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57" w:rsidRPr="00574174" w:rsidRDefault="00750B57" w:rsidP="00574174">
      <w:pPr>
        <w:spacing w:after="0"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Name of journal: World Journal of Diabetes</w:t>
      </w:r>
    </w:p>
    <w:p w:rsidR="00750B57" w:rsidRPr="00574174" w:rsidRDefault="00750B57" w:rsidP="00574174">
      <w:pPr>
        <w:spacing w:after="0"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ESPS Manuscript NO: 6359</w:t>
      </w:r>
    </w:p>
    <w:p w:rsidR="00750B57" w:rsidRPr="00574174" w:rsidRDefault="00750B57" w:rsidP="00574174">
      <w:pPr>
        <w:spacing w:after="0"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Columns:</w:t>
      </w:r>
      <w:r w:rsidRPr="00574174">
        <w:rPr>
          <w:rFonts w:ascii="Book Antiqua" w:hAnsi="Book Antiqua"/>
          <w:sz w:val="24"/>
          <w:szCs w:val="24"/>
          <w:lang w:val="en-US"/>
        </w:rPr>
        <w:t xml:space="preserve"> </w:t>
      </w:r>
      <w:r w:rsidR="00FB34E1" w:rsidRPr="00574174">
        <w:rPr>
          <w:rFonts w:ascii="Book Antiqua" w:eastAsiaTheme="minorEastAsia" w:hAnsi="Book Antiqua"/>
          <w:b/>
          <w:color w:val="000000" w:themeColor="text1"/>
          <w:sz w:val="24"/>
          <w:szCs w:val="24"/>
          <w:lang w:val="en-US" w:eastAsia="zh-CN"/>
        </w:rPr>
        <w:t>REVIEW</w:t>
      </w:r>
    </w:p>
    <w:p w:rsidR="00750B57" w:rsidRPr="00574174" w:rsidRDefault="00750B57" w:rsidP="00574174">
      <w:pPr>
        <w:spacing w:after="0" w:line="360" w:lineRule="auto"/>
        <w:jc w:val="both"/>
        <w:rPr>
          <w:rFonts w:ascii="Book Antiqua" w:eastAsiaTheme="minorEastAsia" w:hAnsi="Book Antiqua"/>
          <w:b/>
          <w:color w:val="000000" w:themeColor="text1"/>
          <w:sz w:val="24"/>
          <w:szCs w:val="24"/>
          <w:lang w:val="en-US" w:eastAsia="zh-CN"/>
        </w:rPr>
      </w:pPr>
    </w:p>
    <w:p w:rsidR="005E4993" w:rsidRPr="00574174" w:rsidRDefault="005E4993" w:rsidP="00574174">
      <w:pPr>
        <w:spacing w:after="0" w:line="360" w:lineRule="auto"/>
        <w:jc w:val="both"/>
        <w:rPr>
          <w:rFonts w:ascii="Book Antiqua" w:hAnsi="Book Antiqua"/>
          <w:b/>
          <w:color w:val="000000" w:themeColor="text1"/>
          <w:sz w:val="24"/>
          <w:szCs w:val="24"/>
          <w:lang w:val="en-US"/>
        </w:rPr>
      </w:pPr>
      <w:r w:rsidRPr="00574174">
        <w:rPr>
          <w:rFonts w:ascii="Book Antiqua" w:hAnsi="Book Antiqua"/>
          <w:b/>
          <w:color w:val="000000" w:themeColor="text1"/>
          <w:sz w:val="24"/>
          <w:szCs w:val="24"/>
          <w:lang w:val="en-US"/>
        </w:rPr>
        <w:t xml:space="preserve">Insulin </w:t>
      </w:r>
      <w:r w:rsidR="00D67F58" w:rsidRPr="00574174">
        <w:rPr>
          <w:rFonts w:ascii="Book Antiqua" w:hAnsi="Book Antiqua"/>
          <w:b/>
          <w:color w:val="000000" w:themeColor="text1"/>
          <w:sz w:val="24"/>
          <w:szCs w:val="24"/>
          <w:lang w:val="en-US"/>
        </w:rPr>
        <w:t>plus</w:t>
      </w:r>
      <w:r w:rsidRPr="00574174">
        <w:rPr>
          <w:rFonts w:ascii="Book Antiqua" w:hAnsi="Book Antiqua"/>
          <w:b/>
          <w:color w:val="000000" w:themeColor="text1"/>
          <w:sz w:val="24"/>
          <w:szCs w:val="24"/>
          <w:lang w:val="en-US"/>
        </w:rPr>
        <w:t xml:space="preserve"> </w:t>
      </w:r>
      <w:proofErr w:type="spellStart"/>
      <w:r w:rsidRPr="00574174">
        <w:rPr>
          <w:rFonts w:ascii="Book Antiqua" w:hAnsi="Book Antiqua"/>
          <w:b/>
          <w:color w:val="000000" w:themeColor="text1"/>
          <w:sz w:val="24"/>
          <w:szCs w:val="24"/>
          <w:lang w:val="en-US"/>
        </w:rPr>
        <w:t>incretin</w:t>
      </w:r>
      <w:proofErr w:type="spellEnd"/>
      <w:r w:rsidR="00750B57" w:rsidRPr="00574174">
        <w:rPr>
          <w:rFonts w:ascii="Book Antiqua" w:eastAsiaTheme="minorEastAsia" w:hAnsi="Book Antiqua"/>
          <w:b/>
          <w:color w:val="000000" w:themeColor="text1"/>
          <w:sz w:val="24"/>
          <w:szCs w:val="24"/>
          <w:lang w:val="en-US" w:eastAsia="zh-CN"/>
        </w:rPr>
        <w:t xml:space="preserve">: </w:t>
      </w:r>
      <w:r w:rsidR="00D67F58" w:rsidRPr="00574174">
        <w:rPr>
          <w:rFonts w:ascii="Book Antiqua" w:eastAsiaTheme="minorEastAsia" w:hAnsi="Book Antiqua"/>
          <w:b/>
          <w:color w:val="000000" w:themeColor="text1"/>
          <w:sz w:val="24"/>
          <w:szCs w:val="24"/>
          <w:lang w:val="en-US" w:eastAsia="zh-CN"/>
        </w:rPr>
        <w:t>A</w:t>
      </w:r>
      <w:r w:rsidRPr="00574174">
        <w:rPr>
          <w:rFonts w:ascii="Book Antiqua" w:hAnsi="Book Antiqua"/>
          <w:b/>
          <w:color w:val="000000" w:themeColor="text1"/>
          <w:sz w:val="24"/>
          <w:szCs w:val="24"/>
          <w:lang w:val="en-US"/>
        </w:rPr>
        <w:t xml:space="preserve"> glucose-lowering strategy for type 2</w:t>
      </w:r>
      <w:r w:rsidR="00D67F58" w:rsidRPr="00574174">
        <w:rPr>
          <w:rFonts w:ascii="Book Antiqua" w:hAnsi="Book Antiqua"/>
          <w:b/>
          <w:color w:val="000000" w:themeColor="text1"/>
          <w:sz w:val="24"/>
          <w:szCs w:val="24"/>
          <w:lang w:val="en-US"/>
        </w:rPr>
        <w:t>-</w:t>
      </w:r>
      <w:r w:rsidRPr="00574174">
        <w:rPr>
          <w:rFonts w:ascii="Book Antiqua" w:hAnsi="Book Antiqua"/>
          <w:b/>
          <w:color w:val="000000" w:themeColor="text1"/>
          <w:sz w:val="24"/>
          <w:szCs w:val="24"/>
          <w:lang w:val="en-US"/>
        </w:rPr>
        <w:t>diabetes</w:t>
      </w:r>
    </w:p>
    <w:p w:rsidR="00750B57" w:rsidRPr="00574174" w:rsidRDefault="00750B57" w:rsidP="00574174">
      <w:pPr>
        <w:spacing w:after="0" w:line="360" w:lineRule="auto"/>
        <w:jc w:val="both"/>
        <w:rPr>
          <w:rFonts w:ascii="Book Antiqua" w:eastAsiaTheme="minorEastAsia" w:hAnsi="Book Antiqua"/>
          <w:color w:val="000000" w:themeColor="text1"/>
          <w:sz w:val="24"/>
          <w:szCs w:val="24"/>
          <w:lang w:val="en-US" w:eastAsia="zh-CN"/>
        </w:rPr>
      </w:pPr>
    </w:p>
    <w:p w:rsidR="00FB4D09" w:rsidRPr="00574174" w:rsidRDefault="00267556" w:rsidP="00574174">
      <w:pPr>
        <w:spacing w:after="0" w:line="360" w:lineRule="auto"/>
        <w:jc w:val="both"/>
        <w:rPr>
          <w:rFonts w:ascii="Book Antiqua" w:eastAsiaTheme="minorEastAsia" w:hAnsi="Book Antiqua"/>
          <w:color w:val="000000" w:themeColor="text1"/>
          <w:sz w:val="24"/>
          <w:szCs w:val="24"/>
          <w:lang w:val="en-US" w:eastAsia="zh-CN"/>
        </w:rPr>
      </w:pPr>
      <w:proofErr w:type="spellStart"/>
      <w:r w:rsidRPr="00574174">
        <w:rPr>
          <w:rFonts w:ascii="Book Antiqua" w:hAnsi="Book Antiqua"/>
          <w:color w:val="000000" w:themeColor="text1"/>
          <w:sz w:val="24"/>
          <w:szCs w:val="24"/>
          <w:lang w:val="en-US"/>
        </w:rPr>
        <w:t>Ahrén</w:t>
      </w:r>
      <w:proofErr w:type="spellEnd"/>
      <w:r w:rsidRPr="00574174">
        <w:rPr>
          <w:rFonts w:ascii="Book Antiqua" w:eastAsiaTheme="minorEastAsia" w:hAnsi="Book Antiqua"/>
          <w:color w:val="000000" w:themeColor="text1"/>
          <w:sz w:val="24"/>
          <w:szCs w:val="24"/>
          <w:lang w:val="en-US" w:eastAsia="zh-CN"/>
        </w:rPr>
        <w:t xml:space="preserve"> B. </w:t>
      </w:r>
      <w:r w:rsidR="00D67F58" w:rsidRPr="00574174">
        <w:rPr>
          <w:rFonts w:ascii="Book Antiqua" w:eastAsiaTheme="minorEastAsia" w:hAnsi="Book Antiqua"/>
          <w:color w:val="000000" w:themeColor="text1"/>
          <w:sz w:val="24"/>
          <w:szCs w:val="24"/>
          <w:lang w:val="en-US" w:eastAsia="zh-CN"/>
        </w:rPr>
        <w:t xml:space="preserve">Insulin </w:t>
      </w:r>
      <w:r w:rsidR="00890275" w:rsidRPr="00574174">
        <w:rPr>
          <w:rFonts w:ascii="Book Antiqua" w:eastAsiaTheme="minorEastAsia" w:hAnsi="Book Antiqua"/>
          <w:color w:val="000000" w:themeColor="text1"/>
          <w:sz w:val="24"/>
          <w:szCs w:val="24"/>
          <w:lang w:val="en-US" w:eastAsia="zh-CN"/>
        </w:rPr>
        <w:t>combined with</w:t>
      </w:r>
      <w:r w:rsidR="00D67F58" w:rsidRPr="00574174">
        <w:rPr>
          <w:rFonts w:ascii="Book Antiqua" w:eastAsiaTheme="minorEastAsia" w:hAnsi="Book Antiqua"/>
          <w:color w:val="000000" w:themeColor="text1"/>
          <w:sz w:val="24"/>
          <w:szCs w:val="24"/>
          <w:lang w:val="en-US" w:eastAsia="zh-CN"/>
        </w:rPr>
        <w:t xml:space="preserve"> </w:t>
      </w:r>
      <w:proofErr w:type="spellStart"/>
      <w:r w:rsidR="00D67F58" w:rsidRPr="00574174">
        <w:rPr>
          <w:rFonts w:ascii="Book Antiqua" w:eastAsiaTheme="minorEastAsia" w:hAnsi="Book Antiqua"/>
          <w:color w:val="000000" w:themeColor="text1"/>
          <w:sz w:val="24"/>
          <w:szCs w:val="24"/>
          <w:lang w:val="en-US" w:eastAsia="zh-CN"/>
        </w:rPr>
        <w:t>incretin</w:t>
      </w:r>
      <w:proofErr w:type="spellEnd"/>
      <w:r w:rsidR="00D67F58" w:rsidRPr="00574174">
        <w:rPr>
          <w:rFonts w:ascii="Book Antiqua" w:eastAsiaTheme="minorEastAsia" w:hAnsi="Book Antiqua"/>
          <w:color w:val="000000" w:themeColor="text1"/>
          <w:sz w:val="24"/>
          <w:szCs w:val="24"/>
          <w:lang w:val="en-US" w:eastAsia="zh-CN"/>
        </w:rPr>
        <w:t xml:space="preserve"> therapy</w:t>
      </w:r>
    </w:p>
    <w:p w:rsidR="00FB4D09" w:rsidRPr="00574174" w:rsidRDefault="00FB4D09" w:rsidP="00574174">
      <w:pPr>
        <w:spacing w:after="0" w:line="360" w:lineRule="auto"/>
        <w:jc w:val="both"/>
        <w:rPr>
          <w:rFonts w:ascii="Book Antiqua" w:eastAsiaTheme="minorEastAsia" w:hAnsi="Book Antiqua"/>
          <w:color w:val="000000" w:themeColor="text1"/>
          <w:sz w:val="24"/>
          <w:szCs w:val="24"/>
          <w:lang w:val="en-US" w:eastAsia="zh-CN"/>
        </w:rPr>
      </w:pPr>
    </w:p>
    <w:p w:rsidR="005E4993" w:rsidRPr="00574174" w:rsidRDefault="005E4993" w:rsidP="00574174">
      <w:pPr>
        <w:spacing w:after="0" w:line="360" w:lineRule="auto"/>
        <w:jc w:val="both"/>
        <w:rPr>
          <w:rFonts w:ascii="Book Antiqua" w:hAnsi="Book Antiqua"/>
          <w:color w:val="000000" w:themeColor="text1"/>
          <w:sz w:val="24"/>
          <w:szCs w:val="24"/>
          <w:lang w:val="en-US"/>
        </w:rPr>
      </w:pPr>
      <w:r w:rsidRPr="00574174">
        <w:rPr>
          <w:rFonts w:ascii="Book Antiqua" w:hAnsi="Book Antiqua"/>
          <w:color w:val="000000" w:themeColor="text1"/>
          <w:sz w:val="24"/>
          <w:szCs w:val="24"/>
          <w:lang w:val="en-US"/>
        </w:rPr>
        <w:t xml:space="preserve">Bo </w:t>
      </w:r>
      <w:proofErr w:type="spellStart"/>
      <w:r w:rsidRPr="00574174">
        <w:rPr>
          <w:rFonts w:ascii="Book Antiqua" w:hAnsi="Book Antiqua"/>
          <w:color w:val="000000" w:themeColor="text1"/>
          <w:sz w:val="24"/>
          <w:szCs w:val="24"/>
          <w:lang w:val="en-US"/>
        </w:rPr>
        <w:t>Ahrén</w:t>
      </w:r>
      <w:proofErr w:type="spellEnd"/>
    </w:p>
    <w:p w:rsidR="00750B57" w:rsidRPr="00574174" w:rsidRDefault="00750B57" w:rsidP="00574174">
      <w:pPr>
        <w:spacing w:after="0" w:line="360" w:lineRule="auto"/>
        <w:jc w:val="both"/>
        <w:rPr>
          <w:rFonts w:ascii="Book Antiqua" w:eastAsiaTheme="minorEastAsia" w:hAnsi="Book Antiqua"/>
          <w:color w:val="000000" w:themeColor="text1"/>
          <w:sz w:val="24"/>
          <w:szCs w:val="24"/>
          <w:lang w:val="en-US" w:eastAsia="zh-CN"/>
        </w:rPr>
      </w:pPr>
    </w:p>
    <w:p w:rsidR="005E4993" w:rsidRPr="00574174" w:rsidRDefault="00750B57" w:rsidP="00574174">
      <w:pPr>
        <w:spacing w:after="0" w:line="360" w:lineRule="auto"/>
        <w:jc w:val="both"/>
        <w:rPr>
          <w:rFonts w:ascii="Book Antiqua" w:hAnsi="Book Antiqua"/>
          <w:color w:val="000000" w:themeColor="text1"/>
          <w:sz w:val="24"/>
          <w:szCs w:val="24"/>
          <w:lang w:val="en-US"/>
        </w:rPr>
      </w:pPr>
      <w:r w:rsidRPr="00574174">
        <w:rPr>
          <w:rFonts w:ascii="Book Antiqua" w:hAnsi="Book Antiqua"/>
          <w:b/>
          <w:color w:val="000000" w:themeColor="text1"/>
          <w:sz w:val="24"/>
          <w:szCs w:val="24"/>
          <w:lang w:val="en-US"/>
        </w:rPr>
        <w:t xml:space="preserve">Bo </w:t>
      </w:r>
      <w:proofErr w:type="spellStart"/>
      <w:r w:rsidRPr="00574174">
        <w:rPr>
          <w:rFonts w:ascii="Book Antiqua" w:hAnsi="Book Antiqua"/>
          <w:b/>
          <w:color w:val="000000" w:themeColor="text1"/>
          <w:sz w:val="24"/>
          <w:szCs w:val="24"/>
          <w:lang w:val="en-US"/>
        </w:rPr>
        <w:t>Ahrén</w:t>
      </w:r>
      <w:proofErr w:type="spellEnd"/>
      <w:r w:rsidRPr="00574174">
        <w:rPr>
          <w:rFonts w:ascii="Book Antiqua" w:eastAsiaTheme="minorEastAsia" w:hAnsi="Book Antiqua"/>
          <w:b/>
          <w:color w:val="000000" w:themeColor="text1"/>
          <w:sz w:val="24"/>
          <w:szCs w:val="24"/>
          <w:lang w:val="en-US" w:eastAsia="zh-CN"/>
        </w:rPr>
        <w:t>,</w:t>
      </w:r>
      <w:r w:rsidRPr="00574174">
        <w:rPr>
          <w:rFonts w:ascii="Book Antiqua" w:eastAsiaTheme="minorEastAsia" w:hAnsi="Book Antiqua"/>
          <w:color w:val="000000" w:themeColor="text1"/>
          <w:sz w:val="24"/>
          <w:szCs w:val="24"/>
          <w:lang w:val="en-US" w:eastAsia="zh-CN"/>
        </w:rPr>
        <w:t xml:space="preserve"> </w:t>
      </w:r>
      <w:r w:rsidR="005E4993" w:rsidRPr="00574174">
        <w:rPr>
          <w:rFonts w:ascii="Book Antiqua" w:hAnsi="Book Antiqua"/>
          <w:color w:val="000000" w:themeColor="text1"/>
          <w:sz w:val="24"/>
          <w:szCs w:val="24"/>
          <w:lang w:val="en-US"/>
        </w:rPr>
        <w:t>Department of Clinical Sciences Lund, Lund University,</w:t>
      </w:r>
      <w:r w:rsidR="007F57BE" w:rsidRPr="00574174">
        <w:rPr>
          <w:rFonts w:ascii="Book Antiqua" w:hAnsi="Book Antiqua"/>
          <w:color w:val="000000" w:themeColor="text1"/>
          <w:sz w:val="24"/>
          <w:szCs w:val="24"/>
          <w:lang w:val="en-US"/>
        </w:rPr>
        <w:t xml:space="preserve"> 221 84</w:t>
      </w:r>
      <w:r w:rsidR="005E4993" w:rsidRPr="00574174">
        <w:rPr>
          <w:rFonts w:ascii="Book Antiqua" w:hAnsi="Book Antiqua"/>
          <w:color w:val="000000" w:themeColor="text1"/>
          <w:sz w:val="24"/>
          <w:szCs w:val="24"/>
          <w:lang w:val="en-US"/>
        </w:rPr>
        <w:t xml:space="preserve"> Lund, Sweden</w:t>
      </w:r>
    </w:p>
    <w:p w:rsidR="005E4993" w:rsidRPr="00574174" w:rsidRDefault="005E4993" w:rsidP="00574174">
      <w:pPr>
        <w:pStyle w:val="a3"/>
        <w:spacing w:line="360" w:lineRule="auto"/>
        <w:jc w:val="both"/>
        <w:rPr>
          <w:rFonts w:ascii="Book Antiqua" w:eastAsiaTheme="minorEastAsia" w:hAnsi="Book Antiqua"/>
          <w:color w:val="000000" w:themeColor="text1"/>
          <w:sz w:val="24"/>
          <w:szCs w:val="24"/>
          <w:lang w:val="en-US" w:eastAsia="zh-CN"/>
        </w:rPr>
      </w:pPr>
    </w:p>
    <w:p w:rsidR="00FB4D09" w:rsidRPr="00574174" w:rsidRDefault="00447852" w:rsidP="00574174">
      <w:pPr>
        <w:pStyle w:val="a3"/>
        <w:spacing w:line="360" w:lineRule="auto"/>
        <w:jc w:val="both"/>
        <w:rPr>
          <w:rFonts w:ascii="Book Antiqua" w:eastAsiaTheme="minorEastAsia" w:hAnsi="Book Antiqua"/>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Author contributions:</w:t>
      </w:r>
      <w:r w:rsidRPr="00574174">
        <w:rPr>
          <w:rFonts w:ascii="Book Antiqua" w:eastAsiaTheme="minorEastAsia" w:hAnsi="Book Antiqua"/>
          <w:color w:val="000000" w:themeColor="text1"/>
          <w:sz w:val="24"/>
          <w:szCs w:val="24"/>
          <w:lang w:val="en-US" w:eastAsia="zh-CN"/>
        </w:rPr>
        <w:t xml:space="preserve"> </w:t>
      </w:r>
      <w:proofErr w:type="spellStart"/>
      <w:r w:rsidR="00D67F58" w:rsidRPr="00574174">
        <w:rPr>
          <w:rFonts w:ascii="Book Antiqua" w:eastAsiaTheme="minorEastAsia" w:hAnsi="Book Antiqua"/>
          <w:color w:val="000000" w:themeColor="text1"/>
          <w:sz w:val="24"/>
          <w:szCs w:val="24"/>
          <w:lang w:val="en-US" w:eastAsia="zh-CN"/>
        </w:rPr>
        <w:t>Ahrén</w:t>
      </w:r>
      <w:proofErr w:type="spellEnd"/>
      <w:r w:rsidR="00D67F58" w:rsidRPr="00574174">
        <w:rPr>
          <w:rFonts w:ascii="Book Antiqua" w:eastAsiaTheme="minorEastAsia" w:hAnsi="Book Antiqua"/>
          <w:color w:val="000000" w:themeColor="text1"/>
          <w:sz w:val="24"/>
          <w:szCs w:val="24"/>
          <w:lang w:val="en-US" w:eastAsia="zh-CN"/>
        </w:rPr>
        <w:t xml:space="preserve"> </w:t>
      </w:r>
      <w:r w:rsidR="00FE3585">
        <w:rPr>
          <w:rFonts w:ascii="Book Antiqua" w:eastAsiaTheme="minorEastAsia" w:hAnsi="Book Antiqua" w:hint="eastAsia"/>
          <w:color w:val="000000" w:themeColor="text1"/>
          <w:sz w:val="24"/>
          <w:szCs w:val="24"/>
          <w:lang w:val="en-US" w:eastAsia="zh-CN"/>
        </w:rPr>
        <w:t xml:space="preserve">B </w:t>
      </w:r>
      <w:r w:rsidR="00D67F58" w:rsidRPr="00574174">
        <w:rPr>
          <w:rFonts w:ascii="Book Antiqua" w:eastAsiaTheme="minorEastAsia" w:hAnsi="Book Antiqua"/>
          <w:color w:val="000000" w:themeColor="text1"/>
          <w:sz w:val="24"/>
          <w:szCs w:val="24"/>
          <w:lang w:val="en-US" w:eastAsia="zh-CN"/>
        </w:rPr>
        <w:t>designed and wr</w:t>
      </w:r>
      <w:r w:rsidR="00D81D97" w:rsidRPr="00574174">
        <w:rPr>
          <w:rFonts w:ascii="Book Antiqua" w:eastAsiaTheme="minorEastAsia" w:hAnsi="Book Antiqua"/>
          <w:color w:val="000000" w:themeColor="text1"/>
          <w:sz w:val="24"/>
          <w:szCs w:val="24"/>
          <w:lang w:val="en-US" w:eastAsia="zh-CN"/>
        </w:rPr>
        <w:t>ote</w:t>
      </w:r>
      <w:r w:rsidR="00D67F58" w:rsidRPr="00574174">
        <w:rPr>
          <w:rFonts w:ascii="Book Antiqua" w:eastAsiaTheme="minorEastAsia" w:hAnsi="Book Antiqua"/>
          <w:color w:val="000000" w:themeColor="text1"/>
          <w:sz w:val="24"/>
          <w:szCs w:val="24"/>
          <w:lang w:val="en-US" w:eastAsia="zh-CN"/>
        </w:rPr>
        <w:t xml:space="preserve"> the article.</w:t>
      </w:r>
    </w:p>
    <w:p w:rsidR="00FB4D09" w:rsidRPr="00574174" w:rsidRDefault="00FB4D09" w:rsidP="00574174">
      <w:pPr>
        <w:pStyle w:val="a3"/>
        <w:spacing w:line="360" w:lineRule="auto"/>
        <w:jc w:val="both"/>
        <w:rPr>
          <w:rFonts w:ascii="Book Antiqua" w:eastAsiaTheme="minorEastAsia" w:hAnsi="Book Antiqua"/>
          <w:color w:val="000000" w:themeColor="text1"/>
          <w:sz w:val="24"/>
          <w:szCs w:val="24"/>
          <w:lang w:val="en-US" w:eastAsia="zh-CN"/>
        </w:rPr>
      </w:pPr>
    </w:p>
    <w:p w:rsidR="005E4993" w:rsidRPr="00574174" w:rsidRDefault="00FC0D54" w:rsidP="00574174">
      <w:pPr>
        <w:pStyle w:val="a3"/>
        <w:spacing w:line="360" w:lineRule="auto"/>
        <w:jc w:val="both"/>
        <w:rPr>
          <w:rFonts w:ascii="Book Antiqua" w:eastAsiaTheme="minorEastAsia" w:hAnsi="Book Antiqua"/>
          <w:color w:val="000000" w:themeColor="text1"/>
          <w:sz w:val="24"/>
          <w:szCs w:val="24"/>
          <w:lang w:val="en-US" w:eastAsia="zh-CN"/>
        </w:rPr>
      </w:pPr>
      <w:r w:rsidRPr="00574174">
        <w:rPr>
          <w:rFonts w:ascii="Book Antiqua" w:hAnsi="Book Antiqua"/>
          <w:b/>
          <w:color w:val="000000" w:themeColor="text1"/>
          <w:sz w:val="24"/>
          <w:szCs w:val="24"/>
          <w:lang w:val="en-US"/>
        </w:rPr>
        <w:t>Correspondence to:</w:t>
      </w:r>
      <w:r w:rsidR="007F57BE" w:rsidRPr="00574174">
        <w:rPr>
          <w:rFonts w:ascii="Book Antiqua" w:eastAsiaTheme="minorEastAsia" w:hAnsi="Book Antiqua"/>
          <w:color w:val="000000" w:themeColor="text1"/>
          <w:sz w:val="24"/>
          <w:szCs w:val="24"/>
          <w:lang w:val="en-US" w:eastAsia="zh-CN"/>
        </w:rPr>
        <w:t xml:space="preserve"> </w:t>
      </w:r>
      <w:r w:rsidR="005E4993" w:rsidRPr="00574174">
        <w:rPr>
          <w:rFonts w:ascii="Book Antiqua" w:hAnsi="Book Antiqua"/>
          <w:b/>
          <w:color w:val="000000" w:themeColor="text1"/>
          <w:sz w:val="24"/>
          <w:szCs w:val="24"/>
          <w:lang w:val="en-US"/>
        </w:rPr>
        <w:t>Dr</w:t>
      </w:r>
      <w:r w:rsidR="007F57BE" w:rsidRPr="00574174">
        <w:rPr>
          <w:rFonts w:ascii="Book Antiqua" w:eastAsiaTheme="minorEastAsia" w:hAnsi="Book Antiqua"/>
          <w:b/>
          <w:color w:val="000000" w:themeColor="text1"/>
          <w:sz w:val="24"/>
          <w:szCs w:val="24"/>
          <w:lang w:val="en-US" w:eastAsia="zh-CN"/>
        </w:rPr>
        <w:t>.</w:t>
      </w:r>
      <w:r w:rsidR="005E4993" w:rsidRPr="00574174">
        <w:rPr>
          <w:rFonts w:ascii="Book Antiqua" w:hAnsi="Book Antiqua"/>
          <w:b/>
          <w:color w:val="000000" w:themeColor="text1"/>
          <w:sz w:val="24"/>
          <w:szCs w:val="24"/>
          <w:lang w:val="en-US"/>
        </w:rPr>
        <w:t xml:space="preserve"> Bo </w:t>
      </w:r>
      <w:proofErr w:type="spellStart"/>
      <w:r w:rsidR="005E4993" w:rsidRPr="00574174">
        <w:rPr>
          <w:rFonts w:ascii="Book Antiqua" w:hAnsi="Book Antiqua"/>
          <w:b/>
          <w:color w:val="000000" w:themeColor="text1"/>
          <w:sz w:val="24"/>
          <w:szCs w:val="24"/>
          <w:lang w:val="en-US"/>
        </w:rPr>
        <w:t>Ahrén</w:t>
      </w:r>
      <w:proofErr w:type="spellEnd"/>
      <w:r w:rsidR="007F57BE" w:rsidRPr="00574174">
        <w:rPr>
          <w:rFonts w:ascii="Book Antiqua" w:eastAsiaTheme="minorEastAsia" w:hAnsi="Book Antiqua"/>
          <w:b/>
          <w:color w:val="000000" w:themeColor="text1"/>
          <w:sz w:val="24"/>
          <w:szCs w:val="24"/>
          <w:lang w:val="en-US" w:eastAsia="zh-CN"/>
        </w:rPr>
        <w:t>,</w:t>
      </w:r>
      <w:r w:rsidR="007F57BE" w:rsidRPr="00574174">
        <w:rPr>
          <w:rFonts w:ascii="Book Antiqua" w:hAnsi="Book Antiqua"/>
          <w:color w:val="000000" w:themeColor="text1"/>
          <w:sz w:val="24"/>
          <w:szCs w:val="24"/>
          <w:lang w:val="en-US"/>
        </w:rPr>
        <w:t xml:space="preserve"> </w:t>
      </w:r>
      <w:r w:rsidR="00D37DE2" w:rsidRPr="00574174">
        <w:rPr>
          <w:rFonts w:ascii="Book Antiqua" w:hAnsi="Book Antiqua"/>
          <w:b/>
          <w:color w:val="000000" w:themeColor="text1"/>
          <w:sz w:val="24"/>
          <w:szCs w:val="24"/>
          <w:lang w:val="en-US"/>
        </w:rPr>
        <w:t>Professor</w:t>
      </w:r>
      <w:r w:rsidR="00D37DE2" w:rsidRPr="00574174">
        <w:rPr>
          <w:rFonts w:ascii="Book Antiqua" w:eastAsiaTheme="minorEastAsia" w:hAnsi="Book Antiqua"/>
          <w:b/>
          <w:color w:val="000000" w:themeColor="text1"/>
          <w:sz w:val="24"/>
          <w:szCs w:val="24"/>
          <w:lang w:val="en-US" w:eastAsia="zh-CN"/>
        </w:rPr>
        <w:t>,</w:t>
      </w:r>
      <w:r w:rsidR="00D37DE2" w:rsidRPr="00574174">
        <w:rPr>
          <w:rFonts w:ascii="Book Antiqua" w:hAnsi="Book Antiqua"/>
          <w:color w:val="000000" w:themeColor="text1"/>
          <w:sz w:val="24"/>
          <w:szCs w:val="24"/>
          <w:lang w:val="en-US"/>
        </w:rPr>
        <w:t xml:space="preserve"> </w:t>
      </w:r>
      <w:r w:rsidR="007F57BE" w:rsidRPr="00574174">
        <w:rPr>
          <w:rFonts w:ascii="Book Antiqua" w:hAnsi="Book Antiqua"/>
          <w:color w:val="000000" w:themeColor="text1"/>
          <w:sz w:val="24"/>
          <w:szCs w:val="24"/>
          <w:lang w:val="en-US"/>
        </w:rPr>
        <w:t>Department of Clinical Sciences Lund, Lund University, B11 BMC</w:t>
      </w:r>
      <w:r w:rsidR="007F57BE" w:rsidRPr="00574174">
        <w:rPr>
          <w:rFonts w:ascii="Book Antiqua" w:eastAsiaTheme="minorEastAsia" w:hAnsi="Book Antiqua"/>
          <w:color w:val="000000" w:themeColor="text1"/>
          <w:sz w:val="24"/>
          <w:szCs w:val="24"/>
          <w:lang w:val="en-US" w:eastAsia="zh-CN"/>
        </w:rPr>
        <w:t xml:space="preserve">, </w:t>
      </w:r>
      <w:r w:rsidR="007F57BE" w:rsidRPr="00574174">
        <w:rPr>
          <w:rFonts w:ascii="Book Antiqua" w:hAnsi="Book Antiqua"/>
          <w:color w:val="000000" w:themeColor="text1"/>
          <w:sz w:val="24"/>
          <w:szCs w:val="24"/>
          <w:lang w:val="en-US"/>
        </w:rPr>
        <w:t>221 84</w:t>
      </w:r>
      <w:r w:rsidR="007F57BE" w:rsidRPr="00574174">
        <w:rPr>
          <w:rFonts w:ascii="Book Antiqua" w:eastAsiaTheme="minorEastAsia" w:hAnsi="Book Antiqua"/>
          <w:color w:val="000000" w:themeColor="text1"/>
          <w:sz w:val="24"/>
          <w:szCs w:val="24"/>
          <w:lang w:val="en-US" w:eastAsia="zh-CN"/>
        </w:rPr>
        <w:t xml:space="preserve"> </w:t>
      </w:r>
      <w:r w:rsidR="007F57BE" w:rsidRPr="00574174">
        <w:rPr>
          <w:rFonts w:ascii="Book Antiqua" w:hAnsi="Book Antiqua"/>
          <w:color w:val="000000" w:themeColor="text1"/>
          <w:sz w:val="24"/>
          <w:szCs w:val="24"/>
          <w:lang w:val="en-US"/>
        </w:rPr>
        <w:t>Lund, Sweden</w:t>
      </w:r>
      <w:r w:rsidR="00B311E4" w:rsidRPr="00574174">
        <w:rPr>
          <w:rFonts w:ascii="Book Antiqua" w:eastAsiaTheme="minorEastAsia" w:hAnsi="Book Antiqua"/>
          <w:color w:val="000000" w:themeColor="text1"/>
          <w:sz w:val="24"/>
          <w:szCs w:val="24"/>
          <w:lang w:val="en-US" w:eastAsia="zh-CN"/>
        </w:rPr>
        <w:t>.</w:t>
      </w:r>
      <w:r w:rsidR="00B311E4" w:rsidRPr="00574174">
        <w:rPr>
          <w:rFonts w:ascii="Book Antiqua" w:hAnsi="Book Antiqua"/>
          <w:color w:val="000000" w:themeColor="text1"/>
          <w:sz w:val="24"/>
          <w:szCs w:val="24"/>
          <w:lang w:val="en-US"/>
        </w:rPr>
        <w:t xml:space="preserve"> </w:t>
      </w:r>
      <w:r w:rsidR="00FE3585" w:rsidRPr="00574174">
        <w:rPr>
          <w:rFonts w:ascii="Book Antiqua" w:eastAsiaTheme="minorEastAsia" w:hAnsi="Book Antiqua"/>
          <w:color w:val="000000" w:themeColor="text1"/>
          <w:sz w:val="24"/>
          <w:szCs w:val="24"/>
          <w:lang w:val="en-US" w:eastAsia="zh-CN"/>
        </w:rPr>
        <w:t>b</w:t>
      </w:r>
      <w:r w:rsidR="00FE3585" w:rsidRPr="00574174">
        <w:rPr>
          <w:rFonts w:ascii="Book Antiqua" w:hAnsi="Book Antiqua"/>
          <w:color w:val="000000" w:themeColor="text1"/>
          <w:sz w:val="24"/>
          <w:szCs w:val="24"/>
          <w:lang w:val="en-US"/>
        </w:rPr>
        <w:t>o.a</w:t>
      </w:r>
      <w:r w:rsidR="00B311E4" w:rsidRPr="00574174">
        <w:rPr>
          <w:rFonts w:ascii="Book Antiqua" w:hAnsi="Book Antiqua"/>
          <w:color w:val="000000" w:themeColor="text1"/>
          <w:sz w:val="24"/>
          <w:szCs w:val="24"/>
          <w:lang w:val="en-US"/>
        </w:rPr>
        <w:t>hren@med.lu.se</w:t>
      </w:r>
    </w:p>
    <w:p w:rsidR="00672CE8" w:rsidRPr="00574174" w:rsidRDefault="00672CE8" w:rsidP="00574174">
      <w:pPr>
        <w:pStyle w:val="a3"/>
        <w:spacing w:line="360" w:lineRule="auto"/>
        <w:jc w:val="both"/>
        <w:rPr>
          <w:rFonts w:ascii="Book Antiqua" w:eastAsiaTheme="minorEastAsia" w:hAnsi="Book Antiqua"/>
          <w:color w:val="000000" w:themeColor="text1"/>
          <w:sz w:val="24"/>
          <w:szCs w:val="24"/>
          <w:lang w:val="en-US" w:eastAsia="zh-CN"/>
        </w:rPr>
      </w:pPr>
    </w:p>
    <w:p w:rsidR="00053A38" w:rsidRPr="00574174" w:rsidRDefault="00053A38" w:rsidP="00574174">
      <w:pPr>
        <w:pStyle w:val="a3"/>
        <w:spacing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 xml:space="preserve">Telephone: </w:t>
      </w:r>
      <w:r w:rsidRPr="00574174">
        <w:rPr>
          <w:rFonts w:ascii="Book Antiqua" w:hAnsi="Book Antiqua"/>
          <w:color w:val="000000" w:themeColor="text1"/>
          <w:sz w:val="24"/>
          <w:szCs w:val="24"/>
          <w:lang w:val="en-US"/>
        </w:rPr>
        <w:t>+46</w:t>
      </w:r>
      <w:r w:rsidRPr="00574174">
        <w:rPr>
          <w:rFonts w:ascii="Book Antiqua" w:eastAsiaTheme="minorEastAsia" w:hAnsi="Book Antiqua"/>
          <w:color w:val="000000" w:themeColor="text1"/>
          <w:sz w:val="24"/>
          <w:szCs w:val="24"/>
          <w:lang w:val="en-US" w:eastAsia="zh-CN"/>
        </w:rPr>
        <w:t>-</w:t>
      </w:r>
      <w:r w:rsidRPr="00574174">
        <w:rPr>
          <w:rFonts w:ascii="Book Antiqua" w:hAnsi="Book Antiqua"/>
          <w:color w:val="000000" w:themeColor="text1"/>
          <w:sz w:val="24"/>
          <w:szCs w:val="24"/>
          <w:lang w:val="en-US"/>
        </w:rPr>
        <w:t>46</w:t>
      </w:r>
      <w:r w:rsidRPr="00574174">
        <w:rPr>
          <w:rFonts w:ascii="Book Antiqua" w:eastAsiaTheme="minorEastAsia" w:hAnsi="Book Antiqua"/>
          <w:color w:val="000000" w:themeColor="text1"/>
          <w:sz w:val="24"/>
          <w:szCs w:val="24"/>
          <w:lang w:val="en-US" w:eastAsia="zh-CN"/>
        </w:rPr>
        <w:t>-</w:t>
      </w:r>
      <w:r w:rsidRPr="00574174">
        <w:rPr>
          <w:rFonts w:ascii="Book Antiqua" w:hAnsi="Book Antiqua"/>
          <w:color w:val="000000" w:themeColor="text1"/>
          <w:sz w:val="24"/>
          <w:szCs w:val="24"/>
          <w:lang w:val="en-US"/>
        </w:rPr>
        <w:t>2220758</w:t>
      </w:r>
      <w:r w:rsidRPr="00574174">
        <w:rPr>
          <w:rFonts w:ascii="Book Antiqua" w:eastAsiaTheme="minorEastAsia" w:hAnsi="Book Antiqua"/>
          <w:color w:val="000000" w:themeColor="text1"/>
          <w:sz w:val="24"/>
          <w:szCs w:val="24"/>
          <w:lang w:val="en-US" w:eastAsia="zh-CN"/>
        </w:rPr>
        <w:t xml:space="preserve"> </w:t>
      </w:r>
      <w:r w:rsidRPr="00574174">
        <w:rPr>
          <w:rFonts w:ascii="Book Antiqua" w:eastAsiaTheme="minorEastAsia" w:hAnsi="Book Antiqua"/>
          <w:b/>
          <w:color w:val="000000" w:themeColor="text1"/>
          <w:sz w:val="24"/>
          <w:szCs w:val="24"/>
          <w:lang w:val="en-US" w:eastAsia="zh-CN"/>
        </w:rPr>
        <w:t xml:space="preserve">       Fax:</w:t>
      </w:r>
      <w:r w:rsidRPr="00574174">
        <w:rPr>
          <w:rFonts w:ascii="Book Antiqua" w:eastAsiaTheme="minorEastAsia" w:hAnsi="Book Antiqua"/>
          <w:color w:val="000000" w:themeColor="text1"/>
          <w:sz w:val="24"/>
          <w:szCs w:val="24"/>
          <w:lang w:val="en-US" w:eastAsia="zh-CN"/>
        </w:rPr>
        <w:t xml:space="preserve"> +46-46-2220757</w:t>
      </w:r>
    </w:p>
    <w:p w:rsidR="00053A38" w:rsidRPr="00574174" w:rsidRDefault="00053A38" w:rsidP="00574174">
      <w:pPr>
        <w:pStyle w:val="a3"/>
        <w:spacing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 xml:space="preserve">Received: </w:t>
      </w:r>
      <w:r w:rsidR="00DE7622" w:rsidRPr="00574174">
        <w:rPr>
          <w:rFonts w:ascii="Book Antiqua" w:eastAsiaTheme="minorEastAsia" w:hAnsi="Book Antiqua"/>
          <w:color w:val="000000" w:themeColor="text1"/>
          <w:sz w:val="24"/>
          <w:szCs w:val="24"/>
          <w:lang w:val="en-US" w:eastAsia="zh-CN"/>
        </w:rPr>
        <w:t>October</w:t>
      </w:r>
      <w:r w:rsidRPr="00574174">
        <w:rPr>
          <w:rFonts w:ascii="Book Antiqua" w:eastAsiaTheme="minorEastAsia" w:hAnsi="Book Antiqua"/>
          <w:color w:val="000000" w:themeColor="text1"/>
          <w:sz w:val="24"/>
          <w:szCs w:val="24"/>
          <w:lang w:val="en-US" w:eastAsia="zh-CN"/>
        </w:rPr>
        <w:t xml:space="preserve"> </w:t>
      </w:r>
      <w:r w:rsidR="00DE7622" w:rsidRPr="00574174">
        <w:rPr>
          <w:rFonts w:ascii="Book Antiqua" w:eastAsiaTheme="minorEastAsia" w:hAnsi="Book Antiqua"/>
          <w:color w:val="000000" w:themeColor="text1"/>
          <w:sz w:val="24"/>
          <w:szCs w:val="24"/>
          <w:lang w:val="en-US" w:eastAsia="zh-CN"/>
        </w:rPr>
        <w:t>14</w:t>
      </w:r>
      <w:r w:rsidRPr="00574174">
        <w:rPr>
          <w:rFonts w:ascii="Book Antiqua" w:eastAsiaTheme="minorEastAsia" w:hAnsi="Book Antiqua"/>
          <w:color w:val="000000" w:themeColor="text1"/>
          <w:sz w:val="24"/>
          <w:szCs w:val="24"/>
          <w:lang w:val="en-US" w:eastAsia="zh-CN"/>
        </w:rPr>
        <w:t>, 201</w:t>
      </w:r>
      <w:r w:rsidR="00DE7622" w:rsidRPr="00574174">
        <w:rPr>
          <w:rFonts w:ascii="Book Antiqua" w:eastAsiaTheme="minorEastAsia" w:hAnsi="Book Antiqua"/>
          <w:color w:val="000000" w:themeColor="text1"/>
          <w:sz w:val="24"/>
          <w:szCs w:val="24"/>
          <w:lang w:val="en-US" w:eastAsia="zh-CN"/>
        </w:rPr>
        <w:t>3</w:t>
      </w:r>
      <w:r w:rsidRPr="00574174">
        <w:rPr>
          <w:rFonts w:ascii="Book Antiqua" w:eastAsiaTheme="minorEastAsia" w:hAnsi="Book Antiqua"/>
          <w:color w:val="000000" w:themeColor="text1"/>
          <w:sz w:val="24"/>
          <w:szCs w:val="24"/>
          <w:lang w:val="en-US" w:eastAsia="zh-CN"/>
        </w:rPr>
        <w:t xml:space="preserve">  </w:t>
      </w:r>
      <w:r w:rsidRPr="00574174">
        <w:rPr>
          <w:rFonts w:ascii="Book Antiqua" w:eastAsiaTheme="minorEastAsia" w:hAnsi="Book Antiqua"/>
          <w:b/>
          <w:color w:val="000000" w:themeColor="text1"/>
          <w:sz w:val="24"/>
          <w:szCs w:val="24"/>
          <w:lang w:val="en-US" w:eastAsia="zh-CN"/>
        </w:rPr>
        <w:t xml:space="preserve">    </w:t>
      </w:r>
      <w:r w:rsidR="00106322" w:rsidRPr="00574174">
        <w:rPr>
          <w:rFonts w:ascii="Book Antiqua" w:eastAsiaTheme="minorEastAsia" w:hAnsi="Book Antiqua"/>
          <w:b/>
          <w:color w:val="000000" w:themeColor="text1"/>
          <w:sz w:val="24"/>
          <w:szCs w:val="24"/>
          <w:lang w:val="en-US" w:eastAsia="zh-CN"/>
        </w:rPr>
        <w:t xml:space="preserve"> </w:t>
      </w:r>
      <w:r w:rsidR="007E6A05" w:rsidRPr="00574174">
        <w:rPr>
          <w:rFonts w:ascii="Book Antiqua" w:eastAsiaTheme="minorEastAsia" w:hAnsi="Book Antiqua"/>
          <w:b/>
          <w:color w:val="000000" w:themeColor="text1"/>
          <w:sz w:val="24"/>
          <w:szCs w:val="24"/>
          <w:lang w:val="en-US" w:eastAsia="zh-CN"/>
        </w:rPr>
        <w:t xml:space="preserve"> </w:t>
      </w:r>
      <w:r w:rsidR="00574174">
        <w:rPr>
          <w:rFonts w:ascii="Book Antiqua" w:eastAsiaTheme="minorEastAsia" w:hAnsi="Book Antiqua" w:hint="eastAsia"/>
          <w:b/>
          <w:color w:val="000000" w:themeColor="text1"/>
          <w:sz w:val="24"/>
          <w:szCs w:val="24"/>
          <w:lang w:val="en-US" w:eastAsia="zh-CN"/>
        </w:rPr>
        <w:t xml:space="preserve"> </w:t>
      </w:r>
      <w:r w:rsidRPr="00574174">
        <w:rPr>
          <w:rFonts w:ascii="Book Antiqua" w:eastAsiaTheme="minorEastAsia" w:hAnsi="Book Antiqua"/>
          <w:b/>
          <w:color w:val="000000" w:themeColor="text1"/>
          <w:sz w:val="24"/>
          <w:szCs w:val="24"/>
          <w:lang w:val="en-US" w:eastAsia="zh-CN"/>
        </w:rPr>
        <w:t>Revised:</w:t>
      </w:r>
      <w:r w:rsidR="00D45933" w:rsidRPr="00574174">
        <w:rPr>
          <w:rFonts w:ascii="Book Antiqua" w:eastAsiaTheme="minorEastAsia" w:hAnsi="Book Antiqua"/>
          <w:b/>
          <w:color w:val="000000" w:themeColor="text1"/>
          <w:sz w:val="24"/>
          <w:szCs w:val="24"/>
          <w:lang w:val="en-US" w:eastAsia="zh-CN"/>
        </w:rPr>
        <w:t xml:space="preserve"> </w:t>
      </w:r>
      <w:r w:rsidR="00D45933" w:rsidRPr="00574174">
        <w:rPr>
          <w:rFonts w:ascii="Book Antiqua" w:eastAsiaTheme="minorEastAsia" w:hAnsi="Book Antiqua"/>
          <w:color w:val="000000" w:themeColor="text1"/>
          <w:sz w:val="24"/>
          <w:szCs w:val="24"/>
          <w:lang w:val="en-US" w:eastAsia="zh-CN"/>
        </w:rPr>
        <w:t>November 25, 2013</w:t>
      </w:r>
    </w:p>
    <w:p w:rsidR="00053A38" w:rsidRPr="00574174" w:rsidRDefault="00053A38" w:rsidP="00574174">
      <w:pPr>
        <w:pStyle w:val="a3"/>
        <w:spacing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Accepted:</w:t>
      </w:r>
      <w:r w:rsidR="009F7E09">
        <w:rPr>
          <w:rFonts w:ascii="Book Antiqua" w:eastAsiaTheme="minorEastAsia" w:hAnsi="Book Antiqua" w:hint="eastAsia"/>
          <w:b/>
          <w:color w:val="000000" w:themeColor="text1"/>
          <w:sz w:val="24"/>
          <w:szCs w:val="24"/>
          <w:lang w:val="en-US" w:eastAsia="zh-CN"/>
        </w:rPr>
        <w:t xml:space="preserve"> </w:t>
      </w:r>
      <w:ins w:id="0" w:author="User" w:date="2013-12-12T16:53:00Z">
        <w:r w:rsidR="009F7E09" w:rsidRPr="00CF705A">
          <w:rPr>
            <w:rFonts w:ascii="Book Antiqua" w:eastAsia="宋体" w:hAnsi="Book Antiqua" w:hint="eastAsia"/>
            <w:color w:val="000000"/>
            <w:lang w:eastAsia="zh-CN"/>
          </w:rPr>
          <w:t>December 12, 2013</w:t>
        </w:r>
      </w:ins>
    </w:p>
    <w:p w:rsidR="00053A38" w:rsidRPr="00574174" w:rsidRDefault="00053A38" w:rsidP="00574174">
      <w:pPr>
        <w:pStyle w:val="a3"/>
        <w:spacing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Published online:</w:t>
      </w:r>
    </w:p>
    <w:p w:rsidR="005E4993" w:rsidRPr="00574174" w:rsidRDefault="005E4993" w:rsidP="00574174">
      <w:pPr>
        <w:pStyle w:val="a3"/>
        <w:spacing w:line="360" w:lineRule="auto"/>
        <w:jc w:val="both"/>
        <w:rPr>
          <w:rFonts w:ascii="Book Antiqua" w:hAnsi="Book Antiqua"/>
          <w:color w:val="000000" w:themeColor="text1"/>
          <w:sz w:val="24"/>
          <w:szCs w:val="24"/>
          <w:lang w:val="en-US"/>
        </w:rPr>
      </w:pPr>
    </w:p>
    <w:p w:rsidR="005E4993" w:rsidRPr="00574174" w:rsidRDefault="005E4993" w:rsidP="00574174">
      <w:pPr>
        <w:pStyle w:val="a3"/>
        <w:spacing w:line="360" w:lineRule="auto"/>
        <w:jc w:val="both"/>
        <w:rPr>
          <w:rFonts w:ascii="Book Antiqua" w:hAnsi="Book Antiqua"/>
          <w:color w:val="000000" w:themeColor="text1"/>
          <w:sz w:val="24"/>
          <w:szCs w:val="24"/>
          <w:lang w:val="en-US"/>
        </w:rPr>
      </w:pPr>
    </w:p>
    <w:p w:rsidR="005E4993" w:rsidRPr="00574174" w:rsidRDefault="005E4993" w:rsidP="00574174">
      <w:pPr>
        <w:pStyle w:val="a3"/>
        <w:spacing w:line="360" w:lineRule="auto"/>
        <w:jc w:val="both"/>
        <w:rPr>
          <w:rFonts w:ascii="Book Antiqua" w:hAnsi="Book Antiqua"/>
          <w:b/>
          <w:color w:val="000000" w:themeColor="text1"/>
          <w:sz w:val="24"/>
          <w:szCs w:val="24"/>
          <w:lang w:val="en-US"/>
        </w:rPr>
      </w:pPr>
      <w:r w:rsidRPr="00574174">
        <w:rPr>
          <w:rFonts w:ascii="Book Antiqua" w:hAnsi="Book Antiqua"/>
          <w:color w:val="000000" w:themeColor="text1"/>
          <w:sz w:val="24"/>
          <w:szCs w:val="24"/>
          <w:lang w:val="en-US"/>
        </w:rPr>
        <w:br w:type="page"/>
      </w:r>
      <w:r w:rsidRPr="00574174">
        <w:rPr>
          <w:rFonts w:ascii="Book Antiqua" w:hAnsi="Book Antiqua"/>
          <w:b/>
          <w:color w:val="000000" w:themeColor="text1"/>
          <w:sz w:val="24"/>
          <w:szCs w:val="24"/>
          <w:lang w:val="en-US"/>
        </w:rPr>
        <w:lastRenderedPageBreak/>
        <w:t>Abstract</w:t>
      </w:r>
    </w:p>
    <w:p w:rsidR="005E4993" w:rsidRPr="00574174" w:rsidRDefault="005E4993" w:rsidP="00574174">
      <w:pPr>
        <w:pStyle w:val="a3"/>
        <w:spacing w:line="360" w:lineRule="auto"/>
        <w:jc w:val="both"/>
        <w:rPr>
          <w:rFonts w:ascii="Book Antiqua" w:hAnsi="Book Antiqua"/>
          <w:color w:val="000000" w:themeColor="text1"/>
          <w:sz w:val="24"/>
          <w:szCs w:val="24"/>
          <w:lang w:val="en-US"/>
        </w:rPr>
      </w:pPr>
      <w:r w:rsidRPr="00574174">
        <w:rPr>
          <w:rFonts w:ascii="Book Antiqua" w:hAnsi="Book Antiqua"/>
          <w:color w:val="000000" w:themeColor="text1"/>
          <w:sz w:val="24"/>
          <w:szCs w:val="24"/>
          <w:lang w:val="en-US"/>
        </w:rPr>
        <w:t xml:space="preserve">There are many advantages of combining </w:t>
      </w:r>
      <w:proofErr w:type="spellStart"/>
      <w:r w:rsidRPr="00574174">
        <w:rPr>
          <w:rFonts w:ascii="Book Antiqua" w:hAnsi="Book Antiqua"/>
          <w:color w:val="000000" w:themeColor="text1"/>
          <w:sz w:val="24"/>
          <w:szCs w:val="24"/>
          <w:lang w:val="en-US"/>
        </w:rPr>
        <w:t>incretin</w:t>
      </w:r>
      <w:proofErr w:type="spellEnd"/>
      <w:r w:rsidRPr="00574174">
        <w:rPr>
          <w:rFonts w:ascii="Book Antiqua" w:hAnsi="Book Antiqua"/>
          <w:color w:val="000000" w:themeColor="text1"/>
          <w:sz w:val="24"/>
          <w:szCs w:val="24"/>
          <w:lang w:val="en-US"/>
        </w:rPr>
        <w:t xml:space="preserve"> therapy </w:t>
      </w:r>
      <w:r w:rsidR="009152D7" w:rsidRPr="00574174">
        <w:rPr>
          <w:rFonts w:ascii="Book Antiqua" w:eastAsiaTheme="minorEastAsia" w:hAnsi="Book Antiqua"/>
          <w:color w:val="000000" w:themeColor="text1"/>
          <w:sz w:val="24"/>
          <w:szCs w:val="24"/>
          <w:lang w:val="en-US" w:eastAsia="zh-CN"/>
        </w:rPr>
        <w:t>[</w:t>
      </w:r>
      <w:r w:rsidRPr="00574174">
        <w:rPr>
          <w:rFonts w:ascii="Book Antiqua" w:hAnsi="Book Antiqua"/>
          <w:color w:val="000000" w:themeColor="text1"/>
          <w:sz w:val="24"/>
          <w:szCs w:val="24"/>
          <w:lang w:val="en-US"/>
        </w:rPr>
        <w:t>glucagon-like peptide-1</w:t>
      </w:r>
      <w:r w:rsidR="004E165A">
        <w:rPr>
          <w:rFonts w:ascii="Book Antiqua" w:eastAsiaTheme="minorEastAsia" w:hAnsi="Book Antiqua" w:hint="eastAsia"/>
          <w:color w:val="000000" w:themeColor="text1"/>
          <w:sz w:val="24"/>
          <w:szCs w:val="24"/>
          <w:lang w:val="en-US" w:eastAsia="zh-CN"/>
        </w:rPr>
        <w:t xml:space="preserve"> (</w:t>
      </w:r>
      <w:r w:rsidR="004E165A" w:rsidRPr="00574174">
        <w:rPr>
          <w:rFonts w:ascii="Book Antiqua" w:hAnsi="Book Antiqua"/>
          <w:color w:val="000000" w:themeColor="text1"/>
          <w:sz w:val="24"/>
          <w:szCs w:val="24"/>
          <w:lang w:val="en-US"/>
        </w:rPr>
        <w:t>GLP-1</w:t>
      </w:r>
      <w:r w:rsidR="004E165A">
        <w:rPr>
          <w:rFonts w:ascii="Book Antiqua" w:eastAsiaTheme="minorEastAsia" w:hAnsi="Book Antiqua" w:hint="eastAsia"/>
          <w:color w:val="000000" w:themeColor="text1"/>
          <w:sz w:val="24"/>
          <w:szCs w:val="24"/>
          <w:lang w:val="en-US" w:eastAsia="zh-CN"/>
        </w:rPr>
        <w:t>)</w:t>
      </w:r>
      <w:r w:rsidRPr="00574174">
        <w:rPr>
          <w:rFonts w:ascii="Book Antiqua" w:hAnsi="Book Antiqua"/>
          <w:color w:val="000000" w:themeColor="text1"/>
          <w:sz w:val="24"/>
          <w:szCs w:val="24"/>
          <w:lang w:val="en-US"/>
        </w:rPr>
        <w:t xml:space="preserve"> receptor agonists and </w:t>
      </w:r>
      <w:proofErr w:type="spellStart"/>
      <w:r w:rsidRPr="00574174">
        <w:rPr>
          <w:rFonts w:ascii="Book Antiqua" w:hAnsi="Book Antiqua"/>
          <w:color w:val="000000" w:themeColor="text1"/>
          <w:sz w:val="24"/>
          <w:szCs w:val="24"/>
          <w:lang w:val="en-US"/>
        </w:rPr>
        <w:t>dipeptidyl</w:t>
      </w:r>
      <w:proofErr w:type="spellEnd"/>
      <w:r w:rsidRPr="00574174">
        <w:rPr>
          <w:rFonts w:ascii="Book Antiqua" w:hAnsi="Book Antiqua"/>
          <w:color w:val="000000" w:themeColor="text1"/>
          <w:sz w:val="24"/>
          <w:szCs w:val="24"/>
          <w:lang w:val="en-US"/>
        </w:rPr>
        <w:t xml:space="preserve"> peptidase-4</w:t>
      </w:r>
      <w:r w:rsidR="004E165A">
        <w:rPr>
          <w:rFonts w:ascii="Book Antiqua" w:eastAsiaTheme="minorEastAsia" w:hAnsi="Book Antiqua" w:hint="eastAsia"/>
          <w:color w:val="000000" w:themeColor="text1"/>
          <w:sz w:val="24"/>
          <w:szCs w:val="24"/>
          <w:lang w:val="en-US" w:eastAsia="zh-CN"/>
        </w:rPr>
        <w:t xml:space="preserve"> (</w:t>
      </w:r>
      <w:r w:rsidR="004E165A" w:rsidRPr="00574174">
        <w:rPr>
          <w:rFonts w:ascii="Book Antiqua" w:hAnsi="Book Antiqua"/>
          <w:color w:val="000000" w:themeColor="text1"/>
          <w:sz w:val="24"/>
          <w:szCs w:val="24"/>
          <w:lang w:val="en-US"/>
        </w:rPr>
        <w:t>DPP-4</w:t>
      </w:r>
      <w:r w:rsidR="004E165A">
        <w:rPr>
          <w:rFonts w:ascii="Book Antiqua" w:eastAsiaTheme="minorEastAsia" w:hAnsi="Book Antiqua" w:hint="eastAsia"/>
          <w:color w:val="000000" w:themeColor="text1"/>
          <w:sz w:val="24"/>
          <w:szCs w:val="24"/>
          <w:lang w:val="en-US" w:eastAsia="zh-CN"/>
        </w:rPr>
        <w:t>)</w:t>
      </w:r>
      <w:r w:rsidRPr="00574174">
        <w:rPr>
          <w:rFonts w:ascii="Book Antiqua" w:hAnsi="Book Antiqua"/>
          <w:color w:val="000000" w:themeColor="text1"/>
          <w:sz w:val="24"/>
          <w:szCs w:val="24"/>
          <w:lang w:val="en-US"/>
        </w:rPr>
        <w:t xml:space="preserve"> inhibitors</w:t>
      </w:r>
      <w:r w:rsidR="009152D7" w:rsidRPr="00574174">
        <w:rPr>
          <w:rFonts w:ascii="Book Antiqua" w:eastAsiaTheme="minorEastAsia" w:hAnsi="Book Antiqua"/>
          <w:color w:val="000000" w:themeColor="text1"/>
          <w:sz w:val="24"/>
          <w:szCs w:val="24"/>
          <w:lang w:val="en-US" w:eastAsia="zh-CN"/>
        </w:rPr>
        <w:t>]</w:t>
      </w:r>
      <w:r w:rsidRPr="00574174">
        <w:rPr>
          <w:rFonts w:ascii="Book Antiqua" w:hAnsi="Book Antiqua"/>
          <w:color w:val="000000" w:themeColor="text1"/>
          <w:sz w:val="24"/>
          <w:szCs w:val="24"/>
          <w:lang w:val="en-US"/>
        </w:rPr>
        <w:t xml:space="preserve"> with insulin therapy as a glucose-lowering strategy in type 2 diabetes. </w:t>
      </w:r>
      <w:r w:rsidR="00B43688" w:rsidRPr="00574174">
        <w:rPr>
          <w:rFonts w:ascii="Book Antiqua" w:hAnsi="Book Antiqua"/>
          <w:color w:val="000000" w:themeColor="text1"/>
          <w:sz w:val="24"/>
          <w:szCs w:val="24"/>
          <w:lang w:val="en-US"/>
        </w:rPr>
        <w:t>One important advantage is</w:t>
      </w:r>
      <w:r w:rsidRPr="00574174">
        <w:rPr>
          <w:rFonts w:ascii="Book Antiqua" w:hAnsi="Book Antiqua"/>
          <w:color w:val="000000" w:themeColor="text1"/>
          <w:sz w:val="24"/>
          <w:szCs w:val="24"/>
          <w:lang w:val="en-US"/>
        </w:rPr>
        <w:t xml:space="preserve"> the complementary mode of mechanistic action </w:t>
      </w:r>
      <w:r w:rsidR="00B43688" w:rsidRPr="00574174">
        <w:rPr>
          <w:rFonts w:ascii="Book Antiqua" w:hAnsi="Book Antiqua"/>
          <w:color w:val="000000" w:themeColor="text1"/>
          <w:sz w:val="24"/>
          <w:szCs w:val="24"/>
          <w:lang w:val="en-US"/>
        </w:rPr>
        <w:t xml:space="preserve">of </w:t>
      </w:r>
      <w:proofErr w:type="spellStart"/>
      <w:r w:rsidR="00295405" w:rsidRPr="00574174">
        <w:rPr>
          <w:rFonts w:ascii="Book Antiqua" w:hAnsi="Book Antiqua"/>
          <w:color w:val="000000" w:themeColor="text1"/>
          <w:sz w:val="24"/>
          <w:szCs w:val="24"/>
          <w:lang w:val="en-US"/>
        </w:rPr>
        <w:t>i</w:t>
      </w:r>
      <w:r w:rsidR="00B43688" w:rsidRPr="00574174">
        <w:rPr>
          <w:rFonts w:ascii="Book Antiqua" w:hAnsi="Book Antiqua"/>
          <w:color w:val="000000" w:themeColor="text1"/>
          <w:sz w:val="24"/>
          <w:szCs w:val="24"/>
          <w:lang w:val="en-US"/>
        </w:rPr>
        <w:t>ncretin</w:t>
      </w:r>
      <w:proofErr w:type="spellEnd"/>
      <w:r w:rsidR="00B43688" w:rsidRPr="00574174">
        <w:rPr>
          <w:rFonts w:ascii="Book Antiqua" w:hAnsi="Book Antiqua"/>
          <w:color w:val="000000" w:themeColor="text1"/>
          <w:sz w:val="24"/>
          <w:szCs w:val="24"/>
          <w:lang w:val="en-US"/>
        </w:rPr>
        <w:t xml:space="preserve"> and insulin</w:t>
      </w:r>
      <w:r w:rsidR="00295405" w:rsidRPr="00574174">
        <w:rPr>
          <w:rFonts w:ascii="Book Antiqua" w:hAnsi="Book Antiqua"/>
          <w:color w:val="000000" w:themeColor="text1"/>
          <w:sz w:val="24"/>
          <w:szCs w:val="24"/>
          <w:lang w:val="en-US"/>
        </w:rPr>
        <w:t xml:space="preserve"> therapy</w:t>
      </w:r>
      <w:r w:rsidR="00B43688" w:rsidRPr="00574174">
        <w:rPr>
          <w:rFonts w:ascii="Book Antiqua" w:hAnsi="Book Antiqua"/>
          <w:color w:val="000000" w:themeColor="text1"/>
          <w:sz w:val="24"/>
          <w:szCs w:val="24"/>
          <w:lang w:val="en-US"/>
        </w:rPr>
        <w:t>. Another advantage is the</w:t>
      </w:r>
      <w:r w:rsidRPr="00574174">
        <w:rPr>
          <w:rFonts w:ascii="Book Antiqua" w:hAnsi="Book Antiqua"/>
          <w:color w:val="000000" w:themeColor="text1"/>
          <w:sz w:val="24"/>
          <w:szCs w:val="24"/>
          <w:lang w:val="en-US"/>
        </w:rPr>
        <w:t xml:space="preserve"> reduction in risk of hypoglycemia and weight gain when adding </w:t>
      </w:r>
      <w:proofErr w:type="spellStart"/>
      <w:r w:rsidRPr="00574174">
        <w:rPr>
          <w:rFonts w:ascii="Book Antiqua" w:hAnsi="Book Antiqua"/>
          <w:color w:val="000000" w:themeColor="text1"/>
          <w:sz w:val="24"/>
          <w:szCs w:val="24"/>
          <w:lang w:val="en-US"/>
        </w:rPr>
        <w:t>incretin</w:t>
      </w:r>
      <w:proofErr w:type="spellEnd"/>
      <w:r w:rsidRPr="00574174">
        <w:rPr>
          <w:rFonts w:ascii="Book Antiqua" w:hAnsi="Book Antiqua"/>
          <w:color w:val="000000" w:themeColor="text1"/>
          <w:sz w:val="24"/>
          <w:szCs w:val="24"/>
          <w:lang w:val="en-US"/>
        </w:rPr>
        <w:t xml:space="preserve"> therapy to insulin. Several clinical trials have </w:t>
      </w:r>
      <w:r w:rsidR="00B43688" w:rsidRPr="00574174">
        <w:rPr>
          <w:rFonts w:ascii="Book Antiqua" w:hAnsi="Book Antiqua"/>
          <w:color w:val="000000" w:themeColor="text1"/>
          <w:sz w:val="24"/>
          <w:szCs w:val="24"/>
          <w:lang w:val="en-US"/>
        </w:rPr>
        <w:t>studied the addition of</w:t>
      </w:r>
      <w:r w:rsidRPr="00574174">
        <w:rPr>
          <w:rFonts w:ascii="Book Antiqua" w:hAnsi="Book Antiqua"/>
          <w:color w:val="000000" w:themeColor="text1"/>
          <w:sz w:val="24"/>
          <w:szCs w:val="24"/>
          <w:lang w:val="en-US"/>
        </w:rPr>
        <w:t xml:space="preserve"> GLP-1 receptor agonists </w:t>
      </w:r>
      <w:r w:rsidR="00711BC8" w:rsidRPr="00574174">
        <w:rPr>
          <w:rFonts w:ascii="Book Antiqua" w:eastAsiaTheme="minorEastAsia" w:hAnsi="Book Antiqua"/>
          <w:color w:val="000000" w:themeColor="text1"/>
          <w:sz w:val="24"/>
          <w:szCs w:val="24"/>
          <w:lang w:val="en-US" w:eastAsia="zh-CN"/>
        </w:rPr>
        <w:t>[</w:t>
      </w:r>
      <w:proofErr w:type="spellStart"/>
      <w:r w:rsidRPr="00574174">
        <w:rPr>
          <w:rFonts w:ascii="Book Antiqua" w:hAnsi="Book Antiqua"/>
          <w:color w:val="000000" w:themeColor="text1"/>
          <w:sz w:val="24"/>
          <w:szCs w:val="24"/>
          <w:lang w:val="en-US"/>
        </w:rPr>
        <w:t>exenatide</w:t>
      </w:r>
      <w:proofErr w:type="spellEnd"/>
      <w:r w:rsidRPr="00574174">
        <w:rPr>
          <w:rFonts w:ascii="Book Antiqua" w:hAnsi="Book Antiqua"/>
          <w:color w:val="000000" w:themeColor="text1"/>
          <w:sz w:val="24"/>
          <w:szCs w:val="24"/>
          <w:lang w:val="en-US"/>
        </w:rPr>
        <w:t xml:space="preserve"> BID</w:t>
      </w:r>
      <w:r w:rsidR="0004548F" w:rsidRPr="00574174">
        <w:rPr>
          <w:rFonts w:ascii="Book Antiqua" w:hAnsi="Book Antiqua"/>
          <w:color w:val="000000" w:themeColor="text1"/>
          <w:sz w:val="24"/>
          <w:szCs w:val="24"/>
          <w:lang w:val="en-US"/>
        </w:rPr>
        <w:t xml:space="preserve"> (twice daily)</w:t>
      </w:r>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lixisenatide</w:t>
      </w:r>
      <w:proofErr w:type="spellEnd"/>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albiglutide</w:t>
      </w:r>
      <w:proofErr w:type="spellEnd"/>
      <w:r w:rsidR="00711BC8" w:rsidRPr="00574174">
        <w:rPr>
          <w:rFonts w:ascii="Book Antiqua" w:eastAsiaTheme="minorEastAsia" w:hAnsi="Book Antiqua"/>
          <w:color w:val="000000" w:themeColor="text1"/>
          <w:sz w:val="24"/>
          <w:szCs w:val="24"/>
          <w:lang w:val="en-US" w:eastAsia="zh-CN"/>
        </w:rPr>
        <w:t>]</w:t>
      </w:r>
      <w:r w:rsidRPr="00574174">
        <w:rPr>
          <w:rFonts w:ascii="Book Antiqua" w:hAnsi="Book Antiqua"/>
          <w:color w:val="000000" w:themeColor="text1"/>
          <w:sz w:val="24"/>
          <w:szCs w:val="24"/>
          <w:lang w:val="en-US"/>
        </w:rPr>
        <w:t xml:space="preserve"> </w:t>
      </w:r>
      <w:r w:rsidR="00B43688" w:rsidRPr="00574174">
        <w:rPr>
          <w:rFonts w:ascii="Book Antiqua" w:hAnsi="Book Antiqua"/>
          <w:color w:val="000000" w:themeColor="text1"/>
          <w:sz w:val="24"/>
          <w:szCs w:val="24"/>
          <w:lang w:val="en-US"/>
        </w:rPr>
        <w:t>or</w:t>
      </w:r>
      <w:r w:rsidRPr="00574174">
        <w:rPr>
          <w:rFonts w:ascii="Book Antiqua" w:hAnsi="Book Antiqua"/>
          <w:color w:val="000000" w:themeColor="text1"/>
          <w:sz w:val="24"/>
          <w:szCs w:val="24"/>
          <w:lang w:val="en-US"/>
        </w:rPr>
        <w:t xml:space="preserve"> DPP-4 inhibitors (</w:t>
      </w:r>
      <w:proofErr w:type="spellStart"/>
      <w:r w:rsidRPr="00574174">
        <w:rPr>
          <w:rFonts w:ascii="Book Antiqua" w:hAnsi="Book Antiqua"/>
          <w:color w:val="000000" w:themeColor="text1"/>
          <w:sz w:val="24"/>
          <w:szCs w:val="24"/>
          <w:lang w:val="en-US"/>
        </w:rPr>
        <w:t>vildagliptin</w:t>
      </w:r>
      <w:proofErr w:type="spellEnd"/>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sitagliptin</w:t>
      </w:r>
      <w:proofErr w:type="spellEnd"/>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saxagliptin</w:t>
      </w:r>
      <w:proofErr w:type="spellEnd"/>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alogliptin</w:t>
      </w:r>
      <w:proofErr w:type="spellEnd"/>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linagliptin</w:t>
      </w:r>
      <w:proofErr w:type="spellEnd"/>
      <w:r w:rsidRPr="00574174">
        <w:rPr>
          <w:rFonts w:ascii="Book Antiqua" w:hAnsi="Book Antiqua"/>
          <w:color w:val="000000" w:themeColor="text1"/>
          <w:sz w:val="24"/>
          <w:szCs w:val="24"/>
          <w:lang w:val="en-US"/>
        </w:rPr>
        <w:t>) to on-going insulin therapy or adding insulin to on-going thera</w:t>
      </w:r>
      <w:r w:rsidR="00283472" w:rsidRPr="00574174">
        <w:rPr>
          <w:rFonts w:ascii="Book Antiqua" w:hAnsi="Book Antiqua"/>
          <w:color w:val="000000" w:themeColor="text1"/>
          <w:sz w:val="24"/>
          <w:szCs w:val="24"/>
          <w:lang w:val="en-US"/>
        </w:rPr>
        <w:t>p</w:t>
      </w:r>
      <w:r w:rsidRPr="00574174">
        <w:rPr>
          <w:rFonts w:ascii="Book Antiqua" w:hAnsi="Book Antiqua"/>
          <w:color w:val="000000" w:themeColor="text1"/>
          <w:sz w:val="24"/>
          <w:szCs w:val="24"/>
          <w:lang w:val="en-US"/>
        </w:rPr>
        <w:t>y with GLP-1 receptor agonist (</w:t>
      </w:r>
      <w:proofErr w:type="spellStart"/>
      <w:r w:rsidRPr="00574174">
        <w:rPr>
          <w:rFonts w:ascii="Book Antiqua" w:hAnsi="Book Antiqua"/>
          <w:color w:val="000000" w:themeColor="text1"/>
          <w:sz w:val="24"/>
          <w:szCs w:val="24"/>
          <w:lang w:val="en-US"/>
        </w:rPr>
        <w:t>liraglutide</w:t>
      </w:r>
      <w:proofErr w:type="spellEnd"/>
      <w:r w:rsidRPr="00574174">
        <w:rPr>
          <w:rFonts w:ascii="Book Antiqua" w:hAnsi="Book Antiqua"/>
          <w:color w:val="000000" w:themeColor="text1"/>
          <w:sz w:val="24"/>
          <w:szCs w:val="24"/>
          <w:lang w:val="en-US"/>
        </w:rPr>
        <w:t>)</w:t>
      </w:r>
      <w:r w:rsidR="00B43688" w:rsidRPr="00574174">
        <w:rPr>
          <w:rFonts w:ascii="Book Antiqua" w:hAnsi="Book Antiqua"/>
          <w:color w:val="000000" w:themeColor="text1"/>
          <w:sz w:val="24"/>
          <w:szCs w:val="24"/>
          <w:lang w:val="en-US"/>
        </w:rPr>
        <w:t>. These studies show</w:t>
      </w:r>
      <w:r w:rsidRPr="00574174">
        <w:rPr>
          <w:rFonts w:ascii="Book Antiqua" w:hAnsi="Book Antiqua"/>
          <w:color w:val="000000" w:themeColor="text1"/>
          <w:sz w:val="24"/>
          <w:szCs w:val="24"/>
          <w:lang w:val="en-US"/>
        </w:rPr>
        <w:t xml:space="preserve"> improve</w:t>
      </w:r>
      <w:r w:rsidR="00B43688" w:rsidRPr="00574174">
        <w:rPr>
          <w:rFonts w:ascii="Book Antiqua" w:hAnsi="Book Antiqua"/>
          <w:color w:val="000000" w:themeColor="text1"/>
          <w:sz w:val="24"/>
          <w:szCs w:val="24"/>
          <w:lang w:val="en-US"/>
        </w:rPr>
        <w:t>d</w:t>
      </w:r>
      <w:r w:rsidRPr="00574174">
        <w:rPr>
          <w:rFonts w:ascii="Book Antiqua" w:hAnsi="Book Antiqua"/>
          <w:color w:val="000000" w:themeColor="text1"/>
          <w:sz w:val="24"/>
          <w:szCs w:val="24"/>
          <w:lang w:val="en-US"/>
        </w:rPr>
        <w:t xml:space="preserve"> </w:t>
      </w:r>
      <w:proofErr w:type="spellStart"/>
      <w:r w:rsidRPr="00574174">
        <w:rPr>
          <w:rFonts w:ascii="Book Antiqua" w:hAnsi="Book Antiqua"/>
          <w:color w:val="000000" w:themeColor="text1"/>
          <w:sz w:val="24"/>
          <w:szCs w:val="24"/>
          <w:lang w:val="en-US"/>
        </w:rPr>
        <w:t>glycemia</w:t>
      </w:r>
      <w:proofErr w:type="spellEnd"/>
      <w:r w:rsidRPr="00574174">
        <w:rPr>
          <w:rFonts w:ascii="Book Antiqua" w:hAnsi="Book Antiqua"/>
          <w:color w:val="000000" w:themeColor="text1"/>
          <w:sz w:val="24"/>
          <w:szCs w:val="24"/>
          <w:lang w:val="en-US"/>
        </w:rPr>
        <w:t xml:space="preserve"> in the presence of limited risk for hypoglycemia and weight gain</w:t>
      </w:r>
      <w:r w:rsidR="00B43688" w:rsidRPr="00574174">
        <w:rPr>
          <w:rFonts w:ascii="Book Antiqua" w:hAnsi="Book Antiqua"/>
          <w:color w:val="000000" w:themeColor="text1"/>
          <w:sz w:val="24"/>
          <w:szCs w:val="24"/>
          <w:lang w:val="en-US"/>
        </w:rPr>
        <w:t xml:space="preserve"> with the combination of </w:t>
      </w:r>
      <w:proofErr w:type="spellStart"/>
      <w:r w:rsidR="00B43688" w:rsidRPr="00574174">
        <w:rPr>
          <w:rFonts w:ascii="Book Antiqua" w:hAnsi="Book Antiqua"/>
          <w:color w:val="000000" w:themeColor="text1"/>
          <w:sz w:val="24"/>
          <w:szCs w:val="24"/>
          <w:lang w:val="en-US"/>
        </w:rPr>
        <w:t>incretin</w:t>
      </w:r>
      <w:proofErr w:type="spellEnd"/>
      <w:r w:rsidR="00B43688" w:rsidRPr="00574174">
        <w:rPr>
          <w:rFonts w:ascii="Book Antiqua" w:hAnsi="Book Antiqua"/>
          <w:color w:val="000000" w:themeColor="text1"/>
          <w:sz w:val="24"/>
          <w:szCs w:val="24"/>
          <w:lang w:val="en-US"/>
        </w:rPr>
        <w:t xml:space="preserve"> therapy with insulin</w:t>
      </w:r>
      <w:r w:rsidRPr="00574174">
        <w:rPr>
          <w:rFonts w:ascii="Book Antiqua" w:hAnsi="Book Antiqua"/>
          <w:color w:val="000000" w:themeColor="text1"/>
          <w:sz w:val="24"/>
          <w:szCs w:val="24"/>
          <w:lang w:val="en-US"/>
        </w:rPr>
        <w:t>. This article reviews the background and clinical studies on this combination.</w:t>
      </w:r>
    </w:p>
    <w:p w:rsidR="00943E70" w:rsidRPr="00574174" w:rsidRDefault="00943E70" w:rsidP="00574174">
      <w:pPr>
        <w:pStyle w:val="a3"/>
        <w:spacing w:line="360" w:lineRule="auto"/>
        <w:jc w:val="both"/>
        <w:rPr>
          <w:rFonts w:ascii="Book Antiqua" w:eastAsiaTheme="minorEastAsia" w:hAnsi="Book Antiqua"/>
          <w:color w:val="000000" w:themeColor="text1"/>
          <w:sz w:val="24"/>
          <w:szCs w:val="24"/>
          <w:lang w:val="en-US" w:eastAsia="zh-CN"/>
        </w:rPr>
      </w:pPr>
    </w:p>
    <w:p w:rsidR="00DA12F6" w:rsidRPr="00574174" w:rsidRDefault="00DA12F6" w:rsidP="00574174">
      <w:pPr>
        <w:pStyle w:val="ac"/>
        <w:tabs>
          <w:tab w:val="left" w:pos="2895"/>
        </w:tabs>
        <w:spacing w:after="0" w:line="360" w:lineRule="auto"/>
        <w:jc w:val="both"/>
        <w:rPr>
          <w:rFonts w:ascii="Book Antiqua" w:hAnsi="Book Antiqua"/>
          <w:sz w:val="24"/>
          <w:szCs w:val="24"/>
        </w:rPr>
      </w:pPr>
      <w:r w:rsidRPr="00574174">
        <w:rPr>
          <w:rFonts w:ascii="Book Antiqua" w:hAnsi="Book Antiqua"/>
          <w:sz w:val="24"/>
          <w:szCs w:val="24"/>
        </w:rPr>
        <w:t>© 2013 Baishideng Publishing Group Co., Limited. All rights reserved.</w:t>
      </w:r>
    </w:p>
    <w:p w:rsidR="00AF1BF4" w:rsidRPr="00574174" w:rsidRDefault="00AF1BF4" w:rsidP="00574174">
      <w:pPr>
        <w:pStyle w:val="a3"/>
        <w:spacing w:line="360" w:lineRule="auto"/>
        <w:jc w:val="both"/>
        <w:rPr>
          <w:rFonts w:ascii="Book Antiqua" w:eastAsiaTheme="minorEastAsia" w:hAnsi="Book Antiqua"/>
          <w:b/>
          <w:color w:val="000000" w:themeColor="text1"/>
          <w:sz w:val="24"/>
          <w:szCs w:val="24"/>
          <w:lang w:val="en-US" w:eastAsia="zh-CN"/>
        </w:rPr>
      </w:pPr>
    </w:p>
    <w:p w:rsidR="00943E70" w:rsidRPr="00574174" w:rsidRDefault="00943E70" w:rsidP="00574174">
      <w:pPr>
        <w:pStyle w:val="a3"/>
        <w:spacing w:line="360" w:lineRule="auto"/>
        <w:jc w:val="both"/>
        <w:rPr>
          <w:rFonts w:ascii="Book Antiqua" w:eastAsiaTheme="minorEastAsia" w:hAnsi="Book Antiqua"/>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Key words:</w:t>
      </w:r>
      <w:r w:rsidR="000B6380" w:rsidRPr="00574174">
        <w:rPr>
          <w:rFonts w:ascii="Book Antiqua" w:eastAsiaTheme="minorEastAsia" w:hAnsi="Book Antiqua"/>
          <w:color w:val="000000" w:themeColor="text1"/>
          <w:sz w:val="24"/>
          <w:szCs w:val="24"/>
          <w:lang w:val="en-US" w:eastAsia="zh-CN"/>
        </w:rPr>
        <w:t xml:space="preserve"> Type 2 diabetes</w:t>
      </w:r>
      <w:r w:rsidR="00AD097F" w:rsidRPr="00574174">
        <w:rPr>
          <w:rFonts w:ascii="Book Antiqua" w:eastAsiaTheme="minorEastAsia" w:hAnsi="Book Antiqua"/>
          <w:color w:val="000000" w:themeColor="text1"/>
          <w:sz w:val="24"/>
          <w:szCs w:val="24"/>
          <w:lang w:val="en-US" w:eastAsia="zh-CN"/>
        </w:rPr>
        <w:t>;</w:t>
      </w:r>
      <w:r w:rsidR="000B6380" w:rsidRPr="00574174">
        <w:rPr>
          <w:rFonts w:ascii="Book Antiqua" w:eastAsiaTheme="minorEastAsia" w:hAnsi="Book Antiqua"/>
          <w:color w:val="000000" w:themeColor="text1"/>
          <w:sz w:val="24"/>
          <w:szCs w:val="24"/>
          <w:lang w:val="en-US" w:eastAsia="zh-CN"/>
        </w:rPr>
        <w:t xml:space="preserve"> </w:t>
      </w:r>
      <w:r w:rsidR="00AD097F" w:rsidRPr="00574174">
        <w:rPr>
          <w:rFonts w:ascii="Book Antiqua" w:eastAsiaTheme="minorEastAsia" w:hAnsi="Book Antiqua"/>
          <w:color w:val="000000" w:themeColor="text1"/>
          <w:sz w:val="24"/>
          <w:szCs w:val="24"/>
          <w:lang w:val="en-US" w:eastAsia="zh-CN"/>
        </w:rPr>
        <w:t>G</w:t>
      </w:r>
      <w:r w:rsidR="000B6380" w:rsidRPr="00574174">
        <w:rPr>
          <w:rFonts w:ascii="Book Antiqua" w:eastAsiaTheme="minorEastAsia" w:hAnsi="Book Antiqua"/>
          <w:color w:val="000000" w:themeColor="text1"/>
          <w:sz w:val="24"/>
          <w:szCs w:val="24"/>
          <w:lang w:val="en-US" w:eastAsia="zh-CN"/>
        </w:rPr>
        <w:t>lu</w:t>
      </w:r>
      <w:r w:rsidR="00B43688" w:rsidRPr="00574174">
        <w:rPr>
          <w:rFonts w:ascii="Book Antiqua" w:eastAsiaTheme="minorEastAsia" w:hAnsi="Book Antiqua"/>
          <w:color w:val="000000" w:themeColor="text1"/>
          <w:sz w:val="24"/>
          <w:szCs w:val="24"/>
          <w:lang w:val="en-US" w:eastAsia="zh-CN"/>
        </w:rPr>
        <w:t>c</w:t>
      </w:r>
      <w:r w:rsidR="000B6380" w:rsidRPr="00574174">
        <w:rPr>
          <w:rFonts w:ascii="Book Antiqua" w:eastAsiaTheme="minorEastAsia" w:hAnsi="Book Antiqua"/>
          <w:color w:val="000000" w:themeColor="text1"/>
          <w:sz w:val="24"/>
          <w:szCs w:val="24"/>
          <w:lang w:val="en-US" w:eastAsia="zh-CN"/>
        </w:rPr>
        <w:t>ose lowering</w:t>
      </w:r>
      <w:r w:rsidR="00AD097F" w:rsidRPr="00574174">
        <w:rPr>
          <w:rFonts w:ascii="Book Antiqua" w:eastAsiaTheme="minorEastAsia" w:hAnsi="Book Antiqua"/>
          <w:color w:val="000000" w:themeColor="text1"/>
          <w:sz w:val="24"/>
          <w:szCs w:val="24"/>
          <w:lang w:val="en-US" w:eastAsia="zh-CN"/>
        </w:rPr>
        <w:t>;</w:t>
      </w:r>
      <w:r w:rsidR="000B6380" w:rsidRPr="00574174">
        <w:rPr>
          <w:rFonts w:ascii="Book Antiqua" w:eastAsiaTheme="minorEastAsia" w:hAnsi="Book Antiqua"/>
          <w:color w:val="000000" w:themeColor="text1"/>
          <w:sz w:val="24"/>
          <w:szCs w:val="24"/>
          <w:lang w:val="en-US" w:eastAsia="zh-CN"/>
        </w:rPr>
        <w:t xml:space="preserve"> </w:t>
      </w:r>
      <w:r w:rsidR="00AD097F" w:rsidRPr="00574174">
        <w:rPr>
          <w:rFonts w:ascii="Book Antiqua" w:eastAsiaTheme="minorEastAsia" w:hAnsi="Book Antiqua"/>
          <w:color w:val="000000" w:themeColor="text1"/>
          <w:sz w:val="24"/>
          <w:szCs w:val="24"/>
          <w:lang w:val="en-US" w:eastAsia="zh-CN"/>
        </w:rPr>
        <w:t>I</w:t>
      </w:r>
      <w:r w:rsidR="000B6380" w:rsidRPr="00574174">
        <w:rPr>
          <w:rFonts w:ascii="Book Antiqua" w:eastAsiaTheme="minorEastAsia" w:hAnsi="Book Antiqua"/>
          <w:color w:val="000000" w:themeColor="text1"/>
          <w:sz w:val="24"/>
          <w:szCs w:val="24"/>
          <w:lang w:val="en-US" w:eastAsia="zh-CN"/>
        </w:rPr>
        <w:t>nsulin therapy</w:t>
      </w:r>
      <w:r w:rsidR="00AD097F" w:rsidRPr="00574174">
        <w:rPr>
          <w:rFonts w:ascii="Book Antiqua" w:eastAsiaTheme="minorEastAsia" w:hAnsi="Book Antiqua"/>
          <w:color w:val="000000" w:themeColor="text1"/>
          <w:sz w:val="24"/>
          <w:szCs w:val="24"/>
          <w:lang w:val="en-US" w:eastAsia="zh-CN"/>
        </w:rPr>
        <w:t>;</w:t>
      </w:r>
      <w:r w:rsidR="000B6380" w:rsidRPr="00574174">
        <w:rPr>
          <w:rFonts w:ascii="Book Antiqua" w:eastAsiaTheme="minorEastAsia" w:hAnsi="Book Antiqua"/>
          <w:color w:val="000000" w:themeColor="text1"/>
          <w:sz w:val="24"/>
          <w:szCs w:val="24"/>
          <w:lang w:val="en-US" w:eastAsia="zh-CN"/>
        </w:rPr>
        <w:t xml:space="preserve"> </w:t>
      </w:r>
      <w:r w:rsidR="00585FBF" w:rsidRPr="00574174">
        <w:rPr>
          <w:rFonts w:ascii="Book Antiqua" w:eastAsiaTheme="minorEastAsia" w:hAnsi="Book Antiqua"/>
          <w:color w:val="000000" w:themeColor="text1"/>
          <w:sz w:val="24"/>
          <w:szCs w:val="24"/>
          <w:lang w:val="en-US" w:eastAsia="zh-CN"/>
        </w:rPr>
        <w:t>G</w:t>
      </w:r>
      <w:r w:rsidR="00585FBF" w:rsidRPr="00574174">
        <w:rPr>
          <w:rFonts w:ascii="Book Antiqua" w:hAnsi="Book Antiqua"/>
          <w:color w:val="000000" w:themeColor="text1"/>
          <w:sz w:val="24"/>
          <w:szCs w:val="24"/>
          <w:lang w:val="en-US"/>
        </w:rPr>
        <w:t>lucagon-like peptide-1</w:t>
      </w:r>
      <w:r w:rsidR="000B6380" w:rsidRPr="00574174">
        <w:rPr>
          <w:rFonts w:ascii="Book Antiqua" w:eastAsiaTheme="minorEastAsia" w:hAnsi="Book Antiqua"/>
          <w:color w:val="000000" w:themeColor="text1"/>
          <w:sz w:val="24"/>
          <w:szCs w:val="24"/>
          <w:lang w:val="en-US" w:eastAsia="zh-CN"/>
        </w:rPr>
        <w:t xml:space="preserve"> receptor agonists</w:t>
      </w:r>
      <w:r w:rsidR="00AD097F" w:rsidRPr="00574174">
        <w:rPr>
          <w:rFonts w:ascii="Book Antiqua" w:eastAsiaTheme="minorEastAsia" w:hAnsi="Book Antiqua"/>
          <w:color w:val="000000" w:themeColor="text1"/>
          <w:sz w:val="24"/>
          <w:szCs w:val="24"/>
          <w:lang w:val="en-US" w:eastAsia="zh-CN"/>
        </w:rPr>
        <w:t>;</w:t>
      </w:r>
      <w:r w:rsidR="000B6380" w:rsidRPr="00574174">
        <w:rPr>
          <w:rFonts w:ascii="Book Antiqua" w:eastAsiaTheme="minorEastAsia" w:hAnsi="Book Antiqua"/>
          <w:color w:val="000000" w:themeColor="text1"/>
          <w:sz w:val="24"/>
          <w:szCs w:val="24"/>
          <w:lang w:val="en-US" w:eastAsia="zh-CN"/>
        </w:rPr>
        <w:t xml:space="preserve"> </w:t>
      </w:r>
      <w:proofErr w:type="spellStart"/>
      <w:r w:rsidR="000B6380" w:rsidRPr="00574174">
        <w:rPr>
          <w:rFonts w:ascii="Book Antiqua" w:eastAsiaTheme="minorEastAsia" w:hAnsi="Book Antiqua"/>
          <w:color w:val="000000" w:themeColor="text1"/>
          <w:sz w:val="24"/>
          <w:szCs w:val="24"/>
          <w:lang w:val="en-US" w:eastAsia="zh-CN"/>
        </w:rPr>
        <w:t>D</w:t>
      </w:r>
      <w:r w:rsidR="00547AE3" w:rsidRPr="00574174">
        <w:rPr>
          <w:rFonts w:ascii="Book Antiqua" w:hAnsi="Book Antiqua"/>
          <w:color w:val="000000" w:themeColor="text1"/>
          <w:sz w:val="24"/>
          <w:szCs w:val="24"/>
          <w:lang w:val="en-US"/>
        </w:rPr>
        <w:t>ip</w:t>
      </w:r>
      <w:r w:rsidR="00547AE3" w:rsidRPr="00574174">
        <w:rPr>
          <w:rFonts w:ascii="Book Antiqua" w:eastAsiaTheme="minorEastAsia" w:hAnsi="Book Antiqua"/>
          <w:color w:val="000000" w:themeColor="text1"/>
          <w:sz w:val="24"/>
          <w:szCs w:val="24"/>
          <w:lang w:val="en-US" w:eastAsia="zh-CN"/>
        </w:rPr>
        <w:t>e</w:t>
      </w:r>
      <w:r w:rsidR="007A2F31" w:rsidRPr="00574174">
        <w:rPr>
          <w:rFonts w:ascii="Book Antiqua" w:hAnsi="Book Antiqua"/>
          <w:color w:val="000000" w:themeColor="text1"/>
          <w:sz w:val="24"/>
          <w:szCs w:val="24"/>
          <w:lang w:val="en-US"/>
        </w:rPr>
        <w:t>ptidyl</w:t>
      </w:r>
      <w:proofErr w:type="spellEnd"/>
      <w:r w:rsidR="007A2F31" w:rsidRPr="00574174">
        <w:rPr>
          <w:rFonts w:ascii="Book Antiqua" w:hAnsi="Book Antiqua"/>
          <w:color w:val="000000" w:themeColor="text1"/>
          <w:sz w:val="24"/>
          <w:szCs w:val="24"/>
          <w:lang w:val="en-US"/>
        </w:rPr>
        <w:t xml:space="preserve"> peptidase-4</w:t>
      </w:r>
      <w:r w:rsidR="000B6380" w:rsidRPr="00574174">
        <w:rPr>
          <w:rFonts w:ascii="Book Antiqua" w:eastAsiaTheme="minorEastAsia" w:hAnsi="Book Antiqua"/>
          <w:color w:val="000000" w:themeColor="text1"/>
          <w:sz w:val="24"/>
          <w:szCs w:val="24"/>
          <w:lang w:val="en-US" w:eastAsia="zh-CN"/>
        </w:rPr>
        <w:t xml:space="preserve"> inhibitors</w:t>
      </w:r>
      <w:r w:rsidR="00AD097F" w:rsidRPr="00574174">
        <w:rPr>
          <w:rFonts w:ascii="Book Antiqua" w:eastAsiaTheme="minorEastAsia" w:hAnsi="Book Antiqua"/>
          <w:color w:val="000000" w:themeColor="text1"/>
          <w:sz w:val="24"/>
          <w:szCs w:val="24"/>
          <w:lang w:val="en-US" w:eastAsia="zh-CN"/>
        </w:rPr>
        <w:t>;</w:t>
      </w:r>
      <w:r w:rsidR="000B6380" w:rsidRPr="00574174">
        <w:rPr>
          <w:rFonts w:ascii="Book Antiqua" w:eastAsiaTheme="minorEastAsia" w:hAnsi="Book Antiqua"/>
          <w:color w:val="000000" w:themeColor="text1"/>
          <w:sz w:val="24"/>
          <w:szCs w:val="24"/>
          <w:lang w:val="en-US" w:eastAsia="zh-CN"/>
        </w:rPr>
        <w:t xml:space="preserve"> </w:t>
      </w:r>
      <w:proofErr w:type="spellStart"/>
      <w:r w:rsidR="00AD097F" w:rsidRPr="00574174">
        <w:rPr>
          <w:rFonts w:ascii="Book Antiqua" w:eastAsiaTheme="minorEastAsia" w:hAnsi="Book Antiqua"/>
          <w:color w:val="000000" w:themeColor="text1"/>
          <w:sz w:val="24"/>
          <w:szCs w:val="24"/>
          <w:lang w:val="en-US" w:eastAsia="zh-CN"/>
        </w:rPr>
        <w:t>I</w:t>
      </w:r>
      <w:r w:rsidR="000B6380" w:rsidRPr="00574174">
        <w:rPr>
          <w:rFonts w:ascii="Book Antiqua" w:eastAsiaTheme="minorEastAsia" w:hAnsi="Book Antiqua"/>
          <w:color w:val="000000" w:themeColor="text1"/>
          <w:sz w:val="24"/>
          <w:szCs w:val="24"/>
          <w:lang w:val="en-US" w:eastAsia="zh-CN"/>
        </w:rPr>
        <w:t>ncretin</w:t>
      </w:r>
      <w:proofErr w:type="spellEnd"/>
      <w:r w:rsidR="000B6380" w:rsidRPr="00574174">
        <w:rPr>
          <w:rFonts w:ascii="Book Antiqua" w:eastAsiaTheme="minorEastAsia" w:hAnsi="Book Antiqua"/>
          <w:color w:val="000000" w:themeColor="text1"/>
          <w:sz w:val="24"/>
          <w:szCs w:val="24"/>
          <w:lang w:val="en-US" w:eastAsia="zh-CN"/>
        </w:rPr>
        <w:t xml:space="preserve"> therapy</w:t>
      </w:r>
      <w:r w:rsidR="00AD097F" w:rsidRPr="00574174">
        <w:rPr>
          <w:rFonts w:ascii="Book Antiqua" w:eastAsiaTheme="minorEastAsia" w:hAnsi="Book Antiqua"/>
          <w:color w:val="000000" w:themeColor="text1"/>
          <w:sz w:val="24"/>
          <w:szCs w:val="24"/>
          <w:lang w:val="en-US" w:eastAsia="zh-CN"/>
        </w:rPr>
        <w:t>;</w:t>
      </w:r>
      <w:r w:rsidR="000B6380" w:rsidRPr="00574174">
        <w:rPr>
          <w:rFonts w:ascii="Book Antiqua" w:eastAsiaTheme="minorEastAsia" w:hAnsi="Book Antiqua"/>
          <w:color w:val="000000" w:themeColor="text1"/>
          <w:sz w:val="24"/>
          <w:szCs w:val="24"/>
          <w:lang w:val="en-US" w:eastAsia="zh-CN"/>
        </w:rPr>
        <w:t xml:space="preserve"> </w:t>
      </w:r>
      <w:r w:rsidR="00596DDF" w:rsidRPr="00574174">
        <w:rPr>
          <w:rFonts w:ascii="Book Antiqua" w:eastAsiaTheme="minorEastAsia" w:hAnsi="Book Antiqua"/>
          <w:color w:val="000000" w:themeColor="text1"/>
          <w:sz w:val="24"/>
          <w:szCs w:val="24"/>
          <w:lang w:val="en-US" w:eastAsia="zh-CN"/>
        </w:rPr>
        <w:t>C</w:t>
      </w:r>
      <w:r w:rsidR="000B6380" w:rsidRPr="00574174">
        <w:rPr>
          <w:rFonts w:ascii="Book Antiqua" w:eastAsiaTheme="minorEastAsia" w:hAnsi="Book Antiqua"/>
          <w:color w:val="000000" w:themeColor="text1"/>
          <w:sz w:val="24"/>
          <w:szCs w:val="24"/>
          <w:lang w:val="en-US" w:eastAsia="zh-CN"/>
        </w:rPr>
        <w:t>ombination</w:t>
      </w:r>
    </w:p>
    <w:p w:rsidR="00943E70" w:rsidRPr="00574174" w:rsidRDefault="00943E70" w:rsidP="00574174">
      <w:pPr>
        <w:pStyle w:val="a3"/>
        <w:spacing w:line="360" w:lineRule="auto"/>
        <w:jc w:val="both"/>
        <w:rPr>
          <w:rFonts w:ascii="Book Antiqua" w:eastAsiaTheme="minorEastAsia" w:hAnsi="Book Antiqua"/>
          <w:color w:val="000000" w:themeColor="text1"/>
          <w:sz w:val="24"/>
          <w:szCs w:val="24"/>
          <w:lang w:val="en-US" w:eastAsia="zh-CN"/>
        </w:rPr>
      </w:pPr>
    </w:p>
    <w:p w:rsidR="000B6380" w:rsidRPr="00574174" w:rsidRDefault="00943E70" w:rsidP="00574174">
      <w:pPr>
        <w:pStyle w:val="a3"/>
        <w:spacing w:line="360" w:lineRule="auto"/>
        <w:jc w:val="both"/>
        <w:rPr>
          <w:rFonts w:ascii="Book Antiqua" w:eastAsiaTheme="minorEastAsia" w:hAnsi="Book Antiqua"/>
          <w:b/>
          <w:color w:val="000000" w:themeColor="text1"/>
          <w:sz w:val="24"/>
          <w:szCs w:val="24"/>
          <w:lang w:val="en-US" w:eastAsia="zh-CN"/>
        </w:rPr>
      </w:pPr>
      <w:r w:rsidRPr="00574174">
        <w:rPr>
          <w:rFonts w:ascii="Book Antiqua" w:eastAsiaTheme="minorEastAsia" w:hAnsi="Book Antiqua"/>
          <w:b/>
          <w:color w:val="000000" w:themeColor="text1"/>
          <w:sz w:val="24"/>
          <w:szCs w:val="24"/>
          <w:lang w:val="en-US" w:eastAsia="zh-CN"/>
        </w:rPr>
        <w:t>Core tip:</w:t>
      </w:r>
      <w:r w:rsidR="00AF1BF4" w:rsidRPr="00574174">
        <w:rPr>
          <w:rFonts w:ascii="Book Antiqua" w:eastAsiaTheme="minorEastAsia" w:hAnsi="Book Antiqua"/>
          <w:b/>
          <w:color w:val="000000" w:themeColor="text1"/>
          <w:sz w:val="24"/>
          <w:szCs w:val="24"/>
          <w:lang w:val="en-US" w:eastAsia="zh-CN"/>
        </w:rPr>
        <w:t xml:space="preserve"> </w:t>
      </w:r>
      <w:proofErr w:type="spellStart"/>
      <w:r w:rsidR="000B6380" w:rsidRPr="00574174">
        <w:rPr>
          <w:rFonts w:ascii="Book Antiqua" w:hAnsi="Book Antiqua"/>
          <w:color w:val="000000" w:themeColor="text1"/>
          <w:sz w:val="24"/>
          <w:szCs w:val="24"/>
          <w:lang w:val="en-US"/>
        </w:rPr>
        <w:t>Incretin</w:t>
      </w:r>
      <w:proofErr w:type="spellEnd"/>
      <w:r w:rsidR="000B6380" w:rsidRPr="00574174">
        <w:rPr>
          <w:rFonts w:ascii="Book Antiqua" w:hAnsi="Book Antiqua"/>
          <w:color w:val="000000" w:themeColor="text1"/>
          <w:sz w:val="24"/>
          <w:szCs w:val="24"/>
          <w:lang w:val="en-US"/>
        </w:rPr>
        <w:t xml:space="preserve"> therapy </w:t>
      </w:r>
      <w:r w:rsidR="00347F2B" w:rsidRPr="00574174">
        <w:rPr>
          <w:rFonts w:ascii="Book Antiqua" w:eastAsiaTheme="minorEastAsia" w:hAnsi="Book Antiqua"/>
          <w:color w:val="000000" w:themeColor="text1"/>
          <w:sz w:val="24"/>
          <w:szCs w:val="24"/>
          <w:lang w:val="en-US" w:eastAsia="zh-CN"/>
        </w:rPr>
        <w:t>(</w:t>
      </w:r>
      <w:r w:rsidR="000B6380" w:rsidRPr="00574174">
        <w:rPr>
          <w:rFonts w:ascii="Book Antiqua" w:hAnsi="Book Antiqua"/>
          <w:color w:val="000000" w:themeColor="text1"/>
          <w:sz w:val="24"/>
          <w:szCs w:val="24"/>
          <w:lang w:val="en-US"/>
        </w:rPr>
        <w:t xml:space="preserve">glucagon-like peptide-1 receptor agonists or </w:t>
      </w:r>
      <w:proofErr w:type="spellStart"/>
      <w:r w:rsidR="000B6380" w:rsidRPr="00574174">
        <w:rPr>
          <w:rFonts w:ascii="Book Antiqua" w:hAnsi="Book Antiqua"/>
          <w:color w:val="000000" w:themeColor="text1"/>
          <w:sz w:val="24"/>
          <w:szCs w:val="24"/>
          <w:lang w:val="en-US"/>
        </w:rPr>
        <w:t>dipeptidyl</w:t>
      </w:r>
      <w:proofErr w:type="spellEnd"/>
      <w:r w:rsidR="000B6380" w:rsidRPr="00574174">
        <w:rPr>
          <w:rFonts w:ascii="Book Antiqua" w:hAnsi="Book Antiqua"/>
          <w:color w:val="000000" w:themeColor="text1"/>
          <w:sz w:val="24"/>
          <w:szCs w:val="24"/>
          <w:lang w:val="en-US"/>
        </w:rPr>
        <w:t xml:space="preserve"> peptidase-4 inhibitors</w:t>
      </w:r>
      <w:r w:rsidR="00347F2B" w:rsidRPr="00574174">
        <w:rPr>
          <w:rFonts w:ascii="Book Antiqua" w:eastAsiaTheme="minorEastAsia" w:hAnsi="Book Antiqua"/>
          <w:color w:val="000000" w:themeColor="text1"/>
          <w:sz w:val="24"/>
          <w:szCs w:val="24"/>
          <w:lang w:val="en-US" w:eastAsia="zh-CN"/>
        </w:rPr>
        <w:t>)</w:t>
      </w:r>
      <w:r w:rsidR="000B6380" w:rsidRPr="00574174">
        <w:rPr>
          <w:rFonts w:ascii="Book Antiqua" w:hAnsi="Book Antiqua"/>
          <w:color w:val="000000" w:themeColor="text1"/>
          <w:sz w:val="24"/>
          <w:szCs w:val="24"/>
          <w:lang w:val="en-US"/>
        </w:rPr>
        <w:t xml:space="preserve"> combined with insulin therapy is a glucose-lowering strategy in type 2 diabetes. The combination allows a complementary mode of mechanistic action and, as demonstrat</w:t>
      </w:r>
      <w:r w:rsidR="00547AE3" w:rsidRPr="00574174">
        <w:rPr>
          <w:rFonts w:ascii="Book Antiqua" w:hAnsi="Book Antiqua"/>
          <w:color w:val="000000" w:themeColor="text1"/>
          <w:sz w:val="24"/>
          <w:szCs w:val="24"/>
          <w:lang w:val="en-US"/>
        </w:rPr>
        <w:t xml:space="preserve">ed in several clinical trials, </w:t>
      </w:r>
      <w:r w:rsidR="000B6380" w:rsidRPr="00574174">
        <w:rPr>
          <w:rFonts w:ascii="Book Antiqua" w:hAnsi="Book Antiqua"/>
          <w:color w:val="000000" w:themeColor="text1"/>
          <w:sz w:val="24"/>
          <w:szCs w:val="24"/>
          <w:lang w:val="en-US"/>
        </w:rPr>
        <w:t xml:space="preserve">is glucose-lowering in association with limited risk for hypoglycemia and weight gain. The combination is a promising strategy in patients in whom metformin with either </w:t>
      </w:r>
      <w:proofErr w:type="spellStart"/>
      <w:r w:rsidR="000B6380" w:rsidRPr="00574174">
        <w:rPr>
          <w:rFonts w:ascii="Book Antiqua" w:hAnsi="Book Antiqua"/>
          <w:color w:val="000000" w:themeColor="text1"/>
          <w:sz w:val="24"/>
          <w:szCs w:val="24"/>
          <w:lang w:val="en-US"/>
        </w:rPr>
        <w:t>incretin</w:t>
      </w:r>
      <w:proofErr w:type="spellEnd"/>
      <w:r w:rsidR="000B6380" w:rsidRPr="00574174">
        <w:rPr>
          <w:rFonts w:ascii="Book Antiqua" w:hAnsi="Book Antiqua"/>
          <w:color w:val="000000" w:themeColor="text1"/>
          <w:sz w:val="24"/>
          <w:szCs w:val="24"/>
          <w:lang w:val="en-US"/>
        </w:rPr>
        <w:t xml:space="preserve"> therapy or basal insulin is insufficient for adequate glycemic control. This article reviews the background and clinical studies on this combination.</w:t>
      </w:r>
    </w:p>
    <w:p w:rsidR="00656DD9" w:rsidRPr="00574174" w:rsidRDefault="00656DD9" w:rsidP="00574174">
      <w:pPr>
        <w:spacing w:after="0" w:line="360" w:lineRule="auto"/>
        <w:jc w:val="both"/>
        <w:rPr>
          <w:rFonts w:ascii="Book Antiqua" w:eastAsiaTheme="minorEastAsia" w:hAnsi="Book Antiqua"/>
          <w:color w:val="000000" w:themeColor="text1"/>
          <w:sz w:val="24"/>
          <w:szCs w:val="24"/>
          <w:lang w:val="en-US" w:eastAsia="zh-CN"/>
        </w:rPr>
      </w:pPr>
    </w:p>
    <w:p w:rsidR="00455749" w:rsidRPr="00574174" w:rsidRDefault="00455749" w:rsidP="00574174">
      <w:pPr>
        <w:spacing w:after="0" w:line="360" w:lineRule="auto"/>
        <w:jc w:val="both"/>
        <w:rPr>
          <w:rFonts w:ascii="Book Antiqua" w:eastAsiaTheme="minorEastAsia" w:hAnsi="Book Antiqua"/>
          <w:b/>
          <w:color w:val="000000" w:themeColor="text1"/>
          <w:sz w:val="24"/>
          <w:szCs w:val="24"/>
          <w:lang w:val="en-US" w:eastAsia="zh-CN"/>
        </w:rPr>
      </w:pPr>
      <w:proofErr w:type="spellStart"/>
      <w:r w:rsidRPr="00574174">
        <w:rPr>
          <w:rFonts w:ascii="Book Antiqua" w:hAnsi="Book Antiqua"/>
          <w:color w:val="000000" w:themeColor="text1"/>
          <w:sz w:val="24"/>
          <w:szCs w:val="24"/>
          <w:lang w:val="en-US"/>
        </w:rPr>
        <w:lastRenderedPageBreak/>
        <w:t>Ahrén</w:t>
      </w:r>
      <w:proofErr w:type="spellEnd"/>
      <w:r w:rsidRPr="00574174">
        <w:rPr>
          <w:rFonts w:ascii="Book Antiqua" w:eastAsiaTheme="minorEastAsia" w:hAnsi="Book Antiqua"/>
          <w:color w:val="000000" w:themeColor="text1"/>
          <w:sz w:val="24"/>
          <w:szCs w:val="24"/>
          <w:lang w:val="en-US" w:eastAsia="zh-CN"/>
        </w:rPr>
        <w:t xml:space="preserve"> B.</w:t>
      </w:r>
      <w:r w:rsidRPr="00574174">
        <w:rPr>
          <w:rFonts w:ascii="Book Antiqua" w:hAnsi="Book Antiqua"/>
          <w:color w:val="000000" w:themeColor="text1"/>
          <w:sz w:val="24"/>
          <w:szCs w:val="24"/>
          <w:lang w:val="en-US"/>
        </w:rPr>
        <w:t xml:space="preserve"> Insulin plus </w:t>
      </w:r>
      <w:proofErr w:type="spellStart"/>
      <w:r w:rsidRPr="00574174">
        <w:rPr>
          <w:rFonts w:ascii="Book Antiqua" w:hAnsi="Book Antiqua"/>
          <w:color w:val="000000" w:themeColor="text1"/>
          <w:sz w:val="24"/>
          <w:szCs w:val="24"/>
          <w:lang w:val="en-US"/>
        </w:rPr>
        <w:t>incretin</w:t>
      </w:r>
      <w:proofErr w:type="spellEnd"/>
      <w:r w:rsidRPr="00574174">
        <w:rPr>
          <w:rFonts w:ascii="Book Antiqua" w:eastAsiaTheme="minorEastAsia" w:hAnsi="Book Antiqua"/>
          <w:color w:val="000000" w:themeColor="text1"/>
          <w:sz w:val="24"/>
          <w:szCs w:val="24"/>
          <w:lang w:val="en-US" w:eastAsia="zh-CN"/>
        </w:rPr>
        <w:t>: A</w:t>
      </w:r>
      <w:r w:rsidRPr="00574174">
        <w:rPr>
          <w:rFonts w:ascii="Book Antiqua" w:hAnsi="Book Antiqua"/>
          <w:color w:val="000000" w:themeColor="text1"/>
          <w:sz w:val="24"/>
          <w:szCs w:val="24"/>
          <w:lang w:val="en-US"/>
        </w:rPr>
        <w:t xml:space="preserve"> glucose-lowering strategy for type 2-diabetes</w:t>
      </w:r>
      <w:r w:rsidRPr="00574174">
        <w:rPr>
          <w:rFonts w:ascii="Book Antiqua" w:eastAsiaTheme="minorEastAsia" w:hAnsi="Book Antiqua"/>
          <w:color w:val="000000" w:themeColor="text1"/>
          <w:sz w:val="24"/>
          <w:szCs w:val="24"/>
          <w:lang w:val="en-US" w:eastAsia="zh-CN"/>
        </w:rPr>
        <w:t>.</w:t>
      </w:r>
    </w:p>
    <w:p w:rsidR="00455749" w:rsidRPr="00574174" w:rsidRDefault="00455749" w:rsidP="00574174">
      <w:pPr>
        <w:spacing w:after="0" w:line="360" w:lineRule="auto"/>
        <w:jc w:val="both"/>
        <w:rPr>
          <w:rFonts w:ascii="Book Antiqua" w:hAnsi="Book Antiqua"/>
          <w:sz w:val="24"/>
          <w:szCs w:val="24"/>
        </w:rPr>
      </w:pPr>
      <w:bookmarkStart w:id="1" w:name="OLE_LINK22"/>
      <w:r w:rsidRPr="00574174">
        <w:rPr>
          <w:rFonts w:ascii="Book Antiqua" w:hAnsi="Book Antiqua"/>
          <w:b/>
          <w:sz w:val="24"/>
          <w:szCs w:val="24"/>
        </w:rPr>
        <w:t>Available from:</w:t>
      </w:r>
      <w:r w:rsidRPr="00574174">
        <w:rPr>
          <w:rFonts w:ascii="Book Antiqua" w:hAnsi="Book Antiqua"/>
          <w:sz w:val="24"/>
          <w:szCs w:val="24"/>
        </w:rPr>
        <w:t xml:space="preserve"> URL: http://www.wjgnet.com/</w:t>
      </w:r>
      <w:r w:rsidR="007662EA">
        <w:rPr>
          <w:rFonts w:ascii="Book Antiqua" w:eastAsiaTheme="minorEastAsia" w:hAnsi="Book Antiqua" w:hint="eastAsia"/>
          <w:sz w:val="24"/>
          <w:szCs w:val="24"/>
          <w:lang w:eastAsia="zh-CN"/>
        </w:rPr>
        <w:t>1948-9358</w:t>
      </w:r>
      <w:r w:rsidRPr="00574174">
        <w:rPr>
          <w:rFonts w:ascii="Book Antiqua" w:hAnsi="Book Antiqua"/>
          <w:sz w:val="24"/>
          <w:szCs w:val="24"/>
        </w:rPr>
        <w:t>/</w:t>
      </w:r>
    </w:p>
    <w:p w:rsidR="00455749" w:rsidRPr="00574174" w:rsidRDefault="00455749" w:rsidP="00574174">
      <w:pPr>
        <w:spacing w:after="0" w:line="360" w:lineRule="auto"/>
        <w:jc w:val="both"/>
        <w:rPr>
          <w:rFonts w:ascii="Book Antiqua" w:hAnsi="Book Antiqua"/>
          <w:sz w:val="24"/>
          <w:szCs w:val="24"/>
        </w:rPr>
      </w:pPr>
      <w:r w:rsidRPr="00574174">
        <w:rPr>
          <w:rFonts w:ascii="Book Antiqua" w:hAnsi="Book Antiqua"/>
          <w:b/>
          <w:sz w:val="24"/>
          <w:szCs w:val="24"/>
        </w:rPr>
        <w:t xml:space="preserve">DOI: </w:t>
      </w:r>
      <w:r w:rsidRPr="00574174">
        <w:rPr>
          <w:rFonts w:ascii="Book Antiqua" w:hAnsi="Book Antiqua"/>
          <w:sz w:val="24"/>
          <w:szCs w:val="24"/>
        </w:rPr>
        <w:t>http://dx.doi.org/</w:t>
      </w:r>
      <w:r w:rsidR="007662EA">
        <w:rPr>
          <w:rFonts w:ascii="Book Antiqua" w:eastAsiaTheme="minorEastAsia" w:hAnsi="Book Antiqua" w:hint="eastAsia"/>
          <w:sz w:val="24"/>
          <w:szCs w:val="24"/>
          <w:lang w:eastAsia="zh-CN"/>
        </w:rPr>
        <w:t>10.4239</w:t>
      </w:r>
      <w:r w:rsidRPr="00574174">
        <w:rPr>
          <w:rFonts w:ascii="Book Antiqua" w:hAnsi="Book Antiqua"/>
          <w:sz w:val="24"/>
          <w:szCs w:val="24"/>
        </w:rPr>
        <w:t>/</w:t>
      </w:r>
    </w:p>
    <w:bookmarkEnd w:id="1"/>
    <w:p w:rsidR="000B6380" w:rsidRPr="00574174" w:rsidRDefault="000B6380" w:rsidP="00574174">
      <w:pPr>
        <w:spacing w:after="0" w:line="360" w:lineRule="auto"/>
        <w:jc w:val="both"/>
        <w:rPr>
          <w:rFonts w:ascii="Book Antiqua" w:hAnsi="Book Antiqua"/>
          <w:sz w:val="24"/>
          <w:szCs w:val="24"/>
        </w:rPr>
      </w:pPr>
    </w:p>
    <w:p w:rsidR="005E4993" w:rsidRPr="00574174" w:rsidRDefault="005E4993" w:rsidP="00574174">
      <w:pPr>
        <w:pStyle w:val="a3"/>
        <w:spacing w:line="360" w:lineRule="auto"/>
        <w:jc w:val="both"/>
        <w:rPr>
          <w:rFonts w:ascii="Book Antiqua" w:hAnsi="Book Antiqua"/>
          <w:b/>
          <w:color w:val="000000" w:themeColor="text1"/>
          <w:sz w:val="24"/>
          <w:szCs w:val="24"/>
          <w:lang w:val="en-US"/>
        </w:rPr>
      </w:pPr>
      <w:r w:rsidRPr="00574174">
        <w:rPr>
          <w:rFonts w:ascii="Book Antiqua" w:hAnsi="Book Antiqua"/>
          <w:color w:val="000000" w:themeColor="text1"/>
          <w:sz w:val="24"/>
          <w:szCs w:val="24"/>
          <w:lang w:val="en-US"/>
        </w:rPr>
        <w:br w:type="page"/>
      </w:r>
      <w:r w:rsidR="002D444C" w:rsidRPr="00574174">
        <w:rPr>
          <w:rFonts w:ascii="Book Antiqua" w:hAnsi="Book Antiqua"/>
          <w:b/>
          <w:color w:val="000000" w:themeColor="text1"/>
          <w:sz w:val="24"/>
          <w:szCs w:val="24"/>
          <w:lang w:val="en-US"/>
        </w:rPr>
        <w:lastRenderedPageBreak/>
        <w:t>INSULIN IN COMBINATION WITH INCRETINS: A MORE COMMONLY USED GLUCOSE-LOWERING THERAPY</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Life style changes accompanied by addition of metformin are often first line glucose reducing therapy in type 2 </w:t>
      </w:r>
      <w:proofErr w:type="gramStart"/>
      <w:r w:rsidRPr="00574174">
        <w:rPr>
          <w:rFonts w:ascii="Book Antiqua" w:hAnsi="Book Antiqua" w:cs="Calibri"/>
          <w:color w:val="000000" w:themeColor="text1"/>
          <w:sz w:val="24"/>
          <w:szCs w:val="24"/>
          <w:lang w:val="en-US"/>
        </w:rPr>
        <w:t>diabetes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1,2]</w:t>
      </w:r>
      <w:r w:rsidRPr="00574174">
        <w:rPr>
          <w:rFonts w:ascii="Book Antiqua" w:hAnsi="Book Antiqua" w:cs="Calibri"/>
          <w:color w:val="000000" w:themeColor="text1"/>
          <w:sz w:val="24"/>
          <w:szCs w:val="24"/>
          <w:lang w:val="en-US"/>
        </w:rPr>
        <w:t xml:space="preserve">. When metformin as only pharmaceutical agent is insufficient for adequate glycemic control, several options are currently available. Of these, sulfonylureas, </w:t>
      </w:r>
      <w:proofErr w:type="spellStart"/>
      <w:r w:rsidRPr="00574174">
        <w:rPr>
          <w:rFonts w:ascii="Book Antiqua" w:hAnsi="Book Antiqua" w:cs="Calibri"/>
          <w:color w:val="000000" w:themeColor="text1"/>
          <w:sz w:val="24"/>
          <w:szCs w:val="24"/>
          <w:lang w:val="en-US"/>
        </w:rPr>
        <w:t>thiazolidinediones</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dipeptidyl</w:t>
      </w:r>
      <w:proofErr w:type="spellEnd"/>
      <w:r w:rsidRPr="00574174">
        <w:rPr>
          <w:rFonts w:ascii="Book Antiqua" w:hAnsi="Book Antiqua" w:cs="Calibri"/>
          <w:color w:val="000000" w:themeColor="text1"/>
          <w:sz w:val="24"/>
          <w:szCs w:val="24"/>
          <w:lang w:val="en-US"/>
        </w:rPr>
        <w:t xml:space="preserve"> peptidase-4</w:t>
      </w:r>
      <w:r w:rsidR="00AA43DD">
        <w:rPr>
          <w:rFonts w:ascii="Book Antiqua" w:eastAsiaTheme="minorEastAsia" w:hAnsi="Book Antiqua" w:cs="Calibri" w:hint="eastAsia"/>
          <w:color w:val="000000" w:themeColor="text1"/>
          <w:sz w:val="24"/>
          <w:szCs w:val="24"/>
          <w:lang w:val="en-US" w:eastAsia="zh-CN"/>
        </w:rPr>
        <w:t xml:space="preserve"> (</w:t>
      </w:r>
      <w:r w:rsidR="00AA43DD" w:rsidRPr="00574174">
        <w:rPr>
          <w:rFonts w:ascii="Book Antiqua" w:hAnsi="Book Antiqua" w:cs="Calibri"/>
          <w:color w:val="000000" w:themeColor="text1"/>
          <w:sz w:val="24"/>
          <w:szCs w:val="24"/>
          <w:lang w:val="en-US"/>
        </w:rPr>
        <w:t>DPP-4</w:t>
      </w:r>
      <w:r w:rsidR="00AA43DD">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inhibitors, glucagon-like peptide-1 </w:t>
      </w:r>
      <w:r w:rsidR="00831BAC">
        <w:rPr>
          <w:rFonts w:ascii="Book Antiqua" w:eastAsiaTheme="minorEastAsia" w:hAnsi="Book Antiqua" w:cs="Calibri" w:hint="eastAsia"/>
          <w:color w:val="000000" w:themeColor="text1"/>
          <w:sz w:val="24"/>
          <w:szCs w:val="24"/>
          <w:lang w:val="en-US" w:eastAsia="zh-CN"/>
        </w:rPr>
        <w:t>(</w:t>
      </w:r>
      <w:r w:rsidR="00831BAC">
        <w:rPr>
          <w:rFonts w:ascii="Book Antiqua" w:hAnsi="Book Antiqua" w:cs="Calibri"/>
          <w:color w:val="000000" w:themeColor="text1"/>
          <w:sz w:val="24"/>
          <w:szCs w:val="24"/>
          <w:lang w:val="en-US"/>
        </w:rPr>
        <w:t>GLP-1</w:t>
      </w:r>
      <w:r w:rsidR="00831BAC">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receptor agonists and insulin were recently suggested by the joint position statement from ADA </w:t>
      </w:r>
      <w:r w:rsidR="0004548F" w:rsidRPr="00574174">
        <w:rPr>
          <w:rFonts w:ascii="Book Antiqua" w:hAnsi="Book Antiqua" w:cs="Calibri"/>
          <w:color w:val="000000" w:themeColor="text1"/>
          <w:sz w:val="24"/>
          <w:szCs w:val="24"/>
          <w:lang w:val="en-US"/>
        </w:rPr>
        <w:t xml:space="preserve">(the American Diabetes Association) </w:t>
      </w:r>
      <w:r w:rsidRPr="00574174">
        <w:rPr>
          <w:rFonts w:ascii="Book Antiqua" w:hAnsi="Book Antiqua" w:cs="Calibri"/>
          <w:color w:val="000000" w:themeColor="text1"/>
          <w:sz w:val="24"/>
          <w:szCs w:val="24"/>
          <w:lang w:val="en-US"/>
        </w:rPr>
        <w:t xml:space="preserve">and EASD </w:t>
      </w:r>
      <w:r w:rsidR="0004548F" w:rsidRPr="00574174">
        <w:rPr>
          <w:rFonts w:ascii="Book Antiqua" w:hAnsi="Book Antiqua" w:cs="Calibri"/>
          <w:color w:val="000000" w:themeColor="text1"/>
          <w:sz w:val="24"/>
          <w:szCs w:val="24"/>
          <w:lang w:val="en-US"/>
        </w:rPr>
        <w:t xml:space="preserve">(the European </w:t>
      </w:r>
      <w:proofErr w:type="spellStart"/>
      <w:r w:rsidR="0004548F" w:rsidRPr="00574174">
        <w:rPr>
          <w:rFonts w:ascii="Book Antiqua" w:hAnsi="Book Antiqua" w:cs="Calibri"/>
          <w:color w:val="000000" w:themeColor="text1"/>
          <w:sz w:val="24"/>
          <w:szCs w:val="24"/>
          <w:lang w:val="en-US"/>
        </w:rPr>
        <w:t>Associaton</w:t>
      </w:r>
      <w:proofErr w:type="spellEnd"/>
      <w:r w:rsidR="0004548F" w:rsidRPr="00574174">
        <w:rPr>
          <w:rFonts w:ascii="Book Antiqua" w:hAnsi="Book Antiqua" w:cs="Calibri"/>
          <w:color w:val="000000" w:themeColor="text1"/>
          <w:sz w:val="24"/>
          <w:szCs w:val="24"/>
          <w:lang w:val="en-US"/>
        </w:rPr>
        <w:t xml:space="preserve"> or the Study of Diabetes) </w:t>
      </w:r>
      <w:r w:rsidRPr="00574174">
        <w:rPr>
          <w:rFonts w:ascii="Book Antiqua" w:hAnsi="Book Antiqua" w:cs="Calibri"/>
          <w:color w:val="000000" w:themeColor="text1"/>
          <w:sz w:val="24"/>
          <w:szCs w:val="24"/>
          <w:lang w:val="en-US"/>
        </w:rPr>
        <w:t xml:space="preserve">to be potentials as add-on to </w:t>
      </w:r>
      <w:proofErr w:type="gramStart"/>
      <w:r w:rsidRPr="00574174">
        <w:rPr>
          <w:rFonts w:ascii="Book Antiqua" w:hAnsi="Book Antiqua" w:cs="Calibri"/>
          <w:color w:val="000000" w:themeColor="text1"/>
          <w:sz w:val="24"/>
          <w:szCs w:val="24"/>
          <w:lang w:val="en-US"/>
        </w:rPr>
        <w:t>metformin</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1]</w:t>
      </w:r>
      <w:r w:rsidRPr="00574174">
        <w:rPr>
          <w:rFonts w:ascii="Book Antiqua" w:hAnsi="Book Antiqua" w:cs="Calibri"/>
          <w:color w:val="000000" w:themeColor="text1"/>
          <w:sz w:val="24"/>
          <w:szCs w:val="24"/>
          <w:lang w:val="en-US"/>
        </w:rPr>
        <w:t xml:space="preserve">. They were suggested to be individualized to target the best combination for the individual patient. However, even after combination of metformin with any of these second-line therapies, many patients still do not reach glycemic target which is mainly due to the progression of the disease. At this stage, three-drug combinations are suggested to be used, involving metformin in combination with two of the other options. </w:t>
      </w:r>
      <w:r w:rsidR="00515040" w:rsidRPr="00574174">
        <w:rPr>
          <w:rFonts w:ascii="Book Antiqua" w:hAnsi="Book Antiqua" w:cs="Calibri"/>
          <w:color w:val="000000" w:themeColor="text1"/>
          <w:sz w:val="24"/>
          <w:szCs w:val="24"/>
          <w:lang w:val="en-US"/>
        </w:rPr>
        <w:t>On</w:t>
      </w:r>
      <w:r w:rsidR="00295405" w:rsidRPr="00574174">
        <w:rPr>
          <w:rFonts w:ascii="Book Antiqua" w:hAnsi="Book Antiqua" w:cs="Calibri"/>
          <w:color w:val="000000" w:themeColor="text1"/>
          <w:sz w:val="24"/>
          <w:szCs w:val="24"/>
          <w:lang w:val="en-US"/>
        </w:rPr>
        <w:t>e</w:t>
      </w:r>
      <w:r w:rsidR="00515040" w:rsidRPr="00574174">
        <w:rPr>
          <w:rFonts w:ascii="Book Antiqua" w:hAnsi="Book Antiqua" w:cs="Calibri"/>
          <w:color w:val="000000" w:themeColor="text1"/>
          <w:sz w:val="24"/>
          <w:szCs w:val="24"/>
          <w:lang w:val="en-US"/>
        </w:rPr>
        <w:t xml:space="preserve"> such three-drug combination is the combination of </w:t>
      </w:r>
      <w:r w:rsidRPr="00574174">
        <w:rPr>
          <w:rFonts w:ascii="Book Antiqua" w:hAnsi="Book Antiqua" w:cs="Calibri"/>
          <w:color w:val="000000" w:themeColor="text1"/>
          <w:sz w:val="24"/>
          <w:szCs w:val="24"/>
          <w:lang w:val="en-US"/>
        </w:rPr>
        <w:t xml:space="preserve">insulin therapy with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 metformin) as glucose-reducing strategy of type 2 </w:t>
      </w:r>
      <w:proofErr w:type="gramStart"/>
      <w:r w:rsidRPr="00574174">
        <w:rPr>
          <w:rFonts w:ascii="Book Antiqua" w:hAnsi="Book Antiqua" w:cs="Calibri"/>
          <w:color w:val="000000" w:themeColor="text1"/>
          <w:sz w:val="24"/>
          <w:szCs w:val="24"/>
          <w:lang w:val="en-US"/>
        </w:rPr>
        <w:t>diabetes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2-6]</w:t>
      </w:r>
      <w:r w:rsidRPr="00574174">
        <w:rPr>
          <w:rFonts w:ascii="Book Antiqua" w:hAnsi="Book Antiqua" w:cs="Calibri"/>
          <w:color w:val="000000" w:themeColor="text1"/>
          <w:sz w:val="24"/>
          <w:szCs w:val="24"/>
          <w:lang w:val="en-US"/>
        </w:rPr>
        <w:t>. This article reviews the current evidence and experience for this combination.</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p>
    <w:p w:rsidR="005E4993" w:rsidRPr="00574174" w:rsidRDefault="002D444C" w:rsidP="00574174">
      <w:pPr>
        <w:pStyle w:val="a3"/>
        <w:spacing w:line="360" w:lineRule="auto"/>
        <w:jc w:val="both"/>
        <w:rPr>
          <w:rFonts w:ascii="Book Antiqua" w:hAnsi="Book Antiqua" w:cs="Calibri"/>
          <w:b/>
          <w:color w:val="000000" w:themeColor="text1"/>
          <w:sz w:val="24"/>
          <w:szCs w:val="24"/>
          <w:lang w:val="en-US"/>
        </w:rPr>
      </w:pPr>
      <w:r w:rsidRPr="00574174">
        <w:rPr>
          <w:rFonts w:ascii="Book Antiqua" w:hAnsi="Book Antiqua" w:cs="Calibri"/>
          <w:b/>
          <w:color w:val="000000" w:themeColor="text1"/>
          <w:sz w:val="24"/>
          <w:szCs w:val="24"/>
          <w:lang w:val="en-US"/>
        </w:rPr>
        <w:t>BASES FOR INCRETIN THERAPY</w:t>
      </w:r>
    </w:p>
    <w:p w:rsidR="00445421" w:rsidRPr="0094217F" w:rsidRDefault="00CC0FDE" w:rsidP="00574174">
      <w:pPr>
        <w:autoSpaceDE w:val="0"/>
        <w:autoSpaceDN w:val="0"/>
        <w:adjustRightInd w:val="0"/>
        <w:spacing w:after="0" w:line="360" w:lineRule="auto"/>
        <w:jc w:val="both"/>
        <w:rPr>
          <w:rFonts w:ascii="Book Antiqua" w:eastAsiaTheme="minorEastAsia" w:hAnsi="Book Antiqua"/>
          <w:color w:val="000000" w:themeColor="text1"/>
          <w:sz w:val="24"/>
          <w:szCs w:val="24"/>
          <w:lang w:val="en-US" w:eastAsia="zh-CN"/>
        </w:rPr>
      </w:pPr>
      <w:proofErr w:type="spellStart"/>
      <w:r w:rsidRPr="00574174">
        <w:rPr>
          <w:rFonts w:ascii="Book Antiqua" w:hAnsi="Book Antiqua"/>
          <w:color w:val="000000" w:themeColor="text1"/>
          <w:sz w:val="24"/>
          <w:szCs w:val="24"/>
          <w:lang w:val="en-US"/>
        </w:rPr>
        <w:t>Incretin</w:t>
      </w:r>
      <w:proofErr w:type="spellEnd"/>
      <w:r w:rsidRPr="00574174">
        <w:rPr>
          <w:rFonts w:ascii="Book Antiqua" w:hAnsi="Book Antiqua"/>
          <w:color w:val="000000" w:themeColor="text1"/>
          <w:sz w:val="24"/>
          <w:szCs w:val="24"/>
          <w:lang w:val="en-US"/>
        </w:rPr>
        <w:t xml:space="preserve"> therapy is based on the anti-diabetic effects of GLP-1</w:t>
      </w:r>
      <w:r w:rsidRPr="00574174">
        <w:rPr>
          <w:rFonts w:ascii="Book Antiqua" w:hAnsi="Book Antiqua"/>
          <w:color w:val="000000" w:themeColor="text1"/>
          <w:sz w:val="24"/>
          <w:szCs w:val="24"/>
          <w:vertAlign w:val="superscript"/>
          <w:lang w:val="en-US"/>
        </w:rPr>
        <w:t>[7]</w:t>
      </w:r>
      <w:r w:rsidRPr="00574174">
        <w:rPr>
          <w:rFonts w:ascii="Book Antiqua" w:hAnsi="Book Antiqua"/>
          <w:color w:val="000000" w:themeColor="text1"/>
          <w:sz w:val="24"/>
          <w:szCs w:val="24"/>
          <w:lang w:val="en-US"/>
        </w:rPr>
        <w:t xml:space="preserve">. </w:t>
      </w:r>
      <w:r w:rsidR="00574174" w:rsidRPr="00574174">
        <w:rPr>
          <w:rFonts w:ascii="Book Antiqua" w:hAnsi="Book Antiqua"/>
          <w:color w:val="000000" w:themeColor="text1"/>
          <w:sz w:val="24"/>
          <w:szCs w:val="24"/>
          <w:lang w:val="en-US"/>
        </w:rPr>
        <w:t xml:space="preserve">As an </w:t>
      </w:r>
      <w:proofErr w:type="spellStart"/>
      <w:r w:rsidR="00574174" w:rsidRPr="00574174">
        <w:rPr>
          <w:rFonts w:ascii="Book Antiqua" w:hAnsi="Book Antiqua"/>
          <w:color w:val="000000" w:themeColor="text1"/>
          <w:sz w:val="24"/>
          <w:szCs w:val="24"/>
          <w:lang w:val="en-US"/>
        </w:rPr>
        <w:t>incretin</w:t>
      </w:r>
      <w:proofErr w:type="spellEnd"/>
      <w:r w:rsidR="00574174" w:rsidRPr="00574174">
        <w:rPr>
          <w:rFonts w:ascii="Book Antiqua" w:eastAsiaTheme="minorEastAsia" w:hAnsi="Book Antiqua"/>
          <w:color w:val="000000" w:themeColor="text1"/>
          <w:sz w:val="24"/>
          <w:szCs w:val="24"/>
          <w:lang w:val="en-US" w:eastAsia="zh-CN"/>
        </w:rPr>
        <w:t xml:space="preserve"> </w:t>
      </w:r>
      <w:r w:rsidR="00445421" w:rsidRPr="00574174">
        <w:rPr>
          <w:rFonts w:ascii="Book Antiqua" w:hAnsi="Book Antiqua"/>
          <w:color w:val="000000" w:themeColor="text1"/>
          <w:sz w:val="24"/>
          <w:szCs w:val="24"/>
          <w:lang w:val="en-US"/>
        </w:rPr>
        <w:t>hormone, GLP-1</w:t>
      </w:r>
      <w:r w:rsidR="00826D88" w:rsidRPr="00574174">
        <w:rPr>
          <w:rFonts w:ascii="Book Antiqua" w:hAnsi="Book Antiqua"/>
          <w:color w:val="000000" w:themeColor="text1"/>
          <w:sz w:val="24"/>
          <w:szCs w:val="24"/>
          <w:lang w:val="en-US"/>
        </w:rPr>
        <w:t xml:space="preserve"> </w:t>
      </w:r>
      <w:r w:rsidR="00445421" w:rsidRPr="00574174">
        <w:rPr>
          <w:rFonts w:ascii="Book Antiqua" w:hAnsi="Book Antiqua"/>
          <w:color w:val="000000" w:themeColor="text1"/>
          <w:sz w:val="24"/>
          <w:szCs w:val="24"/>
          <w:lang w:val="en-US"/>
        </w:rPr>
        <w:t xml:space="preserve">is released from the gut after meal ingestion and augments insulin secretion in a glucose-dependent </w:t>
      </w:r>
      <w:proofErr w:type="gramStart"/>
      <w:r w:rsidR="00445421" w:rsidRPr="00574174">
        <w:rPr>
          <w:rFonts w:ascii="Book Antiqua" w:hAnsi="Book Antiqua"/>
          <w:color w:val="000000" w:themeColor="text1"/>
          <w:sz w:val="24"/>
          <w:szCs w:val="24"/>
          <w:lang w:val="en-US"/>
        </w:rPr>
        <w:t>manner</w:t>
      </w:r>
      <w:r w:rsidRPr="00574174">
        <w:rPr>
          <w:rFonts w:ascii="Book Antiqua" w:hAnsi="Book Antiqua"/>
          <w:color w:val="000000" w:themeColor="text1"/>
          <w:sz w:val="24"/>
          <w:szCs w:val="24"/>
          <w:vertAlign w:val="superscript"/>
          <w:lang w:val="en-US"/>
        </w:rPr>
        <w:t>[</w:t>
      </w:r>
      <w:proofErr w:type="gramEnd"/>
      <w:r w:rsidRPr="00574174">
        <w:rPr>
          <w:rFonts w:ascii="Book Antiqua" w:hAnsi="Book Antiqua"/>
          <w:color w:val="000000" w:themeColor="text1"/>
          <w:sz w:val="24"/>
          <w:szCs w:val="24"/>
          <w:vertAlign w:val="superscript"/>
          <w:lang w:val="en-US"/>
        </w:rPr>
        <w:t>7,8]</w:t>
      </w:r>
      <w:r w:rsidR="00445421" w:rsidRPr="00574174">
        <w:rPr>
          <w:rFonts w:ascii="Book Antiqua" w:hAnsi="Book Antiqua"/>
          <w:color w:val="000000" w:themeColor="text1"/>
          <w:sz w:val="24"/>
          <w:szCs w:val="24"/>
          <w:lang w:val="en-US"/>
        </w:rPr>
        <w:t xml:space="preserve">. This effect on the beta cells is achieved through activating specific GLP-1 receptors, which are G protein coupled </w:t>
      </w:r>
      <w:proofErr w:type="gramStart"/>
      <w:r w:rsidR="00445421" w:rsidRPr="00574174">
        <w:rPr>
          <w:rFonts w:ascii="Book Antiqua" w:hAnsi="Book Antiqua"/>
          <w:color w:val="000000" w:themeColor="text1"/>
          <w:sz w:val="24"/>
          <w:szCs w:val="24"/>
          <w:lang w:val="en-US"/>
        </w:rPr>
        <w:t>receptors</w:t>
      </w:r>
      <w:r w:rsidRPr="00574174">
        <w:rPr>
          <w:rFonts w:ascii="Book Antiqua" w:hAnsi="Book Antiqua"/>
          <w:color w:val="000000" w:themeColor="text1"/>
          <w:sz w:val="24"/>
          <w:szCs w:val="24"/>
          <w:vertAlign w:val="superscript"/>
          <w:lang w:val="en-US"/>
        </w:rPr>
        <w:t>[</w:t>
      </w:r>
      <w:proofErr w:type="gramEnd"/>
      <w:r w:rsidRPr="00574174">
        <w:rPr>
          <w:rFonts w:ascii="Book Antiqua" w:hAnsi="Book Antiqua"/>
          <w:color w:val="000000" w:themeColor="text1"/>
          <w:sz w:val="24"/>
          <w:szCs w:val="24"/>
          <w:vertAlign w:val="superscript"/>
          <w:lang w:val="en-US"/>
        </w:rPr>
        <w:t>9]</w:t>
      </w:r>
      <w:r w:rsidR="00445421" w:rsidRPr="00574174">
        <w:rPr>
          <w:rFonts w:ascii="Book Antiqua" w:hAnsi="Book Antiqua"/>
          <w:color w:val="000000" w:themeColor="text1"/>
          <w:sz w:val="24"/>
          <w:szCs w:val="24"/>
          <w:lang w:val="en-US"/>
        </w:rPr>
        <w:t xml:space="preserve">. GLP-1 has also an important effect to inhibit glucagon </w:t>
      </w:r>
      <w:proofErr w:type="gramStart"/>
      <w:r w:rsidR="00445421" w:rsidRPr="00574174">
        <w:rPr>
          <w:rFonts w:ascii="Book Antiqua" w:hAnsi="Book Antiqua"/>
          <w:color w:val="000000" w:themeColor="text1"/>
          <w:sz w:val="24"/>
          <w:szCs w:val="24"/>
          <w:lang w:val="en-US"/>
        </w:rPr>
        <w:t>secretion</w:t>
      </w:r>
      <w:r w:rsidRPr="00574174">
        <w:rPr>
          <w:rFonts w:ascii="Book Antiqua" w:hAnsi="Book Antiqua"/>
          <w:color w:val="000000" w:themeColor="text1"/>
          <w:sz w:val="24"/>
          <w:szCs w:val="24"/>
          <w:vertAlign w:val="superscript"/>
          <w:lang w:val="en-US"/>
        </w:rPr>
        <w:t>[</w:t>
      </w:r>
      <w:proofErr w:type="gramEnd"/>
      <w:r w:rsidRPr="00574174">
        <w:rPr>
          <w:rFonts w:ascii="Book Antiqua" w:hAnsi="Book Antiqua"/>
          <w:color w:val="000000" w:themeColor="text1"/>
          <w:sz w:val="24"/>
          <w:szCs w:val="24"/>
          <w:vertAlign w:val="superscript"/>
          <w:lang w:val="en-US"/>
        </w:rPr>
        <w:t>10]</w:t>
      </w:r>
      <w:r w:rsidR="00445421" w:rsidRPr="00574174">
        <w:rPr>
          <w:rFonts w:ascii="Book Antiqua" w:hAnsi="Book Antiqua"/>
          <w:color w:val="000000" w:themeColor="text1"/>
          <w:sz w:val="24"/>
          <w:szCs w:val="24"/>
          <w:lang w:val="en-US"/>
        </w:rPr>
        <w:t xml:space="preserve">. These double effects on islet hormone secretion are of importance for the anti-diabetic action of </w:t>
      </w:r>
      <w:proofErr w:type="spellStart"/>
      <w:r w:rsidR="00445421" w:rsidRPr="00574174">
        <w:rPr>
          <w:rFonts w:ascii="Book Antiqua" w:hAnsi="Book Antiqua"/>
          <w:color w:val="000000" w:themeColor="text1"/>
          <w:sz w:val="24"/>
          <w:szCs w:val="24"/>
          <w:lang w:val="en-US"/>
        </w:rPr>
        <w:t>incretin</w:t>
      </w:r>
      <w:proofErr w:type="spellEnd"/>
      <w:r w:rsidR="00445421" w:rsidRPr="00574174">
        <w:rPr>
          <w:rFonts w:ascii="Book Antiqua" w:hAnsi="Book Antiqua"/>
          <w:color w:val="000000" w:themeColor="text1"/>
          <w:sz w:val="24"/>
          <w:szCs w:val="24"/>
          <w:lang w:val="en-US"/>
        </w:rPr>
        <w:t xml:space="preserve"> </w:t>
      </w:r>
      <w:proofErr w:type="spellStart"/>
      <w:r w:rsidR="00445421" w:rsidRPr="00574174">
        <w:rPr>
          <w:rFonts w:ascii="Book Antiqua" w:hAnsi="Book Antiqua"/>
          <w:color w:val="000000" w:themeColor="text1"/>
          <w:sz w:val="24"/>
          <w:szCs w:val="24"/>
          <w:lang w:val="en-US"/>
        </w:rPr>
        <w:t>therepy</w:t>
      </w:r>
      <w:proofErr w:type="spellEnd"/>
      <w:r w:rsidR="00445421" w:rsidRPr="00574174">
        <w:rPr>
          <w:rFonts w:ascii="Book Antiqua" w:hAnsi="Book Antiqua"/>
          <w:color w:val="000000" w:themeColor="text1"/>
          <w:sz w:val="24"/>
          <w:szCs w:val="24"/>
          <w:lang w:val="en-US"/>
        </w:rPr>
        <w:t xml:space="preserve">, </w:t>
      </w:r>
      <w:r w:rsidR="00295405" w:rsidRPr="00574174">
        <w:rPr>
          <w:rFonts w:ascii="Book Antiqua" w:hAnsi="Book Antiqua"/>
          <w:color w:val="000000" w:themeColor="text1"/>
          <w:sz w:val="24"/>
          <w:szCs w:val="24"/>
          <w:lang w:val="en-US"/>
        </w:rPr>
        <w:t xml:space="preserve">and, furthermore, by </w:t>
      </w:r>
      <w:r w:rsidR="00445421" w:rsidRPr="00574174">
        <w:rPr>
          <w:rFonts w:ascii="Book Antiqua" w:hAnsi="Book Antiqua"/>
          <w:color w:val="000000" w:themeColor="text1"/>
          <w:sz w:val="24"/>
          <w:szCs w:val="24"/>
          <w:lang w:val="en-US"/>
        </w:rPr>
        <w:t>target</w:t>
      </w:r>
      <w:r w:rsidR="00295405" w:rsidRPr="00574174">
        <w:rPr>
          <w:rFonts w:ascii="Book Antiqua" w:hAnsi="Book Antiqua"/>
          <w:color w:val="000000" w:themeColor="text1"/>
          <w:sz w:val="24"/>
          <w:szCs w:val="24"/>
          <w:lang w:val="en-US"/>
        </w:rPr>
        <w:t>ing</w:t>
      </w:r>
      <w:r w:rsidR="00445421" w:rsidRPr="00574174">
        <w:rPr>
          <w:rFonts w:ascii="Book Antiqua" w:hAnsi="Book Antiqua"/>
          <w:color w:val="000000" w:themeColor="text1"/>
          <w:sz w:val="24"/>
          <w:szCs w:val="24"/>
          <w:lang w:val="en-US"/>
        </w:rPr>
        <w:t xml:space="preserve"> the double</w:t>
      </w:r>
      <w:r w:rsidRPr="00574174">
        <w:rPr>
          <w:rFonts w:ascii="Book Antiqua" w:hAnsi="Book Antiqua"/>
          <w:color w:val="000000" w:themeColor="text1"/>
          <w:sz w:val="24"/>
          <w:szCs w:val="24"/>
          <w:lang w:val="en-US"/>
        </w:rPr>
        <w:t xml:space="preserve"> alpha- and beta-</w:t>
      </w:r>
      <w:r w:rsidR="00445421" w:rsidRPr="00574174">
        <w:rPr>
          <w:rFonts w:ascii="Book Antiqua" w:hAnsi="Book Antiqua"/>
          <w:color w:val="000000" w:themeColor="text1"/>
          <w:sz w:val="24"/>
          <w:szCs w:val="24"/>
          <w:lang w:val="en-US"/>
        </w:rPr>
        <w:t>cell dysfunction</w:t>
      </w:r>
      <w:r w:rsidR="00295405" w:rsidRPr="00574174">
        <w:rPr>
          <w:rFonts w:ascii="Book Antiqua" w:hAnsi="Book Antiqua"/>
          <w:color w:val="000000" w:themeColor="text1"/>
          <w:sz w:val="24"/>
          <w:szCs w:val="24"/>
          <w:lang w:val="en-US"/>
        </w:rPr>
        <w:t xml:space="preserve">, </w:t>
      </w:r>
      <w:proofErr w:type="spellStart"/>
      <w:r w:rsidR="00295405" w:rsidRPr="00574174">
        <w:rPr>
          <w:rFonts w:ascii="Book Antiqua" w:hAnsi="Book Antiqua"/>
          <w:color w:val="000000" w:themeColor="text1"/>
          <w:sz w:val="24"/>
          <w:szCs w:val="24"/>
          <w:lang w:val="en-US"/>
        </w:rPr>
        <w:t>incretin</w:t>
      </w:r>
      <w:proofErr w:type="spellEnd"/>
      <w:r w:rsidR="00295405" w:rsidRPr="00574174">
        <w:rPr>
          <w:rFonts w:ascii="Book Antiqua" w:hAnsi="Book Antiqua"/>
          <w:color w:val="000000" w:themeColor="text1"/>
          <w:sz w:val="24"/>
          <w:szCs w:val="24"/>
          <w:lang w:val="en-US"/>
        </w:rPr>
        <w:t xml:space="preserve"> therapy targets </w:t>
      </w:r>
      <w:r w:rsidR="00445421" w:rsidRPr="00574174">
        <w:rPr>
          <w:rFonts w:ascii="Book Antiqua" w:hAnsi="Book Antiqua"/>
          <w:color w:val="000000" w:themeColor="text1"/>
          <w:sz w:val="24"/>
          <w:szCs w:val="24"/>
          <w:lang w:val="en-US"/>
        </w:rPr>
        <w:t xml:space="preserve">a main pathophysiological cause of the </w:t>
      </w:r>
      <w:proofErr w:type="gramStart"/>
      <w:r w:rsidR="00445421" w:rsidRPr="00574174">
        <w:rPr>
          <w:rFonts w:ascii="Book Antiqua" w:hAnsi="Book Antiqua"/>
          <w:color w:val="000000" w:themeColor="text1"/>
          <w:sz w:val="24"/>
          <w:szCs w:val="24"/>
          <w:lang w:val="en-US"/>
        </w:rPr>
        <w:t>disease</w:t>
      </w:r>
      <w:r w:rsidRPr="00574174">
        <w:rPr>
          <w:rFonts w:ascii="Book Antiqua" w:hAnsi="Book Antiqua"/>
          <w:color w:val="000000" w:themeColor="text1"/>
          <w:sz w:val="24"/>
          <w:szCs w:val="24"/>
          <w:vertAlign w:val="superscript"/>
          <w:lang w:val="en-US"/>
        </w:rPr>
        <w:t>[</w:t>
      </w:r>
      <w:proofErr w:type="gramEnd"/>
      <w:r w:rsidRPr="00574174">
        <w:rPr>
          <w:rFonts w:ascii="Book Antiqua" w:hAnsi="Book Antiqua"/>
          <w:color w:val="000000" w:themeColor="text1"/>
          <w:sz w:val="24"/>
          <w:szCs w:val="24"/>
          <w:vertAlign w:val="superscript"/>
          <w:lang w:val="en-US"/>
        </w:rPr>
        <w:t>11]</w:t>
      </w:r>
      <w:r w:rsidR="00445421" w:rsidRPr="00574174">
        <w:rPr>
          <w:rFonts w:ascii="Book Antiqua" w:hAnsi="Book Antiqua"/>
          <w:color w:val="000000" w:themeColor="text1"/>
          <w:sz w:val="24"/>
          <w:szCs w:val="24"/>
          <w:lang w:val="en-US"/>
        </w:rPr>
        <w:t xml:space="preserve">. GLP-1 receptors are, however, expressed also in other cells and therefore </w:t>
      </w:r>
      <w:r w:rsidR="00295405" w:rsidRPr="00574174">
        <w:rPr>
          <w:rFonts w:ascii="Book Antiqua" w:hAnsi="Book Antiqua"/>
          <w:color w:val="000000" w:themeColor="text1"/>
          <w:sz w:val="24"/>
          <w:szCs w:val="24"/>
          <w:lang w:val="en-US"/>
        </w:rPr>
        <w:t xml:space="preserve">GLP-1 </w:t>
      </w:r>
      <w:r w:rsidR="00445421" w:rsidRPr="00574174">
        <w:rPr>
          <w:rFonts w:ascii="Book Antiqua" w:hAnsi="Book Antiqua"/>
          <w:color w:val="000000" w:themeColor="text1"/>
          <w:sz w:val="24"/>
          <w:szCs w:val="24"/>
          <w:lang w:val="en-US"/>
        </w:rPr>
        <w:t>exhibit</w:t>
      </w:r>
      <w:r w:rsidR="00295405" w:rsidRPr="00574174">
        <w:rPr>
          <w:rFonts w:ascii="Book Antiqua" w:hAnsi="Book Antiqua"/>
          <w:color w:val="000000" w:themeColor="text1"/>
          <w:sz w:val="24"/>
          <w:szCs w:val="24"/>
          <w:lang w:val="en-US"/>
        </w:rPr>
        <w:t xml:space="preserve">s also </w:t>
      </w:r>
      <w:proofErr w:type="spellStart"/>
      <w:r w:rsidR="00295405" w:rsidRPr="00574174">
        <w:rPr>
          <w:rFonts w:ascii="Book Antiqua" w:hAnsi="Book Antiqua"/>
          <w:color w:val="000000" w:themeColor="text1"/>
          <w:sz w:val="24"/>
          <w:szCs w:val="24"/>
          <w:lang w:val="en-US"/>
        </w:rPr>
        <w:t>extraislet</w:t>
      </w:r>
      <w:proofErr w:type="spellEnd"/>
      <w:r w:rsidR="00445421" w:rsidRPr="00574174">
        <w:rPr>
          <w:rFonts w:ascii="Book Antiqua" w:hAnsi="Book Antiqua"/>
          <w:color w:val="000000" w:themeColor="text1"/>
          <w:sz w:val="24"/>
          <w:szCs w:val="24"/>
          <w:lang w:val="en-US"/>
        </w:rPr>
        <w:t xml:space="preserve"> effects, such as delay of gastric </w:t>
      </w:r>
      <w:proofErr w:type="gramStart"/>
      <w:r w:rsidR="00445421" w:rsidRPr="00574174">
        <w:rPr>
          <w:rFonts w:ascii="Book Antiqua" w:hAnsi="Book Antiqua"/>
          <w:color w:val="000000" w:themeColor="text1"/>
          <w:sz w:val="24"/>
          <w:szCs w:val="24"/>
          <w:lang w:val="en-US"/>
        </w:rPr>
        <w:t>emptying</w:t>
      </w:r>
      <w:r w:rsidRPr="00574174">
        <w:rPr>
          <w:rFonts w:ascii="Book Antiqua" w:hAnsi="Book Antiqua"/>
          <w:color w:val="000000" w:themeColor="text1"/>
          <w:sz w:val="24"/>
          <w:szCs w:val="24"/>
          <w:vertAlign w:val="superscript"/>
          <w:lang w:val="en-US"/>
        </w:rPr>
        <w:t>[</w:t>
      </w:r>
      <w:proofErr w:type="gramEnd"/>
      <w:r w:rsidRPr="00574174">
        <w:rPr>
          <w:rFonts w:ascii="Book Antiqua" w:hAnsi="Book Antiqua"/>
          <w:color w:val="000000" w:themeColor="text1"/>
          <w:sz w:val="24"/>
          <w:szCs w:val="24"/>
          <w:vertAlign w:val="superscript"/>
          <w:lang w:val="en-US"/>
        </w:rPr>
        <w:t>12]</w:t>
      </w:r>
      <w:r w:rsidR="00445421" w:rsidRPr="00574174">
        <w:rPr>
          <w:rFonts w:ascii="Book Antiqua" w:hAnsi="Book Antiqua"/>
          <w:color w:val="000000" w:themeColor="text1"/>
          <w:sz w:val="24"/>
          <w:szCs w:val="24"/>
          <w:lang w:val="en-US"/>
        </w:rPr>
        <w:t xml:space="preserve"> and satiety </w:t>
      </w:r>
      <w:r w:rsidR="00445421" w:rsidRPr="00574174">
        <w:rPr>
          <w:rFonts w:ascii="Book Antiqua" w:hAnsi="Book Antiqua"/>
          <w:color w:val="000000" w:themeColor="text1"/>
          <w:sz w:val="24"/>
          <w:szCs w:val="24"/>
          <w:lang w:val="en-US"/>
        </w:rPr>
        <w:lastRenderedPageBreak/>
        <w:t>through a central effect in the hypothalamus</w:t>
      </w:r>
      <w:r w:rsidRPr="00574174">
        <w:rPr>
          <w:rFonts w:ascii="Book Antiqua" w:hAnsi="Book Antiqua"/>
          <w:color w:val="000000" w:themeColor="text1"/>
          <w:sz w:val="24"/>
          <w:szCs w:val="24"/>
          <w:vertAlign w:val="superscript"/>
          <w:lang w:val="en-US"/>
        </w:rPr>
        <w:t>[13]</w:t>
      </w:r>
      <w:r w:rsidR="00445421" w:rsidRPr="00574174">
        <w:rPr>
          <w:rFonts w:ascii="Book Antiqua" w:hAnsi="Book Antiqua"/>
          <w:color w:val="000000" w:themeColor="text1"/>
          <w:sz w:val="24"/>
          <w:szCs w:val="24"/>
          <w:lang w:val="en-US"/>
        </w:rPr>
        <w:t xml:space="preserve">. GLP-1 also has the potential of preserving beta cell function through inhibition of </w:t>
      </w:r>
      <w:proofErr w:type="gramStart"/>
      <w:r w:rsidR="00445421" w:rsidRPr="00574174">
        <w:rPr>
          <w:rFonts w:ascii="Book Antiqua" w:hAnsi="Book Antiqua"/>
          <w:color w:val="000000" w:themeColor="text1"/>
          <w:sz w:val="24"/>
          <w:szCs w:val="24"/>
          <w:lang w:val="en-US"/>
        </w:rPr>
        <w:t>apoptosis</w:t>
      </w:r>
      <w:r w:rsidRPr="00574174">
        <w:rPr>
          <w:rFonts w:ascii="Book Antiqua" w:hAnsi="Book Antiqua"/>
          <w:color w:val="000000" w:themeColor="text1"/>
          <w:sz w:val="24"/>
          <w:szCs w:val="24"/>
          <w:vertAlign w:val="superscript"/>
          <w:lang w:val="en-US"/>
        </w:rPr>
        <w:t>[</w:t>
      </w:r>
      <w:proofErr w:type="gramEnd"/>
      <w:r w:rsidRPr="00574174">
        <w:rPr>
          <w:rFonts w:ascii="Book Antiqua" w:hAnsi="Book Antiqua"/>
          <w:color w:val="000000" w:themeColor="text1"/>
          <w:sz w:val="24"/>
          <w:szCs w:val="24"/>
          <w:vertAlign w:val="superscript"/>
          <w:lang w:val="en-US"/>
        </w:rPr>
        <w:t>14]</w:t>
      </w:r>
      <w:r w:rsidR="00445421" w:rsidRPr="00574174">
        <w:rPr>
          <w:rFonts w:ascii="Book Antiqua" w:hAnsi="Book Antiqua"/>
          <w:color w:val="000000" w:themeColor="text1"/>
          <w:sz w:val="24"/>
          <w:szCs w:val="24"/>
          <w:lang w:val="en-US"/>
        </w:rPr>
        <w:t>, although this has so far been demonstrated in animal studie</w:t>
      </w:r>
      <w:r w:rsidR="0078257D">
        <w:rPr>
          <w:rFonts w:ascii="Book Antiqua" w:hAnsi="Book Antiqua"/>
          <w:color w:val="000000" w:themeColor="text1"/>
          <w:sz w:val="24"/>
          <w:szCs w:val="24"/>
          <w:lang w:val="en-US"/>
        </w:rPr>
        <w:t>s only and not shown in humans.</w:t>
      </w:r>
    </w:p>
    <w:p w:rsidR="00445421" w:rsidRPr="0007311C" w:rsidRDefault="00445421" w:rsidP="0007311C">
      <w:pPr>
        <w:autoSpaceDE w:val="0"/>
        <w:autoSpaceDN w:val="0"/>
        <w:adjustRightInd w:val="0"/>
        <w:spacing w:after="0" w:line="360" w:lineRule="auto"/>
        <w:ind w:firstLineChars="100" w:firstLine="240"/>
        <w:jc w:val="both"/>
        <w:rPr>
          <w:rFonts w:ascii="Book Antiqua" w:eastAsiaTheme="minorEastAsia" w:hAnsi="Book Antiqua"/>
          <w:color w:val="000000" w:themeColor="text1"/>
          <w:sz w:val="24"/>
          <w:szCs w:val="24"/>
          <w:lang w:val="en-US" w:eastAsia="zh-CN"/>
        </w:rPr>
      </w:pPr>
      <w:r w:rsidRPr="00574174">
        <w:rPr>
          <w:rFonts w:ascii="Book Antiqua" w:hAnsi="Book Antiqua"/>
          <w:color w:val="000000" w:themeColor="text1"/>
          <w:sz w:val="24"/>
          <w:szCs w:val="24"/>
          <w:lang w:val="en-US"/>
        </w:rPr>
        <w:t>The first study sh</w:t>
      </w:r>
      <w:r w:rsidR="0094217F">
        <w:rPr>
          <w:rFonts w:ascii="Book Antiqua" w:hAnsi="Book Antiqua"/>
          <w:color w:val="000000" w:themeColor="text1"/>
          <w:sz w:val="24"/>
          <w:szCs w:val="24"/>
          <w:lang w:val="en-US"/>
        </w:rPr>
        <w:t xml:space="preserve">owing an </w:t>
      </w:r>
      <w:proofErr w:type="spellStart"/>
      <w:r w:rsidR="0094217F">
        <w:rPr>
          <w:rFonts w:ascii="Book Antiqua" w:hAnsi="Book Antiqua"/>
          <w:color w:val="000000" w:themeColor="text1"/>
          <w:sz w:val="24"/>
          <w:szCs w:val="24"/>
          <w:lang w:val="en-US"/>
        </w:rPr>
        <w:t>antidiabetic</w:t>
      </w:r>
      <w:proofErr w:type="spellEnd"/>
      <w:r w:rsidR="0094217F">
        <w:rPr>
          <w:rFonts w:ascii="Book Antiqua" w:hAnsi="Book Antiqua"/>
          <w:color w:val="000000" w:themeColor="text1"/>
          <w:sz w:val="24"/>
          <w:szCs w:val="24"/>
          <w:lang w:val="en-US"/>
        </w:rPr>
        <w:t xml:space="preserve"> action of</w:t>
      </w:r>
      <w:r w:rsidRPr="00574174">
        <w:rPr>
          <w:rFonts w:ascii="Book Antiqua" w:hAnsi="Book Antiqua"/>
          <w:color w:val="000000" w:themeColor="text1"/>
          <w:sz w:val="24"/>
          <w:szCs w:val="24"/>
          <w:lang w:val="en-US"/>
        </w:rPr>
        <w:t xml:space="preserve"> GLP-1 was published in 1992</w:t>
      </w:r>
      <w:r w:rsidR="00CC0FDE" w:rsidRPr="00574174">
        <w:rPr>
          <w:rFonts w:ascii="Book Antiqua" w:hAnsi="Book Antiqua"/>
          <w:color w:val="000000" w:themeColor="text1"/>
          <w:sz w:val="24"/>
          <w:szCs w:val="24"/>
          <w:vertAlign w:val="superscript"/>
          <w:lang w:val="en-US"/>
        </w:rPr>
        <w:t>[15]</w:t>
      </w:r>
      <w:r w:rsidRPr="00574174">
        <w:rPr>
          <w:rFonts w:ascii="Book Antiqua" w:hAnsi="Book Antiqua"/>
          <w:color w:val="000000" w:themeColor="text1"/>
          <w:sz w:val="24"/>
          <w:szCs w:val="24"/>
          <w:lang w:val="en-US"/>
        </w:rPr>
        <w:t>. In the early development of GLP-1 as a therapy, GLP-1 had to be given as an intravenous infusion since the hormone is rapidly inactivated by DPP-4</w:t>
      </w:r>
      <w:r w:rsidR="00CC0FDE" w:rsidRPr="00574174">
        <w:rPr>
          <w:rFonts w:ascii="Book Antiqua" w:hAnsi="Book Antiqua"/>
          <w:color w:val="000000" w:themeColor="text1"/>
          <w:sz w:val="24"/>
          <w:szCs w:val="24"/>
          <w:vertAlign w:val="superscript"/>
          <w:lang w:val="en-US"/>
        </w:rPr>
        <w:t>[16]</w:t>
      </w:r>
      <w:r w:rsidRPr="00574174">
        <w:rPr>
          <w:rFonts w:ascii="Book Antiqua" w:hAnsi="Book Antiqua"/>
          <w:color w:val="000000" w:themeColor="text1"/>
          <w:sz w:val="24"/>
          <w:szCs w:val="24"/>
          <w:lang w:val="en-US"/>
        </w:rPr>
        <w:t xml:space="preserve">. The two successful strategies for </w:t>
      </w:r>
      <w:proofErr w:type="spellStart"/>
      <w:r w:rsidRPr="00574174">
        <w:rPr>
          <w:rFonts w:ascii="Book Antiqua" w:hAnsi="Book Antiqua"/>
          <w:color w:val="000000" w:themeColor="text1"/>
          <w:sz w:val="24"/>
          <w:szCs w:val="24"/>
          <w:lang w:val="en-US"/>
        </w:rPr>
        <w:t>incretin</w:t>
      </w:r>
      <w:proofErr w:type="spellEnd"/>
      <w:r w:rsidRPr="00574174">
        <w:rPr>
          <w:rFonts w:ascii="Book Antiqua" w:hAnsi="Book Antiqua"/>
          <w:color w:val="000000" w:themeColor="text1"/>
          <w:sz w:val="24"/>
          <w:szCs w:val="24"/>
          <w:lang w:val="en-US"/>
        </w:rPr>
        <w:t xml:space="preserve"> therapy used this knowledge and today we have several GLP-1 receptor agonists which are not or only weakly inactivated by DPP-4 and DPP-4 </w:t>
      </w:r>
      <w:proofErr w:type="gramStart"/>
      <w:r w:rsidRPr="00574174">
        <w:rPr>
          <w:rFonts w:ascii="Book Antiqua" w:hAnsi="Book Antiqua"/>
          <w:color w:val="000000" w:themeColor="text1"/>
          <w:sz w:val="24"/>
          <w:szCs w:val="24"/>
          <w:lang w:val="en-US"/>
        </w:rPr>
        <w:t>inhibitors</w:t>
      </w:r>
      <w:r w:rsidR="00CC0FDE" w:rsidRPr="00574174">
        <w:rPr>
          <w:rFonts w:ascii="Book Antiqua" w:hAnsi="Book Antiqua"/>
          <w:color w:val="000000" w:themeColor="text1"/>
          <w:sz w:val="24"/>
          <w:szCs w:val="24"/>
          <w:vertAlign w:val="superscript"/>
          <w:lang w:val="en-US"/>
        </w:rPr>
        <w:t>[</w:t>
      </w:r>
      <w:proofErr w:type="gramEnd"/>
      <w:r w:rsidR="00CC0FDE" w:rsidRPr="00574174">
        <w:rPr>
          <w:rFonts w:ascii="Book Antiqua" w:hAnsi="Book Antiqua"/>
          <w:color w:val="000000" w:themeColor="text1"/>
          <w:sz w:val="24"/>
          <w:szCs w:val="24"/>
          <w:vertAlign w:val="superscript"/>
          <w:lang w:val="en-US"/>
        </w:rPr>
        <w:t>17-20]</w:t>
      </w:r>
      <w:r w:rsidR="0007311C">
        <w:rPr>
          <w:rFonts w:ascii="Book Antiqua" w:hAnsi="Book Antiqua"/>
          <w:color w:val="000000" w:themeColor="text1"/>
          <w:sz w:val="24"/>
          <w:szCs w:val="24"/>
          <w:lang w:val="en-US"/>
        </w:rPr>
        <w:t>.</w:t>
      </w:r>
    </w:p>
    <w:p w:rsidR="00295405" w:rsidRPr="00332CA0" w:rsidRDefault="005E4993" w:rsidP="00332CA0">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GLP-1 receptor agonists are injected subcutaneously once or twice daily </w:t>
      </w:r>
      <w:r w:rsidR="00075589">
        <w:rPr>
          <w:rFonts w:ascii="Book Antiqua" w:eastAsiaTheme="minorEastAsia" w:hAnsi="Book Antiqua" w:cs="Calibri" w:hint="eastAsia"/>
          <w:color w:val="000000" w:themeColor="text1"/>
          <w:sz w:val="24"/>
          <w:szCs w:val="24"/>
          <w:lang w:val="en-US" w:eastAsia="zh-CN"/>
        </w:rPr>
        <w:t>[</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w:t>
      </w:r>
      <w:r w:rsidR="0004548F" w:rsidRPr="00574174">
        <w:rPr>
          <w:rFonts w:ascii="Book Antiqua" w:hAnsi="Book Antiqua" w:cs="Calibri"/>
          <w:color w:val="000000" w:themeColor="text1"/>
          <w:sz w:val="24"/>
          <w:szCs w:val="24"/>
          <w:lang w:val="en-US"/>
        </w:rPr>
        <w:t xml:space="preserve"> (twice daily)</w:t>
      </w:r>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lixisenatide</w:t>
      </w:r>
      <w:proofErr w:type="spellEnd"/>
      <w:r w:rsidR="00075589">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or once weekly </w:t>
      </w:r>
      <w:r w:rsidR="009C3EEC">
        <w:rPr>
          <w:rFonts w:ascii="Book Antiqua" w:eastAsiaTheme="minorEastAsia" w:hAnsi="Book Antiqua" w:cs="Calibri" w:hint="eastAsia"/>
          <w:color w:val="000000" w:themeColor="text1"/>
          <w:sz w:val="24"/>
          <w:szCs w:val="24"/>
          <w:lang w:val="en-US" w:eastAsia="zh-CN"/>
        </w:rPr>
        <w:t>[</w:t>
      </w:r>
      <w:proofErr w:type="spellStart"/>
      <w:r w:rsidR="00D453C8">
        <w:rPr>
          <w:rFonts w:ascii="Book Antiqua" w:hAnsi="Book Antiqua" w:cs="Calibri"/>
          <w:color w:val="000000" w:themeColor="text1"/>
          <w:sz w:val="24"/>
          <w:szCs w:val="24"/>
          <w:lang w:val="en-US"/>
        </w:rPr>
        <w:t>exenatide</w:t>
      </w:r>
      <w:proofErr w:type="spellEnd"/>
      <w:r w:rsidR="00D453C8">
        <w:rPr>
          <w:rFonts w:ascii="Book Antiqua" w:hAnsi="Book Antiqua" w:cs="Calibri"/>
          <w:color w:val="000000" w:themeColor="text1"/>
          <w:sz w:val="24"/>
          <w:szCs w:val="24"/>
          <w:lang w:val="en-US"/>
        </w:rPr>
        <w:t xml:space="preserve"> </w:t>
      </w:r>
      <w:r w:rsidR="0004548F" w:rsidRPr="00574174">
        <w:rPr>
          <w:rFonts w:ascii="Book Antiqua" w:hAnsi="Book Antiqua" w:cs="Calibri"/>
          <w:color w:val="000000" w:themeColor="text1"/>
          <w:sz w:val="24"/>
          <w:szCs w:val="24"/>
          <w:lang w:val="en-US"/>
        </w:rPr>
        <w:t>once weekly</w:t>
      </w:r>
      <w:r w:rsidR="00D453C8">
        <w:rPr>
          <w:rFonts w:ascii="Book Antiqua" w:eastAsiaTheme="minorEastAsia" w:hAnsi="Book Antiqua" w:cs="Calibri" w:hint="eastAsia"/>
          <w:color w:val="000000" w:themeColor="text1"/>
          <w:sz w:val="24"/>
          <w:szCs w:val="24"/>
          <w:lang w:val="en-US" w:eastAsia="zh-CN"/>
        </w:rPr>
        <w:t xml:space="preserve"> (</w:t>
      </w:r>
      <w:r w:rsidR="00D453C8" w:rsidRPr="00574174">
        <w:rPr>
          <w:rFonts w:ascii="Book Antiqua" w:hAnsi="Book Antiqua" w:cs="Calibri"/>
          <w:color w:val="000000" w:themeColor="text1"/>
          <w:sz w:val="24"/>
          <w:szCs w:val="24"/>
          <w:lang w:val="en-US"/>
        </w:rPr>
        <w:t>QW</w:t>
      </w:r>
      <w:r w:rsidR="00D453C8">
        <w:rPr>
          <w:rFonts w:ascii="Book Antiqua" w:eastAsiaTheme="minorEastAsia" w:hAnsi="Book Antiqua" w:cs="Calibri" w:hint="eastAsia"/>
          <w:color w:val="000000" w:themeColor="text1"/>
          <w:sz w:val="24"/>
          <w:szCs w:val="24"/>
          <w:lang w:val="en-US" w:eastAsia="zh-CN"/>
        </w:rPr>
        <w:t>)</w:t>
      </w:r>
      <w:r w:rsidR="009C3EEC">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In addition, once weekly GLP-1 receptor agonists are in late clinical development (</w:t>
      </w:r>
      <w:proofErr w:type="spellStart"/>
      <w:r w:rsidRPr="00574174">
        <w:rPr>
          <w:rFonts w:ascii="Book Antiqua" w:hAnsi="Book Antiqua" w:cs="Calibri"/>
          <w:color w:val="000000" w:themeColor="text1"/>
          <w:sz w:val="24"/>
          <w:szCs w:val="24"/>
          <w:lang w:val="en-US"/>
        </w:rPr>
        <w:t>albiglutide</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semaglutide</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dulaglutide</w:t>
      </w:r>
      <w:proofErr w:type="spellEnd"/>
      <w:proofErr w:type="gramStart"/>
      <w:r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1</w:t>
      </w:r>
      <w:r w:rsidR="006B08AF" w:rsidRPr="00574174">
        <w:rPr>
          <w:rFonts w:ascii="Book Antiqua" w:hAnsi="Book Antiqua" w:cs="Calibri"/>
          <w:color w:val="000000" w:themeColor="text1"/>
          <w:sz w:val="24"/>
          <w:szCs w:val="24"/>
          <w:vertAlign w:val="superscript"/>
          <w:lang w:val="en-US"/>
        </w:rPr>
        <w:t>7,20</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w:t>
      </w:r>
      <w:r w:rsidR="00C60614" w:rsidRPr="00574174">
        <w:rPr>
          <w:rFonts w:ascii="Book Antiqua" w:hAnsi="Book Antiqua" w:cs="Calibri"/>
          <w:color w:val="000000" w:themeColor="text1"/>
          <w:sz w:val="24"/>
          <w:szCs w:val="24"/>
          <w:lang w:val="en-US"/>
        </w:rPr>
        <w:t xml:space="preserve">The GLP-1 receptor agonists </w:t>
      </w:r>
      <w:r w:rsidR="006B08AF" w:rsidRPr="00574174">
        <w:rPr>
          <w:rFonts w:ascii="Book Antiqua" w:hAnsi="Book Antiqua" w:cs="Calibri"/>
          <w:color w:val="000000" w:themeColor="text1"/>
          <w:sz w:val="24"/>
          <w:szCs w:val="24"/>
          <w:lang w:val="en-US"/>
        </w:rPr>
        <w:t xml:space="preserve">therefore </w:t>
      </w:r>
      <w:r w:rsidR="00C60614" w:rsidRPr="00574174">
        <w:rPr>
          <w:rFonts w:ascii="Book Antiqua" w:hAnsi="Book Antiqua" w:cs="Calibri"/>
          <w:color w:val="000000" w:themeColor="text1"/>
          <w:sz w:val="24"/>
          <w:szCs w:val="24"/>
          <w:lang w:val="en-US"/>
        </w:rPr>
        <w:t xml:space="preserve">differ </w:t>
      </w:r>
      <w:r w:rsidR="00295405" w:rsidRPr="00574174">
        <w:rPr>
          <w:rFonts w:ascii="Book Antiqua" w:hAnsi="Book Antiqua" w:cs="Calibri"/>
          <w:color w:val="000000" w:themeColor="text1"/>
          <w:sz w:val="24"/>
          <w:szCs w:val="24"/>
          <w:lang w:val="en-US"/>
        </w:rPr>
        <w:t xml:space="preserve">in several </w:t>
      </w:r>
      <w:proofErr w:type="gramStart"/>
      <w:r w:rsidR="00295405" w:rsidRPr="00574174">
        <w:rPr>
          <w:rFonts w:ascii="Book Antiqua" w:hAnsi="Book Antiqua" w:cs="Calibri"/>
          <w:color w:val="000000" w:themeColor="text1"/>
          <w:sz w:val="24"/>
          <w:szCs w:val="24"/>
          <w:lang w:val="en-US"/>
        </w:rPr>
        <w:t>respect</w:t>
      </w:r>
      <w:proofErr w:type="gramEnd"/>
      <w:r w:rsidR="00295405" w:rsidRPr="00574174">
        <w:rPr>
          <w:rFonts w:ascii="Book Antiqua" w:hAnsi="Book Antiqua" w:cs="Calibri"/>
          <w:color w:val="000000" w:themeColor="text1"/>
          <w:sz w:val="24"/>
          <w:szCs w:val="24"/>
          <w:lang w:val="en-US"/>
        </w:rPr>
        <w:t xml:space="preserve">, such as dosage regimen. However, GLP-1 receptor agonists differ </w:t>
      </w:r>
      <w:r w:rsidR="00C60614" w:rsidRPr="00574174">
        <w:rPr>
          <w:rFonts w:ascii="Book Antiqua" w:hAnsi="Book Antiqua" w:cs="Calibri"/>
          <w:color w:val="000000" w:themeColor="text1"/>
          <w:sz w:val="24"/>
          <w:szCs w:val="24"/>
          <w:lang w:val="en-US"/>
        </w:rPr>
        <w:t xml:space="preserve">also in other aspects, as was recently </w:t>
      </w:r>
      <w:proofErr w:type="spellStart"/>
      <w:proofErr w:type="gramStart"/>
      <w:r w:rsidR="00C60614" w:rsidRPr="00574174">
        <w:rPr>
          <w:rFonts w:ascii="Book Antiqua" w:hAnsi="Book Antiqua" w:cs="Calibri"/>
          <w:color w:val="000000" w:themeColor="text1"/>
          <w:sz w:val="24"/>
          <w:szCs w:val="24"/>
          <w:lang w:val="en-US"/>
        </w:rPr>
        <w:t>reviwed</w:t>
      </w:r>
      <w:proofErr w:type="spellEnd"/>
      <w:r w:rsidR="006B08AF"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17-20]</w:t>
      </w:r>
      <w:r w:rsidR="00C60614" w:rsidRPr="00574174">
        <w:rPr>
          <w:rFonts w:ascii="Book Antiqua" w:hAnsi="Book Antiqua" w:cs="Calibri"/>
          <w:color w:val="000000" w:themeColor="text1"/>
          <w:sz w:val="24"/>
          <w:szCs w:val="24"/>
          <w:lang w:val="en-US"/>
        </w:rPr>
        <w:t>. Thus, the different GLP-1 receptor agonists have different molecular structure</w:t>
      </w:r>
      <w:r w:rsidR="00295405" w:rsidRPr="00574174">
        <w:rPr>
          <w:rFonts w:ascii="Book Antiqua" w:hAnsi="Book Antiqua" w:cs="Calibri"/>
          <w:color w:val="000000" w:themeColor="text1"/>
          <w:sz w:val="24"/>
          <w:szCs w:val="24"/>
          <w:lang w:val="en-US"/>
        </w:rPr>
        <w:t xml:space="preserve"> and in this context, t</w:t>
      </w:r>
      <w:r w:rsidR="00C60614" w:rsidRPr="00574174">
        <w:rPr>
          <w:rFonts w:ascii="Book Antiqua" w:hAnsi="Book Antiqua" w:cs="Calibri"/>
          <w:color w:val="000000" w:themeColor="text1"/>
          <w:sz w:val="24"/>
          <w:szCs w:val="24"/>
          <w:lang w:val="en-US"/>
        </w:rPr>
        <w:t>hey may be derived from exendin-4 showing approximately 50% homology with native GLP-1 (</w:t>
      </w:r>
      <w:proofErr w:type="spellStart"/>
      <w:r w:rsidR="00C60614" w:rsidRPr="00574174">
        <w:rPr>
          <w:rFonts w:ascii="Book Antiqua" w:hAnsi="Book Antiqua" w:cs="Calibri"/>
          <w:color w:val="000000" w:themeColor="text1"/>
          <w:sz w:val="24"/>
          <w:szCs w:val="24"/>
          <w:lang w:val="en-US"/>
        </w:rPr>
        <w:t>exenatide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lixisenatide</w:t>
      </w:r>
      <w:proofErr w:type="spellEnd"/>
      <w:r w:rsidR="00C60614" w:rsidRPr="00574174">
        <w:rPr>
          <w:rFonts w:ascii="Book Antiqua" w:hAnsi="Book Antiqua" w:cs="Calibri"/>
          <w:color w:val="000000" w:themeColor="text1"/>
          <w:sz w:val="24"/>
          <w:szCs w:val="24"/>
          <w:lang w:val="en-US"/>
        </w:rPr>
        <w:t>) or they may be true GLP-1 analogues with a structure showing a high (&gt;</w:t>
      </w:r>
      <w:r w:rsidR="00FA196F">
        <w:rPr>
          <w:rFonts w:ascii="Book Antiqua" w:eastAsiaTheme="minorEastAsia" w:hAnsi="Book Antiqua" w:cs="Calibri" w:hint="eastAsia"/>
          <w:color w:val="000000" w:themeColor="text1"/>
          <w:sz w:val="24"/>
          <w:szCs w:val="24"/>
          <w:lang w:val="en-US" w:eastAsia="zh-CN"/>
        </w:rPr>
        <w:t xml:space="preserve"> </w:t>
      </w:r>
      <w:r w:rsidR="00C60614" w:rsidRPr="00574174">
        <w:rPr>
          <w:rFonts w:ascii="Book Antiqua" w:hAnsi="Book Antiqua" w:cs="Calibri"/>
          <w:color w:val="000000" w:themeColor="text1"/>
          <w:sz w:val="24"/>
          <w:szCs w:val="24"/>
          <w:lang w:val="en-US"/>
        </w:rPr>
        <w:t>90%) homology to GLP-1 (</w:t>
      </w:r>
      <w:proofErr w:type="spellStart"/>
      <w:r w:rsidR="00C60614" w:rsidRPr="00574174">
        <w:rPr>
          <w:rFonts w:ascii="Book Antiqua" w:hAnsi="Book Antiqua" w:cs="Calibri"/>
          <w:color w:val="000000" w:themeColor="text1"/>
          <w:sz w:val="24"/>
          <w:szCs w:val="24"/>
          <w:lang w:val="en-US"/>
        </w:rPr>
        <w:t>liraglutide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albiglutide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semaglutide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dulaglutide</w:t>
      </w:r>
      <w:proofErr w:type="spellEnd"/>
      <w:r w:rsidR="00C60614" w:rsidRPr="00574174">
        <w:rPr>
          <w:rFonts w:ascii="Book Antiqua" w:hAnsi="Book Antiqua" w:cs="Calibri"/>
          <w:color w:val="000000" w:themeColor="text1"/>
          <w:sz w:val="24"/>
          <w:szCs w:val="24"/>
          <w:lang w:val="en-US"/>
        </w:rPr>
        <w:t>). The GLP-1 receptor agonists differ also in molecular s</w:t>
      </w:r>
      <w:r w:rsidR="00295405" w:rsidRPr="00574174">
        <w:rPr>
          <w:rFonts w:ascii="Book Antiqua" w:hAnsi="Book Antiqua" w:cs="Calibri"/>
          <w:color w:val="000000" w:themeColor="text1"/>
          <w:sz w:val="24"/>
          <w:szCs w:val="24"/>
          <w:lang w:val="en-US"/>
        </w:rPr>
        <w:t>ize, since they may be similar in</w:t>
      </w:r>
      <w:r w:rsidR="00C60614" w:rsidRPr="00574174">
        <w:rPr>
          <w:rFonts w:ascii="Book Antiqua" w:hAnsi="Book Antiqua" w:cs="Calibri"/>
          <w:color w:val="000000" w:themeColor="text1"/>
          <w:sz w:val="24"/>
          <w:szCs w:val="24"/>
          <w:lang w:val="en-US"/>
        </w:rPr>
        <w:t xml:space="preserve"> size to native GLP-1 (</w:t>
      </w:r>
      <w:proofErr w:type="spellStart"/>
      <w:r w:rsidR="00C60614" w:rsidRPr="00574174">
        <w:rPr>
          <w:rFonts w:ascii="Book Antiqua" w:hAnsi="Book Antiqua" w:cs="Calibri"/>
          <w:color w:val="000000" w:themeColor="text1"/>
          <w:sz w:val="24"/>
          <w:szCs w:val="24"/>
          <w:lang w:val="en-US"/>
        </w:rPr>
        <w:t>exenatide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lixisenatide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liraglutide</w:t>
      </w:r>
      <w:proofErr w:type="spellEnd"/>
      <w:r w:rsidR="00C60614" w:rsidRPr="00574174">
        <w:rPr>
          <w:rFonts w:ascii="Book Antiqua" w:hAnsi="Book Antiqua" w:cs="Calibri"/>
          <w:color w:val="000000" w:themeColor="text1"/>
          <w:sz w:val="24"/>
          <w:szCs w:val="24"/>
          <w:lang w:val="en-US"/>
        </w:rPr>
        <w:t xml:space="preserve">, </w:t>
      </w:r>
      <w:proofErr w:type="spellStart"/>
      <w:r w:rsidR="00C60614" w:rsidRPr="00574174">
        <w:rPr>
          <w:rFonts w:ascii="Book Antiqua" w:hAnsi="Book Antiqua" w:cs="Calibri"/>
          <w:color w:val="000000" w:themeColor="text1"/>
          <w:sz w:val="24"/>
          <w:szCs w:val="24"/>
          <w:lang w:val="en-US"/>
        </w:rPr>
        <w:t>semaglutide</w:t>
      </w:r>
      <w:proofErr w:type="spellEnd"/>
      <w:r w:rsidR="00C60614" w:rsidRPr="00574174">
        <w:rPr>
          <w:rFonts w:ascii="Book Antiqua" w:hAnsi="Book Antiqua" w:cs="Calibri"/>
          <w:color w:val="000000" w:themeColor="text1"/>
          <w:sz w:val="24"/>
          <w:szCs w:val="24"/>
          <w:lang w:val="en-US"/>
        </w:rPr>
        <w:t>) or being 15-20 times bigger because of fusion of GLP-1 with albumin (</w:t>
      </w:r>
      <w:proofErr w:type="spellStart"/>
      <w:r w:rsidR="00C60614" w:rsidRPr="00574174">
        <w:rPr>
          <w:rFonts w:ascii="Book Antiqua" w:hAnsi="Book Antiqua" w:cs="Calibri"/>
          <w:color w:val="000000" w:themeColor="text1"/>
          <w:sz w:val="24"/>
          <w:szCs w:val="24"/>
          <w:lang w:val="en-US"/>
        </w:rPr>
        <w:t>albiglutide</w:t>
      </w:r>
      <w:proofErr w:type="spellEnd"/>
      <w:r w:rsidR="00C60614" w:rsidRPr="00574174">
        <w:rPr>
          <w:rFonts w:ascii="Book Antiqua" w:hAnsi="Book Antiqua" w:cs="Calibri"/>
          <w:color w:val="000000" w:themeColor="text1"/>
          <w:sz w:val="24"/>
          <w:szCs w:val="24"/>
          <w:lang w:val="en-US"/>
        </w:rPr>
        <w:t>) o</w:t>
      </w:r>
      <w:r w:rsidR="00332CA0">
        <w:rPr>
          <w:rFonts w:ascii="Book Antiqua" w:hAnsi="Book Antiqua" w:cs="Calibri"/>
          <w:color w:val="000000" w:themeColor="text1"/>
          <w:sz w:val="24"/>
          <w:szCs w:val="24"/>
          <w:lang w:val="en-US"/>
        </w:rPr>
        <w:t>r immunoglobulin (</w:t>
      </w:r>
      <w:proofErr w:type="spellStart"/>
      <w:r w:rsidR="00332CA0">
        <w:rPr>
          <w:rFonts w:ascii="Book Antiqua" w:hAnsi="Book Antiqua" w:cs="Calibri"/>
          <w:color w:val="000000" w:themeColor="text1"/>
          <w:sz w:val="24"/>
          <w:szCs w:val="24"/>
          <w:lang w:val="en-US"/>
        </w:rPr>
        <w:t>dulaglutide</w:t>
      </w:r>
      <w:proofErr w:type="spellEnd"/>
      <w:r w:rsidR="00332CA0">
        <w:rPr>
          <w:rFonts w:ascii="Book Antiqua" w:hAnsi="Book Antiqua" w:cs="Calibri"/>
          <w:color w:val="000000" w:themeColor="text1"/>
          <w:sz w:val="24"/>
          <w:szCs w:val="24"/>
          <w:lang w:val="en-US"/>
        </w:rPr>
        <w:t>).</w:t>
      </w:r>
    </w:p>
    <w:p w:rsidR="00295405" w:rsidRPr="00C75930" w:rsidRDefault="005E4993" w:rsidP="00332CA0">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DPP-4 inhibitors</w:t>
      </w:r>
      <w:r w:rsidR="00445421"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are oral agents given once or twice daily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saxagliptin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linagliptin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alogliptin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tenelagliptin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anagliptin</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gemagliptin</w:t>
      </w:r>
      <w:proofErr w:type="spellEnd"/>
      <w:proofErr w:type="gramStart"/>
      <w:r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1</w:t>
      </w:r>
      <w:r w:rsidR="006B08AF" w:rsidRPr="00574174">
        <w:rPr>
          <w:rFonts w:ascii="Book Antiqua" w:hAnsi="Book Antiqua" w:cs="Calibri"/>
          <w:color w:val="000000" w:themeColor="text1"/>
          <w:sz w:val="24"/>
          <w:szCs w:val="24"/>
          <w:vertAlign w:val="superscript"/>
          <w:lang w:val="en-US"/>
        </w:rPr>
        <w:t>8,19</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w:t>
      </w:r>
      <w:r w:rsidR="00C60614" w:rsidRPr="00574174">
        <w:rPr>
          <w:rFonts w:ascii="Book Antiqua" w:hAnsi="Book Antiqua" w:cs="Calibri"/>
          <w:color w:val="000000" w:themeColor="text1"/>
          <w:sz w:val="24"/>
          <w:szCs w:val="24"/>
          <w:lang w:val="en-US"/>
        </w:rPr>
        <w:t xml:space="preserve">They are different from each other in terms of molecular structure, although they are all small </w:t>
      </w:r>
      <w:proofErr w:type="spellStart"/>
      <w:r w:rsidR="00C60614" w:rsidRPr="00574174">
        <w:rPr>
          <w:rFonts w:ascii="Book Antiqua" w:hAnsi="Book Antiqua" w:cs="Calibri"/>
          <w:color w:val="000000" w:themeColor="text1"/>
          <w:sz w:val="24"/>
          <w:szCs w:val="24"/>
          <w:lang w:val="en-US"/>
        </w:rPr>
        <w:t>moleules</w:t>
      </w:r>
      <w:proofErr w:type="spellEnd"/>
      <w:r w:rsidR="00C60614" w:rsidRPr="00574174">
        <w:rPr>
          <w:rFonts w:ascii="Book Antiqua" w:hAnsi="Book Antiqua" w:cs="Calibri"/>
          <w:color w:val="000000" w:themeColor="text1"/>
          <w:sz w:val="24"/>
          <w:szCs w:val="24"/>
          <w:lang w:val="en-US"/>
        </w:rPr>
        <w:t xml:space="preserve">, and they differ, beside in pharmacokinetics with relevance for dosing regimen, also in elimination mechanisms, as was recently </w:t>
      </w:r>
      <w:proofErr w:type="gramStart"/>
      <w:r w:rsidR="00C60614" w:rsidRPr="00574174">
        <w:rPr>
          <w:rFonts w:ascii="Book Antiqua" w:hAnsi="Book Antiqua" w:cs="Calibri"/>
          <w:color w:val="000000" w:themeColor="text1"/>
          <w:sz w:val="24"/>
          <w:szCs w:val="24"/>
          <w:lang w:val="en-US"/>
        </w:rPr>
        <w:t>reviewed</w:t>
      </w:r>
      <w:r w:rsidR="006B08AF"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21]</w:t>
      </w:r>
      <w:r w:rsidR="00C75930">
        <w:rPr>
          <w:rFonts w:ascii="Book Antiqua" w:hAnsi="Book Antiqua" w:cs="Calibri"/>
          <w:color w:val="000000" w:themeColor="text1"/>
          <w:sz w:val="24"/>
          <w:szCs w:val="24"/>
          <w:lang w:val="en-US"/>
        </w:rPr>
        <w:t>.</w:t>
      </w:r>
    </w:p>
    <w:p w:rsidR="00295405" w:rsidRPr="00574174" w:rsidRDefault="00295405" w:rsidP="00574174">
      <w:pPr>
        <w:pStyle w:val="a3"/>
        <w:spacing w:line="360" w:lineRule="auto"/>
        <w:jc w:val="both"/>
        <w:rPr>
          <w:rFonts w:ascii="Book Antiqua" w:hAnsi="Book Antiqua" w:cs="Calibri"/>
          <w:color w:val="000000" w:themeColor="text1"/>
          <w:sz w:val="24"/>
          <w:szCs w:val="24"/>
          <w:lang w:val="en-US"/>
        </w:rPr>
      </w:pPr>
    </w:p>
    <w:p w:rsidR="005E4993" w:rsidRPr="004546A2" w:rsidRDefault="005E4993" w:rsidP="00C75930">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proofErr w:type="spellStart"/>
      <w:r w:rsidRPr="00574174">
        <w:rPr>
          <w:rFonts w:ascii="Book Antiqua" w:hAnsi="Book Antiqua" w:cs="Calibri"/>
          <w:color w:val="000000" w:themeColor="text1"/>
          <w:sz w:val="24"/>
          <w:szCs w:val="24"/>
          <w:lang w:val="en-US"/>
        </w:rPr>
        <w:lastRenderedPageBreak/>
        <w:t>Incretin</w:t>
      </w:r>
      <w:proofErr w:type="spellEnd"/>
      <w:r w:rsidRPr="00574174">
        <w:rPr>
          <w:rFonts w:ascii="Book Antiqua" w:hAnsi="Book Antiqua" w:cs="Calibri"/>
          <w:color w:val="000000" w:themeColor="text1"/>
          <w:sz w:val="24"/>
          <w:szCs w:val="24"/>
          <w:lang w:val="en-US"/>
        </w:rPr>
        <w:t xml:space="preserve"> therapy is today established as treatment to add-on to metformin and is also used in other conditions; it results in reduction of both fasting and postprandial glucose and it is associated with a low risk of hypoglycemia and no weight gain (weight reduction or weight neutrality)</w:t>
      </w:r>
      <w:r w:rsidRPr="00574174">
        <w:rPr>
          <w:rFonts w:ascii="Book Antiqua" w:hAnsi="Book Antiqua" w:cs="Calibri"/>
          <w:color w:val="000000" w:themeColor="text1"/>
          <w:sz w:val="24"/>
          <w:szCs w:val="24"/>
          <w:vertAlign w:val="superscript"/>
          <w:lang w:val="en-US"/>
        </w:rPr>
        <w:t>[1</w:t>
      </w:r>
      <w:r w:rsidR="006B08AF" w:rsidRPr="00574174">
        <w:rPr>
          <w:rFonts w:ascii="Book Antiqua" w:hAnsi="Book Antiqua" w:cs="Calibri"/>
          <w:color w:val="000000" w:themeColor="text1"/>
          <w:sz w:val="24"/>
          <w:szCs w:val="24"/>
          <w:vertAlign w:val="superscript"/>
          <w:lang w:val="en-US"/>
        </w:rPr>
        <w:t>9,20,22</w:t>
      </w:r>
      <w:r w:rsidRPr="00574174">
        <w:rPr>
          <w:rFonts w:ascii="Book Antiqua" w:hAnsi="Book Antiqua" w:cs="Calibri"/>
          <w:color w:val="000000" w:themeColor="text1"/>
          <w:sz w:val="24"/>
          <w:szCs w:val="24"/>
          <w:vertAlign w:val="superscript"/>
          <w:lang w:val="en-US"/>
        </w:rPr>
        <w:t>]</w:t>
      </w:r>
      <w:r w:rsidR="004546A2">
        <w:rPr>
          <w:rFonts w:ascii="Book Antiqua" w:hAnsi="Book Antiqua" w:cs="Calibri"/>
          <w:color w:val="000000" w:themeColor="text1"/>
          <w:sz w:val="24"/>
          <w:szCs w:val="24"/>
          <w:lang w:val="en-US"/>
        </w:rPr>
        <w:t>.</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p>
    <w:p w:rsidR="005E4993" w:rsidRPr="00574174" w:rsidRDefault="002D444C" w:rsidP="00574174">
      <w:pPr>
        <w:pStyle w:val="a3"/>
        <w:spacing w:line="360" w:lineRule="auto"/>
        <w:jc w:val="both"/>
        <w:rPr>
          <w:rFonts w:ascii="Book Antiqua" w:hAnsi="Book Antiqua" w:cs="Calibri"/>
          <w:b/>
          <w:color w:val="000000" w:themeColor="text1"/>
          <w:sz w:val="24"/>
          <w:szCs w:val="24"/>
          <w:lang w:val="en-US"/>
        </w:rPr>
      </w:pPr>
      <w:r w:rsidRPr="00574174">
        <w:rPr>
          <w:rFonts w:ascii="Book Antiqua" w:hAnsi="Book Antiqua" w:cs="Calibri"/>
          <w:b/>
          <w:color w:val="000000" w:themeColor="text1"/>
          <w:sz w:val="24"/>
          <w:szCs w:val="24"/>
          <w:lang w:val="en-US"/>
        </w:rPr>
        <w:t>RATIONALE FOR COMBINATION INSULIN THERAPY PLUS INCRETIN THERAPY</w:t>
      </w:r>
    </w:p>
    <w:p w:rsidR="005E4993" w:rsidRPr="00556444" w:rsidRDefault="005E4993"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and insulin therapy was initially not clearly evident during the development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Instead,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was mainly developed for combination with oral </w:t>
      </w:r>
      <w:proofErr w:type="spellStart"/>
      <w:r w:rsidRPr="00574174">
        <w:rPr>
          <w:rFonts w:ascii="Book Antiqua" w:hAnsi="Book Antiqua" w:cs="Calibri"/>
          <w:color w:val="000000" w:themeColor="text1"/>
          <w:sz w:val="24"/>
          <w:szCs w:val="24"/>
          <w:lang w:val="en-US"/>
        </w:rPr>
        <w:t>antihyperglycemic</w:t>
      </w:r>
      <w:proofErr w:type="spellEnd"/>
      <w:r w:rsidRPr="00574174">
        <w:rPr>
          <w:rFonts w:ascii="Book Antiqua" w:hAnsi="Book Antiqua" w:cs="Calibri"/>
          <w:color w:val="000000" w:themeColor="text1"/>
          <w:sz w:val="24"/>
          <w:szCs w:val="24"/>
          <w:lang w:val="en-US"/>
        </w:rPr>
        <w:t xml:space="preserve"> agents, in particular metformin. This is still a very important combination. However, as discussed for GLP-1 receptor </w:t>
      </w:r>
      <w:proofErr w:type="gramStart"/>
      <w:r w:rsidRPr="00574174">
        <w:rPr>
          <w:rFonts w:ascii="Book Antiqua" w:hAnsi="Book Antiqua" w:cs="Calibri"/>
          <w:color w:val="000000" w:themeColor="text1"/>
          <w:sz w:val="24"/>
          <w:szCs w:val="24"/>
          <w:lang w:val="en-US"/>
        </w:rPr>
        <w:t>agonists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4]</w:t>
      </w:r>
      <w:r w:rsidRPr="00574174">
        <w:rPr>
          <w:rFonts w:ascii="Book Antiqua" w:hAnsi="Book Antiqua" w:cs="Calibri"/>
          <w:color w:val="000000" w:themeColor="text1"/>
          <w:sz w:val="24"/>
          <w:szCs w:val="24"/>
          <w:lang w:val="en-US"/>
        </w:rPr>
        <w:t xml:space="preserve"> and DPP-4 inhibitors</w:t>
      </w:r>
      <w:r w:rsidRPr="00574174">
        <w:rPr>
          <w:rFonts w:ascii="Book Antiqua" w:hAnsi="Book Antiqua" w:cs="Calibri"/>
          <w:color w:val="000000" w:themeColor="text1"/>
          <w:sz w:val="24"/>
          <w:szCs w:val="24"/>
          <w:vertAlign w:val="superscript"/>
          <w:lang w:val="en-US"/>
        </w:rPr>
        <w:t>[2</w:t>
      </w:r>
      <w:r w:rsidR="006B08AF" w:rsidRPr="00574174">
        <w:rPr>
          <w:rFonts w:ascii="Book Antiqua" w:hAnsi="Book Antiqua" w:cs="Calibri"/>
          <w:color w:val="000000" w:themeColor="text1"/>
          <w:sz w:val="24"/>
          <w:szCs w:val="24"/>
          <w:vertAlign w:val="superscript"/>
          <w:lang w:val="en-US"/>
        </w:rPr>
        <w:t>,3</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offers mechanistic advantages when used in association with insulin, which makes this combination a pr</w:t>
      </w:r>
      <w:r w:rsidR="00556444">
        <w:rPr>
          <w:rFonts w:ascii="Book Antiqua" w:hAnsi="Book Antiqua" w:cs="Calibri"/>
          <w:color w:val="000000" w:themeColor="text1"/>
          <w:sz w:val="24"/>
          <w:szCs w:val="24"/>
          <w:lang w:val="en-US"/>
        </w:rPr>
        <w:t>omising strategy for treatment.</w:t>
      </w:r>
    </w:p>
    <w:p w:rsidR="005E4993" w:rsidRPr="00540E73" w:rsidRDefault="005E4993" w:rsidP="00556444">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The mechanistic complementary actions of the two approaches relate both to reduction in fasting glucose, reduction in postprandial glucose, the low risk for hypoglycemia and the prevention of weight gain. More mechanistic studies are required, however, for a full appreciation of the complementary actions of insuli</w:t>
      </w:r>
      <w:r w:rsidR="00540E73">
        <w:rPr>
          <w:rFonts w:ascii="Book Antiqua" w:hAnsi="Book Antiqua" w:cs="Calibri"/>
          <w:color w:val="000000" w:themeColor="text1"/>
          <w:sz w:val="24"/>
          <w:szCs w:val="24"/>
          <w:lang w:val="en-US"/>
        </w:rPr>
        <w:t xml:space="preserve">n and </w:t>
      </w:r>
      <w:proofErr w:type="spellStart"/>
      <w:r w:rsidR="00540E73">
        <w:rPr>
          <w:rFonts w:ascii="Book Antiqua" w:hAnsi="Book Antiqua" w:cs="Calibri"/>
          <w:color w:val="000000" w:themeColor="text1"/>
          <w:sz w:val="24"/>
          <w:szCs w:val="24"/>
          <w:lang w:val="en-US"/>
        </w:rPr>
        <w:t>incretins</w:t>
      </w:r>
      <w:proofErr w:type="spellEnd"/>
      <w:r w:rsidR="00540E73">
        <w:rPr>
          <w:rFonts w:ascii="Book Antiqua" w:hAnsi="Book Antiqua" w:cs="Calibri"/>
          <w:color w:val="000000" w:themeColor="text1"/>
          <w:sz w:val="24"/>
          <w:szCs w:val="24"/>
          <w:lang w:val="en-US"/>
        </w:rPr>
        <w:t xml:space="preserve"> in combination.</w:t>
      </w:r>
    </w:p>
    <w:p w:rsidR="005E4993" w:rsidRPr="00574174" w:rsidRDefault="005E4993" w:rsidP="00574174">
      <w:pPr>
        <w:pStyle w:val="a3"/>
        <w:spacing w:line="360" w:lineRule="auto"/>
        <w:jc w:val="both"/>
        <w:rPr>
          <w:rFonts w:ascii="Book Antiqua" w:hAnsi="Book Antiqua" w:cs="Calibri"/>
          <w:b/>
          <w:color w:val="000000" w:themeColor="text1"/>
          <w:sz w:val="24"/>
          <w:szCs w:val="24"/>
          <w:lang w:val="en-US"/>
        </w:rPr>
      </w:pPr>
    </w:p>
    <w:p w:rsidR="002D444C" w:rsidRPr="00574174" w:rsidRDefault="005E4993" w:rsidP="00574174">
      <w:pPr>
        <w:pStyle w:val="a3"/>
        <w:spacing w:line="360" w:lineRule="auto"/>
        <w:jc w:val="both"/>
        <w:rPr>
          <w:rFonts w:ascii="Book Antiqua" w:eastAsiaTheme="minorEastAsia" w:hAnsi="Book Antiqua" w:cs="Calibri"/>
          <w:i/>
          <w:color w:val="000000" w:themeColor="text1"/>
          <w:sz w:val="24"/>
          <w:szCs w:val="24"/>
          <w:lang w:val="en-US" w:eastAsia="zh-CN"/>
        </w:rPr>
      </w:pPr>
      <w:r w:rsidRPr="00574174">
        <w:rPr>
          <w:rFonts w:ascii="Book Antiqua" w:hAnsi="Book Antiqua" w:cs="Calibri"/>
          <w:b/>
          <w:i/>
          <w:color w:val="000000" w:themeColor="text1"/>
          <w:sz w:val="24"/>
          <w:szCs w:val="24"/>
          <w:lang w:val="en-US"/>
        </w:rPr>
        <w:t>Fasting glucose</w:t>
      </w:r>
    </w:p>
    <w:p w:rsidR="005E4993" w:rsidRPr="00540E73" w:rsidRDefault="005E4993"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Reduction of fasting glucose is a major goal for glucose-lowering therapy, since fasting glucose contributes largely to HbA1c</w:t>
      </w:r>
      <w:r w:rsidR="0004548F" w:rsidRPr="00574174">
        <w:rPr>
          <w:rFonts w:ascii="Book Antiqua" w:hAnsi="Book Antiqua" w:cs="Calibri"/>
          <w:color w:val="000000" w:themeColor="text1"/>
          <w:sz w:val="24"/>
          <w:szCs w:val="24"/>
          <w:lang w:val="en-US"/>
        </w:rPr>
        <w:t xml:space="preserve"> (hemoglobin A1c</w:t>
      </w:r>
      <w:proofErr w:type="gramStart"/>
      <w:r w:rsidR="0004548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23,24</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A main effect of basal insulin is the reduction of fasting glucose, which is achieved through increased peripheral (mainly muscle and fat tissue) glucose utilization and inhibited hepatic glucose </w:t>
      </w:r>
      <w:proofErr w:type="gramStart"/>
      <w:r w:rsidRPr="00574174">
        <w:rPr>
          <w:rFonts w:ascii="Book Antiqua" w:hAnsi="Book Antiqua" w:cs="Calibri"/>
          <w:color w:val="000000" w:themeColor="text1"/>
          <w:sz w:val="24"/>
          <w:szCs w:val="24"/>
          <w:lang w:val="en-US"/>
        </w:rPr>
        <w:t>output</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2</w:t>
      </w:r>
      <w:r w:rsidR="006B08AF" w:rsidRPr="00574174">
        <w:rPr>
          <w:rFonts w:ascii="Book Antiqua" w:hAnsi="Book Antiqua" w:cs="Calibri"/>
          <w:color w:val="000000" w:themeColor="text1"/>
          <w:sz w:val="24"/>
          <w:szCs w:val="24"/>
          <w:vertAlign w:val="superscript"/>
          <w:lang w:val="en-US"/>
        </w:rPr>
        <w:t>5,26</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Also GLP-1-receptor agonists and DPP-4 inhibitors reduce fasting glucose but this is achieved through other mechanisms than insulin; mainly a glucose-dependent inhibition of glucagon secretion from the islet alpha </w:t>
      </w:r>
      <w:proofErr w:type="gramStart"/>
      <w:r w:rsidRPr="00574174">
        <w:rPr>
          <w:rFonts w:ascii="Book Antiqua" w:hAnsi="Book Antiqua" w:cs="Calibri"/>
          <w:color w:val="000000" w:themeColor="text1"/>
          <w:sz w:val="24"/>
          <w:szCs w:val="24"/>
          <w:lang w:val="en-US"/>
        </w:rPr>
        <w:t>cells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10,2</w:t>
      </w:r>
      <w:r w:rsidR="006B08AF" w:rsidRPr="00574174">
        <w:rPr>
          <w:rFonts w:ascii="Book Antiqua" w:hAnsi="Book Antiqua" w:cs="Calibri"/>
          <w:color w:val="000000" w:themeColor="text1"/>
          <w:sz w:val="24"/>
          <w:szCs w:val="24"/>
          <w:vertAlign w:val="superscript"/>
          <w:lang w:val="en-US"/>
        </w:rPr>
        <w:t>7</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In addition, direct liver effects of GLP-1 may also </w:t>
      </w:r>
      <w:proofErr w:type="gramStart"/>
      <w:r w:rsidRPr="00574174">
        <w:rPr>
          <w:rFonts w:ascii="Book Antiqua" w:hAnsi="Book Antiqua" w:cs="Calibri"/>
          <w:color w:val="000000" w:themeColor="text1"/>
          <w:sz w:val="24"/>
          <w:szCs w:val="24"/>
          <w:lang w:val="en-US"/>
        </w:rPr>
        <w:t>contribute</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2</w:t>
      </w:r>
      <w:r w:rsidR="006B08AF" w:rsidRPr="00574174">
        <w:rPr>
          <w:rFonts w:ascii="Book Antiqua" w:hAnsi="Book Antiqua" w:cs="Calibri"/>
          <w:color w:val="000000" w:themeColor="text1"/>
          <w:sz w:val="24"/>
          <w:szCs w:val="24"/>
          <w:vertAlign w:val="superscript"/>
          <w:lang w:val="en-US"/>
        </w:rPr>
        <w:t>8</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Hence, the combination of insulin with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would be expected to complement each o</w:t>
      </w:r>
      <w:r w:rsidR="00540E73">
        <w:rPr>
          <w:rFonts w:ascii="Book Antiqua" w:hAnsi="Book Antiqua" w:cs="Calibri"/>
          <w:color w:val="000000" w:themeColor="text1"/>
          <w:sz w:val="24"/>
          <w:szCs w:val="24"/>
          <w:lang w:val="en-US"/>
        </w:rPr>
        <w:t>ther to reduce fasting glucose.</w:t>
      </w:r>
    </w:p>
    <w:p w:rsidR="005E4993" w:rsidRPr="00574174" w:rsidRDefault="005E4993" w:rsidP="00574174">
      <w:pPr>
        <w:pStyle w:val="a3"/>
        <w:spacing w:line="360" w:lineRule="auto"/>
        <w:jc w:val="both"/>
        <w:rPr>
          <w:rFonts w:ascii="Book Antiqua" w:hAnsi="Book Antiqua" w:cs="Calibri"/>
          <w:b/>
          <w:color w:val="000000" w:themeColor="text1"/>
          <w:sz w:val="24"/>
          <w:szCs w:val="24"/>
          <w:lang w:val="en-US"/>
        </w:rPr>
      </w:pPr>
    </w:p>
    <w:p w:rsidR="002D444C" w:rsidRPr="00574174" w:rsidRDefault="002D444C" w:rsidP="00574174">
      <w:pPr>
        <w:pStyle w:val="a3"/>
        <w:spacing w:line="360" w:lineRule="auto"/>
        <w:jc w:val="both"/>
        <w:rPr>
          <w:rFonts w:ascii="Book Antiqua" w:eastAsiaTheme="minorEastAsia" w:hAnsi="Book Antiqua" w:cs="Calibri"/>
          <w:i/>
          <w:color w:val="000000" w:themeColor="text1"/>
          <w:sz w:val="24"/>
          <w:szCs w:val="24"/>
          <w:lang w:val="en-US" w:eastAsia="zh-CN"/>
        </w:rPr>
      </w:pPr>
      <w:r w:rsidRPr="00574174">
        <w:rPr>
          <w:rFonts w:ascii="Book Antiqua" w:hAnsi="Book Antiqua" w:cs="Calibri"/>
          <w:b/>
          <w:i/>
          <w:color w:val="000000" w:themeColor="text1"/>
          <w:sz w:val="24"/>
          <w:szCs w:val="24"/>
          <w:lang w:val="en-US"/>
        </w:rPr>
        <w:t>Postprandial glucose</w:t>
      </w:r>
    </w:p>
    <w:p w:rsidR="005E4993" w:rsidRPr="00D1546C" w:rsidRDefault="005E4993"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Also postprandial glucose contributes to HbA1c and is therefore a target for glucose-lowering </w:t>
      </w:r>
      <w:proofErr w:type="gramStart"/>
      <w:r w:rsidRPr="00574174">
        <w:rPr>
          <w:rFonts w:ascii="Book Antiqua" w:hAnsi="Book Antiqua" w:cs="Calibri"/>
          <w:color w:val="000000" w:themeColor="text1"/>
          <w:sz w:val="24"/>
          <w:szCs w:val="24"/>
          <w:lang w:val="en-US"/>
        </w:rPr>
        <w:t>therapy</w:t>
      </w:r>
      <w:r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23,24</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Postprandial glucose is mainly regulated by gastric emptying and the meal-induced islet hormone </w:t>
      </w:r>
      <w:proofErr w:type="gramStart"/>
      <w:r w:rsidRPr="00574174">
        <w:rPr>
          <w:rFonts w:ascii="Book Antiqua" w:hAnsi="Book Antiqua" w:cs="Calibri"/>
          <w:color w:val="000000" w:themeColor="text1"/>
          <w:sz w:val="24"/>
          <w:szCs w:val="24"/>
          <w:lang w:val="en-US"/>
        </w:rPr>
        <w:t>responses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2</w:t>
      </w:r>
      <w:r w:rsidR="006B08AF" w:rsidRPr="00574174">
        <w:rPr>
          <w:rFonts w:ascii="Book Antiqua" w:hAnsi="Book Antiqua" w:cs="Calibri"/>
          <w:color w:val="000000" w:themeColor="text1"/>
          <w:sz w:val="24"/>
          <w:szCs w:val="24"/>
          <w:vertAlign w:val="superscript"/>
          <w:lang w:val="en-US"/>
        </w:rPr>
        <w:t>9-31</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These effects are not appreciably affected by basal insulin. In contrast,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reduces postprandial glucose, although the mode of action to achieve this effect differs between GLP-1 receptor </w:t>
      </w:r>
      <w:r w:rsidR="00087C88">
        <w:rPr>
          <w:rFonts w:ascii="Book Antiqua" w:hAnsi="Book Antiqua" w:cs="Calibri"/>
          <w:color w:val="000000" w:themeColor="text1"/>
          <w:sz w:val="24"/>
          <w:szCs w:val="24"/>
          <w:lang w:val="en-US"/>
        </w:rPr>
        <w:t xml:space="preserve">agonists and DPP-4 inhibitors. </w:t>
      </w:r>
      <w:r w:rsidRPr="00574174">
        <w:rPr>
          <w:rFonts w:ascii="Book Antiqua" w:hAnsi="Book Antiqua" w:cs="Calibri"/>
          <w:color w:val="000000" w:themeColor="text1"/>
          <w:sz w:val="24"/>
          <w:szCs w:val="24"/>
          <w:lang w:val="en-US"/>
        </w:rPr>
        <w:t xml:space="preserve">GLP-1 receptor agonists reduce postprandial glucose mainly by delaying gastric </w:t>
      </w:r>
      <w:proofErr w:type="gramStart"/>
      <w:r w:rsidRPr="00574174">
        <w:rPr>
          <w:rFonts w:ascii="Book Antiqua" w:hAnsi="Book Antiqua" w:cs="Calibri"/>
          <w:color w:val="000000" w:themeColor="text1"/>
          <w:sz w:val="24"/>
          <w:szCs w:val="24"/>
          <w:lang w:val="en-US"/>
        </w:rPr>
        <w:t>emptying</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2</w:t>
      </w:r>
      <w:r w:rsidR="006B08AF" w:rsidRPr="00574174">
        <w:rPr>
          <w:rFonts w:ascii="Book Antiqua" w:hAnsi="Book Antiqua" w:cs="Calibri"/>
          <w:color w:val="000000" w:themeColor="text1"/>
          <w:sz w:val="24"/>
          <w:szCs w:val="24"/>
          <w:vertAlign w:val="superscript"/>
          <w:lang w:val="en-US"/>
        </w:rPr>
        <w:t>9-31</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w:t>
      </w:r>
      <w:r w:rsidRPr="00D1546C">
        <w:rPr>
          <w:rFonts w:ascii="Book Antiqua" w:hAnsi="Book Antiqua" w:cs="Calibri"/>
          <w:color w:val="000000" w:themeColor="text1"/>
          <w:sz w:val="24"/>
          <w:szCs w:val="24"/>
          <w:lang w:val="en-US"/>
        </w:rPr>
        <w:t xml:space="preserve"> </w:t>
      </w:r>
      <w:r w:rsidR="00901D8D" w:rsidRPr="00574174">
        <w:rPr>
          <w:rFonts w:ascii="Book Antiqua" w:hAnsi="Book Antiqua" w:cs="Calibri"/>
          <w:color w:val="000000" w:themeColor="text1"/>
          <w:sz w:val="24"/>
          <w:szCs w:val="24"/>
          <w:lang w:val="en-US"/>
        </w:rPr>
        <w:t xml:space="preserve">This effect of GLP-1 shows, however, </w:t>
      </w:r>
      <w:proofErr w:type="spellStart"/>
      <w:r w:rsidR="00901D8D" w:rsidRPr="00574174">
        <w:rPr>
          <w:rFonts w:ascii="Book Antiqua" w:hAnsi="Book Antiqua" w:cs="Calibri"/>
          <w:color w:val="000000" w:themeColor="text1"/>
          <w:sz w:val="24"/>
          <w:szCs w:val="24"/>
          <w:lang w:val="en-US"/>
        </w:rPr>
        <w:t>tachyphylaxia</w:t>
      </w:r>
      <w:proofErr w:type="spellEnd"/>
      <w:r w:rsidR="00901D8D" w:rsidRPr="00574174">
        <w:rPr>
          <w:rFonts w:ascii="Book Antiqua" w:hAnsi="Book Antiqua" w:cs="Calibri"/>
          <w:color w:val="000000" w:themeColor="text1"/>
          <w:sz w:val="24"/>
          <w:szCs w:val="24"/>
          <w:lang w:val="en-US"/>
        </w:rPr>
        <w:t xml:space="preserve">, meaning that during long-term and continuous stimulation, the effect is </w:t>
      </w:r>
      <w:proofErr w:type="gramStart"/>
      <w:r w:rsidR="00901D8D" w:rsidRPr="00574174">
        <w:rPr>
          <w:rFonts w:ascii="Book Antiqua" w:hAnsi="Book Antiqua" w:cs="Calibri"/>
          <w:color w:val="000000" w:themeColor="text1"/>
          <w:sz w:val="24"/>
          <w:szCs w:val="24"/>
          <w:lang w:val="en-US"/>
        </w:rPr>
        <w:t>reduced</w:t>
      </w:r>
      <w:r w:rsidR="006B08AF"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32,33]</w:t>
      </w:r>
      <w:r w:rsidR="00901D8D" w:rsidRPr="00574174">
        <w:rPr>
          <w:rFonts w:ascii="Book Antiqua" w:hAnsi="Book Antiqua" w:cs="Calibri"/>
          <w:color w:val="000000" w:themeColor="text1"/>
          <w:sz w:val="24"/>
          <w:szCs w:val="24"/>
          <w:lang w:val="en-US"/>
        </w:rPr>
        <w:t xml:space="preserve">. </w:t>
      </w:r>
      <w:r w:rsidR="00B0259F" w:rsidRPr="00574174">
        <w:rPr>
          <w:rFonts w:ascii="Book Antiqua" w:hAnsi="Book Antiqua" w:cs="Calibri"/>
          <w:color w:val="000000" w:themeColor="text1"/>
          <w:sz w:val="24"/>
          <w:szCs w:val="24"/>
          <w:lang w:val="en-US"/>
        </w:rPr>
        <w:t xml:space="preserve">Consequently, </w:t>
      </w:r>
      <w:r w:rsidRPr="00574174">
        <w:rPr>
          <w:rFonts w:ascii="Book Antiqua" w:hAnsi="Book Antiqua" w:cs="Calibri"/>
          <w:color w:val="000000" w:themeColor="text1"/>
          <w:sz w:val="24"/>
          <w:szCs w:val="24"/>
          <w:lang w:val="en-US"/>
        </w:rPr>
        <w:t>intermittently acting GLP-1 receptor agonists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w:t>
      </w:r>
      <w:r w:rsidR="00901D8D" w:rsidRPr="00574174">
        <w:rPr>
          <w:rFonts w:ascii="Book Antiqua" w:hAnsi="Book Antiqua" w:cs="Calibri"/>
          <w:color w:val="000000" w:themeColor="text1"/>
          <w:sz w:val="24"/>
          <w:szCs w:val="24"/>
          <w:lang w:val="en-US"/>
        </w:rPr>
        <w:t>have been shown to be</w:t>
      </w:r>
      <w:r w:rsidRPr="00574174">
        <w:rPr>
          <w:rFonts w:ascii="Book Antiqua" w:hAnsi="Book Antiqua" w:cs="Calibri"/>
          <w:color w:val="000000" w:themeColor="text1"/>
          <w:sz w:val="24"/>
          <w:szCs w:val="24"/>
          <w:lang w:val="en-US"/>
        </w:rPr>
        <w:t xml:space="preserve"> more potent </w:t>
      </w:r>
      <w:r w:rsidR="00B0259F" w:rsidRPr="00574174">
        <w:rPr>
          <w:rFonts w:ascii="Book Antiqua" w:hAnsi="Book Antiqua" w:cs="Calibri"/>
          <w:color w:val="000000" w:themeColor="text1"/>
          <w:sz w:val="24"/>
          <w:szCs w:val="24"/>
          <w:lang w:val="en-US"/>
        </w:rPr>
        <w:t>to reduce gastric emptying</w:t>
      </w:r>
      <w:r w:rsidRPr="00574174">
        <w:rPr>
          <w:rFonts w:ascii="Book Antiqua" w:hAnsi="Book Antiqua" w:cs="Calibri"/>
          <w:color w:val="000000" w:themeColor="text1"/>
          <w:sz w:val="24"/>
          <w:szCs w:val="24"/>
          <w:lang w:val="en-US"/>
        </w:rPr>
        <w:t xml:space="preserve"> than continuously acting GLP-1 receptor agonists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QW)</w:t>
      </w:r>
      <w:r w:rsidRPr="00574174">
        <w:rPr>
          <w:rFonts w:ascii="Book Antiqua" w:hAnsi="Book Antiqua" w:cs="Calibri"/>
          <w:color w:val="000000" w:themeColor="text1"/>
          <w:sz w:val="24"/>
          <w:szCs w:val="24"/>
          <w:vertAlign w:val="superscript"/>
          <w:lang w:val="en-US"/>
        </w:rPr>
        <w:t>[</w:t>
      </w:r>
      <w:r w:rsidR="006B08AF" w:rsidRPr="00574174">
        <w:rPr>
          <w:rFonts w:ascii="Book Antiqua" w:hAnsi="Book Antiqua" w:cs="Calibri"/>
          <w:color w:val="000000" w:themeColor="text1"/>
          <w:sz w:val="24"/>
          <w:szCs w:val="24"/>
          <w:vertAlign w:val="superscript"/>
          <w:lang w:val="en-US"/>
        </w:rPr>
        <w:t>34,35</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In contrast, DPP-4 inhibitors do not inhibit gastric </w:t>
      </w:r>
      <w:proofErr w:type="gramStart"/>
      <w:r w:rsidRPr="00574174">
        <w:rPr>
          <w:rFonts w:ascii="Book Antiqua" w:hAnsi="Book Antiqua" w:cs="Calibri"/>
          <w:color w:val="000000" w:themeColor="text1"/>
          <w:sz w:val="24"/>
          <w:szCs w:val="24"/>
          <w:lang w:val="en-US"/>
        </w:rPr>
        <w:t>emptying</w:t>
      </w:r>
      <w:r w:rsidR="006B08AF"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36]</w:t>
      </w:r>
      <w:r w:rsidR="00B0259F"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but instead they reduce postprandial glucose mainly through inhibiting postprandial glucagon levels and stimulating beta cell function</w:t>
      </w:r>
      <w:r w:rsidRPr="00574174">
        <w:rPr>
          <w:rFonts w:ascii="Book Antiqua" w:hAnsi="Book Antiqua" w:cs="Calibri"/>
          <w:color w:val="000000" w:themeColor="text1"/>
          <w:sz w:val="24"/>
          <w:szCs w:val="24"/>
          <w:vertAlign w:val="superscript"/>
          <w:lang w:val="en-US"/>
        </w:rPr>
        <w:t>[</w:t>
      </w:r>
      <w:r w:rsidR="009E3F03">
        <w:rPr>
          <w:rFonts w:ascii="Book Antiqua" w:eastAsiaTheme="minorEastAsia" w:hAnsi="Book Antiqua" w:cs="Calibri" w:hint="eastAsia"/>
          <w:color w:val="000000" w:themeColor="text1"/>
          <w:sz w:val="24"/>
          <w:szCs w:val="24"/>
          <w:vertAlign w:val="superscript"/>
          <w:lang w:val="en-US" w:eastAsia="zh-CN"/>
        </w:rPr>
        <w:t>2</w:t>
      </w:r>
      <w:r w:rsidR="006B08AF" w:rsidRPr="00574174">
        <w:rPr>
          <w:rFonts w:ascii="Book Antiqua" w:hAnsi="Book Antiqua" w:cs="Calibri"/>
          <w:color w:val="000000" w:themeColor="text1"/>
          <w:sz w:val="24"/>
          <w:szCs w:val="24"/>
          <w:vertAlign w:val="superscript"/>
          <w:lang w:val="en-US"/>
        </w:rPr>
        <w:t>7,</w:t>
      </w:r>
      <w:r w:rsidR="009E3F03">
        <w:rPr>
          <w:rFonts w:ascii="Book Antiqua" w:eastAsiaTheme="minorEastAsia" w:hAnsi="Book Antiqua" w:cs="Calibri" w:hint="eastAsia"/>
          <w:color w:val="000000" w:themeColor="text1"/>
          <w:sz w:val="24"/>
          <w:szCs w:val="24"/>
          <w:vertAlign w:val="superscript"/>
          <w:lang w:val="en-US" w:eastAsia="zh-CN"/>
        </w:rPr>
        <w:t>37</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Both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strategies therefore reduce postprandial glucose and thus complement the lack of such an effect by insu</w:t>
      </w:r>
      <w:r w:rsidR="00D1546C">
        <w:rPr>
          <w:rFonts w:ascii="Book Antiqua" w:hAnsi="Book Antiqua" w:cs="Calibri"/>
          <w:color w:val="000000" w:themeColor="text1"/>
          <w:sz w:val="24"/>
          <w:szCs w:val="24"/>
          <w:lang w:val="en-US"/>
        </w:rPr>
        <w:t>lin in the combination therapy.</w:t>
      </w:r>
    </w:p>
    <w:p w:rsidR="005E4993" w:rsidRPr="00574174" w:rsidRDefault="005E4993" w:rsidP="00574174">
      <w:pPr>
        <w:pStyle w:val="a3"/>
        <w:spacing w:line="360" w:lineRule="auto"/>
        <w:jc w:val="both"/>
        <w:rPr>
          <w:rFonts w:ascii="Book Antiqua" w:hAnsi="Book Antiqua" w:cs="Calibri"/>
          <w:b/>
          <w:color w:val="000000" w:themeColor="text1"/>
          <w:sz w:val="24"/>
          <w:szCs w:val="24"/>
          <w:lang w:val="en-US"/>
        </w:rPr>
      </w:pPr>
    </w:p>
    <w:p w:rsidR="002D444C" w:rsidRPr="00574174" w:rsidRDefault="005E4993" w:rsidP="00574174">
      <w:pPr>
        <w:pStyle w:val="a3"/>
        <w:spacing w:line="360" w:lineRule="auto"/>
        <w:jc w:val="both"/>
        <w:rPr>
          <w:rFonts w:ascii="Book Antiqua" w:eastAsiaTheme="minorEastAsia" w:hAnsi="Book Antiqua" w:cs="Calibri"/>
          <w:i/>
          <w:color w:val="000000" w:themeColor="text1"/>
          <w:sz w:val="24"/>
          <w:szCs w:val="24"/>
          <w:lang w:val="en-US" w:eastAsia="zh-CN"/>
        </w:rPr>
      </w:pPr>
      <w:r w:rsidRPr="00574174">
        <w:rPr>
          <w:rFonts w:ascii="Book Antiqua" w:hAnsi="Book Antiqua" w:cs="Calibri"/>
          <w:b/>
          <w:i/>
          <w:color w:val="000000" w:themeColor="text1"/>
          <w:sz w:val="24"/>
          <w:szCs w:val="24"/>
          <w:lang w:val="en-US"/>
        </w:rPr>
        <w:t>Hypoglycemia</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Hypoglycemia is an adverse event for glucose-lowering therapy and is occasionally the limitation factor for achieving good glycemic control. Hypoglycemia is associated with negative impact, such as unpleasant and sometimes dangerous symptoms, weight gain (due to defense eating), deterioration of glycemic control (due to reduced adherence to therapy and therapeutic goals because of fear of new hypoglycemic episodes), increased cardiovascular risk and increased risk for </w:t>
      </w:r>
      <w:proofErr w:type="spellStart"/>
      <w:r w:rsidRPr="00574174">
        <w:rPr>
          <w:rFonts w:ascii="Book Antiqua" w:hAnsi="Book Antiqua" w:cs="Calibri"/>
          <w:color w:val="000000" w:themeColor="text1"/>
          <w:sz w:val="24"/>
          <w:szCs w:val="24"/>
          <w:lang w:val="en-US"/>
        </w:rPr>
        <w:t>microvascular</w:t>
      </w:r>
      <w:proofErr w:type="spellEnd"/>
      <w:r w:rsidRPr="00574174">
        <w:rPr>
          <w:rFonts w:ascii="Book Antiqua" w:hAnsi="Book Antiqua" w:cs="Calibri"/>
          <w:color w:val="000000" w:themeColor="text1"/>
          <w:sz w:val="24"/>
          <w:szCs w:val="24"/>
          <w:lang w:val="en-US"/>
        </w:rPr>
        <w:t xml:space="preserve"> </w:t>
      </w:r>
      <w:proofErr w:type="gramStart"/>
      <w:r w:rsidRPr="00574174">
        <w:rPr>
          <w:rFonts w:ascii="Book Antiqua" w:hAnsi="Book Antiqua" w:cs="Calibri"/>
          <w:color w:val="000000" w:themeColor="text1"/>
          <w:sz w:val="24"/>
          <w:szCs w:val="24"/>
          <w:lang w:val="en-US"/>
        </w:rPr>
        <w:t>complications</w:t>
      </w:r>
      <w:r w:rsidRPr="00574174">
        <w:rPr>
          <w:rFonts w:ascii="Book Antiqua" w:hAnsi="Book Antiqua" w:cs="Calibri"/>
          <w:color w:val="000000" w:themeColor="text1"/>
          <w:sz w:val="24"/>
          <w:szCs w:val="24"/>
          <w:vertAlign w:val="superscript"/>
          <w:lang w:val="en-US"/>
        </w:rPr>
        <w:t>[</w:t>
      </w:r>
      <w:proofErr w:type="gramEnd"/>
      <w:r w:rsidR="006B08AF" w:rsidRPr="00574174">
        <w:rPr>
          <w:rFonts w:ascii="Book Antiqua" w:hAnsi="Book Antiqua" w:cs="Calibri"/>
          <w:color w:val="000000" w:themeColor="text1"/>
          <w:sz w:val="24"/>
          <w:szCs w:val="24"/>
          <w:vertAlign w:val="superscript"/>
          <w:lang w:val="en-US"/>
        </w:rPr>
        <w:t>3</w:t>
      </w:r>
      <w:r w:rsidR="00927ECE">
        <w:rPr>
          <w:rFonts w:ascii="Book Antiqua" w:eastAsiaTheme="minorEastAsia" w:hAnsi="Book Antiqua" w:cs="Calibri" w:hint="eastAsia"/>
          <w:color w:val="000000" w:themeColor="text1"/>
          <w:sz w:val="24"/>
          <w:szCs w:val="24"/>
          <w:vertAlign w:val="superscript"/>
          <w:lang w:val="en-US" w:eastAsia="zh-CN"/>
        </w:rPr>
        <w:t>8</w:t>
      </w:r>
      <w:r w:rsidR="006B08AF" w:rsidRPr="00574174">
        <w:rPr>
          <w:rFonts w:ascii="Book Antiqua" w:hAnsi="Book Antiqua" w:cs="Calibri"/>
          <w:color w:val="000000" w:themeColor="text1"/>
          <w:sz w:val="24"/>
          <w:szCs w:val="24"/>
          <w:vertAlign w:val="superscript"/>
          <w:lang w:val="en-US"/>
        </w:rPr>
        <w:t>-4</w:t>
      </w:r>
      <w:r w:rsidR="00927ECE">
        <w:rPr>
          <w:rFonts w:ascii="Book Antiqua" w:eastAsiaTheme="minorEastAsia" w:hAnsi="Book Antiqua" w:cs="Calibri" w:hint="eastAsia"/>
          <w:color w:val="000000" w:themeColor="text1"/>
          <w:sz w:val="24"/>
          <w:szCs w:val="24"/>
          <w:vertAlign w:val="superscript"/>
          <w:lang w:val="en-US" w:eastAsia="zh-CN"/>
        </w:rPr>
        <w:t>1</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Insulin therapy is associated with a high risk of </w:t>
      </w:r>
      <w:proofErr w:type="gramStart"/>
      <w:r w:rsidRPr="00574174">
        <w:rPr>
          <w:rFonts w:ascii="Book Antiqua" w:hAnsi="Book Antiqua" w:cs="Calibri"/>
          <w:color w:val="000000" w:themeColor="text1"/>
          <w:sz w:val="24"/>
          <w:szCs w:val="24"/>
          <w:lang w:val="en-US"/>
        </w:rPr>
        <w:t>hypoglycemia</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29-31]</w:t>
      </w:r>
      <w:r w:rsidRPr="00574174">
        <w:rPr>
          <w:rFonts w:ascii="Book Antiqua" w:hAnsi="Book Antiqua" w:cs="Calibri"/>
          <w:color w:val="000000" w:themeColor="text1"/>
          <w:sz w:val="24"/>
          <w:szCs w:val="24"/>
          <w:lang w:val="en-US"/>
        </w:rPr>
        <w:t xml:space="preserve">. In contrast,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is associated with a low risk of </w:t>
      </w:r>
      <w:proofErr w:type="gramStart"/>
      <w:r w:rsidRPr="00574174">
        <w:rPr>
          <w:rFonts w:ascii="Book Antiqua" w:hAnsi="Book Antiqua" w:cs="Calibri"/>
          <w:color w:val="000000" w:themeColor="text1"/>
          <w:sz w:val="24"/>
          <w:szCs w:val="24"/>
          <w:lang w:val="en-US"/>
        </w:rPr>
        <w:t>hypoglycemia</w:t>
      </w:r>
      <w:r w:rsidRPr="00574174">
        <w:rPr>
          <w:rFonts w:ascii="Book Antiqua" w:hAnsi="Book Antiqua" w:cs="Calibri"/>
          <w:color w:val="000000" w:themeColor="text1"/>
          <w:sz w:val="24"/>
          <w:szCs w:val="24"/>
          <w:vertAlign w:val="superscript"/>
          <w:lang w:val="en-US"/>
        </w:rPr>
        <w:t>[</w:t>
      </w:r>
      <w:proofErr w:type="gramEnd"/>
      <w:r w:rsidR="009E61AD" w:rsidRPr="00574174">
        <w:rPr>
          <w:rFonts w:ascii="Book Antiqua" w:hAnsi="Book Antiqua" w:cs="Calibri"/>
          <w:color w:val="000000" w:themeColor="text1"/>
          <w:sz w:val="24"/>
          <w:szCs w:val="24"/>
          <w:vertAlign w:val="superscript"/>
          <w:lang w:val="en-US"/>
        </w:rPr>
        <w:t>30,31</w:t>
      </w:r>
      <w:r w:rsidR="009E61AD">
        <w:rPr>
          <w:rFonts w:ascii="Book Antiqua" w:eastAsiaTheme="minorEastAsia" w:hAnsi="Book Antiqua" w:cs="Calibri" w:hint="eastAsia"/>
          <w:color w:val="000000" w:themeColor="text1"/>
          <w:sz w:val="24"/>
          <w:szCs w:val="24"/>
          <w:vertAlign w:val="superscript"/>
          <w:lang w:val="en-US" w:eastAsia="zh-CN"/>
        </w:rPr>
        <w:t>,</w:t>
      </w:r>
      <w:r w:rsidR="00927ECE">
        <w:rPr>
          <w:rFonts w:ascii="Book Antiqua" w:eastAsiaTheme="minorEastAsia" w:hAnsi="Book Antiqua" w:cs="Calibri" w:hint="eastAsia"/>
          <w:color w:val="000000" w:themeColor="text1"/>
          <w:sz w:val="24"/>
          <w:szCs w:val="24"/>
          <w:vertAlign w:val="superscript"/>
          <w:lang w:val="en-US" w:eastAsia="zh-CN"/>
        </w:rPr>
        <w:t>39</w:t>
      </w:r>
      <w:r w:rsidR="006B08AF" w:rsidRPr="00574174">
        <w:rPr>
          <w:rFonts w:ascii="Book Antiqua" w:hAnsi="Book Antiqua" w:cs="Calibri"/>
          <w:color w:val="000000" w:themeColor="text1"/>
          <w:sz w:val="24"/>
          <w:szCs w:val="24"/>
          <w:vertAlign w:val="superscript"/>
          <w:lang w:val="en-US"/>
        </w:rPr>
        <w:t>-4</w:t>
      </w:r>
      <w:r w:rsidR="00927ECE">
        <w:rPr>
          <w:rFonts w:ascii="Book Antiqua" w:eastAsiaTheme="minorEastAsia" w:hAnsi="Book Antiqua" w:cs="Calibri" w:hint="eastAsia"/>
          <w:color w:val="000000" w:themeColor="text1"/>
          <w:sz w:val="24"/>
          <w:szCs w:val="24"/>
          <w:vertAlign w:val="superscript"/>
          <w:lang w:val="en-US" w:eastAsia="zh-CN"/>
        </w:rPr>
        <w:t>7</w:t>
      </w:r>
      <w:r w:rsidR="006B08AF"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This is because the islet effec</w:t>
      </w:r>
      <w:r w:rsidR="00FB7616">
        <w:rPr>
          <w:rFonts w:ascii="Book Antiqua" w:hAnsi="Book Antiqua" w:cs="Calibri"/>
          <w:color w:val="000000" w:themeColor="text1"/>
          <w:sz w:val="24"/>
          <w:szCs w:val="24"/>
          <w:lang w:val="en-US"/>
        </w:rPr>
        <w:t xml:space="preserve">t of GLP-1 is glucose </w:t>
      </w:r>
      <w:proofErr w:type="gramStart"/>
      <w:r w:rsidR="00FB7616">
        <w:rPr>
          <w:rFonts w:ascii="Book Antiqua" w:hAnsi="Book Antiqua" w:cs="Calibri"/>
          <w:color w:val="000000" w:themeColor="text1"/>
          <w:sz w:val="24"/>
          <w:szCs w:val="24"/>
          <w:lang w:val="en-US"/>
        </w:rPr>
        <w:t>dependent</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7</w:t>
      </w:r>
      <w:r w:rsidR="00C76A32"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vertAlign w:val="superscript"/>
          <w:lang w:val="en-US"/>
        </w:rPr>
        <w:t>9]</w:t>
      </w:r>
      <w:r w:rsidRPr="00574174">
        <w:rPr>
          <w:rFonts w:ascii="Book Antiqua" w:hAnsi="Book Antiqua" w:cs="Calibri"/>
          <w:color w:val="000000" w:themeColor="text1"/>
          <w:sz w:val="24"/>
          <w:szCs w:val="24"/>
          <w:lang w:val="en-US"/>
        </w:rPr>
        <w:t xml:space="preserve"> and that the glucagon counter-regulation to hypoglycemia is preserved or augmented</w:t>
      </w:r>
      <w:r w:rsidRPr="00574174">
        <w:rPr>
          <w:rFonts w:ascii="Book Antiqua" w:hAnsi="Book Antiqua" w:cs="Calibri"/>
          <w:color w:val="000000" w:themeColor="text1"/>
          <w:sz w:val="24"/>
          <w:szCs w:val="24"/>
          <w:vertAlign w:val="superscript"/>
          <w:lang w:val="en-US"/>
        </w:rPr>
        <w:t>[</w:t>
      </w:r>
      <w:r w:rsidR="00C76A32" w:rsidRPr="00574174">
        <w:rPr>
          <w:rFonts w:ascii="Book Antiqua" w:hAnsi="Book Antiqua" w:cs="Calibri"/>
          <w:color w:val="000000" w:themeColor="text1"/>
          <w:sz w:val="24"/>
          <w:szCs w:val="24"/>
          <w:vertAlign w:val="superscript"/>
          <w:lang w:val="en-US"/>
        </w:rPr>
        <w:t>4</w:t>
      </w:r>
      <w:r w:rsidR="00044290">
        <w:rPr>
          <w:rFonts w:ascii="Book Antiqua" w:eastAsiaTheme="minorEastAsia" w:hAnsi="Book Antiqua" w:cs="Calibri" w:hint="eastAsia"/>
          <w:color w:val="000000" w:themeColor="text1"/>
          <w:sz w:val="24"/>
          <w:szCs w:val="24"/>
          <w:vertAlign w:val="superscript"/>
          <w:lang w:val="en-US" w:eastAsia="zh-CN"/>
        </w:rPr>
        <w:t>8</w:t>
      </w:r>
      <w:r w:rsidR="00C76A32" w:rsidRPr="00574174">
        <w:rPr>
          <w:rFonts w:ascii="Book Antiqua" w:hAnsi="Book Antiqua" w:cs="Calibri"/>
          <w:color w:val="000000" w:themeColor="text1"/>
          <w:sz w:val="24"/>
          <w:szCs w:val="24"/>
          <w:vertAlign w:val="superscript"/>
          <w:lang w:val="en-US"/>
        </w:rPr>
        <w:t>-5</w:t>
      </w:r>
      <w:r w:rsidR="00044290">
        <w:rPr>
          <w:rFonts w:ascii="Book Antiqua" w:eastAsiaTheme="minorEastAsia" w:hAnsi="Book Antiqua" w:cs="Calibri" w:hint="eastAsia"/>
          <w:color w:val="000000" w:themeColor="text1"/>
          <w:sz w:val="24"/>
          <w:szCs w:val="24"/>
          <w:vertAlign w:val="superscript"/>
          <w:lang w:val="en-US" w:eastAsia="zh-CN"/>
        </w:rPr>
        <w:t>0</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Therefore,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has the potential to </w:t>
      </w:r>
      <w:r w:rsidRPr="00574174">
        <w:rPr>
          <w:rFonts w:ascii="Book Antiqua" w:hAnsi="Book Antiqua" w:cs="Calibri"/>
          <w:color w:val="000000" w:themeColor="text1"/>
          <w:sz w:val="24"/>
          <w:szCs w:val="24"/>
          <w:lang w:val="en-US"/>
        </w:rPr>
        <w:lastRenderedPageBreak/>
        <w:t>prevent the hypoglycemia induced by insulin when the two treatments are used in combination.</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p>
    <w:p w:rsidR="006A314B" w:rsidRPr="00574174" w:rsidRDefault="005E4993" w:rsidP="00574174">
      <w:pPr>
        <w:pStyle w:val="a3"/>
        <w:spacing w:line="360" w:lineRule="auto"/>
        <w:jc w:val="both"/>
        <w:rPr>
          <w:rFonts w:ascii="Book Antiqua" w:eastAsiaTheme="minorEastAsia" w:hAnsi="Book Antiqua" w:cs="Calibri"/>
          <w:i/>
          <w:color w:val="000000" w:themeColor="text1"/>
          <w:sz w:val="24"/>
          <w:szCs w:val="24"/>
          <w:lang w:val="en-US" w:eastAsia="zh-CN"/>
        </w:rPr>
      </w:pPr>
      <w:r w:rsidRPr="00574174">
        <w:rPr>
          <w:rFonts w:ascii="Book Antiqua" w:hAnsi="Book Antiqua" w:cs="Calibri"/>
          <w:b/>
          <w:i/>
          <w:color w:val="000000" w:themeColor="text1"/>
          <w:sz w:val="24"/>
          <w:szCs w:val="24"/>
          <w:lang w:val="en-US"/>
        </w:rPr>
        <w:t>Body weight</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Since increased body weight is associated with long-term negative effects, prevention of weight gain or weight reduction is of importance for glucose-lowering therapies. Body weight is increased by insulin </w:t>
      </w:r>
      <w:proofErr w:type="gramStart"/>
      <w:r w:rsidRPr="00574174">
        <w:rPr>
          <w:rFonts w:ascii="Book Antiqua" w:hAnsi="Book Antiqua" w:cs="Calibri"/>
          <w:color w:val="000000" w:themeColor="text1"/>
          <w:sz w:val="24"/>
          <w:szCs w:val="24"/>
          <w:lang w:val="en-US"/>
        </w:rPr>
        <w:t>therapy</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1</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This is due to the anabolic action of insulin </w:t>
      </w:r>
      <w:r w:rsidR="00B0259F" w:rsidRPr="00574174">
        <w:rPr>
          <w:rFonts w:ascii="Book Antiqua" w:hAnsi="Book Antiqua" w:cs="Calibri"/>
          <w:color w:val="000000" w:themeColor="text1"/>
          <w:sz w:val="24"/>
          <w:szCs w:val="24"/>
          <w:lang w:val="en-US"/>
        </w:rPr>
        <w:t xml:space="preserve">but may also be due to </w:t>
      </w:r>
      <w:r w:rsidRPr="00574174">
        <w:rPr>
          <w:rFonts w:ascii="Book Antiqua" w:hAnsi="Book Antiqua" w:cs="Calibri"/>
          <w:color w:val="000000" w:themeColor="text1"/>
          <w:sz w:val="24"/>
          <w:szCs w:val="24"/>
          <w:lang w:val="en-US"/>
        </w:rPr>
        <w:t xml:space="preserve">the self-defense eating associated with hypoglycemic events.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on the other hand, prevents weight gain since its lowering of </w:t>
      </w:r>
      <w:proofErr w:type="spellStart"/>
      <w:r w:rsidRPr="00574174">
        <w:rPr>
          <w:rFonts w:ascii="Book Antiqua" w:hAnsi="Book Antiqua" w:cs="Calibri"/>
          <w:color w:val="000000" w:themeColor="text1"/>
          <w:sz w:val="24"/>
          <w:szCs w:val="24"/>
          <w:lang w:val="en-US"/>
        </w:rPr>
        <w:t>glycemia</w:t>
      </w:r>
      <w:proofErr w:type="spellEnd"/>
      <w:r w:rsidRPr="00574174">
        <w:rPr>
          <w:rFonts w:ascii="Book Antiqua" w:hAnsi="Book Antiqua" w:cs="Calibri"/>
          <w:color w:val="000000" w:themeColor="text1"/>
          <w:sz w:val="24"/>
          <w:szCs w:val="24"/>
          <w:lang w:val="en-US"/>
        </w:rPr>
        <w:t xml:space="preserve"> is not associated with increased risk of hypoglycemia and therefore the therapy avoid the </w:t>
      </w:r>
      <w:proofErr w:type="spellStart"/>
      <w:r w:rsidRPr="00574174">
        <w:rPr>
          <w:rFonts w:ascii="Book Antiqua" w:hAnsi="Book Antiqua" w:cs="Calibri"/>
          <w:color w:val="000000" w:themeColor="text1"/>
          <w:sz w:val="24"/>
          <w:szCs w:val="24"/>
          <w:lang w:val="en-US"/>
        </w:rPr>
        <w:t>self-defence</w:t>
      </w:r>
      <w:proofErr w:type="spellEnd"/>
      <w:r w:rsidRPr="00574174">
        <w:rPr>
          <w:rFonts w:ascii="Book Antiqua" w:hAnsi="Book Antiqua" w:cs="Calibri"/>
          <w:color w:val="000000" w:themeColor="text1"/>
          <w:sz w:val="24"/>
          <w:szCs w:val="24"/>
          <w:lang w:val="en-US"/>
        </w:rPr>
        <w:t xml:space="preserve"> </w:t>
      </w:r>
      <w:proofErr w:type="gramStart"/>
      <w:r w:rsidRPr="00574174">
        <w:rPr>
          <w:rFonts w:ascii="Book Antiqua" w:hAnsi="Book Antiqua" w:cs="Calibri"/>
          <w:color w:val="000000" w:themeColor="text1"/>
          <w:sz w:val="24"/>
          <w:szCs w:val="24"/>
          <w:lang w:val="en-US"/>
        </w:rPr>
        <w:t>eating</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2</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GLP-1 receptor agonists also induce satiety through effects on the satiety center in the hypothalamus thereby inducing weight </w:t>
      </w:r>
      <w:proofErr w:type="gramStart"/>
      <w:r w:rsidRPr="00574174">
        <w:rPr>
          <w:rFonts w:ascii="Book Antiqua" w:hAnsi="Book Antiqua" w:cs="Calibri"/>
          <w:color w:val="000000" w:themeColor="text1"/>
          <w:sz w:val="24"/>
          <w:szCs w:val="24"/>
          <w:lang w:val="en-US"/>
        </w:rPr>
        <w:t>reduction</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1</w:t>
      </w:r>
      <w:r w:rsidR="00C76A32" w:rsidRPr="00574174">
        <w:rPr>
          <w:rFonts w:ascii="Book Antiqua" w:hAnsi="Book Antiqua" w:cs="Calibri"/>
          <w:color w:val="000000" w:themeColor="text1"/>
          <w:sz w:val="24"/>
          <w:szCs w:val="24"/>
          <w:vertAlign w:val="superscript"/>
          <w:lang w:val="en-US"/>
        </w:rPr>
        <w:t>3</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Therefore, 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with insulin has a great advantage of preventing the weight gain induced by insulin.</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p>
    <w:p w:rsidR="00C856ED" w:rsidRPr="00574174" w:rsidRDefault="005E4993" w:rsidP="00574174">
      <w:pPr>
        <w:pStyle w:val="a3"/>
        <w:spacing w:line="360" w:lineRule="auto"/>
        <w:jc w:val="both"/>
        <w:rPr>
          <w:rFonts w:ascii="Book Antiqua" w:eastAsiaTheme="minorEastAsia" w:hAnsi="Book Antiqua" w:cs="Calibri"/>
          <w:i/>
          <w:color w:val="000000" w:themeColor="text1"/>
          <w:sz w:val="24"/>
          <w:szCs w:val="24"/>
          <w:lang w:val="en-US" w:eastAsia="zh-CN"/>
        </w:rPr>
      </w:pPr>
      <w:r w:rsidRPr="00574174">
        <w:rPr>
          <w:rFonts w:ascii="Book Antiqua" w:hAnsi="Book Antiqua" w:cs="Calibri"/>
          <w:b/>
          <w:i/>
          <w:color w:val="000000" w:themeColor="text1"/>
          <w:sz w:val="24"/>
          <w:szCs w:val="24"/>
          <w:lang w:val="en-US"/>
        </w:rPr>
        <w:t>Disease modifying effects</w:t>
      </w:r>
    </w:p>
    <w:p w:rsidR="005E4993" w:rsidRPr="004B7F50" w:rsidRDefault="005E4993"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Type 2 diabetes is a progressive disease with is mainly due to a continuous decline in beta cell </w:t>
      </w:r>
      <w:proofErr w:type="gramStart"/>
      <w:r w:rsidRPr="00574174">
        <w:rPr>
          <w:rFonts w:ascii="Book Antiqua" w:hAnsi="Book Antiqua" w:cs="Calibri"/>
          <w:color w:val="000000" w:themeColor="text1"/>
          <w:sz w:val="24"/>
          <w:szCs w:val="24"/>
          <w:lang w:val="en-US"/>
        </w:rPr>
        <w:t>function</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3</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It has been discussed whether insulin therapy and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may have complementary disease modifying </w:t>
      </w:r>
      <w:proofErr w:type="gramStart"/>
      <w:r w:rsidRPr="00574174">
        <w:rPr>
          <w:rFonts w:ascii="Book Antiqua" w:hAnsi="Book Antiqua" w:cs="Calibri"/>
          <w:color w:val="000000" w:themeColor="text1"/>
          <w:sz w:val="24"/>
          <w:szCs w:val="24"/>
          <w:lang w:val="en-US"/>
        </w:rPr>
        <w:t>effects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5]</w:t>
      </w:r>
      <w:r w:rsidRPr="00574174">
        <w:rPr>
          <w:rFonts w:ascii="Book Antiqua" w:hAnsi="Book Antiqua" w:cs="Calibri"/>
          <w:color w:val="000000" w:themeColor="text1"/>
          <w:sz w:val="24"/>
          <w:szCs w:val="24"/>
          <w:lang w:val="en-US"/>
        </w:rPr>
        <w:t xml:space="preserve">. The rationale for this suggestion is that insulin has been suggested to improve beta cell function through its normalization of fasting glucose, thereby preventing </w:t>
      </w:r>
      <w:proofErr w:type="spellStart"/>
      <w:r w:rsidRPr="00574174">
        <w:rPr>
          <w:rFonts w:ascii="Book Antiqua" w:hAnsi="Book Antiqua" w:cs="Calibri"/>
          <w:color w:val="000000" w:themeColor="text1"/>
          <w:sz w:val="24"/>
          <w:szCs w:val="24"/>
          <w:lang w:val="en-US"/>
        </w:rPr>
        <w:t>glucotoxicity</w:t>
      </w:r>
      <w:proofErr w:type="spellEnd"/>
      <w:r w:rsidRPr="00574174">
        <w:rPr>
          <w:rFonts w:ascii="Book Antiqua" w:hAnsi="Book Antiqua" w:cs="Calibri"/>
          <w:color w:val="000000" w:themeColor="text1"/>
          <w:sz w:val="24"/>
          <w:szCs w:val="24"/>
          <w:lang w:val="en-US"/>
        </w:rPr>
        <w:t xml:space="preserve"> and also may result in “beta-cell rest”</w:t>
      </w:r>
      <w:r w:rsidRPr="00574174">
        <w:rPr>
          <w:rFonts w:ascii="Book Antiqua" w:hAnsi="Book Antiqua" w:cs="Calibri"/>
          <w:color w:val="000000" w:themeColor="text1"/>
          <w:sz w:val="24"/>
          <w:szCs w:val="24"/>
          <w:vertAlign w:val="superscript"/>
          <w:lang w:val="en-US"/>
        </w:rPr>
        <w:t>[</w:t>
      </w:r>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4</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On the other hand, GLP-1 based therapies may improve beta cell function in such great deal that beta-cell function will be improved also over a long-term perspective, particularly in association with inhibited beta cell </w:t>
      </w:r>
      <w:proofErr w:type="gramStart"/>
      <w:r w:rsidRPr="00574174">
        <w:rPr>
          <w:rFonts w:ascii="Book Antiqua" w:hAnsi="Book Antiqua" w:cs="Calibri"/>
          <w:color w:val="000000" w:themeColor="text1"/>
          <w:sz w:val="24"/>
          <w:szCs w:val="24"/>
          <w:lang w:val="en-US"/>
        </w:rPr>
        <w:t>apoptosis</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7,9]</w:t>
      </w:r>
      <w:r w:rsidR="004B7F50">
        <w:rPr>
          <w:rFonts w:ascii="Book Antiqua" w:hAnsi="Book Antiqua" w:cs="Calibri"/>
          <w:color w:val="000000" w:themeColor="text1"/>
          <w:sz w:val="24"/>
          <w:szCs w:val="24"/>
          <w:lang w:val="en-US"/>
        </w:rPr>
        <w:t>.</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p>
    <w:p w:rsidR="005E4993" w:rsidRPr="00574174" w:rsidRDefault="00737BF9" w:rsidP="00574174">
      <w:pPr>
        <w:pStyle w:val="a3"/>
        <w:spacing w:line="360" w:lineRule="auto"/>
        <w:jc w:val="both"/>
        <w:rPr>
          <w:rFonts w:ascii="Book Antiqua" w:hAnsi="Book Antiqua" w:cs="Calibri"/>
          <w:b/>
          <w:color w:val="000000" w:themeColor="text1"/>
          <w:sz w:val="24"/>
          <w:szCs w:val="24"/>
          <w:lang w:val="en-US"/>
        </w:rPr>
      </w:pPr>
      <w:r w:rsidRPr="00574174">
        <w:rPr>
          <w:rFonts w:ascii="Book Antiqua" w:hAnsi="Book Antiqua" w:cs="Calibri"/>
          <w:b/>
          <w:color w:val="000000" w:themeColor="text1"/>
          <w:sz w:val="24"/>
          <w:szCs w:val="24"/>
          <w:lang w:val="en-US"/>
        </w:rPr>
        <w:t>ADVANTAGES OF COMBINING INSULIN WITH INCRETIN THERAPY</w:t>
      </w:r>
    </w:p>
    <w:p w:rsidR="005E4993" w:rsidRPr="00574174" w:rsidRDefault="00BF24C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T</w:t>
      </w:r>
      <w:r w:rsidR="005E4993" w:rsidRPr="00574174">
        <w:rPr>
          <w:rFonts w:ascii="Book Antiqua" w:hAnsi="Book Antiqua" w:cs="Calibri"/>
          <w:color w:val="000000" w:themeColor="text1"/>
          <w:sz w:val="24"/>
          <w:szCs w:val="24"/>
          <w:lang w:val="en-US"/>
        </w:rPr>
        <w:t xml:space="preserve">he complementary actions of insulin and </w:t>
      </w:r>
      <w:proofErr w:type="spellStart"/>
      <w:r w:rsidR="005E4993" w:rsidRPr="00574174">
        <w:rPr>
          <w:rFonts w:ascii="Book Antiqua" w:hAnsi="Book Antiqua" w:cs="Calibri"/>
          <w:color w:val="000000" w:themeColor="text1"/>
          <w:sz w:val="24"/>
          <w:szCs w:val="24"/>
          <w:lang w:val="en-US"/>
        </w:rPr>
        <w:t>incretin</w:t>
      </w:r>
      <w:proofErr w:type="spellEnd"/>
      <w:r w:rsidR="005E4993" w:rsidRPr="00574174">
        <w:rPr>
          <w:rFonts w:ascii="Book Antiqua" w:hAnsi="Book Antiqua" w:cs="Calibri"/>
          <w:color w:val="000000" w:themeColor="text1"/>
          <w:sz w:val="24"/>
          <w:szCs w:val="24"/>
          <w:lang w:val="en-US"/>
        </w:rPr>
        <w:t xml:space="preserve"> therapy, as discussed above, may result in potential advantages that may be observed by using this combination as a glucose-lowering strategy when treating people with type 2 diabetes. The main </w:t>
      </w:r>
      <w:r w:rsidR="005E4993" w:rsidRPr="00574174">
        <w:rPr>
          <w:rFonts w:ascii="Book Antiqua" w:hAnsi="Book Antiqua" w:cs="Calibri"/>
          <w:color w:val="000000" w:themeColor="text1"/>
          <w:sz w:val="24"/>
          <w:szCs w:val="24"/>
          <w:lang w:val="en-US"/>
        </w:rPr>
        <w:lastRenderedPageBreak/>
        <w:t xml:space="preserve">advantages are </w:t>
      </w:r>
      <w:r w:rsidR="00737BF9" w:rsidRPr="00574174">
        <w:rPr>
          <w:rFonts w:ascii="Book Antiqua" w:eastAsiaTheme="minorEastAsia" w:hAnsi="Book Antiqua" w:cs="Calibri"/>
          <w:color w:val="000000" w:themeColor="text1"/>
          <w:sz w:val="24"/>
          <w:szCs w:val="24"/>
          <w:lang w:val="en-US" w:eastAsia="zh-CN"/>
        </w:rPr>
        <w:t>(1</w:t>
      </w:r>
      <w:r w:rsidR="005E4993" w:rsidRPr="00574174">
        <w:rPr>
          <w:rFonts w:ascii="Book Antiqua" w:hAnsi="Book Antiqua" w:cs="Calibri"/>
          <w:color w:val="000000" w:themeColor="text1"/>
          <w:sz w:val="24"/>
          <w:szCs w:val="24"/>
          <w:lang w:val="en-US"/>
        </w:rPr>
        <w:t xml:space="preserve">) the combined reduction of fasting and postprandial </w:t>
      </w:r>
      <w:proofErr w:type="spellStart"/>
      <w:r w:rsidR="005E4993" w:rsidRPr="00574174">
        <w:rPr>
          <w:rFonts w:ascii="Book Antiqua" w:hAnsi="Book Antiqua" w:cs="Calibri"/>
          <w:color w:val="000000" w:themeColor="text1"/>
          <w:sz w:val="24"/>
          <w:szCs w:val="24"/>
          <w:lang w:val="en-US"/>
        </w:rPr>
        <w:t>glycemia</w:t>
      </w:r>
      <w:proofErr w:type="spellEnd"/>
      <w:r w:rsidR="005E4993" w:rsidRPr="00574174">
        <w:rPr>
          <w:rFonts w:ascii="Book Antiqua" w:hAnsi="Book Antiqua" w:cs="Calibri"/>
          <w:color w:val="000000" w:themeColor="text1"/>
          <w:sz w:val="24"/>
          <w:szCs w:val="24"/>
          <w:lang w:val="en-US"/>
        </w:rPr>
        <w:t xml:space="preserve"> which will lower HbA1c</w:t>
      </w:r>
      <w:r w:rsidR="00737BF9" w:rsidRPr="00574174">
        <w:rPr>
          <w:rFonts w:ascii="Book Antiqua" w:eastAsiaTheme="minorEastAsia" w:hAnsi="Book Antiqua" w:cs="Calibri"/>
          <w:color w:val="000000" w:themeColor="text1"/>
          <w:sz w:val="24"/>
          <w:szCs w:val="24"/>
          <w:lang w:val="en-US" w:eastAsia="zh-CN"/>
        </w:rPr>
        <w:t>; (2</w:t>
      </w:r>
      <w:r w:rsidR="005E4993" w:rsidRPr="00574174">
        <w:rPr>
          <w:rFonts w:ascii="Book Antiqua" w:hAnsi="Book Antiqua" w:cs="Calibri"/>
          <w:color w:val="000000" w:themeColor="text1"/>
          <w:sz w:val="24"/>
          <w:szCs w:val="24"/>
          <w:lang w:val="en-US"/>
        </w:rPr>
        <w:t xml:space="preserve">) the lower risk of hypoglycemia which is due to the protection </w:t>
      </w:r>
      <w:r w:rsidR="00EC3EDF" w:rsidRPr="00574174">
        <w:rPr>
          <w:rFonts w:ascii="Book Antiqua" w:hAnsi="Book Antiqua" w:cs="Calibri"/>
          <w:color w:val="000000" w:themeColor="text1"/>
          <w:sz w:val="24"/>
          <w:szCs w:val="24"/>
          <w:lang w:val="en-US"/>
        </w:rPr>
        <w:t xml:space="preserve">against </w:t>
      </w:r>
      <w:r w:rsidR="005E4993" w:rsidRPr="00574174">
        <w:rPr>
          <w:rFonts w:ascii="Book Antiqua" w:hAnsi="Book Antiqua" w:cs="Calibri"/>
          <w:color w:val="000000" w:themeColor="text1"/>
          <w:sz w:val="24"/>
          <w:szCs w:val="24"/>
          <w:lang w:val="en-US"/>
        </w:rPr>
        <w:t xml:space="preserve">hypoglycemia with </w:t>
      </w:r>
      <w:proofErr w:type="spellStart"/>
      <w:r w:rsidR="005E4993" w:rsidRPr="00574174">
        <w:rPr>
          <w:rFonts w:ascii="Book Antiqua" w:hAnsi="Book Antiqua" w:cs="Calibri"/>
          <w:color w:val="000000" w:themeColor="text1"/>
          <w:sz w:val="24"/>
          <w:szCs w:val="24"/>
          <w:lang w:val="en-US"/>
        </w:rPr>
        <w:t>incretin</w:t>
      </w:r>
      <w:proofErr w:type="spellEnd"/>
      <w:r w:rsidR="005E4993" w:rsidRPr="00574174">
        <w:rPr>
          <w:rFonts w:ascii="Book Antiqua" w:hAnsi="Book Antiqua" w:cs="Calibri"/>
          <w:color w:val="000000" w:themeColor="text1"/>
          <w:sz w:val="24"/>
          <w:szCs w:val="24"/>
          <w:lang w:val="en-US"/>
        </w:rPr>
        <w:t xml:space="preserve"> therapy in association with the often observed reduction in insulin dose when using this combination</w:t>
      </w:r>
      <w:r w:rsidR="00737BF9" w:rsidRPr="00574174">
        <w:rPr>
          <w:rFonts w:ascii="Book Antiqua" w:eastAsiaTheme="minorEastAsia" w:hAnsi="Book Antiqua" w:cs="Calibri"/>
          <w:color w:val="000000" w:themeColor="text1"/>
          <w:sz w:val="24"/>
          <w:szCs w:val="24"/>
          <w:lang w:val="en-US" w:eastAsia="zh-CN"/>
        </w:rPr>
        <w:t>;</w:t>
      </w:r>
      <w:r w:rsidR="005E4993" w:rsidRPr="00574174">
        <w:rPr>
          <w:rFonts w:ascii="Book Antiqua" w:hAnsi="Book Antiqua" w:cs="Calibri"/>
          <w:color w:val="000000" w:themeColor="text1"/>
          <w:sz w:val="24"/>
          <w:szCs w:val="24"/>
          <w:lang w:val="en-US"/>
        </w:rPr>
        <w:t xml:space="preserve"> </w:t>
      </w:r>
      <w:r w:rsidR="00737BF9" w:rsidRPr="00574174">
        <w:rPr>
          <w:rFonts w:ascii="Book Antiqua" w:eastAsiaTheme="minorEastAsia" w:hAnsi="Book Antiqua" w:cs="Calibri"/>
          <w:color w:val="000000" w:themeColor="text1"/>
          <w:sz w:val="24"/>
          <w:szCs w:val="24"/>
          <w:lang w:val="en-US" w:eastAsia="zh-CN"/>
        </w:rPr>
        <w:t>(3</w:t>
      </w:r>
      <w:r w:rsidR="005E4993" w:rsidRPr="00574174">
        <w:rPr>
          <w:rFonts w:ascii="Book Antiqua" w:hAnsi="Book Antiqua" w:cs="Calibri"/>
          <w:color w:val="000000" w:themeColor="text1"/>
          <w:sz w:val="24"/>
          <w:szCs w:val="24"/>
          <w:lang w:val="en-US"/>
        </w:rPr>
        <w:t xml:space="preserve">) the lower risk for weight gain, which, again, is due to the protection </w:t>
      </w:r>
      <w:r w:rsidR="00EC3EDF" w:rsidRPr="00574174">
        <w:rPr>
          <w:rFonts w:ascii="Book Antiqua" w:hAnsi="Book Antiqua" w:cs="Calibri"/>
          <w:color w:val="000000" w:themeColor="text1"/>
          <w:sz w:val="24"/>
          <w:szCs w:val="24"/>
          <w:lang w:val="en-US"/>
        </w:rPr>
        <w:t xml:space="preserve">against </w:t>
      </w:r>
      <w:r w:rsidR="005E4993" w:rsidRPr="00574174">
        <w:rPr>
          <w:rFonts w:ascii="Book Antiqua" w:hAnsi="Book Antiqua" w:cs="Calibri"/>
          <w:color w:val="000000" w:themeColor="text1"/>
          <w:sz w:val="24"/>
          <w:szCs w:val="24"/>
          <w:lang w:val="en-US"/>
        </w:rPr>
        <w:t xml:space="preserve">weight gain by </w:t>
      </w:r>
      <w:proofErr w:type="spellStart"/>
      <w:r w:rsidR="005E4993" w:rsidRPr="00574174">
        <w:rPr>
          <w:rFonts w:ascii="Book Antiqua" w:hAnsi="Book Antiqua" w:cs="Calibri"/>
          <w:color w:val="000000" w:themeColor="text1"/>
          <w:sz w:val="24"/>
          <w:szCs w:val="24"/>
          <w:lang w:val="en-US"/>
        </w:rPr>
        <w:t>incretin</w:t>
      </w:r>
      <w:proofErr w:type="spellEnd"/>
      <w:r w:rsidR="005E4993" w:rsidRPr="00574174">
        <w:rPr>
          <w:rFonts w:ascii="Book Antiqua" w:hAnsi="Book Antiqua" w:cs="Calibri"/>
          <w:color w:val="000000" w:themeColor="text1"/>
          <w:sz w:val="24"/>
          <w:szCs w:val="24"/>
          <w:lang w:val="en-US"/>
        </w:rPr>
        <w:t xml:space="preserve"> therapy in association with reduced weight gain through reduction in the insulin dose</w:t>
      </w:r>
      <w:r w:rsidR="00737BF9" w:rsidRPr="00574174">
        <w:rPr>
          <w:rFonts w:ascii="Book Antiqua" w:eastAsiaTheme="minorEastAsia" w:hAnsi="Book Antiqua" w:cs="Calibri"/>
          <w:color w:val="000000" w:themeColor="text1"/>
          <w:sz w:val="24"/>
          <w:szCs w:val="24"/>
          <w:lang w:val="en-US" w:eastAsia="zh-CN"/>
        </w:rPr>
        <w:t>;</w:t>
      </w:r>
      <w:r w:rsidR="005E4993" w:rsidRPr="00574174">
        <w:rPr>
          <w:rFonts w:ascii="Book Antiqua" w:hAnsi="Book Antiqua" w:cs="Calibri"/>
          <w:color w:val="000000" w:themeColor="text1"/>
          <w:sz w:val="24"/>
          <w:szCs w:val="24"/>
          <w:lang w:val="en-US"/>
        </w:rPr>
        <w:t xml:space="preserve"> and </w:t>
      </w:r>
      <w:r w:rsidR="00737BF9" w:rsidRPr="00574174">
        <w:rPr>
          <w:rFonts w:ascii="Book Antiqua" w:eastAsiaTheme="minorEastAsia" w:hAnsi="Book Antiqua" w:cs="Calibri"/>
          <w:color w:val="000000" w:themeColor="text1"/>
          <w:sz w:val="24"/>
          <w:szCs w:val="24"/>
          <w:lang w:val="en-US" w:eastAsia="zh-CN"/>
        </w:rPr>
        <w:t>(4</w:t>
      </w:r>
      <w:r w:rsidR="005E4993" w:rsidRPr="00574174">
        <w:rPr>
          <w:rFonts w:ascii="Book Antiqua" w:hAnsi="Book Antiqua" w:cs="Calibri"/>
          <w:color w:val="000000" w:themeColor="text1"/>
          <w:sz w:val="24"/>
          <w:szCs w:val="24"/>
          <w:lang w:val="en-US"/>
        </w:rPr>
        <w:t>) the potential long-term disease modifyi</w:t>
      </w:r>
      <w:r w:rsidR="00737BF9" w:rsidRPr="00574174">
        <w:rPr>
          <w:rFonts w:ascii="Book Antiqua" w:hAnsi="Book Antiqua" w:cs="Calibri"/>
          <w:color w:val="000000" w:themeColor="text1"/>
          <w:sz w:val="24"/>
          <w:szCs w:val="24"/>
          <w:lang w:val="en-US"/>
        </w:rPr>
        <w:t>ng prospect of the combination.</w:t>
      </w:r>
    </w:p>
    <w:p w:rsidR="005E4993" w:rsidRPr="00574174" w:rsidRDefault="005E4993" w:rsidP="00574174">
      <w:pPr>
        <w:pStyle w:val="a4"/>
        <w:spacing w:after="0" w:line="360" w:lineRule="auto"/>
        <w:ind w:left="0"/>
        <w:jc w:val="both"/>
        <w:rPr>
          <w:rFonts w:ascii="Book Antiqua" w:hAnsi="Book Antiqua" w:cs="Calibri"/>
          <w:b/>
          <w:color w:val="000000" w:themeColor="text1"/>
          <w:sz w:val="24"/>
          <w:szCs w:val="24"/>
          <w:lang w:val="en-US"/>
        </w:rPr>
      </w:pPr>
    </w:p>
    <w:p w:rsidR="005E4993" w:rsidRPr="001E6A17" w:rsidRDefault="00737BF9" w:rsidP="00574174">
      <w:pPr>
        <w:pStyle w:val="a4"/>
        <w:spacing w:after="0" w:line="360" w:lineRule="auto"/>
        <w:ind w:left="0"/>
        <w:jc w:val="both"/>
        <w:rPr>
          <w:rFonts w:ascii="Book Antiqua" w:eastAsiaTheme="minorEastAsia" w:hAnsi="Book Antiqua" w:cs="Calibri"/>
          <w:b/>
          <w:color w:val="000000" w:themeColor="text1"/>
          <w:sz w:val="24"/>
          <w:szCs w:val="24"/>
          <w:lang w:val="en-US" w:eastAsia="zh-CN"/>
        </w:rPr>
      </w:pPr>
      <w:r w:rsidRPr="00574174">
        <w:rPr>
          <w:rFonts w:ascii="Book Antiqua" w:hAnsi="Book Antiqua" w:cs="Calibri"/>
          <w:b/>
          <w:color w:val="000000" w:themeColor="text1"/>
          <w:sz w:val="24"/>
          <w:szCs w:val="24"/>
          <w:lang w:val="en-US"/>
        </w:rPr>
        <w:t>CLINICAL STUDIES OF ADDING GLP-1 RECEPTOR AGONISTS TO INSULIN</w:t>
      </w:r>
    </w:p>
    <w:p w:rsidR="00737BF9" w:rsidRPr="00574174" w:rsidRDefault="00737BF9" w:rsidP="00574174">
      <w:pPr>
        <w:pStyle w:val="a3"/>
        <w:spacing w:line="360" w:lineRule="auto"/>
        <w:jc w:val="both"/>
        <w:rPr>
          <w:rFonts w:ascii="Book Antiqua" w:eastAsiaTheme="minorEastAsia" w:hAnsi="Book Antiqua" w:cs="Calibri"/>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Exenatide</w:t>
      </w:r>
      <w:proofErr w:type="spellEnd"/>
    </w:p>
    <w:p w:rsidR="005E4993" w:rsidRPr="00E859EA" w:rsidRDefault="005E4993"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 first proper clinical trial exploring 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with insulin was a study in 2</w:t>
      </w:r>
      <w:r w:rsidR="002C7BA7" w:rsidRPr="00574174">
        <w:rPr>
          <w:rFonts w:ascii="Book Antiqua" w:hAnsi="Book Antiqua" w:cs="Calibri"/>
          <w:color w:val="000000" w:themeColor="text1"/>
          <w:sz w:val="24"/>
          <w:szCs w:val="24"/>
          <w:lang w:val="en-US"/>
        </w:rPr>
        <w:t>59</w:t>
      </w:r>
      <w:r w:rsidRPr="00574174">
        <w:rPr>
          <w:rFonts w:ascii="Book Antiqua" w:hAnsi="Book Antiqua" w:cs="Calibri"/>
          <w:color w:val="000000" w:themeColor="text1"/>
          <w:sz w:val="24"/>
          <w:szCs w:val="24"/>
          <w:lang w:val="en-US"/>
        </w:rPr>
        <w:t xml:space="preserve"> patients with type 2 diabetes who were treated with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 metformin and/or pioglitazone) with insufficient glycemic control (HbA1c 7.5</w:t>
      </w:r>
      <w:r w:rsidR="00C972DE"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-10.5%; mean 8.4%). Patients were randomized to receive additional therapy with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w:t>
      </w:r>
      <w:r w:rsidRPr="00574174">
        <w:rPr>
          <w:rFonts w:ascii="Book Antiqua" w:hAnsi="Book Antiqua" w:cs="Calibri"/>
          <w:i/>
          <w:color w:val="000000" w:themeColor="text1"/>
          <w:sz w:val="24"/>
          <w:szCs w:val="24"/>
          <w:lang w:val="en-US"/>
        </w:rPr>
        <w:t>n</w:t>
      </w:r>
      <w:r w:rsidR="00737BF9" w:rsidRPr="00574174">
        <w:rPr>
          <w:rFonts w:ascii="Book Antiqua" w:eastAsiaTheme="minorEastAsia" w:hAnsi="Book Antiqua" w:cs="Calibri"/>
          <w: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737BF9"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138) or placebo (</w:t>
      </w:r>
      <w:r w:rsidRPr="00574174">
        <w:rPr>
          <w:rFonts w:ascii="Book Antiqua" w:hAnsi="Book Antiqua" w:cs="Calibri"/>
          <w:i/>
          <w:color w:val="000000" w:themeColor="text1"/>
          <w:sz w:val="24"/>
          <w:szCs w:val="24"/>
          <w:lang w:val="en-US"/>
        </w:rPr>
        <w:t>n</w:t>
      </w:r>
      <w:r w:rsidR="00737BF9"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737BF9"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123) and the dose of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was titrated to achieve a fasting glucose level less than 5.6 </w:t>
      </w:r>
      <w:proofErr w:type="spellStart"/>
      <w:r w:rsidRPr="00574174">
        <w:rPr>
          <w:rFonts w:ascii="Book Antiqua" w:hAnsi="Book Antiqua" w:cs="Calibri"/>
          <w:color w:val="000000" w:themeColor="text1"/>
          <w:sz w:val="24"/>
          <w:szCs w:val="24"/>
          <w:lang w:val="en-US"/>
        </w:rPr>
        <w:t>mmol</w:t>
      </w:r>
      <w:proofErr w:type="spellEnd"/>
      <w:r w:rsidRPr="00574174">
        <w:rPr>
          <w:rFonts w:ascii="Book Antiqua" w:hAnsi="Book Antiqua" w:cs="Calibri"/>
          <w:color w:val="000000" w:themeColor="text1"/>
          <w:sz w:val="24"/>
          <w:szCs w:val="24"/>
          <w:lang w:val="en-US"/>
        </w:rPr>
        <w:t>/</w:t>
      </w:r>
      <w:proofErr w:type="gramStart"/>
      <w:r w:rsidR="00C972DE" w:rsidRPr="00574174">
        <w:rPr>
          <w:rFonts w:ascii="Book Antiqua" w:eastAsiaTheme="minorEastAsia" w:hAnsi="Book Antiqua" w:cs="Calibri"/>
          <w:color w:val="000000" w:themeColor="text1"/>
          <w:sz w:val="24"/>
          <w:szCs w:val="24"/>
          <w:lang w:val="en-US" w:eastAsia="zh-CN"/>
        </w:rPr>
        <w:t>L</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5</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After the study period of 30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HbA1c was reduced by 1.7% in the group treated with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as add-on compared to 1.0% by placebo</w:t>
      </w:r>
      <w:r w:rsidR="00EC3EDF" w:rsidRPr="00574174">
        <w:rPr>
          <w:rFonts w:ascii="Book Antiqua" w:hAnsi="Book Antiqua" w:cs="Calibri"/>
          <w:color w:val="000000" w:themeColor="text1"/>
          <w:sz w:val="24"/>
          <w:szCs w:val="24"/>
          <w:lang w:val="en-US"/>
        </w:rPr>
        <w:t xml:space="preserve"> (</w:t>
      </w:r>
      <w:r w:rsidR="00EC3EDF" w:rsidRPr="00303B4D">
        <w:rPr>
          <w:rFonts w:ascii="Book Antiqua" w:hAnsi="Book Antiqua" w:cs="Calibri"/>
          <w:i/>
          <w:color w:val="000000" w:themeColor="text1"/>
          <w:sz w:val="24"/>
          <w:szCs w:val="24"/>
          <w:lang w:val="en-US"/>
        </w:rPr>
        <w:t>P</w:t>
      </w:r>
      <w:r w:rsidR="00303B4D">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&lt;</w:t>
      </w:r>
      <w:r w:rsidR="00303B4D">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2C7BA7" w:rsidRPr="00574174">
        <w:rPr>
          <w:rFonts w:ascii="Book Antiqua" w:hAnsi="Book Antiqua" w:cs="Calibri"/>
          <w:color w:val="000000" w:themeColor="text1"/>
          <w:sz w:val="24"/>
          <w:szCs w:val="24"/>
          <w:lang w:val="en-US"/>
        </w:rPr>
        <w:t>The daily</w:t>
      </w:r>
      <w:r w:rsidRPr="00574174">
        <w:rPr>
          <w:rFonts w:ascii="Book Antiqua" w:hAnsi="Book Antiqua" w:cs="Calibri"/>
          <w:color w:val="000000" w:themeColor="text1"/>
          <w:sz w:val="24"/>
          <w:szCs w:val="24"/>
          <w:lang w:val="en-US"/>
        </w:rPr>
        <w:t xml:space="preserve">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dose </w:t>
      </w:r>
      <w:r w:rsidR="00303B4D">
        <w:rPr>
          <w:rFonts w:ascii="Book Antiqua" w:hAnsi="Book Antiqua" w:cs="Calibri"/>
          <w:color w:val="000000" w:themeColor="text1"/>
          <w:sz w:val="24"/>
          <w:szCs w:val="24"/>
          <w:lang w:val="en-US"/>
        </w:rPr>
        <w:t>had increased by 20 U (95%</w:t>
      </w:r>
      <w:r w:rsidR="002C7BA7" w:rsidRPr="00574174">
        <w:rPr>
          <w:rFonts w:ascii="Book Antiqua" w:hAnsi="Book Antiqua" w:cs="Calibri"/>
          <w:color w:val="000000" w:themeColor="text1"/>
          <w:sz w:val="24"/>
          <w:szCs w:val="24"/>
          <w:lang w:val="en-US"/>
        </w:rPr>
        <w:t>CI</w:t>
      </w:r>
      <w:r w:rsidR="00303B4D">
        <w:rPr>
          <w:rFonts w:ascii="Book Antiqua" w:eastAsiaTheme="minorEastAsia" w:hAnsi="Book Antiqua" w:cs="Calibri" w:hint="eastAsia"/>
          <w:color w:val="000000" w:themeColor="text1"/>
          <w:sz w:val="24"/>
          <w:szCs w:val="24"/>
          <w:lang w:val="en-US" w:eastAsia="zh-CN"/>
        </w:rPr>
        <w:t>:</w:t>
      </w:r>
      <w:r w:rsidR="002C7BA7" w:rsidRPr="00574174">
        <w:rPr>
          <w:rFonts w:ascii="Book Antiqua" w:hAnsi="Book Antiqua" w:cs="Calibri"/>
          <w:color w:val="000000" w:themeColor="text1"/>
          <w:sz w:val="24"/>
          <w:szCs w:val="24"/>
          <w:lang w:val="en-US"/>
        </w:rPr>
        <w:t xml:space="preserve"> 16-24) </w:t>
      </w:r>
      <w:r w:rsidRPr="00574174">
        <w:rPr>
          <w:rFonts w:ascii="Book Antiqua" w:hAnsi="Book Antiqua" w:cs="Calibri"/>
          <w:color w:val="000000" w:themeColor="text1"/>
          <w:sz w:val="24"/>
          <w:szCs w:val="24"/>
          <w:lang w:val="en-US"/>
        </w:rPr>
        <w:t xml:space="preserve">in the placebo group </w:t>
      </w:r>
      <w:r w:rsidR="00303B4D">
        <w:rPr>
          <w:rFonts w:ascii="Book Antiqua" w:hAnsi="Book Antiqua" w:cs="Calibri"/>
          <w:color w:val="000000" w:themeColor="text1"/>
          <w:sz w:val="24"/>
          <w:szCs w:val="24"/>
          <w:lang w:val="en-US"/>
        </w:rPr>
        <w:t>and by 13 U (95%</w:t>
      </w:r>
      <w:r w:rsidR="002C7BA7" w:rsidRPr="00574174">
        <w:rPr>
          <w:rFonts w:ascii="Book Antiqua" w:hAnsi="Book Antiqua" w:cs="Calibri"/>
          <w:color w:val="000000" w:themeColor="text1"/>
          <w:sz w:val="24"/>
          <w:szCs w:val="24"/>
          <w:lang w:val="en-US"/>
        </w:rPr>
        <w:t>CI</w:t>
      </w:r>
      <w:r w:rsidR="00303B4D">
        <w:rPr>
          <w:rFonts w:ascii="Book Antiqua" w:eastAsiaTheme="minorEastAsia" w:hAnsi="Book Antiqua" w:cs="Calibri" w:hint="eastAsia"/>
          <w:color w:val="000000" w:themeColor="text1"/>
          <w:sz w:val="24"/>
          <w:szCs w:val="24"/>
          <w:lang w:val="en-US" w:eastAsia="zh-CN"/>
        </w:rPr>
        <w:t>:</w:t>
      </w:r>
      <w:r w:rsidR="00826D88" w:rsidRPr="00574174">
        <w:rPr>
          <w:rFonts w:ascii="Book Antiqua" w:hAnsi="Book Antiqua" w:cs="Calibri"/>
          <w:color w:val="000000" w:themeColor="text1"/>
          <w:sz w:val="24"/>
          <w:szCs w:val="24"/>
          <w:lang w:val="en-US"/>
        </w:rPr>
        <w:t xml:space="preserve"> </w:t>
      </w:r>
      <w:r w:rsidR="002C7BA7" w:rsidRPr="00574174">
        <w:rPr>
          <w:rFonts w:ascii="Book Antiqua" w:hAnsi="Book Antiqua" w:cs="Calibri"/>
          <w:color w:val="000000" w:themeColor="text1"/>
          <w:sz w:val="24"/>
          <w:szCs w:val="24"/>
          <w:lang w:val="en-US"/>
        </w:rPr>
        <w:t>9-17)</w:t>
      </w:r>
      <w:r w:rsidRPr="00574174">
        <w:rPr>
          <w:rFonts w:ascii="Book Antiqua" w:hAnsi="Book Antiqua" w:cs="Calibri"/>
          <w:color w:val="000000" w:themeColor="text1"/>
          <w:sz w:val="24"/>
          <w:szCs w:val="24"/>
          <w:lang w:val="en-US"/>
        </w:rPr>
        <w:t xml:space="preserve"> in the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BID-group </w:t>
      </w:r>
      <w:r w:rsidR="002C7BA7" w:rsidRPr="00574174">
        <w:rPr>
          <w:rFonts w:ascii="Book Antiqua" w:hAnsi="Book Antiqua" w:cs="Calibri"/>
          <w:color w:val="000000" w:themeColor="text1"/>
          <w:sz w:val="24"/>
          <w:szCs w:val="24"/>
          <w:lang w:val="en-US"/>
        </w:rPr>
        <w:t>(</w:t>
      </w:r>
      <w:r w:rsidR="002C7BA7" w:rsidRPr="00303B4D">
        <w:rPr>
          <w:rFonts w:ascii="Book Antiqua" w:hAnsi="Book Antiqua" w:cs="Calibri"/>
          <w:i/>
          <w:color w:val="000000" w:themeColor="text1"/>
          <w:sz w:val="24"/>
          <w:szCs w:val="24"/>
          <w:lang w:val="en-US"/>
        </w:rPr>
        <w:t>P</w:t>
      </w:r>
      <w:r w:rsidR="00303B4D">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w:t>
      </w:r>
      <w:r w:rsidR="00303B4D">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0.030)</w:t>
      </w:r>
      <w:r w:rsidRPr="00574174">
        <w:rPr>
          <w:rFonts w:ascii="Book Antiqua" w:hAnsi="Book Antiqua" w:cs="Calibri"/>
          <w:color w:val="000000" w:themeColor="text1"/>
          <w:sz w:val="24"/>
          <w:szCs w:val="24"/>
          <w:lang w:val="en-US"/>
        </w:rPr>
        <w:t xml:space="preserve"> </w:t>
      </w:r>
      <w:r w:rsidR="00273F9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baseline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dose </w:t>
      </w:r>
      <w:r w:rsidR="00273F9F" w:rsidRPr="00574174">
        <w:rPr>
          <w:rFonts w:ascii="Book Antiqua" w:hAnsi="Book Antiqua" w:cs="Calibri"/>
          <w:color w:val="000000" w:themeColor="text1"/>
          <w:sz w:val="24"/>
          <w:szCs w:val="24"/>
          <w:lang w:val="en-US"/>
        </w:rPr>
        <w:t>was</w:t>
      </w:r>
      <w:r w:rsidRPr="00574174">
        <w:rPr>
          <w:rFonts w:ascii="Book Antiqua" w:hAnsi="Book Antiqua" w:cs="Calibri"/>
          <w:color w:val="000000" w:themeColor="text1"/>
          <w:sz w:val="24"/>
          <w:szCs w:val="24"/>
          <w:lang w:val="en-US"/>
        </w:rPr>
        <w:t xml:space="preserve"> 48</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w:t>
      </w:r>
      <w:r w:rsidR="00273F9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273F9F" w:rsidRPr="00574174">
        <w:rPr>
          <w:rFonts w:ascii="Book Antiqua" w:hAnsi="Book Antiqua" w:cs="Calibri"/>
          <w:color w:val="000000" w:themeColor="text1"/>
          <w:sz w:val="24"/>
          <w:szCs w:val="24"/>
          <w:lang w:val="en-US"/>
        </w:rPr>
        <w:t>P</w:t>
      </w:r>
      <w:r w:rsidRPr="00574174">
        <w:rPr>
          <w:rFonts w:ascii="Book Antiqua" w:hAnsi="Book Antiqua" w:cs="Calibri"/>
          <w:color w:val="000000" w:themeColor="text1"/>
          <w:sz w:val="24"/>
          <w:szCs w:val="24"/>
          <w:lang w:val="en-US"/>
        </w:rPr>
        <w:t xml:space="preserve">ostprandial glucose </w:t>
      </w:r>
      <w:proofErr w:type="gramStart"/>
      <w:r w:rsidRPr="00574174">
        <w:rPr>
          <w:rFonts w:ascii="Book Antiqua" w:hAnsi="Book Antiqua" w:cs="Calibri"/>
          <w:color w:val="000000" w:themeColor="text1"/>
          <w:sz w:val="24"/>
          <w:szCs w:val="24"/>
          <w:lang w:val="en-US"/>
        </w:rPr>
        <w:t xml:space="preserve">was </w:t>
      </w:r>
      <w:r w:rsidR="002C7BA7" w:rsidRPr="00574174">
        <w:rPr>
          <w:rFonts w:ascii="Book Antiqua" w:hAnsi="Book Antiqua" w:cs="Calibri"/>
          <w:color w:val="000000" w:themeColor="text1"/>
          <w:sz w:val="24"/>
          <w:szCs w:val="24"/>
          <w:lang w:val="en-US"/>
        </w:rPr>
        <w:t xml:space="preserve"> </w:t>
      </w:r>
      <w:r w:rsidR="00273F9F" w:rsidRPr="00574174">
        <w:rPr>
          <w:rFonts w:ascii="Book Antiqua" w:hAnsi="Book Antiqua" w:cs="Calibri"/>
          <w:color w:val="000000" w:themeColor="text1"/>
          <w:sz w:val="24"/>
          <w:szCs w:val="24"/>
          <w:lang w:val="en-US"/>
        </w:rPr>
        <w:t>reduced</w:t>
      </w:r>
      <w:proofErr w:type="gramEnd"/>
      <w:r w:rsidRPr="00574174">
        <w:rPr>
          <w:rFonts w:ascii="Book Antiqua" w:hAnsi="Book Antiqua" w:cs="Calibri"/>
          <w:color w:val="000000" w:themeColor="text1"/>
          <w:sz w:val="24"/>
          <w:szCs w:val="24"/>
          <w:lang w:val="en-US"/>
        </w:rPr>
        <w:t xml:space="preserve"> in the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BID-treated group</w:t>
      </w:r>
      <w:r w:rsidR="002C7BA7" w:rsidRPr="00574174">
        <w:rPr>
          <w:rFonts w:ascii="Book Antiqua" w:hAnsi="Book Antiqua" w:cs="Calibri"/>
          <w:color w:val="000000" w:themeColor="text1"/>
          <w:sz w:val="24"/>
          <w:szCs w:val="24"/>
          <w:lang w:val="en-US"/>
        </w:rPr>
        <w:t xml:space="preserve"> (by 2.0 </w:t>
      </w:r>
      <w:proofErr w:type="spellStart"/>
      <w:r w:rsidR="002C7BA7" w:rsidRPr="00574174">
        <w:rPr>
          <w:rFonts w:ascii="Book Antiqua" w:hAnsi="Book Antiqua" w:cs="Calibri"/>
          <w:color w:val="000000" w:themeColor="text1"/>
          <w:sz w:val="24"/>
          <w:szCs w:val="24"/>
          <w:lang w:val="en-US"/>
        </w:rPr>
        <w:t>mmol</w:t>
      </w:r>
      <w:proofErr w:type="spellEnd"/>
      <w:r w:rsidR="002C7BA7" w:rsidRPr="00574174">
        <w:rPr>
          <w:rFonts w:ascii="Book Antiqua" w:hAnsi="Book Antiqua" w:cs="Calibri"/>
          <w:color w:val="000000" w:themeColor="text1"/>
          <w:sz w:val="24"/>
          <w:szCs w:val="24"/>
          <w:lang w:val="en-US"/>
        </w:rPr>
        <w:t>/</w:t>
      </w:r>
      <w:r w:rsidR="008E3B5B">
        <w:rPr>
          <w:rFonts w:ascii="Book Antiqua" w:eastAsiaTheme="minorEastAsia" w:hAnsi="Book Antiqua" w:cs="Calibri" w:hint="eastAsia"/>
          <w:color w:val="000000" w:themeColor="text1"/>
          <w:sz w:val="24"/>
          <w:szCs w:val="24"/>
          <w:lang w:val="en-US" w:eastAsia="zh-CN"/>
        </w:rPr>
        <w:t>L</w:t>
      </w:r>
      <w:r w:rsidR="00EB42B0">
        <w:rPr>
          <w:rFonts w:ascii="Book Antiqua" w:hAnsi="Book Antiqua" w:cs="Calibri"/>
          <w:color w:val="000000" w:themeColor="text1"/>
          <w:sz w:val="24"/>
          <w:szCs w:val="24"/>
          <w:lang w:val="en-US"/>
        </w:rPr>
        <w:t>, 95%</w:t>
      </w:r>
      <w:r w:rsidR="002C7BA7" w:rsidRPr="00574174">
        <w:rPr>
          <w:rFonts w:ascii="Book Antiqua" w:hAnsi="Book Antiqua" w:cs="Calibri"/>
          <w:color w:val="000000" w:themeColor="text1"/>
          <w:sz w:val="24"/>
          <w:szCs w:val="24"/>
          <w:lang w:val="en-US"/>
        </w:rPr>
        <w:t>CI</w:t>
      </w:r>
      <w:r w:rsidR="00EB42B0">
        <w:rPr>
          <w:rFonts w:ascii="Book Antiqua" w:eastAsiaTheme="minorEastAsia" w:hAnsi="Book Antiqua" w:cs="Calibri" w:hint="eastAsia"/>
          <w:color w:val="000000" w:themeColor="text1"/>
          <w:sz w:val="24"/>
          <w:szCs w:val="24"/>
          <w:lang w:val="en-US" w:eastAsia="zh-CN"/>
        </w:rPr>
        <w:t>:</w:t>
      </w:r>
      <w:r w:rsidR="002C7BA7" w:rsidRPr="00574174">
        <w:rPr>
          <w:rFonts w:ascii="Book Antiqua" w:hAnsi="Book Antiqua" w:cs="Calibri"/>
          <w:color w:val="000000" w:themeColor="text1"/>
          <w:sz w:val="24"/>
          <w:szCs w:val="24"/>
          <w:lang w:val="en-US"/>
        </w:rPr>
        <w:t xml:space="preserve"> 1.5-2.5 </w:t>
      </w:r>
      <w:proofErr w:type="spellStart"/>
      <w:r w:rsidR="002C7BA7" w:rsidRPr="00574174">
        <w:rPr>
          <w:rFonts w:ascii="Book Antiqua" w:hAnsi="Book Antiqua" w:cs="Calibri"/>
          <w:color w:val="000000" w:themeColor="text1"/>
          <w:sz w:val="24"/>
          <w:szCs w:val="24"/>
          <w:lang w:val="en-US"/>
        </w:rPr>
        <w:t>mmol</w:t>
      </w:r>
      <w:proofErr w:type="spellEnd"/>
      <w:r w:rsidR="002C7BA7" w:rsidRPr="00574174">
        <w:rPr>
          <w:rFonts w:ascii="Book Antiqua" w:hAnsi="Book Antiqua" w:cs="Calibri"/>
          <w:color w:val="000000" w:themeColor="text1"/>
          <w:sz w:val="24"/>
          <w:szCs w:val="24"/>
          <w:lang w:val="en-US"/>
        </w:rPr>
        <w:t>/</w:t>
      </w:r>
      <w:r w:rsidR="008E3B5B">
        <w:rPr>
          <w:rFonts w:ascii="Book Antiqua" w:eastAsiaTheme="minorEastAsia" w:hAnsi="Book Antiqua" w:cs="Calibri" w:hint="eastAsia"/>
          <w:color w:val="000000" w:themeColor="text1"/>
          <w:sz w:val="24"/>
          <w:szCs w:val="24"/>
          <w:lang w:val="en-US" w:eastAsia="zh-CN"/>
        </w:rPr>
        <w:t>L</w:t>
      </w:r>
      <w:r w:rsidR="002C7BA7" w:rsidRPr="00574174">
        <w:rPr>
          <w:rFonts w:ascii="Book Antiqua" w:hAnsi="Book Antiqua" w:cs="Calibri"/>
          <w:color w:val="000000" w:themeColor="text1"/>
          <w:sz w:val="24"/>
          <w:szCs w:val="24"/>
          <w:lang w:val="en-US"/>
        </w:rPr>
        <w:t>) but not changed in the placebo group (</w:t>
      </w:r>
      <w:r w:rsidR="002C7BA7" w:rsidRPr="00E15432">
        <w:rPr>
          <w:rFonts w:ascii="Book Antiqua" w:hAnsi="Book Antiqua" w:cs="Calibri"/>
          <w:i/>
          <w:color w:val="000000" w:themeColor="text1"/>
          <w:sz w:val="24"/>
          <w:szCs w:val="24"/>
          <w:lang w:val="en-US"/>
        </w:rPr>
        <w:t>P</w:t>
      </w:r>
      <w:r w:rsidR="00E15432">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&lt;</w:t>
      </w:r>
      <w:r w:rsidR="00E15432">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0.001)</w:t>
      </w:r>
      <w:r w:rsidRPr="00574174">
        <w:rPr>
          <w:rFonts w:ascii="Book Antiqua" w:hAnsi="Book Antiqua" w:cs="Calibri"/>
          <w:color w:val="000000" w:themeColor="text1"/>
          <w:sz w:val="24"/>
          <w:szCs w:val="24"/>
          <w:lang w:val="en-US"/>
        </w:rPr>
        <w:t xml:space="preserve">, whereas </w:t>
      </w:r>
      <w:r w:rsidR="00273F9F" w:rsidRPr="00574174">
        <w:rPr>
          <w:rFonts w:ascii="Book Antiqua" w:hAnsi="Book Antiqua" w:cs="Calibri"/>
          <w:color w:val="000000" w:themeColor="text1"/>
          <w:sz w:val="24"/>
          <w:szCs w:val="24"/>
          <w:lang w:val="en-US"/>
        </w:rPr>
        <w:t>change</w:t>
      </w:r>
      <w:r w:rsidR="002C7BA7" w:rsidRPr="00574174">
        <w:rPr>
          <w:rFonts w:ascii="Book Antiqua" w:hAnsi="Book Antiqua" w:cs="Calibri"/>
          <w:color w:val="000000" w:themeColor="text1"/>
          <w:sz w:val="24"/>
          <w:szCs w:val="24"/>
          <w:lang w:val="en-US"/>
        </w:rPr>
        <w:t>s</w:t>
      </w:r>
      <w:r w:rsidR="00273F9F" w:rsidRPr="00574174">
        <w:rPr>
          <w:rFonts w:ascii="Book Antiqua" w:hAnsi="Book Antiqua" w:cs="Calibri"/>
          <w:color w:val="000000" w:themeColor="text1"/>
          <w:sz w:val="24"/>
          <w:szCs w:val="24"/>
          <w:lang w:val="en-US"/>
        </w:rPr>
        <w:t xml:space="preserve"> in </w:t>
      </w:r>
      <w:r w:rsidRPr="00574174">
        <w:rPr>
          <w:rFonts w:ascii="Book Antiqua" w:hAnsi="Book Antiqua" w:cs="Calibri"/>
          <w:color w:val="000000" w:themeColor="text1"/>
          <w:sz w:val="24"/>
          <w:szCs w:val="24"/>
          <w:lang w:val="en-US"/>
        </w:rPr>
        <w:t xml:space="preserve">fasting glucose did not differ between the two groups. </w:t>
      </w:r>
      <w:r w:rsidR="00273F9F" w:rsidRPr="00574174">
        <w:rPr>
          <w:rFonts w:ascii="Book Antiqua" w:hAnsi="Book Antiqua" w:cs="Calibri"/>
          <w:color w:val="000000" w:themeColor="text1"/>
          <w:sz w:val="24"/>
          <w:szCs w:val="24"/>
          <w:lang w:val="en-US"/>
        </w:rPr>
        <w:t>B</w:t>
      </w:r>
      <w:r w:rsidRPr="00574174">
        <w:rPr>
          <w:rFonts w:ascii="Book Antiqua" w:hAnsi="Book Antiqua" w:cs="Calibri"/>
          <w:color w:val="000000" w:themeColor="text1"/>
          <w:sz w:val="24"/>
          <w:szCs w:val="24"/>
          <w:lang w:val="en-US"/>
        </w:rPr>
        <w:t xml:space="preserve">ody weight was reduced </w:t>
      </w:r>
      <w:r w:rsidR="002C7BA7"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by 1.8</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w:t>
      </w:r>
      <w:r w:rsidR="002C7BA7"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in the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group but increased </w:t>
      </w:r>
      <w:r w:rsidR="002C7BA7"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by 1.0</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w:t>
      </w:r>
      <w:r w:rsidR="002C7BA7"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in the placebo-treated group (baseline 94</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Furthermore, the number of hypoglycemic events did not differ significantly between the groups in spite of the difference in HbA1c (1.4 episodes per patient year in the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BID-treated group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1.2 episodes per patient year in the placebo group)</w:t>
      </w:r>
      <w:r w:rsidRPr="00E859EA">
        <w:rPr>
          <w:rFonts w:ascii="Book Antiqua" w:hAnsi="Book Antiqua" w:cs="Calibri"/>
          <w:color w:val="000000" w:themeColor="text1"/>
          <w:sz w:val="24"/>
          <w:szCs w:val="24"/>
          <w:lang w:val="en-US"/>
        </w:rPr>
        <w:t xml:space="preserve"> </w:t>
      </w:r>
      <w:r w:rsidR="00E859EA" w:rsidRPr="00E859EA">
        <w:rPr>
          <w:rFonts w:ascii="Book Antiqua" w:hAnsi="Book Antiqua" w:cs="Calibri"/>
          <w:color w:val="000000" w:themeColor="text1"/>
          <w:sz w:val="24"/>
          <w:szCs w:val="24"/>
          <w:lang w:val="en-US"/>
        </w:rPr>
        <w:t>(Table 1)</w:t>
      </w:r>
      <w:r w:rsidR="00E859EA">
        <w:rPr>
          <w:rFonts w:ascii="Book Antiqua" w:eastAsiaTheme="minorEastAsia" w:hAnsi="Book Antiqua" w:cs="Calibri" w:hint="eastAsia"/>
          <w:color w:val="000000" w:themeColor="text1"/>
          <w:sz w:val="24"/>
          <w:szCs w:val="24"/>
          <w:lang w:val="en-US" w:eastAsia="zh-CN"/>
        </w:rPr>
        <w:t>.</w:t>
      </w:r>
    </w:p>
    <w:p w:rsidR="005E4993" w:rsidRPr="003807D2" w:rsidRDefault="005E4993" w:rsidP="00550DBE">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In another study, a direct comparison was performed between adding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short-acting prandial insulin </w:t>
      </w:r>
      <w:proofErr w:type="spellStart"/>
      <w:r w:rsidRPr="00574174">
        <w:rPr>
          <w:rFonts w:ascii="Book Antiqua" w:hAnsi="Book Antiqua" w:cs="Calibri"/>
          <w:color w:val="000000" w:themeColor="text1"/>
          <w:sz w:val="24"/>
          <w:szCs w:val="24"/>
          <w:lang w:val="en-US"/>
        </w:rPr>
        <w:t>lispro</w:t>
      </w:r>
      <w:proofErr w:type="spellEnd"/>
      <w:r w:rsidRPr="00574174">
        <w:rPr>
          <w:rFonts w:ascii="Book Antiqua" w:hAnsi="Book Antiqua" w:cs="Calibri"/>
          <w:color w:val="000000" w:themeColor="text1"/>
          <w:sz w:val="24"/>
          <w:szCs w:val="24"/>
          <w:lang w:val="en-US"/>
        </w:rPr>
        <w:t xml:space="preserve"> to on-going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 metformin) </w:t>
      </w:r>
      <w:r w:rsidRPr="00574174">
        <w:rPr>
          <w:rFonts w:ascii="Book Antiqua" w:hAnsi="Book Antiqua" w:cs="Calibri"/>
          <w:color w:val="000000" w:themeColor="text1"/>
          <w:sz w:val="24"/>
          <w:szCs w:val="24"/>
          <w:lang w:val="en-US"/>
        </w:rPr>
        <w:lastRenderedPageBreak/>
        <w:t xml:space="preserve">in patients who were inadequately controlled on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 metformin. The study used an initial 12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titration phase with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w:t>
      </w:r>
      <w:r w:rsidR="00273F9F" w:rsidRPr="00574174">
        <w:rPr>
          <w:rFonts w:ascii="Book Antiqua" w:hAnsi="Book Antiqua" w:cs="Calibri"/>
          <w:color w:val="000000" w:themeColor="text1"/>
          <w:sz w:val="24"/>
          <w:szCs w:val="24"/>
          <w:lang w:val="en-US"/>
        </w:rPr>
        <w:t xml:space="preserve">(FPG glucose </w:t>
      </w:r>
      <w:r w:rsidRPr="00574174">
        <w:rPr>
          <w:rFonts w:ascii="Book Antiqua" w:hAnsi="Book Antiqua" w:cs="Calibri"/>
          <w:color w:val="000000" w:themeColor="text1"/>
          <w:sz w:val="24"/>
          <w:szCs w:val="24"/>
          <w:lang w:val="en-US"/>
        </w:rPr>
        <w:t>target &lt;</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5.6 </w:t>
      </w:r>
      <w:proofErr w:type="spellStart"/>
      <w:r w:rsidRPr="00574174">
        <w:rPr>
          <w:rFonts w:ascii="Book Antiqua" w:hAnsi="Book Antiqua" w:cs="Calibri"/>
          <w:color w:val="000000" w:themeColor="text1"/>
          <w:sz w:val="24"/>
          <w:szCs w:val="24"/>
          <w:lang w:val="en-US"/>
        </w:rPr>
        <w:t>mmol</w:t>
      </w:r>
      <w:proofErr w:type="spellEnd"/>
      <w:r w:rsidRPr="00574174">
        <w:rPr>
          <w:rFonts w:ascii="Book Antiqua" w:hAnsi="Book Antiqua" w:cs="Calibri"/>
          <w:color w:val="000000" w:themeColor="text1"/>
          <w:sz w:val="24"/>
          <w:szCs w:val="24"/>
          <w:lang w:val="en-US"/>
        </w:rPr>
        <w:t>/</w:t>
      </w:r>
      <w:r w:rsidR="00C972DE" w:rsidRPr="00574174">
        <w:rPr>
          <w:rFonts w:ascii="Book Antiqua" w:eastAsiaTheme="minorEastAsia" w:hAnsi="Book Antiqua" w:cs="Calibri"/>
          <w:color w:val="000000" w:themeColor="text1"/>
          <w:sz w:val="24"/>
          <w:szCs w:val="24"/>
          <w:lang w:val="en-US" w:eastAsia="zh-CN"/>
        </w:rPr>
        <w:t>L</w:t>
      </w:r>
      <w:r w:rsidR="00273F9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Patients who failed to reduce HbA1c below 7% during this titration period (mean 8.3%) were randomized to receive additional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w:t>
      </w:r>
      <w:r w:rsidRPr="00574174">
        <w:rPr>
          <w:rFonts w:ascii="Book Antiqua" w:hAnsi="Book Antiqua" w:cs="Calibri"/>
          <w:i/>
          <w:color w:val="000000" w:themeColor="text1"/>
          <w:sz w:val="24"/>
          <w:szCs w:val="24"/>
          <w:lang w:val="en-US"/>
        </w:rPr>
        <w:t>n</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316) or insulin </w:t>
      </w:r>
      <w:proofErr w:type="spellStart"/>
      <w:r w:rsidRPr="00574174">
        <w:rPr>
          <w:rFonts w:ascii="Book Antiqua" w:hAnsi="Book Antiqua" w:cs="Calibri"/>
          <w:color w:val="000000" w:themeColor="text1"/>
          <w:sz w:val="24"/>
          <w:szCs w:val="24"/>
          <w:lang w:val="en-US"/>
        </w:rPr>
        <w:t>lispro</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321). The results showed that </w:t>
      </w:r>
      <w:r w:rsidR="00273F9F" w:rsidRPr="00574174">
        <w:rPr>
          <w:rFonts w:ascii="Book Antiqua" w:hAnsi="Book Antiqua" w:cs="Calibri"/>
          <w:color w:val="000000" w:themeColor="text1"/>
          <w:sz w:val="24"/>
          <w:szCs w:val="24"/>
          <w:lang w:val="en-US"/>
        </w:rPr>
        <w:t xml:space="preserve">after 30 </w:t>
      </w:r>
      <w:proofErr w:type="spellStart"/>
      <w:r w:rsidR="00273F9F" w:rsidRPr="00574174">
        <w:rPr>
          <w:rFonts w:ascii="Book Antiqua" w:hAnsi="Book Antiqua" w:cs="Calibri"/>
          <w:color w:val="000000" w:themeColor="text1"/>
          <w:sz w:val="24"/>
          <w:szCs w:val="24"/>
          <w:lang w:val="en-US"/>
        </w:rPr>
        <w:t>wk</w:t>
      </w:r>
      <w:proofErr w:type="spellEnd"/>
      <w:r w:rsidR="00273F9F"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 xml:space="preserve">HbA1c </w:t>
      </w:r>
      <w:r w:rsidR="00273F9F" w:rsidRPr="00574174">
        <w:rPr>
          <w:rFonts w:ascii="Book Antiqua" w:hAnsi="Book Antiqua" w:cs="Calibri"/>
          <w:color w:val="000000" w:themeColor="text1"/>
          <w:sz w:val="24"/>
          <w:szCs w:val="24"/>
          <w:lang w:val="en-US"/>
        </w:rPr>
        <w:t>had been</w:t>
      </w:r>
      <w:r w:rsidRPr="00574174">
        <w:rPr>
          <w:rFonts w:ascii="Book Antiqua" w:hAnsi="Book Antiqua" w:cs="Calibri"/>
          <w:color w:val="000000" w:themeColor="text1"/>
          <w:sz w:val="24"/>
          <w:szCs w:val="24"/>
          <w:lang w:val="en-US"/>
        </w:rPr>
        <w:t xml:space="preserve"> reduced by 1.1</w:t>
      </w:r>
      <w:r w:rsidR="00550DBE" w:rsidRPr="00574174">
        <w:rPr>
          <w:rFonts w:ascii="Book Antiqua" w:hAnsi="Book Antiqua" w:cs="Calibri"/>
          <w:color w:val="000000" w:themeColor="text1"/>
          <w:sz w:val="24"/>
          <w:szCs w:val="24"/>
          <w:lang w:val="en-US"/>
        </w:rPr>
        <w:t>%</w:t>
      </w:r>
      <w:r w:rsidR="00550DBE">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550DBE">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0.1</w:t>
      </w:r>
      <w:r w:rsidRPr="00574174">
        <w:rPr>
          <w:rFonts w:ascii="Book Antiqua" w:hAnsi="Book Antiqua" w:cs="Calibri"/>
          <w:color w:val="000000" w:themeColor="text1"/>
          <w:sz w:val="24"/>
          <w:szCs w:val="24"/>
          <w:lang w:val="en-US"/>
        </w:rPr>
        <w:t xml:space="preserve">% in both groups </w:t>
      </w:r>
      <w:r w:rsidR="008C1E18" w:rsidRPr="00574174">
        <w:rPr>
          <w:rFonts w:ascii="Book Antiqua" w:hAnsi="Book Antiqua" w:cs="Calibri"/>
          <w:color w:val="000000" w:themeColor="text1"/>
          <w:sz w:val="24"/>
          <w:szCs w:val="24"/>
          <w:lang w:val="en-US"/>
        </w:rPr>
        <w:t>(not significantly different</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8C1E18" w:rsidRPr="00574174">
        <w:rPr>
          <w:rFonts w:ascii="Book Antiqua" w:hAnsi="Book Antiqua" w:cs="Calibri"/>
          <w:color w:val="000000" w:themeColor="text1"/>
          <w:sz w:val="24"/>
          <w:szCs w:val="24"/>
          <w:lang w:val="en-US"/>
        </w:rPr>
        <w:t xml:space="preserve">Fasting glucose was reduced </w:t>
      </w:r>
      <w:r w:rsidR="00B21046" w:rsidRPr="00574174">
        <w:rPr>
          <w:rFonts w:ascii="Book Antiqua" w:hAnsi="Book Antiqua" w:cs="Calibri"/>
          <w:color w:val="000000" w:themeColor="text1"/>
          <w:sz w:val="24"/>
          <w:szCs w:val="24"/>
          <w:lang w:val="en-US"/>
        </w:rPr>
        <w:t>by 0.5</w:t>
      </w:r>
      <w:r w:rsidR="00200977">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200977">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 xml:space="preserve">0.2 </w:t>
      </w:r>
      <w:proofErr w:type="spellStart"/>
      <w:r w:rsidR="00B21046" w:rsidRPr="00574174">
        <w:rPr>
          <w:rFonts w:ascii="Book Antiqua" w:hAnsi="Book Antiqua" w:cs="Calibri"/>
          <w:color w:val="000000" w:themeColor="text1"/>
          <w:sz w:val="24"/>
          <w:szCs w:val="24"/>
          <w:lang w:val="en-US"/>
        </w:rPr>
        <w:t>mmol</w:t>
      </w:r>
      <w:proofErr w:type="spellEnd"/>
      <w:r w:rsidR="00B21046" w:rsidRPr="00574174">
        <w:rPr>
          <w:rFonts w:ascii="Book Antiqua" w:hAnsi="Book Antiqua" w:cs="Calibri"/>
          <w:color w:val="000000" w:themeColor="text1"/>
          <w:sz w:val="24"/>
          <w:szCs w:val="24"/>
          <w:lang w:val="en-US"/>
        </w:rPr>
        <w:t>/</w:t>
      </w:r>
      <w:r w:rsidR="00200977">
        <w:rPr>
          <w:rFonts w:ascii="Book Antiqua" w:eastAsiaTheme="minorEastAsia" w:hAnsi="Book Antiqua" w:cs="Calibri" w:hint="eastAsia"/>
          <w:color w:val="000000" w:themeColor="text1"/>
          <w:sz w:val="24"/>
          <w:szCs w:val="24"/>
          <w:lang w:val="en-US" w:eastAsia="zh-CN"/>
        </w:rPr>
        <w:t>L</w:t>
      </w:r>
      <w:r w:rsidR="00B21046" w:rsidRPr="00574174">
        <w:rPr>
          <w:rFonts w:ascii="Book Antiqua" w:hAnsi="Book Antiqua" w:cs="Calibri"/>
          <w:color w:val="000000" w:themeColor="text1"/>
          <w:sz w:val="24"/>
          <w:szCs w:val="24"/>
          <w:lang w:val="en-US"/>
        </w:rPr>
        <w:t xml:space="preserve"> </w:t>
      </w:r>
      <w:r w:rsidR="008C1E18" w:rsidRPr="00574174">
        <w:rPr>
          <w:rFonts w:ascii="Book Antiqua" w:hAnsi="Book Antiqua" w:cs="Calibri"/>
          <w:color w:val="000000" w:themeColor="text1"/>
          <w:sz w:val="24"/>
          <w:szCs w:val="24"/>
          <w:lang w:val="en-US"/>
        </w:rPr>
        <w:t xml:space="preserve">in the </w:t>
      </w:r>
      <w:proofErr w:type="spellStart"/>
      <w:r w:rsidR="008C1E18" w:rsidRPr="00574174">
        <w:rPr>
          <w:rFonts w:ascii="Book Antiqua" w:hAnsi="Book Antiqua" w:cs="Calibri"/>
          <w:color w:val="000000" w:themeColor="text1"/>
          <w:sz w:val="24"/>
          <w:szCs w:val="24"/>
          <w:lang w:val="en-US"/>
        </w:rPr>
        <w:t>exenatide</w:t>
      </w:r>
      <w:proofErr w:type="spellEnd"/>
      <w:r w:rsidR="008C1E18" w:rsidRPr="00574174">
        <w:rPr>
          <w:rFonts w:ascii="Book Antiqua" w:hAnsi="Book Antiqua" w:cs="Calibri"/>
          <w:color w:val="000000" w:themeColor="text1"/>
          <w:sz w:val="24"/>
          <w:szCs w:val="24"/>
          <w:lang w:val="en-US"/>
        </w:rPr>
        <w:t xml:space="preserve"> group </w:t>
      </w:r>
      <w:proofErr w:type="spellStart"/>
      <w:r w:rsidR="00B21046" w:rsidRPr="00200977">
        <w:rPr>
          <w:rFonts w:ascii="Book Antiqua" w:hAnsi="Book Antiqua" w:cs="Calibri"/>
          <w:i/>
          <w:color w:val="000000" w:themeColor="text1"/>
          <w:sz w:val="24"/>
          <w:szCs w:val="24"/>
          <w:lang w:val="en-US"/>
        </w:rPr>
        <w:t>vs</w:t>
      </w:r>
      <w:proofErr w:type="spellEnd"/>
      <w:r w:rsidR="00B21046" w:rsidRPr="00574174">
        <w:rPr>
          <w:rFonts w:ascii="Book Antiqua" w:hAnsi="Book Antiqua" w:cs="Calibri"/>
          <w:color w:val="000000" w:themeColor="text1"/>
          <w:sz w:val="24"/>
          <w:szCs w:val="24"/>
          <w:lang w:val="en-US"/>
        </w:rPr>
        <w:t xml:space="preserve"> +0.2</w:t>
      </w:r>
      <w:r w:rsidR="00200977">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200977">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 xml:space="preserve">0.2 </w:t>
      </w:r>
      <w:proofErr w:type="spellStart"/>
      <w:r w:rsidR="00B21046" w:rsidRPr="00574174">
        <w:rPr>
          <w:rFonts w:ascii="Book Antiqua" w:hAnsi="Book Antiqua" w:cs="Calibri"/>
          <w:color w:val="000000" w:themeColor="text1"/>
          <w:sz w:val="24"/>
          <w:szCs w:val="24"/>
          <w:lang w:val="en-US"/>
        </w:rPr>
        <w:t>mmol</w:t>
      </w:r>
      <w:proofErr w:type="spellEnd"/>
      <w:r w:rsidR="00B21046" w:rsidRPr="00574174">
        <w:rPr>
          <w:rFonts w:ascii="Book Antiqua" w:hAnsi="Book Antiqua" w:cs="Calibri"/>
          <w:color w:val="000000" w:themeColor="text1"/>
          <w:sz w:val="24"/>
          <w:szCs w:val="24"/>
          <w:lang w:val="en-US"/>
        </w:rPr>
        <w:t>/</w:t>
      </w:r>
      <w:r w:rsidR="00200977">
        <w:rPr>
          <w:rFonts w:ascii="Book Antiqua" w:eastAsiaTheme="minorEastAsia" w:hAnsi="Book Antiqua" w:cs="Calibri" w:hint="eastAsia"/>
          <w:color w:val="000000" w:themeColor="text1"/>
          <w:sz w:val="24"/>
          <w:szCs w:val="24"/>
          <w:lang w:val="en-US" w:eastAsia="zh-CN"/>
        </w:rPr>
        <w:t>L</w:t>
      </w:r>
      <w:r w:rsidR="00B21046" w:rsidRPr="00574174">
        <w:rPr>
          <w:rFonts w:ascii="Book Antiqua" w:hAnsi="Book Antiqua" w:cs="Calibri"/>
          <w:color w:val="000000" w:themeColor="text1"/>
          <w:sz w:val="24"/>
          <w:szCs w:val="24"/>
          <w:lang w:val="en-US"/>
        </w:rPr>
        <w:t xml:space="preserve"> in the</w:t>
      </w:r>
      <w:r w:rsidR="008C1E18" w:rsidRPr="00574174">
        <w:rPr>
          <w:rFonts w:ascii="Book Antiqua" w:hAnsi="Book Antiqua" w:cs="Calibri"/>
          <w:color w:val="000000" w:themeColor="text1"/>
          <w:sz w:val="24"/>
          <w:szCs w:val="24"/>
          <w:lang w:val="en-US"/>
        </w:rPr>
        <w:t xml:space="preserve"> insulin </w:t>
      </w:r>
      <w:proofErr w:type="spellStart"/>
      <w:r w:rsidR="008C1E18" w:rsidRPr="00574174">
        <w:rPr>
          <w:rFonts w:ascii="Book Antiqua" w:hAnsi="Book Antiqua" w:cs="Calibri"/>
          <w:color w:val="000000" w:themeColor="text1"/>
          <w:sz w:val="24"/>
          <w:szCs w:val="24"/>
          <w:lang w:val="en-US"/>
        </w:rPr>
        <w:t>lispor</w:t>
      </w:r>
      <w:proofErr w:type="spellEnd"/>
      <w:r w:rsidR="008C1E18" w:rsidRPr="00574174">
        <w:rPr>
          <w:rFonts w:ascii="Book Antiqua" w:hAnsi="Book Antiqua" w:cs="Calibri"/>
          <w:color w:val="000000" w:themeColor="text1"/>
          <w:sz w:val="24"/>
          <w:szCs w:val="24"/>
          <w:lang w:val="en-US"/>
        </w:rPr>
        <w:t xml:space="preserve"> group (</w:t>
      </w:r>
      <w:r w:rsidR="008C1E18" w:rsidRPr="009908E8">
        <w:rPr>
          <w:rFonts w:ascii="Book Antiqua" w:hAnsi="Book Antiqua" w:cs="Calibri"/>
          <w:i/>
          <w:color w:val="000000" w:themeColor="text1"/>
          <w:sz w:val="24"/>
          <w:szCs w:val="24"/>
          <w:lang w:val="en-US"/>
        </w:rPr>
        <w:t>P</w:t>
      </w:r>
      <w:r w:rsidR="009908E8">
        <w:rPr>
          <w:rFonts w:ascii="Book Antiqua" w:eastAsiaTheme="minorEastAsia" w:hAnsi="Book Antiqua" w:cs="Calibri" w:hint="eastAsia"/>
          <w:color w:val="000000" w:themeColor="text1"/>
          <w:sz w:val="24"/>
          <w:szCs w:val="24"/>
          <w:lang w:val="en-US" w:eastAsia="zh-CN"/>
        </w:rPr>
        <w:t xml:space="preserve"> </w:t>
      </w:r>
      <w:r w:rsidR="008C1E18" w:rsidRPr="00574174">
        <w:rPr>
          <w:rFonts w:ascii="Book Antiqua" w:hAnsi="Book Antiqua" w:cs="Calibri"/>
          <w:color w:val="000000" w:themeColor="text1"/>
          <w:sz w:val="24"/>
          <w:szCs w:val="24"/>
          <w:lang w:val="en-US"/>
        </w:rPr>
        <w:t>=</w:t>
      </w:r>
      <w:r w:rsidR="009908E8">
        <w:rPr>
          <w:rFonts w:ascii="Book Antiqua" w:eastAsiaTheme="minorEastAsia" w:hAnsi="Book Antiqua" w:cs="Calibri" w:hint="eastAsia"/>
          <w:color w:val="000000" w:themeColor="text1"/>
          <w:sz w:val="24"/>
          <w:szCs w:val="24"/>
          <w:lang w:val="en-US" w:eastAsia="zh-CN"/>
        </w:rPr>
        <w:t xml:space="preserve"> </w:t>
      </w:r>
      <w:r w:rsidR="008C1E18" w:rsidRPr="00574174">
        <w:rPr>
          <w:rFonts w:ascii="Book Antiqua" w:hAnsi="Book Antiqua" w:cs="Calibri"/>
          <w:color w:val="000000" w:themeColor="text1"/>
          <w:sz w:val="24"/>
          <w:szCs w:val="24"/>
          <w:lang w:val="en-US"/>
        </w:rPr>
        <w:t xml:space="preserve">0.002) and whereas </w:t>
      </w:r>
      <w:r w:rsidR="006F7E62" w:rsidRPr="00574174">
        <w:rPr>
          <w:rFonts w:ascii="Book Antiqua" w:hAnsi="Book Antiqua" w:cs="Calibri"/>
          <w:color w:val="000000" w:themeColor="text1"/>
          <w:sz w:val="24"/>
          <w:szCs w:val="24"/>
          <w:lang w:val="en-US"/>
        </w:rPr>
        <w:t>postprandial glucose</w:t>
      </w:r>
      <w:r w:rsidR="008C1E18" w:rsidRPr="00574174">
        <w:rPr>
          <w:rFonts w:ascii="Book Antiqua" w:hAnsi="Book Antiqua" w:cs="Calibri"/>
          <w:color w:val="000000" w:themeColor="text1"/>
          <w:sz w:val="24"/>
          <w:szCs w:val="24"/>
          <w:lang w:val="en-US"/>
        </w:rPr>
        <w:t xml:space="preserve"> was similarly reduced after breakfast and evening meals</w:t>
      </w:r>
      <w:r w:rsidR="006F7E62" w:rsidRPr="00574174">
        <w:rPr>
          <w:rFonts w:ascii="Book Antiqua" w:hAnsi="Book Antiqua" w:cs="Calibri"/>
          <w:color w:val="000000" w:themeColor="text1"/>
          <w:sz w:val="24"/>
          <w:szCs w:val="24"/>
          <w:lang w:val="en-US"/>
        </w:rPr>
        <w:t>, it was</w:t>
      </w:r>
      <w:r w:rsidR="008C1E18" w:rsidRPr="00574174">
        <w:rPr>
          <w:rFonts w:ascii="Book Antiqua" w:hAnsi="Book Antiqua" w:cs="Calibri"/>
          <w:color w:val="000000" w:themeColor="text1"/>
          <w:sz w:val="24"/>
          <w:szCs w:val="24"/>
          <w:lang w:val="en-US"/>
        </w:rPr>
        <w:t xml:space="preserve"> more </w:t>
      </w:r>
      <w:proofErr w:type="spellStart"/>
      <w:r w:rsidR="008C1E18" w:rsidRPr="00574174">
        <w:rPr>
          <w:rFonts w:ascii="Book Antiqua" w:hAnsi="Book Antiqua" w:cs="Calibri"/>
          <w:color w:val="000000" w:themeColor="text1"/>
          <w:sz w:val="24"/>
          <w:szCs w:val="24"/>
          <w:lang w:val="en-US"/>
        </w:rPr>
        <w:t>pronounc</w:t>
      </w:r>
      <w:r w:rsidR="00816986" w:rsidRPr="00574174">
        <w:rPr>
          <w:rFonts w:ascii="Book Antiqua" w:hAnsi="Book Antiqua" w:cs="Calibri"/>
          <w:color w:val="000000" w:themeColor="text1"/>
          <w:sz w:val="24"/>
          <w:szCs w:val="24"/>
          <w:lang w:val="en-US"/>
        </w:rPr>
        <w:t>e</w:t>
      </w:r>
      <w:r w:rsidR="008C1E18" w:rsidRPr="00574174">
        <w:rPr>
          <w:rFonts w:ascii="Book Antiqua" w:hAnsi="Book Antiqua" w:cs="Calibri"/>
          <w:color w:val="000000" w:themeColor="text1"/>
          <w:sz w:val="24"/>
          <w:szCs w:val="24"/>
          <w:lang w:val="en-US"/>
        </w:rPr>
        <w:t>ly</w:t>
      </w:r>
      <w:proofErr w:type="spellEnd"/>
      <w:r w:rsidR="008C1E18" w:rsidRPr="00574174">
        <w:rPr>
          <w:rFonts w:ascii="Book Antiqua" w:hAnsi="Book Antiqua" w:cs="Calibri"/>
          <w:color w:val="000000" w:themeColor="text1"/>
          <w:sz w:val="24"/>
          <w:szCs w:val="24"/>
          <w:lang w:val="en-US"/>
        </w:rPr>
        <w:t xml:space="preserve"> reduced by </w:t>
      </w:r>
      <w:proofErr w:type="spellStart"/>
      <w:r w:rsidR="008C1E18" w:rsidRPr="00574174">
        <w:rPr>
          <w:rFonts w:ascii="Book Antiqua" w:hAnsi="Book Antiqua" w:cs="Calibri"/>
          <w:color w:val="000000" w:themeColor="text1"/>
          <w:sz w:val="24"/>
          <w:szCs w:val="24"/>
          <w:lang w:val="en-US"/>
        </w:rPr>
        <w:t>lisp</w:t>
      </w:r>
      <w:r w:rsidR="006F7E62" w:rsidRPr="00574174">
        <w:rPr>
          <w:rFonts w:ascii="Book Antiqua" w:hAnsi="Book Antiqua" w:cs="Calibri"/>
          <w:color w:val="000000" w:themeColor="text1"/>
          <w:sz w:val="24"/>
          <w:szCs w:val="24"/>
          <w:lang w:val="en-US"/>
        </w:rPr>
        <w:t>ro</w:t>
      </w:r>
      <w:proofErr w:type="spellEnd"/>
      <w:r w:rsidR="008C1E18" w:rsidRPr="00574174">
        <w:rPr>
          <w:rFonts w:ascii="Book Antiqua" w:hAnsi="Book Antiqua" w:cs="Calibri"/>
          <w:color w:val="000000" w:themeColor="text1"/>
          <w:sz w:val="24"/>
          <w:szCs w:val="24"/>
          <w:lang w:val="en-US"/>
        </w:rPr>
        <w:t xml:space="preserve"> at lunch (when </w:t>
      </w:r>
      <w:proofErr w:type="spellStart"/>
      <w:r w:rsidR="008C1E18" w:rsidRPr="00574174">
        <w:rPr>
          <w:rFonts w:ascii="Book Antiqua" w:hAnsi="Book Antiqua" w:cs="Calibri"/>
          <w:color w:val="000000" w:themeColor="text1"/>
          <w:sz w:val="24"/>
          <w:szCs w:val="24"/>
          <w:lang w:val="en-US"/>
        </w:rPr>
        <w:t>exenatide</w:t>
      </w:r>
      <w:proofErr w:type="spellEnd"/>
      <w:r w:rsidR="008C1E18" w:rsidRPr="00574174">
        <w:rPr>
          <w:rFonts w:ascii="Book Antiqua" w:hAnsi="Book Antiqua" w:cs="Calibri"/>
          <w:color w:val="000000" w:themeColor="text1"/>
          <w:sz w:val="24"/>
          <w:szCs w:val="24"/>
          <w:lang w:val="en-US"/>
        </w:rPr>
        <w:t xml:space="preserve"> was not given; </w:t>
      </w:r>
      <w:r w:rsidR="008C1E18" w:rsidRPr="009908E8">
        <w:rPr>
          <w:rFonts w:ascii="Book Antiqua" w:hAnsi="Book Antiqua" w:cs="Calibri"/>
          <w:i/>
          <w:color w:val="000000" w:themeColor="text1"/>
          <w:sz w:val="24"/>
          <w:szCs w:val="24"/>
          <w:lang w:val="en-US"/>
        </w:rPr>
        <w:t>P</w:t>
      </w:r>
      <w:r w:rsidR="009908E8">
        <w:rPr>
          <w:rFonts w:ascii="Book Antiqua" w:eastAsiaTheme="minorEastAsia" w:hAnsi="Book Antiqua" w:cs="Calibri" w:hint="eastAsia"/>
          <w:color w:val="000000" w:themeColor="text1"/>
          <w:sz w:val="24"/>
          <w:szCs w:val="24"/>
          <w:lang w:val="en-US" w:eastAsia="zh-CN"/>
        </w:rPr>
        <w:t xml:space="preserve"> </w:t>
      </w:r>
      <w:r w:rsidR="008C1E18" w:rsidRPr="00574174">
        <w:rPr>
          <w:rFonts w:ascii="Book Antiqua" w:hAnsi="Book Antiqua" w:cs="Calibri"/>
          <w:color w:val="000000" w:themeColor="text1"/>
          <w:sz w:val="24"/>
          <w:szCs w:val="24"/>
          <w:lang w:val="en-US"/>
        </w:rPr>
        <w:t>&lt;</w:t>
      </w:r>
      <w:r w:rsidR="009908E8">
        <w:rPr>
          <w:rFonts w:ascii="Book Antiqua" w:eastAsiaTheme="minorEastAsia" w:hAnsi="Book Antiqua" w:cs="Calibri" w:hint="eastAsia"/>
          <w:color w:val="000000" w:themeColor="text1"/>
          <w:sz w:val="24"/>
          <w:szCs w:val="24"/>
          <w:lang w:val="en-US" w:eastAsia="zh-CN"/>
        </w:rPr>
        <w:t xml:space="preserve"> </w:t>
      </w:r>
      <w:r w:rsidR="008C1E18" w:rsidRPr="00574174">
        <w:rPr>
          <w:rFonts w:ascii="Book Antiqua" w:hAnsi="Book Antiqua" w:cs="Calibri"/>
          <w:color w:val="000000" w:themeColor="text1"/>
          <w:sz w:val="24"/>
          <w:szCs w:val="24"/>
          <w:lang w:val="en-US"/>
        </w:rPr>
        <w:t xml:space="preserve">0.001). </w:t>
      </w:r>
      <w:r w:rsidRPr="00574174">
        <w:rPr>
          <w:rFonts w:ascii="Book Antiqua" w:hAnsi="Book Antiqua" w:cs="Calibri"/>
          <w:color w:val="000000" w:themeColor="text1"/>
          <w:sz w:val="24"/>
          <w:szCs w:val="24"/>
          <w:lang w:val="en-US"/>
        </w:rPr>
        <w:t xml:space="preserve">Body weight was reduced in the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group (by 2.4</w:t>
      </w:r>
      <w:r w:rsidR="00C972DE" w:rsidRPr="00574174">
        <w:rPr>
          <w:rFonts w:ascii="Book Antiqua" w:eastAsiaTheme="minorEastAsia" w:hAnsi="Book Antiqua" w:cs="Calibri"/>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3807D2">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0.2</w:t>
      </w:r>
      <w:r w:rsidR="003807D2" w:rsidRPr="003807D2">
        <w:rPr>
          <w:rFonts w:ascii="Book Antiqua" w:hAnsi="Book Antiqua" w:cs="Calibri"/>
          <w:color w:val="000000" w:themeColor="text1"/>
          <w:sz w:val="24"/>
          <w:szCs w:val="24"/>
          <w:lang w:val="en-US"/>
        </w:rPr>
        <w:t xml:space="preserve"> </w:t>
      </w:r>
      <w:r w:rsidR="003807D2" w:rsidRPr="00574174">
        <w:rPr>
          <w:rFonts w:ascii="Book Antiqua" w:hAnsi="Book Antiqua" w:cs="Calibri"/>
          <w:color w:val="000000" w:themeColor="text1"/>
          <w:sz w:val="24"/>
          <w:szCs w:val="24"/>
          <w:lang w:val="en-US"/>
        </w:rPr>
        <w:t>kg</w:t>
      </w:r>
      <w:r w:rsidRPr="00574174">
        <w:rPr>
          <w:rFonts w:ascii="Book Antiqua" w:hAnsi="Book Antiqua" w:cs="Calibri"/>
          <w:color w:val="000000" w:themeColor="text1"/>
          <w:sz w:val="24"/>
          <w:szCs w:val="24"/>
          <w:lang w:val="en-US"/>
        </w:rPr>
        <w:t xml:space="preserve">) </w:t>
      </w:r>
      <w:r w:rsidR="00273F9F" w:rsidRPr="00574174">
        <w:rPr>
          <w:rFonts w:ascii="Book Antiqua" w:hAnsi="Book Antiqua" w:cs="Calibri"/>
          <w:color w:val="000000" w:themeColor="text1"/>
          <w:sz w:val="24"/>
          <w:szCs w:val="24"/>
          <w:lang w:val="en-US"/>
        </w:rPr>
        <w:t>and</w:t>
      </w:r>
      <w:r w:rsidRPr="00574174">
        <w:rPr>
          <w:rFonts w:ascii="Book Antiqua" w:hAnsi="Book Antiqua" w:cs="Calibri"/>
          <w:color w:val="000000" w:themeColor="text1"/>
          <w:sz w:val="24"/>
          <w:szCs w:val="24"/>
          <w:lang w:val="en-US"/>
        </w:rPr>
        <w:t xml:space="preserve"> increased in the insulin </w:t>
      </w:r>
      <w:proofErr w:type="spellStart"/>
      <w:r w:rsidRPr="00574174">
        <w:rPr>
          <w:rFonts w:ascii="Book Antiqua" w:hAnsi="Book Antiqua" w:cs="Calibri"/>
          <w:color w:val="000000" w:themeColor="text1"/>
          <w:sz w:val="24"/>
          <w:szCs w:val="24"/>
          <w:lang w:val="en-US"/>
        </w:rPr>
        <w:t>lispro</w:t>
      </w:r>
      <w:proofErr w:type="spellEnd"/>
      <w:r w:rsidRPr="00574174">
        <w:rPr>
          <w:rFonts w:ascii="Book Antiqua" w:hAnsi="Book Antiqua" w:cs="Calibri"/>
          <w:color w:val="000000" w:themeColor="text1"/>
          <w:sz w:val="24"/>
          <w:szCs w:val="24"/>
          <w:lang w:val="en-US"/>
        </w:rPr>
        <w:t xml:space="preserve"> group (by 2.1</w:t>
      </w:r>
      <w:r w:rsidR="003807D2">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3807D2">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0.2</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w:t>
      </w:r>
      <w:r w:rsidR="00273F9F" w:rsidRPr="00574174">
        <w:rPr>
          <w:rFonts w:ascii="Book Antiqua" w:hAnsi="Book Antiqua" w:cs="Calibri"/>
          <w:color w:val="000000" w:themeColor="text1"/>
          <w:sz w:val="24"/>
          <w:szCs w:val="24"/>
          <w:lang w:val="en-US"/>
        </w:rPr>
        <w:t>. T</w:t>
      </w:r>
      <w:r w:rsidRPr="00574174">
        <w:rPr>
          <w:rFonts w:ascii="Book Antiqua" w:hAnsi="Book Antiqua" w:cs="Calibri"/>
          <w:color w:val="000000" w:themeColor="text1"/>
          <w:sz w:val="24"/>
          <w:szCs w:val="24"/>
          <w:lang w:val="en-US"/>
        </w:rPr>
        <w:t xml:space="preserve">he number of hypoglycemic events was lower in the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group (</w:t>
      </w:r>
      <w:r w:rsidR="00A873B8" w:rsidRPr="00574174">
        <w:rPr>
          <w:rFonts w:ascii="Book Antiqua" w:hAnsi="Book Antiqua" w:cs="Calibri"/>
          <w:i/>
          <w:color w:val="000000" w:themeColor="text1"/>
          <w:sz w:val="24"/>
          <w:szCs w:val="24"/>
          <w:lang w:val="en-US"/>
        </w:rPr>
        <w:t>n</w:t>
      </w:r>
      <w:r w:rsidR="00A873B8" w:rsidRPr="00574174">
        <w:rPr>
          <w:rFonts w:ascii="Book Antiqua" w:hAnsi="Book Antiqua" w:cs="Calibri"/>
          <w:color w:val="000000" w:themeColor="text1"/>
          <w:sz w:val="24"/>
          <w:szCs w:val="24"/>
          <w:lang w:val="en-US"/>
        </w:rPr>
        <w:t xml:space="preserve"> = </w:t>
      </w:r>
      <w:r w:rsidRPr="00574174">
        <w:rPr>
          <w:rFonts w:ascii="Book Antiqua" w:hAnsi="Book Antiqua" w:cs="Calibri"/>
          <w:color w:val="000000" w:themeColor="text1"/>
          <w:sz w:val="24"/>
          <w:szCs w:val="24"/>
          <w:lang w:val="en-US"/>
        </w:rPr>
        <w:t xml:space="preserve">206) than in the insulin </w:t>
      </w:r>
      <w:proofErr w:type="spellStart"/>
      <w:r w:rsidRPr="00574174">
        <w:rPr>
          <w:rFonts w:ascii="Book Antiqua" w:hAnsi="Book Antiqua" w:cs="Calibri"/>
          <w:color w:val="000000" w:themeColor="text1"/>
          <w:sz w:val="24"/>
          <w:szCs w:val="24"/>
          <w:lang w:val="en-US"/>
        </w:rPr>
        <w:t>lispro</w:t>
      </w:r>
      <w:proofErr w:type="spellEnd"/>
      <w:r w:rsidRPr="00574174">
        <w:rPr>
          <w:rFonts w:ascii="Book Antiqua" w:hAnsi="Book Antiqua" w:cs="Calibri"/>
          <w:color w:val="000000" w:themeColor="text1"/>
          <w:sz w:val="24"/>
          <w:szCs w:val="24"/>
          <w:lang w:val="en-US"/>
        </w:rPr>
        <w:t xml:space="preserve"> group (</w:t>
      </w:r>
      <w:r w:rsidRPr="00574174">
        <w:rPr>
          <w:rFonts w:ascii="Book Antiqua" w:hAnsi="Book Antiqua" w:cs="Calibri"/>
          <w:i/>
          <w:color w:val="000000" w:themeColor="text1"/>
          <w:sz w:val="24"/>
          <w:szCs w:val="24"/>
          <w:lang w:val="en-US"/>
        </w:rPr>
        <w:t>n</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C972DE"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522</w:t>
      </w:r>
      <w:proofErr w:type="gramStart"/>
      <w:r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6</w:t>
      </w:r>
      <w:r w:rsidRPr="00574174">
        <w:rPr>
          <w:rFonts w:ascii="Book Antiqua" w:hAnsi="Book Antiqua" w:cs="Calibri"/>
          <w:color w:val="000000" w:themeColor="text1"/>
          <w:sz w:val="24"/>
          <w:szCs w:val="24"/>
          <w:vertAlign w:val="superscript"/>
          <w:lang w:val="en-US"/>
        </w:rPr>
        <w:t>]</w:t>
      </w:r>
      <w:r w:rsidR="003807D2">
        <w:rPr>
          <w:rFonts w:ascii="Book Antiqua" w:hAnsi="Book Antiqua" w:cs="Calibri"/>
          <w:color w:val="000000" w:themeColor="text1"/>
          <w:sz w:val="24"/>
          <w:szCs w:val="24"/>
          <w:lang w:val="en-US"/>
        </w:rPr>
        <w:t>.</w:t>
      </w:r>
    </w:p>
    <w:p w:rsidR="005E4993" w:rsidRPr="00E07D0F"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p>
    <w:p w:rsidR="00B37235" w:rsidRPr="00E07D0F" w:rsidRDefault="005E4993" w:rsidP="00574174">
      <w:pPr>
        <w:pStyle w:val="a4"/>
        <w:spacing w:after="0" w:line="360" w:lineRule="auto"/>
        <w:ind w:left="0"/>
        <w:jc w:val="both"/>
        <w:rPr>
          <w:rFonts w:ascii="Book Antiqua" w:eastAsiaTheme="minorEastAsia" w:hAnsi="Book Antiqua" w:cs="Calibri"/>
          <w:b/>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Lixisenatide</w:t>
      </w:r>
      <w:proofErr w:type="spellEnd"/>
    </w:p>
    <w:p w:rsidR="005E4993" w:rsidRPr="00574174"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The GLP-1 receptor agonist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has been examined as add-on to basal insulin in three studies. In the first study, patients treated with basal insulin with inadequate glycemic control (HbA1c 7</w:t>
      </w:r>
      <w:r w:rsidR="005156EA"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-10%, mean 7.6%)</w:t>
      </w:r>
      <w:r w:rsidR="00273F9F"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 xml:space="preserve">were randomized to addition of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328) or placebo (</w:t>
      </w:r>
      <w:r w:rsidRPr="00574174">
        <w:rPr>
          <w:rFonts w:ascii="Book Antiqua" w:hAnsi="Book Antiqua" w:cs="Calibri"/>
          <w:i/>
          <w:color w:val="000000" w:themeColor="text1"/>
          <w:sz w:val="24"/>
          <w:szCs w:val="24"/>
          <w:lang w:val="en-US"/>
        </w:rPr>
        <w:t>n</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167) without any insulin </w:t>
      </w:r>
      <w:proofErr w:type="gramStart"/>
      <w:r w:rsidRPr="00574174">
        <w:rPr>
          <w:rFonts w:ascii="Book Antiqua" w:hAnsi="Book Antiqua" w:cs="Calibri"/>
          <w:color w:val="000000" w:themeColor="text1"/>
          <w:sz w:val="24"/>
          <w:szCs w:val="24"/>
          <w:lang w:val="en-US"/>
        </w:rPr>
        <w:t>titration</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5</w:t>
      </w:r>
      <w:r w:rsidR="009B04DE">
        <w:rPr>
          <w:rFonts w:ascii="Book Antiqua" w:eastAsiaTheme="minorEastAsia" w:hAnsi="Book Antiqua" w:cs="Calibri" w:hint="eastAsia"/>
          <w:color w:val="000000" w:themeColor="text1"/>
          <w:sz w:val="24"/>
          <w:szCs w:val="24"/>
          <w:vertAlign w:val="superscript"/>
          <w:lang w:val="en-US" w:eastAsia="zh-CN"/>
        </w:rPr>
        <w:t>7</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bCs/>
          <w:color w:val="000000" w:themeColor="text1"/>
          <w:sz w:val="24"/>
          <w:szCs w:val="24"/>
          <w:lang w:val="en-US"/>
        </w:rPr>
        <w:t>.</w:t>
      </w:r>
      <w:r w:rsidRPr="00574174">
        <w:rPr>
          <w:rFonts w:ascii="Book Antiqua" w:hAnsi="Book Antiqua" w:cs="Calibri"/>
          <w:color w:val="000000" w:themeColor="text1"/>
          <w:sz w:val="24"/>
          <w:szCs w:val="24"/>
          <w:lang w:val="en-US"/>
        </w:rPr>
        <w:t xml:space="preserve"> The used basal </w:t>
      </w:r>
      <w:proofErr w:type="spellStart"/>
      <w:r w:rsidRPr="00574174">
        <w:rPr>
          <w:rFonts w:ascii="Book Antiqua" w:hAnsi="Book Antiqua" w:cs="Calibri"/>
          <w:color w:val="000000" w:themeColor="text1"/>
          <w:sz w:val="24"/>
          <w:szCs w:val="24"/>
          <w:lang w:val="en-US"/>
        </w:rPr>
        <w:t>insulins</w:t>
      </w:r>
      <w:proofErr w:type="spellEnd"/>
      <w:r w:rsidRPr="00574174">
        <w:rPr>
          <w:rFonts w:ascii="Book Antiqua" w:hAnsi="Book Antiqua" w:cs="Calibri"/>
          <w:color w:val="000000" w:themeColor="text1"/>
          <w:sz w:val="24"/>
          <w:szCs w:val="24"/>
          <w:lang w:val="en-US"/>
        </w:rPr>
        <w:t xml:space="preserve"> in the study were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(50%),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(47%), </w:t>
      </w:r>
      <w:r w:rsidR="0046147B">
        <w:rPr>
          <w:rFonts w:ascii="Book Antiqua" w:hAnsi="Book Antiqua" w:cs="Calibri"/>
          <w:color w:val="000000" w:themeColor="text1"/>
          <w:sz w:val="24"/>
          <w:szCs w:val="24"/>
          <w:lang w:val="en-US"/>
        </w:rPr>
        <w:t xml:space="preserve">neutral protamine </w:t>
      </w:r>
      <w:proofErr w:type="spellStart"/>
      <w:r w:rsidR="0046147B">
        <w:rPr>
          <w:rFonts w:ascii="Book Antiqua" w:hAnsi="Book Antiqua" w:cs="Calibri"/>
          <w:color w:val="000000" w:themeColor="text1"/>
          <w:sz w:val="24"/>
          <w:szCs w:val="24"/>
          <w:lang w:val="en-US"/>
        </w:rPr>
        <w:t>Hagedorn</w:t>
      </w:r>
      <w:proofErr w:type="spellEnd"/>
      <w:r w:rsidR="0046147B" w:rsidRPr="0046147B">
        <w:rPr>
          <w:rFonts w:ascii="Book Antiqua" w:eastAsiaTheme="minorEastAsia" w:hAnsi="Book Antiqua" w:cs="Calibri" w:hint="eastAsia"/>
          <w:color w:val="000000" w:themeColor="text1"/>
          <w:sz w:val="24"/>
          <w:szCs w:val="24"/>
          <w:lang w:val="en-US" w:eastAsia="zh-CN"/>
        </w:rPr>
        <w:t xml:space="preserve"> </w:t>
      </w:r>
      <w:r w:rsidR="0046147B">
        <w:rPr>
          <w:rFonts w:ascii="Book Antiqua" w:eastAsiaTheme="minorEastAsia" w:hAnsi="Book Antiqua" w:cs="Calibri" w:hint="eastAsia"/>
          <w:color w:val="000000" w:themeColor="text1"/>
          <w:sz w:val="24"/>
          <w:szCs w:val="24"/>
          <w:lang w:val="en-US" w:eastAsia="zh-CN"/>
        </w:rPr>
        <w:t>(</w:t>
      </w:r>
      <w:r w:rsidR="0046147B" w:rsidRPr="00574174">
        <w:rPr>
          <w:rFonts w:ascii="Book Antiqua" w:hAnsi="Book Antiqua" w:cs="Calibri"/>
          <w:color w:val="000000" w:themeColor="text1"/>
          <w:sz w:val="24"/>
          <w:szCs w:val="24"/>
          <w:lang w:val="en-US"/>
        </w:rPr>
        <w:t>NPH</w:t>
      </w:r>
      <w:r w:rsidR="0046147B">
        <w:rPr>
          <w:rFonts w:ascii="Book Antiqua" w:eastAsiaTheme="minorEastAsia" w:hAnsi="Book Antiqua" w:cs="Calibri" w:hint="eastAsia"/>
          <w:color w:val="000000" w:themeColor="text1"/>
          <w:sz w:val="24"/>
          <w:szCs w:val="24"/>
          <w:lang w:val="en-US" w:eastAsia="zh-CN"/>
        </w:rPr>
        <w:t>)</w:t>
      </w:r>
      <w:r w:rsidR="00273F9F"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 xml:space="preserve">insulin (7%) or premix insulin (2%) and 80% of the patients were in addition treated with metformin. After the study period of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HbA1c was reduced by 0.7% by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and by 0.4% by placebo </w:t>
      </w:r>
      <w:r w:rsidR="00EC3EDF" w:rsidRPr="00574174">
        <w:rPr>
          <w:rFonts w:ascii="Book Antiqua" w:hAnsi="Book Antiqua" w:cs="Calibri"/>
          <w:color w:val="000000" w:themeColor="text1"/>
          <w:sz w:val="24"/>
          <w:szCs w:val="24"/>
          <w:lang w:val="en-US"/>
        </w:rPr>
        <w:t>(</w:t>
      </w:r>
      <w:r w:rsidR="00EC3EDF" w:rsidRPr="00533D75">
        <w:rPr>
          <w:rFonts w:ascii="Book Antiqua" w:hAnsi="Book Antiqua" w:cs="Calibri"/>
          <w:i/>
          <w:color w:val="000000" w:themeColor="text1"/>
          <w:sz w:val="24"/>
          <w:szCs w:val="24"/>
          <w:lang w:val="en-US"/>
        </w:rPr>
        <w:t>P</w:t>
      </w:r>
      <w:r w:rsidR="00533D75">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&lt;</w:t>
      </w:r>
      <w:r w:rsidR="00533D75">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 xml:space="preserve">. </w:t>
      </w:r>
      <w:r w:rsidR="002C7BA7" w:rsidRPr="00574174">
        <w:rPr>
          <w:rFonts w:ascii="Book Antiqua" w:hAnsi="Book Antiqua" w:cs="Calibri"/>
          <w:color w:val="000000" w:themeColor="text1"/>
          <w:sz w:val="24"/>
          <w:szCs w:val="24"/>
          <w:lang w:val="en-US"/>
        </w:rPr>
        <w:t>Fasting glucose was reduced in both groups but with no significant difference. In contrast, postpran</w:t>
      </w:r>
      <w:r w:rsidR="00816986" w:rsidRPr="00574174">
        <w:rPr>
          <w:rFonts w:ascii="Book Antiqua" w:hAnsi="Book Antiqua" w:cs="Calibri"/>
          <w:color w:val="000000" w:themeColor="text1"/>
          <w:sz w:val="24"/>
          <w:szCs w:val="24"/>
          <w:lang w:val="en-US"/>
        </w:rPr>
        <w:t xml:space="preserve">dial glucose was more </w:t>
      </w:r>
      <w:proofErr w:type="spellStart"/>
      <w:r w:rsidR="00816986" w:rsidRPr="00574174">
        <w:rPr>
          <w:rFonts w:ascii="Book Antiqua" w:hAnsi="Book Antiqua" w:cs="Calibri"/>
          <w:color w:val="000000" w:themeColor="text1"/>
          <w:sz w:val="24"/>
          <w:szCs w:val="24"/>
          <w:lang w:val="en-US"/>
        </w:rPr>
        <w:t>pronounce</w:t>
      </w:r>
      <w:r w:rsidR="002C7BA7" w:rsidRPr="00574174">
        <w:rPr>
          <w:rFonts w:ascii="Book Antiqua" w:hAnsi="Book Antiqua" w:cs="Calibri"/>
          <w:color w:val="000000" w:themeColor="text1"/>
          <w:sz w:val="24"/>
          <w:szCs w:val="24"/>
          <w:lang w:val="en-US"/>
        </w:rPr>
        <w:t>ly</w:t>
      </w:r>
      <w:proofErr w:type="spellEnd"/>
      <w:r w:rsidR="002C7BA7" w:rsidRPr="00574174">
        <w:rPr>
          <w:rFonts w:ascii="Book Antiqua" w:hAnsi="Book Antiqua" w:cs="Calibri"/>
          <w:color w:val="000000" w:themeColor="text1"/>
          <w:sz w:val="24"/>
          <w:szCs w:val="24"/>
          <w:lang w:val="en-US"/>
        </w:rPr>
        <w:t xml:space="preserve"> reduced in the </w:t>
      </w:r>
      <w:proofErr w:type="spellStart"/>
      <w:r w:rsidR="002C7BA7" w:rsidRPr="00574174">
        <w:rPr>
          <w:rFonts w:ascii="Book Antiqua" w:hAnsi="Book Antiqua" w:cs="Calibri"/>
          <w:color w:val="000000" w:themeColor="text1"/>
          <w:sz w:val="24"/>
          <w:szCs w:val="24"/>
          <w:lang w:val="en-US"/>
        </w:rPr>
        <w:t>lixisenatide</w:t>
      </w:r>
      <w:proofErr w:type="spellEnd"/>
      <w:r w:rsidR="002C7BA7" w:rsidRPr="00574174">
        <w:rPr>
          <w:rFonts w:ascii="Book Antiqua" w:hAnsi="Book Antiqua" w:cs="Calibri"/>
          <w:color w:val="000000" w:themeColor="text1"/>
          <w:sz w:val="24"/>
          <w:szCs w:val="24"/>
          <w:lang w:val="en-US"/>
        </w:rPr>
        <w:t xml:space="preserve"> group </w:t>
      </w:r>
      <w:proofErr w:type="gramStart"/>
      <w:r w:rsidR="002C7BA7" w:rsidRPr="00574174">
        <w:rPr>
          <w:rFonts w:ascii="Book Antiqua" w:hAnsi="Book Antiqua" w:cs="Calibri"/>
          <w:color w:val="000000" w:themeColor="text1"/>
          <w:sz w:val="24"/>
          <w:szCs w:val="24"/>
          <w:lang w:val="en-US"/>
        </w:rPr>
        <w:t>(by 5.5</w:t>
      </w:r>
      <w:r w:rsidR="00C24BF4">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w:t>
      </w:r>
      <w:r w:rsidR="00C24BF4">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 xml:space="preserve">0.5 </w:t>
      </w:r>
      <w:proofErr w:type="spellStart"/>
      <w:r w:rsidR="002C7BA7" w:rsidRPr="00574174">
        <w:rPr>
          <w:rFonts w:ascii="Book Antiqua" w:hAnsi="Book Antiqua" w:cs="Calibri"/>
          <w:color w:val="000000" w:themeColor="text1"/>
          <w:sz w:val="24"/>
          <w:szCs w:val="24"/>
          <w:lang w:val="en-US"/>
        </w:rPr>
        <w:t>mmol</w:t>
      </w:r>
      <w:proofErr w:type="spellEnd"/>
      <w:r w:rsidR="002C7BA7" w:rsidRPr="00574174">
        <w:rPr>
          <w:rFonts w:ascii="Book Antiqua" w:hAnsi="Book Antiqua" w:cs="Calibri"/>
          <w:color w:val="000000" w:themeColor="text1"/>
          <w:sz w:val="24"/>
          <w:szCs w:val="24"/>
          <w:lang w:val="en-US"/>
        </w:rPr>
        <w:t>/</w:t>
      </w:r>
      <w:r w:rsidR="00C24BF4">
        <w:rPr>
          <w:rFonts w:ascii="Book Antiqua" w:eastAsiaTheme="minorEastAsia" w:hAnsi="Book Antiqua" w:cs="Calibri" w:hint="eastAsia"/>
          <w:color w:val="000000" w:themeColor="text1"/>
          <w:sz w:val="24"/>
          <w:szCs w:val="24"/>
          <w:lang w:val="en-US" w:eastAsia="zh-CN"/>
        </w:rPr>
        <w:t>L</w:t>
      </w:r>
      <w:r w:rsidR="002C7BA7" w:rsidRPr="00574174">
        <w:rPr>
          <w:rFonts w:ascii="Book Antiqua" w:hAnsi="Book Antiqua" w:cs="Calibri"/>
          <w:color w:val="000000" w:themeColor="text1"/>
          <w:sz w:val="24"/>
          <w:szCs w:val="24"/>
          <w:lang w:val="en-US"/>
        </w:rPr>
        <w:t>)</w:t>
      </w:r>
      <w:proofErr w:type="gramEnd"/>
      <w:r w:rsidR="002C7BA7" w:rsidRPr="00574174">
        <w:rPr>
          <w:rFonts w:ascii="Book Antiqua" w:hAnsi="Book Antiqua" w:cs="Calibri"/>
          <w:color w:val="000000" w:themeColor="text1"/>
          <w:sz w:val="24"/>
          <w:szCs w:val="24"/>
          <w:lang w:val="en-US"/>
        </w:rPr>
        <w:t xml:space="preserve"> than in the placebo group (by 1.7</w:t>
      </w:r>
      <w:r w:rsidR="00C24BF4">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w:t>
      </w:r>
      <w:r w:rsidR="00C24BF4">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 xml:space="preserve">0.5 </w:t>
      </w:r>
      <w:proofErr w:type="spellStart"/>
      <w:r w:rsidR="002C7BA7" w:rsidRPr="00574174">
        <w:rPr>
          <w:rFonts w:ascii="Book Antiqua" w:hAnsi="Book Antiqua" w:cs="Calibri"/>
          <w:color w:val="000000" w:themeColor="text1"/>
          <w:sz w:val="24"/>
          <w:szCs w:val="24"/>
          <w:lang w:val="en-US"/>
        </w:rPr>
        <w:t>mmol</w:t>
      </w:r>
      <w:proofErr w:type="spellEnd"/>
      <w:r w:rsidR="002C7BA7" w:rsidRPr="00574174">
        <w:rPr>
          <w:rFonts w:ascii="Book Antiqua" w:hAnsi="Book Antiqua" w:cs="Calibri"/>
          <w:color w:val="000000" w:themeColor="text1"/>
          <w:sz w:val="24"/>
          <w:szCs w:val="24"/>
          <w:lang w:val="en-US"/>
        </w:rPr>
        <w:t>/</w:t>
      </w:r>
      <w:r w:rsidR="00C24BF4">
        <w:rPr>
          <w:rFonts w:ascii="Book Antiqua" w:eastAsiaTheme="minorEastAsia" w:hAnsi="Book Antiqua" w:cs="Calibri" w:hint="eastAsia"/>
          <w:color w:val="000000" w:themeColor="text1"/>
          <w:sz w:val="24"/>
          <w:szCs w:val="24"/>
          <w:lang w:val="en-US" w:eastAsia="zh-CN"/>
        </w:rPr>
        <w:t>L</w:t>
      </w:r>
      <w:r w:rsidR="002C7BA7" w:rsidRPr="00574174">
        <w:rPr>
          <w:rFonts w:ascii="Book Antiqua" w:hAnsi="Book Antiqua" w:cs="Calibri"/>
          <w:color w:val="000000" w:themeColor="text1"/>
          <w:sz w:val="24"/>
          <w:szCs w:val="24"/>
          <w:lang w:val="en-US"/>
        </w:rPr>
        <w:t xml:space="preserve">, </w:t>
      </w:r>
      <w:r w:rsidR="002C7BA7" w:rsidRPr="00C24BF4">
        <w:rPr>
          <w:rFonts w:ascii="Book Antiqua" w:hAnsi="Book Antiqua" w:cs="Calibri"/>
          <w:i/>
          <w:color w:val="000000" w:themeColor="text1"/>
          <w:sz w:val="24"/>
          <w:szCs w:val="24"/>
          <w:lang w:val="en-US"/>
        </w:rPr>
        <w:t>P</w:t>
      </w:r>
      <w:r w:rsidR="00C24BF4">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&lt;</w:t>
      </w:r>
      <w:r w:rsidR="00C24BF4">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 xml:space="preserve">0.001) </w:t>
      </w:r>
      <w:r w:rsidR="00EC3EDF" w:rsidRPr="00574174">
        <w:rPr>
          <w:rFonts w:ascii="Book Antiqua" w:hAnsi="Book Antiqua" w:cs="Calibri"/>
          <w:color w:val="000000" w:themeColor="text1"/>
          <w:sz w:val="24"/>
          <w:szCs w:val="24"/>
          <w:lang w:val="en-US"/>
        </w:rPr>
        <w:t>B</w:t>
      </w:r>
      <w:r w:rsidRPr="00574174">
        <w:rPr>
          <w:rFonts w:ascii="Book Antiqua" w:hAnsi="Book Antiqua" w:cs="Calibri"/>
          <w:color w:val="000000" w:themeColor="text1"/>
          <w:sz w:val="24"/>
          <w:szCs w:val="24"/>
          <w:lang w:val="en-US"/>
        </w:rPr>
        <w:t>ody weight (from baseline of 88</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was reduced by 1.8</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by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and 0.5</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by placebo</w:t>
      </w:r>
      <w:r w:rsidR="00EC3EDF" w:rsidRPr="00574174">
        <w:rPr>
          <w:rFonts w:ascii="Book Antiqua" w:hAnsi="Book Antiqua" w:cs="Calibri"/>
          <w:color w:val="000000" w:themeColor="text1"/>
          <w:sz w:val="24"/>
          <w:szCs w:val="24"/>
          <w:lang w:val="en-US"/>
        </w:rPr>
        <w:t xml:space="preserve"> (</w:t>
      </w:r>
      <w:r w:rsidR="002C7BA7" w:rsidRPr="00B0532C">
        <w:rPr>
          <w:rFonts w:ascii="Book Antiqua" w:hAnsi="Book Antiqua" w:cs="Calibri"/>
          <w:i/>
          <w:color w:val="000000" w:themeColor="text1"/>
          <w:sz w:val="24"/>
          <w:szCs w:val="24"/>
          <w:lang w:val="en-US"/>
        </w:rPr>
        <w:t>P</w:t>
      </w:r>
      <w:r w:rsidR="00B0532C">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&lt;</w:t>
      </w:r>
      <w:r w:rsidR="00B0532C">
        <w:rPr>
          <w:rFonts w:ascii="Book Antiqua" w:eastAsiaTheme="minorEastAsia" w:hAnsi="Book Antiqua" w:cs="Calibri" w:hint="eastAsia"/>
          <w:color w:val="000000" w:themeColor="text1"/>
          <w:sz w:val="24"/>
          <w:szCs w:val="24"/>
          <w:lang w:val="en-US" w:eastAsia="zh-CN"/>
        </w:rPr>
        <w:t xml:space="preserve"> </w:t>
      </w:r>
      <w:r w:rsidR="002C7BA7"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The daily insulin dose (mean 56</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w:t>
      </w:r>
      <w:r w:rsidR="00A873B8" w:rsidRPr="00574174">
        <w:rPr>
          <w:rFonts w:ascii="Book Antiqua" w:hAnsi="Book Antiqua" w:cs="Calibri"/>
          <w:color w:val="000000" w:themeColor="text1"/>
          <w:sz w:val="24"/>
          <w:szCs w:val="24"/>
          <w:lang w:val="en-US"/>
        </w:rPr>
        <w:t xml:space="preserve"> at baseline</w:t>
      </w:r>
      <w:r w:rsidRPr="00574174">
        <w:rPr>
          <w:rFonts w:ascii="Book Antiqua" w:hAnsi="Book Antiqua" w:cs="Calibri"/>
          <w:color w:val="000000" w:themeColor="text1"/>
          <w:sz w:val="24"/>
          <w:szCs w:val="24"/>
          <w:lang w:val="en-US"/>
        </w:rPr>
        <w:t>) had been reduced by 5</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in the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group and by 2</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in the placebo group. </w:t>
      </w:r>
      <w:r w:rsidRPr="00574174">
        <w:rPr>
          <w:rFonts w:ascii="Book Antiqua" w:hAnsi="Book Antiqua" w:cs="Calibri"/>
          <w:color w:val="000000" w:themeColor="text1"/>
          <w:sz w:val="24"/>
          <w:szCs w:val="24"/>
          <w:lang w:val="en-US"/>
        </w:rPr>
        <w:lastRenderedPageBreak/>
        <w:t>Twenty-eight</w:t>
      </w:r>
      <w:r w:rsidR="005156EA" w:rsidRPr="00574174">
        <w:rPr>
          <w:rFonts w:ascii="Book Antiqua" w:eastAsiaTheme="minorEastAsia" w:hAnsi="Book Antiqua" w:cs="Calibri"/>
          <w:color w:val="000000" w:themeColor="text1"/>
          <w:sz w:val="24"/>
          <w:szCs w:val="24"/>
          <w:lang w:val="en-US" w:eastAsia="zh-CN"/>
        </w:rPr>
        <w:t xml:space="preserve"> percent</w:t>
      </w:r>
      <w:r w:rsidRPr="00574174">
        <w:rPr>
          <w:rFonts w:ascii="Book Antiqua" w:hAnsi="Book Antiqua" w:cs="Calibri"/>
          <w:color w:val="000000" w:themeColor="text1"/>
          <w:sz w:val="24"/>
          <w:szCs w:val="24"/>
          <w:lang w:val="en-US"/>
        </w:rPr>
        <w:t xml:space="preserve"> of patients in the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reported hypoglycemia </w:t>
      </w:r>
      <w:proofErr w:type="spellStart"/>
      <w:r w:rsidRPr="00574174">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22% in the placebo group</w:t>
      </w:r>
      <w:r w:rsidRPr="00574174">
        <w:rPr>
          <w:rFonts w:ascii="Book Antiqua" w:hAnsi="Book Antiqua" w:cs="Calibri"/>
          <w:bCs/>
          <w:color w:val="000000" w:themeColor="text1"/>
          <w:sz w:val="24"/>
          <w:szCs w:val="24"/>
          <w:lang w:val="en-US"/>
        </w:rPr>
        <w:t>.</w:t>
      </w:r>
    </w:p>
    <w:p w:rsidR="00816986" w:rsidRPr="008037E2" w:rsidRDefault="005E4993" w:rsidP="008037E2">
      <w:pPr>
        <w:pStyle w:val="a4"/>
        <w:spacing w:after="0" w:line="360" w:lineRule="auto"/>
        <w:ind w:left="0" w:firstLineChars="100" w:firstLine="240"/>
        <w:jc w:val="both"/>
        <w:rPr>
          <w:rFonts w:ascii="Book Antiqua" w:eastAsiaTheme="minorEastAsia" w:hAnsi="Book Antiqua" w:cs="Calibri"/>
          <w:bCs/>
          <w:color w:val="000000" w:themeColor="text1"/>
          <w:sz w:val="24"/>
          <w:szCs w:val="24"/>
          <w:lang w:val="en-US" w:eastAsia="zh-CN"/>
        </w:rPr>
      </w:pPr>
      <w:r w:rsidRPr="00574174">
        <w:rPr>
          <w:rFonts w:ascii="Book Antiqua" w:hAnsi="Book Antiqua" w:cs="Calibri"/>
          <w:color w:val="000000" w:themeColor="text1"/>
          <w:sz w:val="24"/>
          <w:szCs w:val="24"/>
          <w:lang w:val="en-US"/>
        </w:rPr>
        <w:t xml:space="preserve">In the second study on add-on with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to basal insulin,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was added to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in patients who initially fail</w:t>
      </w:r>
      <w:r w:rsidR="00273F9F" w:rsidRPr="00574174">
        <w:rPr>
          <w:rFonts w:ascii="Book Antiqua" w:hAnsi="Book Antiqua" w:cs="Calibri"/>
          <w:color w:val="000000" w:themeColor="text1"/>
          <w:sz w:val="24"/>
          <w:szCs w:val="24"/>
          <w:lang w:val="en-US"/>
        </w:rPr>
        <w:t>ed</w:t>
      </w:r>
      <w:r w:rsidRPr="00574174">
        <w:rPr>
          <w:rFonts w:ascii="Book Antiqua" w:hAnsi="Book Antiqua" w:cs="Calibri"/>
          <w:color w:val="000000" w:themeColor="text1"/>
          <w:sz w:val="24"/>
          <w:szCs w:val="24"/>
          <w:lang w:val="en-US"/>
        </w:rPr>
        <w:t xml:space="preserve"> to control </w:t>
      </w:r>
      <w:proofErr w:type="spellStart"/>
      <w:r w:rsidRPr="00574174">
        <w:rPr>
          <w:rFonts w:ascii="Book Antiqua" w:hAnsi="Book Antiqua" w:cs="Calibri"/>
          <w:color w:val="000000" w:themeColor="text1"/>
          <w:sz w:val="24"/>
          <w:szCs w:val="24"/>
          <w:lang w:val="en-US"/>
        </w:rPr>
        <w:t>glycemia</w:t>
      </w:r>
      <w:proofErr w:type="spellEnd"/>
      <w:r w:rsidRPr="00574174">
        <w:rPr>
          <w:rFonts w:ascii="Book Antiqua" w:hAnsi="Book Antiqua" w:cs="Calibri"/>
          <w:color w:val="000000" w:themeColor="text1"/>
          <w:sz w:val="24"/>
          <w:szCs w:val="24"/>
          <w:lang w:val="en-US"/>
        </w:rPr>
        <w:t xml:space="preserve"> with oral agents (HbA1c 7</w:t>
      </w:r>
      <w:r w:rsidR="005156EA"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-10%, mean HbA1c 8.6%</w:t>
      </w:r>
      <w:proofErr w:type="gramStart"/>
      <w:r w:rsidRPr="00574174">
        <w:rPr>
          <w:rFonts w:ascii="Book Antiqua" w:hAnsi="Book Antiqua" w:cs="Calibri"/>
          <w:color w:val="000000" w:themeColor="text1"/>
          <w:sz w:val="24"/>
          <w:szCs w:val="24"/>
          <w:lang w:val="en-US"/>
        </w:rPr>
        <w:t>)</w:t>
      </w:r>
      <w:r w:rsidR="00272AB7" w:rsidRPr="00574174">
        <w:rPr>
          <w:rFonts w:ascii="Book Antiqua" w:eastAsiaTheme="minorEastAsia" w:hAnsi="Book Antiqua" w:cs="Calibri"/>
          <w:color w:val="000000" w:themeColor="text1"/>
          <w:sz w:val="24"/>
          <w:szCs w:val="24"/>
          <w:vertAlign w:val="superscript"/>
          <w:lang w:val="en" w:eastAsia="zh-CN"/>
        </w:rPr>
        <w:t>[</w:t>
      </w:r>
      <w:proofErr w:type="gramEnd"/>
      <w:r w:rsidR="00272AB7" w:rsidRPr="00574174">
        <w:rPr>
          <w:rFonts w:ascii="Book Antiqua" w:eastAsiaTheme="minorEastAsia" w:hAnsi="Book Antiqua" w:cs="Calibri"/>
          <w:color w:val="000000" w:themeColor="text1"/>
          <w:sz w:val="24"/>
          <w:szCs w:val="24"/>
          <w:vertAlign w:val="superscript"/>
          <w:lang w:val="en" w:eastAsia="zh-CN"/>
        </w:rPr>
        <w:t>5</w:t>
      </w:r>
      <w:r w:rsidR="009B04DE">
        <w:rPr>
          <w:rFonts w:ascii="Book Antiqua" w:eastAsiaTheme="minorEastAsia" w:hAnsi="Book Antiqua" w:cs="Calibri" w:hint="eastAsia"/>
          <w:color w:val="000000" w:themeColor="text1"/>
          <w:sz w:val="24"/>
          <w:szCs w:val="24"/>
          <w:vertAlign w:val="superscript"/>
          <w:lang w:val="en" w:eastAsia="zh-CN"/>
        </w:rPr>
        <w:t>8</w:t>
      </w:r>
      <w:r w:rsidR="00272AB7" w:rsidRPr="00574174">
        <w:rPr>
          <w:rFonts w:ascii="Book Antiqua" w:eastAsiaTheme="minorEastAsia" w:hAnsi="Book Antiqua" w:cs="Calibri"/>
          <w:color w:val="000000" w:themeColor="text1"/>
          <w:sz w:val="24"/>
          <w:szCs w:val="24"/>
          <w:vertAlign w:val="superscript"/>
          <w:lang w:val="en" w:eastAsia="zh-CN"/>
        </w:rPr>
        <w:t>]</w:t>
      </w:r>
      <w:r w:rsidR="00272AB7" w:rsidRPr="00574174">
        <w:rPr>
          <w:rFonts w:ascii="Book Antiqua" w:hAnsi="Book Antiqua" w:cs="Calibri"/>
          <w:color w:val="000000" w:themeColor="text1"/>
          <w:sz w:val="24"/>
          <w:szCs w:val="24"/>
          <w:lang w:val="en-US"/>
        </w:rPr>
        <w:t>. A</w:t>
      </w:r>
      <w:r w:rsidRPr="00574174">
        <w:rPr>
          <w:rFonts w:ascii="Book Antiqua" w:hAnsi="Book Antiqua" w:cs="Calibri"/>
          <w:color w:val="000000" w:themeColor="text1"/>
          <w:sz w:val="24"/>
          <w:szCs w:val="24"/>
          <w:lang w:val="en-US"/>
        </w:rPr>
        <w:t xml:space="preserve">fter an initial titration phase of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w:t>
      </w:r>
      <w:r w:rsidR="006F7E62" w:rsidRPr="00574174">
        <w:rPr>
          <w:rFonts w:ascii="Book Antiqua" w:hAnsi="Book Antiqua" w:cs="Calibri"/>
          <w:color w:val="000000" w:themeColor="text1"/>
          <w:sz w:val="24"/>
          <w:szCs w:val="24"/>
          <w:lang w:val="en-US"/>
        </w:rPr>
        <w:t xml:space="preserve">alone </w:t>
      </w:r>
      <w:r w:rsidRPr="00574174">
        <w:rPr>
          <w:rFonts w:ascii="Book Antiqua" w:hAnsi="Book Antiqua" w:cs="Calibri"/>
          <w:color w:val="000000" w:themeColor="text1"/>
          <w:sz w:val="24"/>
          <w:szCs w:val="24"/>
          <w:lang w:val="en-US"/>
        </w:rPr>
        <w:t xml:space="preserve">for 12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
        </w:rPr>
        <w:t xml:space="preserve">targeting a fasting glucose of 4.4–5.6 </w:t>
      </w:r>
      <w:proofErr w:type="spellStart"/>
      <w:r w:rsidRPr="00574174">
        <w:rPr>
          <w:rFonts w:ascii="Book Antiqua" w:hAnsi="Book Antiqua" w:cs="Calibri"/>
          <w:color w:val="000000" w:themeColor="text1"/>
          <w:sz w:val="24"/>
          <w:szCs w:val="24"/>
          <w:lang w:val="en"/>
        </w:rPr>
        <w:t>mmol</w:t>
      </w:r>
      <w:proofErr w:type="spellEnd"/>
      <w:r w:rsidRPr="00574174">
        <w:rPr>
          <w:rFonts w:ascii="Book Antiqua" w:hAnsi="Book Antiqua" w:cs="Calibri"/>
          <w:color w:val="000000" w:themeColor="text1"/>
          <w:sz w:val="24"/>
          <w:szCs w:val="24"/>
          <w:lang w:val="en"/>
        </w:rPr>
        <w:t>/</w:t>
      </w:r>
      <w:r w:rsidR="005156EA" w:rsidRPr="00574174">
        <w:rPr>
          <w:rFonts w:ascii="Book Antiqua" w:eastAsiaTheme="minorEastAsia" w:hAnsi="Book Antiqua" w:cs="Calibri"/>
          <w:color w:val="000000" w:themeColor="text1"/>
          <w:sz w:val="24"/>
          <w:szCs w:val="24"/>
          <w:lang w:val="en" w:eastAsia="zh-CN"/>
        </w:rPr>
        <w:t>L</w:t>
      </w:r>
      <w:r w:rsidR="00272AB7"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 xml:space="preserve">mean HbA1c </w:t>
      </w:r>
      <w:r w:rsidR="005D2906" w:rsidRPr="00574174">
        <w:rPr>
          <w:rFonts w:ascii="Book Antiqua" w:hAnsi="Book Antiqua" w:cs="Calibri"/>
          <w:color w:val="000000" w:themeColor="text1"/>
          <w:sz w:val="24"/>
          <w:szCs w:val="24"/>
          <w:lang w:val="en-US"/>
        </w:rPr>
        <w:t>was</w:t>
      </w:r>
      <w:r w:rsidR="00272AB7" w:rsidRPr="00574174">
        <w:rPr>
          <w:rFonts w:ascii="Book Antiqua" w:hAnsi="Book Antiqua" w:cs="Calibri"/>
          <w:color w:val="000000" w:themeColor="text1"/>
          <w:sz w:val="24"/>
          <w:szCs w:val="24"/>
          <w:lang w:val="en-US"/>
        </w:rPr>
        <w:t xml:space="preserve"> reduced to </w:t>
      </w:r>
      <w:r w:rsidRPr="00574174">
        <w:rPr>
          <w:rFonts w:ascii="Book Antiqua" w:hAnsi="Book Antiqua" w:cs="Calibri"/>
          <w:color w:val="000000" w:themeColor="text1"/>
          <w:sz w:val="24"/>
          <w:szCs w:val="24"/>
          <w:lang w:val="en-US"/>
        </w:rPr>
        <w:t>7.6%</w:t>
      </w:r>
      <w:r w:rsidR="00272AB7"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patients were randomized to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223) or placebo (</w:t>
      </w:r>
      <w:r w:rsidRPr="00574174">
        <w:rPr>
          <w:rFonts w:ascii="Book Antiqua" w:hAnsi="Book Antiqua" w:cs="Calibri"/>
          <w:i/>
          <w:color w:val="000000" w:themeColor="text1"/>
          <w:sz w:val="24"/>
          <w:szCs w:val="24"/>
          <w:lang w:val="en-US"/>
        </w:rPr>
        <w:t>n</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223) together with on-going insulin therapy (+ metformin) for 24 wk. It was fo</w:t>
      </w:r>
      <w:r w:rsidR="00FF734F" w:rsidRPr="00574174">
        <w:rPr>
          <w:rFonts w:ascii="Book Antiqua" w:hAnsi="Book Antiqua" w:cs="Calibri"/>
          <w:color w:val="000000" w:themeColor="text1"/>
          <w:sz w:val="24"/>
          <w:szCs w:val="24"/>
          <w:lang w:val="en-US"/>
        </w:rPr>
        <w:t>u</w:t>
      </w:r>
      <w:r w:rsidRPr="00574174">
        <w:rPr>
          <w:rFonts w:ascii="Book Antiqua" w:hAnsi="Book Antiqua" w:cs="Calibri"/>
          <w:color w:val="000000" w:themeColor="text1"/>
          <w:sz w:val="24"/>
          <w:szCs w:val="24"/>
          <w:lang w:val="en-US"/>
        </w:rPr>
        <w:t xml:space="preserve">nd that mean HbA1c was further reduced to 7.0% in the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group </w:t>
      </w:r>
      <w:proofErr w:type="spellStart"/>
      <w:r w:rsidRPr="00574174">
        <w:rPr>
          <w:rFonts w:ascii="Book Antiqua" w:hAnsi="Book Antiqua" w:cs="Calibri"/>
          <w:i/>
          <w:color w:val="000000" w:themeColor="text1"/>
          <w:sz w:val="24"/>
          <w:szCs w:val="24"/>
          <w:lang w:val="en-US"/>
        </w:rPr>
        <w:t>v</w:t>
      </w:r>
      <w:r w:rsidRPr="00574174">
        <w:rPr>
          <w:rFonts w:ascii="Book Antiqua" w:hAnsi="Book Antiqua" w:cs="Calibri"/>
          <w:color w:val="000000" w:themeColor="text1"/>
          <w:sz w:val="24"/>
          <w:szCs w:val="24"/>
          <w:lang w:val="en-US"/>
        </w:rPr>
        <w:t>s</w:t>
      </w:r>
      <w:proofErr w:type="spellEnd"/>
      <w:r w:rsidRPr="00574174">
        <w:rPr>
          <w:rFonts w:ascii="Book Antiqua" w:hAnsi="Book Antiqua" w:cs="Calibri"/>
          <w:color w:val="000000" w:themeColor="text1"/>
          <w:sz w:val="24"/>
          <w:szCs w:val="24"/>
          <w:lang w:val="en-US"/>
        </w:rPr>
        <w:t xml:space="preserve"> to 7.3% in the placebo group</w:t>
      </w:r>
      <w:r w:rsidR="00EC3EDF" w:rsidRPr="00574174">
        <w:rPr>
          <w:rFonts w:ascii="Book Antiqua" w:hAnsi="Book Antiqua" w:cs="Calibri"/>
          <w:color w:val="000000" w:themeColor="text1"/>
          <w:sz w:val="24"/>
          <w:szCs w:val="24"/>
          <w:lang w:val="en-US"/>
        </w:rPr>
        <w:t xml:space="preserve"> (</w:t>
      </w:r>
      <w:r w:rsidR="00EC3EDF" w:rsidRPr="007417C7">
        <w:rPr>
          <w:rFonts w:ascii="Book Antiqua" w:hAnsi="Book Antiqua" w:cs="Calibri"/>
          <w:i/>
          <w:color w:val="000000" w:themeColor="text1"/>
          <w:sz w:val="24"/>
          <w:szCs w:val="24"/>
          <w:lang w:val="en-US"/>
        </w:rPr>
        <w:t>P</w:t>
      </w:r>
      <w:r w:rsidR="007417C7">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&lt;</w:t>
      </w:r>
      <w:r w:rsidR="007417C7">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272AB7" w:rsidRPr="00574174">
        <w:rPr>
          <w:rFonts w:ascii="Book Antiqua" w:hAnsi="Book Antiqua" w:cs="Calibri"/>
          <w:color w:val="000000" w:themeColor="text1"/>
          <w:sz w:val="24"/>
          <w:szCs w:val="24"/>
          <w:lang w:val="en-US"/>
        </w:rPr>
        <w:t>F</w:t>
      </w:r>
      <w:r w:rsidR="006F7E62" w:rsidRPr="00574174">
        <w:rPr>
          <w:rFonts w:ascii="Book Antiqua" w:hAnsi="Book Antiqua" w:cs="Calibri"/>
          <w:color w:val="000000" w:themeColor="text1"/>
          <w:sz w:val="24"/>
          <w:szCs w:val="24"/>
          <w:lang w:val="en-US"/>
        </w:rPr>
        <w:t>asting glucose</w:t>
      </w:r>
      <w:r w:rsidR="00272AB7" w:rsidRPr="00574174">
        <w:rPr>
          <w:rFonts w:ascii="Book Antiqua" w:hAnsi="Book Antiqua" w:cs="Calibri"/>
          <w:color w:val="000000" w:themeColor="text1"/>
          <w:sz w:val="24"/>
          <w:szCs w:val="24"/>
          <w:lang w:val="en-US"/>
        </w:rPr>
        <w:t xml:space="preserve"> was similarly reduced in both groups, whereas </w:t>
      </w:r>
      <w:r w:rsidR="006F7E62" w:rsidRPr="00574174">
        <w:rPr>
          <w:rFonts w:ascii="Book Antiqua" w:hAnsi="Book Antiqua" w:cs="Calibri"/>
          <w:color w:val="000000" w:themeColor="text1"/>
          <w:sz w:val="24"/>
          <w:szCs w:val="24"/>
          <w:lang w:val="en-US"/>
        </w:rPr>
        <w:t>postprandial glucose</w:t>
      </w:r>
      <w:r w:rsidR="00272AB7" w:rsidRPr="00574174">
        <w:rPr>
          <w:rFonts w:ascii="Book Antiqua" w:hAnsi="Book Antiqua" w:cs="Calibri"/>
          <w:color w:val="000000" w:themeColor="text1"/>
          <w:sz w:val="24"/>
          <w:szCs w:val="24"/>
          <w:lang w:val="en-US"/>
        </w:rPr>
        <w:t xml:space="preserve"> was reduced more in the </w:t>
      </w:r>
      <w:proofErr w:type="spellStart"/>
      <w:r w:rsidR="00272AB7" w:rsidRPr="00574174">
        <w:rPr>
          <w:rFonts w:ascii="Book Antiqua" w:hAnsi="Book Antiqua" w:cs="Calibri"/>
          <w:color w:val="000000" w:themeColor="text1"/>
          <w:sz w:val="24"/>
          <w:szCs w:val="24"/>
          <w:lang w:val="en-US"/>
        </w:rPr>
        <w:t>lixisenatide</w:t>
      </w:r>
      <w:proofErr w:type="spellEnd"/>
      <w:r w:rsidR="00272AB7" w:rsidRPr="00574174">
        <w:rPr>
          <w:rFonts w:ascii="Book Antiqua" w:hAnsi="Book Antiqua" w:cs="Calibri"/>
          <w:color w:val="000000" w:themeColor="text1"/>
          <w:sz w:val="24"/>
          <w:szCs w:val="24"/>
          <w:lang w:val="en-US"/>
        </w:rPr>
        <w:t xml:space="preserve"> group (by 3.4</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 xml:space="preserve">0.5 </w:t>
      </w:r>
      <w:proofErr w:type="spellStart"/>
      <w:r w:rsidR="00272AB7" w:rsidRPr="00574174">
        <w:rPr>
          <w:rFonts w:ascii="Book Antiqua" w:hAnsi="Book Antiqua" w:cs="Calibri"/>
          <w:color w:val="000000" w:themeColor="text1"/>
          <w:sz w:val="24"/>
          <w:szCs w:val="24"/>
          <w:lang w:val="en-US"/>
        </w:rPr>
        <w:t>mmol</w:t>
      </w:r>
      <w:proofErr w:type="spellEnd"/>
      <w:r w:rsidR="00272AB7" w:rsidRPr="00574174">
        <w:rPr>
          <w:rFonts w:ascii="Book Antiqua" w:hAnsi="Book Antiqua" w:cs="Calibri"/>
          <w:color w:val="000000" w:themeColor="text1"/>
          <w:sz w:val="24"/>
          <w:szCs w:val="24"/>
          <w:lang w:val="en-US"/>
        </w:rPr>
        <w:t>/</w:t>
      </w:r>
      <w:r w:rsidR="002611FD">
        <w:rPr>
          <w:rFonts w:ascii="Book Antiqua" w:eastAsiaTheme="minorEastAsia" w:hAnsi="Book Antiqua" w:cs="Calibri" w:hint="eastAsia"/>
          <w:color w:val="000000" w:themeColor="text1"/>
          <w:sz w:val="24"/>
          <w:szCs w:val="24"/>
          <w:lang w:val="en-US" w:eastAsia="zh-CN"/>
        </w:rPr>
        <w:t>L</w:t>
      </w:r>
      <w:r w:rsidR="00272AB7" w:rsidRPr="00574174">
        <w:rPr>
          <w:rFonts w:ascii="Book Antiqua" w:hAnsi="Book Antiqua" w:cs="Calibri"/>
          <w:color w:val="000000" w:themeColor="text1"/>
          <w:sz w:val="24"/>
          <w:szCs w:val="24"/>
          <w:lang w:val="en-US"/>
        </w:rPr>
        <w:t>) than in the placebo group (+0.1</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 xml:space="preserve">0.5 </w:t>
      </w:r>
      <w:proofErr w:type="spellStart"/>
      <w:r w:rsidR="00272AB7" w:rsidRPr="00574174">
        <w:rPr>
          <w:rFonts w:ascii="Book Antiqua" w:hAnsi="Book Antiqua" w:cs="Calibri"/>
          <w:color w:val="000000" w:themeColor="text1"/>
          <w:sz w:val="24"/>
          <w:szCs w:val="24"/>
          <w:lang w:val="en-US"/>
        </w:rPr>
        <w:t>mmol</w:t>
      </w:r>
      <w:proofErr w:type="spellEnd"/>
      <w:r w:rsidR="00272AB7" w:rsidRPr="00574174">
        <w:rPr>
          <w:rFonts w:ascii="Book Antiqua" w:hAnsi="Book Antiqua" w:cs="Calibri"/>
          <w:color w:val="000000" w:themeColor="text1"/>
          <w:sz w:val="24"/>
          <w:szCs w:val="24"/>
          <w:lang w:val="en-US"/>
        </w:rPr>
        <w:t>/</w:t>
      </w:r>
      <w:r w:rsidR="002611FD">
        <w:rPr>
          <w:rFonts w:ascii="Book Antiqua" w:eastAsiaTheme="minorEastAsia" w:hAnsi="Book Antiqua" w:cs="Calibri" w:hint="eastAsia"/>
          <w:color w:val="000000" w:themeColor="text1"/>
          <w:sz w:val="24"/>
          <w:szCs w:val="24"/>
          <w:lang w:val="en-US" w:eastAsia="zh-CN"/>
        </w:rPr>
        <w:t>L</w:t>
      </w:r>
      <w:r w:rsidR="00272AB7" w:rsidRPr="00574174">
        <w:rPr>
          <w:rFonts w:ascii="Book Antiqua" w:hAnsi="Book Antiqua" w:cs="Calibri"/>
          <w:color w:val="000000" w:themeColor="text1"/>
          <w:sz w:val="24"/>
          <w:szCs w:val="24"/>
          <w:lang w:val="en-US"/>
        </w:rPr>
        <w:t xml:space="preserve">; </w:t>
      </w:r>
      <w:r w:rsidR="00272AB7" w:rsidRPr="002611FD">
        <w:rPr>
          <w:rFonts w:ascii="Book Antiqua" w:hAnsi="Book Antiqua" w:cs="Calibri"/>
          <w:i/>
          <w:color w:val="000000" w:themeColor="text1"/>
          <w:sz w:val="24"/>
          <w:szCs w:val="24"/>
          <w:lang w:val="en-US"/>
        </w:rPr>
        <w:t>P</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&lt;</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 xml:space="preserve">0.001). </w:t>
      </w:r>
      <w:r w:rsidRPr="00574174">
        <w:rPr>
          <w:rFonts w:ascii="Book Antiqua" w:hAnsi="Book Antiqua" w:cs="Calibri"/>
          <w:color w:val="000000" w:themeColor="text1"/>
          <w:sz w:val="24"/>
          <w:szCs w:val="24"/>
          <w:lang w:val="en-US"/>
        </w:rPr>
        <w:t>Body weight was increased by 1.2</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in the placebo group and by 0.3</w:t>
      </w:r>
      <w:r w:rsidR="005156EA" w:rsidRPr="00574174">
        <w:rPr>
          <w:rFonts w:ascii="Book Antiqua" w:eastAsiaTheme="minorEastAsia" w:hAnsi="Book Antiqua" w:cs="Calibri"/>
          <w:color w:val="000000" w:themeColor="text1"/>
          <w:sz w:val="24"/>
          <w:szCs w:val="24"/>
          <w:lang w:val="en-US" w:eastAsia="zh-CN"/>
        </w:rPr>
        <w:t xml:space="preserve"> </w:t>
      </w:r>
      <w:r w:rsidR="005156EA" w:rsidRPr="00574174">
        <w:rPr>
          <w:rFonts w:ascii="Book Antiqua" w:hAnsi="Book Antiqua" w:cs="Calibri"/>
          <w:color w:val="000000" w:themeColor="text1"/>
          <w:sz w:val="24"/>
          <w:szCs w:val="24"/>
          <w:lang w:val="en-US"/>
        </w:rPr>
        <w:t xml:space="preserve">kg </w:t>
      </w:r>
      <w:r w:rsidRPr="00574174">
        <w:rPr>
          <w:rFonts w:ascii="Book Antiqua" w:hAnsi="Book Antiqua" w:cs="Calibri"/>
          <w:color w:val="000000" w:themeColor="text1"/>
          <w:sz w:val="24"/>
          <w:szCs w:val="24"/>
          <w:lang w:val="en-US"/>
        </w:rPr>
        <w:t xml:space="preserve">in the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group (baseline 86</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w:t>
      </w:r>
      <w:r w:rsidR="00EC3EDF" w:rsidRPr="00574174">
        <w:rPr>
          <w:rFonts w:ascii="Book Antiqua" w:hAnsi="Book Antiqua" w:cs="Calibri"/>
          <w:color w:val="000000" w:themeColor="text1"/>
          <w:sz w:val="24"/>
          <w:szCs w:val="24"/>
          <w:lang w:val="en-US"/>
        </w:rPr>
        <w:t xml:space="preserve"> (</w:t>
      </w:r>
      <w:r w:rsidR="00EC3EDF" w:rsidRPr="002611FD">
        <w:rPr>
          <w:rFonts w:ascii="Book Antiqua" w:hAnsi="Book Antiqua" w:cs="Calibri"/>
          <w:i/>
          <w:color w:val="000000" w:themeColor="text1"/>
          <w:sz w:val="24"/>
          <w:szCs w:val="24"/>
          <w:lang w:val="en-US"/>
        </w:rPr>
        <w:t>P</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w:t>
      </w:r>
      <w:r w:rsidR="002611FD">
        <w:rPr>
          <w:rFonts w:ascii="Book Antiqua" w:eastAsiaTheme="minorEastAsia" w:hAnsi="Book Antiqua" w:cs="Calibri" w:hint="eastAsia"/>
          <w:color w:val="000000" w:themeColor="text1"/>
          <w:sz w:val="24"/>
          <w:szCs w:val="24"/>
          <w:lang w:val="en-US" w:eastAsia="zh-CN"/>
        </w:rPr>
        <w:t xml:space="preserve"> </w:t>
      </w:r>
      <w:r w:rsidR="00272AB7" w:rsidRPr="00574174">
        <w:rPr>
          <w:rFonts w:ascii="Book Antiqua" w:hAnsi="Book Antiqua" w:cs="Calibri"/>
          <w:color w:val="000000" w:themeColor="text1"/>
          <w:sz w:val="24"/>
          <w:szCs w:val="24"/>
          <w:lang w:val="en-US"/>
        </w:rPr>
        <w:t>0.0012</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Confirmed hypoglycemia was reported in 0.80 episodes per patient year in the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group </w:t>
      </w:r>
      <w:proofErr w:type="spellStart"/>
      <w:r w:rsidRPr="00070021">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0.44 in the placebo group.</w:t>
      </w:r>
    </w:p>
    <w:p w:rsidR="005E4993" w:rsidRPr="00A45347" w:rsidRDefault="005E4993" w:rsidP="008037E2">
      <w:pPr>
        <w:pStyle w:val="a4"/>
        <w:spacing w:after="0" w:line="360" w:lineRule="auto"/>
        <w:ind w:left="0" w:firstLineChars="100" w:firstLine="240"/>
        <w:jc w:val="both"/>
        <w:rPr>
          <w:rFonts w:ascii="Book Antiqua" w:eastAsiaTheme="minorEastAsia" w:hAnsi="Book Antiqua" w:cs="Calibri"/>
          <w:color w:val="000000" w:themeColor="text1"/>
          <w:sz w:val="24"/>
          <w:szCs w:val="24"/>
          <w:lang w:val="en" w:eastAsia="zh-CN"/>
        </w:rPr>
      </w:pPr>
      <w:r w:rsidRPr="00574174">
        <w:rPr>
          <w:rFonts w:ascii="Book Antiqua" w:hAnsi="Book Antiqua" w:cs="Calibri"/>
          <w:bCs/>
          <w:color w:val="000000" w:themeColor="text1"/>
          <w:sz w:val="24"/>
          <w:szCs w:val="24"/>
          <w:lang w:val="en-GB"/>
        </w:rPr>
        <w:t>Finally, t</w:t>
      </w:r>
      <w:r w:rsidRPr="00574174">
        <w:rPr>
          <w:rFonts w:ascii="Book Antiqua" w:hAnsi="Book Antiqua" w:cs="Calibri"/>
          <w:color w:val="000000" w:themeColor="text1"/>
          <w:sz w:val="24"/>
          <w:szCs w:val="24"/>
          <w:lang w:val="en-US"/>
        </w:rPr>
        <w:t xml:space="preserve">he effect of adding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to on-going insulin therapy has also been examined in Asian patients with inadequate glycemic control on basal insulin </w:t>
      </w:r>
      <w:r w:rsidR="005156EA" w:rsidRPr="00574174">
        <w:rPr>
          <w:rFonts w:ascii="Book Antiqua" w:eastAsiaTheme="minorEastAsia" w:hAnsi="Book Antiqua" w:cs="Calibri"/>
          <w:color w:val="000000" w:themeColor="text1"/>
          <w:sz w:val="24"/>
          <w:szCs w:val="24"/>
          <w:lang w:val="en-US" w:eastAsia="zh-CN"/>
        </w:rPr>
        <w:t>[</w:t>
      </w:r>
      <w:r w:rsidRPr="00574174">
        <w:rPr>
          <w:rFonts w:ascii="Book Antiqua" w:hAnsi="Book Antiqua" w:cs="Calibri"/>
          <w:color w:val="000000" w:themeColor="text1"/>
          <w:sz w:val="24"/>
          <w:szCs w:val="24"/>
          <w:lang w:val="en-US"/>
        </w:rPr>
        <w:t>with (70%) or without sulfonylurea therapy</w:t>
      </w:r>
      <w:proofErr w:type="gramStart"/>
      <w:r w:rsidR="005156EA" w:rsidRPr="00574174">
        <w:rPr>
          <w:rFonts w:ascii="Book Antiqua" w:eastAsiaTheme="minorEastAsia" w:hAnsi="Book Antiqua" w:cs="Calibri"/>
          <w:color w:val="000000" w:themeColor="text1"/>
          <w:sz w:val="24"/>
          <w:szCs w:val="24"/>
          <w:lang w:val="en-US" w:eastAsia="zh-CN"/>
        </w:rPr>
        <w:t>]</w:t>
      </w:r>
      <w:r w:rsidRPr="00574174">
        <w:rPr>
          <w:rFonts w:ascii="Book Antiqua" w:hAnsi="Book Antiqua" w:cs="Calibri"/>
          <w:color w:val="000000" w:themeColor="text1"/>
          <w:sz w:val="24"/>
          <w:szCs w:val="24"/>
          <w:vertAlign w:val="superscript"/>
          <w:lang w:val="en-US"/>
        </w:rPr>
        <w:t>[</w:t>
      </w:r>
      <w:proofErr w:type="gramEnd"/>
      <w:r w:rsidR="009B04DE">
        <w:rPr>
          <w:rFonts w:ascii="Book Antiqua" w:eastAsiaTheme="minorEastAsia" w:hAnsi="Book Antiqua" w:cs="Calibri" w:hint="eastAsia"/>
          <w:color w:val="000000" w:themeColor="text1"/>
          <w:sz w:val="24"/>
          <w:szCs w:val="24"/>
          <w:vertAlign w:val="superscript"/>
          <w:lang w:val="en-US" w:eastAsia="zh-CN"/>
        </w:rPr>
        <w:t>59</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Of the patients, 60% were treated with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27% with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and 13% with NPH insulin with a mean daily insulin dose of 25</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The patients were randomized to addition of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154) or placebo (</w:t>
      </w:r>
      <w:r w:rsidRPr="00574174">
        <w:rPr>
          <w:rFonts w:ascii="Book Antiqua" w:hAnsi="Book Antiqua" w:cs="Calibri"/>
          <w:i/>
          <w:color w:val="000000" w:themeColor="text1"/>
          <w:sz w:val="24"/>
          <w:szCs w:val="24"/>
          <w:lang w:val="en-US"/>
        </w:rPr>
        <w:t>n</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156EA"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157) together with on-going t</w:t>
      </w:r>
      <w:r w:rsidR="00283472" w:rsidRPr="00574174">
        <w:rPr>
          <w:rFonts w:ascii="Book Antiqua" w:hAnsi="Book Antiqua" w:cs="Calibri"/>
          <w:color w:val="000000" w:themeColor="text1"/>
          <w:sz w:val="24"/>
          <w:szCs w:val="24"/>
          <w:lang w:val="en-US"/>
        </w:rPr>
        <w:t>h</w:t>
      </w:r>
      <w:r w:rsidRPr="00574174">
        <w:rPr>
          <w:rFonts w:ascii="Book Antiqua" w:hAnsi="Book Antiqua" w:cs="Calibri"/>
          <w:color w:val="000000" w:themeColor="text1"/>
          <w:sz w:val="24"/>
          <w:szCs w:val="24"/>
          <w:lang w:val="en-US"/>
        </w:rPr>
        <w:t xml:space="preserve">erapy with basal insulin </w:t>
      </w:r>
      <w:r w:rsidR="006F7E62"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sulfonylurea. After the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period, HbA1c was reduced by 0.8% in the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lang w:val="en-US"/>
        </w:rPr>
        <w:t xml:space="preserve"> group </w:t>
      </w:r>
      <w:proofErr w:type="spellStart"/>
      <w:r w:rsidRPr="00F23C5F">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increased by 0.1% in the placebo group</w:t>
      </w:r>
      <w:r w:rsidR="00EC3EDF" w:rsidRPr="00574174">
        <w:rPr>
          <w:rFonts w:ascii="Book Antiqua" w:hAnsi="Book Antiqua" w:cs="Calibri"/>
          <w:color w:val="000000" w:themeColor="text1"/>
          <w:sz w:val="24"/>
          <w:szCs w:val="24"/>
          <w:lang w:val="en-US"/>
        </w:rPr>
        <w:t xml:space="preserve"> (</w:t>
      </w:r>
      <w:r w:rsidR="00EC3EDF" w:rsidRPr="008037E2">
        <w:rPr>
          <w:rFonts w:ascii="Book Antiqua" w:hAnsi="Book Antiqua" w:cs="Calibri"/>
          <w:i/>
          <w:color w:val="000000" w:themeColor="text1"/>
          <w:sz w:val="24"/>
          <w:szCs w:val="24"/>
          <w:lang w:val="en-US"/>
        </w:rPr>
        <w:t>P</w:t>
      </w:r>
      <w:r w:rsidR="008037E2">
        <w:rPr>
          <w:rFonts w:ascii="Book Antiqua" w:eastAsiaTheme="minorEastAsia" w:hAnsi="Book Antiqua" w:cs="Calibri" w:hint="eastAsia"/>
          <w:color w:val="000000" w:themeColor="text1"/>
          <w:sz w:val="24"/>
          <w:szCs w:val="24"/>
          <w:lang w:val="en-US" w:eastAsia="zh-CN"/>
        </w:rPr>
        <w:t xml:space="preserve"> </w:t>
      </w:r>
      <w:r w:rsidR="005A7864" w:rsidRPr="00574174">
        <w:rPr>
          <w:rFonts w:ascii="Book Antiqua" w:hAnsi="Book Antiqua" w:cs="Calibri"/>
          <w:color w:val="000000" w:themeColor="text1"/>
          <w:sz w:val="24"/>
          <w:szCs w:val="24"/>
          <w:lang w:val="en-US"/>
        </w:rPr>
        <w:t>&lt;</w:t>
      </w:r>
      <w:r w:rsidR="008037E2">
        <w:rPr>
          <w:rFonts w:ascii="Book Antiqua" w:eastAsiaTheme="minorEastAsia" w:hAnsi="Book Antiqua" w:cs="Calibri" w:hint="eastAsia"/>
          <w:color w:val="000000" w:themeColor="text1"/>
          <w:sz w:val="24"/>
          <w:szCs w:val="24"/>
          <w:lang w:val="en-US" w:eastAsia="zh-CN"/>
        </w:rPr>
        <w:t xml:space="preserve"> </w:t>
      </w:r>
      <w:r w:rsidR="005A7864"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171069" w:rsidRPr="00574174">
        <w:rPr>
          <w:rFonts w:ascii="Book Antiqua" w:hAnsi="Book Antiqua" w:cs="Calibri"/>
          <w:color w:val="000000" w:themeColor="text1"/>
          <w:sz w:val="24"/>
          <w:szCs w:val="24"/>
          <w:lang w:val="en-US"/>
        </w:rPr>
        <w:t xml:space="preserve">There was a reduction in </w:t>
      </w:r>
      <w:r w:rsidR="006F7E62" w:rsidRPr="00574174">
        <w:rPr>
          <w:rFonts w:ascii="Book Antiqua" w:hAnsi="Book Antiqua" w:cs="Calibri"/>
          <w:color w:val="000000" w:themeColor="text1"/>
          <w:sz w:val="24"/>
          <w:szCs w:val="24"/>
          <w:lang w:val="en-US"/>
        </w:rPr>
        <w:t>fasting glucose</w:t>
      </w:r>
      <w:r w:rsidR="00171069" w:rsidRPr="00574174">
        <w:rPr>
          <w:rFonts w:ascii="Book Antiqua" w:hAnsi="Book Antiqua" w:cs="Calibri"/>
          <w:color w:val="000000" w:themeColor="text1"/>
          <w:sz w:val="24"/>
          <w:szCs w:val="24"/>
          <w:lang w:val="en-US"/>
        </w:rPr>
        <w:t xml:space="preserve"> in the </w:t>
      </w:r>
      <w:proofErr w:type="spellStart"/>
      <w:r w:rsidR="00171069" w:rsidRPr="00574174">
        <w:rPr>
          <w:rFonts w:ascii="Book Antiqua" w:hAnsi="Book Antiqua" w:cs="Calibri"/>
          <w:color w:val="000000" w:themeColor="text1"/>
          <w:sz w:val="24"/>
          <w:szCs w:val="24"/>
          <w:lang w:val="en-US"/>
        </w:rPr>
        <w:t>lixisenatide</w:t>
      </w:r>
      <w:proofErr w:type="spellEnd"/>
      <w:r w:rsidR="00171069" w:rsidRPr="00574174">
        <w:rPr>
          <w:rFonts w:ascii="Book Antiqua" w:hAnsi="Book Antiqua" w:cs="Calibri"/>
          <w:color w:val="000000" w:themeColor="text1"/>
          <w:sz w:val="24"/>
          <w:szCs w:val="24"/>
          <w:lang w:val="en-US"/>
        </w:rPr>
        <w:t xml:space="preserve"> group compare</w:t>
      </w:r>
      <w:r w:rsidR="006F7E62" w:rsidRPr="00574174">
        <w:rPr>
          <w:rFonts w:ascii="Book Antiqua" w:hAnsi="Book Antiqua" w:cs="Calibri"/>
          <w:color w:val="000000" w:themeColor="text1"/>
          <w:sz w:val="24"/>
          <w:szCs w:val="24"/>
          <w:lang w:val="en-US"/>
        </w:rPr>
        <w:t>d</w:t>
      </w:r>
      <w:r w:rsidR="00171069" w:rsidRPr="00574174">
        <w:rPr>
          <w:rFonts w:ascii="Book Antiqua" w:hAnsi="Book Antiqua" w:cs="Calibri"/>
          <w:color w:val="000000" w:themeColor="text1"/>
          <w:sz w:val="24"/>
          <w:szCs w:val="24"/>
          <w:lang w:val="en-US"/>
        </w:rPr>
        <w:t xml:space="preserve"> to the</w:t>
      </w:r>
      <w:r w:rsidR="005A7864" w:rsidRPr="00574174">
        <w:rPr>
          <w:rFonts w:ascii="Book Antiqua" w:hAnsi="Book Antiqua" w:cs="Calibri"/>
          <w:color w:val="000000" w:themeColor="text1"/>
          <w:sz w:val="24"/>
          <w:szCs w:val="24"/>
          <w:lang w:val="en-US"/>
        </w:rPr>
        <w:t xml:space="preserve"> placebo group (</w:t>
      </w:r>
      <w:r w:rsidR="005A7864" w:rsidRPr="00312222">
        <w:rPr>
          <w:rFonts w:ascii="Book Antiqua" w:hAnsi="Book Antiqua" w:cs="Calibri"/>
          <w:i/>
          <w:color w:val="000000" w:themeColor="text1"/>
          <w:sz w:val="24"/>
          <w:szCs w:val="24"/>
          <w:lang w:val="en-US"/>
        </w:rPr>
        <w:t>P</w:t>
      </w:r>
      <w:r w:rsidR="00312222">
        <w:rPr>
          <w:rFonts w:ascii="Book Antiqua" w:eastAsiaTheme="minorEastAsia" w:hAnsi="Book Antiqua" w:cs="Calibri" w:hint="eastAsia"/>
          <w:color w:val="000000" w:themeColor="text1"/>
          <w:sz w:val="24"/>
          <w:szCs w:val="24"/>
          <w:lang w:val="en-US" w:eastAsia="zh-CN"/>
        </w:rPr>
        <w:t xml:space="preserve"> </w:t>
      </w:r>
      <w:r w:rsidR="005A7864" w:rsidRPr="00574174">
        <w:rPr>
          <w:rFonts w:ascii="Book Antiqua" w:hAnsi="Book Antiqua" w:cs="Calibri"/>
          <w:color w:val="000000" w:themeColor="text1"/>
          <w:sz w:val="24"/>
          <w:szCs w:val="24"/>
          <w:lang w:val="en-US"/>
        </w:rPr>
        <w:t>=</w:t>
      </w:r>
      <w:r w:rsidR="00312222">
        <w:rPr>
          <w:rFonts w:ascii="Book Antiqua" w:eastAsiaTheme="minorEastAsia" w:hAnsi="Book Antiqua" w:cs="Calibri" w:hint="eastAsia"/>
          <w:color w:val="000000" w:themeColor="text1"/>
          <w:sz w:val="24"/>
          <w:szCs w:val="24"/>
          <w:lang w:val="en-US" w:eastAsia="zh-CN"/>
        </w:rPr>
        <w:t xml:space="preserve"> </w:t>
      </w:r>
      <w:r w:rsidR="005A7864" w:rsidRPr="00574174">
        <w:rPr>
          <w:rFonts w:ascii="Book Antiqua" w:hAnsi="Book Antiqua" w:cs="Calibri"/>
          <w:color w:val="000000" w:themeColor="text1"/>
          <w:sz w:val="24"/>
          <w:szCs w:val="24"/>
          <w:lang w:val="en-US"/>
        </w:rPr>
        <w:t>0.0187)</w:t>
      </w:r>
      <w:r w:rsidR="00171069" w:rsidRPr="00574174">
        <w:rPr>
          <w:rFonts w:ascii="Book Antiqua" w:hAnsi="Book Antiqua" w:cs="Calibri"/>
          <w:color w:val="000000" w:themeColor="text1"/>
          <w:sz w:val="24"/>
          <w:szCs w:val="24"/>
          <w:lang w:val="en-US"/>
        </w:rPr>
        <w:t xml:space="preserve"> and </w:t>
      </w:r>
      <w:r w:rsidR="006F7E62" w:rsidRPr="00574174">
        <w:rPr>
          <w:rFonts w:ascii="Book Antiqua" w:hAnsi="Book Antiqua" w:cs="Calibri"/>
          <w:color w:val="000000" w:themeColor="text1"/>
          <w:sz w:val="24"/>
          <w:szCs w:val="24"/>
          <w:lang w:val="en-US"/>
        </w:rPr>
        <w:t>postprandial glucose</w:t>
      </w:r>
      <w:r w:rsidR="00171069" w:rsidRPr="00574174">
        <w:rPr>
          <w:rFonts w:ascii="Book Antiqua" w:hAnsi="Book Antiqua" w:cs="Calibri"/>
          <w:color w:val="000000" w:themeColor="text1"/>
          <w:sz w:val="24"/>
          <w:szCs w:val="24"/>
          <w:lang w:val="en-US"/>
        </w:rPr>
        <w:t xml:space="preserve"> was reduced by 8 </w:t>
      </w:r>
      <w:proofErr w:type="spellStart"/>
      <w:r w:rsidR="00171069" w:rsidRPr="00574174">
        <w:rPr>
          <w:rFonts w:ascii="Book Antiqua" w:hAnsi="Book Antiqua" w:cs="Calibri"/>
          <w:color w:val="000000" w:themeColor="text1"/>
          <w:sz w:val="24"/>
          <w:szCs w:val="24"/>
          <w:lang w:val="en-US"/>
        </w:rPr>
        <w:t>mmol</w:t>
      </w:r>
      <w:proofErr w:type="spellEnd"/>
      <w:r w:rsidR="00171069" w:rsidRPr="00574174">
        <w:rPr>
          <w:rFonts w:ascii="Book Antiqua" w:hAnsi="Book Antiqua" w:cs="Calibri"/>
          <w:color w:val="000000" w:themeColor="text1"/>
          <w:sz w:val="24"/>
          <w:szCs w:val="24"/>
          <w:lang w:val="en-US"/>
        </w:rPr>
        <w:t>/</w:t>
      </w:r>
      <w:r w:rsidR="004878E8">
        <w:rPr>
          <w:rFonts w:ascii="Book Antiqua" w:eastAsiaTheme="minorEastAsia" w:hAnsi="Book Antiqua" w:cs="Calibri" w:hint="eastAsia"/>
          <w:color w:val="000000" w:themeColor="text1"/>
          <w:sz w:val="24"/>
          <w:szCs w:val="24"/>
          <w:lang w:val="en-US" w:eastAsia="zh-CN"/>
        </w:rPr>
        <w:t>L</w:t>
      </w:r>
      <w:r w:rsidR="00171069" w:rsidRPr="00574174">
        <w:rPr>
          <w:rFonts w:ascii="Book Antiqua" w:hAnsi="Book Antiqua" w:cs="Calibri"/>
          <w:color w:val="000000" w:themeColor="text1"/>
          <w:sz w:val="24"/>
          <w:szCs w:val="24"/>
          <w:lang w:val="en-US"/>
        </w:rPr>
        <w:t xml:space="preserve"> in the </w:t>
      </w:r>
      <w:proofErr w:type="spellStart"/>
      <w:r w:rsidR="00171069" w:rsidRPr="00574174">
        <w:rPr>
          <w:rFonts w:ascii="Book Antiqua" w:hAnsi="Book Antiqua" w:cs="Calibri"/>
          <w:color w:val="000000" w:themeColor="text1"/>
          <w:sz w:val="24"/>
          <w:szCs w:val="24"/>
          <w:lang w:val="en-US"/>
        </w:rPr>
        <w:t>lixisenatide</w:t>
      </w:r>
      <w:proofErr w:type="spellEnd"/>
      <w:r w:rsidR="00171069" w:rsidRPr="00574174">
        <w:rPr>
          <w:rFonts w:ascii="Book Antiqua" w:hAnsi="Book Antiqua" w:cs="Calibri"/>
          <w:color w:val="000000" w:themeColor="text1"/>
          <w:sz w:val="24"/>
          <w:szCs w:val="24"/>
          <w:lang w:val="en-US"/>
        </w:rPr>
        <w:t xml:space="preserve"> group but not changed in the placebo group (</w:t>
      </w:r>
      <w:r w:rsidR="00171069" w:rsidRPr="004878E8">
        <w:rPr>
          <w:rFonts w:ascii="Book Antiqua" w:hAnsi="Book Antiqua" w:cs="Calibri"/>
          <w:i/>
          <w:color w:val="000000" w:themeColor="text1"/>
          <w:sz w:val="24"/>
          <w:szCs w:val="24"/>
          <w:lang w:val="en-US"/>
        </w:rPr>
        <w:t>P</w:t>
      </w:r>
      <w:r w:rsidR="004878E8">
        <w:rPr>
          <w:rFonts w:ascii="Book Antiqua" w:eastAsiaTheme="minorEastAsia" w:hAnsi="Book Antiqua" w:cs="Calibri" w:hint="eastAsia"/>
          <w:color w:val="000000" w:themeColor="text1"/>
          <w:sz w:val="24"/>
          <w:szCs w:val="24"/>
          <w:lang w:val="en-US" w:eastAsia="zh-CN"/>
        </w:rPr>
        <w:t xml:space="preserve"> </w:t>
      </w:r>
      <w:r w:rsidR="00171069" w:rsidRPr="00574174">
        <w:rPr>
          <w:rFonts w:ascii="Book Antiqua" w:hAnsi="Book Antiqua" w:cs="Calibri"/>
          <w:color w:val="000000" w:themeColor="text1"/>
          <w:sz w:val="24"/>
          <w:szCs w:val="24"/>
          <w:lang w:val="en-US"/>
        </w:rPr>
        <w:t>&lt;</w:t>
      </w:r>
      <w:r w:rsidR="004878E8">
        <w:rPr>
          <w:rFonts w:ascii="Book Antiqua" w:eastAsiaTheme="minorEastAsia" w:hAnsi="Book Antiqua" w:cs="Calibri" w:hint="eastAsia"/>
          <w:color w:val="000000" w:themeColor="text1"/>
          <w:sz w:val="24"/>
          <w:szCs w:val="24"/>
          <w:lang w:val="en-US" w:eastAsia="zh-CN"/>
        </w:rPr>
        <w:t xml:space="preserve"> </w:t>
      </w:r>
      <w:r w:rsidR="00171069" w:rsidRPr="00574174">
        <w:rPr>
          <w:rFonts w:ascii="Book Antiqua" w:hAnsi="Book Antiqua" w:cs="Calibri"/>
          <w:color w:val="000000" w:themeColor="text1"/>
          <w:sz w:val="24"/>
          <w:szCs w:val="24"/>
          <w:lang w:val="en-US"/>
        </w:rPr>
        <w:t>0.001).</w:t>
      </w:r>
      <w:r w:rsidR="005A7864"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
        </w:rPr>
        <w:t xml:space="preserve">Symptomatic hypoglycemia was more frequent with </w:t>
      </w:r>
      <w:proofErr w:type="spellStart"/>
      <w:r w:rsidRPr="00574174">
        <w:rPr>
          <w:rFonts w:ascii="Book Antiqua" w:hAnsi="Book Antiqua" w:cs="Calibri"/>
          <w:color w:val="000000" w:themeColor="text1"/>
          <w:sz w:val="24"/>
          <w:szCs w:val="24"/>
          <w:lang w:val="en"/>
        </w:rPr>
        <w:t>lixisenatide</w:t>
      </w:r>
      <w:proofErr w:type="spellEnd"/>
      <w:r w:rsidRPr="00574174">
        <w:rPr>
          <w:rFonts w:ascii="Book Antiqua" w:hAnsi="Book Antiqua" w:cs="Calibri"/>
          <w:color w:val="000000" w:themeColor="text1"/>
          <w:sz w:val="24"/>
          <w:szCs w:val="24"/>
          <w:lang w:val="en"/>
        </w:rPr>
        <w:t xml:space="preserve"> (42.9%) </w:t>
      </w:r>
      <w:proofErr w:type="spellStart"/>
      <w:r w:rsidRPr="00574174">
        <w:rPr>
          <w:rFonts w:ascii="Book Antiqua" w:hAnsi="Book Antiqua" w:cs="Calibri"/>
          <w:i/>
          <w:color w:val="000000" w:themeColor="text1"/>
          <w:sz w:val="24"/>
          <w:szCs w:val="24"/>
          <w:lang w:val="en"/>
        </w:rPr>
        <w:t>vs</w:t>
      </w:r>
      <w:proofErr w:type="spellEnd"/>
      <w:r w:rsidRPr="00574174">
        <w:rPr>
          <w:rFonts w:ascii="Book Antiqua" w:hAnsi="Book Antiqua" w:cs="Calibri"/>
          <w:color w:val="000000" w:themeColor="text1"/>
          <w:sz w:val="24"/>
          <w:szCs w:val="24"/>
          <w:lang w:val="en"/>
        </w:rPr>
        <w:t xml:space="preserve"> placebo (23.6%). In contrast, in </w:t>
      </w:r>
      <w:r w:rsidR="006F7E62" w:rsidRPr="00574174">
        <w:rPr>
          <w:rFonts w:ascii="Book Antiqua" w:hAnsi="Book Antiqua" w:cs="Calibri"/>
          <w:color w:val="000000" w:themeColor="text1"/>
          <w:sz w:val="24"/>
          <w:szCs w:val="24"/>
          <w:lang w:val="en"/>
        </w:rPr>
        <w:t xml:space="preserve">patients </w:t>
      </w:r>
      <w:r w:rsidRPr="00574174">
        <w:rPr>
          <w:rFonts w:ascii="Book Antiqua" w:hAnsi="Book Antiqua" w:cs="Calibri"/>
          <w:color w:val="000000" w:themeColor="text1"/>
          <w:sz w:val="24"/>
          <w:szCs w:val="24"/>
          <w:lang w:val="en"/>
        </w:rPr>
        <w:t xml:space="preserve">not treated with sulfonylurea, hypoglycemia was similar between groups (32.6 </w:t>
      </w:r>
      <w:proofErr w:type="spellStart"/>
      <w:r w:rsidRPr="00574174">
        <w:rPr>
          <w:rFonts w:ascii="Book Antiqua" w:hAnsi="Book Antiqua" w:cs="Calibri"/>
          <w:i/>
          <w:color w:val="000000" w:themeColor="text1"/>
          <w:sz w:val="24"/>
          <w:szCs w:val="24"/>
          <w:lang w:val="en"/>
        </w:rPr>
        <w:t>vs</w:t>
      </w:r>
      <w:proofErr w:type="spellEnd"/>
      <w:r w:rsidRPr="00574174">
        <w:rPr>
          <w:rFonts w:ascii="Book Antiqua" w:hAnsi="Book Antiqua" w:cs="Calibri"/>
          <w:color w:val="000000" w:themeColor="text1"/>
          <w:sz w:val="24"/>
          <w:szCs w:val="24"/>
          <w:lang w:val="en"/>
        </w:rPr>
        <w:t xml:space="preserve"> 28.3%, respectively). </w:t>
      </w:r>
      <w:r w:rsidR="005A7864" w:rsidRPr="00574174">
        <w:rPr>
          <w:rFonts w:ascii="Book Antiqua" w:hAnsi="Book Antiqua" w:cs="Calibri"/>
          <w:color w:val="000000" w:themeColor="text1"/>
          <w:sz w:val="24"/>
          <w:szCs w:val="24"/>
          <w:lang w:val="en"/>
        </w:rPr>
        <w:t>Change in b</w:t>
      </w:r>
      <w:r w:rsidRPr="00574174">
        <w:rPr>
          <w:rFonts w:ascii="Book Antiqua" w:hAnsi="Book Antiqua" w:cs="Calibri"/>
          <w:color w:val="000000" w:themeColor="text1"/>
          <w:sz w:val="24"/>
          <w:szCs w:val="24"/>
          <w:lang w:val="en"/>
        </w:rPr>
        <w:t xml:space="preserve">ody weight was not significantly different </w:t>
      </w:r>
      <w:r w:rsidRPr="00574174">
        <w:rPr>
          <w:rFonts w:ascii="Book Antiqua" w:hAnsi="Book Antiqua" w:cs="Calibri"/>
          <w:color w:val="000000" w:themeColor="text1"/>
          <w:sz w:val="24"/>
          <w:szCs w:val="24"/>
          <w:lang w:val="en"/>
        </w:rPr>
        <w:lastRenderedPageBreak/>
        <w:t xml:space="preserve">between the groups </w:t>
      </w:r>
      <w:r w:rsidR="00171069" w:rsidRPr="00574174">
        <w:rPr>
          <w:rFonts w:ascii="Book Antiqua" w:hAnsi="Book Antiqua" w:cs="Calibri"/>
          <w:color w:val="000000" w:themeColor="text1"/>
          <w:sz w:val="24"/>
          <w:szCs w:val="24"/>
          <w:lang w:val="en"/>
        </w:rPr>
        <w:t>whereas in the daily</w:t>
      </w:r>
      <w:r w:rsidRPr="00574174">
        <w:rPr>
          <w:rFonts w:ascii="Book Antiqua" w:hAnsi="Book Antiqua" w:cs="Calibri"/>
          <w:color w:val="000000" w:themeColor="text1"/>
          <w:sz w:val="24"/>
          <w:szCs w:val="24"/>
          <w:lang w:val="en"/>
        </w:rPr>
        <w:t xml:space="preserve"> insulin </w:t>
      </w:r>
      <w:r w:rsidR="00171069" w:rsidRPr="00574174">
        <w:rPr>
          <w:rFonts w:ascii="Book Antiqua" w:hAnsi="Book Antiqua" w:cs="Calibri"/>
          <w:color w:val="000000" w:themeColor="text1"/>
          <w:sz w:val="24"/>
          <w:szCs w:val="24"/>
          <w:lang w:val="en"/>
        </w:rPr>
        <w:t xml:space="preserve">dose was </w:t>
      </w:r>
      <w:r w:rsidRPr="00574174">
        <w:rPr>
          <w:rFonts w:ascii="Book Antiqua" w:hAnsi="Book Antiqua" w:cs="Calibri"/>
          <w:color w:val="000000" w:themeColor="text1"/>
          <w:sz w:val="24"/>
          <w:szCs w:val="24"/>
          <w:lang w:val="en"/>
        </w:rPr>
        <w:t>reduc</w:t>
      </w:r>
      <w:r w:rsidR="00171069" w:rsidRPr="00574174">
        <w:rPr>
          <w:rFonts w:ascii="Book Antiqua" w:hAnsi="Book Antiqua" w:cs="Calibri"/>
          <w:color w:val="000000" w:themeColor="text1"/>
          <w:sz w:val="24"/>
          <w:szCs w:val="24"/>
          <w:lang w:val="en"/>
        </w:rPr>
        <w:t>ed</w:t>
      </w:r>
      <w:r w:rsidRPr="00574174">
        <w:rPr>
          <w:rFonts w:ascii="Book Antiqua" w:hAnsi="Book Antiqua" w:cs="Calibri"/>
          <w:color w:val="000000" w:themeColor="text1"/>
          <w:sz w:val="24"/>
          <w:szCs w:val="24"/>
          <w:lang w:val="en"/>
        </w:rPr>
        <w:t xml:space="preserve"> by 1.4</w:t>
      </w:r>
      <w:r w:rsidR="00350EA7" w:rsidRPr="00574174">
        <w:rPr>
          <w:rFonts w:ascii="Book Antiqua" w:eastAsiaTheme="minorEastAsia" w:hAnsi="Book Antiqua" w:cs="Calibri"/>
          <w:color w:val="000000" w:themeColor="text1"/>
          <w:sz w:val="24"/>
          <w:szCs w:val="24"/>
          <w:lang w:val="en" w:eastAsia="zh-CN"/>
        </w:rPr>
        <w:t xml:space="preserve"> </w:t>
      </w:r>
      <w:r w:rsidRPr="00574174">
        <w:rPr>
          <w:rFonts w:ascii="Book Antiqua" w:hAnsi="Book Antiqua" w:cs="Calibri"/>
          <w:color w:val="000000" w:themeColor="text1"/>
          <w:sz w:val="24"/>
          <w:szCs w:val="24"/>
          <w:lang w:val="en"/>
        </w:rPr>
        <w:t xml:space="preserve">U in </w:t>
      </w:r>
      <w:proofErr w:type="spellStart"/>
      <w:r w:rsidRPr="00574174">
        <w:rPr>
          <w:rFonts w:ascii="Book Antiqua" w:hAnsi="Book Antiqua" w:cs="Calibri"/>
          <w:color w:val="000000" w:themeColor="text1"/>
          <w:sz w:val="24"/>
          <w:szCs w:val="24"/>
          <w:lang w:val="en"/>
        </w:rPr>
        <w:t>lixisenatide</w:t>
      </w:r>
      <w:proofErr w:type="spellEnd"/>
      <w:r w:rsidRPr="00574174">
        <w:rPr>
          <w:rFonts w:ascii="Book Antiqua" w:hAnsi="Book Antiqua" w:cs="Calibri"/>
          <w:color w:val="000000" w:themeColor="text1"/>
          <w:sz w:val="24"/>
          <w:szCs w:val="24"/>
          <w:lang w:val="en"/>
        </w:rPr>
        <w:t xml:space="preserve"> group </w:t>
      </w:r>
      <w:proofErr w:type="spellStart"/>
      <w:r w:rsidRPr="00574174">
        <w:rPr>
          <w:rFonts w:ascii="Book Antiqua" w:hAnsi="Book Antiqua" w:cs="Calibri"/>
          <w:i/>
          <w:color w:val="000000" w:themeColor="text1"/>
          <w:sz w:val="24"/>
          <w:szCs w:val="24"/>
          <w:lang w:val="en"/>
        </w:rPr>
        <w:t>vs</w:t>
      </w:r>
      <w:proofErr w:type="spellEnd"/>
      <w:r w:rsidRPr="00574174">
        <w:rPr>
          <w:rFonts w:ascii="Book Antiqua" w:hAnsi="Book Antiqua" w:cs="Calibri"/>
          <w:color w:val="000000" w:themeColor="text1"/>
          <w:sz w:val="24"/>
          <w:szCs w:val="24"/>
          <w:lang w:val="en"/>
        </w:rPr>
        <w:t xml:space="preserve"> by 0.1</w:t>
      </w:r>
      <w:r w:rsidR="00350EA7" w:rsidRPr="00574174">
        <w:rPr>
          <w:rFonts w:ascii="Book Antiqua" w:eastAsiaTheme="minorEastAsia" w:hAnsi="Book Antiqua" w:cs="Calibri"/>
          <w:color w:val="000000" w:themeColor="text1"/>
          <w:sz w:val="24"/>
          <w:szCs w:val="24"/>
          <w:lang w:val="en" w:eastAsia="zh-CN"/>
        </w:rPr>
        <w:t xml:space="preserve"> </w:t>
      </w:r>
      <w:r w:rsidRPr="00574174">
        <w:rPr>
          <w:rFonts w:ascii="Book Antiqua" w:hAnsi="Book Antiqua" w:cs="Calibri"/>
          <w:color w:val="000000" w:themeColor="text1"/>
          <w:sz w:val="24"/>
          <w:szCs w:val="24"/>
          <w:lang w:val="en"/>
        </w:rPr>
        <w:t>U in the placebo group</w:t>
      </w:r>
      <w:r w:rsidR="00171069" w:rsidRPr="00574174">
        <w:rPr>
          <w:rFonts w:ascii="Book Antiqua" w:hAnsi="Book Antiqua" w:cs="Calibri"/>
          <w:color w:val="000000" w:themeColor="text1"/>
          <w:sz w:val="24"/>
          <w:szCs w:val="24"/>
          <w:lang w:val="en"/>
        </w:rPr>
        <w:t xml:space="preserve"> (</w:t>
      </w:r>
      <w:r w:rsidR="00171069" w:rsidRPr="00A45347">
        <w:rPr>
          <w:rFonts w:ascii="Book Antiqua" w:hAnsi="Book Antiqua" w:cs="Calibri"/>
          <w:i/>
          <w:color w:val="000000" w:themeColor="text1"/>
          <w:sz w:val="24"/>
          <w:szCs w:val="24"/>
          <w:lang w:val="en"/>
        </w:rPr>
        <w:t>P</w:t>
      </w:r>
      <w:r w:rsidR="00A45347">
        <w:rPr>
          <w:rFonts w:ascii="Book Antiqua" w:eastAsiaTheme="minorEastAsia" w:hAnsi="Book Antiqua" w:cs="Calibri" w:hint="eastAsia"/>
          <w:color w:val="000000" w:themeColor="text1"/>
          <w:sz w:val="24"/>
          <w:szCs w:val="24"/>
          <w:lang w:val="en" w:eastAsia="zh-CN"/>
        </w:rPr>
        <w:t xml:space="preserve"> </w:t>
      </w:r>
      <w:r w:rsidR="00171069" w:rsidRPr="00574174">
        <w:rPr>
          <w:rFonts w:ascii="Book Antiqua" w:hAnsi="Book Antiqua" w:cs="Calibri"/>
          <w:color w:val="000000" w:themeColor="text1"/>
          <w:sz w:val="24"/>
          <w:szCs w:val="24"/>
          <w:lang w:val="en"/>
        </w:rPr>
        <w:t>=</w:t>
      </w:r>
      <w:r w:rsidR="00A45347">
        <w:rPr>
          <w:rFonts w:ascii="Book Antiqua" w:eastAsiaTheme="minorEastAsia" w:hAnsi="Book Antiqua" w:cs="Calibri" w:hint="eastAsia"/>
          <w:color w:val="000000" w:themeColor="text1"/>
          <w:sz w:val="24"/>
          <w:szCs w:val="24"/>
          <w:lang w:val="en" w:eastAsia="zh-CN"/>
        </w:rPr>
        <w:t xml:space="preserve"> </w:t>
      </w:r>
      <w:r w:rsidR="00171069" w:rsidRPr="00574174">
        <w:rPr>
          <w:rFonts w:ascii="Book Antiqua" w:hAnsi="Book Antiqua" w:cs="Calibri"/>
          <w:color w:val="000000" w:themeColor="text1"/>
          <w:sz w:val="24"/>
          <w:szCs w:val="24"/>
          <w:lang w:val="en"/>
        </w:rPr>
        <w:t>0.0019</w:t>
      </w:r>
      <w:r w:rsidR="00A45347">
        <w:rPr>
          <w:rFonts w:ascii="Book Antiqua" w:hAnsi="Book Antiqua" w:cs="Calibri"/>
          <w:color w:val="000000" w:themeColor="text1"/>
          <w:sz w:val="24"/>
          <w:szCs w:val="24"/>
          <w:lang w:val="en"/>
        </w:rPr>
        <w:t>).</w:t>
      </w:r>
    </w:p>
    <w:p w:rsidR="005E4993" w:rsidRPr="00574174" w:rsidRDefault="005E4993" w:rsidP="00574174">
      <w:pPr>
        <w:pStyle w:val="a4"/>
        <w:spacing w:after="0" w:line="360" w:lineRule="auto"/>
        <w:ind w:left="0"/>
        <w:jc w:val="both"/>
        <w:rPr>
          <w:rFonts w:ascii="Book Antiqua" w:hAnsi="Book Antiqua" w:cs="Calibri"/>
          <w:color w:val="000000" w:themeColor="text1"/>
          <w:sz w:val="24"/>
          <w:szCs w:val="24"/>
          <w:lang w:val="en"/>
        </w:rPr>
      </w:pPr>
    </w:p>
    <w:p w:rsidR="00350EA7" w:rsidRPr="00574174" w:rsidRDefault="005E4993" w:rsidP="00574174">
      <w:pPr>
        <w:pStyle w:val="a4"/>
        <w:spacing w:after="0" w:line="360" w:lineRule="auto"/>
        <w:ind w:left="0"/>
        <w:jc w:val="both"/>
        <w:rPr>
          <w:rFonts w:ascii="Book Antiqua" w:eastAsiaTheme="minorEastAsia" w:hAnsi="Book Antiqua" w:cs="Calibri"/>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Albiglutide</w:t>
      </w:r>
      <w:proofErr w:type="spellEnd"/>
    </w:p>
    <w:p w:rsidR="005E4993" w:rsidRPr="00574174"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 study compared the effects of the once weekly GLP-1 receptor agonist </w:t>
      </w:r>
      <w:proofErr w:type="spellStart"/>
      <w:r w:rsidRPr="00574174">
        <w:rPr>
          <w:rFonts w:ascii="Book Antiqua" w:hAnsi="Book Antiqua" w:cs="Calibri"/>
          <w:color w:val="000000" w:themeColor="text1"/>
          <w:sz w:val="24"/>
          <w:szCs w:val="24"/>
          <w:lang w:val="en-US"/>
        </w:rPr>
        <w:t>albiglutide</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285) </w:t>
      </w:r>
      <w:proofErr w:type="spellStart"/>
      <w:r w:rsidRPr="00574174">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insulin </w:t>
      </w:r>
      <w:proofErr w:type="spellStart"/>
      <w:r w:rsidRPr="00574174">
        <w:rPr>
          <w:rFonts w:ascii="Book Antiqua" w:hAnsi="Book Antiqua" w:cs="Calibri"/>
          <w:color w:val="000000" w:themeColor="text1"/>
          <w:sz w:val="24"/>
          <w:szCs w:val="24"/>
          <w:lang w:val="en-US"/>
        </w:rPr>
        <w:t>lispro</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281) to ongoing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therapy (+oral agents, no sulfonylurea) in patients with type 2 diabetes with inadequate glycemic control (mean HbA1c 8.5%</w:t>
      </w:r>
      <w:proofErr w:type="gramStart"/>
      <w:r w:rsidRPr="00574174">
        <w:rPr>
          <w:rFonts w:ascii="Book Antiqua" w:hAnsi="Book Antiqua" w:cs="Calibri"/>
          <w:color w:val="000000" w:themeColor="text1"/>
          <w:sz w:val="24"/>
          <w:szCs w:val="24"/>
          <w:lang w:val="en-US"/>
        </w:rPr>
        <w:t>)</w:t>
      </w:r>
      <w:r w:rsidRPr="00574174">
        <w:rPr>
          <w:rFonts w:ascii="Book Antiqua" w:hAnsi="Book Antiqua" w:cs="Calibri"/>
          <w:color w:val="000000"/>
          <w:sz w:val="24"/>
          <w:szCs w:val="24"/>
          <w:vertAlign w:val="superscript"/>
          <w:lang w:val="en-US"/>
        </w:rPr>
        <w:t>[</w:t>
      </w:r>
      <w:proofErr w:type="gramEnd"/>
      <w:r w:rsidR="00C76A32" w:rsidRPr="00574174">
        <w:rPr>
          <w:rFonts w:ascii="Book Antiqua" w:hAnsi="Book Antiqua" w:cs="Calibri"/>
          <w:color w:val="000000"/>
          <w:sz w:val="24"/>
          <w:szCs w:val="24"/>
          <w:vertAlign w:val="superscript"/>
          <w:lang w:val="en-US"/>
        </w:rPr>
        <w:t>6</w:t>
      </w:r>
      <w:r w:rsidR="009B04DE">
        <w:rPr>
          <w:rFonts w:ascii="Book Antiqua" w:eastAsiaTheme="minorEastAsia" w:hAnsi="Book Antiqua" w:cs="Calibri" w:hint="eastAsia"/>
          <w:color w:val="000000"/>
          <w:sz w:val="24"/>
          <w:szCs w:val="24"/>
          <w:vertAlign w:val="superscript"/>
          <w:lang w:val="en-US" w:eastAsia="zh-CN"/>
        </w:rPr>
        <w:t>0</w:t>
      </w:r>
      <w:r w:rsidRPr="00574174">
        <w:rPr>
          <w:rFonts w:ascii="Book Antiqua" w:hAnsi="Book Antiqua" w:cs="Calibri"/>
          <w:color w:val="000000"/>
          <w:sz w:val="24"/>
          <w:szCs w:val="24"/>
          <w:vertAlign w:val="superscript"/>
          <w:lang w:val="en-US"/>
        </w:rPr>
        <w:t>]</w:t>
      </w:r>
      <w:r w:rsidRPr="00574174">
        <w:rPr>
          <w:rFonts w:ascii="Book Antiqua" w:hAnsi="Book Antiqua" w:cs="Calibri"/>
          <w:color w:val="000000"/>
          <w:sz w:val="24"/>
          <w:szCs w:val="24"/>
          <w:lang w:val="en-US"/>
        </w:rPr>
        <w:t>.</w:t>
      </w:r>
      <w:r w:rsidRPr="00574174">
        <w:rPr>
          <w:rFonts w:ascii="Book Antiqua" w:hAnsi="Book Antiqua" w:cs="Calibri"/>
          <w:color w:val="000000" w:themeColor="text1"/>
          <w:sz w:val="24"/>
          <w:szCs w:val="24"/>
          <w:lang w:val="en-US"/>
        </w:rPr>
        <w:t xml:space="preserve"> There was a titration algorithm for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to achieve fasting glucose of 4.4-7.2 </w:t>
      </w:r>
      <w:proofErr w:type="spellStart"/>
      <w:r w:rsidRPr="00574174">
        <w:rPr>
          <w:rFonts w:ascii="Book Antiqua" w:hAnsi="Book Antiqua" w:cs="Calibri"/>
          <w:color w:val="000000" w:themeColor="text1"/>
          <w:sz w:val="24"/>
          <w:szCs w:val="24"/>
          <w:lang w:val="en-US"/>
        </w:rPr>
        <w:t>mmol</w:t>
      </w:r>
      <w:proofErr w:type="spellEnd"/>
      <w:r w:rsidRPr="00574174">
        <w:rPr>
          <w:rFonts w:ascii="Book Antiqua" w:hAnsi="Book Antiqua" w:cs="Calibri"/>
          <w:color w:val="000000" w:themeColor="text1"/>
          <w:sz w:val="24"/>
          <w:szCs w:val="24"/>
          <w:lang w:val="en-US"/>
        </w:rPr>
        <w:t>/</w:t>
      </w:r>
      <w:r w:rsidR="00350EA7" w:rsidRPr="00574174">
        <w:rPr>
          <w:rFonts w:ascii="Book Antiqua" w:eastAsiaTheme="minorEastAsia" w:hAnsi="Book Antiqua" w:cs="Calibri"/>
          <w:color w:val="000000" w:themeColor="text1"/>
          <w:sz w:val="24"/>
          <w:szCs w:val="24"/>
          <w:lang w:val="en-US" w:eastAsia="zh-CN"/>
        </w:rPr>
        <w:t>L</w:t>
      </w:r>
      <w:r w:rsidRPr="00574174">
        <w:rPr>
          <w:rFonts w:ascii="Book Antiqua" w:hAnsi="Book Antiqua" w:cs="Calibri"/>
          <w:color w:val="000000" w:themeColor="text1"/>
          <w:sz w:val="24"/>
          <w:szCs w:val="24"/>
          <w:lang w:val="en-US"/>
        </w:rPr>
        <w:t xml:space="preserve">. After the 26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period, HbA1c was </w:t>
      </w:r>
      <w:r w:rsidR="003D1561" w:rsidRPr="00574174">
        <w:rPr>
          <w:rFonts w:ascii="Book Antiqua" w:hAnsi="Book Antiqua" w:cs="Calibri"/>
          <w:color w:val="000000" w:themeColor="text1"/>
          <w:sz w:val="24"/>
          <w:szCs w:val="24"/>
          <w:lang w:val="en-US"/>
        </w:rPr>
        <w:t xml:space="preserve">similarly </w:t>
      </w:r>
      <w:r w:rsidRPr="00574174">
        <w:rPr>
          <w:rFonts w:ascii="Book Antiqua" w:hAnsi="Book Antiqua" w:cs="Calibri"/>
          <w:color w:val="000000" w:themeColor="text1"/>
          <w:sz w:val="24"/>
          <w:szCs w:val="24"/>
          <w:lang w:val="en-US"/>
        </w:rPr>
        <w:t xml:space="preserve">reduced </w:t>
      </w:r>
      <w:r w:rsidR="005D2906" w:rsidRPr="00574174">
        <w:rPr>
          <w:rFonts w:ascii="Book Antiqua" w:hAnsi="Book Antiqua" w:cs="Calibri"/>
          <w:color w:val="000000" w:themeColor="text1"/>
          <w:sz w:val="24"/>
          <w:szCs w:val="24"/>
          <w:lang w:val="en-US"/>
        </w:rPr>
        <w:t xml:space="preserve">by </w:t>
      </w:r>
      <w:proofErr w:type="spellStart"/>
      <w:r w:rsidR="005D2906" w:rsidRPr="00574174">
        <w:rPr>
          <w:rFonts w:ascii="Book Antiqua" w:hAnsi="Book Antiqua" w:cs="Calibri"/>
          <w:color w:val="000000" w:themeColor="text1"/>
          <w:sz w:val="24"/>
          <w:szCs w:val="24"/>
          <w:lang w:val="en-US"/>
        </w:rPr>
        <w:t>albiglutide</w:t>
      </w:r>
      <w:proofErr w:type="spellEnd"/>
      <w:r w:rsidR="005D2906" w:rsidRPr="00574174">
        <w:rPr>
          <w:rFonts w:ascii="Book Antiqua" w:hAnsi="Book Antiqua" w:cs="Calibri"/>
          <w:color w:val="000000" w:themeColor="text1"/>
          <w:sz w:val="24"/>
          <w:szCs w:val="24"/>
          <w:lang w:val="en-US"/>
        </w:rPr>
        <w:t xml:space="preserve"> </w:t>
      </w:r>
      <w:r w:rsidR="003D1561" w:rsidRPr="00574174">
        <w:rPr>
          <w:rFonts w:ascii="Book Antiqua" w:hAnsi="Book Antiqua" w:cs="Calibri"/>
          <w:color w:val="000000" w:themeColor="text1"/>
          <w:sz w:val="24"/>
          <w:szCs w:val="24"/>
          <w:lang w:val="en-US"/>
        </w:rPr>
        <w:t>(0.8</w:t>
      </w:r>
      <w:r w:rsidR="00F37C3A" w:rsidRPr="00574174">
        <w:rPr>
          <w:rFonts w:ascii="Book Antiqua" w:hAnsi="Book Antiqua" w:cs="Calibri"/>
          <w:color w:val="000000" w:themeColor="text1"/>
          <w:sz w:val="24"/>
          <w:szCs w:val="24"/>
          <w:lang w:val="en-US"/>
        </w:rPr>
        <w:t>%</w:t>
      </w:r>
      <w:r w:rsidR="00F37C3A">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F37C3A">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0.1</w:t>
      </w:r>
      <w:r w:rsidR="003D1561" w:rsidRPr="00574174">
        <w:rPr>
          <w:rFonts w:ascii="Book Antiqua" w:hAnsi="Book Antiqua" w:cs="Calibri"/>
          <w:color w:val="000000" w:themeColor="text1"/>
          <w:sz w:val="24"/>
          <w:szCs w:val="24"/>
          <w:lang w:val="en-US"/>
        </w:rPr>
        <w:t xml:space="preserve">%) </w:t>
      </w:r>
      <w:r w:rsidR="00FE3585">
        <w:rPr>
          <w:rFonts w:ascii="Book Antiqua" w:hAnsi="Book Antiqua" w:cs="Calibri"/>
          <w:color w:val="000000" w:themeColor="text1"/>
          <w:sz w:val="24"/>
          <w:szCs w:val="24"/>
          <w:lang w:val="en-US"/>
        </w:rPr>
        <w:t>and by</w:t>
      </w:r>
      <w:r w:rsidRPr="00574174">
        <w:rPr>
          <w:rFonts w:ascii="Book Antiqua" w:hAnsi="Book Antiqua" w:cs="Calibri"/>
          <w:color w:val="000000" w:themeColor="text1"/>
          <w:sz w:val="24"/>
          <w:szCs w:val="24"/>
          <w:lang w:val="en-US"/>
        </w:rPr>
        <w:t xml:space="preserve"> insulin </w:t>
      </w:r>
      <w:proofErr w:type="spellStart"/>
      <w:r w:rsidRPr="00574174">
        <w:rPr>
          <w:rFonts w:ascii="Book Antiqua" w:hAnsi="Book Antiqua" w:cs="Calibri"/>
          <w:color w:val="000000" w:themeColor="text1"/>
          <w:sz w:val="24"/>
          <w:szCs w:val="24"/>
          <w:lang w:val="en-US"/>
        </w:rPr>
        <w:t>lispro</w:t>
      </w:r>
      <w:proofErr w:type="spellEnd"/>
      <w:r w:rsidR="00EC3EDF" w:rsidRPr="00574174">
        <w:rPr>
          <w:rFonts w:ascii="Book Antiqua" w:hAnsi="Book Antiqua" w:cs="Calibri"/>
          <w:color w:val="000000" w:themeColor="text1"/>
          <w:sz w:val="24"/>
          <w:szCs w:val="24"/>
          <w:lang w:val="en-US"/>
        </w:rPr>
        <w:t xml:space="preserve"> (</w:t>
      </w:r>
      <w:r w:rsidR="003D1561" w:rsidRPr="00574174">
        <w:rPr>
          <w:rFonts w:ascii="Book Antiqua" w:hAnsi="Book Antiqua" w:cs="Calibri"/>
          <w:color w:val="000000" w:themeColor="text1"/>
          <w:sz w:val="24"/>
          <w:szCs w:val="24"/>
          <w:lang w:val="en-US"/>
        </w:rPr>
        <w:t>0.7</w:t>
      </w:r>
      <w:r w:rsidR="00597C3C" w:rsidRPr="00574174">
        <w:rPr>
          <w:rFonts w:ascii="Book Antiqua" w:hAnsi="Book Antiqua" w:cs="Calibri"/>
          <w:color w:val="000000" w:themeColor="text1"/>
          <w:sz w:val="24"/>
          <w:szCs w:val="24"/>
          <w:lang w:val="en-US"/>
        </w:rPr>
        <w:t>%</w:t>
      </w:r>
      <w:r w:rsidR="00597C3C">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597C3C">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0.2</w:t>
      </w:r>
      <w:r w:rsidR="003D1561" w:rsidRPr="00574174">
        <w:rPr>
          <w:rFonts w:ascii="Book Antiqua" w:hAnsi="Book Antiqua" w:cs="Calibri"/>
          <w:color w:val="000000" w:themeColor="text1"/>
          <w:sz w:val="24"/>
          <w:szCs w:val="24"/>
          <w:lang w:val="en-US"/>
        </w:rPr>
        <w:t>%</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3D1561" w:rsidRPr="00574174">
        <w:rPr>
          <w:rFonts w:ascii="Book Antiqua" w:hAnsi="Book Antiqua" w:cs="Calibri"/>
          <w:color w:val="000000" w:themeColor="text1"/>
          <w:sz w:val="24"/>
          <w:szCs w:val="24"/>
          <w:lang w:val="en-US"/>
        </w:rPr>
        <w:t>F</w:t>
      </w:r>
      <w:r w:rsidR="00B21046" w:rsidRPr="00574174">
        <w:rPr>
          <w:rFonts w:ascii="Book Antiqua" w:hAnsi="Book Antiqua" w:cs="Calibri"/>
          <w:color w:val="000000" w:themeColor="text1"/>
          <w:sz w:val="24"/>
          <w:szCs w:val="24"/>
          <w:lang w:val="en-US"/>
        </w:rPr>
        <w:t>asting glucose</w:t>
      </w:r>
      <w:r w:rsidR="003D1561" w:rsidRPr="00574174">
        <w:rPr>
          <w:rFonts w:ascii="Book Antiqua" w:hAnsi="Book Antiqua" w:cs="Calibri"/>
          <w:color w:val="000000" w:themeColor="text1"/>
          <w:sz w:val="24"/>
          <w:szCs w:val="24"/>
          <w:lang w:val="en-US"/>
        </w:rPr>
        <w:t xml:space="preserve"> was reduced in both groups with no significant difference. </w:t>
      </w:r>
      <w:r w:rsidRPr="00574174">
        <w:rPr>
          <w:rFonts w:ascii="Book Antiqua" w:hAnsi="Book Antiqua" w:cs="Calibri"/>
          <w:color w:val="000000" w:themeColor="text1"/>
          <w:sz w:val="24"/>
          <w:szCs w:val="24"/>
          <w:lang w:val="en-US"/>
        </w:rPr>
        <w:t>Body weight (baseline 92</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was reduced </w:t>
      </w:r>
      <w:r w:rsidR="00B21046" w:rsidRPr="00574174">
        <w:rPr>
          <w:rFonts w:ascii="Book Antiqua" w:hAnsi="Book Antiqua" w:cs="Calibri"/>
          <w:color w:val="000000" w:themeColor="text1"/>
          <w:sz w:val="24"/>
          <w:szCs w:val="24"/>
          <w:lang w:val="en-US"/>
        </w:rPr>
        <w:t>0.7</w:t>
      </w:r>
      <w:r w:rsidR="00597C3C">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597C3C">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0.2</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by </w:t>
      </w:r>
      <w:proofErr w:type="spellStart"/>
      <w:r w:rsidRPr="00574174">
        <w:rPr>
          <w:rFonts w:ascii="Book Antiqua" w:hAnsi="Book Antiqua" w:cs="Calibri"/>
          <w:color w:val="000000" w:themeColor="text1"/>
          <w:sz w:val="24"/>
          <w:szCs w:val="24"/>
          <w:lang w:val="en-US"/>
        </w:rPr>
        <w:t>albiglutide</w:t>
      </w:r>
      <w:proofErr w:type="spellEnd"/>
      <w:r w:rsidRPr="00574174">
        <w:rPr>
          <w:rFonts w:ascii="Book Antiqua" w:hAnsi="Book Antiqua" w:cs="Calibri"/>
          <w:color w:val="000000" w:themeColor="text1"/>
          <w:sz w:val="24"/>
          <w:szCs w:val="24"/>
          <w:lang w:val="en-US"/>
        </w:rPr>
        <w:t xml:space="preserve"> and increased by </w:t>
      </w:r>
      <w:r w:rsidR="00B21046" w:rsidRPr="00574174">
        <w:rPr>
          <w:rFonts w:ascii="Book Antiqua" w:hAnsi="Book Antiqua" w:cs="Calibri"/>
          <w:color w:val="000000" w:themeColor="text1"/>
          <w:sz w:val="24"/>
          <w:szCs w:val="24"/>
          <w:lang w:val="en-US"/>
        </w:rPr>
        <w:t>0.8</w:t>
      </w:r>
      <w:r w:rsidR="00597C3C">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w:t>
      </w:r>
      <w:r w:rsidR="00597C3C">
        <w:rPr>
          <w:rFonts w:ascii="Book Antiqua" w:eastAsiaTheme="minorEastAsia" w:hAnsi="Book Antiqua" w:cs="Calibri" w:hint="eastAsia"/>
          <w:color w:val="000000" w:themeColor="text1"/>
          <w:sz w:val="24"/>
          <w:szCs w:val="24"/>
          <w:lang w:val="en-US" w:eastAsia="zh-CN"/>
        </w:rPr>
        <w:t xml:space="preserve"> </w:t>
      </w:r>
      <w:r w:rsidR="00B21046" w:rsidRPr="00574174">
        <w:rPr>
          <w:rFonts w:ascii="Book Antiqua" w:hAnsi="Book Antiqua" w:cs="Calibri"/>
          <w:color w:val="000000" w:themeColor="text1"/>
          <w:sz w:val="24"/>
          <w:szCs w:val="24"/>
          <w:lang w:val="en-US"/>
        </w:rPr>
        <w:t>0.2</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by insulin </w:t>
      </w:r>
      <w:proofErr w:type="spellStart"/>
      <w:r w:rsidRPr="00574174">
        <w:rPr>
          <w:rFonts w:ascii="Book Antiqua" w:hAnsi="Book Antiqua" w:cs="Calibri"/>
          <w:color w:val="000000" w:themeColor="text1"/>
          <w:sz w:val="24"/>
          <w:szCs w:val="24"/>
          <w:lang w:val="en-US"/>
        </w:rPr>
        <w:t>lispro</w:t>
      </w:r>
      <w:proofErr w:type="spellEnd"/>
      <w:r w:rsidR="003D1561" w:rsidRPr="00574174">
        <w:rPr>
          <w:rFonts w:ascii="Book Antiqua" w:hAnsi="Book Antiqua" w:cs="Calibri"/>
          <w:color w:val="000000" w:themeColor="text1"/>
          <w:sz w:val="24"/>
          <w:szCs w:val="24"/>
          <w:lang w:val="en-US"/>
        </w:rPr>
        <w:t xml:space="preserve"> (</w:t>
      </w:r>
      <w:r w:rsidR="003D1561" w:rsidRPr="00597C3C">
        <w:rPr>
          <w:rFonts w:ascii="Book Antiqua" w:hAnsi="Book Antiqua" w:cs="Calibri"/>
          <w:i/>
          <w:color w:val="000000" w:themeColor="text1"/>
          <w:sz w:val="24"/>
          <w:szCs w:val="24"/>
          <w:lang w:val="en-US"/>
        </w:rPr>
        <w:t>P</w:t>
      </w:r>
      <w:r w:rsidR="00597C3C">
        <w:rPr>
          <w:rFonts w:ascii="Book Antiqua" w:eastAsiaTheme="minorEastAsia" w:hAnsi="Book Antiqua" w:cs="Calibri" w:hint="eastAsia"/>
          <w:color w:val="000000" w:themeColor="text1"/>
          <w:sz w:val="24"/>
          <w:szCs w:val="24"/>
          <w:lang w:val="en-US" w:eastAsia="zh-CN"/>
        </w:rPr>
        <w:t xml:space="preserve"> </w:t>
      </w:r>
      <w:r w:rsidR="003D1561" w:rsidRPr="00574174">
        <w:rPr>
          <w:rFonts w:ascii="Book Antiqua" w:hAnsi="Book Antiqua" w:cs="Calibri"/>
          <w:color w:val="000000" w:themeColor="text1"/>
          <w:sz w:val="24"/>
          <w:szCs w:val="24"/>
          <w:lang w:val="en-US"/>
        </w:rPr>
        <w:t>&lt;</w:t>
      </w:r>
      <w:r w:rsidR="00597C3C">
        <w:rPr>
          <w:rFonts w:ascii="Book Antiqua" w:eastAsiaTheme="minorEastAsia" w:hAnsi="Book Antiqua" w:cs="Calibri" w:hint="eastAsia"/>
          <w:color w:val="000000" w:themeColor="text1"/>
          <w:sz w:val="24"/>
          <w:szCs w:val="24"/>
          <w:lang w:val="en-US" w:eastAsia="zh-CN"/>
        </w:rPr>
        <w:t xml:space="preserve"> </w:t>
      </w:r>
      <w:r w:rsidR="003D1561" w:rsidRPr="00574174">
        <w:rPr>
          <w:rFonts w:ascii="Book Antiqua" w:hAnsi="Book Antiqua" w:cs="Calibri"/>
          <w:color w:val="000000" w:themeColor="text1"/>
          <w:sz w:val="24"/>
          <w:szCs w:val="24"/>
          <w:lang w:val="en-US"/>
        </w:rPr>
        <w:t>0.001)</w:t>
      </w:r>
      <w:r w:rsidRPr="00574174">
        <w:rPr>
          <w:rFonts w:ascii="Book Antiqua" w:hAnsi="Book Antiqua" w:cs="Calibri"/>
          <w:color w:val="000000" w:themeColor="text1"/>
          <w:sz w:val="24"/>
          <w:szCs w:val="24"/>
          <w:lang w:val="en-US"/>
        </w:rPr>
        <w:t xml:space="preserve">. Mean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dose did not change during the study. Thirty-two</w:t>
      </w:r>
      <w:r w:rsidR="00350EA7" w:rsidRPr="00574174">
        <w:rPr>
          <w:rFonts w:ascii="Book Antiqua" w:eastAsiaTheme="minorEastAsia" w:hAnsi="Book Antiqua" w:cs="Calibri"/>
          <w:color w:val="000000" w:themeColor="text1"/>
          <w:sz w:val="24"/>
          <w:szCs w:val="24"/>
          <w:lang w:val="en-US" w:eastAsia="zh-CN"/>
        </w:rPr>
        <w:t xml:space="preserve"> percent</w:t>
      </w:r>
      <w:r w:rsidRPr="00574174">
        <w:rPr>
          <w:rFonts w:ascii="Book Antiqua" w:hAnsi="Book Antiqua" w:cs="Calibri"/>
          <w:color w:val="000000" w:themeColor="text1"/>
          <w:sz w:val="24"/>
          <w:szCs w:val="24"/>
          <w:lang w:val="en-US"/>
        </w:rPr>
        <w:t xml:space="preserve"> of patients on </w:t>
      </w:r>
      <w:proofErr w:type="spellStart"/>
      <w:r w:rsidRPr="00574174">
        <w:rPr>
          <w:rFonts w:ascii="Book Antiqua" w:hAnsi="Book Antiqua" w:cs="Calibri"/>
          <w:color w:val="000000" w:themeColor="text1"/>
          <w:sz w:val="24"/>
          <w:szCs w:val="24"/>
          <w:lang w:val="en-US"/>
        </w:rPr>
        <w:t>albiglutide</w:t>
      </w:r>
      <w:proofErr w:type="spellEnd"/>
      <w:r w:rsidRPr="00574174">
        <w:rPr>
          <w:rFonts w:ascii="Book Antiqua" w:hAnsi="Book Antiqua" w:cs="Calibri"/>
          <w:color w:val="000000" w:themeColor="text1"/>
          <w:sz w:val="24"/>
          <w:szCs w:val="24"/>
          <w:lang w:val="en-US"/>
        </w:rPr>
        <w:t xml:space="preserve"> experienced hypoglycemia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50</w:t>
      </w:r>
      <w:r w:rsidR="00350EA7" w:rsidRPr="00574174">
        <w:rPr>
          <w:rFonts w:ascii="Book Antiqua" w:hAnsi="Book Antiqua" w:cs="Calibri"/>
          <w:color w:val="000000" w:themeColor="text1"/>
          <w:sz w:val="24"/>
          <w:szCs w:val="24"/>
          <w:lang w:val="en-US"/>
        </w:rPr>
        <w:t xml:space="preserve">% with insulin </w:t>
      </w:r>
      <w:proofErr w:type="spellStart"/>
      <w:r w:rsidR="00350EA7" w:rsidRPr="00574174">
        <w:rPr>
          <w:rFonts w:ascii="Book Antiqua" w:hAnsi="Book Antiqua" w:cs="Calibri"/>
          <w:color w:val="000000" w:themeColor="text1"/>
          <w:sz w:val="24"/>
          <w:szCs w:val="24"/>
          <w:lang w:val="en-US"/>
        </w:rPr>
        <w:t>lispro</w:t>
      </w:r>
      <w:proofErr w:type="spellEnd"/>
      <w:r w:rsidR="00350EA7" w:rsidRPr="00574174">
        <w:rPr>
          <w:rFonts w:ascii="Book Antiqua" w:hAnsi="Book Antiqua" w:cs="Calibri"/>
          <w:color w:val="000000" w:themeColor="text1"/>
          <w:sz w:val="24"/>
          <w:szCs w:val="24"/>
          <w:lang w:val="en-US"/>
        </w:rPr>
        <w:t>.</w:t>
      </w:r>
    </w:p>
    <w:p w:rsidR="005E4993" w:rsidRPr="00574174" w:rsidRDefault="005E4993" w:rsidP="00574174">
      <w:pPr>
        <w:pStyle w:val="a4"/>
        <w:spacing w:after="0" w:line="360" w:lineRule="auto"/>
        <w:ind w:left="0"/>
        <w:jc w:val="both"/>
        <w:rPr>
          <w:rFonts w:ascii="Book Antiqua" w:hAnsi="Book Antiqua" w:cs="Calibri"/>
          <w:color w:val="000000" w:themeColor="text1"/>
          <w:sz w:val="24"/>
          <w:szCs w:val="24"/>
          <w:lang w:val="en-US"/>
        </w:rPr>
      </w:pPr>
    </w:p>
    <w:p w:rsidR="005E4993" w:rsidRPr="006C2869" w:rsidRDefault="00350EA7" w:rsidP="00574174">
      <w:pPr>
        <w:pStyle w:val="a4"/>
        <w:spacing w:after="0" w:line="360" w:lineRule="auto"/>
        <w:ind w:left="0"/>
        <w:jc w:val="both"/>
        <w:rPr>
          <w:rFonts w:ascii="Book Antiqua" w:eastAsiaTheme="minorEastAsia" w:hAnsi="Book Antiqua" w:cs="Calibri"/>
          <w:b/>
          <w:color w:val="000000" w:themeColor="text1"/>
          <w:sz w:val="24"/>
          <w:szCs w:val="24"/>
          <w:lang w:val="en-US" w:eastAsia="zh-CN"/>
        </w:rPr>
      </w:pPr>
      <w:r w:rsidRPr="00574174">
        <w:rPr>
          <w:rFonts w:ascii="Book Antiqua" w:hAnsi="Book Antiqua" w:cs="Calibri"/>
          <w:b/>
          <w:color w:val="000000" w:themeColor="text1"/>
          <w:sz w:val="24"/>
          <w:szCs w:val="24"/>
          <w:lang w:val="en-US"/>
        </w:rPr>
        <w:t>CLINICAL STUDIES OF ADDING DPP-4 INHIBITORS TO INSULIN</w:t>
      </w:r>
    </w:p>
    <w:p w:rsidR="00350EA7" w:rsidRPr="00574174" w:rsidRDefault="00350EA7" w:rsidP="00574174">
      <w:pPr>
        <w:pStyle w:val="a4"/>
        <w:spacing w:after="0" w:line="360" w:lineRule="auto"/>
        <w:ind w:left="0"/>
        <w:jc w:val="both"/>
        <w:rPr>
          <w:rFonts w:ascii="Book Antiqua" w:eastAsiaTheme="minorEastAsia" w:hAnsi="Book Antiqua" w:cs="Calibri"/>
          <w:b/>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Vildagliptin</w:t>
      </w:r>
      <w:proofErr w:type="spellEnd"/>
    </w:p>
    <w:p w:rsidR="00B37235" w:rsidRPr="00094ED1"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The first study examining a DPP-4 inhibitor in combination with insulin added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placebo) to insulin treated patients with insufficient glycemic control (HbA1c 7.5</w:t>
      </w:r>
      <w:r w:rsidR="00350EA7"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-11%, mean HbA1c 8.4%; </w:t>
      </w:r>
      <w:r w:rsidRPr="00574174">
        <w:rPr>
          <w:rFonts w:ascii="Book Antiqua" w:hAnsi="Book Antiqua" w:cs="Calibri"/>
          <w:i/>
          <w:color w:val="000000" w:themeColor="text1"/>
          <w:sz w:val="24"/>
          <w:szCs w:val="24"/>
          <w:lang w:val="en-US"/>
        </w:rPr>
        <w:t>n</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296</w:t>
      </w:r>
      <w:proofErr w:type="gramStart"/>
      <w:r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6</w:t>
      </w:r>
      <w:r w:rsidR="009B04DE">
        <w:rPr>
          <w:rFonts w:ascii="Book Antiqua" w:eastAsiaTheme="minorEastAsia" w:hAnsi="Book Antiqua" w:cs="Calibri" w:hint="eastAsia"/>
          <w:color w:val="000000" w:themeColor="text1"/>
          <w:sz w:val="24"/>
          <w:szCs w:val="24"/>
          <w:vertAlign w:val="superscript"/>
          <w:lang w:val="en-US" w:eastAsia="zh-CN"/>
        </w:rPr>
        <w:t>1</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Patients were treated with basal and prandial insulin (mean 2.8 injections per day, mean daily insulin dose 82</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After the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period, HbA1c was reduced by 0.5% in the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group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0.2% in the placebo group (baseline 8.4%)</w:t>
      </w:r>
      <w:r w:rsidR="00EC3EDF" w:rsidRPr="00574174">
        <w:rPr>
          <w:rFonts w:ascii="Book Antiqua" w:hAnsi="Book Antiqua" w:cs="Calibri"/>
          <w:color w:val="000000" w:themeColor="text1"/>
          <w:sz w:val="24"/>
          <w:szCs w:val="24"/>
          <w:lang w:val="en-US"/>
        </w:rPr>
        <w:t xml:space="preserve"> (</w:t>
      </w:r>
      <w:r w:rsidR="00EC3EDF" w:rsidRPr="008835CF">
        <w:rPr>
          <w:rFonts w:ascii="Book Antiqua" w:hAnsi="Book Antiqua" w:cs="Calibri"/>
          <w:i/>
          <w:color w:val="000000" w:themeColor="text1"/>
          <w:sz w:val="24"/>
          <w:szCs w:val="24"/>
          <w:lang w:val="en-US"/>
        </w:rPr>
        <w:t>P</w:t>
      </w:r>
      <w:r w:rsidR="008835CF">
        <w:rPr>
          <w:rFonts w:ascii="Book Antiqua" w:eastAsiaTheme="minorEastAsia" w:hAnsi="Book Antiqua" w:cs="Calibri" w:hint="eastAsia"/>
          <w:color w:val="000000" w:themeColor="text1"/>
          <w:sz w:val="24"/>
          <w:szCs w:val="24"/>
          <w:lang w:val="en-US" w:eastAsia="zh-CN"/>
        </w:rPr>
        <w:t xml:space="preserve"> </w:t>
      </w:r>
      <w:r w:rsidR="00816986" w:rsidRPr="00574174">
        <w:rPr>
          <w:rFonts w:ascii="Book Antiqua" w:hAnsi="Book Antiqua" w:cs="Calibri"/>
          <w:color w:val="000000" w:themeColor="text1"/>
          <w:sz w:val="24"/>
          <w:szCs w:val="24"/>
          <w:lang w:val="en-US"/>
        </w:rPr>
        <w:t>=</w:t>
      </w:r>
      <w:r w:rsidR="008835CF">
        <w:rPr>
          <w:rFonts w:ascii="Book Antiqua" w:eastAsiaTheme="minorEastAsia" w:hAnsi="Book Antiqua" w:cs="Calibri" w:hint="eastAsia"/>
          <w:color w:val="000000" w:themeColor="text1"/>
          <w:sz w:val="24"/>
          <w:szCs w:val="24"/>
          <w:lang w:val="en-US" w:eastAsia="zh-CN"/>
        </w:rPr>
        <w:t xml:space="preserve"> </w:t>
      </w:r>
      <w:r w:rsidR="00816986" w:rsidRPr="00574174">
        <w:rPr>
          <w:rFonts w:ascii="Book Antiqua" w:hAnsi="Book Antiqua" w:cs="Calibri"/>
          <w:color w:val="000000" w:themeColor="text1"/>
          <w:sz w:val="24"/>
          <w:szCs w:val="24"/>
          <w:lang w:val="en-US"/>
        </w:rPr>
        <w:t>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During the course of the study, there were 113 hypoglycemic events in the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group compared to 185 in the placebo group and whereas there were 6 episodes of severe hypoglycemia in the placebo group, no severe hypoglycemic episode was seen in the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group. The mean daily insulin dose was reduced by 1.9</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in the </w:t>
      </w:r>
      <w:proofErr w:type="spellStart"/>
      <w:r w:rsidRPr="00574174">
        <w:rPr>
          <w:rFonts w:ascii="Book Antiqua" w:hAnsi="Book Antiqua" w:cs="Calibri"/>
          <w:color w:val="000000" w:themeColor="text1"/>
          <w:sz w:val="24"/>
          <w:szCs w:val="24"/>
          <w:lang w:val="en-US"/>
        </w:rPr>
        <w:t>vildaglitpin</w:t>
      </w:r>
      <w:proofErr w:type="spellEnd"/>
      <w:r w:rsidRPr="00574174">
        <w:rPr>
          <w:rFonts w:ascii="Book Antiqua" w:hAnsi="Book Antiqua" w:cs="Calibri"/>
          <w:color w:val="000000" w:themeColor="text1"/>
          <w:sz w:val="24"/>
          <w:szCs w:val="24"/>
          <w:lang w:val="en-US"/>
        </w:rPr>
        <w:t xml:space="preserve"> </w:t>
      </w:r>
      <w:proofErr w:type="spellStart"/>
      <w:r w:rsidRPr="00094ED1">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increased by 2.4</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 in the placebo group. Change in body weight di</w:t>
      </w:r>
      <w:r w:rsidR="00667BE6">
        <w:rPr>
          <w:rFonts w:ascii="Book Antiqua" w:hAnsi="Book Antiqua" w:cs="Calibri"/>
          <w:color w:val="000000" w:themeColor="text1"/>
          <w:sz w:val="24"/>
          <w:szCs w:val="24"/>
          <w:lang w:val="en-US"/>
        </w:rPr>
        <w:t>d not differ between the groups</w:t>
      </w:r>
      <w:r w:rsidRPr="00574174">
        <w:rPr>
          <w:rFonts w:ascii="Book Antiqua" w:hAnsi="Book Antiqua" w:cs="Calibri"/>
          <w:color w:val="000000" w:themeColor="text1"/>
          <w:sz w:val="24"/>
          <w:szCs w:val="24"/>
          <w:lang w:val="en-US"/>
        </w:rPr>
        <w:t xml:space="preserve"> </w:t>
      </w:r>
      <w:r w:rsidR="00667BE6" w:rsidRPr="00667BE6">
        <w:rPr>
          <w:rFonts w:ascii="Book Antiqua" w:hAnsi="Book Antiqua" w:cs="Calibri"/>
          <w:color w:val="000000" w:themeColor="text1"/>
          <w:sz w:val="24"/>
          <w:szCs w:val="24"/>
          <w:lang w:val="en-US"/>
        </w:rPr>
        <w:t>(Table 2)</w:t>
      </w:r>
      <w:r w:rsidR="00667BE6">
        <w:rPr>
          <w:rFonts w:ascii="Book Antiqua" w:eastAsiaTheme="minorEastAsia" w:hAnsi="Book Antiqua" w:cs="Calibri" w:hint="eastAsia"/>
          <w:color w:val="000000" w:themeColor="text1"/>
          <w:sz w:val="24"/>
          <w:szCs w:val="24"/>
          <w:lang w:val="en-US" w:eastAsia="zh-CN"/>
        </w:rPr>
        <w:t>.</w:t>
      </w:r>
    </w:p>
    <w:p w:rsidR="005E4993" w:rsidRPr="00BC336E" w:rsidRDefault="005E4993" w:rsidP="00094ED1">
      <w:pPr>
        <w:pStyle w:val="a4"/>
        <w:spacing w:after="0" w:line="360" w:lineRule="auto"/>
        <w:ind w:left="0"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lastRenderedPageBreak/>
        <w:t>A</w:t>
      </w:r>
      <w:r w:rsidR="00FC58F8" w:rsidRPr="00574174">
        <w:rPr>
          <w:rFonts w:ascii="Book Antiqua" w:hAnsi="Book Antiqua" w:cs="Calibri"/>
          <w:color w:val="000000" w:themeColor="text1"/>
          <w:sz w:val="24"/>
          <w:szCs w:val="24"/>
          <w:lang w:val="en-US"/>
        </w:rPr>
        <w:t>nother</w:t>
      </w:r>
      <w:r w:rsidRPr="00574174">
        <w:rPr>
          <w:rFonts w:ascii="Book Antiqua" w:hAnsi="Book Antiqua" w:cs="Calibri"/>
          <w:color w:val="000000" w:themeColor="text1"/>
          <w:sz w:val="24"/>
          <w:szCs w:val="24"/>
          <w:lang w:val="en-US"/>
        </w:rPr>
        <w:t xml:space="preserve"> study examined the addition of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to on-going insulin (+ metformin) therapy in 44</w:t>
      </w:r>
      <w:r w:rsidR="00B37235" w:rsidRPr="00574174">
        <w:rPr>
          <w:rFonts w:ascii="Book Antiqua" w:hAnsi="Book Antiqua" w:cs="Calibri"/>
          <w:color w:val="000000" w:themeColor="text1"/>
          <w:sz w:val="24"/>
          <w:szCs w:val="24"/>
          <w:lang w:val="en-US"/>
        </w:rPr>
        <w:t>9</w:t>
      </w:r>
      <w:r w:rsidRPr="00574174">
        <w:rPr>
          <w:rFonts w:ascii="Book Antiqua" w:hAnsi="Book Antiqua" w:cs="Calibri"/>
          <w:color w:val="000000" w:themeColor="text1"/>
          <w:sz w:val="24"/>
          <w:szCs w:val="24"/>
          <w:lang w:val="en-US"/>
        </w:rPr>
        <w:t xml:space="preserve"> patients over 2</w:t>
      </w:r>
      <w:r w:rsidR="00B37235" w:rsidRPr="00574174">
        <w:rPr>
          <w:rFonts w:ascii="Book Antiqua" w:hAnsi="Book Antiqua" w:cs="Calibri"/>
          <w:color w:val="000000" w:themeColor="text1"/>
          <w:sz w:val="24"/>
          <w:szCs w:val="24"/>
          <w:lang w:val="en-US"/>
        </w:rPr>
        <w:t>4</w:t>
      </w:r>
      <w:r w:rsidRPr="00574174">
        <w:rPr>
          <w:rFonts w:ascii="Book Antiqua" w:hAnsi="Book Antiqua" w:cs="Calibri"/>
          <w:color w:val="000000" w:themeColor="text1"/>
          <w:sz w:val="24"/>
          <w:szCs w:val="24"/>
          <w:lang w:val="en-US"/>
        </w:rPr>
        <w:t xml:space="preserve"> </w:t>
      </w:r>
      <w:proofErr w:type="spellStart"/>
      <w:proofErr w:type="gram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6</w:t>
      </w:r>
      <w:r w:rsidR="009B04DE">
        <w:rPr>
          <w:rFonts w:ascii="Book Antiqua" w:eastAsiaTheme="minorEastAsia" w:hAnsi="Book Antiqua" w:cs="Calibri" w:hint="eastAsia"/>
          <w:color w:val="000000" w:themeColor="text1"/>
          <w:sz w:val="24"/>
          <w:szCs w:val="24"/>
          <w:vertAlign w:val="superscript"/>
          <w:lang w:val="en-US" w:eastAsia="zh-CN"/>
        </w:rPr>
        <w:t>2</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The patients were treated with long-acting insulin (22%), intermediate acting insulin (17%) and premixed insulin (60%) with a mean daily insulin dose of 40</w:t>
      </w:r>
      <w:r w:rsidR="00350EA7"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 They had insufficient glycemic control (HbA1c 7.5</w:t>
      </w:r>
      <w:r w:rsidR="00A740AE"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-11%; mean HbA1c 8.8%). It was found that HbA1c was reduced by </w:t>
      </w:r>
      <w:proofErr w:type="spellStart"/>
      <w:r w:rsidRPr="00574174">
        <w:rPr>
          <w:rFonts w:ascii="Book Antiqua" w:hAnsi="Book Antiqua" w:cs="Calibri"/>
          <w:color w:val="000000" w:themeColor="text1"/>
          <w:sz w:val="24"/>
          <w:szCs w:val="24"/>
          <w:lang w:val="en-US"/>
        </w:rPr>
        <w:t>vildagliptin</w:t>
      </w:r>
      <w:proofErr w:type="spellEnd"/>
      <w:r w:rsidRPr="00574174">
        <w:rPr>
          <w:rFonts w:ascii="Book Antiqua" w:hAnsi="Book Antiqua" w:cs="Calibri"/>
          <w:color w:val="000000" w:themeColor="text1"/>
          <w:sz w:val="24"/>
          <w:szCs w:val="24"/>
          <w:lang w:val="en-US"/>
        </w:rPr>
        <w:t xml:space="preserve"> by 0.8% and by placebo by 0.1% </w:t>
      </w:r>
      <w:r w:rsidR="00EC3EDF" w:rsidRPr="00574174">
        <w:rPr>
          <w:rFonts w:ascii="Book Antiqua" w:hAnsi="Book Antiqua" w:cs="Calibri"/>
          <w:color w:val="000000" w:themeColor="text1"/>
          <w:sz w:val="24"/>
          <w:szCs w:val="24"/>
          <w:lang w:val="en-US"/>
        </w:rPr>
        <w:t>(</w:t>
      </w:r>
      <w:r w:rsidR="00EC3EDF" w:rsidRPr="00CF521D">
        <w:rPr>
          <w:rFonts w:ascii="Book Antiqua" w:hAnsi="Book Antiqua" w:cs="Calibri"/>
          <w:i/>
          <w:color w:val="000000" w:themeColor="text1"/>
          <w:sz w:val="24"/>
          <w:szCs w:val="24"/>
          <w:lang w:val="en-US"/>
        </w:rPr>
        <w:t>P</w:t>
      </w:r>
      <w:r w:rsidR="00CF521D">
        <w:rPr>
          <w:rFonts w:ascii="Book Antiqua" w:eastAsiaTheme="minorEastAsia" w:hAnsi="Book Antiqua" w:cs="Calibri" w:hint="eastAsia"/>
          <w:color w:val="000000" w:themeColor="text1"/>
          <w:sz w:val="24"/>
          <w:szCs w:val="24"/>
          <w:lang w:val="en-US" w:eastAsia="zh-CN"/>
        </w:rPr>
        <w:t xml:space="preserve"> </w:t>
      </w:r>
      <w:r w:rsidR="00B37235" w:rsidRPr="00574174">
        <w:rPr>
          <w:rFonts w:ascii="Book Antiqua" w:hAnsi="Book Antiqua" w:cs="Calibri"/>
          <w:color w:val="000000" w:themeColor="text1"/>
          <w:sz w:val="24"/>
          <w:szCs w:val="24"/>
          <w:lang w:val="en-US"/>
        </w:rPr>
        <w:t>&lt;</w:t>
      </w:r>
      <w:r w:rsidR="00CF521D">
        <w:rPr>
          <w:rFonts w:ascii="Book Antiqua" w:eastAsiaTheme="minorEastAsia" w:hAnsi="Book Antiqua" w:cs="Calibri" w:hint="eastAsia"/>
          <w:color w:val="000000" w:themeColor="text1"/>
          <w:sz w:val="24"/>
          <w:szCs w:val="24"/>
          <w:lang w:val="en-US" w:eastAsia="zh-CN"/>
        </w:rPr>
        <w:t xml:space="preserve"> </w:t>
      </w:r>
      <w:r w:rsidR="00B37235"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00B37235" w:rsidRPr="00574174">
        <w:rPr>
          <w:rFonts w:ascii="Book Antiqua" w:hAnsi="Book Antiqua" w:cs="Calibri"/>
          <w:color w:val="000000" w:themeColor="text1"/>
          <w:sz w:val="24"/>
          <w:szCs w:val="24"/>
          <w:lang w:val="en-US"/>
        </w:rPr>
        <w:t xml:space="preserve">. Fasting glucose was reduced in the </w:t>
      </w:r>
      <w:proofErr w:type="spellStart"/>
      <w:r w:rsidR="00B37235" w:rsidRPr="00574174">
        <w:rPr>
          <w:rFonts w:ascii="Book Antiqua" w:hAnsi="Book Antiqua" w:cs="Calibri"/>
          <w:color w:val="000000" w:themeColor="text1"/>
          <w:sz w:val="24"/>
          <w:szCs w:val="24"/>
          <w:lang w:val="en-US"/>
        </w:rPr>
        <w:t>vildagliptin</w:t>
      </w:r>
      <w:proofErr w:type="spellEnd"/>
      <w:r w:rsidR="00B37235" w:rsidRPr="00574174">
        <w:rPr>
          <w:rFonts w:ascii="Book Antiqua" w:hAnsi="Book Antiqua" w:cs="Calibri"/>
          <w:color w:val="000000" w:themeColor="text1"/>
          <w:sz w:val="24"/>
          <w:szCs w:val="24"/>
          <w:lang w:val="en-US"/>
        </w:rPr>
        <w:t xml:space="preserve"> group but not in the placebo group (</w:t>
      </w:r>
      <w:r w:rsidR="00B37235" w:rsidRPr="00931516">
        <w:rPr>
          <w:rFonts w:ascii="Book Antiqua" w:hAnsi="Book Antiqua" w:cs="Calibri"/>
          <w:i/>
          <w:color w:val="000000" w:themeColor="text1"/>
          <w:sz w:val="24"/>
          <w:szCs w:val="24"/>
          <w:lang w:val="en-US"/>
        </w:rPr>
        <w:t>P</w:t>
      </w:r>
      <w:r w:rsidR="00931516">
        <w:rPr>
          <w:rFonts w:ascii="Book Antiqua" w:eastAsiaTheme="minorEastAsia" w:hAnsi="Book Antiqua" w:cs="Calibri" w:hint="eastAsia"/>
          <w:color w:val="000000" w:themeColor="text1"/>
          <w:sz w:val="24"/>
          <w:szCs w:val="24"/>
          <w:lang w:val="en-US" w:eastAsia="zh-CN"/>
        </w:rPr>
        <w:t xml:space="preserve"> </w:t>
      </w:r>
      <w:r w:rsidR="00B37235" w:rsidRPr="00574174">
        <w:rPr>
          <w:rFonts w:ascii="Book Antiqua" w:hAnsi="Book Antiqua" w:cs="Calibri"/>
          <w:color w:val="000000" w:themeColor="text1"/>
          <w:sz w:val="24"/>
          <w:szCs w:val="24"/>
          <w:lang w:val="en-US"/>
        </w:rPr>
        <w:t>=</w:t>
      </w:r>
      <w:r w:rsidR="00931516">
        <w:rPr>
          <w:rFonts w:ascii="Book Antiqua" w:eastAsiaTheme="minorEastAsia" w:hAnsi="Book Antiqua" w:cs="Calibri" w:hint="eastAsia"/>
          <w:color w:val="000000" w:themeColor="text1"/>
          <w:sz w:val="24"/>
          <w:szCs w:val="24"/>
          <w:lang w:val="en-US" w:eastAsia="zh-CN"/>
        </w:rPr>
        <w:t xml:space="preserve"> </w:t>
      </w:r>
      <w:r w:rsidR="00B37235" w:rsidRPr="00574174">
        <w:rPr>
          <w:rFonts w:ascii="Book Antiqua" w:hAnsi="Book Antiqua" w:cs="Calibri"/>
          <w:color w:val="000000" w:themeColor="text1"/>
          <w:sz w:val="24"/>
          <w:szCs w:val="24"/>
          <w:lang w:val="en-US"/>
        </w:rPr>
        <w:t xml:space="preserve">0.050). </w:t>
      </w:r>
      <w:proofErr w:type="spellStart"/>
      <w:r w:rsidR="00B37235" w:rsidRPr="00574174">
        <w:rPr>
          <w:rFonts w:ascii="Book Antiqua" w:hAnsi="Book Antiqua" w:cs="Calibri"/>
          <w:color w:val="000000" w:themeColor="text1"/>
          <w:sz w:val="24"/>
          <w:szCs w:val="24"/>
          <w:lang w:val="en-US"/>
        </w:rPr>
        <w:t>Hypoglycaemia</w:t>
      </w:r>
      <w:proofErr w:type="spellEnd"/>
      <w:r w:rsidR="00B37235" w:rsidRPr="00574174">
        <w:rPr>
          <w:rFonts w:ascii="Book Antiqua" w:hAnsi="Book Antiqua" w:cs="Calibri"/>
          <w:color w:val="000000" w:themeColor="text1"/>
          <w:sz w:val="24"/>
          <w:szCs w:val="24"/>
          <w:lang w:val="en-US"/>
        </w:rPr>
        <w:t xml:space="preserve"> was reported in 8.4% of patients in the </w:t>
      </w:r>
      <w:proofErr w:type="spellStart"/>
      <w:r w:rsidR="00B37235" w:rsidRPr="00574174">
        <w:rPr>
          <w:rFonts w:ascii="Book Antiqua" w:hAnsi="Book Antiqua" w:cs="Calibri"/>
          <w:color w:val="000000" w:themeColor="text1"/>
          <w:sz w:val="24"/>
          <w:szCs w:val="24"/>
          <w:lang w:val="en-US"/>
        </w:rPr>
        <w:t>vildagliptin</w:t>
      </w:r>
      <w:proofErr w:type="spellEnd"/>
      <w:r w:rsidR="00B37235" w:rsidRPr="00574174">
        <w:rPr>
          <w:rFonts w:ascii="Book Antiqua" w:hAnsi="Book Antiqua" w:cs="Calibri"/>
          <w:color w:val="000000" w:themeColor="text1"/>
          <w:sz w:val="24"/>
          <w:szCs w:val="24"/>
          <w:lang w:val="en-US"/>
        </w:rPr>
        <w:t xml:space="preserve"> and by 7.2% in the placebo group. The daily insulin dose was 41 U at baseline and slightly reduced in both groups with no difference. There was no change</w:t>
      </w:r>
      <w:r w:rsidRPr="00574174">
        <w:rPr>
          <w:rFonts w:ascii="Book Antiqua" w:hAnsi="Book Antiqua" w:cs="Calibri"/>
          <w:color w:val="000000" w:themeColor="text1"/>
          <w:sz w:val="24"/>
          <w:szCs w:val="24"/>
          <w:lang w:val="en-US"/>
        </w:rPr>
        <w:t xml:space="preserve"> in body weight</w:t>
      </w:r>
      <w:r w:rsidR="00B37235" w:rsidRPr="00574174">
        <w:rPr>
          <w:rFonts w:ascii="Book Antiqua" w:hAnsi="Book Antiqua" w:cs="Calibri"/>
          <w:color w:val="000000" w:themeColor="text1"/>
          <w:sz w:val="24"/>
          <w:szCs w:val="24"/>
          <w:lang w:val="en-US"/>
        </w:rPr>
        <w:t xml:space="preserve"> in any of the groups</w:t>
      </w:r>
      <w:r w:rsidR="00BC336E">
        <w:rPr>
          <w:rFonts w:ascii="Book Antiqua" w:hAnsi="Book Antiqua" w:cs="Calibri"/>
          <w:color w:val="000000" w:themeColor="text1"/>
          <w:sz w:val="24"/>
          <w:szCs w:val="24"/>
          <w:lang w:val="en-US"/>
        </w:rPr>
        <w:t>.</w:t>
      </w:r>
    </w:p>
    <w:p w:rsidR="00350EA7" w:rsidRPr="00574174" w:rsidRDefault="00350EA7" w:rsidP="00574174">
      <w:pPr>
        <w:pStyle w:val="a4"/>
        <w:spacing w:after="0" w:line="360" w:lineRule="auto"/>
        <w:ind w:left="0"/>
        <w:jc w:val="both"/>
        <w:rPr>
          <w:rFonts w:ascii="Book Antiqua" w:eastAsiaTheme="minorEastAsia" w:hAnsi="Book Antiqua" w:cs="Calibri"/>
          <w:b/>
          <w:color w:val="000000" w:themeColor="text1"/>
          <w:sz w:val="24"/>
          <w:szCs w:val="24"/>
          <w:lang w:val="en-US" w:eastAsia="zh-CN"/>
        </w:rPr>
      </w:pPr>
    </w:p>
    <w:p w:rsidR="00350EA7" w:rsidRPr="00574174" w:rsidRDefault="00350EA7" w:rsidP="00574174">
      <w:pPr>
        <w:pStyle w:val="a4"/>
        <w:spacing w:after="0" w:line="360" w:lineRule="auto"/>
        <w:ind w:left="0"/>
        <w:jc w:val="both"/>
        <w:rPr>
          <w:rFonts w:ascii="Book Antiqua" w:eastAsiaTheme="minorEastAsia" w:hAnsi="Book Antiqua" w:cs="Calibri"/>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Sitagliptin</w:t>
      </w:r>
      <w:proofErr w:type="spellEnd"/>
    </w:p>
    <w:p w:rsidR="009220E3"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The first study examining the combination of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with insulin therapy added the DPP-4 inhibitor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placebo to on-going insulin (+ metformin) treatment over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in 641 patients with poorly controlled type 2 diabetes (HbA1c 7.5</w:t>
      </w:r>
      <w:r w:rsidR="00E17AA8"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-11%, mean HbA1c 8.6%)</w:t>
      </w:r>
      <w:r w:rsidRPr="00574174">
        <w:rPr>
          <w:rFonts w:ascii="Book Antiqua" w:hAnsi="Book Antiqua" w:cs="Calibri"/>
          <w:color w:val="000000" w:themeColor="text1"/>
          <w:sz w:val="24"/>
          <w:szCs w:val="24"/>
          <w:vertAlign w:val="superscript"/>
          <w:lang w:val="en-US"/>
        </w:rPr>
        <w:t>[</w:t>
      </w:r>
      <w:r w:rsidR="00C76A32" w:rsidRPr="00574174">
        <w:rPr>
          <w:rFonts w:ascii="Book Antiqua" w:hAnsi="Book Antiqua" w:cs="Calibri"/>
          <w:color w:val="000000" w:themeColor="text1"/>
          <w:sz w:val="24"/>
          <w:szCs w:val="24"/>
          <w:vertAlign w:val="superscript"/>
          <w:lang w:val="en-US"/>
        </w:rPr>
        <w:t>6</w:t>
      </w:r>
      <w:r w:rsidR="009B04DE">
        <w:rPr>
          <w:rFonts w:ascii="Book Antiqua" w:eastAsiaTheme="minorEastAsia" w:hAnsi="Book Antiqua" w:cs="Calibri" w:hint="eastAsia"/>
          <w:color w:val="000000" w:themeColor="text1"/>
          <w:sz w:val="24"/>
          <w:szCs w:val="24"/>
          <w:vertAlign w:val="superscript"/>
          <w:lang w:val="en-US" w:eastAsia="zh-CN"/>
        </w:rPr>
        <w:t>3</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Seventy-four </w:t>
      </w:r>
      <w:r w:rsidR="00E17AA8" w:rsidRPr="00574174">
        <w:rPr>
          <w:rFonts w:ascii="Book Antiqua" w:eastAsiaTheme="minorEastAsia" w:hAnsi="Book Antiqua" w:cs="Calibri"/>
          <w:color w:val="000000" w:themeColor="text1"/>
          <w:sz w:val="24"/>
          <w:szCs w:val="24"/>
          <w:lang w:val="en-US" w:eastAsia="zh-CN"/>
        </w:rPr>
        <w:t>percent</w:t>
      </w:r>
      <w:r w:rsidRPr="00574174">
        <w:rPr>
          <w:rFonts w:ascii="Book Antiqua" w:hAnsi="Book Antiqua" w:cs="Calibri"/>
          <w:color w:val="000000" w:themeColor="text1"/>
          <w:sz w:val="24"/>
          <w:szCs w:val="24"/>
          <w:lang w:val="en-US"/>
        </w:rPr>
        <w:t xml:space="preserve"> of the patients were treated with long-acting or intermediate-acting insulin and 26% were treated with premixed insulin. After the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period, HbA1c was reduced by 0.6% by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no change by placebo</w:t>
      </w:r>
      <w:r w:rsidR="00EC3EDF" w:rsidRPr="00574174">
        <w:rPr>
          <w:rFonts w:ascii="Book Antiqua" w:hAnsi="Book Antiqua" w:cs="Calibri"/>
          <w:color w:val="000000" w:themeColor="text1"/>
          <w:sz w:val="24"/>
          <w:szCs w:val="24"/>
          <w:lang w:val="en-US"/>
        </w:rPr>
        <w:t xml:space="preserve"> (</w:t>
      </w:r>
      <w:r w:rsidR="00EC3EDF" w:rsidRPr="00741529">
        <w:rPr>
          <w:rFonts w:ascii="Book Antiqua" w:hAnsi="Book Antiqua" w:cs="Calibri"/>
          <w:i/>
          <w:color w:val="000000" w:themeColor="text1"/>
          <w:sz w:val="24"/>
          <w:szCs w:val="24"/>
          <w:lang w:val="en-US"/>
        </w:rPr>
        <w:t>P</w:t>
      </w:r>
      <w:r w:rsidR="00741529">
        <w:rPr>
          <w:rFonts w:ascii="Book Antiqua" w:eastAsiaTheme="minorEastAsia" w:hAnsi="Book Antiqua" w:cs="Calibri" w:hint="eastAsia"/>
          <w:color w:val="000000" w:themeColor="text1"/>
          <w:sz w:val="24"/>
          <w:szCs w:val="24"/>
          <w:lang w:val="en-US" w:eastAsia="zh-CN"/>
        </w:rPr>
        <w:t xml:space="preserve"> </w:t>
      </w:r>
      <w:r w:rsidR="002A4060" w:rsidRPr="00574174">
        <w:rPr>
          <w:rFonts w:ascii="Book Antiqua" w:hAnsi="Book Antiqua" w:cs="Calibri"/>
          <w:color w:val="000000" w:themeColor="text1"/>
          <w:sz w:val="24"/>
          <w:szCs w:val="24"/>
          <w:lang w:val="en-US"/>
        </w:rPr>
        <w:t>&lt;</w:t>
      </w:r>
      <w:r w:rsidR="00741529">
        <w:rPr>
          <w:rFonts w:ascii="Book Antiqua" w:eastAsiaTheme="minorEastAsia" w:hAnsi="Book Antiqua" w:cs="Calibri" w:hint="eastAsia"/>
          <w:color w:val="000000" w:themeColor="text1"/>
          <w:sz w:val="24"/>
          <w:szCs w:val="24"/>
          <w:lang w:val="en-US" w:eastAsia="zh-CN"/>
        </w:rPr>
        <w:t xml:space="preserve"> </w:t>
      </w:r>
      <w:r w:rsidR="002A4060"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002A4060" w:rsidRPr="00574174">
        <w:rPr>
          <w:rFonts w:ascii="Book Antiqua" w:hAnsi="Book Antiqua" w:cs="Calibri"/>
          <w:color w:val="000000" w:themeColor="text1"/>
          <w:sz w:val="24"/>
          <w:szCs w:val="24"/>
          <w:lang w:val="en-US"/>
        </w:rPr>
        <w:t xml:space="preserve">. Fasting glucose </w:t>
      </w:r>
      <w:proofErr w:type="spellStart"/>
      <w:r w:rsidR="002A4060" w:rsidRPr="00574174">
        <w:rPr>
          <w:rFonts w:ascii="Book Antiqua" w:hAnsi="Book Antiqua" w:cs="Calibri"/>
          <w:color w:val="000000" w:themeColor="text1"/>
          <w:sz w:val="24"/>
          <w:szCs w:val="24"/>
          <w:lang w:val="en-US"/>
        </w:rPr>
        <w:t>weas</w:t>
      </w:r>
      <w:proofErr w:type="spellEnd"/>
      <w:r w:rsidR="002A4060" w:rsidRPr="00574174">
        <w:rPr>
          <w:rFonts w:ascii="Book Antiqua" w:hAnsi="Book Antiqua" w:cs="Calibri"/>
          <w:color w:val="000000" w:themeColor="text1"/>
          <w:sz w:val="24"/>
          <w:szCs w:val="24"/>
          <w:lang w:val="en-US"/>
        </w:rPr>
        <w:t xml:space="preserve"> reduced in the </w:t>
      </w:r>
      <w:proofErr w:type="spellStart"/>
      <w:r w:rsidR="002A4060" w:rsidRPr="00574174">
        <w:rPr>
          <w:rFonts w:ascii="Book Antiqua" w:hAnsi="Book Antiqua" w:cs="Calibri"/>
          <w:color w:val="000000" w:themeColor="text1"/>
          <w:sz w:val="24"/>
          <w:szCs w:val="24"/>
          <w:lang w:val="en-US"/>
        </w:rPr>
        <w:t>sitagliptin</w:t>
      </w:r>
      <w:proofErr w:type="spellEnd"/>
      <w:r w:rsidR="002A4060" w:rsidRPr="00574174">
        <w:rPr>
          <w:rFonts w:ascii="Book Antiqua" w:hAnsi="Book Antiqua" w:cs="Calibri"/>
          <w:color w:val="000000" w:themeColor="text1"/>
          <w:sz w:val="24"/>
          <w:szCs w:val="24"/>
          <w:lang w:val="en-US"/>
        </w:rPr>
        <w:t xml:space="preserve"> group but not in the placebo group (</w:t>
      </w:r>
      <w:r w:rsidR="002A4060" w:rsidRPr="00741529">
        <w:rPr>
          <w:rFonts w:ascii="Book Antiqua" w:hAnsi="Book Antiqua" w:cs="Calibri"/>
          <w:i/>
          <w:color w:val="000000" w:themeColor="text1"/>
          <w:sz w:val="24"/>
          <w:szCs w:val="24"/>
          <w:lang w:val="en-US"/>
        </w:rPr>
        <w:t>P</w:t>
      </w:r>
      <w:r w:rsidR="00741529">
        <w:rPr>
          <w:rFonts w:ascii="Book Antiqua" w:eastAsiaTheme="minorEastAsia" w:hAnsi="Book Antiqua" w:cs="Calibri" w:hint="eastAsia"/>
          <w:color w:val="000000" w:themeColor="text1"/>
          <w:sz w:val="24"/>
          <w:szCs w:val="24"/>
          <w:lang w:val="en-US" w:eastAsia="zh-CN"/>
        </w:rPr>
        <w:t xml:space="preserve"> </w:t>
      </w:r>
      <w:r w:rsidR="002A4060" w:rsidRPr="00574174">
        <w:rPr>
          <w:rFonts w:ascii="Book Antiqua" w:hAnsi="Book Antiqua" w:cs="Calibri"/>
          <w:color w:val="000000" w:themeColor="text1"/>
          <w:sz w:val="24"/>
          <w:szCs w:val="24"/>
          <w:lang w:val="en-US"/>
        </w:rPr>
        <w:t>&lt;</w:t>
      </w:r>
      <w:r w:rsidR="00741529">
        <w:rPr>
          <w:rFonts w:ascii="Book Antiqua" w:eastAsiaTheme="minorEastAsia" w:hAnsi="Book Antiqua" w:cs="Calibri" w:hint="eastAsia"/>
          <w:color w:val="000000" w:themeColor="text1"/>
          <w:sz w:val="24"/>
          <w:szCs w:val="24"/>
          <w:lang w:val="en-US" w:eastAsia="zh-CN"/>
        </w:rPr>
        <w:t xml:space="preserve"> </w:t>
      </w:r>
      <w:r w:rsidR="002A4060" w:rsidRPr="00574174">
        <w:rPr>
          <w:rFonts w:ascii="Book Antiqua" w:hAnsi="Book Antiqua" w:cs="Calibri"/>
          <w:color w:val="000000" w:themeColor="text1"/>
          <w:sz w:val="24"/>
          <w:szCs w:val="24"/>
          <w:lang w:val="en-US"/>
        </w:rPr>
        <w:t xml:space="preserve">0.001). Similarly, postprandial glucose was reduced in the </w:t>
      </w:r>
      <w:proofErr w:type="spellStart"/>
      <w:r w:rsidR="002A4060" w:rsidRPr="00574174">
        <w:rPr>
          <w:rFonts w:ascii="Book Antiqua" w:hAnsi="Book Antiqua" w:cs="Calibri"/>
          <w:color w:val="000000" w:themeColor="text1"/>
          <w:sz w:val="24"/>
          <w:szCs w:val="24"/>
          <w:lang w:val="en-US"/>
        </w:rPr>
        <w:t>sitagli</w:t>
      </w:r>
      <w:r w:rsidR="00741529">
        <w:rPr>
          <w:rFonts w:ascii="Book Antiqua" w:hAnsi="Book Antiqua" w:cs="Calibri"/>
          <w:color w:val="000000" w:themeColor="text1"/>
          <w:sz w:val="24"/>
          <w:szCs w:val="24"/>
          <w:lang w:val="en-US"/>
        </w:rPr>
        <w:t>ptin</w:t>
      </w:r>
      <w:proofErr w:type="spellEnd"/>
      <w:r w:rsidR="00741529">
        <w:rPr>
          <w:rFonts w:ascii="Book Antiqua" w:hAnsi="Book Antiqua" w:cs="Calibri"/>
          <w:color w:val="000000" w:themeColor="text1"/>
          <w:sz w:val="24"/>
          <w:szCs w:val="24"/>
          <w:lang w:val="en-US"/>
        </w:rPr>
        <w:t xml:space="preserve"> group (by -1.7 </w:t>
      </w:r>
      <w:proofErr w:type="spellStart"/>
      <w:r w:rsidR="00741529">
        <w:rPr>
          <w:rFonts w:ascii="Book Antiqua" w:hAnsi="Book Antiqua" w:cs="Calibri"/>
          <w:color w:val="000000" w:themeColor="text1"/>
          <w:sz w:val="24"/>
          <w:szCs w:val="24"/>
          <w:lang w:val="en-US"/>
        </w:rPr>
        <w:t>mmol</w:t>
      </w:r>
      <w:proofErr w:type="spellEnd"/>
      <w:r w:rsidR="00741529">
        <w:rPr>
          <w:rFonts w:ascii="Book Antiqua" w:hAnsi="Book Antiqua" w:cs="Calibri"/>
          <w:color w:val="000000" w:themeColor="text1"/>
          <w:sz w:val="24"/>
          <w:szCs w:val="24"/>
          <w:lang w:val="en-US"/>
        </w:rPr>
        <w:t>/</w:t>
      </w:r>
      <w:r w:rsidR="00741529">
        <w:rPr>
          <w:rFonts w:ascii="Book Antiqua" w:eastAsiaTheme="minorEastAsia" w:hAnsi="Book Antiqua" w:cs="Calibri" w:hint="eastAsia"/>
          <w:color w:val="000000" w:themeColor="text1"/>
          <w:sz w:val="24"/>
          <w:szCs w:val="24"/>
          <w:lang w:val="en-US" w:eastAsia="zh-CN"/>
        </w:rPr>
        <w:t>L</w:t>
      </w:r>
      <w:r w:rsidR="00741529">
        <w:rPr>
          <w:rFonts w:ascii="Book Antiqua" w:hAnsi="Book Antiqua" w:cs="Calibri"/>
          <w:color w:val="000000" w:themeColor="text1"/>
          <w:sz w:val="24"/>
          <w:szCs w:val="24"/>
          <w:lang w:val="en-US"/>
        </w:rPr>
        <w:t>, 95%</w:t>
      </w:r>
      <w:r w:rsidR="002A4060" w:rsidRPr="00574174">
        <w:rPr>
          <w:rFonts w:ascii="Book Antiqua" w:hAnsi="Book Antiqua" w:cs="Calibri"/>
          <w:color w:val="000000" w:themeColor="text1"/>
          <w:sz w:val="24"/>
          <w:szCs w:val="24"/>
          <w:lang w:val="en-US"/>
        </w:rPr>
        <w:t>CI</w:t>
      </w:r>
      <w:r w:rsidR="009220E3">
        <w:rPr>
          <w:rFonts w:ascii="Book Antiqua" w:eastAsiaTheme="minorEastAsia" w:hAnsi="Book Antiqua" w:cs="Calibri" w:hint="eastAsia"/>
          <w:color w:val="000000" w:themeColor="text1"/>
          <w:sz w:val="24"/>
          <w:szCs w:val="24"/>
          <w:lang w:val="en-US" w:eastAsia="zh-CN"/>
        </w:rPr>
        <w:t>:</w:t>
      </w:r>
      <w:r w:rsidR="002A4060" w:rsidRPr="00574174">
        <w:rPr>
          <w:rFonts w:ascii="Book Antiqua" w:hAnsi="Book Antiqua" w:cs="Calibri"/>
          <w:color w:val="000000" w:themeColor="text1"/>
          <w:sz w:val="24"/>
          <w:szCs w:val="24"/>
          <w:lang w:val="en-US"/>
        </w:rPr>
        <w:t xml:space="preserve"> -2.2, -1.2) but not changed in the placebo group (0.3 </w:t>
      </w:r>
      <w:proofErr w:type="spellStart"/>
      <w:r w:rsidR="002A4060" w:rsidRPr="00574174">
        <w:rPr>
          <w:rFonts w:ascii="Book Antiqua" w:hAnsi="Book Antiqua" w:cs="Calibri"/>
          <w:color w:val="000000" w:themeColor="text1"/>
          <w:sz w:val="24"/>
          <w:szCs w:val="24"/>
          <w:lang w:val="en-US"/>
        </w:rPr>
        <w:t>mmol</w:t>
      </w:r>
      <w:proofErr w:type="spellEnd"/>
      <w:r w:rsidR="002A4060" w:rsidRPr="00574174">
        <w:rPr>
          <w:rFonts w:ascii="Book Antiqua" w:hAnsi="Book Antiqua" w:cs="Calibri"/>
          <w:color w:val="000000" w:themeColor="text1"/>
          <w:sz w:val="24"/>
          <w:szCs w:val="24"/>
          <w:lang w:val="en-US"/>
        </w:rPr>
        <w:t>/</w:t>
      </w:r>
      <w:r w:rsidR="009220E3">
        <w:rPr>
          <w:rFonts w:ascii="Book Antiqua" w:eastAsiaTheme="minorEastAsia" w:hAnsi="Book Antiqua" w:cs="Calibri" w:hint="eastAsia"/>
          <w:color w:val="000000" w:themeColor="text1"/>
          <w:sz w:val="24"/>
          <w:szCs w:val="24"/>
          <w:lang w:val="en-US" w:eastAsia="zh-CN"/>
        </w:rPr>
        <w:t>L</w:t>
      </w:r>
      <w:r w:rsidR="009220E3">
        <w:rPr>
          <w:rFonts w:ascii="Book Antiqua" w:hAnsi="Book Antiqua" w:cs="Calibri"/>
          <w:color w:val="000000" w:themeColor="text1"/>
          <w:sz w:val="24"/>
          <w:szCs w:val="24"/>
          <w:lang w:val="en-US"/>
        </w:rPr>
        <w:t>, 95%</w:t>
      </w:r>
      <w:r w:rsidR="002A4060" w:rsidRPr="00574174">
        <w:rPr>
          <w:rFonts w:ascii="Book Antiqua" w:hAnsi="Book Antiqua" w:cs="Calibri"/>
          <w:color w:val="000000" w:themeColor="text1"/>
          <w:sz w:val="24"/>
          <w:szCs w:val="24"/>
          <w:lang w:val="en-US"/>
        </w:rPr>
        <w:t>CI</w:t>
      </w:r>
      <w:r w:rsidR="009220E3">
        <w:rPr>
          <w:rFonts w:ascii="Book Antiqua" w:eastAsiaTheme="minorEastAsia" w:hAnsi="Book Antiqua" w:cs="Calibri" w:hint="eastAsia"/>
          <w:color w:val="000000" w:themeColor="text1"/>
          <w:sz w:val="24"/>
          <w:szCs w:val="24"/>
          <w:lang w:val="en-US" w:eastAsia="zh-CN"/>
        </w:rPr>
        <w:t>:</w:t>
      </w:r>
      <w:r w:rsidR="002A4060" w:rsidRPr="00574174">
        <w:rPr>
          <w:rFonts w:ascii="Book Antiqua" w:hAnsi="Book Antiqua" w:cs="Calibri"/>
          <w:color w:val="000000" w:themeColor="text1"/>
          <w:sz w:val="24"/>
          <w:szCs w:val="24"/>
          <w:lang w:val="en-US"/>
        </w:rPr>
        <w:t xml:space="preserve"> -0.2</w:t>
      </w:r>
      <w:r w:rsidR="009220E3">
        <w:rPr>
          <w:rFonts w:ascii="Book Antiqua" w:eastAsiaTheme="minorEastAsia" w:hAnsi="Book Antiqua" w:cs="Calibri" w:hint="eastAsia"/>
          <w:color w:val="000000" w:themeColor="text1"/>
          <w:sz w:val="24"/>
          <w:szCs w:val="24"/>
          <w:lang w:val="en-US" w:eastAsia="zh-CN"/>
        </w:rPr>
        <w:t>-</w:t>
      </w:r>
      <w:r w:rsidR="002A4060" w:rsidRPr="00574174">
        <w:rPr>
          <w:rFonts w:ascii="Book Antiqua" w:hAnsi="Book Antiqua" w:cs="Calibri"/>
          <w:color w:val="000000" w:themeColor="text1"/>
          <w:sz w:val="24"/>
          <w:szCs w:val="24"/>
          <w:lang w:val="en-US"/>
        </w:rPr>
        <w:t>0.7) (</w:t>
      </w:r>
      <w:r w:rsidR="002A4060" w:rsidRPr="009220E3">
        <w:rPr>
          <w:rFonts w:ascii="Book Antiqua" w:hAnsi="Book Antiqua" w:cs="Calibri"/>
          <w:i/>
          <w:color w:val="000000" w:themeColor="text1"/>
          <w:sz w:val="24"/>
          <w:szCs w:val="24"/>
          <w:lang w:val="en-US"/>
        </w:rPr>
        <w:t>P</w:t>
      </w:r>
      <w:r w:rsidR="009220E3">
        <w:rPr>
          <w:rFonts w:ascii="Book Antiqua" w:eastAsiaTheme="minorEastAsia" w:hAnsi="Book Antiqua" w:cs="Calibri" w:hint="eastAsia"/>
          <w:color w:val="000000" w:themeColor="text1"/>
          <w:sz w:val="24"/>
          <w:szCs w:val="24"/>
          <w:lang w:val="en-US" w:eastAsia="zh-CN"/>
        </w:rPr>
        <w:t xml:space="preserve"> </w:t>
      </w:r>
      <w:r w:rsidR="002A4060" w:rsidRPr="00574174">
        <w:rPr>
          <w:rFonts w:ascii="Book Antiqua" w:hAnsi="Book Antiqua" w:cs="Calibri"/>
          <w:color w:val="000000" w:themeColor="text1"/>
          <w:sz w:val="24"/>
          <w:szCs w:val="24"/>
          <w:lang w:val="en-US"/>
        </w:rPr>
        <w:t>&lt;</w:t>
      </w:r>
      <w:r w:rsidR="009220E3">
        <w:rPr>
          <w:rFonts w:ascii="Book Antiqua" w:eastAsiaTheme="minorEastAsia" w:hAnsi="Book Antiqua" w:cs="Calibri" w:hint="eastAsia"/>
          <w:color w:val="000000" w:themeColor="text1"/>
          <w:sz w:val="24"/>
          <w:szCs w:val="24"/>
          <w:lang w:val="en-US" w:eastAsia="zh-CN"/>
        </w:rPr>
        <w:t xml:space="preserve"> </w:t>
      </w:r>
      <w:r w:rsidR="002A4060" w:rsidRPr="00574174">
        <w:rPr>
          <w:rFonts w:ascii="Book Antiqua" w:hAnsi="Book Antiqua" w:cs="Calibri"/>
          <w:color w:val="000000" w:themeColor="text1"/>
          <w:sz w:val="24"/>
          <w:szCs w:val="24"/>
          <w:lang w:val="en-US"/>
        </w:rPr>
        <w:t>0.001). H</w:t>
      </w:r>
      <w:r w:rsidRPr="00574174">
        <w:rPr>
          <w:rFonts w:ascii="Book Antiqua" w:hAnsi="Book Antiqua" w:cs="Calibri"/>
          <w:color w:val="000000" w:themeColor="text1"/>
          <w:sz w:val="24"/>
          <w:szCs w:val="24"/>
          <w:lang w:val="en-US"/>
        </w:rPr>
        <w:t xml:space="preserve">ypoglycemia was observed in 16% of the patients on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8% of patients on placebo. Insulin dose was reduced by 0.1</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in the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and by 1.6</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 in the placebo group</w:t>
      </w:r>
      <w:r w:rsidR="002A4060" w:rsidRPr="00574174">
        <w:rPr>
          <w:rFonts w:ascii="Book Antiqua" w:hAnsi="Book Antiqua" w:cs="Calibri"/>
          <w:color w:val="000000" w:themeColor="text1"/>
          <w:sz w:val="24"/>
          <w:szCs w:val="24"/>
          <w:lang w:val="en-US"/>
        </w:rPr>
        <w:t xml:space="preserve"> (baseline 44 U </w:t>
      </w:r>
      <w:r w:rsidR="00CC2269" w:rsidRPr="00574174">
        <w:rPr>
          <w:rFonts w:ascii="Book Antiqua" w:hAnsi="Book Antiqua" w:cs="Calibri"/>
          <w:color w:val="000000" w:themeColor="text1"/>
          <w:sz w:val="24"/>
          <w:szCs w:val="24"/>
          <w:lang w:val="en-US"/>
        </w:rPr>
        <w:t xml:space="preserve">for </w:t>
      </w:r>
      <w:r w:rsidR="002A4060" w:rsidRPr="00574174">
        <w:rPr>
          <w:rFonts w:ascii="Book Antiqua" w:hAnsi="Book Antiqua" w:cs="Calibri"/>
          <w:color w:val="000000" w:themeColor="text1"/>
          <w:sz w:val="24"/>
          <w:szCs w:val="24"/>
          <w:lang w:val="en-US"/>
        </w:rPr>
        <w:t>long</w:t>
      </w:r>
      <w:r w:rsidR="00CC2269" w:rsidRPr="00574174">
        <w:rPr>
          <w:rFonts w:ascii="Book Antiqua" w:hAnsi="Book Antiqua" w:cs="Calibri"/>
          <w:color w:val="000000" w:themeColor="text1"/>
          <w:sz w:val="24"/>
          <w:szCs w:val="24"/>
          <w:lang w:val="en-US"/>
        </w:rPr>
        <w:t xml:space="preserve"> </w:t>
      </w:r>
      <w:r w:rsidR="002A4060" w:rsidRPr="00574174">
        <w:rPr>
          <w:rFonts w:ascii="Book Antiqua" w:hAnsi="Book Antiqua" w:cs="Calibri"/>
          <w:color w:val="000000" w:themeColor="text1"/>
          <w:sz w:val="24"/>
          <w:szCs w:val="24"/>
          <w:lang w:val="en-US"/>
        </w:rPr>
        <w:t xml:space="preserve">acting </w:t>
      </w:r>
      <w:proofErr w:type="spellStart"/>
      <w:r w:rsidR="00CC2269" w:rsidRPr="00574174">
        <w:rPr>
          <w:rFonts w:ascii="Book Antiqua" w:hAnsi="Book Antiqua" w:cs="Calibri"/>
          <w:color w:val="000000" w:themeColor="text1"/>
          <w:sz w:val="24"/>
          <w:szCs w:val="24"/>
          <w:lang w:val="en-US"/>
        </w:rPr>
        <w:t>insuin</w:t>
      </w:r>
      <w:proofErr w:type="spellEnd"/>
      <w:r w:rsidR="00CC2269" w:rsidRPr="00574174">
        <w:rPr>
          <w:rFonts w:ascii="Book Antiqua" w:hAnsi="Book Antiqua" w:cs="Calibri"/>
          <w:color w:val="000000" w:themeColor="text1"/>
          <w:sz w:val="24"/>
          <w:szCs w:val="24"/>
          <w:lang w:val="en-US"/>
        </w:rPr>
        <w:t xml:space="preserve"> </w:t>
      </w:r>
      <w:r w:rsidR="002A4060" w:rsidRPr="00574174">
        <w:rPr>
          <w:rFonts w:ascii="Book Antiqua" w:hAnsi="Book Antiqua" w:cs="Calibri"/>
          <w:color w:val="000000" w:themeColor="text1"/>
          <w:sz w:val="24"/>
          <w:szCs w:val="24"/>
          <w:lang w:val="en-US"/>
        </w:rPr>
        <w:t xml:space="preserve">and 67-74 </w:t>
      </w:r>
      <w:r w:rsidR="00CC2269" w:rsidRPr="00574174">
        <w:rPr>
          <w:rFonts w:ascii="Book Antiqua" w:hAnsi="Book Antiqua" w:cs="Calibri"/>
          <w:color w:val="000000" w:themeColor="text1"/>
          <w:sz w:val="24"/>
          <w:szCs w:val="24"/>
          <w:lang w:val="en-US"/>
        </w:rPr>
        <w:t>U with premixed insulin</w:t>
      </w:r>
      <w:r w:rsidR="002A4060"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Body weight was reduced by 0.1</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in both groups.</w:t>
      </w:r>
    </w:p>
    <w:p w:rsidR="005E4993" w:rsidRPr="006E010C" w:rsidRDefault="005E4993" w:rsidP="009220E3">
      <w:pPr>
        <w:pStyle w:val="a4"/>
        <w:spacing w:after="0" w:line="360" w:lineRule="auto"/>
        <w:ind w:left="0"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Another study compared adding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to insulin therapy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increasing the insulin dose in 140 patients on insulin therapy (+ </w:t>
      </w:r>
      <w:r w:rsidR="00C40EE4" w:rsidRPr="00574174">
        <w:rPr>
          <w:rFonts w:ascii="Book Antiqua" w:hAnsi="Book Antiqua" w:cs="Calibri"/>
          <w:color w:val="000000" w:themeColor="text1"/>
          <w:sz w:val="24"/>
          <w:szCs w:val="24"/>
          <w:lang w:val="en-US"/>
        </w:rPr>
        <w:t>oral agents</w:t>
      </w:r>
      <w:r w:rsidRPr="00574174">
        <w:rPr>
          <w:rFonts w:ascii="Book Antiqua" w:hAnsi="Book Antiqua" w:cs="Calibri"/>
          <w:color w:val="000000" w:themeColor="text1"/>
          <w:sz w:val="24"/>
          <w:szCs w:val="24"/>
          <w:lang w:val="en-US"/>
        </w:rPr>
        <w:t>) who had inadequate glycemic control (baseline HbA1c 7.5</w:t>
      </w:r>
      <w:r w:rsidR="00E17AA8"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-11%, mean HbA1c 9.2%). Patients were </w:t>
      </w:r>
      <w:r w:rsidRPr="00574174">
        <w:rPr>
          <w:rFonts w:ascii="Book Antiqua" w:hAnsi="Book Antiqua" w:cs="Calibri"/>
          <w:color w:val="000000" w:themeColor="text1"/>
          <w:sz w:val="24"/>
          <w:szCs w:val="24"/>
          <w:lang w:val="en-US"/>
        </w:rPr>
        <w:lastRenderedPageBreak/>
        <w:t xml:space="preserve">treated with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alone (48%), insulin </w:t>
      </w:r>
      <w:proofErr w:type="spellStart"/>
      <w:r w:rsidRPr="00574174">
        <w:rPr>
          <w:rFonts w:ascii="Book Antiqua" w:hAnsi="Book Antiqua" w:cs="Calibri"/>
          <w:color w:val="000000" w:themeColor="text1"/>
          <w:sz w:val="24"/>
          <w:szCs w:val="24"/>
          <w:lang w:val="en-US"/>
        </w:rPr>
        <w:t>glargine</w:t>
      </w:r>
      <w:proofErr w:type="spellEnd"/>
      <w:r w:rsidRPr="00574174">
        <w:rPr>
          <w:rFonts w:ascii="Book Antiqua" w:hAnsi="Book Antiqua" w:cs="Calibri"/>
          <w:color w:val="000000" w:themeColor="text1"/>
          <w:sz w:val="24"/>
          <w:szCs w:val="24"/>
          <w:lang w:val="en-US"/>
        </w:rPr>
        <w:t xml:space="preserve"> together with rapid acting insulin (23%) or NPH insulin in combination with regular insulin (29%); mean daily insulin dose was 37</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It was found that over the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period,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(mean insulin dose reduced by 2</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 reduced HbA1c by 0.6% whereas increasing the insulin dose (by 10</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 reduced HbA1c by 0.2%</w:t>
      </w:r>
      <w:r w:rsidR="00EC3EDF" w:rsidRPr="00574174">
        <w:rPr>
          <w:rFonts w:ascii="Book Antiqua" w:hAnsi="Book Antiqua" w:cs="Calibri"/>
          <w:color w:val="000000" w:themeColor="text1"/>
          <w:sz w:val="24"/>
          <w:szCs w:val="24"/>
          <w:lang w:val="en-US"/>
        </w:rPr>
        <w:t xml:space="preserve"> (</w:t>
      </w:r>
      <w:r w:rsidR="00EC3EDF" w:rsidRPr="009220E3">
        <w:rPr>
          <w:rFonts w:ascii="Book Antiqua" w:hAnsi="Book Antiqua" w:cs="Calibri"/>
          <w:i/>
          <w:color w:val="000000" w:themeColor="text1"/>
          <w:sz w:val="24"/>
          <w:szCs w:val="24"/>
          <w:lang w:val="en-US"/>
        </w:rPr>
        <w:t>P</w:t>
      </w:r>
      <w:r w:rsidR="009220E3">
        <w:rPr>
          <w:rFonts w:ascii="Book Antiqua" w:eastAsiaTheme="minorEastAsia" w:hAnsi="Book Antiqua" w:cs="Calibri" w:hint="eastAsia"/>
          <w:color w:val="000000" w:themeColor="text1"/>
          <w:sz w:val="24"/>
          <w:szCs w:val="24"/>
          <w:lang w:val="en-US" w:eastAsia="zh-CN"/>
        </w:rPr>
        <w:t xml:space="preserve"> </w:t>
      </w:r>
      <w:r w:rsidR="00E4227F" w:rsidRPr="00574174">
        <w:rPr>
          <w:rFonts w:ascii="Book Antiqua" w:hAnsi="Book Antiqua" w:cs="Calibri"/>
          <w:color w:val="000000" w:themeColor="text1"/>
          <w:sz w:val="24"/>
          <w:szCs w:val="24"/>
          <w:lang w:val="en-US"/>
        </w:rPr>
        <w:t>&lt;</w:t>
      </w:r>
      <w:r w:rsidR="009220E3">
        <w:rPr>
          <w:rFonts w:ascii="Book Antiqua" w:eastAsiaTheme="minorEastAsia" w:hAnsi="Book Antiqua" w:cs="Calibri" w:hint="eastAsia"/>
          <w:color w:val="000000" w:themeColor="text1"/>
          <w:sz w:val="24"/>
          <w:szCs w:val="24"/>
          <w:lang w:val="en-US" w:eastAsia="zh-CN"/>
        </w:rPr>
        <w:t xml:space="preserve"> </w:t>
      </w:r>
      <w:r w:rsidR="00E4227F" w:rsidRPr="00574174">
        <w:rPr>
          <w:rFonts w:ascii="Book Antiqua" w:hAnsi="Book Antiqua" w:cs="Calibri"/>
          <w:color w:val="000000" w:themeColor="text1"/>
          <w:sz w:val="24"/>
          <w:szCs w:val="24"/>
          <w:lang w:val="en-US"/>
        </w:rPr>
        <w:t>0.005</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r w:rsidR="00C76A32" w:rsidRPr="00574174">
        <w:rPr>
          <w:rFonts w:ascii="Book Antiqua" w:hAnsi="Book Antiqua" w:cs="Calibri"/>
          <w:color w:val="000000" w:themeColor="text1"/>
          <w:sz w:val="24"/>
          <w:szCs w:val="24"/>
          <w:vertAlign w:val="superscript"/>
          <w:lang w:val="en-US"/>
        </w:rPr>
        <w:t>6</w:t>
      </w:r>
      <w:r w:rsidR="009B04DE">
        <w:rPr>
          <w:rFonts w:ascii="Book Antiqua" w:eastAsiaTheme="minorEastAsia" w:hAnsi="Book Antiqua" w:cs="Calibri" w:hint="eastAsia"/>
          <w:color w:val="000000" w:themeColor="text1"/>
          <w:sz w:val="24"/>
          <w:szCs w:val="24"/>
          <w:vertAlign w:val="superscript"/>
          <w:lang w:val="en-US" w:eastAsia="zh-CN"/>
        </w:rPr>
        <w:t>4</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w:t>
      </w:r>
      <w:r w:rsidR="00E4227F" w:rsidRPr="00574174">
        <w:rPr>
          <w:rFonts w:ascii="Book Antiqua" w:hAnsi="Book Antiqua" w:cs="Calibri"/>
          <w:color w:val="000000" w:themeColor="text1"/>
          <w:sz w:val="24"/>
          <w:szCs w:val="24"/>
          <w:lang w:val="en-US"/>
        </w:rPr>
        <w:t xml:space="preserve"> Fasting glucose was reduced by approximately 1 </w:t>
      </w:r>
      <w:proofErr w:type="spellStart"/>
      <w:r w:rsidR="00E4227F" w:rsidRPr="00574174">
        <w:rPr>
          <w:rFonts w:ascii="Book Antiqua" w:hAnsi="Book Antiqua" w:cs="Calibri"/>
          <w:color w:val="000000" w:themeColor="text1"/>
          <w:sz w:val="24"/>
          <w:szCs w:val="24"/>
          <w:lang w:val="en-US"/>
        </w:rPr>
        <w:t>mmol</w:t>
      </w:r>
      <w:proofErr w:type="spellEnd"/>
      <w:r w:rsidR="00E4227F" w:rsidRPr="00574174">
        <w:rPr>
          <w:rFonts w:ascii="Book Antiqua" w:hAnsi="Book Antiqua" w:cs="Calibri"/>
          <w:color w:val="000000" w:themeColor="text1"/>
          <w:sz w:val="24"/>
          <w:szCs w:val="24"/>
          <w:lang w:val="en-US"/>
        </w:rPr>
        <w:t>/</w:t>
      </w:r>
      <w:r w:rsidR="006E010C">
        <w:rPr>
          <w:rFonts w:ascii="Book Antiqua" w:eastAsiaTheme="minorEastAsia" w:hAnsi="Book Antiqua" w:cs="Calibri" w:hint="eastAsia"/>
          <w:color w:val="000000" w:themeColor="text1"/>
          <w:sz w:val="24"/>
          <w:szCs w:val="24"/>
          <w:lang w:val="en-US" w:eastAsia="zh-CN"/>
        </w:rPr>
        <w:t>L</w:t>
      </w:r>
      <w:r w:rsidR="00E4227F" w:rsidRPr="00574174">
        <w:rPr>
          <w:rFonts w:ascii="Book Antiqua" w:hAnsi="Book Antiqua" w:cs="Calibri"/>
          <w:color w:val="000000" w:themeColor="text1"/>
          <w:sz w:val="24"/>
          <w:szCs w:val="24"/>
          <w:lang w:val="en-US"/>
        </w:rPr>
        <w:t xml:space="preserve"> in both groups with no significant difference.</w:t>
      </w:r>
      <w:r w:rsidRPr="00574174">
        <w:rPr>
          <w:rFonts w:ascii="Book Antiqua" w:hAnsi="Book Antiqua" w:cs="Calibri"/>
          <w:color w:val="000000" w:themeColor="text1"/>
          <w:sz w:val="24"/>
          <w:szCs w:val="24"/>
          <w:lang w:val="en-US"/>
        </w:rPr>
        <w:t xml:space="preserve"> Hypoglycemia occurred in 7 events per patient year in the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group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14.3 events per patient year in the insulin group</w:t>
      </w:r>
      <w:r w:rsidR="00E4227F" w:rsidRPr="00574174">
        <w:rPr>
          <w:rFonts w:ascii="Book Antiqua" w:hAnsi="Book Antiqua" w:cs="Calibri"/>
          <w:color w:val="000000" w:themeColor="text1"/>
          <w:sz w:val="24"/>
          <w:szCs w:val="24"/>
          <w:lang w:val="en-US"/>
        </w:rPr>
        <w:t>. B</w:t>
      </w:r>
      <w:r w:rsidRPr="00574174">
        <w:rPr>
          <w:rFonts w:ascii="Book Antiqua" w:hAnsi="Book Antiqua" w:cs="Calibri"/>
          <w:color w:val="000000" w:themeColor="text1"/>
          <w:sz w:val="24"/>
          <w:szCs w:val="24"/>
          <w:lang w:val="en-US"/>
        </w:rPr>
        <w:t>ody weight was reduced by 0.7</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in the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group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increased by 1.1</w:t>
      </w:r>
      <w:r w:rsidR="00E17A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in the insulin group</w:t>
      </w:r>
      <w:r w:rsidR="00E4227F" w:rsidRPr="00574174">
        <w:rPr>
          <w:rFonts w:ascii="Book Antiqua" w:hAnsi="Book Antiqua" w:cs="Calibri"/>
          <w:color w:val="000000" w:themeColor="text1"/>
          <w:sz w:val="24"/>
          <w:szCs w:val="24"/>
          <w:lang w:val="en-US"/>
        </w:rPr>
        <w:t xml:space="preserve"> (</w:t>
      </w:r>
      <w:r w:rsidR="00E4227F" w:rsidRPr="006E010C">
        <w:rPr>
          <w:rFonts w:ascii="Book Antiqua" w:hAnsi="Book Antiqua" w:cs="Calibri"/>
          <w:i/>
          <w:color w:val="000000" w:themeColor="text1"/>
          <w:sz w:val="24"/>
          <w:szCs w:val="24"/>
          <w:lang w:val="en-US"/>
        </w:rPr>
        <w:t>P</w:t>
      </w:r>
      <w:r w:rsidR="006E010C">
        <w:rPr>
          <w:rFonts w:ascii="Book Antiqua" w:eastAsiaTheme="minorEastAsia" w:hAnsi="Book Antiqua" w:cs="Calibri" w:hint="eastAsia"/>
          <w:color w:val="000000" w:themeColor="text1"/>
          <w:sz w:val="24"/>
          <w:szCs w:val="24"/>
          <w:lang w:val="en-US" w:eastAsia="zh-CN"/>
        </w:rPr>
        <w:t xml:space="preserve"> </w:t>
      </w:r>
      <w:r w:rsidR="00E4227F" w:rsidRPr="00574174">
        <w:rPr>
          <w:rFonts w:ascii="Book Antiqua" w:hAnsi="Book Antiqua" w:cs="Calibri"/>
          <w:color w:val="000000" w:themeColor="text1"/>
          <w:sz w:val="24"/>
          <w:szCs w:val="24"/>
          <w:lang w:val="en-US"/>
        </w:rPr>
        <w:t>&lt;</w:t>
      </w:r>
      <w:r w:rsidR="006E010C">
        <w:rPr>
          <w:rFonts w:ascii="Book Antiqua" w:eastAsiaTheme="minorEastAsia" w:hAnsi="Book Antiqua" w:cs="Calibri" w:hint="eastAsia"/>
          <w:color w:val="000000" w:themeColor="text1"/>
          <w:sz w:val="24"/>
          <w:szCs w:val="24"/>
          <w:lang w:val="en-US" w:eastAsia="zh-CN"/>
        </w:rPr>
        <w:t xml:space="preserve"> </w:t>
      </w:r>
      <w:r w:rsidR="00E4227F" w:rsidRPr="00574174">
        <w:rPr>
          <w:rFonts w:ascii="Book Antiqua" w:hAnsi="Book Antiqua" w:cs="Calibri"/>
          <w:color w:val="000000" w:themeColor="text1"/>
          <w:sz w:val="24"/>
          <w:szCs w:val="24"/>
          <w:lang w:val="en-US"/>
        </w:rPr>
        <w:t>0.05)</w:t>
      </w:r>
      <w:r w:rsidR="006E010C">
        <w:rPr>
          <w:rFonts w:ascii="Book Antiqua" w:hAnsi="Book Antiqua" w:cs="Calibri"/>
          <w:color w:val="000000" w:themeColor="text1"/>
          <w:sz w:val="24"/>
          <w:szCs w:val="24"/>
          <w:lang w:val="en-US"/>
        </w:rPr>
        <w:t>.</w:t>
      </w:r>
    </w:p>
    <w:p w:rsidR="005E4993" w:rsidRPr="00574174" w:rsidRDefault="00B21046" w:rsidP="006E010C">
      <w:pPr>
        <w:pStyle w:val="a4"/>
        <w:spacing w:after="0" w:line="360" w:lineRule="auto"/>
        <w:ind w:left="0" w:firstLineChars="100" w:firstLine="24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A third</w:t>
      </w:r>
      <w:r w:rsidR="005E4993" w:rsidRPr="00574174">
        <w:rPr>
          <w:rFonts w:ascii="Book Antiqua" w:hAnsi="Book Antiqua" w:cs="Calibri"/>
          <w:color w:val="000000" w:themeColor="text1"/>
          <w:sz w:val="24"/>
          <w:szCs w:val="24"/>
          <w:lang w:val="en-US"/>
        </w:rPr>
        <w:t xml:space="preserve"> study examined the add-on of </w:t>
      </w:r>
      <w:proofErr w:type="spellStart"/>
      <w:r w:rsidR="005E4993" w:rsidRPr="00574174">
        <w:rPr>
          <w:rFonts w:ascii="Book Antiqua" w:hAnsi="Book Antiqua" w:cs="Calibri"/>
          <w:color w:val="000000" w:themeColor="text1"/>
          <w:sz w:val="24"/>
          <w:szCs w:val="24"/>
          <w:lang w:val="en-US"/>
        </w:rPr>
        <w:t>sitagliptin</w:t>
      </w:r>
      <w:proofErr w:type="spellEnd"/>
      <w:r w:rsidR="005E4993" w:rsidRPr="00574174">
        <w:rPr>
          <w:rFonts w:ascii="Book Antiqua" w:hAnsi="Book Antiqua" w:cs="Calibri"/>
          <w:color w:val="000000" w:themeColor="text1"/>
          <w:sz w:val="24"/>
          <w:szCs w:val="24"/>
          <w:lang w:val="en-US"/>
        </w:rPr>
        <w:t xml:space="preserve"> (</w:t>
      </w:r>
      <w:r w:rsidR="005E4993" w:rsidRPr="00574174">
        <w:rPr>
          <w:rFonts w:ascii="Book Antiqua" w:hAnsi="Book Antiqua" w:cs="Calibri"/>
          <w:i/>
          <w:color w:val="000000" w:themeColor="text1"/>
          <w:sz w:val="24"/>
          <w:szCs w:val="24"/>
          <w:lang w:val="en-US"/>
        </w:rPr>
        <w:t>n</w:t>
      </w:r>
      <w:r w:rsidR="001D1822" w:rsidRPr="00574174">
        <w:rPr>
          <w:rFonts w:ascii="Book Antiqua" w:eastAsiaTheme="minorEastAsia" w:hAnsi="Book Antiqua" w:cs="Calibri"/>
          <w:color w:val="000000" w:themeColor="text1"/>
          <w:sz w:val="24"/>
          <w:szCs w:val="24"/>
          <w:lang w:val="en-US" w:eastAsia="zh-CN"/>
        </w:rPr>
        <w:t xml:space="preserve"> </w:t>
      </w:r>
      <w:r w:rsidR="005E4993" w:rsidRPr="00574174">
        <w:rPr>
          <w:rFonts w:ascii="Book Antiqua" w:hAnsi="Book Antiqua" w:cs="Calibri"/>
          <w:color w:val="000000" w:themeColor="text1"/>
          <w:sz w:val="24"/>
          <w:szCs w:val="24"/>
          <w:lang w:val="en-US"/>
        </w:rPr>
        <w:t>=</w:t>
      </w:r>
      <w:r w:rsidR="001D1822" w:rsidRPr="00574174">
        <w:rPr>
          <w:rFonts w:ascii="Book Antiqua" w:eastAsiaTheme="minorEastAsia" w:hAnsi="Book Antiqua" w:cs="Calibri"/>
          <w:color w:val="000000" w:themeColor="text1"/>
          <w:sz w:val="24"/>
          <w:szCs w:val="24"/>
          <w:lang w:val="en-US" w:eastAsia="zh-CN"/>
        </w:rPr>
        <w:t xml:space="preserve"> </w:t>
      </w:r>
      <w:r w:rsidR="005E4993" w:rsidRPr="00574174">
        <w:rPr>
          <w:rFonts w:ascii="Book Antiqua" w:hAnsi="Book Antiqua" w:cs="Calibri"/>
          <w:color w:val="000000" w:themeColor="text1"/>
          <w:sz w:val="24"/>
          <w:szCs w:val="24"/>
          <w:lang w:val="en-US"/>
        </w:rPr>
        <w:t xml:space="preserve">236) </w:t>
      </w:r>
      <w:proofErr w:type="spellStart"/>
      <w:r w:rsidR="00FE3585">
        <w:rPr>
          <w:rFonts w:ascii="Book Antiqua" w:hAnsi="Book Antiqua" w:cs="Calibri"/>
          <w:i/>
          <w:color w:val="000000" w:themeColor="text1"/>
          <w:sz w:val="24"/>
          <w:szCs w:val="24"/>
          <w:lang w:val="en-US"/>
        </w:rPr>
        <w:t>vs</w:t>
      </w:r>
      <w:proofErr w:type="spellEnd"/>
      <w:r w:rsidR="005E4993" w:rsidRPr="00574174">
        <w:rPr>
          <w:rFonts w:ascii="Book Antiqua" w:hAnsi="Book Antiqua" w:cs="Calibri"/>
          <w:color w:val="000000" w:themeColor="text1"/>
          <w:sz w:val="24"/>
          <w:szCs w:val="24"/>
          <w:lang w:val="en-US"/>
        </w:rPr>
        <w:t xml:space="preserve"> placebo (</w:t>
      </w:r>
      <w:r w:rsidR="005E4993" w:rsidRPr="00574174">
        <w:rPr>
          <w:rFonts w:ascii="Book Antiqua" w:hAnsi="Book Antiqua" w:cs="Calibri"/>
          <w:i/>
          <w:color w:val="000000" w:themeColor="text1"/>
          <w:sz w:val="24"/>
          <w:szCs w:val="24"/>
          <w:lang w:val="en-US"/>
        </w:rPr>
        <w:t>n</w:t>
      </w:r>
      <w:r w:rsidR="001D1822" w:rsidRPr="00574174">
        <w:rPr>
          <w:rFonts w:ascii="Book Antiqua" w:eastAsiaTheme="minorEastAsia" w:hAnsi="Book Antiqua" w:cs="Calibri"/>
          <w:color w:val="000000" w:themeColor="text1"/>
          <w:sz w:val="24"/>
          <w:szCs w:val="24"/>
          <w:lang w:val="en-US" w:eastAsia="zh-CN"/>
        </w:rPr>
        <w:t xml:space="preserve"> </w:t>
      </w:r>
      <w:r w:rsidR="005E4993" w:rsidRPr="00574174">
        <w:rPr>
          <w:rFonts w:ascii="Book Antiqua" w:hAnsi="Book Antiqua" w:cs="Calibri"/>
          <w:color w:val="000000" w:themeColor="text1"/>
          <w:sz w:val="24"/>
          <w:szCs w:val="24"/>
          <w:lang w:val="en-US"/>
        </w:rPr>
        <w:t>=</w:t>
      </w:r>
      <w:r w:rsidR="001D1822" w:rsidRPr="00574174">
        <w:rPr>
          <w:rFonts w:ascii="Book Antiqua" w:eastAsiaTheme="minorEastAsia" w:hAnsi="Book Antiqua" w:cs="Calibri"/>
          <w:color w:val="000000" w:themeColor="text1"/>
          <w:sz w:val="24"/>
          <w:szCs w:val="24"/>
          <w:lang w:val="en-US" w:eastAsia="zh-CN"/>
        </w:rPr>
        <w:t xml:space="preserve"> </w:t>
      </w:r>
      <w:r w:rsidR="005E4993" w:rsidRPr="00574174">
        <w:rPr>
          <w:rFonts w:ascii="Book Antiqua" w:hAnsi="Book Antiqua" w:cs="Calibri"/>
          <w:color w:val="000000" w:themeColor="text1"/>
          <w:sz w:val="24"/>
          <w:szCs w:val="24"/>
          <w:lang w:val="en-US"/>
        </w:rPr>
        <w:t xml:space="preserve">232) to patients who were treated with insulin (long-acting, intermediate-acting or premixed insulin) in combination with metformin over 6 mo. It was found that with addition of </w:t>
      </w:r>
      <w:proofErr w:type="spellStart"/>
      <w:r w:rsidR="005E4993" w:rsidRPr="00574174">
        <w:rPr>
          <w:rFonts w:ascii="Book Antiqua" w:hAnsi="Book Antiqua" w:cs="Calibri"/>
          <w:color w:val="000000" w:themeColor="text1"/>
          <w:sz w:val="24"/>
          <w:szCs w:val="24"/>
          <w:lang w:val="en-US"/>
        </w:rPr>
        <w:t>sitagliptin</w:t>
      </w:r>
      <w:proofErr w:type="spellEnd"/>
      <w:r w:rsidR="005E4993" w:rsidRPr="00574174">
        <w:rPr>
          <w:rFonts w:ascii="Book Antiqua" w:hAnsi="Book Antiqua" w:cs="Calibri"/>
          <w:color w:val="000000" w:themeColor="text1"/>
          <w:sz w:val="24"/>
          <w:szCs w:val="24"/>
          <w:lang w:val="en-US"/>
        </w:rPr>
        <w:t xml:space="preserve">, HbA1c was reduced by 0.8% (baseline 8.5%) </w:t>
      </w:r>
      <w:proofErr w:type="spellStart"/>
      <w:r w:rsidR="00FE3585">
        <w:rPr>
          <w:rFonts w:ascii="Book Antiqua" w:hAnsi="Book Antiqua" w:cs="Calibri"/>
          <w:i/>
          <w:color w:val="000000" w:themeColor="text1"/>
          <w:sz w:val="24"/>
          <w:szCs w:val="24"/>
          <w:lang w:val="en-US"/>
        </w:rPr>
        <w:t>vs</w:t>
      </w:r>
      <w:proofErr w:type="spellEnd"/>
      <w:r w:rsidR="005E4993" w:rsidRPr="00574174">
        <w:rPr>
          <w:rFonts w:ascii="Book Antiqua" w:hAnsi="Book Antiqua" w:cs="Calibri"/>
          <w:color w:val="000000" w:themeColor="text1"/>
          <w:sz w:val="24"/>
          <w:szCs w:val="24"/>
          <w:lang w:val="en-US"/>
        </w:rPr>
        <w:t xml:space="preserve"> no change in HbA1c after addition of placebo</w:t>
      </w:r>
      <w:r w:rsidR="00EC3EDF" w:rsidRPr="00574174">
        <w:rPr>
          <w:rFonts w:ascii="Book Antiqua" w:hAnsi="Book Antiqua" w:cs="Calibri"/>
          <w:color w:val="000000" w:themeColor="text1"/>
          <w:sz w:val="24"/>
          <w:szCs w:val="24"/>
          <w:lang w:val="en-US"/>
        </w:rPr>
        <w:t xml:space="preserve"> (</w:t>
      </w:r>
      <w:r w:rsidR="00EC3EDF" w:rsidRPr="006D0EBC">
        <w:rPr>
          <w:rFonts w:ascii="Book Antiqua" w:hAnsi="Book Antiqua" w:cs="Calibri"/>
          <w:i/>
          <w:color w:val="000000" w:themeColor="text1"/>
          <w:sz w:val="24"/>
          <w:szCs w:val="24"/>
          <w:lang w:val="en-US"/>
        </w:rPr>
        <w:t>P</w:t>
      </w:r>
      <w:r w:rsidR="006D0EBC">
        <w:rPr>
          <w:rFonts w:ascii="Book Antiqua" w:eastAsiaTheme="minorEastAsia" w:hAnsi="Book Antiqua" w:cs="Calibri" w:hint="eastAsia"/>
          <w:color w:val="000000" w:themeColor="text1"/>
          <w:sz w:val="24"/>
          <w:szCs w:val="24"/>
          <w:lang w:val="en-US" w:eastAsia="zh-CN"/>
        </w:rPr>
        <w:t xml:space="preserve"> </w:t>
      </w:r>
      <w:r w:rsidR="001E2242" w:rsidRPr="00574174">
        <w:rPr>
          <w:rFonts w:ascii="Book Antiqua" w:hAnsi="Book Antiqua" w:cs="Calibri"/>
          <w:color w:val="000000" w:themeColor="text1"/>
          <w:sz w:val="24"/>
          <w:szCs w:val="24"/>
          <w:lang w:val="en-US"/>
        </w:rPr>
        <w:t>&lt;</w:t>
      </w:r>
      <w:r w:rsidR="006D0EBC">
        <w:rPr>
          <w:rFonts w:ascii="Book Antiqua" w:eastAsiaTheme="minorEastAsia" w:hAnsi="Book Antiqua" w:cs="Calibri" w:hint="eastAsia"/>
          <w:color w:val="000000" w:themeColor="text1"/>
          <w:sz w:val="24"/>
          <w:szCs w:val="24"/>
          <w:lang w:val="en-US" w:eastAsia="zh-CN"/>
        </w:rPr>
        <w:t xml:space="preserve"> </w:t>
      </w:r>
      <w:r w:rsidR="001E2242"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 xml:space="preserve">). </w:t>
      </w:r>
      <w:r w:rsidR="001E2242" w:rsidRPr="00574174">
        <w:rPr>
          <w:rFonts w:ascii="Book Antiqua" w:hAnsi="Book Antiqua" w:cs="Calibri"/>
          <w:color w:val="000000" w:themeColor="text1"/>
          <w:sz w:val="24"/>
          <w:szCs w:val="24"/>
          <w:lang w:val="en-US"/>
        </w:rPr>
        <w:t xml:space="preserve">Relative to the placebo group, fasting glucose was reduced by 1.0 </w:t>
      </w:r>
      <w:proofErr w:type="spellStart"/>
      <w:r w:rsidR="001E2242" w:rsidRPr="00574174">
        <w:rPr>
          <w:rFonts w:ascii="Book Antiqua" w:hAnsi="Book Antiqua" w:cs="Calibri"/>
          <w:color w:val="000000" w:themeColor="text1"/>
          <w:sz w:val="24"/>
          <w:szCs w:val="24"/>
          <w:lang w:val="en-US"/>
        </w:rPr>
        <w:t>mmol</w:t>
      </w:r>
      <w:proofErr w:type="spellEnd"/>
      <w:r w:rsidR="001E2242" w:rsidRPr="00574174">
        <w:rPr>
          <w:rFonts w:ascii="Book Antiqua" w:hAnsi="Book Antiqua" w:cs="Calibri"/>
          <w:color w:val="000000" w:themeColor="text1"/>
          <w:sz w:val="24"/>
          <w:szCs w:val="24"/>
          <w:lang w:val="en-US"/>
        </w:rPr>
        <w:t>/</w:t>
      </w:r>
      <w:r w:rsidR="006D0EBC">
        <w:rPr>
          <w:rFonts w:ascii="Book Antiqua" w:eastAsiaTheme="minorEastAsia" w:hAnsi="Book Antiqua" w:cs="Calibri" w:hint="eastAsia"/>
          <w:color w:val="000000" w:themeColor="text1"/>
          <w:sz w:val="24"/>
          <w:szCs w:val="24"/>
          <w:lang w:val="en-US" w:eastAsia="zh-CN"/>
        </w:rPr>
        <w:t>L</w:t>
      </w:r>
      <w:r w:rsidR="001E2242" w:rsidRPr="00574174">
        <w:rPr>
          <w:rFonts w:ascii="Book Antiqua" w:hAnsi="Book Antiqua" w:cs="Calibri"/>
          <w:color w:val="000000" w:themeColor="text1"/>
          <w:sz w:val="24"/>
          <w:szCs w:val="24"/>
          <w:lang w:val="en-US"/>
        </w:rPr>
        <w:t xml:space="preserve"> and postprandial glucose by 2.0 </w:t>
      </w:r>
      <w:proofErr w:type="spellStart"/>
      <w:r w:rsidR="001E2242" w:rsidRPr="00574174">
        <w:rPr>
          <w:rFonts w:ascii="Book Antiqua" w:hAnsi="Book Antiqua" w:cs="Calibri"/>
          <w:color w:val="000000" w:themeColor="text1"/>
          <w:sz w:val="24"/>
          <w:szCs w:val="24"/>
          <w:lang w:val="en-US"/>
        </w:rPr>
        <w:t>mmol</w:t>
      </w:r>
      <w:proofErr w:type="spellEnd"/>
      <w:r w:rsidR="001E2242" w:rsidRPr="00574174">
        <w:rPr>
          <w:rFonts w:ascii="Book Antiqua" w:hAnsi="Book Antiqua" w:cs="Calibri"/>
          <w:color w:val="000000" w:themeColor="text1"/>
          <w:sz w:val="24"/>
          <w:szCs w:val="24"/>
          <w:lang w:val="en-US"/>
        </w:rPr>
        <w:t>/</w:t>
      </w:r>
      <w:r w:rsidR="006D0EBC">
        <w:rPr>
          <w:rFonts w:ascii="Book Antiqua" w:eastAsiaTheme="minorEastAsia" w:hAnsi="Book Antiqua" w:cs="Calibri" w:hint="eastAsia"/>
          <w:color w:val="000000" w:themeColor="text1"/>
          <w:sz w:val="24"/>
          <w:szCs w:val="24"/>
          <w:lang w:val="en-US" w:eastAsia="zh-CN"/>
        </w:rPr>
        <w:t>L</w:t>
      </w:r>
      <w:r w:rsidR="001E2242" w:rsidRPr="00574174">
        <w:rPr>
          <w:rFonts w:ascii="Book Antiqua" w:hAnsi="Book Antiqua" w:cs="Calibri"/>
          <w:color w:val="000000" w:themeColor="text1"/>
          <w:sz w:val="24"/>
          <w:szCs w:val="24"/>
          <w:lang w:val="en-US"/>
        </w:rPr>
        <w:t>. H</w:t>
      </w:r>
      <w:r w:rsidR="005E4993" w:rsidRPr="00574174">
        <w:rPr>
          <w:rFonts w:ascii="Book Antiqua" w:hAnsi="Book Antiqua" w:cs="Calibri"/>
          <w:color w:val="000000" w:themeColor="text1"/>
          <w:sz w:val="24"/>
          <w:szCs w:val="24"/>
          <w:lang w:val="en-US"/>
        </w:rPr>
        <w:t xml:space="preserve">ypoglycemia </w:t>
      </w:r>
      <w:r w:rsidR="00241ACB" w:rsidRPr="00574174">
        <w:rPr>
          <w:rFonts w:ascii="Book Antiqua" w:hAnsi="Book Antiqua" w:cs="Calibri"/>
          <w:color w:val="000000" w:themeColor="text1"/>
          <w:sz w:val="24"/>
          <w:szCs w:val="24"/>
          <w:lang w:val="en-US"/>
        </w:rPr>
        <w:t xml:space="preserve">was observed in </w:t>
      </w:r>
      <w:r w:rsidR="005E4993" w:rsidRPr="00574174">
        <w:rPr>
          <w:rFonts w:ascii="Book Antiqua" w:hAnsi="Book Antiqua" w:cs="Calibri"/>
          <w:color w:val="000000" w:themeColor="text1"/>
          <w:sz w:val="24"/>
          <w:szCs w:val="24"/>
          <w:lang w:val="en-US"/>
        </w:rPr>
        <w:t xml:space="preserve">18% of patients </w:t>
      </w:r>
      <w:r w:rsidR="00241ACB" w:rsidRPr="00574174">
        <w:rPr>
          <w:rFonts w:ascii="Book Antiqua" w:hAnsi="Book Antiqua" w:cs="Calibri"/>
          <w:color w:val="000000" w:themeColor="text1"/>
          <w:sz w:val="24"/>
          <w:szCs w:val="24"/>
          <w:lang w:val="en-US"/>
        </w:rPr>
        <w:t xml:space="preserve">in the </w:t>
      </w:r>
      <w:proofErr w:type="spellStart"/>
      <w:r w:rsidR="00241ACB" w:rsidRPr="00574174">
        <w:rPr>
          <w:rFonts w:ascii="Book Antiqua" w:hAnsi="Book Antiqua" w:cs="Calibri"/>
          <w:color w:val="000000" w:themeColor="text1"/>
          <w:sz w:val="24"/>
          <w:szCs w:val="24"/>
          <w:lang w:val="en-US"/>
        </w:rPr>
        <w:t>sitagliptingroup</w:t>
      </w:r>
      <w:proofErr w:type="spellEnd"/>
      <w:r w:rsidR="005E4993"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005E4993" w:rsidRPr="00574174">
        <w:rPr>
          <w:rFonts w:ascii="Book Antiqua" w:hAnsi="Book Antiqua" w:cs="Calibri"/>
          <w:color w:val="000000" w:themeColor="text1"/>
          <w:sz w:val="24"/>
          <w:szCs w:val="24"/>
          <w:lang w:val="en-US"/>
        </w:rPr>
        <w:t xml:space="preserve"> 8% </w:t>
      </w:r>
      <w:r w:rsidR="00241ACB" w:rsidRPr="00574174">
        <w:rPr>
          <w:rFonts w:ascii="Book Antiqua" w:hAnsi="Book Antiqua" w:cs="Calibri"/>
          <w:color w:val="000000" w:themeColor="text1"/>
          <w:sz w:val="24"/>
          <w:szCs w:val="24"/>
          <w:lang w:val="en-US"/>
        </w:rPr>
        <w:t xml:space="preserve">in the </w:t>
      </w:r>
      <w:r w:rsidR="005E4993" w:rsidRPr="00574174">
        <w:rPr>
          <w:rFonts w:ascii="Book Antiqua" w:hAnsi="Book Antiqua" w:cs="Calibri"/>
          <w:color w:val="000000" w:themeColor="text1"/>
          <w:sz w:val="24"/>
          <w:szCs w:val="24"/>
          <w:lang w:val="en-US"/>
        </w:rPr>
        <w:t>placebo</w:t>
      </w:r>
      <w:r w:rsidR="00241ACB" w:rsidRPr="00574174">
        <w:rPr>
          <w:rFonts w:ascii="Book Antiqua" w:hAnsi="Book Antiqua" w:cs="Calibri"/>
          <w:color w:val="000000" w:themeColor="text1"/>
          <w:sz w:val="24"/>
          <w:szCs w:val="24"/>
          <w:lang w:val="en-US"/>
        </w:rPr>
        <w:t xml:space="preserve"> </w:t>
      </w:r>
      <w:proofErr w:type="gramStart"/>
      <w:r w:rsidR="00241ACB" w:rsidRPr="00574174">
        <w:rPr>
          <w:rFonts w:ascii="Book Antiqua" w:hAnsi="Book Antiqua" w:cs="Calibri"/>
          <w:color w:val="000000" w:themeColor="text1"/>
          <w:sz w:val="24"/>
          <w:szCs w:val="24"/>
          <w:lang w:val="en-US"/>
        </w:rPr>
        <w:t>group</w:t>
      </w:r>
      <w:r w:rsidR="005E4993"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6</w:t>
      </w:r>
      <w:r w:rsidR="00F73A48">
        <w:rPr>
          <w:rFonts w:ascii="Book Antiqua" w:eastAsiaTheme="minorEastAsia" w:hAnsi="Book Antiqua" w:cs="Calibri" w:hint="eastAsia"/>
          <w:color w:val="000000" w:themeColor="text1"/>
          <w:sz w:val="24"/>
          <w:szCs w:val="24"/>
          <w:vertAlign w:val="superscript"/>
          <w:lang w:val="en-US" w:eastAsia="zh-CN"/>
        </w:rPr>
        <w:t>5</w:t>
      </w:r>
      <w:r w:rsidR="005E4993" w:rsidRPr="00574174">
        <w:rPr>
          <w:rFonts w:ascii="Book Antiqua" w:hAnsi="Book Antiqua" w:cs="Calibri"/>
          <w:color w:val="000000" w:themeColor="text1"/>
          <w:sz w:val="24"/>
          <w:szCs w:val="24"/>
          <w:vertAlign w:val="superscript"/>
          <w:lang w:val="en-US"/>
        </w:rPr>
        <w:t>]</w:t>
      </w:r>
      <w:r w:rsidR="005E4993" w:rsidRPr="00574174">
        <w:rPr>
          <w:rFonts w:ascii="Book Antiqua" w:hAnsi="Book Antiqua" w:cs="Calibri"/>
          <w:color w:val="000000" w:themeColor="text1"/>
          <w:sz w:val="24"/>
          <w:szCs w:val="24"/>
          <w:lang w:val="en-US"/>
        </w:rPr>
        <w:t>.</w:t>
      </w:r>
    </w:p>
    <w:p w:rsidR="001D1822" w:rsidRPr="00574174" w:rsidRDefault="001D1822" w:rsidP="00574174">
      <w:pPr>
        <w:autoSpaceDE w:val="0"/>
        <w:autoSpaceDN w:val="0"/>
        <w:adjustRightInd w:val="0"/>
        <w:spacing w:after="0" w:line="360" w:lineRule="auto"/>
        <w:jc w:val="both"/>
        <w:rPr>
          <w:rFonts w:ascii="Book Antiqua" w:eastAsiaTheme="minorEastAsia" w:hAnsi="Book Antiqua" w:cs="Calibri"/>
          <w:b/>
          <w:color w:val="000000" w:themeColor="text1"/>
          <w:sz w:val="24"/>
          <w:szCs w:val="24"/>
          <w:lang w:val="en-US" w:eastAsia="zh-CN"/>
        </w:rPr>
      </w:pPr>
    </w:p>
    <w:p w:rsidR="001D1822" w:rsidRPr="00574174" w:rsidRDefault="001D1822" w:rsidP="00574174">
      <w:pPr>
        <w:autoSpaceDE w:val="0"/>
        <w:autoSpaceDN w:val="0"/>
        <w:adjustRightInd w:val="0"/>
        <w:spacing w:after="0" w:line="360" w:lineRule="auto"/>
        <w:jc w:val="both"/>
        <w:rPr>
          <w:rFonts w:ascii="Book Antiqua" w:eastAsiaTheme="minorEastAsia" w:hAnsi="Book Antiqua" w:cs="Calibri"/>
          <w:b/>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Alogliptin</w:t>
      </w:r>
      <w:proofErr w:type="spellEnd"/>
    </w:p>
    <w:p w:rsidR="005E4993" w:rsidRPr="00574174" w:rsidRDefault="005E4993" w:rsidP="00574174">
      <w:pPr>
        <w:autoSpaceDE w:val="0"/>
        <w:autoSpaceDN w:val="0"/>
        <w:adjustRightInd w:val="0"/>
        <w:spacing w:after="0" w:line="360" w:lineRule="auto"/>
        <w:jc w:val="both"/>
        <w:rPr>
          <w:rFonts w:ascii="Book Antiqua" w:hAnsi="Book Antiqua" w:cs="Calibri"/>
          <w:color w:val="000000" w:themeColor="text1"/>
          <w:sz w:val="24"/>
          <w:szCs w:val="24"/>
          <w:lang w:val="en-US"/>
        </w:rPr>
      </w:pPr>
      <w:proofErr w:type="spellStart"/>
      <w:r w:rsidRPr="00574174">
        <w:rPr>
          <w:rFonts w:ascii="Book Antiqua" w:hAnsi="Book Antiqua" w:cs="Calibri"/>
          <w:color w:val="000000" w:themeColor="text1"/>
          <w:sz w:val="24"/>
          <w:szCs w:val="24"/>
          <w:lang w:val="en-US"/>
        </w:rPr>
        <w:t>Alogliptin</w:t>
      </w:r>
      <w:proofErr w:type="spellEnd"/>
      <w:r w:rsidRPr="00574174">
        <w:rPr>
          <w:rFonts w:ascii="Book Antiqua" w:hAnsi="Book Antiqua" w:cs="Calibri"/>
          <w:color w:val="000000" w:themeColor="text1"/>
          <w:sz w:val="24"/>
          <w:szCs w:val="24"/>
          <w:lang w:val="en-US"/>
        </w:rPr>
        <w:t xml:space="preserve"> (two doses) or placebo was added to on-going insulin therapy alone (40%) or with metformin in 390 patients with inadequate glycemic control (HbA1c </w:t>
      </w:r>
      <w:r w:rsidRPr="00574174">
        <w:rPr>
          <w:rFonts w:ascii="Book Antiqua" w:hAnsi="Book Antiqua" w:cs="Calibri"/>
          <w:color w:val="000000" w:themeColor="text1"/>
          <w:sz w:val="24"/>
          <w:szCs w:val="24"/>
          <w:u w:val="single"/>
          <w:lang w:val="en-US"/>
        </w:rPr>
        <w:t>&gt;</w:t>
      </w:r>
      <w:r w:rsidR="001D1822"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8.0%; baseline HbA1c 9.3%</w:t>
      </w:r>
      <w:proofErr w:type="gramStart"/>
      <w:r w:rsidRPr="00574174">
        <w:rPr>
          <w:rFonts w:ascii="Book Antiqua" w:hAnsi="Book Antiqua" w:cs="Calibri"/>
          <w:color w:val="000000" w:themeColor="text1"/>
          <w:sz w:val="24"/>
          <w:szCs w:val="24"/>
          <w:lang w:val="en-US"/>
        </w:rPr>
        <w:t>)</w:t>
      </w:r>
      <w:r w:rsidR="00C40EE4"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6</w:t>
      </w:r>
      <w:r w:rsidR="00F47B5B">
        <w:rPr>
          <w:rFonts w:ascii="Book Antiqua" w:eastAsiaTheme="minorEastAsia" w:hAnsi="Book Antiqua" w:cs="Calibri" w:hint="eastAsia"/>
          <w:color w:val="000000" w:themeColor="text1"/>
          <w:sz w:val="24"/>
          <w:szCs w:val="24"/>
          <w:vertAlign w:val="superscript"/>
          <w:lang w:val="en-US" w:eastAsia="zh-CN"/>
        </w:rPr>
        <w:t>6</w:t>
      </w:r>
      <w:r w:rsidR="00C40EE4" w:rsidRPr="00574174">
        <w:rPr>
          <w:rFonts w:ascii="Book Antiqua" w:hAnsi="Book Antiqua" w:cs="Calibri"/>
          <w:color w:val="000000" w:themeColor="text1"/>
          <w:sz w:val="24"/>
          <w:szCs w:val="24"/>
          <w:vertAlign w:val="superscript"/>
          <w:lang w:val="en-US"/>
        </w:rPr>
        <w:t>]</w:t>
      </w:r>
      <w:r w:rsidR="00C40EE4"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The insulin treatment that w</w:t>
      </w:r>
      <w:r w:rsidR="00283472" w:rsidRPr="00574174">
        <w:rPr>
          <w:rFonts w:ascii="Book Antiqua" w:hAnsi="Book Antiqua" w:cs="Calibri"/>
          <w:color w:val="000000" w:themeColor="text1"/>
          <w:sz w:val="24"/>
          <w:szCs w:val="24"/>
          <w:lang w:val="en-US"/>
        </w:rPr>
        <w:t>as</w:t>
      </w:r>
      <w:r w:rsidRPr="00574174">
        <w:rPr>
          <w:rFonts w:ascii="Book Antiqua" w:hAnsi="Book Antiqua" w:cs="Calibri"/>
          <w:color w:val="000000" w:themeColor="text1"/>
          <w:sz w:val="24"/>
          <w:szCs w:val="24"/>
          <w:lang w:val="en-US"/>
        </w:rPr>
        <w:t xml:space="preserve"> used </w:t>
      </w:r>
      <w:proofErr w:type="gramStart"/>
      <w:r w:rsidRPr="00574174">
        <w:rPr>
          <w:rFonts w:ascii="Book Antiqua" w:hAnsi="Book Antiqua" w:cs="Calibri"/>
          <w:color w:val="000000" w:themeColor="text1"/>
          <w:sz w:val="24"/>
          <w:szCs w:val="24"/>
          <w:lang w:val="en-US"/>
        </w:rPr>
        <w:t>were</w:t>
      </w:r>
      <w:proofErr w:type="gramEnd"/>
      <w:r w:rsidRPr="00574174">
        <w:rPr>
          <w:rFonts w:ascii="Book Antiqua" w:hAnsi="Book Antiqua" w:cs="Calibri"/>
          <w:color w:val="000000" w:themeColor="text1"/>
          <w:sz w:val="24"/>
          <w:szCs w:val="24"/>
          <w:lang w:val="en-US"/>
        </w:rPr>
        <w:t xml:space="preserve"> premixed insulin or insulin combinations (64%) as well as long-acting basal insulin alone (34%) or short-acting insulin alone (2%); mean daily insulin dose was 57</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During the course of the 26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daily insulin dose was kept constant. </w:t>
      </w:r>
      <w:proofErr w:type="spellStart"/>
      <w:r w:rsidRPr="00574174">
        <w:rPr>
          <w:rFonts w:ascii="Book Antiqua" w:hAnsi="Book Antiqua" w:cs="Calibri"/>
          <w:color w:val="000000" w:themeColor="text1"/>
          <w:sz w:val="24"/>
          <w:szCs w:val="24"/>
          <w:lang w:val="en-US"/>
        </w:rPr>
        <w:t>Alogliptin</w:t>
      </w:r>
      <w:proofErr w:type="spellEnd"/>
      <w:r w:rsidRPr="00574174">
        <w:rPr>
          <w:rFonts w:ascii="Book Antiqua" w:hAnsi="Book Antiqua" w:cs="Calibri"/>
          <w:color w:val="000000" w:themeColor="text1"/>
          <w:sz w:val="24"/>
          <w:szCs w:val="24"/>
          <w:lang w:val="en-US"/>
        </w:rPr>
        <w:t xml:space="preserve"> reduced HbA1c by 0.6% (12.5 mg daily; </w:t>
      </w:r>
      <w:r w:rsidRPr="00574174">
        <w:rPr>
          <w:rFonts w:ascii="Book Antiqua" w:hAnsi="Book Antiqua" w:cs="Calibri"/>
          <w:i/>
          <w:color w:val="000000" w:themeColor="text1"/>
          <w:sz w:val="24"/>
          <w:szCs w:val="24"/>
          <w:lang w:val="en-US"/>
        </w:rPr>
        <w:t>n</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131) and 0.7% (25 mg daily; </w:t>
      </w:r>
      <w:r w:rsidRPr="00574174">
        <w:rPr>
          <w:rFonts w:ascii="Book Antiqua" w:hAnsi="Book Antiqua" w:cs="Calibri"/>
          <w:i/>
          <w:color w:val="000000" w:themeColor="text1"/>
          <w:sz w:val="24"/>
          <w:szCs w:val="24"/>
          <w:lang w:val="en-US"/>
        </w:rPr>
        <w:t>n</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129) </w:t>
      </w:r>
      <w:proofErr w:type="spellStart"/>
      <w:r w:rsidR="00FE3585">
        <w:rPr>
          <w:rFonts w:ascii="Book Antiqua" w:hAnsi="Book Antiqua" w:cs="Calibri"/>
          <w:i/>
          <w:color w:val="000000" w:themeColor="text1"/>
          <w:sz w:val="24"/>
          <w:szCs w:val="24"/>
          <w:lang w:val="en-US"/>
        </w:rPr>
        <w:t>vs</w:t>
      </w:r>
      <w:proofErr w:type="spellEnd"/>
      <w:r w:rsidRPr="00574174">
        <w:rPr>
          <w:rFonts w:ascii="Book Antiqua" w:hAnsi="Book Antiqua" w:cs="Calibri"/>
          <w:color w:val="000000" w:themeColor="text1"/>
          <w:sz w:val="24"/>
          <w:szCs w:val="24"/>
          <w:lang w:val="en-US"/>
        </w:rPr>
        <w:t xml:space="preserve"> a reduction by 0.1% in the placebo group (</w:t>
      </w:r>
      <w:r w:rsidRPr="00574174">
        <w:rPr>
          <w:rFonts w:ascii="Book Antiqua" w:hAnsi="Book Antiqua" w:cs="Calibri"/>
          <w:i/>
          <w:color w:val="000000" w:themeColor="text1"/>
          <w:sz w:val="24"/>
          <w:szCs w:val="24"/>
          <w:lang w:val="en-US"/>
        </w:rPr>
        <w:t>n</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130)</w:t>
      </w:r>
      <w:r w:rsidR="00E75F9D" w:rsidRPr="00574174">
        <w:rPr>
          <w:rFonts w:ascii="Book Antiqua" w:hAnsi="Book Antiqua" w:cs="Calibri"/>
          <w:color w:val="000000" w:themeColor="text1"/>
          <w:sz w:val="24"/>
          <w:szCs w:val="24"/>
          <w:lang w:val="en-US"/>
        </w:rPr>
        <w:t xml:space="preserve"> </w:t>
      </w:r>
      <w:r w:rsidR="00EC3EDF" w:rsidRPr="00574174">
        <w:rPr>
          <w:rFonts w:ascii="Book Antiqua" w:hAnsi="Book Antiqua" w:cs="Calibri"/>
          <w:color w:val="000000" w:themeColor="text1"/>
          <w:sz w:val="24"/>
          <w:szCs w:val="24"/>
          <w:lang w:val="en-US"/>
        </w:rPr>
        <w:t>(</w:t>
      </w:r>
      <w:r w:rsidR="00EC3EDF" w:rsidRPr="008B3AD2">
        <w:rPr>
          <w:rFonts w:ascii="Book Antiqua" w:hAnsi="Book Antiqua" w:cs="Calibri"/>
          <w:i/>
          <w:color w:val="000000" w:themeColor="text1"/>
          <w:sz w:val="24"/>
          <w:szCs w:val="24"/>
          <w:lang w:val="en-US"/>
        </w:rPr>
        <w:t>P</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&lt;</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w:t>
      </w:r>
      <w:r w:rsidR="00E75F9D" w:rsidRPr="00574174">
        <w:rPr>
          <w:rFonts w:ascii="Book Antiqua" w:hAnsi="Book Antiqua" w:cs="Calibri"/>
          <w:color w:val="000000" w:themeColor="text1"/>
          <w:sz w:val="24"/>
          <w:szCs w:val="24"/>
          <w:lang w:val="en-US"/>
        </w:rPr>
        <w:t xml:space="preserve">Fasting glucose was reduced by </w:t>
      </w:r>
      <w:proofErr w:type="spellStart"/>
      <w:r w:rsidR="00E75F9D" w:rsidRPr="00574174">
        <w:rPr>
          <w:rFonts w:ascii="Book Antiqua" w:hAnsi="Book Antiqua" w:cs="Calibri"/>
          <w:color w:val="000000" w:themeColor="text1"/>
          <w:sz w:val="24"/>
          <w:szCs w:val="24"/>
          <w:lang w:val="en-US"/>
        </w:rPr>
        <w:t>aloglitin</w:t>
      </w:r>
      <w:proofErr w:type="spellEnd"/>
      <w:r w:rsidR="00E75F9D" w:rsidRPr="00574174">
        <w:rPr>
          <w:rFonts w:ascii="Book Antiqua" w:hAnsi="Book Antiqua" w:cs="Calibri"/>
          <w:color w:val="000000" w:themeColor="text1"/>
          <w:sz w:val="24"/>
          <w:szCs w:val="24"/>
          <w:lang w:val="en-US"/>
        </w:rPr>
        <w:t xml:space="preserve"> in the 25 mg group (by -0.6</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 xml:space="preserve">0.3 </w:t>
      </w:r>
      <w:proofErr w:type="spellStart"/>
      <w:r w:rsidR="00E75F9D" w:rsidRPr="00574174">
        <w:rPr>
          <w:rFonts w:ascii="Book Antiqua" w:hAnsi="Book Antiqua" w:cs="Calibri"/>
          <w:color w:val="000000" w:themeColor="text1"/>
          <w:sz w:val="24"/>
          <w:szCs w:val="24"/>
          <w:lang w:val="en-US"/>
        </w:rPr>
        <w:t>mmol</w:t>
      </w:r>
      <w:proofErr w:type="spellEnd"/>
      <w:r w:rsidR="00E75F9D" w:rsidRPr="00574174">
        <w:rPr>
          <w:rFonts w:ascii="Book Antiqua" w:hAnsi="Book Antiqua" w:cs="Calibri"/>
          <w:color w:val="000000" w:themeColor="text1"/>
          <w:sz w:val="24"/>
          <w:szCs w:val="24"/>
          <w:lang w:val="en-US"/>
        </w:rPr>
        <w:t>/</w:t>
      </w:r>
      <w:r w:rsidR="008B3AD2">
        <w:rPr>
          <w:rFonts w:ascii="Book Antiqua" w:eastAsiaTheme="minorEastAsia" w:hAnsi="Book Antiqua" w:cs="Calibri" w:hint="eastAsia"/>
          <w:color w:val="000000" w:themeColor="text1"/>
          <w:sz w:val="24"/>
          <w:szCs w:val="24"/>
          <w:lang w:val="en-US" w:eastAsia="zh-CN"/>
        </w:rPr>
        <w:t>L</w:t>
      </w:r>
      <w:r w:rsidR="00E75F9D"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00E75F9D" w:rsidRPr="00574174">
        <w:rPr>
          <w:rFonts w:ascii="Book Antiqua" w:hAnsi="Book Antiqua" w:cs="Calibri"/>
          <w:color w:val="000000" w:themeColor="text1"/>
          <w:sz w:val="24"/>
          <w:szCs w:val="24"/>
          <w:lang w:val="en-US"/>
        </w:rPr>
        <w:t xml:space="preserve"> the placebo </w:t>
      </w:r>
      <w:proofErr w:type="spellStart"/>
      <w:r w:rsidR="00E75F9D" w:rsidRPr="00574174">
        <w:rPr>
          <w:rFonts w:ascii="Book Antiqua" w:hAnsi="Book Antiqua" w:cs="Calibri"/>
          <w:color w:val="000000" w:themeColor="text1"/>
          <w:sz w:val="24"/>
          <w:szCs w:val="24"/>
          <w:lang w:val="en-US"/>
        </w:rPr>
        <w:t>grpoup</w:t>
      </w:r>
      <w:proofErr w:type="spellEnd"/>
      <w:r w:rsidR="00E75F9D" w:rsidRPr="00574174">
        <w:rPr>
          <w:rFonts w:ascii="Book Antiqua" w:hAnsi="Book Antiqua" w:cs="Calibri"/>
          <w:color w:val="000000" w:themeColor="text1"/>
          <w:sz w:val="24"/>
          <w:szCs w:val="24"/>
          <w:lang w:val="en-US"/>
        </w:rPr>
        <w:t xml:space="preserve"> (+0.3</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 xml:space="preserve">0.3 </w:t>
      </w:r>
      <w:proofErr w:type="spellStart"/>
      <w:r w:rsidR="00E75F9D" w:rsidRPr="00574174">
        <w:rPr>
          <w:rFonts w:ascii="Book Antiqua" w:hAnsi="Book Antiqua" w:cs="Calibri"/>
          <w:color w:val="000000" w:themeColor="text1"/>
          <w:sz w:val="24"/>
          <w:szCs w:val="24"/>
          <w:lang w:val="en-US"/>
        </w:rPr>
        <w:t>mmol</w:t>
      </w:r>
      <w:proofErr w:type="spellEnd"/>
      <w:r w:rsidR="00E75F9D" w:rsidRPr="00574174">
        <w:rPr>
          <w:rFonts w:ascii="Book Antiqua" w:hAnsi="Book Antiqua" w:cs="Calibri"/>
          <w:color w:val="000000" w:themeColor="text1"/>
          <w:sz w:val="24"/>
          <w:szCs w:val="24"/>
          <w:lang w:val="en-US"/>
        </w:rPr>
        <w:t>/</w:t>
      </w:r>
      <w:r w:rsidR="008B3AD2">
        <w:rPr>
          <w:rFonts w:ascii="Book Antiqua" w:eastAsiaTheme="minorEastAsia" w:hAnsi="Book Antiqua" w:cs="Calibri" w:hint="eastAsia"/>
          <w:color w:val="000000" w:themeColor="text1"/>
          <w:sz w:val="24"/>
          <w:szCs w:val="24"/>
          <w:lang w:val="en-US" w:eastAsia="zh-CN"/>
        </w:rPr>
        <w:t>L</w:t>
      </w:r>
      <w:r w:rsidR="00E75F9D" w:rsidRPr="00574174">
        <w:rPr>
          <w:rFonts w:ascii="Book Antiqua" w:hAnsi="Book Antiqua" w:cs="Calibri"/>
          <w:color w:val="000000" w:themeColor="text1"/>
          <w:sz w:val="24"/>
          <w:szCs w:val="24"/>
          <w:lang w:val="en-US"/>
        </w:rPr>
        <w:t xml:space="preserve">; </w:t>
      </w:r>
      <w:r w:rsidR="00E75F9D" w:rsidRPr="008B3AD2">
        <w:rPr>
          <w:rFonts w:ascii="Book Antiqua" w:hAnsi="Book Antiqua" w:cs="Calibri"/>
          <w:i/>
          <w:color w:val="000000" w:themeColor="text1"/>
          <w:sz w:val="24"/>
          <w:szCs w:val="24"/>
          <w:lang w:val="en-US"/>
        </w:rPr>
        <w:t>P</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w:t>
      </w:r>
      <w:r w:rsidR="008B3AD2">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 xml:space="preserve">0.030) but not changed in the 12.5 mg group. Number of patients reporting hypoglycemia was lower in the two </w:t>
      </w:r>
      <w:proofErr w:type="spellStart"/>
      <w:r w:rsidR="00E75F9D" w:rsidRPr="00574174">
        <w:rPr>
          <w:rFonts w:ascii="Book Antiqua" w:hAnsi="Book Antiqua" w:cs="Calibri"/>
          <w:color w:val="000000" w:themeColor="text1"/>
          <w:sz w:val="24"/>
          <w:szCs w:val="24"/>
          <w:lang w:val="en-US"/>
        </w:rPr>
        <w:t>alogliptin</w:t>
      </w:r>
      <w:proofErr w:type="spellEnd"/>
      <w:r w:rsidR="00E75F9D" w:rsidRPr="00574174">
        <w:rPr>
          <w:rFonts w:ascii="Book Antiqua" w:hAnsi="Book Antiqua" w:cs="Calibri"/>
          <w:color w:val="000000" w:themeColor="text1"/>
          <w:sz w:val="24"/>
          <w:szCs w:val="24"/>
          <w:lang w:val="en-US"/>
        </w:rPr>
        <w:t xml:space="preserve"> groups (21</w:t>
      </w:r>
      <w:r w:rsidR="00B418F4" w:rsidRPr="00574174">
        <w:rPr>
          <w:rFonts w:ascii="Book Antiqua" w:hAnsi="Book Antiqua" w:cs="Calibri"/>
          <w:color w:val="000000" w:themeColor="text1"/>
          <w:sz w:val="24"/>
          <w:szCs w:val="24"/>
          <w:lang w:val="en-US"/>
        </w:rPr>
        <w:t>%</w:t>
      </w:r>
      <w:r w:rsidR="00E75F9D" w:rsidRPr="00574174">
        <w:rPr>
          <w:rFonts w:ascii="Book Antiqua" w:hAnsi="Book Antiqua" w:cs="Calibri"/>
          <w:color w:val="000000" w:themeColor="text1"/>
          <w:sz w:val="24"/>
          <w:szCs w:val="24"/>
          <w:lang w:val="en-US"/>
        </w:rPr>
        <w:t xml:space="preserve"> and 20%, respectively) </w:t>
      </w:r>
      <w:r w:rsidR="00E75F9D" w:rsidRPr="00574174">
        <w:rPr>
          <w:rFonts w:ascii="Book Antiqua" w:hAnsi="Book Antiqua" w:cs="Calibri"/>
          <w:color w:val="000000" w:themeColor="text1"/>
          <w:sz w:val="24"/>
          <w:szCs w:val="24"/>
          <w:lang w:val="en-US"/>
        </w:rPr>
        <w:lastRenderedPageBreak/>
        <w:t xml:space="preserve">than in the placebo group (40%; </w:t>
      </w:r>
      <w:r w:rsidR="00E75F9D" w:rsidRPr="007C4AA7">
        <w:rPr>
          <w:rFonts w:ascii="Book Antiqua" w:hAnsi="Book Antiqua" w:cs="Calibri"/>
          <w:i/>
          <w:color w:val="000000" w:themeColor="text1"/>
          <w:sz w:val="24"/>
          <w:szCs w:val="24"/>
          <w:lang w:val="en-US"/>
        </w:rPr>
        <w:t>P</w:t>
      </w:r>
      <w:r w:rsidR="007C4AA7">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&lt;</w:t>
      </w:r>
      <w:r w:rsidR="007C4AA7">
        <w:rPr>
          <w:rFonts w:ascii="Book Antiqua" w:eastAsiaTheme="minorEastAsia" w:hAnsi="Book Antiqua" w:cs="Calibri" w:hint="eastAsia"/>
          <w:color w:val="000000" w:themeColor="text1"/>
          <w:sz w:val="24"/>
          <w:szCs w:val="24"/>
          <w:lang w:val="en-US" w:eastAsia="zh-CN"/>
        </w:rPr>
        <w:t xml:space="preserve"> </w:t>
      </w:r>
      <w:r w:rsidR="00E75F9D" w:rsidRPr="00574174">
        <w:rPr>
          <w:rFonts w:ascii="Book Antiqua" w:hAnsi="Book Antiqua" w:cs="Calibri"/>
          <w:color w:val="000000" w:themeColor="text1"/>
          <w:sz w:val="24"/>
          <w:szCs w:val="24"/>
          <w:lang w:val="en-US"/>
        </w:rPr>
        <w:t xml:space="preserve">0.001). </w:t>
      </w:r>
      <w:r w:rsidRPr="00574174">
        <w:rPr>
          <w:rFonts w:ascii="Book Antiqua" w:hAnsi="Book Antiqua" w:cs="Calibri"/>
          <w:color w:val="000000" w:themeColor="text1"/>
          <w:sz w:val="24"/>
          <w:szCs w:val="24"/>
          <w:lang w:val="en-US"/>
        </w:rPr>
        <w:t>There was no difference in hypoglycemia events (24</w:t>
      </w:r>
      <w:r w:rsidR="001D1822"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-27% of patients reported hypoglycemic</w:t>
      </w:r>
      <w:r w:rsidR="007C4AA7">
        <w:rPr>
          <w:rFonts w:ascii="Book Antiqua" w:hAnsi="Book Antiqua" w:cs="Calibri"/>
          <w:color w:val="000000" w:themeColor="text1"/>
          <w:sz w:val="24"/>
          <w:szCs w:val="24"/>
          <w:lang w:val="en-US"/>
        </w:rPr>
        <w:t xml:space="preserve"> episodes in the three groups).</w:t>
      </w:r>
      <w:r w:rsidR="007C4AA7">
        <w:rPr>
          <w:rFonts w:ascii="Book Antiqua" w:eastAsiaTheme="minorEastAsia" w:hAnsi="Book Antiqua" w:cs="Calibri" w:hint="eastAsia"/>
          <w:color w:val="000000" w:themeColor="text1"/>
          <w:sz w:val="24"/>
          <w:szCs w:val="24"/>
          <w:lang w:val="en-US" w:eastAsia="zh-CN"/>
        </w:rPr>
        <w:t xml:space="preserve"> </w:t>
      </w:r>
      <w:proofErr w:type="gramStart"/>
      <w:r w:rsidRPr="00574174">
        <w:rPr>
          <w:rFonts w:ascii="Book Antiqua" w:hAnsi="Book Antiqua" w:cs="Calibri"/>
          <w:color w:val="000000" w:themeColor="text1"/>
          <w:sz w:val="24"/>
          <w:szCs w:val="24"/>
          <w:lang w:val="en-US"/>
        </w:rPr>
        <w:t>Body weight increased by 0.6</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(baseline 88</w:t>
      </w:r>
      <w:r w:rsidR="001D1822"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kg) in all groups.</w:t>
      </w:r>
      <w:proofErr w:type="gramEnd"/>
    </w:p>
    <w:p w:rsidR="00901AE3" w:rsidRPr="00574174" w:rsidRDefault="00901AE3" w:rsidP="00574174">
      <w:pPr>
        <w:autoSpaceDE w:val="0"/>
        <w:autoSpaceDN w:val="0"/>
        <w:adjustRightInd w:val="0"/>
        <w:spacing w:after="0" w:line="360" w:lineRule="auto"/>
        <w:jc w:val="both"/>
        <w:rPr>
          <w:rFonts w:ascii="Book Antiqua" w:hAnsi="Book Antiqua" w:cs="Calibri"/>
          <w:color w:val="000000" w:themeColor="text1"/>
          <w:sz w:val="24"/>
          <w:szCs w:val="24"/>
          <w:lang w:val="en-US"/>
        </w:rPr>
      </w:pPr>
    </w:p>
    <w:p w:rsidR="001D1822" w:rsidRPr="00574174" w:rsidRDefault="001D1822" w:rsidP="00574174">
      <w:pPr>
        <w:pStyle w:val="a4"/>
        <w:spacing w:after="0" w:line="360" w:lineRule="auto"/>
        <w:ind w:left="0"/>
        <w:jc w:val="both"/>
        <w:rPr>
          <w:rFonts w:ascii="Book Antiqua" w:eastAsiaTheme="minorEastAsia" w:hAnsi="Book Antiqua" w:cs="Calibri"/>
          <w:b/>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Saxagliptin</w:t>
      </w:r>
      <w:proofErr w:type="spellEnd"/>
    </w:p>
    <w:p w:rsidR="005E4993" w:rsidRPr="00574174"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proofErr w:type="spellStart"/>
      <w:r w:rsidRPr="00574174">
        <w:rPr>
          <w:rFonts w:ascii="Book Antiqua" w:hAnsi="Book Antiqua" w:cs="Calibri"/>
          <w:color w:val="000000" w:themeColor="text1"/>
          <w:sz w:val="24"/>
          <w:szCs w:val="24"/>
          <w:lang w:val="en-US"/>
        </w:rPr>
        <w:t>Saxagliptin</w:t>
      </w:r>
      <w:proofErr w:type="spellEnd"/>
      <w:r w:rsidRPr="00574174">
        <w:rPr>
          <w:rFonts w:ascii="Book Antiqua" w:hAnsi="Book Antiqua" w:cs="Calibri"/>
          <w:color w:val="000000" w:themeColor="text1"/>
          <w:sz w:val="24"/>
          <w:szCs w:val="24"/>
          <w:lang w:val="en-US"/>
        </w:rPr>
        <w:t xml:space="preserve"> or placebo was added to on-going insulin therapy (basal insulin or premixed insulin ± metformin) in 455 patients with inadequate glycemic control (HbA1c 7.5-11). During the course of the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daily insulin dose was kept </w:t>
      </w:r>
      <w:proofErr w:type="gramStart"/>
      <w:r w:rsidRPr="00574174">
        <w:rPr>
          <w:rFonts w:ascii="Book Antiqua" w:hAnsi="Book Antiqua" w:cs="Calibri"/>
          <w:color w:val="000000" w:themeColor="text1"/>
          <w:sz w:val="24"/>
          <w:szCs w:val="24"/>
          <w:lang w:val="en-US"/>
        </w:rPr>
        <w:t>constant</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6</w:t>
      </w:r>
      <w:r w:rsidR="00F47B5B">
        <w:rPr>
          <w:rFonts w:ascii="Book Antiqua" w:eastAsiaTheme="minorEastAsia" w:hAnsi="Book Antiqua" w:cs="Calibri" w:hint="eastAsia"/>
          <w:color w:val="000000" w:themeColor="text1"/>
          <w:sz w:val="24"/>
          <w:szCs w:val="24"/>
          <w:vertAlign w:val="superscript"/>
          <w:lang w:val="en-US" w:eastAsia="zh-CN"/>
        </w:rPr>
        <w:t>7</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Placebo-adjusted reduction in HbA1c by </w:t>
      </w:r>
      <w:proofErr w:type="spellStart"/>
      <w:r w:rsidRPr="00574174">
        <w:rPr>
          <w:rFonts w:ascii="Book Antiqua" w:hAnsi="Book Antiqua" w:cs="Calibri"/>
          <w:color w:val="000000" w:themeColor="text1"/>
          <w:sz w:val="24"/>
          <w:szCs w:val="24"/>
          <w:lang w:val="en-US"/>
        </w:rPr>
        <w:t>saxagliptin</w:t>
      </w:r>
      <w:proofErr w:type="spellEnd"/>
      <w:r w:rsidRPr="00574174">
        <w:rPr>
          <w:rFonts w:ascii="Book Antiqua" w:hAnsi="Book Antiqua" w:cs="Calibri"/>
          <w:color w:val="000000" w:themeColor="text1"/>
          <w:sz w:val="24"/>
          <w:szCs w:val="24"/>
          <w:lang w:val="en-US"/>
        </w:rPr>
        <w:t xml:space="preserve"> was 0.4%</w:t>
      </w:r>
      <w:r w:rsidR="00EC3EDF" w:rsidRPr="00574174">
        <w:rPr>
          <w:rFonts w:ascii="Book Antiqua" w:hAnsi="Book Antiqua" w:cs="Calibri"/>
          <w:color w:val="000000" w:themeColor="text1"/>
          <w:sz w:val="24"/>
          <w:szCs w:val="24"/>
          <w:lang w:val="en-US"/>
        </w:rPr>
        <w:t xml:space="preserve"> (</w:t>
      </w:r>
      <w:r w:rsidR="00EC3EDF" w:rsidRPr="007C4AA7">
        <w:rPr>
          <w:rFonts w:ascii="Book Antiqua" w:hAnsi="Book Antiqua" w:cs="Calibri"/>
          <w:i/>
          <w:color w:val="000000" w:themeColor="text1"/>
          <w:sz w:val="24"/>
          <w:szCs w:val="24"/>
          <w:lang w:val="en-US"/>
        </w:rPr>
        <w:t>P</w:t>
      </w:r>
      <w:r w:rsidR="007C4AA7">
        <w:rPr>
          <w:rFonts w:ascii="Book Antiqua" w:eastAsiaTheme="minorEastAsia" w:hAnsi="Book Antiqua" w:cs="Calibri" w:hint="eastAsia"/>
          <w:color w:val="000000" w:themeColor="text1"/>
          <w:sz w:val="24"/>
          <w:szCs w:val="24"/>
          <w:lang w:val="en-US" w:eastAsia="zh-CN"/>
        </w:rPr>
        <w:t xml:space="preserve"> </w:t>
      </w:r>
      <w:r w:rsidR="00816986" w:rsidRPr="00574174">
        <w:rPr>
          <w:rFonts w:ascii="Book Antiqua" w:hAnsi="Book Antiqua" w:cs="Calibri"/>
          <w:color w:val="000000" w:themeColor="text1"/>
          <w:sz w:val="24"/>
          <w:szCs w:val="24"/>
          <w:lang w:val="en-US"/>
        </w:rPr>
        <w:t>&lt;</w:t>
      </w:r>
      <w:r w:rsidR="007C4AA7">
        <w:rPr>
          <w:rFonts w:ascii="Book Antiqua" w:eastAsiaTheme="minorEastAsia" w:hAnsi="Book Antiqua" w:cs="Calibri" w:hint="eastAsia"/>
          <w:color w:val="000000" w:themeColor="text1"/>
          <w:sz w:val="24"/>
          <w:szCs w:val="24"/>
          <w:lang w:val="en-US" w:eastAsia="zh-CN"/>
        </w:rPr>
        <w:t xml:space="preserve"> </w:t>
      </w:r>
      <w:r w:rsidR="00816986" w:rsidRPr="00574174">
        <w:rPr>
          <w:rFonts w:ascii="Book Antiqua" w:hAnsi="Book Antiqua" w:cs="Calibri"/>
          <w:color w:val="000000" w:themeColor="text1"/>
          <w:sz w:val="24"/>
          <w:szCs w:val="24"/>
          <w:lang w:val="en-US"/>
        </w:rPr>
        <w:t>0.001</w:t>
      </w:r>
      <w:r w:rsidR="00EC3EDF"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There was no difference in hypoglycemia events (18% with </w:t>
      </w:r>
      <w:proofErr w:type="spellStart"/>
      <w:r w:rsidRPr="00574174">
        <w:rPr>
          <w:rFonts w:ascii="Book Antiqua" w:hAnsi="Book Antiqua" w:cs="Calibri"/>
          <w:color w:val="000000" w:themeColor="text1"/>
          <w:sz w:val="24"/>
          <w:szCs w:val="24"/>
          <w:lang w:val="en-US"/>
        </w:rPr>
        <w:t>saxagliptin</w:t>
      </w:r>
      <w:proofErr w:type="spellEnd"/>
      <w:r w:rsidRPr="00574174">
        <w:rPr>
          <w:rFonts w:ascii="Book Antiqua" w:hAnsi="Book Antiqua" w:cs="Calibri"/>
          <w:color w:val="000000" w:themeColor="text1"/>
          <w:sz w:val="24"/>
          <w:szCs w:val="24"/>
          <w:lang w:val="en-US"/>
        </w:rPr>
        <w:t xml:space="preserve">, 20% with placebo). Body weight </w:t>
      </w:r>
      <w:r w:rsidR="00283472" w:rsidRPr="00574174">
        <w:rPr>
          <w:rFonts w:ascii="Book Antiqua" w:hAnsi="Book Antiqua" w:cs="Calibri"/>
          <w:color w:val="000000" w:themeColor="text1"/>
          <w:sz w:val="24"/>
          <w:szCs w:val="24"/>
          <w:lang w:val="en-US"/>
        </w:rPr>
        <w:t xml:space="preserve">was </w:t>
      </w:r>
      <w:r w:rsidRPr="00574174">
        <w:rPr>
          <w:rFonts w:ascii="Book Antiqua" w:hAnsi="Book Antiqua" w:cs="Calibri"/>
          <w:color w:val="000000" w:themeColor="text1"/>
          <w:sz w:val="24"/>
          <w:szCs w:val="24"/>
          <w:lang w:val="en-US"/>
        </w:rPr>
        <w:t>increased by 0.4</w:t>
      </w:r>
      <w:r w:rsidR="00313FE6"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in the </w:t>
      </w:r>
      <w:proofErr w:type="spellStart"/>
      <w:r w:rsidRPr="00574174">
        <w:rPr>
          <w:rFonts w:ascii="Book Antiqua" w:hAnsi="Book Antiqua" w:cs="Calibri"/>
          <w:color w:val="000000" w:themeColor="text1"/>
          <w:sz w:val="24"/>
          <w:szCs w:val="24"/>
          <w:lang w:val="en-US"/>
        </w:rPr>
        <w:t>saxagliptin</w:t>
      </w:r>
      <w:proofErr w:type="spellEnd"/>
      <w:r w:rsidRPr="00574174">
        <w:rPr>
          <w:rFonts w:ascii="Book Antiqua" w:hAnsi="Book Antiqua" w:cs="Calibri"/>
          <w:color w:val="000000" w:themeColor="text1"/>
          <w:sz w:val="24"/>
          <w:szCs w:val="24"/>
          <w:lang w:val="en-US"/>
        </w:rPr>
        <w:t xml:space="preserve"> group and by 0.2</w:t>
      </w:r>
      <w:r w:rsidR="00313FE6"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in the placebo group. An extension phase of this study showed sustained effects over 52 </w:t>
      </w:r>
      <w:proofErr w:type="spellStart"/>
      <w:proofErr w:type="gram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6</w:t>
      </w:r>
      <w:r w:rsidR="00F47B5B">
        <w:rPr>
          <w:rFonts w:ascii="Book Antiqua" w:eastAsiaTheme="minorEastAsia" w:hAnsi="Book Antiqua" w:cs="Calibri" w:hint="eastAsia"/>
          <w:color w:val="000000" w:themeColor="text1"/>
          <w:sz w:val="24"/>
          <w:szCs w:val="24"/>
          <w:vertAlign w:val="superscript"/>
          <w:lang w:val="en-US" w:eastAsia="zh-CN"/>
        </w:rPr>
        <w:t>8</w:t>
      </w:r>
      <w:r w:rsidRPr="00574174">
        <w:rPr>
          <w:rFonts w:ascii="Book Antiqua" w:hAnsi="Book Antiqua" w:cs="Calibri"/>
          <w:color w:val="000000" w:themeColor="text1"/>
          <w:sz w:val="24"/>
          <w:szCs w:val="24"/>
          <w:vertAlign w:val="superscript"/>
          <w:lang w:val="en-US"/>
        </w:rPr>
        <w:t>]</w:t>
      </w:r>
      <w:r w:rsidR="00313FE6" w:rsidRPr="00574174">
        <w:rPr>
          <w:rFonts w:ascii="Book Antiqua" w:hAnsi="Book Antiqua" w:cs="Calibri"/>
          <w:color w:val="000000" w:themeColor="text1"/>
          <w:sz w:val="24"/>
          <w:szCs w:val="24"/>
          <w:lang w:val="en-US"/>
        </w:rPr>
        <w:t>.</w:t>
      </w:r>
    </w:p>
    <w:p w:rsidR="005E4993" w:rsidRPr="00574174" w:rsidRDefault="005E4993" w:rsidP="00574174">
      <w:pPr>
        <w:pStyle w:val="a4"/>
        <w:spacing w:after="0" w:line="360" w:lineRule="auto"/>
        <w:ind w:left="0"/>
        <w:jc w:val="both"/>
        <w:rPr>
          <w:rFonts w:ascii="Book Antiqua" w:hAnsi="Book Antiqua" w:cs="Calibri"/>
          <w:b/>
          <w:color w:val="000000" w:themeColor="text1"/>
          <w:sz w:val="24"/>
          <w:szCs w:val="24"/>
          <w:lang w:val="en-US"/>
        </w:rPr>
      </w:pPr>
    </w:p>
    <w:p w:rsidR="00A86DA6" w:rsidRPr="00574174" w:rsidRDefault="00A86DA6" w:rsidP="00574174">
      <w:pPr>
        <w:pStyle w:val="a4"/>
        <w:spacing w:after="0" w:line="360" w:lineRule="auto"/>
        <w:ind w:left="0"/>
        <w:jc w:val="both"/>
        <w:rPr>
          <w:rFonts w:ascii="Book Antiqua" w:eastAsiaTheme="minorEastAsia" w:hAnsi="Book Antiqua" w:cs="Calibri"/>
          <w:b/>
          <w:i/>
          <w:color w:val="000000" w:themeColor="text1"/>
          <w:sz w:val="24"/>
          <w:szCs w:val="24"/>
          <w:lang w:val="en-US" w:eastAsia="zh-CN"/>
        </w:rPr>
      </w:pPr>
      <w:proofErr w:type="spellStart"/>
      <w:r w:rsidRPr="00574174">
        <w:rPr>
          <w:rFonts w:ascii="Book Antiqua" w:hAnsi="Book Antiqua" w:cs="Calibri"/>
          <w:b/>
          <w:i/>
          <w:color w:val="000000" w:themeColor="text1"/>
          <w:sz w:val="24"/>
          <w:szCs w:val="24"/>
          <w:lang w:val="en-US"/>
        </w:rPr>
        <w:t>Linagliptin</w:t>
      </w:r>
      <w:proofErr w:type="spellEnd"/>
    </w:p>
    <w:p w:rsidR="005E4993" w:rsidRPr="007767F1" w:rsidRDefault="005E4993"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proofErr w:type="spellStart"/>
      <w:r w:rsidRPr="00574174">
        <w:rPr>
          <w:rFonts w:ascii="Book Antiqua" w:hAnsi="Book Antiqua" w:cs="Calibri"/>
          <w:color w:val="000000" w:themeColor="text1"/>
          <w:sz w:val="24"/>
          <w:szCs w:val="24"/>
          <w:lang w:val="en-US"/>
        </w:rPr>
        <w:t>Linagliptin</w:t>
      </w:r>
      <w:proofErr w:type="spellEnd"/>
      <w:r w:rsidRPr="00574174">
        <w:rPr>
          <w:rFonts w:ascii="Book Antiqua" w:hAnsi="Book Antiqua" w:cs="Calibri"/>
          <w:color w:val="000000" w:themeColor="text1"/>
          <w:sz w:val="24"/>
          <w:szCs w:val="24"/>
          <w:lang w:val="en-US"/>
        </w:rPr>
        <w:t xml:space="preserve"> or placebo was added to on-going basal insulin therapy (± metformin and/or pioglitazone) in 1261 patients with inadequate glycemic control (HbA1c 7-10). During the study, daily insulin dose was kept constant during the first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but could thereafter be titrated according to fasting </w:t>
      </w:r>
      <w:proofErr w:type="gramStart"/>
      <w:r w:rsidRPr="00574174">
        <w:rPr>
          <w:rFonts w:ascii="Book Antiqua" w:hAnsi="Book Antiqua" w:cs="Calibri"/>
          <w:color w:val="000000" w:themeColor="text1"/>
          <w:sz w:val="24"/>
          <w:szCs w:val="24"/>
          <w:lang w:val="en-US"/>
        </w:rPr>
        <w:t>glucose</w:t>
      </w:r>
      <w:r w:rsidRPr="00574174">
        <w:rPr>
          <w:rFonts w:ascii="Book Antiqua" w:hAnsi="Book Antiqua" w:cs="Calibri"/>
          <w:color w:val="000000" w:themeColor="text1"/>
          <w:sz w:val="24"/>
          <w:szCs w:val="24"/>
          <w:vertAlign w:val="superscript"/>
          <w:lang w:val="en-US"/>
        </w:rPr>
        <w:t>[</w:t>
      </w:r>
      <w:proofErr w:type="gramEnd"/>
      <w:r w:rsidR="009521ED">
        <w:rPr>
          <w:rFonts w:ascii="Book Antiqua" w:eastAsiaTheme="minorEastAsia" w:hAnsi="Book Antiqua" w:cs="Calibri" w:hint="eastAsia"/>
          <w:color w:val="000000" w:themeColor="text1"/>
          <w:sz w:val="24"/>
          <w:szCs w:val="24"/>
          <w:vertAlign w:val="superscript"/>
          <w:lang w:val="en-US" w:eastAsia="zh-CN"/>
        </w:rPr>
        <w:t>69</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After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HbA1c was reduced by 0.6% (baseline 8.3%) by </w:t>
      </w:r>
      <w:proofErr w:type="spellStart"/>
      <w:r w:rsidRPr="00574174">
        <w:rPr>
          <w:rFonts w:ascii="Book Antiqua" w:hAnsi="Book Antiqua" w:cs="Calibri"/>
          <w:color w:val="000000" w:themeColor="text1"/>
          <w:sz w:val="24"/>
          <w:szCs w:val="24"/>
          <w:lang w:val="en-US"/>
        </w:rPr>
        <w:t>linagliptin</w:t>
      </w:r>
      <w:proofErr w:type="spellEnd"/>
      <w:r w:rsidRPr="00574174">
        <w:rPr>
          <w:rFonts w:ascii="Book Antiqua" w:hAnsi="Book Antiqua" w:cs="Calibri"/>
          <w:color w:val="000000" w:themeColor="text1"/>
          <w:sz w:val="24"/>
          <w:szCs w:val="24"/>
          <w:lang w:val="en-US"/>
        </w:rPr>
        <w:t xml:space="preserve"> and by 0.1% by placebo</w:t>
      </w:r>
      <w:r w:rsidR="00545A8C" w:rsidRPr="00574174">
        <w:rPr>
          <w:rFonts w:ascii="Book Antiqua" w:hAnsi="Book Antiqua" w:cs="Calibri"/>
          <w:color w:val="000000" w:themeColor="text1"/>
          <w:sz w:val="24"/>
          <w:szCs w:val="24"/>
          <w:lang w:val="en-US"/>
        </w:rPr>
        <w:t xml:space="preserve"> (</w:t>
      </w:r>
      <w:r w:rsidR="00545A8C" w:rsidRPr="007C4AA7">
        <w:rPr>
          <w:rFonts w:ascii="Book Antiqua" w:hAnsi="Book Antiqua" w:cs="Calibri"/>
          <w:i/>
          <w:color w:val="000000" w:themeColor="text1"/>
          <w:sz w:val="24"/>
          <w:szCs w:val="24"/>
          <w:lang w:val="en-US"/>
        </w:rPr>
        <w:t>P</w:t>
      </w:r>
      <w:r w:rsidR="007C4AA7">
        <w:rPr>
          <w:rFonts w:ascii="Book Antiqua" w:eastAsiaTheme="minorEastAsia" w:hAnsi="Book Antiqua" w:cs="Calibri" w:hint="eastAsia"/>
          <w:color w:val="000000" w:themeColor="text1"/>
          <w:sz w:val="24"/>
          <w:szCs w:val="24"/>
          <w:lang w:val="en-US" w:eastAsia="zh-CN"/>
        </w:rPr>
        <w:t xml:space="preserve"> </w:t>
      </w:r>
      <w:r w:rsidR="00545A8C" w:rsidRPr="00574174">
        <w:rPr>
          <w:rFonts w:ascii="Book Antiqua" w:hAnsi="Book Antiqua" w:cs="Calibri"/>
          <w:color w:val="000000" w:themeColor="text1"/>
          <w:sz w:val="24"/>
          <w:szCs w:val="24"/>
          <w:lang w:val="en-US"/>
        </w:rPr>
        <w:t>&lt;</w:t>
      </w:r>
      <w:r w:rsidR="007C4AA7">
        <w:rPr>
          <w:rFonts w:ascii="Book Antiqua" w:eastAsiaTheme="minorEastAsia" w:hAnsi="Book Antiqua" w:cs="Calibri" w:hint="eastAsia"/>
          <w:color w:val="000000" w:themeColor="text1"/>
          <w:sz w:val="24"/>
          <w:szCs w:val="24"/>
          <w:lang w:val="en-US" w:eastAsia="zh-CN"/>
        </w:rPr>
        <w:t xml:space="preserve"> </w:t>
      </w:r>
      <w:r w:rsidR="00545A8C" w:rsidRPr="00574174">
        <w:rPr>
          <w:rFonts w:ascii="Book Antiqua" w:hAnsi="Book Antiqua" w:cs="Calibri"/>
          <w:color w:val="000000" w:themeColor="text1"/>
          <w:sz w:val="24"/>
          <w:szCs w:val="24"/>
          <w:lang w:val="en-US"/>
        </w:rPr>
        <w:t>0.001)</w:t>
      </w:r>
      <w:r w:rsidRPr="00574174">
        <w:rPr>
          <w:rFonts w:ascii="Book Antiqua" w:hAnsi="Book Antiqua" w:cs="Calibri"/>
          <w:color w:val="000000" w:themeColor="text1"/>
          <w:sz w:val="24"/>
          <w:szCs w:val="24"/>
          <w:lang w:val="en-US"/>
        </w:rPr>
        <w:t xml:space="preserve">. </w:t>
      </w:r>
      <w:r w:rsidR="00545A8C" w:rsidRPr="00574174">
        <w:rPr>
          <w:rFonts w:ascii="Book Antiqua" w:hAnsi="Book Antiqua" w:cs="Calibri"/>
          <w:color w:val="000000" w:themeColor="text1"/>
          <w:sz w:val="24"/>
          <w:szCs w:val="24"/>
          <w:lang w:val="en-US"/>
        </w:rPr>
        <w:t xml:space="preserve">Placebo-adjusted reduction in fasting </w:t>
      </w:r>
      <w:proofErr w:type="spellStart"/>
      <w:r w:rsidR="00545A8C" w:rsidRPr="00574174">
        <w:rPr>
          <w:rFonts w:ascii="Book Antiqua" w:hAnsi="Book Antiqua" w:cs="Calibri"/>
          <w:color w:val="000000" w:themeColor="text1"/>
          <w:sz w:val="24"/>
          <w:szCs w:val="24"/>
          <w:lang w:val="en-US"/>
        </w:rPr>
        <w:t>glucoase</w:t>
      </w:r>
      <w:proofErr w:type="spellEnd"/>
      <w:r w:rsidR="00545A8C" w:rsidRPr="00574174">
        <w:rPr>
          <w:rFonts w:ascii="Book Antiqua" w:hAnsi="Book Antiqua" w:cs="Calibri"/>
          <w:color w:val="000000" w:themeColor="text1"/>
          <w:sz w:val="24"/>
          <w:szCs w:val="24"/>
          <w:lang w:val="en-US"/>
        </w:rPr>
        <w:t xml:space="preserve"> with </w:t>
      </w:r>
      <w:proofErr w:type="spellStart"/>
      <w:r w:rsidR="00545A8C" w:rsidRPr="00574174">
        <w:rPr>
          <w:rFonts w:ascii="Book Antiqua" w:hAnsi="Book Antiqua" w:cs="Calibri"/>
          <w:color w:val="000000" w:themeColor="text1"/>
          <w:sz w:val="24"/>
          <w:szCs w:val="24"/>
          <w:lang w:val="en-US"/>
        </w:rPr>
        <w:t>linagliptin</w:t>
      </w:r>
      <w:proofErr w:type="spellEnd"/>
      <w:r w:rsidR="00545A8C" w:rsidRPr="00574174">
        <w:rPr>
          <w:rFonts w:ascii="Book Antiqua" w:hAnsi="Book Antiqua" w:cs="Calibri"/>
          <w:color w:val="000000" w:themeColor="text1"/>
          <w:sz w:val="24"/>
          <w:szCs w:val="24"/>
          <w:lang w:val="en-US"/>
        </w:rPr>
        <w:t xml:space="preserve"> </w:t>
      </w:r>
      <w:proofErr w:type="spellStart"/>
      <w:r w:rsidR="00545A8C" w:rsidRPr="00574174">
        <w:rPr>
          <w:rFonts w:ascii="Book Antiqua" w:hAnsi="Book Antiqua" w:cs="Calibri"/>
          <w:color w:val="000000" w:themeColor="text1"/>
          <w:sz w:val="24"/>
          <w:szCs w:val="24"/>
          <w:lang w:val="en-US"/>
        </w:rPr>
        <w:t>Qa</w:t>
      </w:r>
      <w:proofErr w:type="spellEnd"/>
      <w:r w:rsidR="00545A8C" w:rsidRPr="00574174">
        <w:rPr>
          <w:rFonts w:ascii="Book Antiqua" w:hAnsi="Book Antiqua" w:cs="Calibri"/>
          <w:color w:val="000000" w:themeColor="text1"/>
          <w:sz w:val="24"/>
          <w:szCs w:val="24"/>
          <w:lang w:val="en-US"/>
        </w:rPr>
        <w:t xml:space="preserve"> 0.6 </w:t>
      </w:r>
      <w:proofErr w:type="spellStart"/>
      <w:r w:rsidR="00545A8C" w:rsidRPr="00574174">
        <w:rPr>
          <w:rFonts w:ascii="Book Antiqua" w:hAnsi="Book Antiqua" w:cs="Calibri"/>
          <w:color w:val="000000" w:themeColor="text1"/>
          <w:sz w:val="24"/>
          <w:szCs w:val="24"/>
          <w:lang w:val="en-US"/>
        </w:rPr>
        <w:t>mmol</w:t>
      </w:r>
      <w:proofErr w:type="spellEnd"/>
      <w:r w:rsidR="00545A8C" w:rsidRPr="00574174">
        <w:rPr>
          <w:rFonts w:ascii="Book Antiqua" w:hAnsi="Book Antiqua" w:cs="Calibri"/>
          <w:color w:val="000000" w:themeColor="text1"/>
          <w:sz w:val="24"/>
          <w:szCs w:val="24"/>
          <w:lang w:val="en-US"/>
        </w:rPr>
        <w:t>/</w:t>
      </w:r>
      <w:r w:rsidR="001B10F5">
        <w:rPr>
          <w:rFonts w:ascii="Book Antiqua" w:eastAsiaTheme="minorEastAsia" w:hAnsi="Book Antiqua" w:cs="Calibri" w:hint="eastAsia"/>
          <w:color w:val="000000" w:themeColor="text1"/>
          <w:sz w:val="24"/>
          <w:szCs w:val="24"/>
          <w:lang w:val="en-US" w:eastAsia="zh-CN"/>
        </w:rPr>
        <w:t>L</w:t>
      </w:r>
      <w:r w:rsidR="001B10F5">
        <w:rPr>
          <w:rFonts w:ascii="Book Antiqua" w:hAnsi="Book Antiqua" w:cs="Calibri"/>
          <w:color w:val="000000" w:themeColor="text1"/>
          <w:sz w:val="24"/>
          <w:szCs w:val="24"/>
          <w:lang w:val="en-US"/>
        </w:rPr>
        <w:t xml:space="preserve"> (95%</w:t>
      </w:r>
      <w:r w:rsidR="00545A8C" w:rsidRPr="00574174">
        <w:rPr>
          <w:rFonts w:ascii="Book Antiqua" w:hAnsi="Book Antiqua" w:cs="Calibri"/>
          <w:color w:val="000000" w:themeColor="text1"/>
          <w:sz w:val="24"/>
          <w:szCs w:val="24"/>
          <w:lang w:val="en-US"/>
        </w:rPr>
        <w:t>CI</w:t>
      </w:r>
      <w:r w:rsidR="001B10F5">
        <w:rPr>
          <w:rFonts w:ascii="Book Antiqua" w:eastAsiaTheme="minorEastAsia" w:hAnsi="Book Antiqua" w:cs="Calibri" w:hint="eastAsia"/>
          <w:color w:val="000000" w:themeColor="text1"/>
          <w:sz w:val="24"/>
          <w:szCs w:val="24"/>
          <w:lang w:val="en-US" w:eastAsia="zh-CN"/>
        </w:rPr>
        <w:t>:</w:t>
      </w:r>
      <w:r w:rsidR="00545A8C" w:rsidRPr="00574174">
        <w:rPr>
          <w:rFonts w:ascii="Book Antiqua" w:hAnsi="Book Antiqua" w:cs="Calibri"/>
          <w:color w:val="000000" w:themeColor="text1"/>
          <w:sz w:val="24"/>
          <w:szCs w:val="24"/>
          <w:lang w:val="en-US"/>
        </w:rPr>
        <w:t xml:space="preserve"> -0.9</w:t>
      </w:r>
      <w:r w:rsidR="001B10F5">
        <w:rPr>
          <w:rFonts w:ascii="Book Antiqua" w:eastAsiaTheme="minorEastAsia" w:hAnsi="Book Antiqua" w:cs="Calibri" w:hint="eastAsia"/>
          <w:color w:val="000000" w:themeColor="text1"/>
          <w:sz w:val="24"/>
          <w:szCs w:val="24"/>
          <w:lang w:val="en-US" w:eastAsia="zh-CN"/>
        </w:rPr>
        <w:t>-</w:t>
      </w:r>
      <w:r w:rsidR="00545A8C" w:rsidRPr="00574174">
        <w:rPr>
          <w:rFonts w:ascii="Book Antiqua" w:hAnsi="Book Antiqua" w:cs="Calibri"/>
          <w:color w:val="000000" w:themeColor="text1"/>
          <w:sz w:val="24"/>
          <w:szCs w:val="24"/>
          <w:lang w:val="en-US"/>
        </w:rPr>
        <w:t xml:space="preserve">0.4). </w:t>
      </w:r>
      <w:r w:rsidRPr="00574174">
        <w:rPr>
          <w:rFonts w:ascii="Book Antiqua" w:hAnsi="Book Antiqua" w:cs="Calibri"/>
          <w:color w:val="000000" w:themeColor="text1"/>
          <w:sz w:val="24"/>
          <w:szCs w:val="24"/>
          <w:lang w:val="en-US"/>
        </w:rPr>
        <w:t xml:space="preserve">During the following 28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insulin dose was increased by 2.6 U in the </w:t>
      </w:r>
      <w:proofErr w:type="spellStart"/>
      <w:r w:rsidRPr="00574174">
        <w:rPr>
          <w:rFonts w:ascii="Book Antiqua" w:hAnsi="Book Antiqua" w:cs="Calibri"/>
          <w:color w:val="000000" w:themeColor="text1"/>
          <w:sz w:val="24"/>
          <w:szCs w:val="24"/>
          <w:lang w:val="en-US"/>
        </w:rPr>
        <w:t>linagliptin</w:t>
      </w:r>
      <w:proofErr w:type="spellEnd"/>
      <w:r w:rsidRPr="00574174">
        <w:rPr>
          <w:rFonts w:ascii="Book Antiqua" w:hAnsi="Book Antiqua" w:cs="Calibri"/>
          <w:color w:val="000000" w:themeColor="text1"/>
          <w:sz w:val="24"/>
          <w:szCs w:val="24"/>
          <w:lang w:val="en-US"/>
        </w:rPr>
        <w:t xml:space="preserve"> group and by 4.2</w:t>
      </w:r>
      <w:r w:rsidR="00B706FB"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in the placebo group but with no further change in HbA1c. There was no difference in hypoglycemia events (23% with </w:t>
      </w:r>
      <w:proofErr w:type="spellStart"/>
      <w:r w:rsidRPr="00574174">
        <w:rPr>
          <w:rFonts w:ascii="Book Antiqua" w:hAnsi="Book Antiqua" w:cs="Calibri"/>
          <w:color w:val="000000" w:themeColor="text1"/>
          <w:sz w:val="24"/>
          <w:szCs w:val="24"/>
          <w:lang w:val="en-US"/>
        </w:rPr>
        <w:t>linagliptin</w:t>
      </w:r>
      <w:proofErr w:type="spellEnd"/>
      <w:r w:rsidRPr="00574174">
        <w:rPr>
          <w:rFonts w:ascii="Book Antiqua" w:hAnsi="Book Antiqua" w:cs="Calibri"/>
          <w:color w:val="000000" w:themeColor="text1"/>
          <w:sz w:val="24"/>
          <w:szCs w:val="24"/>
          <w:lang w:val="en-US"/>
        </w:rPr>
        <w:t xml:space="preserve">, 22% with placebo after 24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Body weight was reduced by 0.3</w:t>
      </w:r>
      <w:r w:rsidR="00B706FB"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in the </w:t>
      </w:r>
      <w:proofErr w:type="spellStart"/>
      <w:r w:rsidRPr="00574174">
        <w:rPr>
          <w:rFonts w:ascii="Book Antiqua" w:hAnsi="Book Antiqua" w:cs="Calibri"/>
          <w:color w:val="000000" w:themeColor="text1"/>
          <w:sz w:val="24"/>
          <w:szCs w:val="24"/>
          <w:lang w:val="en-US"/>
        </w:rPr>
        <w:t>linagliptin</w:t>
      </w:r>
      <w:proofErr w:type="spellEnd"/>
      <w:r w:rsidRPr="00574174">
        <w:rPr>
          <w:rFonts w:ascii="Book Antiqua" w:hAnsi="Book Antiqua" w:cs="Calibri"/>
          <w:color w:val="000000" w:themeColor="text1"/>
          <w:sz w:val="24"/>
          <w:szCs w:val="24"/>
          <w:lang w:val="en-US"/>
        </w:rPr>
        <w:t xml:space="preserve"> group and by 0.04</w:t>
      </w:r>
      <w:r w:rsidR="00B706FB" w:rsidRPr="00574174">
        <w:rPr>
          <w:rFonts w:ascii="Book Antiqua" w:eastAsiaTheme="minorEastAsia" w:hAnsi="Book Antiqua" w:cs="Calibri"/>
          <w:color w:val="000000" w:themeColor="text1"/>
          <w:sz w:val="24"/>
          <w:szCs w:val="24"/>
          <w:lang w:val="en-US" w:eastAsia="zh-CN"/>
        </w:rPr>
        <w:t xml:space="preserve"> </w:t>
      </w:r>
      <w:r w:rsidR="007767F1">
        <w:rPr>
          <w:rFonts w:ascii="Book Antiqua" w:hAnsi="Book Antiqua" w:cs="Calibri"/>
          <w:color w:val="000000" w:themeColor="text1"/>
          <w:sz w:val="24"/>
          <w:szCs w:val="24"/>
          <w:lang w:val="en-US"/>
        </w:rPr>
        <w:t>kg in the placebo group.</w:t>
      </w:r>
    </w:p>
    <w:p w:rsidR="00901AE3" w:rsidRPr="00645B33" w:rsidRDefault="00901AE3" w:rsidP="00574174">
      <w:pPr>
        <w:pStyle w:val="a4"/>
        <w:spacing w:after="0" w:line="360" w:lineRule="auto"/>
        <w:ind w:left="0"/>
        <w:jc w:val="both"/>
        <w:rPr>
          <w:rFonts w:ascii="Book Antiqua" w:eastAsiaTheme="minorEastAsia" w:hAnsi="Book Antiqua" w:cs="Calibri"/>
          <w:b/>
          <w:color w:val="000000" w:themeColor="text1"/>
          <w:sz w:val="24"/>
          <w:szCs w:val="24"/>
          <w:lang w:val="en-US" w:eastAsia="zh-CN"/>
        </w:rPr>
      </w:pPr>
    </w:p>
    <w:p w:rsidR="006F7E62" w:rsidRPr="00574174" w:rsidRDefault="006F7E62" w:rsidP="00574174">
      <w:pPr>
        <w:pStyle w:val="a4"/>
        <w:spacing w:after="0" w:line="360" w:lineRule="auto"/>
        <w:ind w:left="0"/>
        <w:jc w:val="both"/>
        <w:rPr>
          <w:rFonts w:ascii="Book Antiqua" w:hAnsi="Book Antiqua" w:cs="Calibri"/>
          <w:b/>
          <w:color w:val="000000" w:themeColor="text1"/>
          <w:sz w:val="24"/>
          <w:szCs w:val="24"/>
          <w:lang w:val="en-US"/>
        </w:rPr>
      </w:pPr>
      <w:r w:rsidRPr="00574174">
        <w:rPr>
          <w:rFonts w:ascii="Book Antiqua" w:hAnsi="Book Antiqua" w:cs="Calibri"/>
          <w:b/>
          <w:color w:val="000000" w:themeColor="text1"/>
          <w:sz w:val="24"/>
          <w:szCs w:val="24"/>
          <w:lang w:val="en-US"/>
        </w:rPr>
        <w:t>COMPARING OF CONTROLLED TRIALS COMBINING ADDING INCRETIN THERAPY TO INSULIN</w:t>
      </w:r>
    </w:p>
    <w:p w:rsidR="006F7E62" w:rsidRPr="00574174" w:rsidRDefault="006F7E62" w:rsidP="00574174">
      <w:pPr>
        <w:pStyle w:val="a4"/>
        <w:spacing w:after="0" w:line="360" w:lineRule="auto"/>
        <w:ind w:left="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As outlined above, the reduction in </w:t>
      </w:r>
      <w:r w:rsidR="00567FAD" w:rsidRPr="00574174">
        <w:rPr>
          <w:rFonts w:ascii="Book Antiqua" w:hAnsi="Book Antiqua" w:cs="Calibri"/>
          <w:color w:val="000000" w:themeColor="text1"/>
          <w:sz w:val="24"/>
          <w:szCs w:val="24"/>
          <w:lang w:val="en-US"/>
        </w:rPr>
        <w:t xml:space="preserve">HbA1c, </w:t>
      </w:r>
      <w:r w:rsidRPr="00574174">
        <w:rPr>
          <w:rFonts w:ascii="Book Antiqua" w:hAnsi="Book Antiqua" w:cs="Calibri"/>
          <w:color w:val="000000" w:themeColor="text1"/>
          <w:sz w:val="24"/>
          <w:szCs w:val="24"/>
          <w:lang w:val="en-US"/>
        </w:rPr>
        <w:t>fasting and postprandial glucose, the lower risk of hypoglycemia</w:t>
      </w:r>
      <w:r w:rsidR="00567FAD" w:rsidRPr="00574174">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lang w:val="en-US"/>
        </w:rPr>
        <w:t xml:space="preserve"> the prevention of weight gain </w:t>
      </w:r>
      <w:r w:rsidR="00567FAD" w:rsidRPr="00574174">
        <w:rPr>
          <w:rFonts w:ascii="Book Antiqua" w:hAnsi="Book Antiqua" w:cs="Calibri"/>
          <w:color w:val="000000" w:themeColor="text1"/>
          <w:sz w:val="24"/>
          <w:szCs w:val="24"/>
          <w:lang w:val="en-US"/>
        </w:rPr>
        <w:t xml:space="preserve">and the potential disease </w:t>
      </w:r>
      <w:r w:rsidR="00567FAD" w:rsidRPr="00574174">
        <w:rPr>
          <w:rFonts w:ascii="Book Antiqua" w:hAnsi="Book Antiqua" w:cs="Calibri"/>
          <w:color w:val="000000" w:themeColor="text1"/>
          <w:sz w:val="24"/>
          <w:szCs w:val="24"/>
          <w:lang w:val="en-US"/>
        </w:rPr>
        <w:lastRenderedPageBreak/>
        <w:t xml:space="preserve">modification </w:t>
      </w:r>
      <w:r w:rsidRPr="00574174">
        <w:rPr>
          <w:rFonts w:ascii="Book Antiqua" w:hAnsi="Book Antiqua" w:cs="Calibri"/>
          <w:color w:val="000000" w:themeColor="text1"/>
          <w:sz w:val="24"/>
          <w:szCs w:val="24"/>
          <w:lang w:val="en-US"/>
        </w:rPr>
        <w:t xml:space="preserve">are main advantages of combining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with insulin. </w:t>
      </w:r>
      <w:r w:rsidR="00A4223A" w:rsidRPr="00574174">
        <w:rPr>
          <w:rFonts w:ascii="Book Antiqua" w:hAnsi="Book Antiqua" w:cs="Calibri"/>
          <w:color w:val="000000" w:themeColor="text1"/>
          <w:sz w:val="24"/>
          <w:szCs w:val="24"/>
          <w:lang w:val="en-US"/>
        </w:rPr>
        <w:t>Except for any direct evidence of a disease modifying effect of the combination, t</w:t>
      </w:r>
      <w:r w:rsidRPr="00574174">
        <w:rPr>
          <w:rFonts w:ascii="Book Antiqua" w:hAnsi="Book Antiqua" w:cs="Calibri"/>
          <w:color w:val="000000" w:themeColor="text1"/>
          <w:sz w:val="24"/>
          <w:szCs w:val="24"/>
          <w:lang w:val="en-US"/>
        </w:rPr>
        <w:t>he controlled trials summarized above include information on these aspects and therefore it is of interest to compare their results</w:t>
      </w:r>
      <w:r w:rsidR="00A4223A" w:rsidRPr="00574174">
        <w:rPr>
          <w:rFonts w:ascii="Book Antiqua" w:hAnsi="Book Antiqua" w:cs="Calibri"/>
          <w:color w:val="000000" w:themeColor="text1"/>
          <w:sz w:val="24"/>
          <w:szCs w:val="24"/>
          <w:lang w:val="en-US"/>
        </w:rPr>
        <w:t xml:space="preserve"> in this regard</w:t>
      </w:r>
      <w:r w:rsidRPr="00574174">
        <w:rPr>
          <w:rFonts w:ascii="Book Antiqua" w:hAnsi="Book Antiqua" w:cs="Calibri"/>
          <w:color w:val="000000" w:themeColor="text1"/>
          <w:sz w:val="24"/>
          <w:szCs w:val="24"/>
          <w:lang w:val="en-US"/>
        </w:rPr>
        <w:t xml:space="preserve"> (Tables </w:t>
      </w:r>
      <w:r w:rsidR="00567FAD" w:rsidRPr="00574174">
        <w:rPr>
          <w:rFonts w:ascii="Book Antiqua" w:hAnsi="Book Antiqua" w:cs="Calibri"/>
          <w:color w:val="000000" w:themeColor="text1"/>
          <w:sz w:val="24"/>
          <w:szCs w:val="24"/>
          <w:lang w:val="en-US"/>
        </w:rPr>
        <w:t>1</w:t>
      </w:r>
      <w:r w:rsidRPr="00574174">
        <w:rPr>
          <w:rFonts w:ascii="Book Antiqua" w:hAnsi="Book Antiqua" w:cs="Calibri"/>
          <w:color w:val="000000" w:themeColor="text1"/>
          <w:sz w:val="24"/>
          <w:szCs w:val="24"/>
          <w:lang w:val="en-US"/>
        </w:rPr>
        <w:t xml:space="preserve"> and </w:t>
      </w:r>
      <w:r w:rsidR="00567FAD" w:rsidRPr="00574174">
        <w:rPr>
          <w:rFonts w:ascii="Book Antiqua" w:hAnsi="Book Antiqua" w:cs="Calibri"/>
          <w:color w:val="000000" w:themeColor="text1"/>
          <w:sz w:val="24"/>
          <w:szCs w:val="24"/>
          <w:lang w:val="en-US"/>
        </w:rPr>
        <w:t>2</w:t>
      </w:r>
      <w:r w:rsidRPr="00574174">
        <w:rPr>
          <w:rFonts w:ascii="Book Antiqua" w:hAnsi="Book Antiqua" w:cs="Calibri"/>
          <w:color w:val="000000" w:themeColor="text1"/>
          <w:sz w:val="24"/>
          <w:szCs w:val="24"/>
          <w:lang w:val="en-US"/>
        </w:rPr>
        <w:t>).</w:t>
      </w:r>
    </w:p>
    <w:p w:rsidR="006F7E62" w:rsidRPr="00574174" w:rsidRDefault="006F7E62" w:rsidP="00574174">
      <w:pPr>
        <w:pStyle w:val="a4"/>
        <w:spacing w:after="0" w:line="360" w:lineRule="auto"/>
        <w:ind w:left="0"/>
        <w:jc w:val="both"/>
        <w:rPr>
          <w:rFonts w:ascii="Book Antiqua" w:hAnsi="Book Antiqua" w:cs="Calibri"/>
          <w:color w:val="000000" w:themeColor="text1"/>
          <w:sz w:val="24"/>
          <w:szCs w:val="24"/>
          <w:lang w:val="en-US"/>
        </w:rPr>
      </w:pPr>
    </w:p>
    <w:p w:rsidR="00567FAD" w:rsidRPr="00645B33" w:rsidRDefault="00567FAD" w:rsidP="00574174">
      <w:pPr>
        <w:pStyle w:val="a4"/>
        <w:spacing w:after="0" w:line="360" w:lineRule="auto"/>
        <w:ind w:left="0"/>
        <w:jc w:val="both"/>
        <w:rPr>
          <w:rFonts w:ascii="Book Antiqua" w:hAnsi="Book Antiqua" w:cs="Calibri"/>
          <w:b/>
          <w:i/>
          <w:color w:val="000000" w:themeColor="text1"/>
          <w:sz w:val="24"/>
          <w:szCs w:val="24"/>
          <w:lang w:val="en-US"/>
        </w:rPr>
      </w:pPr>
      <w:r w:rsidRPr="00645B33">
        <w:rPr>
          <w:rFonts w:ascii="Book Antiqua" w:hAnsi="Book Antiqua" w:cs="Calibri"/>
          <w:b/>
          <w:i/>
          <w:color w:val="000000" w:themeColor="text1"/>
          <w:sz w:val="24"/>
          <w:szCs w:val="24"/>
          <w:lang w:val="en-US"/>
        </w:rPr>
        <w:t>HbA1c</w:t>
      </w:r>
    </w:p>
    <w:p w:rsidR="00567FAD" w:rsidRPr="0023253F" w:rsidRDefault="00025A5F"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The mean reduction in HbA1c in t</w:t>
      </w:r>
      <w:r w:rsidR="00567FAD" w:rsidRPr="00574174">
        <w:rPr>
          <w:rFonts w:ascii="Book Antiqua" w:hAnsi="Book Antiqua" w:cs="Calibri"/>
          <w:color w:val="000000" w:themeColor="text1"/>
          <w:sz w:val="24"/>
          <w:szCs w:val="24"/>
          <w:lang w:val="en-US"/>
        </w:rPr>
        <w:t xml:space="preserve">he controlled clinical studies adding </w:t>
      </w:r>
      <w:proofErr w:type="spellStart"/>
      <w:r w:rsidR="00567FAD" w:rsidRPr="00574174">
        <w:rPr>
          <w:rFonts w:ascii="Book Antiqua" w:hAnsi="Book Antiqua" w:cs="Calibri"/>
          <w:color w:val="000000" w:themeColor="text1"/>
          <w:sz w:val="24"/>
          <w:szCs w:val="24"/>
          <w:lang w:val="en-US"/>
        </w:rPr>
        <w:t>incretin</w:t>
      </w:r>
      <w:proofErr w:type="spellEnd"/>
      <w:r w:rsidR="00567FAD" w:rsidRPr="00574174">
        <w:rPr>
          <w:rFonts w:ascii="Book Antiqua" w:hAnsi="Book Antiqua" w:cs="Calibri"/>
          <w:color w:val="000000" w:themeColor="text1"/>
          <w:sz w:val="24"/>
          <w:szCs w:val="24"/>
          <w:lang w:val="en-US"/>
        </w:rPr>
        <w:t xml:space="preserve"> therapy to stable dose </w:t>
      </w:r>
      <w:r w:rsidRPr="00574174">
        <w:rPr>
          <w:rFonts w:ascii="Book Antiqua" w:hAnsi="Book Antiqua" w:cs="Calibri"/>
          <w:color w:val="000000" w:themeColor="text1"/>
          <w:sz w:val="24"/>
          <w:szCs w:val="24"/>
          <w:lang w:val="en-US"/>
        </w:rPr>
        <w:t>for</w:t>
      </w:r>
      <w:r w:rsidR="00567FAD" w:rsidRPr="00574174">
        <w:rPr>
          <w:rFonts w:ascii="Book Antiqua" w:hAnsi="Book Antiqua" w:cs="Calibri"/>
          <w:color w:val="000000" w:themeColor="text1"/>
          <w:sz w:val="24"/>
          <w:szCs w:val="24"/>
          <w:lang w:val="en-US"/>
        </w:rPr>
        <w:t xml:space="preserve"> 6 </w:t>
      </w:r>
      <w:proofErr w:type="spellStart"/>
      <w:r w:rsidR="00567FAD" w:rsidRPr="00574174">
        <w:rPr>
          <w:rFonts w:ascii="Book Antiqua" w:hAnsi="Book Antiqua" w:cs="Calibri"/>
          <w:color w:val="000000" w:themeColor="text1"/>
          <w:sz w:val="24"/>
          <w:szCs w:val="24"/>
          <w:lang w:val="en-US"/>
        </w:rPr>
        <w:t>mo</w:t>
      </w:r>
      <w:proofErr w:type="spellEnd"/>
      <w:r w:rsidR="00567FAD"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was -0.8</w:t>
      </w:r>
      <w:r w:rsidR="00D0699C" w:rsidRPr="00574174">
        <w:rPr>
          <w:rFonts w:ascii="Book Antiqua" w:hAnsi="Book Antiqua" w:cs="Calibri"/>
          <w:color w:val="000000" w:themeColor="text1"/>
          <w:sz w:val="24"/>
          <w:szCs w:val="24"/>
          <w:lang w:val="en-US"/>
        </w:rPr>
        <w:t>%</w:t>
      </w:r>
      <w:r w:rsidR="00D0699C">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D0699C">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0.1</w:t>
      </w:r>
      <w:bookmarkStart w:id="2" w:name="OLE_LINK1"/>
      <w:r w:rsidRPr="00574174">
        <w:rPr>
          <w:rFonts w:ascii="Book Antiqua" w:hAnsi="Book Antiqua" w:cs="Calibri"/>
          <w:color w:val="000000" w:themeColor="text1"/>
          <w:sz w:val="24"/>
          <w:szCs w:val="24"/>
          <w:lang w:val="en-US"/>
        </w:rPr>
        <w:t>%</w:t>
      </w:r>
      <w:bookmarkEnd w:id="2"/>
      <w:r w:rsidRPr="00574174">
        <w:rPr>
          <w:rFonts w:ascii="Book Antiqua" w:hAnsi="Book Antiqua" w:cs="Calibri"/>
          <w:color w:val="000000" w:themeColor="text1"/>
          <w:sz w:val="24"/>
          <w:szCs w:val="24"/>
          <w:lang w:val="en-US"/>
        </w:rPr>
        <w:t xml:space="preserve"> </w:t>
      </w:r>
      <w:r w:rsidR="00567FAD" w:rsidRPr="00574174">
        <w:rPr>
          <w:rFonts w:ascii="Book Antiqua" w:hAnsi="Book Antiqua" w:cs="Calibri"/>
          <w:color w:val="000000" w:themeColor="text1"/>
          <w:sz w:val="24"/>
          <w:szCs w:val="24"/>
          <w:lang w:val="en-US"/>
        </w:rPr>
        <w:t xml:space="preserve">compared to </w:t>
      </w:r>
      <w:r w:rsidRPr="00574174">
        <w:rPr>
          <w:rFonts w:ascii="Book Antiqua" w:hAnsi="Book Antiqua" w:cs="Calibri"/>
          <w:color w:val="000000" w:themeColor="text1"/>
          <w:sz w:val="24"/>
          <w:szCs w:val="24"/>
          <w:lang w:val="en-US"/>
        </w:rPr>
        <w:t>-0.3</w:t>
      </w:r>
      <w:r w:rsidR="009A018A" w:rsidRPr="00574174">
        <w:rPr>
          <w:rFonts w:ascii="Book Antiqua" w:hAnsi="Book Antiqua" w:cs="Calibri"/>
          <w:color w:val="000000" w:themeColor="text1"/>
          <w:sz w:val="24"/>
          <w:szCs w:val="24"/>
          <w:lang w:val="en-US"/>
        </w:rPr>
        <w:t>%</w:t>
      </w:r>
      <w:r w:rsidR="009A018A">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A018A">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0.1%</w:t>
      </w:r>
      <w:r w:rsidR="00567FAD" w:rsidRPr="00574174">
        <w:rPr>
          <w:rFonts w:ascii="Book Antiqua" w:hAnsi="Book Antiqua" w:cs="Calibri"/>
          <w:color w:val="000000" w:themeColor="text1"/>
          <w:sz w:val="24"/>
          <w:szCs w:val="24"/>
          <w:lang w:val="en-US"/>
        </w:rPr>
        <w:t xml:space="preserve"> when placebo was added (</w:t>
      </w:r>
      <w:r w:rsidRPr="009A018A">
        <w:rPr>
          <w:rFonts w:ascii="Book Antiqua" w:hAnsi="Book Antiqua" w:cs="Calibri"/>
          <w:i/>
          <w:color w:val="000000" w:themeColor="text1"/>
          <w:sz w:val="24"/>
          <w:szCs w:val="24"/>
          <w:lang w:val="en-US"/>
        </w:rPr>
        <w:t>P</w:t>
      </w:r>
      <w:r w:rsidR="009A018A">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&lt;</w:t>
      </w:r>
      <w:r w:rsidR="009A018A">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0.001; </w:t>
      </w:r>
      <w:r w:rsidR="00567FAD" w:rsidRPr="00574174">
        <w:rPr>
          <w:rFonts w:ascii="Book Antiqua" w:hAnsi="Book Antiqua" w:cs="Calibri"/>
          <w:color w:val="000000" w:themeColor="text1"/>
          <w:sz w:val="24"/>
          <w:szCs w:val="24"/>
          <w:lang w:val="en-US"/>
        </w:rPr>
        <w:t>Table</w:t>
      </w:r>
      <w:r w:rsidR="0023253F">
        <w:rPr>
          <w:rFonts w:ascii="Book Antiqua" w:eastAsiaTheme="minorEastAsia" w:hAnsi="Book Antiqua" w:cs="Calibri" w:hint="eastAsia"/>
          <w:color w:val="000000" w:themeColor="text1"/>
          <w:sz w:val="24"/>
          <w:szCs w:val="24"/>
          <w:lang w:val="en-US" w:eastAsia="zh-CN"/>
        </w:rPr>
        <w:t>s</w:t>
      </w:r>
      <w:r w:rsidR="00567FAD" w:rsidRPr="00574174">
        <w:rPr>
          <w:rFonts w:ascii="Book Antiqua" w:hAnsi="Book Antiqua" w:cs="Calibri"/>
          <w:color w:val="000000" w:themeColor="text1"/>
          <w:sz w:val="24"/>
          <w:szCs w:val="24"/>
          <w:lang w:val="en-US"/>
        </w:rPr>
        <w:t xml:space="preserve"> 1 and 2). There does not seem to be a difference between the two different strategies of </w:t>
      </w:r>
      <w:proofErr w:type="spellStart"/>
      <w:r w:rsidR="00567FAD" w:rsidRPr="00574174">
        <w:rPr>
          <w:rFonts w:ascii="Book Antiqua" w:hAnsi="Book Antiqua" w:cs="Calibri"/>
          <w:color w:val="000000" w:themeColor="text1"/>
          <w:sz w:val="24"/>
          <w:szCs w:val="24"/>
          <w:lang w:val="en-US"/>
        </w:rPr>
        <w:t>incretin</w:t>
      </w:r>
      <w:proofErr w:type="spellEnd"/>
      <w:r w:rsidR="00567FAD" w:rsidRPr="00574174">
        <w:rPr>
          <w:rFonts w:ascii="Book Antiqua" w:hAnsi="Book Antiqua" w:cs="Calibri"/>
          <w:color w:val="000000" w:themeColor="text1"/>
          <w:sz w:val="24"/>
          <w:szCs w:val="24"/>
          <w:lang w:val="en-US"/>
        </w:rPr>
        <w:t xml:space="preserve"> therapy, since </w:t>
      </w:r>
      <w:r w:rsidRPr="00574174">
        <w:rPr>
          <w:rFonts w:ascii="Book Antiqua" w:hAnsi="Book Antiqua" w:cs="Calibri"/>
          <w:color w:val="000000" w:themeColor="text1"/>
          <w:sz w:val="24"/>
          <w:szCs w:val="24"/>
          <w:lang w:val="en-US"/>
        </w:rPr>
        <w:t xml:space="preserve">the placebo-adjusted reduction in </w:t>
      </w:r>
      <w:r w:rsidR="00567FAD" w:rsidRPr="00574174">
        <w:rPr>
          <w:rFonts w:ascii="Book Antiqua" w:hAnsi="Book Antiqua" w:cs="Calibri"/>
          <w:color w:val="000000" w:themeColor="text1"/>
          <w:sz w:val="24"/>
          <w:szCs w:val="24"/>
          <w:lang w:val="en-US"/>
        </w:rPr>
        <w:t xml:space="preserve">HbA1c was </w:t>
      </w:r>
      <w:r w:rsidRPr="00574174">
        <w:rPr>
          <w:rFonts w:ascii="Book Antiqua" w:hAnsi="Book Antiqua" w:cs="Calibri"/>
          <w:color w:val="000000" w:themeColor="text1"/>
          <w:sz w:val="24"/>
          <w:szCs w:val="24"/>
          <w:lang w:val="en-US"/>
        </w:rPr>
        <w:t>-0.6</w:t>
      </w:r>
      <w:r w:rsidR="0023253F" w:rsidRPr="00574174">
        <w:rPr>
          <w:rFonts w:ascii="Book Antiqua" w:hAnsi="Book Antiqua" w:cs="Calibri"/>
          <w:color w:val="000000" w:themeColor="text1"/>
          <w:sz w:val="24"/>
          <w:szCs w:val="24"/>
          <w:lang w:val="en-US"/>
        </w:rPr>
        <w:t>%</w:t>
      </w:r>
      <w:r w:rsidR="0023253F">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23253F">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w:t>
      </w:r>
      <w:r w:rsidR="0023253F">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2% for</w:t>
      </w:r>
      <w:r w:rsidR="00567FAD" w:rsidRPr="00574174">
        <w:rPr>
          <w:rFonts w:ascii="Book Antiqua" w:hAnsi="Book Antiqua" w:cs="Calibri"/>
          <w:color w:val="000000" w:themeColor="text1"/>
          <w:sz w:val="24"/>
          <w:szCs w:val="24"/>
          <w:lang w:val="en-US"/>
        </w:rPr>
        <w:t xml:space="preserve"> GLP-1 receptor agonists</w:t>
      </w:r>
      <w:r w:rsidR="00F95BF3" w:rsidRPr="00574174">
        <w:rPr>
          <w:rFonts w:ascii="Book Antiqua" w:hAnsi="Book Antiqua" w:cs="Calibri"/>
          <w:color w:val="000000" w:themeColor="text1"/>
          <w:sz w:val="24"/>
          <w:szCs w:val="24"/>
          <w:lang w:val="en-US"/>
        </w:rPr>
        <w:t xml:space="preserve"> (</w:t>
      </w:r>
      <w:r w:rsidR="00F95BF3" w:rsidRPr="0023253F">
        <w:rPr>
          <w:rFonts w:ascii="Book Antiqua" w:hAnsi="Book Antiqua" w:cs="Calibri"/>
          <w:i/>
          <w:color w:val="000000" w:themeColor="text1"/>
          <w:sz w:val="24"/>
          <w:szCs w:val="24"/>
          <w:lang w:val="en-US"/>
        </w:rPr>
        <w:t>n</w:t>
      </w:r>
      <w:r w:rsidR="0023253F">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23253F">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4 studies)</w:t>
      </w:r>
      <w:r w:rsidR="00567FAD"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00567FAD"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-0.5</w:t>
      </w:r>
      <w:r w:rsidR="0023253F" w:rsidRPr="00574174">
        <w:rPr>
          <w:rFonts w:ascii="Book Antiqua" w:hAnsi="Book Antiqua" w:cs="Calibri"/>
          <w:color w:val="000000" w:themeColor="text1"/>
          <w:sz w:val="24"/>
          <w:szCs w:val="24"/>
          <w:lang w:val="en-US"/>
        </w:rPr>
        <w:t>%</w:t>
      </w:r>
      <w:r w:rsidR="0023253F">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23253F">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0.1% for</w:t>
      </w:r>
      <w:r w:rsidR="00567FAD" w:rsidRPr="00574174">
        <w:rPr>
          <w:rFonts w:ascii="Book Antiqua" w:hAnsi="Book Antiqua" w:cs="Calibri"/>
          <w:color w:val="000000" w:themeColor="text1"/>
          <w:sz w:val="24"/>
          <w:szCs w:val="24"/>
          <w:lang w:val="en-US"/>
        </w:rPr>
        <w:t xml:space="preserve"> DPP-4 inhibitors</w:t>
      </w:r>
      <w:r w:rsidR="00F95BF3" w:rsidRPr="00574174">
        <w:rPr>
          <w:rFonts w:ascii="Book Antiqua" w:hAnsi="Book Antiqua" w:cs="Calibri"/>
          <w:color w:val="000000" w:themeColor="text1"/>
          <w:sz w:val="24"/>
          <w:szCs w:val="24"/>
          <w:lang w:val="en-US"/>
        </w:rPr>
        <w:t xml:space="preserve"> (</w:t>
      </w:r>
      <w:r w:rsidR="00F95BF3" w:rsidRPr="0023253F">
        <w:rPr>
          <w:rFonts w:ascii="Book Antiqua" w:hAnsi="Book Antiqua" w:cs="Calibri"/>
          <w:i/>
          <w:color w:val="000000" w:themeColor="text1"/>
          <w:sz w:val="24"/>
          <w:szCs w:val="24"/>
          <w:lang w:val="en-US"/>
        </w:rPr>
        <w:t>n</w:t>
      </w:r>
      <w:r w:rsidR="0023253F">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23253F">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6 studies)</w:t>
      </w:r>
      <w:r w:rsidR="0023253F">
        <w:rPr>
          <w:rFonts w:ascii="Book Antiqua" w:hAnsi="Book Antiqua" w:cs="Calibri"/>
          <w:color w:val="000000" w:themeColor="text1"/>
          <w:sz w:val="24"/>
          <w:szCs w:val="24"/>
          <w:lang w:val="en-US"/>
        </w:rPr>
        <w:t>.</w:t>
      </w:r>
    </w:p>
    <w:p w:rsidR="00567FAD" w:rsidRPr="00574174" w:rsidRDefault="00567FAD" w:rsidP="00574174">
      <w:pPr>
        <w:pStyle w:val="a4"/>
        <w:spacing w:after="0" w:line="360" w:lineRule="auto"/>
        <w:ind w:left="0"/>
        <w:jc w:val="both"/>
        <w:rPr>
          <w:rFonts w:ascii="Book Antiqua" w:hAnsi="Book Antiqua" w:cs="Calibri"/>
          <w:color w:val="000000" w:themeColor="text1"/>
          <w:sz w:val="24"/>
          <w:szCs w:val="24"/>
          <w:lang w:val="en-US"/>
        </w:rPr>
      </w:pPr>
    </w:p>
    <w:p w:rsidR="006F7E62" w:rsidRPr="006D50B9" w:rsidRDefault="006F7E62" w:rsidP="00574174">
      <w:pPr>
        <w:pStyle w:val="a4"/>
        <w:spacing w:after="0" w:line="360" w:lineRule="auto"/>
        <w:ind w:left="0"/>
        <w:jc w:val="both"/>
        <w:rPr>
          <w:rFonts w:ascii="Book Antiqua" w:hAnsi="Book Antiqua" w:cs="Calibri"/>
          <w:b/>
          <w:i/>
          <w:color w:val="000000" w:themeColor="text1"/>
          <w:sz w:val="24"/>
          <w:szCs w:val="24"/>
          <w:lang w:val="en-US"/>
        </w:rPr>
      </w:pPr>
      <w:r w:rsidRPr="006D50B9">
        <w:rPr>
          <w:rFonts w:ascii="Book Antiqua" w:hAnsi="Book Antiqua" w:cs="Calibri"/>
          <w:b/>
          <w:i/>
          <w:color w:val="000000" w:themeColor="text1"/>
          <w:sz w:val="24"/>
          <w:szCs w:val="24"/>
          <w:lang w:val="en-US"/>
        </w:rPr>
        <w:t>Fasting glucose</w:t>
      </w:r>
    </w:p>
    <w:p w:rsidR="00567FAD" w:rsidRPr="006D50B9" w:rsidRDefault="00567FAD" w:rsidP="00574174">
      <w:pPr>
        <w:pStyle w:val="a4"/>
        <w:spacing w:after="0" w:line="360" w:lineRule="auto"/>
        <w:ind w:left="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Also fasting glucose is reduced by adding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to stable dose of insulin. It was found to be reduced by </w:t>
      </w:r>
      <w:r w:rsidR="00F95BF3" w:rsidRPr="00574174">
        <w:rPr>
          <w:rFonts w:ascii="Book Antiqua" w:hAnsi="Book Antiqua" w:cs="Calibri"/>
          <w:color w:val="000000" w:themeColor="text1"/>
          <w:sz w:val="24"/>
          <w:szCs w:val="24"/>
          <w:lang w:val="en-US"/>
        </w:rPr>
        <w:t>-0.7</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 xml:space="preserve">0.1 </w:t>
      </w:r>
      <w:proofErr w:type="spellStart"/>
      <w:r w:rsidR="00F95BF3" w:rsidRPr="00574174">
        <w:rPr>
          <w:rFonts w:ascii="Book Antiqua" w:hAnsi="Book Antiqua" w:cs="Calibri"/>
          <w:color w:val="000000" w:themeColor="text1"/>
          <w:sz w:val="24"/>
          <w:szCs w:val="24"/>
          <w:lang w:val="en-US"/>
        </w:rPr>
        <w:t>mmol</w:t>
      </w:r>
      <w:proofErr w:type="spellEnd"/>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L</w:t>
      </w:r>
      <w:r w:rsidR="00F95BF3" w:rsidRPr="00574174">
        <w:rPr>
          <w:rFonts w:ascii="Book Antiqua" w:hAnsi="Book Antiqua" w:cs="Calibri"/>
          <w:color w:val="000000" w:themeColor="text1"/>
          <w:sz w:val="24"/>
          <w:szCs w:val="24"/>
          <w:lang w:val="en-US"/>
        </w:rPr>
        <w:t xml:space="preserve"> by the </w:t>
      </w:r>
      <w:proofErr w:type="spellStart"/>
      <w:r w:rsidR="00F95BF3" w:rsidRPr="00574174">
        <w:rPr>
          <w:rFonts w:ascii="Book Antiqua" w:hAnsi="Book Antiqua" w:cs="Calibri"/>
          <w:color w:val="000000" w:themeColor="text1"/>
          <w:sz w:val="24"/>
          <w:szCs w:val="24"/>
          <w:lang w:val="en-US"/>
        </w:rPr>
        <w:t>incretin</w:t>
      </w:r>
      <w:proofErr w:type="spellEnd"/>
      <w:r w:rsidR="00F95BF3" w:rsidRPr="00574174">
        <w:rPr>
          <w:rFonts w:ascii="Book Antiqua" w:hAnsi="Book Antiqua" w:cs="Calibri"/>
          <w:color w:val="000000" w:themeColor="text1"/>
          <w:sz w:val="24"/>
          <w:szCs w:val="24"/>
          <w:lang w:val="en-US"/>
        </w:rPr>
        <w:t xml:space="preserve"> therapy </w:t>
      </w:r>
      <w:proofErr w:type="spellStart"/>
      <w:r w:rsidR="00FE3585">
        <w:rPr>
          <w:rFonts w:ascii="Book Antiqua" w:hAnsi="Book Antiqua" w:cs="Calibri"/>
          <w:i/>
          <w:color w:val="000000" w:themeColor="text1"/>
          <w:sz w:val="24"/>
          <w:szCs w:val="24"/>
          <w:lang w:val="en-US"/>
        </w:rPr>
        <w:t>vs</w:t>
      </w:r>
      <w:proofErr w:type="spellEnd"/>
      <w:r w:rsidR="00F95BF3" w:rsidRPr="00574174">
        <w:rPr>
          <w:rFonts w:ascii="Book Antiqua" w:hAnsi="Book Antiqua" w:cs="Calibri"/>
          <w:i/>
          <w:color w:val="000000" w:themeColor="text1"/>
          <w:sz w:val="24"/>
          <w:szCs w:val="24"/>
          <w:lang w:val="en-US"/>
        </w:rPr>
        <w:t xml:space="preserve"> </w:t>
      </w:r>
      <w:r w:rsidR="00F95BF3" w:rsidRPr="00574174">
        <w:rPr>
          <w:rFonts w:ascii="Book Antiqua" w:hAnsi="Book Antiqua" w:cs="Calibri"/>
          <w:color w:val="000000" w:themeColor="text1"/>
          <w:sz w:val="24"/>
          <w:szCs w:val="24"/>
          <w:lang w:val="en-US"/>
        </w:rPr>
        <w:t>by -0.3</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 xml:space="preserve">0.1 </w:t>
      </w:r>
      <w:proofErr w:type="spellStart"/>
      <w:r w:rsidR="00F95BF3" w:rsidRPr="00574174">
        <w:rPr>
          <w:rFonts w:ascii="Book Antiqua" w:hAnsi="Book Antiqua" w:cs="Calibri"/>
          <w:color w:val="000000" w:themeColor="text1"/>
          <w:sz w:val="24"/>
          <w:szCs w:val="24"/>
          <w:lang w:val="en-US"/>
        </w:rPr>
        <w:t>mmol</w:t>
      </w:r>
      <w:proofErr w:type="spellEnd"/>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L</w:t>
      </w:r>
      <w:r w:rsidR="00F95BF3" w:rsidRPr="00574174">
        <w:rPr>
          <w:rFonts w:ascii="Book Antiqua" w:hAnsi="Book Antiqua" w:cs="Calibri"/>
          <w:color w:val="000000" w:themeColor="text1"/>
          <w:sz w:val="24"/>
          <w:szCs w:val="24"/>
          <w:lang w:val="en-US"/>
        </w:rPr>
        <w:t xml:space="preserve"> in the placebo groups (</w:t>
      </w:r>
      <w:r w:rsidR="00F95BF3" w:rsidRPr="006D50B9">
        <w:rPr>
          <w:rFonts w:ascii="Book Antiqua" w:hAnsi="Book Antiqua" w:cs="Calibri"/>
          <w:i/>
          <w:color w:val="000000" w:themeColor="text1"/>
          <w:sz w:val="24"/>
          <w:szCs w:val="24"/>
          <w:lang w:val="en-US"/>
        </w:rPr>
        <w:t>P</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 xml:space="preserve">0.027; </w:t>
      </w:r>
      <w:r w:rsidRPr="00574174">
        <w:rPr>
          <w:rFonts w:ascii="Book Antiqua" w:hAnsi="Book Antiqua" w:cs="Calibri"/>
          <w:color w:val="000000" w:themeColor="text1"/>
          <w:sz w:val="24"/>
          <w:szCs w:val="24"/>
          <w:lang w:val="en-US"/>
        </w:rPr>
        <w:t>Table</w:t>
      </w:r>
      <w:r w:rsidR="006D50B9">
        <w:rPr>
          <w:rFonts w:ascii="Book Antiqua" w:eastAsiaTheme="minorEastAsia" w:hAnsi="Book Antiqua" w:cs="Calibri" w:hint="eastAsia"/>
          <w:color w:val="000000" w:themeColor="text1"/>
          <w:sz w:val="24"/>
          <w:szCs w:val="24"/>
          <w:lang w:val="en-US" w:eastAsia="zh-CN"/>
        </w:rPr>
        <w:t>s</w:t>
      </w:r>
      <w:r w:rsidRPr="00574174">
        <w:rPr>
          <w:rFonts w:ascii="Book Antiqua" w:hAnsi="Book Antiqua" w:cs="Calibri"/>
          <w:color w:val="000000" w:themeColor="text1"/>
          <w:sz w:val="24"/>
          <w:szCs w:val="24"/>
          <w:lang w:val="en-US"/>
        </w:rPr>
        <w:t xml:space="preserve"> 1 and 2). There does not seem to be a difference between the two different strategies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since fasting glucose was reduced by </w:t>
      </w:r>
      <w:r w:rsidR="00F95BF3" w:rsidRPr="00574174">
        <w:rPr>
          <w:rFonts w:ascii="Book Antiqua" w:hAnsi="Book Antiqua" w:cs="Calibri"/>
          <w:color w:val="000000" w:themeColor="text1"/>
          <w:sz w:val="24"/>
          <w:szCs w:val="24"/>
          <w:lang w:val="en-US"/>
        </w:rPr>
        <w:t>0.2</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 xml:space="preserve">0.2 </w:t>
      </w:r>
      <w:proofErr w:type="spellStart"/>
      <w:r w:rsidR="00F95BF3" w:rsidRPr="00574174">
        <w:rPr>
          <w:rFonts w:ascii="Book Antiqua" w:hAnsi="Book Antiqua" w:cs="Calibri"/>
          <w:color w:val="000000" w:themeColor="text1"/>
          <w:sz w:val="24"/>
          <w:szCs w:val="24"/>
          <w:lang w:val="en-US"/>
        </w:rPr>
        <w:t>mmol</w:t>
      </w:r>
      <w:proofErr w:type="spellEnd"/>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L</w:t>
      </w:r>
      <w:r w:rsidRPr="00574174">
        <w:rPr>
          <w:rFonts w:ascii="Book Antiqua" w:hAnsi="Book Antiqua" w:cs="Calibri"/>
          <w:color w:val="000000" w:themeColor="text1"/>
          <w:sz w:val="24"/>
          <w:szCs w:val="24"/>
          <w:lang w:val="en-US"/>
        </w:rPr>
        <w:t xml:space="preserve"> by GLP-1 receptor agonists</w:t>
      </w:r>
      <w:r w:rsidR="00F95BF3" w:rsidRPr="00574174">
        <w:rPr>
          <w:rFonts w:ascii="Book Antiqua" w:hAnsi="Book Antiqua" w:cs="Calibri"/>
          <w:color w:val="000000" w:themeColor="text1"/>
          <w:sz w:val="24"/>
          <w:szCs w:val="24"/>
          <w:lang w:val="en-US"/>
        </w:rPr>
        <w:t xml:space="preserve"> (</w:t>
      </w:r>
      <w:r w:rsidR="00F95BF3" w:rsidRPr="006D50B9">
        <w:rPr>
          <w:rFonts w:ascii="Book Antiqua" w:hAnsi="Book Antiqua" w:cs="Calibri"/>
          <w:i/>
          <w:color w:val="000000" w:themeColor="text1"/>
          <w:sz w:val="24"/>
          <w:szCs w:val="24"/>
          <w:lang w:val="en-US"/>
        </w:rPr>
        <w:t>n</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 xml:space="preserve">4 studies) </w:t>
      </w:r>
      <w:r w:rsidRPr="00574174">
        <w:rPr>
          <w:rFonts w:ascii="Book Antiqua" w:hAnsi="Book Antiqua" w:cs="Calibri"/>
          <w:color w:val="000000" w:themeColor="text1"/>
          <w:sz w:val="24"/>
          <w:szCs w:val="24"/>
          <w:lang w:val="en-US"/>
        </w:rPr>
        <w:t xml:space="preserve"> </w:t>
      </w:r>
      <w:proofErr w:type="spellStart"/>
      <w:r w:rsidR="00FE3585">
        <w:rPr>
          <w:rFonts w:ascii="Book Antiqua" w:hAnsi="Book Antiqua" w:cs="Calibri"/>
          <w:i/>
          <w:color w:val="000000" w:themeColor="text1"/>
          <w:sz w:val="24"/>
          <w:szCs w:val="24"/>
          <w:lang w:val="en-US"/>
        </w:rPr>
        <w:t>vs</w:t>
      </w:r>
      <w:proofErr w:type="spellEnd"/>
      <w:r w:rsidR="00F95BF3" w:rsidRPr="00574174">
        <w:rPr>
          <w:rFonts w:ascii="Book Antiqua" w:hAnsi="Book Antiqua" w:cs="Calibri"/>
          <w:i/>
          <w:color w:val="000000" w:themeColor="text1"/>
          <w:sz w:val="24"/>
          <w:szCs w:val="24"/>
          <w:lang w:val="en-US"/>
        </w:rPr>
        <w:t xml:space="preserve"> </w:t>
      </w:r>
      <w:r w:rsidRPr="00574174">
        <w:rPr>
          <w:rFonts w:ascii="Book Antiqua" w:hAnsi="Book Antiqua" w:cs="Calibri"/>
          <w:color w:val="000000" w:themeColor="text1"/>
          <w:sz w:val="24"/>
          <w:szCs w:val="24"/>
          <w:lang w:val="en-US"/>
        </w:rPr>
        <w:t xml:space="preserve">by </w:t>
      </w:r>
      <w:r w:rsidR="00F95BF3" w:rsidRPr="00574174">
        <w:rPr>
          <w:rFonts w:ascii="Book Antiqua" w:hAnsi="Book Antiqua" w:cs="Calibri"/>
          <w:color w:val="000000" w:themeColor="text1"/>
          <w:sz w:val="24"/>
          <w:szCs w:val="24"/>
          <w:lang w:val="en-US"/>
        </w:rPr>
        <w:t>-0.6</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 xml:space="preserve">0.2 </w:t>
      </w:r>
      <w:proofErr w:type="spellStart"/>
      <w:r w:rsidR="00F95BF3" w:rsidRPr="00574174">
        <w:rPr>
          <w:rFonts w:ascii="Book Antiqua" w:hAnsi="Book Antiqua" w:cs="Calibri"/>
          <w:color w:val="000000" w:themeColor="text1"/>
          <w:sz w:val="24"/>
          <w:szCs w:val="24"/>
          <w:lang w:val="en-US"/>
        </w:rPr>
        <w:t>mmol</w:t>
      </w:r>
      <w:proofErr w:type="spellEnd"/>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L</w:t>
      </w:r>
      <w:r w:rsidR="00F95BF3"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by DPP-4 inhibitors</w:t>
      </w:r>
      <w:r w:rsidR="00F95BF3" w:rsidRPr="00574174">
        <w:rPr>
          <w:rFonts w:ascii="Book Antiqua" w:hAnsi="Book Antiqua" w:cs="Calibri"/>
          <w:color w:val="000000" w:themeColor="text1"/>
          <w:sz w:val="24"/>
          <w:szCs w:val="24"/>
          <w:lang w:val="en-US"/>
        </w:rPr>
        <w:t xml:space="preserve"> (</w:t>
      </w:r>
      <w:r w:rsidR="00F95BF3" w:rsidRPr="006D50B9">
        <w:rPr>
          <w:rFonts w:ascii="Book Antiqua" w:hAnsi="Book Antiqua" w:cs="Calibri"/>
          <w:i/>
          <w:color w:val="000000" w:themeColor="text1"/>
          <w:sz w:val="24"/>
          <w:szCs w:val="24"/>
          <w:lang w:val="en-US"/>
        </w:rPr>
        <w:t>n</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w:t>
      </w:r>
      <w:r w:rsidR="006D50B9">
        <w:rPr>
          <w:rFonts w:ascii="Book Antiqua" w:eastAsiaTheme="minorEastAsia" w:hAnsi="Book Antiqua" w:cs="Calibri" w:hint="eastAsia"/>
          <w:color w:val="000000" w:themeColor="text1"/>
          <w:sz w:val="24"/>
          <w:szCs w:val="24"/>
          <w:lang w:val="en-US" w:eastAsia="zh-CN"/>
        </w:rPr>
        <w:t xml:space="preserve"> </w:t>
      </w:r>
      <w:r w:rsidR="00F95BF3" w:rsidRPr="00574174">
        <w:rPr>
          <w:rFonts w:ascii="Book Antiqua" w:hAnsi="Book Antiqua" w:cs="Calibri"/>
          <w:color w:val="000000" w:themeColor="text1"/>
          <w:sz w:val="24"/>
          <w:szCs w:val="24"/>
          <w:lang w:val="en-US"/>
        </w:rPr>
        <w:t>5 studies)</w:t>
      </w:r>
      <w:r w:rsidR="006D50B9">
        <w:rPr>
          <w:rFonts w:ascii="Book Antiqua" w:hAnsi="Book Antiqua" w:cs="Calibri"/>
          <w:color w:val="000000" w:themeColor="text1"/>
          <w:sz w:val="24"/>
          <w:szCs w:val="24"/>
          <w:lang w:val="en-US"/>
        </w:rPr>
        <w:t>.</w:t>
      </w:r>
    </w:p>
    <w:p w:rsidR="006F7E62" w:rsidRPr="00574174" w:rsidRDefault="006F7E62" w:rsidP="00574174">
      <w:pPr>
        <w:pStyle w:val="a4"/>
        <w:spacing w:after="0" w:line="360" w:lineRule="auto"/>
        <w:ind w:left="0"/>
        <w:jc w:val="both"/>
        <w:rPr>
          <w:rFonts w:ascii="Book Antiqua" w:hAnsi="Book Antiqua" w:cs="Calibri"/>
          <w:color w:val="000000" w:themeColor="text1"/>
          <w:sz w:val="24"/>
          <w:szCs w:val="24"/>
          <w:lang w:val="en-US"/>
        </w:rPr>
      </w:pPr>
    </w:p>
    <w:p w:rsidR="006F7E62" w:rsidRPr="003A4538" w:rsidRDefault="006F7E62" w:rsidP="00574174">
      <w:pPr>
        <w:pStyle w:val="a4"/>
        <w:spacing w:after="0" w:line="360" w:lineRule="auto"/>
        <w:ind w:left="0"/>
        <w:jc w:val="both"/>
        <w:rPr>
          <w:rFonts w:ascii="Book Antiqua" w:hAnsi="Book Antiqua" w:cs="Calibri"/>
          <w:b/>
          <w:i/>
          <w:color w:val="000000" w:themeColor="text1"/>
          <w:sz w:val="24"/>
          <w:szCs w:val="24"/>
          <w:lang w:val="en-US"/>
        </w:rPr>
      </w:pPr>
      <w:r w:rsidRPr="003A4538">
        <w:rPr>
          <w:rFonts w:ascii="Book Antiqua" w:hAnsi="Book Antiqua" w:cs="Calibri"/>
          <w:b/>
          <w:i/>
          <w:color w:val="000000" w:themeColor="text1"/>
          <w:sz w:val="24"/>
          <w:szCs w:val="24"/>
          <w:lang w:val="en-US"/>
        </w:rPr>
        <w:t>Postprandial glucose</w:t>
      </w:r>
    </w:p>
    <w:p w:rsidR="00567FAD" w:rsidRPr="00574174" w:rsidRDefault="00567FAD" w:rsidP="00574174">
      <w:pPr>
        <w:pStyle w:val="a4"/>
        <w:spacing w:after="0" w:line="360" w:lineRule="auto"/>
        <w:ind w:left="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A few studies examined also postprandial glucose after adding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to stable dose of insulin. They showed that postprandial glucose was markedly reduced when adding GLP-1 receptor agonists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w:t>
      </w:r>
      <w:proofErr w:type="gramStart"/>
      <w:r w:rsidRPr="00574174">
        <w:rPr>
          <w:rFonts w:ascii="Book Antiqua" w:hAnsi="Book Antiqua" w:cs="Calibri"/>
          <w:color w:val="000000" w:themeColor="text1"/>
          <w:sz w:val="24"/>
          <w:szCs w:val="24"/>
          <w:lang w:val="en-US"/>
        </w:rPr>
        <w:t>BID</w:t>
      </w:r>
      <w:r w:rsidRPr="00574174">
        <w:rPr>
          <w:rFonts w:ascii="Book Antiqua" w:hAnsi="Book Antiqua" w:cs="Calibri"/>
          <w:color w:val="000000" w:themeColor="text1"/>
          <w:sz w:val="24"/>
          <w:szCs w:val="24"/>
          <w:vertAlign w:val="superscript"/>
          <w:lang w:val="en-US"/>
        </w:rPr>
        <w:t>[</w:t>
      </w:r>
      <w:proofErr w:type="gramEnd"/>
      <w:r w:rsidRPr="00574174">
        <w:rPr>
          <w:rFonts w:ascii="Book Antiqua" w:hAnsi="Book Antiqua" w:cs="Calibri"/>
          <w:color w:val="000000" w:themeColor="text1"/>
          <w:sz w:val="24"/>
          <w:szCs w:val="24"/>
          <w:vertAlign w:val="superscript"/>
          <w:lang w:val="en-US"/>
        </w:rPr>
        <w:t>5</w:t>
      </w:r>
      <w:r w:rsidR="009521ED">
        <w:rPr>
          <w:rFonts w:ascii="Book Antiqua" w:eastAsiaTheme="minorEastAsia" w:hAnsi="Book Antiqua" w:cs="Calibri" w:hint="eastAsia"/>
          <w:color w:val="000000" w:themeColor="text1"/>
          <w:sz w:val="24"/>
          <w:szCs w:val="24"/>
          <w:vertAlign w:val="superscript"/>
          <w:lang w:val="en-US" w:eastAsia="zh-CN"/>
        </w:rPr>
        <w:t>5</w:t>
      </w:r>
      <w:r w:rsidRPr="00574174">
        <w:rPr>
          <w:rFonts w:ascii="Book Antiqua" w:hAnsi="Book Antiqua" w:cs="Calibri"/>
          <w:color w:val="000000" w:themeColor="text1"/>
          <w:sz w:val="24"/>
          <w:szCs w:val="24"/>
          <w:vertAlign w:val="superscript"/>
          <w:lang w:val="en-US"/>
        </w:rPr>
        <w:t>]</w:t>
      </w:r>
      <w:r w:rsidR="003A4538">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and </w:t>
      </w:r>
      <w:proofErr w:type="spellStart"/>
      <w:r w:rsidRPr="00574174">
        <w:rPr>
          <w:rFonts w:ascii="Book Antiqua" w:hAnsi="Book Antiqua" w:cs="Calibri"/>
          <w:color w:val="000000" w:themeColor="text1"/>
          <w:sz w:val="24"/>
          <w:szCs w:val="24"/>
          <w:lang w:val="en-US"/>
        </w:rPr>
        <w:t>lixisenatide</w:t>
      </w:r>
      <w:proofErr w:type="spellEnd"/>
      <w:r w:rsidRPr="00574174">
        <w:rPr>
          <w:rFonts w:ascii="Book Antiqua" w:hAnsi="Book Antiqua" w:cs="Calibri"/>
          <w:color w:val="000000" w:themeColor="text1"/>
          <w:sz w:val="24"/>
          <w:szCs w:val="24"/>
          <w:vertAlign w:val="superscript"/>
          <w:lang w:val="en-US"/>
        </w:rPr>
        <w:t>[5</w:t>
      </w:r>
      <w:r w:rsidR="009521ED">
        <w:rPr>
          <w:rFonts w:ascii="Book Antiqua" w:eastAsiaTheme="minorEastAsia" w:hAnsi="Book Antiqua" w:cs="Calibri" w:hint="eastAsia"/>
          <w:color w:val="000000" w:themeColor="text1"/>
          <w:sz w:val="24"/>
          <w:szCs w:val="24"/>
          <w:vertAlign w:val="superscript"/>
          <w:lang w:val="en-US" w:eastAsia="zh-CN"/>
        </w:rPr>
        <w:t>8</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whereas after adding the DPP-4 inhibitor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postprandial glucose was more modestly reduced</w:t>
      </w:r>
      <w:r w:rsidRPr="00574174">
        <w:rPr>
          <w:rFonts w:ascii="Book Antiqua" w:hAnsi="Book Antiqua" w:cs="Calibri"/>
          <w:color w:val="000000" w:themeColor="text1"/>
          <w:sz w:val="24"/>
          <w:szCs w:val="24"/>
          <w:vertAlign w:val="superscript"/>
          <w:lang w:val="en-US"/>
        </w:rPr>
        <w:t>[6</w:t>
      </w:r>
      <w:r w:rsidR="009521ED">
        <w:rPr>
          <w:rFonts w:ascii="Book Antiqua" w:eastAsiaTheme="minorEastAsia" w:hAnsi="Book Antiqua" w:cs="Calibri" w:hint="eastAsia"/>
          <w:color w:val="000000" w:themeColor="text1"/>
          <w:sz w:val="24"/>
          <w:szCs w:val="24"/>
          <w:vertAlign w:val="superscript"/>
          <w:lang w:val="en-US" w:eastAsia="zh-CN"/>
        </w:rPr>
        <w:t>3</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w:t>
      </w:r>
    </w:p>
    <w:p w:rsidR="00567FAD" w:rsidRPr="00574174" w:rsidRDefault="00567FAD" w:rsidP="00574174">
      <w:pPr>
        <w:pStyle w:val="a4"/>
        <w:spacing w:after="0" w:line="360" w:lineRule="auto"/>
        <w:ind w:left="0"/>
        <w:jc w:val="both"/>
        <w:rPr>
          <w:rFonts w:ascii="Book Antiqua" w:hAnsi="Book Antiqua" w:cs="Calibri"/>
          <w:color w:val="000000" w:themeColor="text1"/>
          <w:sz w:val="24"/>
          <w:szCs w:val="24"/>
          <w:lang w:val="en-US"/>
        </w:rPr>
      </w:pPr>
    </w:p>
    <w:p w:rsidR="006F7E62" w:rsidRPr="003A4538" w:rsidRDefault="006F7E62" w:rsidP="00574174">
      <w:pPr>
        <w:pStyle w:val="a4"/>
        <w:spacing w:after="0" w:line="360" w:lineRule="auto"/>
        <w:ind w:left="0"/>
        <w:jc w:val="both"/>
        <w:rPr>
          <w:rFonts w:ascii="Book Antiqua" w:hAnsi="Book Antiqua" w:cs="Calibri"/>
          <w:b/>
          <w:i/>
          <w:color w:val="000000" w:themeColor="text1"/>
          <w:sz w:val="24"/>
          <w:szCs w:val="24"/>
          <w:lang w:val="en-US"/>
        </w:rPr>
      </w:pPr>
      <w:r w:rsidRPr="003A4538">
        <w:rPr>
          <w:rFonts w:ascii="Book Antiqua" w:hAnsi="Book Antiqua" w:cs="Calibri"/>
          <w:b/>
          <w:i/>
          <w:color w:val="000000" w:themeColor="text1"/>
          <w:sz w:val="24"/>
          <w:szCs w:val="24"/>
          <w:lang w:val="en-US"/>
        </w:rPr>
        <w:t>Hypoglycemia</w:t>
      </w:r>
    </w:p>
    <w:p w:rsidR="006F7E62" w:rsidRPr="00574174" w:rsidRDefault="006F7E62" w:rsidP="00574174">
      <w:pPr>
        <w:pStyle w:val="a4"/>
        <w:spacing w:after="0" w:line="360" w:lineRule="auto"/>
        <w:ind w:left="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In the studies where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has been added to insulin compared to on-going insulin, </w:t>
      </w:r>
      <w:r w:rsidR="00CC2833" w:rsidRPr="00574174">
        <w:rPr>
          <w:rFonts w:ascii="Book Antiqua" w:hAnsi="Book Antiqua" w:cs="Calibri"/>
          <w:color w:val="000000" w:themeColor="text1"/>
          <w:sz w:val="24"/>
          <w:szCs w:val="24"/>
          <w:lang w:val="en-US"/>
        </w:rPr>
        <w:t>the occurrence of hypoglycemia wa</w:t>
      </w:r>
      <w:r w:rsidRPr="00574174">
        <w:rPr>
          <w:rFonts w:ascii="Book Antiqua" w:hAnsi="Book Antiqua" w:cs="Calibri"/>
          <w:color w:val="000000" w:themeColor="text1"/>
          <w:sz w:val="24"/>
          <w:szCs w:val="24"/>
          <w:lang w:val="en-US"/>
        </w:rPr>
        <w:t xml:space="preserve">s in most studies not different </w:t>
      </w:r>
      <w:r w:rsidRPr="00574174">
        <w:rPr>
          <w:rFonts w:ascii="Book Antiqua" w:hAnsi="Book Antiqua" w:cs="Calibri"/>
          <w:color w:val="000000" w:themeColor="text1"/>
          <w:sz w:val="24"/>
          <w:szCs w:val="24"/>
          <w:lang w:val="en-US"/>
        </w:rPr>
        <w:lastRenderedPageBreak/>
        <w:t xml:space="preserve">between the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treatment and placebo</w:t>
      </w:r>
      <w:r w:rsidR="00CC2833" w:rsidRPr="00574174">
        <w:rPr>
          <w:rFonts w:ascii="Book Antiqua" w:hAnsi="Book Antiqua" w:cs="Calibri"/>
          <w:color w:val="000000" w:themeColor="text1"/>
          <w:sz w:val="24"/>
          <w:szCs w:val="24"/>
          <w:lang w:val="en-US"/>
        </w:rPr>
        <w:t xml:space="preserve"> (Tables 1 and 2)</w:t>
      </w:r>
      <w:r w:rsidRPr="00574174">
        <w:rPr>
          <w:rFonts w:ascii="Book Antiqua" w:hAnsi="Book Antiqua" w:cs="Calibri"/>
          <w:color w:val="000000" w:themeColor="text1"/>
          <w:sz w:val="24"/>
          <w:szCs w:val="24"/>
          <w:lang w:val="en-US"/>
        </w:rPr>
        <w:t>.  Since in</w:t>
      </w:r>
      <w:r w:rsidR="00CC2833" w:rsidRPr="00574174">
        <w:rPr>
          <w:rFonts w:ascii="Book Antiqua" w:hAnsi="Book Antiqua" w:cs="Calibri"/>
          <w:color w:val="000000" w:themeColor="text1"/>
          <w:sz w:val="24"/>
          <w:szCs w:val="24"/>
          <w:lang w:val="en-US"/>
        </w:rPr>
        <w:t xml:space="preserve"> most of</w:t>
      </w:r>
      <w:r w:rsidRPr="00574174">
        <w:rPr>
          <w:rFonts w:ascii="Book Antiqua" w:hAnsi="Book Antiqua" w:cs="Calibri"/>
          <w:color w:val="000000" w:themeColor="text1"/>
          <w:sz w:val="24"/>
          <w:szCs w:val="24"/>
          <w:lang w:val="en-US"/>
        </w:rPr>
        <w:t xml:space="preserve"> these studies, HbA1c is lower </w:t>
      </w:r>
      <w:r w:rsidR="00CC2833" w:rsidRPr="00574174">
        <w:rPr>
          <w:rFonts w:ascii="Book Antiqua" w:hAnsi="Book Antiqua" w:cs="Calibri"/>
          <w:color w:val="000000" w:themeColor="text1"/>
          <w:sz w:val="24"/>
          <w:szCs w:val="24"/>
          <w:lang w:val="en-US"/>
        </w:rPr>
        <w:t xml:space="preserve">after addition with </w:t>
      </w:r>
      <w:proofErr w:type="spellStart"/>
      <w:r w:rsidR="00CC2833" w:rsidRPr="00574174">
        <w:rPr>
          <w:rFonts w:ascii="Book Antiqua" w:hAnsi="Book Antiqua" w:cs="Calibri"/>
          <w:color w:val="000000" w:themeColor="text1"/>
          <w:sz w:val="24"/>
          <w:szCs w:val="24"/>
          <w:lang w:val="en-US"/>
        </w:rPr>
        <w:t>incretin</w:t>
      </w:r>
      <w:proofErr w:type="spellEnd"/>
      <w:r w:rsidR="00CC2833" w:rsidRPr="00574174">
        <w:rPr>
          <w:rFonts w:ascii="Book Antiqua" w:hAnsi="Book Antiqua" w:cs="Calibri"/>
          <w:color w:val="000000" w:themeColor="text1"/>
          <w:sz w:val="24"/>
          <w:szCs w:val="24"/>
          <w:lang w:val="en-US"/>
        </w:rPr>
        <w:t xml:space="preserve"> therapy compared to placebo, an increased risk of hypoglycemia would be expected after </w:t>
      </w:r>
      <w:proofErr w:type="spellStart"/>
      <w:r w:rsidR="00CC2833" w:rsidRPr="00574174">
        <w:rPr>
          <w:rFonts w:ascii="Book Antiqua" w:hAnsi="Book Antiqua" w:cs="Calibri"/>
          <w:color w:val="000000" w:themeColor="text1"/>
          <w:sz w:val="24"/>
          <w:szCs w:val="24"/>
          <w:lang w:val="en-US"/>
        </w:rPr>
        <w:t>incretin</w:t>
      </w:r>
      <w:proofErr w:type="spellEnd"/>
      <w:r w:rsidR="00CC2833" w:rsidRPr="00574174">
        <w:rPr>
          <w:rFonts w:ascii="Book Antiqua" w:hAnsi="Book Antiqua" w:cs="Calibri"/>
          <w:color w:val="000000" w:themeColor="text1"/>
          <w:sz w:val="24"/>
          <w:szCs w:val="24"/>
          <w:lang w:val="en-US"/>
        </w:rPr>
        <w:t xml:space="preserve"> therapy. Since the opposite was the case a conclusion is that </w:t>
      </w:r>
      <w:proofErr w:type="spellStart"/>
      <w:r w:rsidR="00CC2833" w:rsidRPr="00574174">
        <w:rPr>
          <w:rFonts w:ascii="Book Antiqua" w:hAnsi="Book Antiqua" w:cs="Calibri"/>
          <w:color w:val="000000" w:themeColor="text1"/>
          <w:sz w:val="24"/>
          <w:szCs w:val="24"/>
          <w:lang w:val="en-US"/>
        </w:rPr>
        <w:t>incretin</w:t>
      </w:r>
      <w:proofErr w:type="spellEnd"/>
      <w:r w:rsidR="00CC2833" w:rsidRPr="00574174">
        <w:rPr>
          <w:rFonts w:ascii="Book Antiqua" w:hAnsi="Book Antiqua" w:cs="Calibri"/>
          <w:color w:val="000000" w:themeColor="text1"/>
          <w:sz w:val="24"/>
          <w:szCs w:val="24"/>
          <w:lang w:val="en-US"/>
        </w:rPr>
        <w:t xml:space="preserve"> therapy will reduce the risk of </w:t>
      </w:r>
      <w:r w:rsidRPr="00574174">
        <w:rPr>
          <w:rFonts w:ascii="Book Antiqua" w:hAnsi="Book Antiqua" w:cs="Calibri"/>
          <w:color w:val="000000" w:themeColor="text1"/>
          <w:sz w:val="24"/>
          <w:szCs w:val="24"/>
          <w:lang w:val="en-US"/>
        </w:rPr>
        <w:t xml:space="preserve">hypoglycemia. This conclusion is also evident in the studies in which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as add on to basal insulin has been compared with the active comparator of either adding short-acting </w:t>
      </w:r>
      <w:proofErr w:type="gramStart"/>
      <w:r w:rsidRPr="00574174">
        <w:rPr>
          <w:rFonts w:ascii="Book Antiqua" w:hAnsi="Book Antiqua" w:cs="Calibri"/>
          <w:color w:val="000000" w:themeColor="text1"/>
          <w:sz w:val="24"/>
          <w:szCs w:val="24"/>
          <w:lang w:val="en-US"/>
        </w:rPr>
        <w:t>insulin</w:t>
      </w:r>
      <w:r w:rsidR="00CC2833" w:rsidRPr="00574174">
        <w:rPr>
          <w:rFonts w:ascii="Book Antiqua" w:hAnsi="Book Antiqua" w:cs="Calibri"/>
          <w:color w:val="000000" w:themeColor="text1"/>
          <w:sz w:val="24"/>
          <w:szCs w:val="24"/>
          <w:vertAlign w:val="superscript"/>
          <w:lang w:val="en-US"/>
        </w:rPr>
        <w:t>[</w:t>
      </w:r>
      <w:proofErr w:type="gramEnd"/>
      <w:r w:rsidR="00CC2833" w:rsidRPr="00574174">
        <w:rPr>
          <w:rFonts w:ascii="Book Antiqua" w:hAnsi="Book Antiqua" w:cs="Calibri"/>
          <w:color w:val="000000" w:themeColor="text1"/>
          <w:sz w:val="24"/>
          <w:szCs w:val="24"/>
          <w:vertAlign w:val="superscript"/>
          <w:lang w:val="en-US"/>
        </w:rPr>
        <w:t>5</w:t>
      </w:r>
      <w:r w:rsidR="009521ED">
        <w:rPr>
          <w:rFonts w:ascii="Book Antiqua" w:eastAsiaTheme="minorEastAsia" w:hAnsi="Book Antiqua" w:cs="Calibri" w:hint="eastAsia"/>
          <w:color w:val="000000" w:themeColor="text1"/>
          <w:sz w:val="24"/>
          <w:szCs w:val="24"/>
          <w:vertAlign w:val="superscript"/>
          <w:lang w:val="en-US" w:eastAsia="zh-CN"/>
        </w:rPr>
        <w:t>6</w:t>
      </w:r>
      <w:r w:rsidR="00CC2833" w:rsidRPr="00574174">
        <w:rPr>
          <w:rFonts w:ascii="Book Antiqua" w:hAnsi="Book Antiqua" w:cs="Calibri"/>
          <w:color w:val="000000" w:themeColor="text1"/>
          <w:sz w:val="24"/>
          <w:szCs w:val="24"/>
          <w:vertAlign w:val="superscript"/>
          <w:lang w:val="en-US"/>
        </w:rPr>
        <w:t>,6</w:t>
      </w:r>
      <w:r w:rsidR="009521ED">
        <w:rPr>
          <w:rFonts w:ascii="Book Antiqua" w:eastAsiaTheme="minorEastAsia" w:hAnsi="Book Antiqua" w:cs="Calibri" w:hint="eastAsia"/>
          <w:color w:val="000000" w:themeColor="text1"/>
          <w:sz w:val="24"/>
          <w:szCs w:val="24"/>
          <w:vertAlign w:val="superscript"/>
          <w:lang w:val="en-US" w:eastAsia="zh-CN"/>
        </w:rPr>
        <w:t>0</w:t>
      </w:r>
      <w:r w:rsidR="00CC2833"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or increasing the insulin dose</w:t>
      </w:r>
      <w:r w:rsidR="00CC2833" w:rsidRPr="00574174">
        <w:rPr>
          <w:rFonts w:ascii="Book Antiqua" w:hAnsi="Book Antiqua" w:cs="Calibri"/>
          <w:color w:val="000000" w:themeColor="text1"/>
          <w:sz w:val="24"/>
          <w:szCs w:val="24"/>
          <w:vertAlign w:val="superscript"/>
          <w:lang w:val="en-US"/>
        </w:rPr>
        <w:t>[6</w:t>
      </w:r>
      <w:r w:rsidR="009521ED">
        <w:rPr>
          <w:rFonts w:ascii="Book Antiqua" w:eastAsiaTheme="minorEastAsia" w:hAnsi="Book Antiqua" w:cs="Calibri" w:hint="eastAsia"/>
          <w:color w:val="000000" w:themeColor="text1"/>
          <w:sz w:val="24"/>
          <w:szCs w:val="24"/>
          <w:vertAlign w:val="superscript"/>
          <w:lang w:val="en-US" w:eastAsia="zh-CN"/>
        </w:rPr>
        <w:t>4</w:t>
      </w:r>
      <w:r w:rsidR="00CC2833" w:rsidRPr="00574174">
        <w:rPr>
          <w:rFonts w:ascii="Book Antiqua" w:hAnsi="Book Antiqua" w:cs="Calibri"/>
          <w:color w:val="000000" w:themeColor="text1"/>
          <w:sz w:val="24"/>
          <w:szCs w:val="24"/>
          <w:vertAlign w:val="superscript"/>
          <w:lang w:val="en-US"/>
        </w:rPr>
        <w:t>]</w:t>
      </w:r>
      <w:r w:rsidR="00CC2833" w:rsidRPr="00574174">
        <w:rPr>
          <w:rFonts w:ascii="Book Antiqua" w:hAnsi="Book Antiqua" w:cs="Calibri"/>
          <w:color w:val="000000" w:themeColor="text1"/>
          <w:sz w:val="24"/>
          <w:szCs w:val="24"/>
          <w:lang w:val="en-US"/>
        </w:rPr>
        <w:t xml:space="preserve">. </w:t>
      </w:r>
      <w:r w:rsidR="00A4223A" w:rsidRPr="00574174">
        <w:rPr>
          <w:rFonts w:ascii="Book Antiqua" w:hAnsi="Book Antiqua" w:cs="Calibri"/>
          <w:color w:val="000000" w:themeColor="text1"/>
          <w:sz w:val="24"/>
          <w:szCs w:val="24"/>
          <w:lang w:val="en-US"/>
        </w:rPr>
        <w:t xml:space="preserve">A reason for the low risk of hypoglycemia when adding </w:t>
      </w:r>
      <w:proofErr w:type="spellStart"/>
      <w:r w:rsidR="00A4223A" w:rsidRPr="00574174">
        <w:rPr>
          <w:rFonts w:ascii="Book Antiqua" w:hAnsi="Book Antiqua" w:cs="Calibri"/>
          <w:color w:val="000000" w:themeColor="text1"/>
          <w:sz w:val="24"/>
          <w:szCs w:val="24"/>
          <w:lang w:val="en-US"/>
        </w:rPr>
        <w:t>incretin</w:t>
      </w:r>
      <w:proofErr w:type="spellEnd"/>
      <w:r w:rsidR="00A4223A" w:rsidRPr="00574174">
        <w:rPr>
          <w:rFonts w:ascii="Book Antiqua" w:hAnsi="Book Antiqua" w:cs="Calibri"/>
          <w:color w:val="000000" w:themeColor="text1"/>
          <w:sz w:val="24"/>
          <w:szCs w:val="24"/>
          <w:lang w:val="en-US"/>
        </w:rPr>
        <w:t xml:space="preserve"> therapy to insulin therapy could be the reduced dose of insulin which often accompanies the combination. It may, however, also be caused be a sustainment of the glucagon </w:t>
      </w:r>
      <w:proofErr w:type="spellStart"/>
      <w:r w:rsidR="00A4223A" w:rsidRPr="00574174">
        <w:rPr>
          <w:rFonts w:ascii="Book Antiqua" w:hAnsi="Book Antiqua" w:cs="Calibri"/>
          <w:color w:val="000000" w:themeColor="text1"/>
          <w:sz w:val="24"/>
          <w:szCs w:val="24"/>
          <w:lang w:val="en-US"/>
        </w:rPr>
        <w:t>coutner</w:t>
      </w:r>
      <w:proofErr w:type="spellEnd"/>
      <w:r w:rsidR="00A4223A" w:rsidRPr="00574174">
        <w:rPr>
          <w:rFonts w:ascii="Book Antiqua" w:hAnsi="Book Antiqua" w:cs="Calibri"/>
          <w:color w:val="000000" w:themeColor="text1"/>
          <w:sz w:val="24"/>
          <w:szCs w:val="24"/>
          <w:lang w:val="en-US"/>
        </w:rPr>
        <w:t xml:space="preserve">-regulation to hypoglycemia, as was recently demonstrated for the DPP-4 inhibitor </w:t>
      </w:r>
      <w:proofErr w:type="spellStart"/>
      <w:r w:rsidR="00A4223A" w:rsidRPr="00574174">
        <w:rPr>
          <w:rFonts w:ascii="Book Antiqua" w:hAnsi="Book Antiqua" w:cs="Calibri"/>
          <w:color w:val="000000" w:themeColor="text1"/>
          <w:sz w:val="24"/>
          <w:szCs w:val="24"/>
          <w:lang w:val="en-US"/>
        </w:rPr>
        <w:t>vildagliptin</w:t>
      </w:r>
      <w:proofErr w:type="spellEnd"/>
      <w:r w:rsidR="00A4223A" w:rsidRPr="00574174">
        <w:rPr>
          <w:rFonts w:ascii="Book Antiqua" w:hAnsi="Book Antiqua" w:cs="Calibri"/>
          <w:color w:val="000000" w:themeColor="text1"/>
          <w:sz w:val="24"/>
          <w:szCs w:val="24"/>
          <w:lang w:val="en-US"/>
        </w:rPr>
        <w:t xml:space="preserve"> when added to insulin; the sustained glucagon counter-regulation assures a sufficient hepatic glucose response to prevent </w:t>
      </w:r>
      <w:proofErr w:type="spellStart"/>
      <w:proofErr w:type="gramStart"/>
      <w:r w:rsidR="00A4223A" w:rsidRPr="00574174">
        <w:rPr>
          <w:rFonts w:ascii="Book Antiqua" w:hAnsi="Book Antiqua" w:cs="Calibri"/>
          <w:color w:val="000000" w:themeColor="text1"/>
          <w:sz w:val="24"/>
          <w:szCs w:val="24"/>
          <w:lang w:val="en-US"/>
        </w:rPr>
        <w:t>hypogycemia</w:t>
      </w:r>
      <w:proofErr w:type="spellEnd"/>
      <w:r w:rsidR="00A4223A" w:rsidRPr="00574174">
        <w:rPr>
          <w:rFonts w:ascii="Book Antiqua" w:hAnsi="Book Antiqua" w:cs="Calibri"/>
          <w:color w:val="000000" w:themeColor="text1"/>
          <w:sz w:val="24"/>
          <w:szCs w:val="24"/>
          <w:vertAlign w:val="superscript"/>
          <w:lang w:val="en-US"/>
        </w:rPr>
        <w:t>[</w:t>
      </w:r>
      <w:proofErr w:type="gramEnd"/>
      <w:r w:rsidR="00A4223A"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0</w:t>
      </w:r>
      <w:r w:rsidR="00A4223A" w:rsidRPr="00574174">
        <w:rPr>
          <w:rFonts w:ascii="Book Antiqua" w:hAnsi="Book Antiqua" w:cs="Calibri"/>
          <w:color w:val="000000" w:themeColor="text1"/>
          <w:sz w:val="24"/>
          <w:szCs w:val="24"/>
          <w:vertAlign w:val="superscript"/>
          <w:lang w:val="en-US"/>
        </w:rPr>
        <w:t>]</w:t>
      </w:r>
      <w:r w:rsidR="00A4223A" w:rsidRPr="00574174">
        <w:rPr>
          <w:rFonts w:ascii="Book Antiqua" w:hAnsi="Book Antiqua" w:cs="Calibri"/>
          <w:color w:val="000000" w:themeColor="text1"/>
          <w:sz w:val="24"/>
          <w:szCs w:val="24"/>
          <w:lang w:val="en-US"/>
        </w:rPr>
        <w:t>.</w:t>
      </w:r>
    </w:p>
    <w:p w:rsidR="00CC2833" w:rsidRPr="00574174" w:rsidRDefault="00CC2833" w:rsidP="00574174">
      <w:pPr>
        <w:pStyle w:val="a4"/>
        <w:spacing w:after="0" w:line="360" w:lineRule="auto"/>
        <w:ind w:left="0"/>
        <w:jc w:val="both"/>
        <w:rPr>
          <w:rFonts w:ascii="Book Antiqua" w:hAnsi="Book Antiqua" w:cs="Calibri"/>
          <w:color w:val="000000" w:themeColor="text1"/>
          <w:sz w:val="24"/>
          <w:szCs w:val="24"/>
          <w:lang w:val="en-US"/>
        </w:rPr>
      </w:pPr>
    </w:p>
    <w:p w:rsidR="006F7E62" w:rsidRPr="003A4538" w:rsidRDefault="006F7E62" w:rsidP="00574174">
      <w:pPr>
        <w:pStyle w:val="a4"/>
        <w:spacing w:after="0" w:line="360" w:lineRule="auto"/>
        <w:ind w:left="0"/>
        <w:jc w:val="both"/>
        <w:rPr>
          <w:rFonts w:ascii="Book Antiqua" w:hAnsi="Book Antiqua" w:cs="Calibri"/>
          <w:b/>
          <w:i/>
          <w:color w:val="000000" w:themeColor="text1"/>
          <w:sz w:val="24"/>
          <w:szCs w:val="24"/>
          <w:lang w:val="en-US"/>
        </w:rPr>
      </w:pPr>
      <w:r w:rsidRPr="003A4538">
        <w:rPr>
          <w:rFonts w:ascii="Book Antiqua" w:hAnsi="Book Antiqua" w:cs="Calibri"/>
          <w:b/>
          <w:i/>
          <w:color w:val="000000" w:themeColor="text1"/>
          <w:sz w:val="24"/>
          <w:szCs w:val="24"/>
          <w:lang w:val="en-US"/>
        </w:rPr>
        <w:t>Weight gain</w:t>
      </w:r>
    </w:p>
    <w:p w:rsidR="006F7E62" w:rsidRPr="00574174" w:rsidRDefault="00F95BF3" w:rsidP="00574174">
      <w:pPr>
        <w:pStyle w:val="a4"/>
        <w:spacing w:after="0" w:line="360" w:lineRule="auto"/>
        <w:ind w:left="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Body weight wa</w:t>
      </w:r>
      <w:r w:rsidR="006F7E62" w:rsidRPr="00574174">
        <w:rPr>
          <w:rFonts w:ascii="Book Antiqua" w:hAnsi="Book Antiqua" w:cs="Calibri"/>
          <w:color w:val="000000" w:themeColor="text1"/>
          <w:sz w:val="24"/>
          <w:szCs w:val="24"/>
          <w:lang w:val="en-US"/>
        </w:rPr>
        <w:t xml:space="preserve">s significantly </w:t>
      </w:r>
      <w:r w:rsidRPr="00574174">
        <w:rPr>
          <w:rFonts w:ascii="Book Antiqua" w:hAnsi="Book Antiqua" w:cs="Calibri"/>
          <w:color w:val="000000" w:themeColor="text1"/>
          <w:sz w:val="24"/>
          <w:szCs w:val="24"/>
          <w:lang w:val="en-US"/>
        </w:rPr>
        <w:t>reduced by -0.9</w:t>
      </w:r>
      <w:r w:rsidR="00DC41C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DC41C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0.5 kg by adding</w:t>
      </w:r>
      <w:r w:rsidR="006F7E62" w:rsidRPr="00574174">
        <w:rPr>
          <w:rFonts w:ascii="Book Antiqua" w:hAnsi="Book Antiqua" w:cs="Calibri"/>
          <w:color w:val="000000" w:themeColor="text1"/>
          <w:sz w:val="24"/>
          <w:szCs w:val="24"/>
          <w:lang w:val="en-US"/>
        </w:rPr>
        <w:t xml:space="preserve"> GLP-1 receptor agonists </w:t>
      </w:r>
      <w:r w:rsidRPr="00574174">
        <w:rPr>
          <w:rFonts w:ascii="Book Antiqua" w:hAnsi="Book Antiqua" w:cs="Calibri"/>
          <w:color w:val="000000" w:themeColor="text1"/>
          <w:sz w:val="24"/>
          <w:szCs w:val="24"/>
          <w:lang w:val="en-US"/>
        </w:rPr>
        <w:t>to on-going insulin therapy compared to +0.</w:t>
      </w:r>
      <w:r w:rsidR="000A3588" w:rsidRPr="00574174">
        <w:rPr>
          <w:rFonts w:ascii="Book Antiqua" w:hAnsi="Book Antiqua" w:cs="Calibri"/>
          <w:color w:val="000000" w:themeColor="text1"/>
          <w:sz w:val="24"/>
          <w:szCs w:val="24"/>
          <w:lang w:val="en-US"/>
        </w:rPr>
        <w:t>4</w:t>
      </w:r>
      <w:r w:rsidR="00DC41C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DC41C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w:t>
      </w:r>
      <w:r w:rsidR="000A3588" w:rsidRPr="00574174">
        <w:rPr>
          <w:rFonts w:ascii="Book Antiqua" w:hAnsi="Book Antiqua" w:cs="Calibri"/>
          <w:color w:val="000000" w:themeColor="text1"/>
          <w:sz w:val="24"/>
          <w:szCs w:val="24"/>
          <w:lang w:val="en-US"/>
        </w:rPr>
        <w:t>4</w:t>
      </w:r>
      <w:r w:rsidRPr="00574174">
        <w:rPr>
          <w:rFonts w:ascii="Book Antiqua" w:hAnsi="Book Antiqua" w:cs="Calibri"/>
          <w:color w:val="000000" w:themeColor="text1"/>
          <w:sz w:val="24"/>
          <w:szCs w:val="24"/>
          <w:lang w:val="en-US"/>
        </w:rPr>
        <w:t xml:space="preserve"> kg in the placebo groups </w:t>
      </w:r>
      <w:r w:rsidR="006F7E62" w:rsidRPr="00574174">
        <w:rPr>
          <w:rFonts w:ascii="Book Antiqua" w:hAnsi="Book Antiqua" w:cs="Calibri"/>
          <w:color w:val="000000" w:themeColor="text1"/>
          <w:sz w:val="24"/>
          <w:szCs w:val="24"/>
          <w:lang w:val="en-US"/>
        </w:rPr>
        <w:t xml:space="preserve">, </w:t>
      </w:r>
      <w:r w:rsidR="000A3588" w:rsidRPr="00574174">
        <w:rPr>
          <w:rFonts w:ascii="Book Antiqua" w:hAnsi="Book Antiqua" w:cs="Calibri"/>
          <w:color w:val="000000" w:themeColor="text1"/>
          <w:sz w:val="24"/>
          <w:szCs w:val="24"/>
          <w:lang w:val="en-US"/>
        </w:rPr>
        <w:t>corresponding to a placebo-adjusted reduction by -1.4</w:t>
      </w:r>
      <w:r w:rsidR="00DC41CE">
        <w:rPr>
          <w:rFonts w:ascii="Book Antiqua" w:eastAsiaTheme="minorEastAsia" w:hAnsi="Book Antiqua" w:cs="Calibri" w:hint="eastAsia"/>
          <w:color w:val="000000" w:themeColor="text1"/>
          <w:sz w:val="24"/>
          <w:szCs w:val="24"/>
          <w:lang w:val="en-US" w:eastAsia="zh-CN"/>
        </w:rPr>
        <w:t xml:space="preserve"> </w:t>
      </w:r>
      <w:r w:rsidR="000A3588" w:rsidRPr="00574174">
        <w:rPr>
          <w:rFonts w:ascii="Book Antiqua" w:hAnsi="Book Antiqua" w:cs="Calibri"/>
          <w:color w:val="000000" w:themeColor="text1"/>
          <w:sz w:val="24"/>
          <w:szCs w:val="24"/>
          <w:lang w:val="en-US"/>
        </w:rPr>
        <w:t>±</w:t>
      </w:r>
      <w:r w:rsidR="00DC41CE">
        <w:rPr>
          <w:rFonts w:ascii="Book Antiqua" w:eastAsiaTheme="minorEastAsia" w:hAnsi="Book Antiqua" w:cs="Calibri" w:hint="eastAsia"/>
          <w:color w:val="000000" w:themeColor="text1"/>
          <w:sz w:val="24"/>
          <w:szCs w:val="24"/>
          <w:lang w:val="en-US" w:eastAsia="zh-CN"/>
        </w:rPr>
        <w:t xml:space="preserve"> </w:t>
      </w:r>
      <w:r w:rsidR="000A3588" w:rsidRPr="00574174">
        <w:rPr>
          <w:rFonts w:ascii="Book Antiqua" w:hAnsi="Book Antiqua" w:cs="Calibri"/>
          <w:color w:val="000000" w:themeColor="text1"/>
          <w:sz w:val="24"/>
          <w:szCs w:val="24"/>
          <w:lang w:val="en-US"/>
        </w:rPr>
        <w:t xml:space="preserve">0.5 kg (Table 1). </w:t>
      </w:r>
      <w:r w:rsidR="006F7E62" w:rsidRPr="00574174">
        <w:rPr>
          <w:rFonts w:ascii="Book Antiqua" w:hAnsi="Book Antiqua" w:cs="Calibri"/>
          <w:color w:val="000000" w:themeColor="text1"/>
          <w:sz w:val="24"/>
          <w:szCs w:val="24"/>
          <w:lang w:val="en-US"/>
        </w:rPr>
        <w:t xml:space="preserve">In contrast, DPP-4 inhibitors are weight neutral when </w:t>
      </w:r>
      <w:r w:rsidR="00A4223A" w:rsidRPr="00574174">
        <w:rPr>
          <w:rFonts w:ascii="Book Antiqua" w:hAnsi="Book Antiqua" w:cs="Calibri"/>
          <w:color w:val="000000" w:themeColor="text1"/>
          <w:sz w:val="24"/>
          <w:szCs w:val="24"/>
          <w:lang w:val="en-US"/>
        </w:rPr>
        <w:t xml:space="preserve">added to insulin </w:t>
      </w:r>
      <w:r w:rsidR="000A3588" w:rsidRPr="00574174">
        <w:rPr>
          <w:rFonts w:ascii="Book Antiqua" w:hAnsi="Book Antiqua" w:cs="Calibri"/>
          <w:color w:val="000000" w:themeColor="text1"/>
          <w:sz w:val="24"/>
          <w:szCs w:val="24"/>
          <w:lang w:val="en-US"/>
        </w:rPr>
        <w:t>with a placebo-adjusted change in body weight of -0.2</w:t>
      </w:r>
      <w:r w:rsidR="00DC41CE">
        <w:rPr>
          <w:rFonts w:ascii="Book Antiqua" w:eastAsiaTheme="minorEastAsia" w:hAnsi="Book Antiqua" w:cs="Calibri" w:hint="eastAsia"/>
          <w:color w:val="000000" w:themeColor="text1"/>
          <w:sz w:val="24"/>
          <w:szCs w:val="24"/>
          <w:lang w:val="en-US" w:eastAsia="zh-CN"/>
        </w:rPr>
        <w:t xml:space="preserve"> </w:t>
      </w:r>
      <w:r w:rsidR="000A3588" w:rsidRPr="00574174">
        <w:rPr>
          <w:rFonts w:ascii="Book Antiqua" w:hAnsi="Book Antiqua" w:cs="Calibri"/>
          <w:color w:val="000000" w:themeColor="text1"/>
          <w:sz w:val="24"/>
          <w:szCs w:val="24"/>
          <w:lang w:val="en-US"/>
        </w:rPr>
        <w:t>±</w:t>
      </w:r>
      <w:r w:rsidR="00DC41CE">
        <w:rPr>
          <w:rFonts w:ascii="Book Antiqua" w:eastAsiaTheme="minorEastAsia" w:hAnsi="Book Antiqua" w:cs="Calibri" w:hint="eastAsia"/>
          <w:color w:val="000000" w:themeColor="text1"/>
          <w:sz w:val="24"/>
          <w:szCs w:val="24"/>
          <w:lang w:val="en-US" w:eastAsia="zh-CN"/>
        </w:rPr>
        <w:t xml:space="preserve"> </w:t>
      </w:r>
      <w:r w:rsidR="000A3588" w:rsidRPr="00574174">
        <w:rPr>
          <w:rFonts w:ascii="Book Antiqua" w:hAnsi="Book Antiqua" w:cs="Calibri"/>
          <w:color w:val="000000" w:themeColor="text1"/>
          <w:sz w:val="24"/>
          <w:szCs w:val="24"/>
          <w:lang w:val="en-US"/>
        </w:rPr>
        <w:t xml:space="preserve">0.1 kg </w:t>
      </w:r>
      <w:r w:rsidR="00A4223A" w:rsidRPr="00574174">
        <w:rPr>
          <w:rFonts w:ascii="Book Antiqua" w:hAnsi="Book Antiqua" w:cs="Calibri"/>
          <w:color w:val="000000" w:themeColor="text1"/>
          <w:sz w:val="24"/>
          <w:szCs w:val="24"/>
          <w:lang w:val="en-US"/>
        </w:rPr>
        <w:t>(Table 2)</w:t>
      </w:r>
      <w:r w:rsidR="006F7E62" w:rsidRPr="00574174">
        <w:rPr>
          <w:rFonts w:ascii="Book Antiqua" w:hAnsi="Book Antiqua" w:cs="Calibri"/>
          <w:color w:val="000000" w:themeColor="text1"/>
          <w:sz w:val="24"/>
          <w:szCs w:val="24"/>
          <w:lang w:val="en-US"/>
        </w:rPr>
        <w:t>.</w:t>
      </w:r>
    </w:p>
    <w:p w:rsidR="006F7E62" w:rsidRPr="00574174" w:rsidRDefault="006F7E62" w:rsidP="00574174">
      <w:pPr>
        <w:pStyle w:val="a4"/>
        <w:spacing w:after="0" w:line="360" w:lineRule="auto"/>
        <w:ind w:left="0"/>
        <w:jc w:val="both"/>
        <w:rPr>
          <w:rFonts w:ascii="Book Antiqua" w:hAnsi="Book Antiqua" w:cs="Calibri"/>
          <w:i/>
          <w:color w:val="000000" w:themeColor="text1"/>
          <w:sz w:val="24"/>
          <w:szCs w:val="24"/>
          <w:lang w:val="en-US"/>
        </w:rPr>
      </w:pPr>
    </w:p>
    <w:p w:rsidR="006F7E62" w:rsidRPr="00574174" w:rsidRDefault="006F7E62" w:rsidP="00574174">
      <w:pPr>
        <w:pStyle w:val="a4"/>
        <w:spacing w:after="0" w:line="360" w:lineRule="auto"/>
        <w:ind w:left="0"/>
        <w:jc w:val="both"/>
        <w:rPr>
          <w:rFonts w:ascii="Book Antiqua" w:hAnsi="Book Antiqua" w:cs="Calibri"/>
          <w:b/>
          <w:color w:val="000000" w:themeColor="text1"/>
          <w:sz w:val="24"/>
          <w:szCs w:val="24"/>
          <w:lang w:val="en-US"/>
        </w:rPr>
      </w:pPr>
      <w:r w:rsidRPr="00574174">
        <w:rPr>
          <w:rFonts w:ascii="Book Antiqua" w:hAnsi="Book Antiqua" w:cs="Calibri"/>
          <w:b/>
          <w:color w:val="000000" w:themeColor="text1"/>
          <w:sz w:val="24"/>
          <w:szCs w:val="24"/>
          <w:lang w:val="en-US"/>
        </w:rPr>
        <w:t>OTHER STUDIES COMBINING INCRETIN THERAPY WITH INSULIN</w:t>
      </w:r>
    </w:p>
    <w:p w:rsidR="006F7E62" w:rsidRPr="00DC41CE" w:rsidRDefault="006F7E62" w:rsidP="00574174">
      <w:pPr>
        <w:shd w:val="clear" w:color="auto" w:fill="FFFFFF"/>
        <w:spacing w:after="0" w:line="360" w:lineRule="auto"/>
        <w:jc w:val="both"/>
        <w:rPr>
          <w:rFonts w:ascii="Book Antiqua" w:hAnsi="Book Antiqua" w:cs="Calibri"/>
          <w:b/>
          <w:i/>
          <w:color w:val="000000" w:themeColor="text1"/>
          <w:sz w:val="24"/>
          <w:szCs w:val="24"/>
          <w:lang w:val="en-US"/>
        </w:rPr>
      </w:pPr>
      <w:r w:rsidRPr="00DC41CE">
        <w:rPr>
          <w:rFonts w:ascii="Book Antiqua" w:hAnsi="Book Antiqua" w:cs="Calibri"/>
          <w:b/>
          <w:i/>
          <w:color w:val="000000" w:themeColor="text1"/>
          <w:sz w:val="24"/>
          <w:szCs w:val="24"/>
          <w:lang w:val="en-US"/>
        </w:rPr>
        <w:t>Adding insulin to GLP-1 receptor agonist</w:t>
      </w:r>
    </w:p>
    <w:p w:rsidR="005E4993" w:rsidRPr="005D5580" w:rsidRDefault="005E4993" w:rsidP="00574174">
      <w:pPr>
        <w:shd w:val="clear" w:color="auto" w:fill="FFFFFF"/>
        <w:spacing w:after="0" w:line="360" w:lineRule="auto"/>
        <w:jc w:val="both"/>
        <w:rPr>
          <w:rFonts w:ascii="Book Antiqua" w:eastAsiaTheme="minorEastAsia" w:hAnsi="Book Antiqua" w:cs="Calibri"/>
          <w:color w:val="000000" w:themeColor="text1"/>
          <w:sz w:val="24"/>
          <w:szCs w:val="24"/>
          <w:lang w:val="en" w:eastAsia="zh-CN"/>
        </w:rPr>
      </w:pPr>
      <w:r w:rsidRPr="00574174">
        <w:rPr>
          <w:rFonts w:ascii="Book Antiqua" w:hAnsi="Book Antiqua" w:cs="Calibri"/>
          <w:color w:val="000000" w:themeColor="text1"/>
          <w:sz w:val="24"/>
          <w:szCs w:val="24"/>
          <w:lang w:val="en-US"/>
        </w:rPr>
        <w:t xml:space="preserve">One study has examined the addition of basal insulin to patients who are treated with a GLP-1 receptor agonist with insufficient glycemic control. The study initially examined addition of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to patients failing glycemic control on metformin (± sulfonylurea; sulfonylurea was removed at start of study) (</w:t>
      </w:r>
      <w:r w:rsidRPr="00574174">
        <w:rPr>
          <w:rFonts w:ascii="Book Antiqua" w:hAnsi="Book Antiqua" w:cs="Calibri"/>
          <w:i/>
          <w:color w:val="000000" w:themeColor="text1"/>
          <w:sz w:val="24"/>
          <w:szCs w:val="24"/>
          <w:lang w:val="en-US"/>
        </w:rPr>
        <w:t>n</w:t>
      </w:r>
      <w:r w:rsidR="008861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8861A8" w:rsidRPr="00574174">
        <w:rPr>
          <w:rFonts w:ascii="Book Antiqua" w:eastAsiaTheme="minorEastAsia" w:hAnsi="Book Antiqua" w:cs="Calibri"/>
          <w:color w:val="000000" w:themeColor="text1"/>
          <w:sz w:val="24"/>
          <w:szCs w:val="24"/>
          <w:lang w:val="en-US" w:eastAsia="zh-CN"/>
        </w:rPr>
        <w:t xml:space="preserve"> </w:t>
      </w:r>
      <w:r w:rsidR="003214B9">
        <w:rPr>
          <w:rFonts w:ascii="Book Antiqua" w:hAnsi="Book Antiqua" w:cs="Calibri"/>
          <w:color w:val="000000" w:themeColor="text1"/>
          <w:sz w:val="24"/>
          <w:szCs w:val="24"/>
          <w:lang w:val="en-US"/>
        </w:rPr>
        <w:t>988</w:t>
      </w:r>
      <w:proofErr w:type="gramStart"/>
      <w:r w:rsidR="003214B9">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1</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After 12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patients who still were uncontrolled (HbA1c &gt;</w:t>
      </w:r>
      <w:r w:rsidR="008861A8"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7%) were randomized to continue metformin plus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or addition of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to titrate fasting glucose to 4-6 </w:t>
      </w:r>
      <w:proofErr w:type="spellStart"/>
      <w:r w:rsidRPr="00574174">
        <w:rPr>
          <w:rFonts w:ascii="Book Antiqua" w:hAnsi="Book Antiqua" w:cs="Calibri"/>
          <w:color w:val="000000" w:themeColor="text1"/>
          <w:sz w:val="24"/>
          <w:szCs w:val="24"/>
          <w:lang w:val="en-US"/>
        </w:rPr>
        <w:t>mmol</w:t>
      </w:r>
      <w:proofErr w:type="spellEnd"/>
      <w:r w:rsidRPr="00574174">
        <w:rPr>
          <w:rFonts w:ascii="Book Antiqua" w:hAnsi="Book Antiqua" w:cs="Calibri"/>
          <w:color w:val="000000" w:themeColor="text1"/>
          <w:sz w:val="24"/>
          <w:szCs w:val="24"/>
          <w:lang w:val="en-US"/>
        </w:rPr>
        <w:t>/</w:t>
      </w:r>
      <w:r w:rsidR="0028712F">
        <w:rPr>
          <w:rFonts w:ascii="Book Antiqua" w:eastAsiaTheme="minorEastAsia" w:hAnsi="Book Antiqua" w:cs="Calibri" w:hint="eastAsia"/>
          <w:color w:val="000000" w:themeColor="text1"/>
          <w:sz w:val="24"/>
          <w:szCs w:val="24"/>
          <w:lang w:val="en-US" w:eastAsia="zh-CN"/>
        </w:rPr>
        <w:t>L</w:t>
      </w:r>
      <w:r w:rsidRPr="00574174">
        <w:rPr>
          <w:rFonts w:ascii="Book Antiqua" w:hAnsi="Book Antiqua" w:cs="Calibri"/>
          <w:color w:val="000000" w:themeColor="text1"/>
          <w:sz w:val="24"/>
          <w:szCs w:val="24"/>
          <w:lang w:val="en-US"/>
        </w:rPr>
        <w:t xml:space="preserve">. After another 26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HbA1c had been reduced by 0.5% by the combination of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plus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whereas those on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alone </w:t>
      </w:r>
      <w:r w:rsidRPr="00574174">
        <w:rPr>
          <w:rFonts w:ascii="Book Antiqua" w:hAnsi="Book Antiqua" w:cs="Calibri"/>
          <w:color w:val="000000" w:themeColor="text1"/>
          <w:sz w:val="24"/>
          <w:szCs w:val="24"/>
          <w:lang w:val="en-US"/>
        </w:rPr>
        <w:lastRenderedPageBreak/>
        <w:t>(all with metformin) had no further change in HbA1c</w:t>
      </w:r>
      <w:r w:rsidR="007E7BD9" w:rsidRPr="00574174">
        <w:rPr>
          <w:rFonts w:ascii="Book Antiqua" w:hAnsi="Book Antiqua" w:cs="Calibri"/>
          <w:color w:val="000000" w:themeColor="text1"/>
          <w:sz w:val="24"/>
          <w:szCs w:val="24"/>
          <w:lang w:val="en-US"/>
        </w:rPr>
        <w:t xml:space="preserve"> (</w:t>
      </w:r>
      <w:r w:rsidR="007E7BD9" w:rsidRPr="0028712F">
        <w:rPr>
          <w:rFonts w:ascii="Book Antiqua" w:hAnsi="Book Antiqua" w:cs="Calibri"/>
          <w:i/>
          <w:color w:val="000000" w:themeColor="text1"/>
          <w:sz w:val="24"/>
          <w:szCs w:val="24"/>
          <w:lang w:val="en-US"/>
        </w:rPr>
        <w:t>P</w:t>
      </w:r>
      <w:r w:rsidR="0028712F">
        <w:rPr>
          <w:rFonts w:ascii="Book Antiqua" w:eastAsiaTheme="minorEastAsia" w:hAnsi="Book Antiqua" w:cs="Calibri" w:hint="eastAsia"/>
          <w:color w:val="000000" w:themeColor="text1"/>
          <w:sz w:val="24"/>
          <w:szCs w:val="24"/>
          <w:lang w:val="en-US" w:eastAsia="zh-CN"/>
        </w:rPr>
        <w:t xml:space="preserve"> </w:t>
      </w:r>
      <w:r w:rsidR="007E7BD9" w:rsidRPr="00574174">
        <w:rPr>
          <w:rFonts w:ascii="Book Antiqua" w:hAnsi="Book Antiqua" w:cs="Calibri"/>
          <w:color w:val="000000" w:themeColor="text1"/>
          <w:sz w:val="24"/>
          <w:szCs w:val="24"/>
          <w:lang w:val="en-US"/>
        </w:rPr>
        <w:t>&lt;</w:t>
      </w:r>
      <w:r w:rsidR="0028712F">
        <w:rPr>
          <w:rFonts w:ascii="Book Antiqua" w:eastAsiaTheme="minorEastAsia" w:hAnsi="Book Antiqua" w:cs="Calibri" w:hint="eastAsia"/>
          <w:color w:val="000000" w:themeColor="text1"/>
          <w:sz w:val="24"/>
          <w:szCs w:val="24"/>
          <w:lang w:val="en-US" w:eastAsia="zh-CN"/>
        </w:rPr>
        <w:t xml:space="preserve"> </w:t>
      </w:r>
      <w:r w:rsidR="007E7BD9" w:rsidRPr="00574174">
        <w:rPr>
          <w:rFonts w:ascii="Book Antiqua" w:hAnsi="Book Antiqua" w:cs="Calibri"/>
          <w:color w:val="000000" w:themeColor="text1"/>
          <w:sz w:val="24"/>
          <w:szCs w:val="24"/>
          <w:lang w:val="en-US"/>
        </w:rPr>
        <w:t>0.001)</w:t>
      </w:r>
      <w:r w:rsidRPr="00574174">
        <w:rPr>
          <w:rFonts w:ascii="Book Antiqua" w:hAnsi="Book Antiqua" w:cs="Calibri"/>
          <w:color w:val="000000" w:themeColor="text1"/>
          <w:sz w:val="24"/>
          <w:szCs w:val="24"/>
          <w:lang w:val="en-US"/>
        </w:rPr>
        <w:t>.</w:t>
      </w:r>
      <w:r w:rsidR="007E7BD9" w:rsidRPr="00574174">
        <w:rPr>
          <w:rFonts w:ascii="Book Antiqua" w:hAnsi="Book Antiqua" w:cs="Calibri"/>
          <w:color w:val="000000" w:themeColor="text1"/>
          <w:sz w:val="24"/>
          <w:szCs w:val="24"/>
          <w:lang w:val="en-US"/>
        </w:rPr>
        <w:t xml:space="preserve"> FPG decreased more in the </w:t>
      </w:r>
      <w:proofErr w:type="spellStart"/>
      <w:r w:rsidR="007E7BD9" w:rsidRPr="00574174">
        <w:rPr>
          <w:rFonts w:ascii="Book Antiqua" w:hAnsi="Book Antiqua" w:cs="Calibri"/>
          <w:color w:val="000000" w:themeColor="text1"/>
          <w:sz w:val="24"/>
          <w:szCs w:val="24"/>
          <w:lang w:val="en-US"/>
        </w:rPr>
        <w:t>liraglutide</w:t>
      </w:r>
      <w:proofErr w:type="spellEnd"/>
      <w:r w:rsidR="007E7BD9" w:rsidRPr="00574174">
        <w:rPr>
          <w:rFonts w:ascii="Book Antiqua" w:hAnsi="Book Antiqua" w:cs="Calibri"/>
          <w:color w:val="000000" w:themeColor="text1"/>
          <w:sz w:val="24"/>
          <w:szCs w:val="24"/>
          <w:lang w:val="en-US"/>
        </w:rPr>
        <w:t xml:space="preserve"> + insulin group than in the </w:t>
      </w:r>
      <w:proofErr w:type="spellStart"/>
      <w:r w:rsidR="007E7BD9" w:rsidRPr="00574174">
        <w:rPr>
          <w:rFonts w:ascii="Book Antiqua" w:hAnsi="Book Antiqua" w:cs="Calibri"/>
          <w:color w:val="000000" w:themeColor="text1"/>
          <w:sz w:val="24"/>
          <w:szCs w:val="24"/>
          <w:lang w:val="en-US"/>
        </w:rPr>
        <w:t>liraglutide</w:t>
      </w:r>
      <w:proofErr w:type="spellEnd"/>
      <w:r w:rsidR="007E7BD9" w:rsidRPr="00574174">
        <w:rPr>
          <w:rFonts w:ascii="Book Antiqua" w:hAnsi="Book Antiqua" w:cs="Calibri"/>
          <w:color w:val="000000" w:themeColor="text1"/>
          <w:sz w:val="24"/>
          <w:szCs w:val="24"/>
          <w:lang w:val="en-US"/>
        </w:rPr>
        <w:t xml:space="preserve"> control group (</w:t>
      </w:r>
      <w:r w:rsidR="007E7BD9" w:rsidRPr="001C34F2">
        <w:rPr>
          <w:rFonts w:ascii="Book Antiqua" w:hAnsi="Book Antiqua" w:cs="Calibri"/>
          <w:i/>
          <w:color w:val="000000" w:themeColor="text1"/>
          <w:sz w:val="24"/>
          <w:szCs w:val="24"/>
          <w:lang w:val="en-US"/>
        </w:rPr>
        <w:t>P</w:t>
      </w:r>
      <w:r w:rsidR="001C34F2">
        <w:rPr>
          <w:rFonts w:ascii="Book Antiqua" w:eastAsiaTheme="minorEastAsia" w:hAnsi="Book Antiqua" w:cs="Calibri" w:hint="eastAsia"/>
          <w:color w:val="000000" w:themeColor="text1"/>
          <w:sz w:val="24"/>
          <w:szCs w:val="24"/>
          <w:lang w:val="en-US" w:eastAsia="zh-CN"/>
        </w:rPr>
        <w:t xml:space="preserve"> </w:t>
      </w:r>
      <w:r w:rsidR="007E7BD9" w:rsidRPr="00574174">
        <w:rPr>
          <w:rFonts w:ascii="Book Antiqua" w:hAnsi="Book Antiqua" w:cs="Calibri"/>
          <w:color w:val="000000" w:themeColor="text1"/>
          <w:sz w:val="24"/>
          <w:szCs w:val="24"/>
          <w:lang w:val="en-US"/>
        </w:rPr>
        <w:t>&lt;</w:t>
      </w:r>
      <w:r w:rsidR="001C34F2">
        <w:rPr>
          <w:rFonts w:ascii="Book Antiqua" w:eastAsiaTheme="minorEastAsia" w:hAnsi="Book Antiqua" w:cs="Calibri" w:hint="eastAsia"/>
          <w:color w:val="000000" w:themeColor="text1"/>
          <w:sz w:val="24"/>
          <w:szCs w:val="24"/>
          <w:lang w:val="en-US" w:eastAsia="zh-CN"/>
        </w:rPr>
        <w:t xml:space="preserve"> </w:t>
      </w:r>
      <w:r w:rsidR="007E7BD9" w:rsidRPr="00574174">
        <w:rPr>
          <w:rFonts w:ascii="Book Antiqua" w:hAnsi="Book Antiqua" w:cs="Calibri"/>
          <w:color w:val="000000" w:themeColor="text1"/>
          <w:sz w:val="24"/>
          <w:szCs w:val="24"/>
          <w:lang w:val="en-US"/>
        </w:rPr>
        <w:t>0.001)</w:t>
      </w:r>
      <w:r w:rsidRPr="00574174">
        <w:rPr>
          <w:rFonts w:ascii="Book Antiqua" w:hAnsi="Book Antiqua" w:cs="Calibri"/>
          <w:color w:val="000000" w:themeColor="text1"/>
          <w:sz w:val="24"/>
          <w:szCs w:val="24"/>
          <w:lang w:val="en-US"/>
        </w:rPr>
        <w:t xml:space="preserve"> </w:t>
      </w:r>
      <w:r w:rsidRPr="00574174">
        <w:rPr>
          <w:rFonts w:ascii="Book Antiqua" w:eastAsia="Times New Roman" w:hAnsi="Book Antiqua" w:cs="Calibri"/>
          <w:color w:val="000000" w:themeColor="text1"/>
          <w:sz w:val="24"/>
          <w:szCs w:val="24"/>
          <w:lang w:val="en"/>
        </w:rPr>
        <w:t xml:space="preserve">Hypoglycemia rates were 9.2% in the group given insulin </w:t>
      </w:r>
      <w:proofErr w:type="spellStart"/>
      <w:r w:rsidRPr="00574174">
        <w:rPr>
          <w:rFonts w:ascii="Book Antiqua" w:eastAsia="Times New Roman" w:hAnsi="Book Antiqua" w:cs="Calibri"/>
          <w:color w:val="000000" w:themeColor="text1"/>
          <w:sz w:val="24"/>
          <w:szCs w:val="24"/>
          <w:lang w:val="en"/>
        </w:rPr>
        <w:t>detemir</w:t>
      </w:r>
      <w:proofErr w:type="spellEnd"/>
      <w:r w:rsidRPr="00574174">
        <w:rPr>
          <w:rFonts w:ascii="Book Antiqua" w:eastAsia="Times New Roman" w:hAnsi="Book Antiqua" w:cs="Calibri"/>
          <w:color w:val="000000" w:themeColor="text1"/>
          <w:sz w:val="24"/>
          <w:szCs w:val="24"/>
          <w:lang w:val="en"/>
        </w:rPr>
        <w:t xml:space="preserve"> and </w:t>
      </w:r>
      <w:proofErr w:type="spellStart"/>
      <w:r w:rsidRPr="00574174">
        <w:rPr>
          <w:rFonts w:ascii="Book Antiqua" w:eastAsia="Times New Roman" w:hAnsi="Book Antiqua" w:cs="Calibri"/>
          <w:color w:val="000000" w:themeColor="text1"/>
          <w:sz w:val="24"/>
          <w:szCs w:val="24"/>
          <w:lang w:val="en"/>
        </w:rPr>
        <w:t>liraglutide</w:t>
      </w:r>
      <w:proofErr w:type="spellEnd"/>
      <w:r w:rsidRPr="00574174">
        <w:rPr>
          <w:rFonts w:ascii="Book Antiqua" w:eastAsia="Times New Roman" w:hAnsi="Book Antiqua" w:cs="Calibri"/>
          <w:color w:val="000000" w:themeColor="text1"/>
          <w:sz w:val="24"/>
          <w:szCs w:val="24"/>
          <w:lang w:val="en"/>
        </w:rPr>
        <w:t xml:space="preserve"> </w:t>
      </w:r>
      <w:proofErr w:type="spellStart"/>
      <w:r w:rsidR="00FE3585">
        <w:rPr>
          <w:rFonts w:ascii="Book Antiqua" w:eastAsia="Times New Roman" w:hAnsi="Book Antiqua" w:cs="Calibri"/>
          <w:i/>
          <w:color w:val="000000" w:themeColor="text1"/>
          <w:sz w:val="24"/>
          <w:szCs w:val="24"/>
          <w:lang w:val="en"/>
        </w:rPr>
        <w:t>vs</w:t>
      </w:r>
      <w:proofErr w:type="spellEnd"/>
      <w:r w:rsidRPr="00574174">
        <w:rPr>
          <w:rFonts w:ascii="Book Antiqua" w:eastAsia="Times New Roman" w:hAnsi="Book Antiqua" w:cs="Calibri"/>
          <w:color w:val="000000" w:themeColor="text1"/>
          <w:sz w:val="24"/>
          <w:szCs w:val="24"/>
          <w:lang w:val="en"/>
        </w:rPr>
        <w:t xml:space="preserve"> 1.3% with </w:t>
      </w:r>
      <w:proofErr w:type="spellStart"/>
      <w:r w:rsidRPr="00574174">
        <w:rPr>
          <w:rFonts w:ascii="Book Antiqua" w:eastAsia="Times New Roman" w:hAnsi="Book Antiqua" w:cs="Calibri"/>
          <w:color w:val="000000" w:themeColor="text1"/>
          <w:sz w:val="24"/>
          <w:szCs w:val="24"/>
          <w:lang w:val="en"/>
        </w:rPr>
        <w:t>liraglutide</w:t>
      </w:r>
      <w:proofErr w:type="spellEnd"/>
      <w:r w:rsidRPr="00574174">
        <w:rPr>
          <w:rFonts w:ascii="Book Antiqua" w:eastAsia="Times New Roman" w:hAnsi="Book Antiqua" w:cs="Calibri"/>
          <w:color w:val="000000" w:themeColor="text1"/>
          <w:sz w:val="24"/>
          <w:szCs w:val="24"/>
          <w:lang w:val="en"/>
        </w:rPr>
        <w:t xml:space="preserve"> alone. Body</w:t>
      </w:r>
      <w:r w:rsidRPr="00574174">
        <w:rPr>
          <w:rFonts w:ascii="Book Antiqua" w:hAnsi="Book Antiqua" w:cs="Calibri"/>
          <w:color w:val="000000" w:themeColor="text1"/>
          <w:sz w:val="24"/>
          <w:szCs w:val="24"/>
          <w:lang w:val="en"/>
        </w:rPr>
        <w:t xml:space="preserve"> weight (baseline 96</w:t>
      </w:r>
      <w:r w:rsidR="00631973" w:rsidRPr="00574174">
        <w:rPr>
          <w:rFonts w:ascii="Book Antiqua" w:eastAsiaTheme="minorEastAsia" w:hAnsi="Book Antiqua" w:cs="Calibri"/>
          <w:color w:val="000000" w:themeColor="text1"/>
          <w:sz w:val="24"/>
          <w:szCs w:val="24"/>
          <w:lang w:val="en" w:eastAsia="zh-CN"/>
        </w:rPr>
        <w:t xml:space="preserve"> </w:t>
      </w:r>
      <w:r w:rsidRPr="00574174">
        <w:rPr>
          <w:rFonts w:ascii="Book Antiqua" w:hAnsi="Book Antiqua" w:cs="Calibri"/>
          <w:color w:val="000000" w:themeColor="text1"/>
          <w:sz w:val="24"/>
          <w:szCs w:val="24"/>
          <w:lang w:val="en"/>
        </w:rPr>
        <w:t xml:space="preserve">kg) decreased by 3.5 kg by </w:t>
      </w:r>
      <w:proofErr w:type="spellStart"/>
      <w:r w:rsidRPr="00574174">
        <w:rPr>
          <w:rFonts w:ascii="Book Antiqua" w:hAnsi="Book Antiqua" w:cs="Calibri"/>
          <w:color w:val="000000" w:themeColor="text1"/>
          <w:sz w:val="24"/>
          <w:szCs w:val="24"/>
          <w:lang w:val="en"/>
        </w:rPr>
        <w:t>liraglutide</w:t>
      </w:r>
      <w:proofErr w:type="spellEnd"/>
      <w:r w:rsidRPr="00574174">
        <w:rPr>
          <w:rFonts w:ascii="Book Antiqua" w:hAnsi="Book Antiqua" w:cs="Calibri"/>
          <w:color w:val="000000" w:themeColor="text1"/>
          <w:sz w:val="24"/>
          <w:szCs w:val="24"/>
          <w:lang w:val="en"/>
        </w:rPr>
        <w:t xml:space="preserve"> during the initial period and then by 0.16 kg with insulin </w:t>
      </w:r>
      <w:proofErr w:type="spellStart"/>
      <w:r w:rsidRPr="00574174">
        <w:rPr>
          <w:rFonts w:ascii="Book Antiqua" w:hAnsi="Book Antiqua" w:cs="Calibri"/>
          <w:color w:val="000000" w:themeColor="text1"/>
          <w:sz w:val="24"/>
          <w:szCs w:val="24"/>
          <w:lang w:val="en"/>
        </w:rPr>
        <w:t>detemir</w:t>
      </w:r>
      <w:proofErr w:type="spellEnd"/>
      <w:r w:rsidRPr="00574174">
        <w:rPr>
          <w:rFonts w:ascii="Book Antiqua" w:hAnsi="Book Antiqua" w:cs="Calibri"/>
          <w:color w:val="000000" w:themeColor="text1"/>
          <w:sz w:val="24"/>
          <w:szCs w:val="24"/>
          <w:lang w:val="en"/>
        </w:rPr>
        <w:t xml:space="preserve"> and </w:t>
      </w:r>
      <w:proofErr w:type="spellStart"/>
      <w:r w:rsidRPr="00574174">
        <w:rPr>
          <w:rFonts w:ascii="Book Antiqua" w:hAnsi="Book Antiqua" w:cs="Calibri"/>
          <w:color w:val="000000" w:themeColor="text1"/>
          <w:sz w:val="24"/>
          <w:szCs w:val="24"/>
          <w:lang w:val="en"/>
        </w:rPr>
        <w:t>liraglutide</w:t>
      </w:r>
      <w:proofErr w:type="spellEnd"/>
      <w:r w:rsidRPr="00574174">
        <w:rPr>
          <w:rFonts w:ascii="Book Antiqua" w:hAnsi="Book Antiqua" w:cs="Calibri"/>
          <w:color w:val="000000" w:themeColor="text1"/>
          <w:sz w:val="24"/>
          <w:szCs w:val="24"/>
          <w:lang w:val="en"/>
        </w:rPr>
        <w:t xml:space="preserve"> </w:t>
      </w:r>
      <w:proofErr w:type="spellStart"/>
      <w:r w:rsidR="00FE3585">
        <w:rPr>
          <w:rFonts w:ascii="Book Antiqua" w:hAnsi="Book Antiqua" w:cs="Calibri"/>
          <w:i/>
          <w:color w:val="000000" w:themeColor="text1"/>
          <w:sz w:val="24"/>
          <w:szCs w:val="24"/>
          <w:lang w:val="en"/>
        </w:rPr>
        <w:t>vs</w:t>
      </w:r>
      <w:proofErr w:type="spellEnd"/>
      <w:r w:rsidRPr="00574174">
        <w:rPr>
          <w:rFonts w:ascii="Book Antiqua" w:hAnsi="Book Antiqua" w:cs="Calibri"/>
          <w:color w:val="000000" w:themeColor="text1"/>
          <w:sz w:val="24"/>
          <w:szCs w:val="24"/>
          <w:lang w:val="en"/>
        </w:rPr>
        <w:t xml:space="preserve"> by 0.95 kg with </w:t>
      </w:r>
      <w:proofErr w:type="spellStart"/>
      <w:r w:rsidRPr="00574174">
        <w:rPr>
          <w:rFonts w:ascii="Book Antiqua" w:hAnsi="Book Antiqua" w:cs="Calibri"/>
          <w:color w:val="000000" w:themeColor="text1"/>
          <w:sz w:val="24"/>
          <w:szCs w:val="24"/>
          <w:lang w:val="en"/>
        </w:rPr>
        <w:t>liraglutide</w:t>
      </w:r>
      <w:proofErr w:type="spellEnd"/>
      <w:r w:rsidRPr="00574174">
        <w:rPr>
          <w:rFonts w:ascii="Book Antiqua" w:hAnsi="Book Antiqua" w:cs="Calibri"/>
          <w:color w:val="000000" w:themeColor="text1"/>
          <w:sz w:val="24"/>
          <w:szCs w:val="24"/>
          <w:lang w:val="en"/>
        </w:rPr>
        <w:t xml:space="preserve"> without insulin </w:t>
      </w:r>
      <w:proofErr w:type="spellStart"/>
      <w:r w:rsidRPr="00574174">
        <w:rPr>
          <w:rFonts w:ascii="Book Antiqua" w:hAnsi="Book Antiqua" w:cs="Calibri"/>
          <w:color w:val="000000" w:themeColor="text1"/>
          <w:sz w:val="24"/>
          <w:szCs w:val="24"/>
          <w:lang w:val="en"/>
        </w:rPr>
        <w:t>detemir</w:t>
      </w:r>
      <w:proofErr w:type="spellEnd"/>
      <w:r w:rsidR="007E7BD9" w:rsidRPr="00574174">
        <w:rPr>
          <w:rFonts w:ascii="Book Antiqua" w:hAnsi="Book Antiqua" w:cs="Calibri"/>
          <w:color w:val="000000" w:themeColor="text1"/>
          <w:sz w:val="24"/>
          <w:szCs w:val="24"/>
          <w:lang w:val="en"/>
        </w:rPr>
        <w:t xml:space="preserve"> (</w:t>
      </w:r>
      <w:r w:rsidR="007E7BD9" w:rsidRPr="005D5580">
        <w:rPr>
          <w:rFonts w:ascii="Book Antiqua" w:hAnsi="Book Antiqua" w:cs="Calibri"/>
          <w:i/>
          <w:color w:val="000000" w:themeColor="text1"/>
          <w:sz w:val="24"/>
          <w:szCs w:val="24"/>
          <w:lang w:val="en"/>
        </w:rPr>
        <w:t>P</w:t>
      </w:r>
      <w:r w:rsidR="005D5580">
        <w:rPr>
          <w:rFonts w:ascii="Book Antiqua" w:eastAsiaTheme="minorEastAsia" w:hAnsi="Book Antiqua" w:cs="Calibri" w:hint="eastAsia"/>
          <w:color w:val="000000" w:themeColor="text1"/>
          <w:sz w:val="24"/>
          <w:szCs w:val="24"/>
          <w:lang w:val="en" w:eastAsia="zh-CN"/>
        </w:rPr>
        <w:t xml:space="preserve"> </w:t>
      </w:r>
      <w:r w:rsidR="007E7BD9" w:rsidRPr="00574174">
        <w:rPr>
          <w:rFonts w:ascii="Book Antiqua" w:hAnsi="Book Antiqua" w:cs="Calibri"/>
          <w:color w:val="000000" w:themeColor="text1"/>
          <w:sz w:val="24"/>
          <w:szCs w:val="24"/>
          <w:lang w:val="en"/>
        </w:rPr>
        <w:t>=</w:t>
      </w:r>
      <w:r w:rsidR="005D5580">
        <w:rPr>
          <w:rFonts w:ascii="Book Antiqua" w:eastAsiaTheme="minorEastAsia" w:hAnsi="Book Antiqua" w:cs="Calibri" w:hint="eastAsia"/>
          <w:color w:val="000000" w:themeColor="text1"/>
          <w:sz w:val="24"/>
          <w:szCs w:val="24"/>
          <w:lang w:val="en" w:eastAsia="zh-CN"/>
        </w:rPr>
        <w:t xml:space="preserve"> </w:t>
      </w:r>
      <w:r w:rsidR="007E7BD9" w:rsidRPr="00574174">
        <w:rPr>
          <w:rFonts w:ascii="Book Antiqua" w:hAnsi="Book Antiqua" w:cs="Calibri"/>
          <w:color w:val="000000" w:themeColor="text1"/>
          <w:sz w:val="24"/>
          <w:szCs w:val="24"/>
          <w:lang w:val="en"/>
        </w:rPr>
        <w:t>0.03)</w:t>
      </w:r>
      <w:r w:rsidR="005D5580">
        <w:rPr>
          <w:rFonts w:ascii="Book Antiqua" w:hAnsi="Book Antiqua" w:cs="Calibri"/>
          <w:color w:val="000000" w:themeColor="text1"/>
          <w:sz w:val="24"/>
          <w:szCs w:val="24"/>
          <w:lang w:val="en"/>
        </w:rPr>
        <w:t>.</w:t>
      </w:r>
    </w:p>
    <w:p w:rsidR="005E4993" w:rsidRPr="00574174" w:rsidRDefault="005E4993" w:rsidP="00574174">
      <w:pPr>
        <w:pStyle w:val="a4"/>
        <w:spacing w:after="0" w:line="360" w:lineRule="auto"/>
        <w:ind w:left="0"/>
        <w:jc w:val="both"/>
        <w:rPr>
          <w:rFonts w:ascii="Book Antiqua" w:hAnsi="Book Antiqua" w:cs="Calibri"/>
          <w:b/>
          <w:color w:val="000000" w:themeColor="text1"/>
          <w:sz w:val="24"/>
          <w:szCs w:val="24"/>
          <w:lang w:val="en"/>
        </w:rPr>
      </w:pPr>
    </w:p>
    <w:p w:rsidR="006F7E62" w:rsidRPr="00AC3D3B" w:rsidRDefault="006F7E62" w:rsidP="00574174">
      <w:pPr>
        <w:pStyle w:val="a4"/>
        <w:spacing w:after="0" w:line="360" w:lineRule="auto"/>
        <w:ind w:left="0"/>
        <w:jc w:val="both"/>
        <w:rPr>
          <w:rFonts w:ascii="Book Antiqua" w:hAnsi="Book Antiqua" w:cs="Calibri"/>
          <w:b/>
          <w:i/>
          <w:color w:val="000000" w:themeColor="text1"/>
          <w:sz w:val="24"/>
          <w:szCs w:val="24"/>
          <w:lang w:val="en-US"/>
        </w:rPr>
      </w:pPr>
      <w:r w:rsidRPr="00AC3D3B">
        <w:rPr>
          <w:rFonts w:ascii="Book Antiqua" w:hAnsi="Book Antiqua" w:cs="Calibri"/>
          <w:b/>
          <w:i/>
          <w:color w:val="000000" w:themeColor="text1"/>
          <w:sz w:val="24"/>
          <w:szCs w:val="24"/>
          <w:lang w:val="en-US"/>
        </w:rPr>
        <w:t xml:space="preserve">Initial combination of </w:t>
      </w:r>
      <w:proofErr w:type="spellStart"/>
      <w:r w:rsidRPr="00AC3D3B">
        <w:rPr>
          <w:rFonts w:ascii="Book Antiqua" w:hAnsi="Book Antiqua" w:cs="Calibri"/>
          <w:b/>
          <w:i/>
          <w:color w:val="000000" w:themeColor="text1"/>
          <w:sz w:val="24"/>
          <w:szCs w:val="24"/>
          <w:lang w:val="en-US"/>
        </w:rPr>
        <w:t>incretin</w:t>
      </w:r>
      <w:proofErr w:type="spellEnd"/>
      <w:r w:rsidRPr="00AC3D3B">
        <w:rPr>
          <w:rFonts w:ascii="Book Antiqua" w:hAnsi="Book Antiqua" w:cs="Calibri"/>
          <w:b/>
          <w:i/>
          <w:color w:val="000000" w:themeColor="text1"/>
          <w:sz w:val="24"/>
          <w:szCs w:val="24"/>
          <w:lang w:val="en-US"/>
        </w:rPr>
        <w:t xml:space="preserve"> therapy with insulin</w:t>
      </w:r>
    </w:p>
    <w:p w:rsidR="005E4993" w:rsidRPr="00574174" w:rsidRDefault="005E4993" w:rsidP="00574174">
      <w:pPr>
        <w:pStyle w:val="a3"/>
        <w:spacing w:line="360" w:lineRule="auto"/>
        <w:jc w:val="both"/>
        <w:rPr>
          <w:rFonts w:ascii="Book Antiqua" w:hAnsi="Book Antiqua"/>
          <w:sz w:val="24"/>
          <w:szCs w:val="24"/>
          <w:lang w:val="en-US" w:eastAsia="zh-CN"/>
        </w:rPr>
      </w:pP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has been examined in a fixed ratio combination with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in a randomized study in subjects with type 2 </w:t>
      </w:r>
      <w:proofErr w:type="gramStart"/>
      <w:r w:rsidRPr="00574174">
        <w:rPr>
          <w:rFonts w:ascii="Book Antiqua" w:hAnsi="Book Antiqua" w:cs="Calibri"/>
          <w:color w:val="000000" w:themeColor="text1"/>
          <w:sz w:val="24"/>
          <w:szCs w:val="24"/>
          <w:lang w:val="en-US"/>
        </w:rPr>
        <w:t>diabetes</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2</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It was a large trial in which patients treated with metformin ± pioglitazone and inadequate glycemic control (baseline HbA1c 8.3%) were randomized to addition of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631973"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631973"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414),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631973"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631973"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415) or the combination of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and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n</w:t>
      </w:r>
      <w:r w:rsidR="00631973"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631973" w:rsidRPr="00574174">
        <w:rPr>
          <w:rFonts w:ascii="Book Antiqua" w:eastAsiaTheme="minorEastAsia" w:hAnsi="Book Antiqua" w:cs="Calibri"/>
          <w:color w:val="000000" w:themeColor="text1"/>
          <w:sz w:val="24"/>
          <w:szCs w:val="24"/>
          <w:lang w:val="en-US" w:eastAsia="zh-CN"/>
        </w:rPr>
        <w:t xml:space="preserve"> </w:t>
      </w:r>
      <w:r w:rsidR="00AC3D3B">
        <w:rPr>
          <w:rFonts w:ascii="Book Antiqua" w:hAnsi="Book Antiqua" w:cs="Calibri"/>
          <w:color w:val="000000" w:themeColor="text1"/>
          <w:sz w:val="24"/>
          <w:szCs w:val="24"/>
          <w:lang w:val="en-US"/>
        </w:rPr>
        <w:t xml:space="preserve">834). </w:t>
      </w:r>
      <w:r w:rsidRPr="00574174">
        <w:rPr>
          <w:rFonts w:ascii="Book Antiqua" w:hAnsi="Book Antiqua" w:cs="Calibri"/>
          <w:color w:val="000000" w:themeColor="text1"/>
          <w:sz w:val="24"/>
          <w:szCs w:val="24"/>
          <w:lang w:val="en-US"/>
        </w:rPr>
        <w:t xml:space="preserve">After 26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of treatment, HbA1c had been reduced by 1.4% with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alone, 1.3% with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alone and 1.9% with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in combination with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Body weight had increased by 2.2</w:t>
      </w:r>
      <w:r w:rsidR="00F64E9D"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with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alone and was reduced by 2.4</w:t>
      </w:r>
      <w:r w:rsidR="00F64E9D" w:rsidRPr="00574174">
        <w:rPr>
          <w:rFonts w:ascii="Book Antiqua" w:eastAsiaTheme="minorEastAsia" w:hAnsi="Book Antiqua" w:cs="Calibri"/>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kg by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and was neutral with the combination. Cumulative episodes of hypoglycemia w</w:t>
      </w:r>
      <w:r w:rsidR="00283472" w:rsidRPr="00574174">
        <w:rPr>
          <w:rFonts w:ascii="Book Antiqua" w:hAnsi="Book Antiqua" w:cs="Calibri"/>
          <w:color w:val="000000" w:themeColor="text1"/>
          <w:sz w:val="24"/>
          <w:szCs w:val="24"/>
          <w:lang w:val="en-US"/>
        </w:rPr>
        <w:t>ere</w:t>
      </w:r>
      <w:r w:rsidRPr="00574174">
        <w:rPr>
          <w:rFonts w:ascii="Book Antiqua" w:hAnsi="Book Antiqua" w:cs="Calibri"/>
          <w:color w:val="000000" w:themeColor="text1"/>
          <w:sz w:val="24"/>
          <w:szCs w:val="24"/>
          <w:lang w:val="en-US"/>
        </w:rPr>
        <w:t xml:space="preserve"> 1.3 per patient in the insulin </w:t>
      </w:r>
      <w:proofErr w:type="spellStart"/>
      <w:r w:rsidRPr="00574174">
        <w:rPr>
          <w:rFonts w:ascii="Book Antiqua" w:hAnsi="Book Antiqua" w:cs="Calibri"/>
          <w:color w:val="000000" w:themeColor="text1"/>
          <w:sz w:val="24"/>
          <w:szCs w:val="24"/>
          <w:lang w:val="en-US"/>
        </w:rPr>
        <w:t>degludec</w:t>
      </w:r>
      <w:proofErr w:type="spellEnd"/>
      <w:r w:rsidRPr="00574174">
        <w:rPr>
          <w:rFonts w:ascii="Book Antiqua" w:hAnsi="Book Antiqua" w:cs="Calibri"/>
          <w:color w:val="000000" w:themeColor="text1"/>
          <w:sz w:val="24"/>
          <w:szCs w:val="24"/>
          <w:lang w:val="en-US"/>
        </w:rPr>
        <w:t xml:space="preserve"> group and reduced to 0.9 per patient in the combination group (0.1 in the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alone group.</w:t>
      </w:r>
    </w:p>
    <w:p w:rsidR="005E4993" w:rsidRPr="00AC3D3B" w:rsidRDefault="005E4993" w:rsidP="00AC3D3B">
      <w:pPr>
        <w:pStyle w:val="a4"/>
        <w:spacing w:after="0" w:line="360" w:lineRule="auto"/>
        <w:ind w:left="0"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Another study randomized 217 patients who had </w:t>
      </w:r>
      <w:proofErr w:type="spellStart"/>
      <w:r w:rsidRPr="00574174">
        <w:rPr>
          <w:rFonts w:ascii="Book Antiqua" w:hAnsi="Book Antiqua" w:cs="Calibri"/>
          <w:color w:val="000000" w:themeColor="text1"/>
          <w:sz w:val="24"/>
          <w:szCs w:val="24"/>
          <w:lang w:val="en-US"/>
        </w:rPr>
        <w:t>insufficienty</w:t>
      </w:r>
      <w:proofErr w:type="spellEnd"/>
      <w:r w:rsidRPr="00574174">
        <w:rPr>
          <w:rFonts w:ascii="Book Antiqua" w:hAnsi="Book Antiqua" w:cs="Calibri"/>
          <w:color w:val="000000" w:themeColor="text1"/>
          <w:sz w:val="24"/>
          <w:szCs w:val="24"/>
          <w:lang w:val="en-US"/>
        </w:rPr>
        <w:t xml:space="preserve"> glycemic control on metformin ± sulfonylurea to receiving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plus sulfonylurea or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plus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(all on metformin). After the 26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 xml:space="preserve"> study period,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had reduced HbA1c by 0.9% (mean baseline HbA1c 8.5%) whereas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plus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had decreased HbA1c by 1.4%. Hypoglycemia was reported in 1.3% of patients in the insulin </w:t>
      </w:r>
      <w:proofErr w:type="spellStart"/>
      <w:r w:rsidRPr="00574174">
        <w:rPr>
          <w:rFonts w:ascii="Book Antiqua" w:hAnsi="Book Antiqua" w:cs="Calibri"/>
          <w:color w:val="000000" w:themeColor="text1"/>
          <w:sz w:val="24"/>
          <w:szCs w:val="24"/>
          <w:lang w:val="en-US"/>
        </w:rPr>
        <w:t>detemir</w:t>
      </w:r>
      <w:proofErr w:type="spellEnd"/>
      <w:r w:rsidRPr="00574174">
        <w:rPr>
          <w:rFonts w:ascii="Book Antiqua" w:hAnsi="Book Antiqua" w:cs="Calibri"/>
          <w:color w:val="000000" w:themeColor="text1"/>
          <w:sz w:val="24"/>
          <w:szCs w:val="24"/>
          <w:lang w:val="en-US"/>
        </w:rPr>
        <w:t xml:space="preserve"> plus </w:t>
      </w:r>
      <w:proofErr w:type="spellStart"/>
      <w:r w:rsidRPr="00574174">
        <w:rPr>
          <w:rFonts w:ascii="Book Antiqua" w:hAnsi="Book Antiqua" w:cs="Calibri"/>
          <w:color w:val="000000" w:themeColor="text1"/>
          <w:sz w:val="24"/>
          <w:szCs w:val="24"/>
          <w:lang w:val="en-US"/>
        </w:rPr>
        <w:t>sitagliptin</w:t>
      </w:r>
      <w:proofErr w:type="spellEnd"/>
      <w:r w:rsidRPr="00574174">
        <w:rPr>
          <w:rFonts w:ascii="Book Antiqua" w:hAnsi="Book Antiqua" w:cs="Calibri"/>
          <w:color w:val="000000" w:themeColor="text1"/>
          <w:sz w:val="24"/>
          <w:szCs w:val="24"/>
          <w:lang w:val="en-US"/>
        </w:rPr>
        <w:t xml:space="preserve"> group and 1.7% i</w:t>
      </w:r>
      <w:r w:rsidR="00EB590E">
        <w:rPr>
          <w:rFonts w:ascii="Book Antiqua" w:hAnsi="Book Antiqua" w:cs="Calibri"/>
          <w:color w:val="000000" w:themeColor="text1"/>
          <w:sz w:val="24"/>
          <w:szCs w:val="24"/>
          <w:lang w:val="en-US"/>
        </w:rPr>
        <w:t xml:space="preserve">n the </w:t>
      </w:r>
      <w:proofErr w:type="spellStart"/>
      <w:r w:rsidR="00EB590E">
        <w:rPr>
          <w:rFonts w:ascii="Book Antiqua" w:hAnsi="Book Antiqua" w:cs="Calibri"/>
          <w:color w:val="000000" w:themeColor="text1"/>
          <w:sz w:val="24"/>
          <w:szCs w:val="24"/>
          <w:lang w:val="en-US"/>
        </w:rPr>
        <w:t>sitagliptin</w:t>
      </w:r>
      <w:proofErr w:type="spellEnd"/>
      <w:r w:rsidR="00EB590E">
        <w:rPr>
          <w:rFonts w:ascii="Book Antiqua" w:hAnsi="Book Antiqua" w:cs="Calibri"/>
          <w:color w:val="000000" w:themeColor="text1"/>
          <w:sz w:val="24"/>
          <w:szCs w:val="24"/>
          <w:lang w:val="en-US"/>
        </w:rPr>
        <w:t xml:space="preserve"> alone group. </w:t>
      </w:r>
      <w:r w:rsidRPr="00574174">
        <w:rPr>
          <w:rFonts w:ascii="Book Antiqua" w:hAnsi="Book Antiqua"/>
          <w:color w:val="000000" w:themeColor="text1"/>
          <w:sz w:val="24"/>
          <w:szCs w:val="24"/>
          <w:lang w:val="en"/>
        </w:rPr>
        <w:t xml:space="preserve">Body weight decreased in both arms with a mean decrease of −1.7 kg in the </w:t>
      </w:r>
      <w:proofErr w:type="spellStart"/>
      <w:r w:rsidRPr="00574174">
        <w:rPr>
          <w:rFonts w:ascii="Book Antiqua" w:hAnsi="Book Antiqua"/>
          <w:color w:val="000000" w:themeColor="text1"/>
          <w:sz w:val="24"/>
          <w:szCs w:val="24"/>
          <w:lang w:val="en"/>
        </w:rPr>
        <w:t>sitagliptin</w:t>
      </w:r>
      <w:proofErr w:type="spellEnd"/>
      <w:r w:rsidRPr="00574174">
        <w:rPr>
          <w:rFonts w:ascii="Book Antiqua" w:hAnsi="Book Antiqua"/>
          <w:color w:val="000000" w:themeColor="text1"/>
          <w:sz w:val="24"/>
          <w:szCs w:val="24"/>
          <w:lang w:val="en"/>
        </w:rPr>
        <w:t xml:space="preserve"> control group</w:t>
      </w:r>
      <w:r w:rsidRPr="00574174">
        <w:rPr>
          <w:rFonts w:ascii="Book Antiqua" w:hAnsi="Book Antiqua"/>
          <w:i/>
          <w:color w:val="000000" w:themeColor="text1"/>
          <w:sz w:val="24"/>
          <w:szCs w:val="24"/>
          <w:lang w:val="en"/>
        </w:rPr>
        <w:t xml:space="preserve"> </w:t>
      </w:r>
      <w:proofErr w:type="spellStart"/>
      <w:r w:rsidR="00FE3585">
        <w:rPr>
          <w:rFonts w:ascii="Book Antiqua" w:hAnsi="Book Antiqua"/>
          <w:i/>
          <w:color w:val="000000" w:themeColor="text1"/>
          <w:sz w:val="24"/>
          <w:szCs w:val="24"/>
          <w:lang w:val="en"/>
        </w:rPr>
        <w:t>vs</w:t>
      </w:r>
      <w:proofErr w:type="spellEnd"/>
      <w:r w:rsidRPr="00574174">
        <w:rPr>
          <w:rFonts w:ascii="Book Antiqua" w:hAnsi="Book Antiqua"/>
          <w:color w:val="000000" w:themeColor="text1"/>
          <w:sz w:val="24"/>
          <w:szCs w:val="24"/>
          <w:lang w:val="en"/>
        </w:rPr>
        <w:t xml:space="preserve"> −0.8 kg with </w:t>
      </w:r>
      <w:proofErr w:type="spellStart"/>
      <w:r w:rsidRPr="00574174">
        <w:rPr>
          <w:rFonts w:ascii="Book Antiqua" w:hAnsi="Book Antiqua"/>
          <w:color w:val="000000" w:themeColor="text1"/>
          <w:sz w:val="24"/>
          <w:szCs w:val="24"/>
          <w:lang w:val="en"/>
        </w:rPr>
        <w:t>sitagliptin</w:t>
      </w:r>
      <w:proofErr w:type="spellEnd"/>
      <w:r w:rsidRPr="00574174">
        <w:rPr>
          <w:rFonts w:ascii="Book Antiqua" w:hAnsi="Book Antiqua"/>
          <w:color w:val="000000" w:themeColor="text1"/>
          <w:sz w:val="24"/>
          <w:szCs w:val="24"/>
          <w:lang w:val="en"/>
        </w:rPr>
        <w:t xml:space="preserve"> plus insulin </w:t>
      </w:r>
      <w:proofErr w:type="spellStart"/>
      <w:r w:rsidRPr="00574174">
        <w:rPr>
          <w:rFonts w:ascii="Book Antiqua" w:hAnsi="Book Antiqua"/>
          <w:color w:val="000000" w:themeColor="text1"/>
          <w:sz w:val="24"/>
          <w:szCs w:val="24"/>
          <w:lang w:val="en"/>
        </w:rPr>
        <w:t>detemir</w:t>
      </w:r>
      <w:proofErr w:type="spellEnd"/>
      <w:r w:rsidRPr="00574174">
        <w:rPr>
          <w:rFonts w:ascii="Book Antiqua" w:hAnsi="Book Antiqua"/>
          <w:color w:val="000000" w:themeColor="text1"/>
          <w:sz w:val="24"/>
          <w:szCs w:val="24"/>
          <w:lang w:val="en"/>
        </w:rPr>
        <w:t xml:space="preserve"> </w:t>
      </w:r>
      <w:proofErr w:type="gramStart"/>
      <w:r w:rsidRPr="00574174">
        <w:rPr>
          <w:rFonts w:ascii="Book Antiqua" w:hAnsi="Book Antiqua"/>
          <w:color w:val="000000" w:themeColor="text1"/>
          <w:sz w:val="24"/>
          <w:szCs w:val="24"/>
          <w:lang w:val="en"/>
        </w:rPr>
        <w:t>group</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3</w:t>
      </w:r>
      <w:r w:rsidRPr="00574174">
        <w:rPr>
          <w:rFonts w:ascii="Book Antiqua" w:hAnsi="Book Antiqua" w:cs="Calibri"/>
          <w:color w:val="000000" w:themeColor="text1"/>
          <w:sz w:val="24"/>
          <w:szCs w:val="24"/>
          <w:vertAlign w:val="superscript"/>
          <w:lang w:val="en-US"/>
        </w:rPr>
        <w:t>]</w:t>
      </w:r>
      <w:r w:rsidR="00AC3D3B">
        <w:rPr>
          <w:rFonts w:ascii="Book Antiqua" w:hAnsi="Book Antiqua" w:cs="Calibri"/>
          <w:color w:val="000000" w:themeColor="text1"/>
          <w:sz w:val="24"/>
          <w:szCs w:val="24"/>
          <w:lang w:val="en-US"/>
        </w:rPr>
        <w:t>.</w:t>
      </w:r>
    </w:p>
    <w:p w:rsidR="005C4FFF" w:rsidRPr="00553A6E" w:rsidRDefault="005C4FFF" w:rsidP="00574174">
      <w:pPr>
        <w:pStyle w:val="a4"/>
        <w:spacing w:after="0" w:line="360" w:lineRule="auto"/>
        <w:ind w:left="0"/>
        <w:jc w:val="both"/>
        <w:rPr>
          <w:rFonts w:ascii="Book Antiqua" w:hAnsi="Book Antiqua" w:cs="Calibri"/>
          <w:b/>
          <w:color w:val="000000" w:themeColor="text1"/>
          <w:sz w:val="24"/>
          <w:szCs w:val="24"/>
          <w:lang w:val="en-US"/>
        </w:rPr>
      </w:pPr>
    </w:p>
    <w:p w:rsidR="002F244C" w:rsidRPr="00553A6E" w:rsidRDefault="002F244C" w:rsidP="00574174">
      <w:pPr>
        <w:pStyle w:val="a4"/>
        <w:spacing w:after="0" w:line="360" w:lineRule="auto"/>
        <w:ind w:left="0"/>
        <w:jc w:val="both"/>
        <w:rPr>
          <w:rFonts w:ascii="Book Antiqua" w:hAnsi="Book Antiqua" w:cs="Calibri"/>
          <w:b/>
          <w:i/>
          <w:color w:val="000000" w:themeColor="text1"/>
          <w:sz w:val="24"/>
          <w:szCs w:val="24"/>
          <w:lang w:val="en-US"/>
        </w:rPr>
      </w:pPr>
      <w:r w:rsidRPr="00553A6E">
        <w:rPr>
          <w:rFonts w:ascii="Book Antiqua" w:hAnsi="Book Antiqua" w:cs="Calibri"/>
          <w:b/>
          <w:i/>
          <w:color w:val="000000" w:themeColor="text1"/>
          <w:sz w:val="24"/>
          <w:szCs w:val="24"/>
          <w:lang w:val="en-US"/>
        </w:rPr>
        <w:t xml:space="preserve">Uncontrolled studies combining </w:t>
      </w:r>
      <w:proofErr w:type="spellStart"/>
      <w:r w:rsidRPr="00553A6E">
        <w:rPr>
          <w:rFonts w:ascii="Book Antiqua" w:hAnsi="Book Antiqua" w:cs="Calibri"/>
          <w:b/>
          <w:i/>
          <w:color w:val="000000" w:themeColor="text1"/>
          <w:sz w:val="24"/>
          <w:szCs w:val="24"/>
          <w:lang w:val="en-US"/>
        </w:rPr>
        <w:t>incretin</w:t>
      </w:r>
      <w:proofErr w:type="spellEnd"/>
      <w:r w:rsidRPr="00553A6E">
        <w:rPr>
          <w:rFonts w:ascii="Book Antiqua" w:hAnsi="Book Antiqua" w:cs="Calibri"/>
          <w:b/>
          <w:i/>
          <w:color w:val="000000" w:themeColor="text1"/>
          <w:sz w:val="24"/>
          <w:szCs w:val="24"/>
          <w:lang w:val="en-US"/>
        </w:rPr>
        <w:t xml:space="preserve"> therapy with insulin</w:t>
      </w:r>
    </w:p>
    <w:p w:rsidR="005E4993" w:rsidRPr="00574174" w:rsidRDefault="005E4993" w:rsidP="00574174">
      <w:pPr>
        <w:pStyle w:val="a4"/>
        <w:spacing w:after="0" w:line="360" w:lineRule="auto"/>
        <w:ind w:left="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lastRenderedPageBreak/>
        <w:t xml:space="preserve">There are also a few </w:t>
      </w:r>
      <w:proofErr w:type="spellStart"/>
      <w:r w:rsidR="002F244C" w:rsidRPr="00574174">
        <w:rPr>
          <w:rFonts w:ascii="Book Antiqua" w:hAnsi="Book Antiqua" w:cs="Calibri"/>
          <w:color w:val="000000" w:themeColor="text1"/>
          <w:sz w:val="24"/>
          <w:szCs w:val="24"/>
          <w:lang w:val="en-US"/>
        </w:rPr>
        <w:t>unccontrolled</w:t>
      </w:r>
      <w:proofErr w:type="spellEnd"/>
      <w:r w:rsidR="002F244C"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 xml:space="preserve">studies of combining insulin </w:t>
      </w:r>
      <w:r w:rsidR="000D5B4E" w:rsidRPr="00574174">
        <w:rPr>
          <w:rFonts w:ascii="Book Antiqua" w:hAnsi="Book Antiqua" w:cs="Calibri"/>
          <w:color w:val="000000" w:themeColor="text1"/>
          <w:sz w:val="24"/>
          <w:szCs w:val="24"/>
          <w:lang w:val="en-US"/>
        </w:rPr>
        <w:t xml:space="preserve">therapy </w:t>
      </w:r>
      <w:r w:rsidRPr="00574174">
        <w:rPr>
          <w:rFonts w:ascii="Book Antiqua" w:hAnsi="Book Antiqua" w:cs="Calibri"/>
          <w:color w:val="000000" w:themeColor="text1"/>
          <w:sz w:val="24"/>
          <w:szCs w:val="24"/>
          <w:lang w:val="en-US"/>
        </w:rPr>
        <w:t xml:space="preserve">and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w:t>
      </w:r>
      <w:proofErr w:type="gramStart"/>
      <w:r w:rsidRPr="00574174">
        <w:rPr>
          <w:rFonts w:ascii="Book Antiqua" w:hAnsi="Book Antiqua" w:cs="Calibri"/>
          <w:color w:val="000000" w:themeColor="text1"/>
          <w:sz w:val="24"/>
          <w:szCs w:val="24"/>
          <w:lang w:val="en-US"/>
        </w:rPr>
        <w:t>therapy</w:t>
      </w:r>
      <w:proofErr w:type="gramEnd"/>
      <w:r w:rsidRPr="00574174">
        <w:rPr>
          <w:rFonts w:ascii="Book Antiqua" w:hAnsi="Book Antiqua" w:cs="Calibri"/>
          <w:color w:val="000000" w:themeColor="text1"/>
          <w:sz w:val="24"/>
          <w:szCs w:val="24"/>
          <w:lang w:val="en-US"/>
        </w:rPr>
        <w:t xml:space="preserve"> in patients with type 2 diabetes</w:t>
      </w:r>
      <w:r w:rsidR="006448C0" w:rsidRPr="00574174">
        <w:rPr>
          <w:rFonts w:ascii="Book Antiqua" w:hAnsi="Book Antiqua" w:cs="Calibri"/>
          <w:color w:val="000000" w:themeColor="text1"/>
          <w:sz w:val="24"/>
          <w:szCs w:val="24"/>
          <w:lang w:val="en-US"/>
        </w:rPr>
        <w:t xml:space="preserve"> which arrives at similar conclusions than the previously summarized controlled trials</w:t>
      </w:r>
      <w:r w:rsidRPr="00574174">
        <w:rPr>
          <w:rFonts w:ascii="Book Antiqua" w:hAnsi="Book Antiqua" w:cs="Calibri"/>
          <w:color w:val="000000" w:themeColor="text1"/>
          <w:sz w:val="24"/>
          <w:szCs w:val="24"/>
          <w:lang w:val="en-US"/>
        </w:rPr>
        <w:t xml:space="preserve">. One retrospective report showed that addition of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to 188 insulin-treated patients resulted in a reduction in HbA1c by 0.66% (baseline 8.1%) after 6 </w:t>
      </w:r>
      <w:proofErr w:type="spellStart"/>
      <w:r w:rsidRPr="00574174">
        <w:rPr>
          <w:rFonts w:ascii="Book Antiqua" w:hAnsi="Book Antiqua" w:cs="Calibri"/>
          <w:color w:val="000000" w:themeColor="text1"/>
          <w:sz w:val="24"/>
          <w:szCs w:val="24"/>
          <w:lang w:val="en-US"/>
        </w:rPr>
        <w:t>mo</w:t>
      </w:r>
      <w:proofErr w:type="spellEnd"/>
      <w:r w:rsidRPr="00574174">
        <w:rPr>
          <w:rFonts w:ascii="Book Antiqua" w:hAnsi="Book Antiqua" w:cs="Calibri"/>
          <w:color w:val="000000" w:themeColor="text1"/>
          <w:sz w:val="24"/>
          <w:szCs w:val="24"/>
          <w:lang w:val="en-US"/>
        </w:rPr>
        <w:t xml:space="preserve"> with persistent effect throughout two years; mean insulin dose could be reduced by 15% and only 4% of pa</w:t>
      </w:r>
      <w:r w:rsidR="00553A6E">
        <w:rPr>
          <w:rFonts w:ascii="Book Antiqua" w:hAnsi="Book Antiqua" w:cs="Calibri"/>
          <w:color w:val="000000" w:themeColor="text1"/>
          <w:sz w:val="24"/>
          <w:szCs w:val="24"/>
          <w:lang w:val="en-US"/>
        </w:rPr>
        <w:t>tients experienced hypoglycemia</w:t>
      </w:r>
      <w:r w:rsidRPr="00574174">
        <w:rPr>
          <w:rFonts w:ascii="Book Antiqua" w:hAnsi="Book Antiqua" w:cs="Calibri"/>
          <w:color w:val="000000" w:themeColor="text1"/>
          <w:sz w:val="24"/>
          <w:szCs w:val="24"/>
          <w:vertAlign w:val="superscript"/>
          <w:lang w:val="en-US"/>
        </w:rPr>
        <w:t>[</w:t>
      </w:r>
      <w:r w:rsidR="00C76A32"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4</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 xml:space="preserve">. Furthermore, a study in obese patients with type 2 diabetes added </w:t>
      </w: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 (</w:t>
      </w:r>
      <w:r w:rsidRPr="00553A6E">
        <w:rPr>
          <w:rFonts w:ascii="Book Antiqua" w:hAnsi="Book Antiqua" w:cs="Calibri"/>
          <w:i/>
          <w:color w:val="000000" w:themeColor="text1"/>
          <w:sz w:val="24"/>
          <w:szCs w:val="24"/>
          <w:lang w:val="en-US"/>
        </w:rPr>
        <w:t>n</w:t>
      </w:r>
      <w:r w:rsidR="00553A6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53A6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21) or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w:t>
      </w:r>
      <w:r w:rsidRPr="00553A6E">
        <w:rPr>
          <w:rFonts w:ascii="Book Antiqua" w:hAnsi="Book Antiqua" w:cs="Calibri"/>
          <w:i/>
          <w:color w:val="000000" w:themeColor="text1"/>
          <w:sz w:val="24"/>
          <w:szCs w:val="24"/>
          <w:lang w:val="en-US"/>
        </w:rPr>
        <w:t>n</w:t>
      </w:r>
      <w:r w:rsidR="00553A6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553A6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40) to on-going insulin therapy and showed a reduction in HbA1c in these patients by 1.0% (baseline 8.9%) after 7 mo. At the same time, the daily insulin dose was reduced from 91</w:t>
      </w:r>
      <w:r w:rsidR="00553A6E">
        <w:rPr>
          <w:rFonts w:ascii="Book Antiqua" w:eastAsiaTheme="minorEastAsia" w:hAnsi="Book Antiqua" w:cs="Calibri" w:hint="eastAsia"/>
          <w:color w:val="000000" w:themeColor="text1"/>
          <w:sz w:val="24"/>
          <w:szCs w:val="24"/>
          <w:lang w:val="en-US" w:eastAsia="zh-CN"/>
        </w:rPr>
        <w:t xml:space="preserve"> </w:t>
      </w:r>
      <w:r w:rsidR="000D5B4E" w:rsidRPr="00574174">
        <w:rPr>
          <w:rFonts w:ascii="Book Antiqua" w:hAnsi="Book Antiqua" w:cs="Calibri"/>
          <w:color w:val="000000" w:themeColor="text1"/>
          <w:sz w:val="24"/>
          <w:szCs w:val="24"/>
          <w:lang w:val="en-US"/>
        </w:rPr>
        <w:t>U</w:t>
      </w:r>
      <w:r w:rsidRPr="00574174">
        <w:rPr>
          <w:rFonts w:ascii="Book Antiqua" w:hAnsi="Book Antiqua" w:cs="Calibri"/>
          <w:color w:val="000000" w:themeColor="text1"/>
          <w:sz w:val="24"/>
          <w:szCs w:val="24"/>
          <w:lang w:val="en-US"/>
        </w:rPr>
        <w:t xml:space="preserve"> to 52</w:t>
      </w:r>
      <w:r w:rsidR="00553A6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U, and only few hypo</w:t>
      </w:r>
      <w:r w:rsidR="00553A6E">
        <w:rPr>
          <w:rFonts w:ascii="Book Antiqua" w:hAnsi="Book Antiqua" w:cs="Calibri"/>
          <w:color w:val="000000" w:themeColor="text1"/>
          <w:sz w:val="24"/>
          <w:szCs w:val="24"/>
          <w:lang w:val="en-US"/>
        </w:rPr>
        <w:t xml:space="preserve">glycemia episodes were </w:t>
      </w:r>
      <w:proofErr w:type="gramStart"/>
      <w:r w:rsidR="00553A6E">
        <w:rPr>
          <w:rFonts w:ascii="Book Antiqua" w:hAnsi="Book Antiqua" w:cs="Calibri"/>
          <w:color w:val="000000" w:themeColor="text1"/>
          <w:sz w:val="24"/>
          <w:szCs w:val="24"/>
          <w:lang w:val="en-US"/>
        </w:rPr>
        <w:t>reported</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5</w:t>
      </w:r>
      <w:r w:rsidRPr="00574174">
        <w:rPr>
          <w:rFonts w:ascii="Book Antiqua" w:hAnsi="Book Antiqua" w:cs="Calibri"/>
          <w:color w:val="000000" w:themeColor="text1"/>
          <w:sz w:val="24"/>
          <w:szCs w:val="24"/>
          <w:vertAlign w:val="superscript"/>
          <w:lang w:val="en-US"/>
        </w:rPr>
        <w:t>]</w:t>
      </w:r>
      <w:r w:rsidR="00553A6E">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Moreover, a study in severely insulin resistant obese subjects treated with insulin U-500 (mean daily dose 192</w:t>
      </w:r>
      <w:r w:rsidR="00553A6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 xml:space="preserve">U) received </w:t>
      </w:r>
      <w:proofErr w:type="spellStart"/>
      <w:r w:rsidRPr="00574174">
        <w:rPr>
          <w:rFonts w:ascii="Book Antiqua" w:hAnsi="Book Antiqua" w:cs="Calibri"/>
          <w:color w:val="000000" w:themeColor="text1"/>
          <w:sz w:val="24"/>
          <w:szCs w:val="24"/>
          <w:lang w:val="en-US"/>
        </w:rPr>
        <w:t>liraglutide</w:t>
      </w:r>
      <w:proofErr w:type="spellEnd"/>
      <w:r w:rsidRPr="00574174">
        <w:rPr>
          <w:rFonts w:ascii="Book Antiqua" w:hAnsi="Book Antiqua" w:cs="Calibri"/>
          <w:color w:val="000000" w:themeColor="text1"/>
          <w:sz w:val="24"/>
          <w:szCs w:val="24"/>
          <w:lang w:val="en-US"/>
        </w:rPr>
        <w:t xml:space="preserve"> for twelve weeks which reduced HbA1c by 1.4% (mean baseline HbA1c 8.5%) and at the same time the insulin dose was reduced by 28%. There were no reports of hypoglycemia and body weight was reduced by 5</w:t>
      </w:r>
      <w:r w:rsidR="00B43688"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t>kg (baseline body weight 136</w:t>
      </w:r>
      <w:r w:rsidR="00B43688" w:rsidRPr="00574174">
        <w:rPr>
          <w:rFonts w:ascii="Book Antiqua" w:hAnsi="Book Antiqua" w:cs="Calibri"/>
          <w:color w:val="000000" w:themeColor="text1"/>
          <w:sz w:val="24"/>
          <w:szCs w:val="24"/>
          <w:lang w:val="en-US"/>
        </w:rPr>
        <w:t xml:space="preserve"> </w:t>
      </w:r>
      <w:r w:rsidR="00553A6E">
        <w:rPr>
          <w:rFonts w:ascii="Book Antiqua" w:hAnsi="Book Antiqua" w:cs="Calibri"/>
          <w:color w:val="000000" w:themeColor="text1"/>
          <w:sz w:val="24"/>
          <w:szCs w:val="24"/>
          <w:lang w:val="en-US"/>
        </w:rPr>
        <w:t>kg</w:t>
      </w:r>
      <w:proofErr w:type="gramStart"/>
      <w:r w:rsidR="00553A6E">
        <w:rPr>
          <w:rFonts w:ascii="Book Antiqua" w:hAnsi="Book Antiqua" w:cs="Calibri"/>
          <w:color w:val="000000" w:themeColor="text1"/>
          <w:sz w:val="24"/>
          <w:szCs w:val="24"/>
          <w:lang w:val="en-US"/>
        </w:rPr>
        <w:t>)</w:t>
      </w:r>
      <w:r w:rsidRPr="00574174">
        <w:rPr>
          <w:rFonts w:ascii="Book Antiqua" w:hAnsi="Book Antiqua" w:cs="Calibri"/>
          <w:color w:val="000000" w:themeColor="text1"/>
          <w:sz w:val="24"/>
          <w:szCs w:val="24"/>
          <w:vertAlign w:val="superscript"/>
          <w:lang w:val="en-US"/>
        </w:rPr>
        <w:t>[</w:t>
      </w:r>
      <w:proofErr w:type="gramEnd"/>
      <w:r w:rsidR="00C76A32" w:rsidRPr="00574174">
        <w:rPr>
          <w:rFonts w:ascii="Book Antiqua" w:hAnsi="Book Antiqua" w:cs="Calibri"/>
          <w:color w:val="000000" w:themeColor="text1"/>
          <w:sz w:val="24"/>
          <w:szCs w:val="24"/>
          <w:vertAlign w:val="superscript"/>
          <w:lang w:val="en-US"/>
        </w:rPr>
        <w:t>7</w:t>
      </w:r>
      <w:r w:rsidR="009521ED">
        <w:rPr>
          <w:rFonts w:ascii="Book Antiqua" w:eastAsiaTheme="minorEastAsia" w:hAnsi="Book Antiqua" w:cs="Calibri" w:hint="eastAsia"/>
          <w:color w:val="000000" w:themeColor="text1"/>
          <w:sz w:val="24"/>
          <w:szCs w:val="24"/>
          <w:vertAlign w:val="superscript"/>
          <w:lang w:val="en-US" w:eastAsia="zh-CN"/>
        </w:rPr>
        <w:t>6</w:t>
      </w:r>
      <w:r w:rsidRPr="00574174">
        <w:rPr>
          <w:rFonts w:ascii="Book Antiqua" w:hAnsi="Book Antiqua" w:cs="Calibri"/>
          <w:color w:val="000000" w:themeColor="text1"/>
          <w:sz w:val="24"/>
          <w:szCs w:val="24"/>
          <w:vertAlign w:val="superscript"/>
          <w:lang w:val="en-US"/>
        </w:rPr>
        <w:t>]</w:t>
      </w:r>
      <w:r w:rsidRPr="00574174">
        <w:rPr>
          <w:rFonts w:ascii="Book Antiqua" w:hAnsi="Book Antiqua" w:cs="Calibri"/>
          <w:color w:val="000000" w:themeColor="text1"/>
          <w:sz w:val="24"/>
          <w:szCs w:val="24"/>
          <w:lang w:val="en-US"/>
        </w:rPr>
        <w:t>.</w:t>
      </w:r>
    </w:p>
    <w:p w:rsidR="005E4993" w:rsidRPr="00574174" w:rsidRDefault="005E4993" w:rsidP="00574174">
      <w:pPr>
        <w:pStyle w:val="a4"/>
        <w:spacing w:after="0" w:line="360" w:lineRule="auto"/>
        <w:ind w:left="0"/>
        <w:jc w:val="both"/>
        <w:rPr>
          <w:rFonts w:ascii="Book Antiqua" w:hAnsi="Book Antiqua" w:cs="Calibri"/>
          <w:b/>
          <w:color w:val="000000" w:themeColor="text1"/>
          <w:sz w:val="24"/>
          <w:szCs w:val="24"/>
          <w:lang w:val="en-US"/>
        </w:rPr>
      </w:pPr>
    </w:p>
    <w:p w:rsidR="005E4993" w:rsidRPr="00574174" w:rsidRDefault="00F64E9D" w:rsidP="00574174">
      <w:pPr>
        <w:pStyle w:val="a4"/>
        <w:spacing w:after="0" w:line="360" w:lineRule="auto"/>
        <w:ind w:left="0"/>
        <w:jc w:val="both"/>
        <w:rPr>
          <w:rFonts w:ascii="Book Antiqua" w:hAnsi="Book Antiqua" w:cs="Calibri"/>
          <w:color w:val="000000" w:themeColor="text1"/>
          <w:sz w:val="24"/>
          <w:szCs w:val="24"/>
          <w:lang w:val="en-US"/>
        </w:rPr>
      </w:pPr>
      <w:r w:rsidRPr="00574174">
        <w:rPr>
          <w:rFonts w:ascii="Book Antiqua" w:hAnsi="Book Antiqua" w:cs="Calibri"/>
          <w:b/>
          <w:color w:val="000000" w:themeColor="text1"/>
          <w:sz w:val="24"/>
          <w:szCs w:val="24"/>
          <w:lang w:val="en-US"/>
        </w:rPr>
        <w:t>SAFETY OF THE COMBINATION OF INSULIN AND INCRETIN THERAPY</w:t>
      </w:r>
    </w:p>
    <w:p w:rsidR="00A4223A" w:rsidRPr="0043623D" w:rsidRDefault="005E4993" w:rsidP="00574174">
      <w:pPr>
        <w:autoSpaceDE w:val="0"/>
        <w:autoSpaceDN w:val="0"/>
        <w:adjustRightInd w:val="0"/>
        <w:spacing w:after="0" w:line="360" w:lineRule="auto"/>
        <w:contextualSpacing/>
        <w:jc w:val="both"/>
        <w:rPr>
          <w:rFonts w:ascii="Book Antiqua" w:eastAsiaTheme="minorEastAsia" w:hAnsi="Book Antiqua"/>
          <w:color w:val="272425"/>
          <w:sz w:val="24"/>
          <w:szCs w:val="24"/>
          <w:lang w:val="en-US" w:eastAsia="zh-CN"/>
        </w:rPr>
      </w:pPr>
      <w:proofErr w:type="spellStart"/>
      <w:r w:rsidRPr="0043623D">
        <w:rPr>
          <w:rFonts w:ascii="Book Antiqua" w:hAnsi="Book Antiqua" w:cs="Calibri"/>
          <w:color w:val="000000" w:themeColor="text1"/>
          <w:sz w:val="24"/>
          <w:szCs w:val="24"/>
          <w:lang w:val="en-US"/>
        </w:rPr>
        <w:t>Incretin</w:t>
      </w:r>
      <w:proofErr w:type="spellEnd"/>
      <w:r w:rsidRPr="0043623D">
        <w:rPr>
          <w:rFonts w:ascii="Book Antiqua" w:hAnsi="Book Antiqua" w:cs="Calibri"/>
          <w:color w:val="000000" w:themeColor="text1"/>
          <w:sz w:val="24"/>
          <w:szCs w:val="24"/>
          <w:lang w:val="en-US"/>
        </w:rPr>
        <w:t xml:space="preserve"> therapy has been shown to be safe with high tolerability, and the only consistent adverse event is nausea and vomiting during the initial treatment period with GLP-1 receptor </w:t>
      </w:r>
      <w:proofErr w:type="gramStart"/>
      <w:r w:rsidRPr="0043623D">
        <w:rPr>
          <w:rFonts w:ascii="Book Antiqua" w:hAnsi="Book Antiqua" w:cs="Calibri"/>
          <w:color w:val="000000" w:themeColor="text1"/>
          <w:sz w:val="24"/>
          <w:szCs w:val="24"/>
          <w:lang w:val="en-US"/>
        </w:rPr>
        <w:t>agonists</w:t>
      </w:r>
      <w:r w:rsidRPr="0043623D">
        <w:rPr>
          <w:rFonts w:ascii="Book Antiqua" w:eastAsia="Times New Roman" w:hAnsi="Book Antiqua" w:cs="Calibri"/>
          <w:color w:val="000000" w:themeColor="text1"/>
          <w:sz w:val="24"/>
          <w:szCs w:val="24"/>
          <w:vertAlign w:val="superscript"/>
          <w:lang w:val="en-US" w:eastAsia="sv-SE"/>
        </w:rPr>
        <w:t>[</w:t>
      </w:r>
      <w:proofErr w:type="gramEnd"/>
      <w:r w:rsidR="00C76A32" w:rsidRPr="0043623D">
        <w:rPr>
          <w:rFonts w:ascii="Book Antiqua" w:eastAsia="Times New Roman" w:hAnsi="Book Antiqua" w:cs="Calibri"/>
          <w:color w:val="000000" w:themeColor="text1"/>
          <w:sz w:val="24"/>
          <w:szCs w:val="24"/>
          <w:vertAlign w:val="superscript"/>
          <w:lang w:val="en-US" w:eastAsia="sv-SE"/>
        </w:rPr>
        <w:t>17-20,7</w:t>
      </w:r>
      <w:r w:rsidR="00CD6BC3">
        <w:rPr>
          <w:rFonts w:ascii="Book Antiqua" w:eastAsiaTheme="minorEastAsia" w:hAnsi="Book Antiqua" w:cs="Calibri" w:hint="eastAsia"/>
          <w:color w:val="000000" w:themeColor="text1"/>
          <w:sz w:val="24"/>
          <w:szCs w:val="24"/>
          <w:vertAlign w:val="superscript"/>
          <w:lang w:val="en-US" w:eastAsia="zh-CN"/>
        </w:rPr>
        <w:t>7</w:t>
      </w:r>
      <w:r w:rsidRPr="0043623D">
        <w:rPr>
          <w:rFonts w:ascii="Book Antiqua" w:eastAsia="Times New Roman" w:hAnsi="Book Antiqua" w:cs="Calibri"/>
          <w:color w:val="000000" w:themeColor="text1"/>
          <w:sz w:val="24"/>
          <w:szCs w:val="24"/>
          <w:vertAlign w:val="superscript"/>
          <w:lang w:val="en-US" w:eastAsia="sv-SE"/>
        </w:rPr>
        <w:t>]</w:t>
      </w:r>
      <w:r w:rsidRPr="0043623D">
        <w:rPr>
          <w:rFonts w:ascii="Book Antiqua" w:hAnsi="Book Antiqua" w:cs="Calibri"/>
          <w:color w:val="000000" w:themeColor="text1"/>
          <w:sz w:val="24"/>
          <w:szCs w:val="24"/>
          <w:lang w:val="en-US"/>
        </w:rPr>
        <w:t xml:space="preserve">. </w:t>
      </w:r>
      <w:r w:rsidR="00BA4B95" w:rsidRPr="0043623D">
        <w:rPr>
          <w:rFonts w:ascii="Book Antiqua" w:hAnsi="Book Antiqua"/>
          <w:color w:val="000000" w:themeColor="text1"/>
          <w:sz w:val="24"/>
          <w:szCs w:val="24"/>
          <w:lang w:val="en-US"/>
        </w:rPr>
        <w:t>Local injection site reactions (nodules and/or erythema) sometimes occur in association with treatment with GLP-1 receptor agonists, although such reactions are rare and commonly transient. Antibodies may be formed against GLP-1 receptor agonists; more commonly with exendin-4-based agonists (</w:t>
      </w:r>
      <w:proofErr w:type="spellStart"/>
      <w:r w:rsidR="00BA4B95" w:rsidRPr="0043623D">
        <w:rPr>
          <w:rFonts w:ascii="Book Antiqua" w:hAnsi="Book Antiqua"/>
          <w:color w:val="000000" w:themeColor="text1"/>
          <w:sz w:val="24"/>
          <w:szCs w:val="24"/>
          <w:lang w:val="en-US"/>
        </w:rPr>
        <w:t>exenatide</w:t>
      </w:r>
      <w:proofErr w:type="spellEnd"/>
      <w:r w:rsidR="00BA4B95" w:rsidRPr="0043623D">
        <w:rPr>
          <w:rFonts w:ascii="Book Antiqua" w:hAnsi="Book Antiqua"/>
          <w:color w:val="000000" w:themeColor="text1"/>
          <w:sz w:val="24"/>
          <w:szCs w:val="24"/>
          <w:lang w:val="en-US"/>
        </w:rPr>
        <w:t xml:space="preserve">, </w:t>
      </w:r>
      <w:proofErr w:type="spellStart"/>
      <w:r w:rsidR="00BA4B95" w:rsidRPr="0043623D">
        <w:rPr>
          <w:rFonts w:ascii="Book Antiqua" w:hAnsi="Book Antiqua"/>
          <w:color w:val="000000" w:themeColor="text1"/>
          <w:sz w:val="24"/>
          <w:szCs w:val="24"/>
          <w:lang w:val="en-US"/>
        </w:rPr>
        <w:t>lixisenatide</w:t>
      </w:r>
      <w:proofErr w:type="spellEnd"/>
      <w:r w:rsidR="00BA4B95" w:rsidRPr="0043623D">
        <w:rPr>
          <w:rFonts w:ascii="Book Antiqua" w:hAnsi="Book Antiqua"/>
          <w:color w:val="000000" w:themeColor="text1"/>
          <w:sz w:val="24"/>
          <w:szCs w:val="24"/>
          <w:lang w:val="en-US"/>
        </w:rPr>
        <w:t>) than after GLP-1-based agonists. In contrast, adverse event</w:t>
      </w:r>
      <w:r w:rsidR="00C76A32" w:rsidRPr="0043623D">
        <w:rPr>
          <w:rFonts w:ascii="Book Antiqua" w:hAnsi="Book Antiqua"/>
          <w:color w:val="000000" w:themeColor="text1"/>
          <w:sz w:val="24"/>
          <w:szCs w:val="24"/>
          <w:lang w:val="en-US"/>
        </w:rPr>
        <w:t>s are</w:t>
      </w:r>
      <w:r w:rsidR="00BA4B95" w:rsidRPr="0043623D">
        <w:rPr>
          <w:rFonts w:ascii="Book Antiqua" w:hAnsi="Book Antiqua"/>
          <w:color w:val="000000" w:themeColor="text1"/>
          <w:sz w:val="24"/>
          <w:szCs w:val="24"/>
          <w:lang w:val="en-US"/>
        </w:rPr>
        <w:t xml:space="preserve"> rare during treatment with DPP-4 inhibitors</w:t>
      </w:r>
      <w:r w:rsidR="00C76A32" w:rsidRPr="0043623D">
        <w:rPr>
          <w:rFonts w:ascii="Book Antiqua" w:hAnsi="Book Antiqua"/>
          <w:color w:val="000000" w:themeColor="text1"/>
          <w:sz w:val="24"/>
          <w:szCs w:val="24"/>
          <w:lang w:val="en-US"/>
        </w:rPr>
        <w:t xml:space="preserve">, as evident from pool analysis of clinical </w:t>
      </w:r>
      <w:proofErr w:type="gramStart"/>
      <w:r w:rsidR="00C76A32" w:rsidRPr="0043623D">
        <w:rPr>
          <w:rFonts w:ascii="Book Antiqua" w:hAnsi="Book Antiqua"/>
          <w:color w:val="000000" w:themeColor="text1"/>
          <w:sz w:val="24"/>
          <w:szCs w:val="24"/>
          <w:lang w:val="en-US"/>
        </w:rPr>
        <w:t>trials</w:t>
      </w:r>
      <w:r w:rsidR="00C76A32" w:rsidRPr="0043623D">
        <w:rPr>
          <w:rFonts w:ascii="Book Antiqua" w:hAnsi="Book Antiqua"/>
          <w:color w:val="000000" w:themeColor="text1"/>
          <w:sz w:val="24"/>
          <w:szCs w:val="24"/>
          <w:vertAlign w:val="superscript"/>
          <w:lang w:val="en-US"/>
        </w:rPr>
        <w:t>[</w:t>
      </w:r>
      <w:proofErr w:type="gramEnd"/>
      <w:r w:rsidR="00C76A32" w:rsidRPr="0043623D">
        <w:rPr>
          <w:rFonts w:ascii="Book Antiqua" w:hAnsi="Book Antiqua"/>
          <w:color w:val="000000" w:themeColor="text1"/>
          <w:sz w:val="24"/>
          <w:szCs w:val="24"/>
          <w:vertAlign w:val="superscript"/>
          <w:lang w:val="en-US"/>
        </w:rPr>
        <w:t>7</w:t>
      </w:r>
      <w:r w:rsidR="00CD6BC3">
        <w:rPr>
          <w:rFonts w:ascii="Book Antiqua" w:eastAsiaTheme="minorEastAsia" w:hAnsi="Book Antiqua" w:hint="eastAsia"/>
          <w:color w:val="000000" w:themeColor="text1"/>
          <w:sz w:val="24"/>
          <w:szCs w:val="24"/>
          <w:vertAlign w:val="superscript"/>
          <w:lang w:val="en-US" w:eastAsia="zh-CN"/>
        </w:rPr>
        <w:t>8</w:t>
      </w:r>
      <w:r w:rsidR="00A4223A" w:rsidRPr="0043623D">
        <w:rPr>
          <w:rFonts w:ascii="Book Antiqua" w:hAnsi="Book Antiqua"/>
          <w:color w:val="000000" w:themeColor="text1"/>
          <w:sz w:val="24"/>
          <w:szCs w:val="24"/>
          <w:vertAlign w:val="superscript"/>
          <w:lang w:val="en-US"/>
        </w:rPr>
        <w:t>,</w:t>
      </w:r>
      <w:r w:rsidR="00CD6BC3">
        <w:rPr>
          <w:rFonts w:ascii="Book Antiqua" w:eastAsiaTheme="minorEastAsia" w:hAnsi="Book Antiqua" w:hint="eastAsia"/>
          <w:color w:val="000000" w:themeColor="text1"/>
          <w:sz w:val="24"/>
          <w:szCs w:val="24"/>
          <w:vertAlign w:val="superscript"/>
          <w:lang w:val="en-US" w:eastAsia="zh-CN"/>
        </w:rPr>
        <w:t>79</w:t>
      </w:r>
      <w:r w:rsidR="00C76A32" w:rsidRPr="0043623D">
        <w:rPr>
          <w:rFonts w:ascii="Book Antiqua" w:hAnsi="Book Antiqua"/>
          <w:color w:val="000000" w:themeColor="text1"/>
          <w:sz w:val="24"/>
          <w:szCs w:val="24"/>
          <w:vertAlign w:val="superscript"/>
          <w:lang w:val="en-US"/>
        </w:rPr>
        <w:t>]</w:t>
      </w:r>
      <w:r w:rsidR="00BA4B95" w:rsidRPr="0043623D">
        <w:rPr>
          <w:rFonts w:ascii="Book Antiqua" w:hAnsi="Book Antiqua"/>
          <w:color w:val="000000" w:themeColor="text1"/>
          <w:sz w:val="24"/>
          <w:szCs w:val="24"/>
          <w:lang w:val="en-US"/>
        </w:rPr>
        <w:t xml:space="preserve">. Recently, there has been a discussion whether there is an increased risk of acute pancreatitis in </w:t>
      </w:r>
      <w:proofErr w:type="spellStart"/>
      <w:r w:rsidR="00BA4B95" w:rsidRPr="0043623D">
        <w:rPr>
          <w:rFonts w:ascii="Book Antiqua" w:hAnsi="Book Antiqua"/>
          <w:color w:val="000000" w:themeColor="text1"/>
          <w:sz w:val="24"/>
          <w:szCs w:val="24"/>
          <w:lang w:val="en-US"/>
        </w:rPr>
        <w:t>incretin</w:t>
      </w:r>
      <w:proofErr w:type="spellEnd"/>
      <w:r w:rsidR="00BA4B95" w:rsidRPr="0043623D">
        <w:rPr>
          <w:rFonts w:ascii="Book Antiqua" w:hAnsi="Book Antiqua"/>
          <w:color w:val="000000" w:themeColor="text1"/>
          <w:sz w:val="24"/>
          <w:szCs w:val="24"/>
          <w:lang w:val="en-US"/>
        </w:rPr>
        <w:t xml:space="preserve"> therapy. However, pooled </w:t>
      </w:r>
      <w:r w:rsidR="00C76A32" w:rsidRPr="0043623D">
        <w:rPr>
          <w:rFonts w:ascii="Book Antiqua" w:hAnsi="Book Antiqua"/>
          <w:color w:val="000000" w:themeColor="text1"/>
          <w:sz w:val="24"/>
          <w:szCs w:val="24"/>
          <w:lang w:val="en-US"/>
        </w:rPr>
        <w:t xml:space="preserve">or meta-analysis </w:t>
      </w:r>
      <w:r w:rsidR="00BA4B95" w:rsidRPr="0043623D">
        <w:rPr>
          <w:rFonts w:ascii="Book Antiqua" w:hAnsi="Book Antiqua"/>
          <w:color w:val="000000" w:themeColor="text1"/>
          <w:sz w:val="24"/>
          <w:szCs w:val="24"/>
          <w:lang w:val="en-US"/>
        </w:rPr>
        <w:t xml:space="preserve">analyses have not demonstrated any increased risk when compared to placebo or other </w:t>
      </w:r>
      <w:proofErr w:type="gramStart"/>
      <w:r w:rsidR="00BA4B95" w:rsidRPr="0043623D">
        <w:rPr>
          <w:rFonts w:ascii="Book Antiqua" w:hAnsi="Book Antiqua"/>
          <w:color w:val="000000" w:themeColor="text1"/>
          <w:sz w:val="24"/>
          <w:szCs w:val="24"/>
          <w:lang w:val="en-US"/>
        </w:rPr>
        <w:t>comparators</w:t>
      </w:r>
      <w:r w:rsidR="00C76A32" w:rsidRPr="0043623D">
        <w:rPr>
          <w:rFonts w:ascii="Book Antiqua" w:hAnsi="Book Antiqua"/>
          <w:color w:val="000000" w:themeColor="text1"/>
          <w:sz w:val="24"/>
          <w:szCs w:val="24"/>
          <w:vertAlign w:val="superscript"/>
          <w:lang w:val="en-US"/>
        </w:rPr>
        <w:t>[</w:t>
      </w:r>
      <w:proofErr w:type="gramEnd"/>
      <w:r w:rsidR="00C76A32" w:rsidRPr="0043623D">
        <w:rPr>
          <w:rFonts w:ascii="Book Antiqua" w:hAnsi="Book Antiqua"/>
          <w:color w:val="000000" w:themeColor="text1"/>
          <w:sz w:val="24"/>
          <w:szCs w:val="24"/>
          <w:vertAlign w:val="superscript"/>
          <w:lang w:val="en-US"/>
        </w:rPr>
        <w:t>7</w:t>
      </w:r>
      <w:r w:rsidR="0051358C">
        <w:rPr>
          <w:rFonts w:ascii="Book Antiqua" w:eastAsiaTheme="minorEastAsia" w:hAnsi="Book Antiqua" w:hint="eastAsia"/>
          <w:color w:val="000000" w:themeColor="text1"/>
          <w:sz w:val="24"/>
          <w:szCs w:val="24"/>
          <w:vertAlign w:val="superscript"/>
          <w:lang w:val="en-US" w:eastAsia="zh-CN"/>
        </w:rPr>
        <w:t>7</w:t>
      </w:r>
      <w:r w:rsidR="00A4223A" w:rsidRPr="0043623D">
        <w:rPr>
          <w:rFonts w:ascii="Book Antiqua" w:hAnsi="Book Antiqua"/>
          <w:color w:val="000000" w:themeColor="text1"/>
          <w:sz w:val="24"/>
          <w:szCs w:val="24"/>
          <w:vertAlign w:val="superscript"/>
          <w:lang w:val="en-US"/>
        </w:rPr>
        <w:t>-8</w:t>
      </w:r>
      <w:r w:rsidR="0051358C">
        <w:rPr>
          <w:rFonts w:ascii="Book Antiqua" w:eastAsiaTheme="minorEastAsia" w:hAnsi="Book Antiqua" w:hint="eastAsia"/>
          <w:color w:val="000000" w:themeColor="text1"/>
          <w:sz w:val="24"/>
          <w:szCs w:val="24"/>
          <w:vertAlign w:val="superscript"/>
          <w:lang w:val="en-US" w:eastAsia="zh-CN"/>
        </w:rPr>
        <w:t>0</w:t>
      </w:r>
      <w:r w:rsidR="00C76A32" w:rsidRPr="0043623D">
        <w:rPr>
          <w:rFonts w:ascii="Book Antiqua" w:hAnsi="Book Antiqua"/>
          <w:color w:val="000000" w:themeColor="text1"/>
          <w:sz w:val="24"/>
          <w:szCs w:val="24"/>
          <w:vertAlign w:val="superscript"/>
          <w:lang w:val="en-US"/>
        </w:rPr>
        <w:t>]</w:t>
      </w:r>
      <w:r w:rsidR="00C76A32" w:rsidRPr="0043623D">
        <w:rPr>
          <w:rFonts w:ascii="Book Antiqua" w:hAnsi="Book Antiqua"/>
          <w:color w:val="000000" w:themeColor="text1"/>
          <w:sz w:val="24"/>
          <w:szCs w:val="24"/>
          <w:lang w:val="en-US"/>
        </w:rPr>
        <w:t>.</w:t>
      </w:r>
      <w:r w:rsidR="00BA4B95" w:rsidRPr="0043623D">
        <w:rPr>
          <w:rFonts w:ascii="Book Antiqua" w:hAnsi="Book Antiqua"/>
          <w:color w:val="000000" w:themeColor="text1"/>
          <w:sz w:val="24"/>
          <w:szCs w:val="24"/>
          <w:lang w:val="en-US"/>
        </w:rPr>
        <w:t xml:space="preserve"> Nevertheless, it is important to follow patients on </w:t>
      </w:r>
      <w:r w:rsidR="00BA4B95" w:rsidRPr="0043623D">
        <w:rPr>
          <w:rFonts w:ascii="Book Antiqua" w:hAnsi="Book Antiqua"/>
          <w:color w:val="000000" w:themeColor="text1"/>
          <w:sz w:val="24"/>
          <w:szCs w:val="24"/>
          <w:lang w:val="en-US"/>
        </w:rPr>
        <w:lastRenderedPageBreak/>
        <w:t xml:space="preserve">GLP-1 receptor agonists in </w:t>
      </w:r>
      <w:r w:rsidR="002F244C" w:rsidRPr="0043623D">
        <w:rPr>
          <w:rFonts w:ascii="Book Antiqua" w:hAnsi="Book Antiqua"/>
          <w:color w:val="000000" w:themeColor="text1"/>
          <w:sz w:val="24"/>
          <w:szCs w:val="24"/>
          <w:lang w:val="en-US"/>
        </w:rPr>
        <w:t xml:space="preserve">this </w:t>
      </w:r>
      <w:r w:rsidR="00BA4B95" w:rsidRPr="0043623D">
        <w:rPr>
          <w:rFonts w:ascii="Book Antiqua" w:hAnsi="Book Antiqua"/>
          <w:color w:val="000000" w:themeColor="text1"/>
          <w:sz w:val="24"/>
          <w:szCs w:val="24"/>
          <w:lang w:val="en-US"/>
        </w:rPr>
        <w:t xml:space="preserve">regard, and </w:t>
      </w:r>
      <w:r w:rsidR="002F244C" w:rsidRPr="0043623D">
        <w:rPr>
          <w:rFonts w:ascii="Book Antiqua" w:hAnsi="Book Antiqua"/>
          <w:color w:val="000000" w:themeColor="text1"/>
          <w:sz w:val="24"/>
          <w:szCs w:val="24"/>
          <w:lang w:val="en-US"/>
        </w:rPr>
        <w:t xml:space="preserve">in </w:t>
      </w:r>
      <w:r w:rsidR="00BA4B95" w:rsidRPr="0043623D">
        <w:rPr>
          <w:rFonts w:ascii="Book Antiqua" w:hAnsi="Book Antiqua"/>
          <w:color w:val="000000" w:themeColor="text1"/>
          <w:sz w:val="24"/>
          <w:szCs w:val="24"/>
          <w:lang w:val="en-US"/>
        </w:rPr>
        <w:t xml:space="preserve">patient </w:t>
      </w:r>
      <w:r w:rsidR="002F244C" w:rsidRPr="0043623D">
        <w:rPr>
          <w:rFonts w:ascii="Book Antiqua" w:hAnsi="Book Antiqua"/>
          <w:color w:val="000000" w:themeColor="text1"/>
          <w:sz w:val="24"/>
          <w:szCs w:val="24"/>
          <w:lang w:val="en-US"/>
        </w:rPr>
        <w:t>with</w:t>
      </w:r>
      <w:r w:rsidR="00BA4B95" w:rsidRPr="0043623D">
        <w:rPr>
          <w:rFonts w:ascii="Book Antiqua" w:hAnsi="Book Antiqua"/>
          <w:color w:val="000000" w:themeColor="text1"/>
          <w:sz w:val="24"/>
          <w:szCs w:val="24"/>
          <w:lang w:val="en-US"/>
        </w:rPr>
        <w:t xml:space="preserve"> a history of acute pancreatitis</w:t>
      </w:r>
      <w:r w:rsidR="002F244C" w:rsidRPr="0043623D">
        <w:rPr>
          <w:rFonts w:ascii="Book Antiqua" w:hAnsi="Book Antiqua"/>
          <w:color w:val="000000" w:themeColor="text1"/>
          <w:sz w:val="24"/>
          <w:szCs w:val="24"/>
          <w:lang w:val="en-US"/>
        </w:rPr>
        <w:t>,</w:t>
      </w:r>
      <w:r w:rsidR="00BA4B95" w:rsidRPr="0043623D">
        <w:rPr>
          <w:rFonts w:ascii="Book Antiqua" w:hAnsi="Book Antiqua"/>
          <w:color w:val="000000" w:themeColor="text1"/>
          <w:sz w:val="24"/>
          <w:szCs w:val="24"/>
          <w:lang w:val="en-US"/>
        </w:rPr>
        <w:t xml:space="preserve"> </w:t>
      </w:r>
      <w:proofErr w:type="spellStart"/>
      <w:r w:rsidR="00BA4B95" w:rsidRPr="0043623D">
        <w:rPr>
          <w:rFonts w:ascii="Book Antiqua" w:hAnsi="Book Antiqua"/>
          <w:color w:val="000000" w:themeColor="text1"/>
          <w:sz w:val="24"/>
          <w:szCs w:val="24"/>
          <w:lang w:val="en-US"/>
        </w:rPr>
        <w:t>incretin</w:t>
      </w:r>
      <w:proofErr w:type="spellEnd"/>
      <w:r w:rsidR="00BA4B95" w:rsidRPr="0043623D">
        <w:rPr>
          <w:rFonts w:ascii="Book Antiqua" w:hAnsi="Book Antiqua"/>
          <w:color w:val="000000" w:themeColor="text1"/>
          <w:sz w:val="24"/>
          <w:szCs w:val="24"/>
          <w:lang w:val="en-US"/>
        </w:rPr>
        <w:t xml:space="preserve"> therapy should not be given. Rodent data also suggest that GLP-1 receptor agonists may be associated with medullary thyroid </w:t>
      </w:r>
      <w:proofErr w:type="gramStart"/>
      <w:r w:rsidR="00BA4B95" w:rsidRPr="0043623D">
        <w:rPr>
          <w:rFonts w:ascii="Book Antiqua" w:hAnsi="Book Antiqua"/>
          <w:color w:val="000000" w:themeColor="text1"/>
          <w:sz w:val="24"/>
          <w:szCs w:val="24"/>
          <w:lang w:val="en-US"/>
        </w:rPr>
        <w:t>carcinoma</w:t>
      </w:r>
      <w:r w:rsidR="00D8628B" w:rsidRPr="0043623D">
        <w:rPr>
          <w:rFonts w:ascii="Book Antiqua" w:hAnsi="Book Antiqua"/>
          <w:color w:val="000000" w:themeColor="text1"/>
          <w:sz w:val="24"/>
          <w:szCs w:val="24"/>
          <w:vertAlign w:val="superscript"/>
          <w:lang w:val="en-US"/>
        </w:rPr>
        <w:t>[</w:t>
      </w:r>
      <w:proofErr w:type="gramEnd"/>
      <w:r w:rsidR="00D8628B" w:rsidRPr="0043623D">
        <w:rPr>
          <w:rFonts w:ascii="Book Antiqua" w:hAnsi="Book Antiqua"/>
          <w:color w:val="000000" w:themeColor="text1"/>
          <w:sz w:val="24"/>
          <w:szCs w:val="24"/>
          <w:vertAlign w:val="superscript"/>
          <w:lang w:val="en-US"/>
        </w:rPr>
        <w:t>8</w:t>
      </w:r>
      <w:r w:rsidR="002F4D6A">
        <w:rPr>
          <w:rFonts w:ascii="Book Antiqua" w:eastAsiaTheme="minorEastAsia" w:hAnsi="Book Antiqua" w:hint="eastAsia"/>
          <w:color w:val="000000" w:themeColor="text1"/>
          <w:sz w:val="24"/>
          <w:szCs w:val="24"/>
          <w:vertAlign w:val="superscript"/>
          <w:lang w:val="en-US" w:eastAsia="zh-CN"/>
        </w:rPr>
        <w:t>1</w:t>
      </w:r>
      <w:r w:rsidR="00D8628B" w:rsidRPr="0043623D">
        <w:rPr>
          <w:rFonts w:ascii="Book Antiqua" w:hAnsi="Book Antiqua"/>
          <w:color w:val="000000" w:themeColor="text1"/>
          <w:sz w:val="24"/>
          <w:szCs w:val="24"/>
          <w:vertAlign w:val="superscript"/>
          <w:lang w:val="en-US"/>
        </w:rPr>
        <w:t>]</w:t>
      </w:r>
      <w:r w:rsidR="006508D1" w:rsidRPr="0043623D">
        <w:rPr>
          <w:rFonts w:ascii="Book Antiqua" w:hAnsi="Book Antiqua"/>
          <w:color w:val="000000" w:themeColor="text1"/>
          <w:sz w:val="24"/>
          <w:szCs w:val="24"/>
          <w:lang w:val="en-US"/>
        </w:rPr>
        <w:t>.</w:t>
      </w:r>
      <w:r w:rsidR="00D8628B" w:rsidRPr="0043623D">
        <w:rPr>
          <w:rFonts w:ascii="Book Antiqua" w:hAnsi="Book Antiqua"/>
          <w:color w:val="000000" w:themeColor="text1"/>
          <w:sz w:val="24"/>
          <w:szCs w:val="24"/>
          <w:lang w:val="en-US"/>
        </w:rPr>
        <w:t xml:space="preserve"> T</w:t>
      </w:r>
      <w:r w:rsidR="00BA4B95" w:rsidRPr="0043623D">
        <w:rPr>
          <w:rFonts w:ascii="Book Antiqua" w:hAnsi="Book Antiqua"/>
          <w:color w:val="000000" w:themeColor="text1"/>
          <w:sz w:val="24"/>
          <w:szCs w:val="24"/>
          <w:lang w:val="en-US"/>
        </w:rPr>
        <w:t>his has</w:t>
      </w:r>
      <w:r w:rsidR="00D8628B" w:rsidRPr="0043623D">
        <w:rPr>
          <w:rFonts w:ascii="Book Antiqua" w:hAnsi="Book Antiqua"/>
          <w:color w:val="000000" w:themeColor="text1"/>
          <w:sz w:val="24"/>
          <w:szCs w:val="24"/>
          <w:lang w:val="en-US"/>
        </w:rPr>
        <w:t>, however,</w:t>
      </w:r>
      <w:r w:rsidR="00BA4B95" w:rsidRPr="0043623D">
        <w:rPr>
          <w:rFonts w:ascii="Book Antiqua" w:hAnsi="Book Antiqua"/>
          <w:color w:val="000000" w:themeColor="text1"/>
          <w:sz w:val="24"/>
          <w:szCs w:val="24"/>
          <w:lang w:val="en-US"/>
        </w:rPr>
        <w:t xml:space="preserve"> not </w:t>
      </w:r>
      <w:r w:rsidR="006508D1" w:rsidRPr="0043623D">
        <w:rPr>
          <w:rFonts w:ascii="Book Antiqua" w:hAnsi="Book Antiqua"/>
          <w:color w:val="000000" w:themeColor="text1"/>
          <w:sz w:val="24"/>
          <w:szCs w:val="24"/>
          <w:lang w:val="en-US"/>
        </w:rPr>
        <w:t>b</w:t>
      </w:r>
      <w:r w:rsidR="00BA4B95" w:rsidRPr="0043623D">
        <w:rPr>
          <w:rFonts w:ascii="Book Antiqua" w:hAnsi="Book Antiqua"/>
          <w:color w:val="000000" w:themeColor="text1"/>
          <w:sz w:val="24"/>
          <w:szCs w:val="24"/>
          <w:lang w:val="en-US"/>
        </w:rPr>
        <w:t>een observed in other animal species or humans, possibly since C-cells in humans have a lower expression of GLP-1 receptors than rodent C-</w:t>
      </w:r>
      <w:proofErr w:type="gramStart"/>
      <w:r w:rsidR="00BA4B95" w:rsidRPr="0043623D">
        <w:rPr>
          <w:rFonts w:ascii="Book Antiqua" w:hAnsi="Book Antiqua"/>
          <w:color w:val="000000" w:themeColor="text1"/>
          <w:sz w:val="24"/>
          <w:szCs w:val="24"/>
          <w:lang w:val="en-US"/>
        </w:rPr>
        <w:t>cells</w:t>
      </w:r>
      <w:r w:rsidR="00D8628B" w:rsidRPr="0043623D">
        <w:rPr>
          <w:rFonts w:ascii="Book Antiqua" w:hAnsi="Book Antiqua"/>
          <w:color w:val="000000" w:themeColor="text1"/>
          <w:sz w:val="24"/>
          <w:szCs w:val="24"/>
          <w:vertAlign w:val="superscript"/>
          <w:lang w:val="en-US"/>
        </w:rPr>
        <w:t>[</w:t>
      </w:r>
      <w:proofErr w:type="gramEnd"/>
      <w:r w:rsidR="00D8628B" w:rsidRPr="0043623D">
        <w:rPr>
          <w:rFonts w:ascii="Book Antiqua" w:hAnsi="Book Antiqua"/>
          <w:color w:val="000000" w:themeColor="text1"/>
          <w:sz w:val="24"/>
          <w:szCs w:val="24"/>
          <w:vertAlign w:val="superscript"/>
          <w:lang w:val="en-US"/>
        </w:rPr>
        <w:t>8</w:t>
      </w:r>
      <w:r w:rsidR="002F4D6A">
        <w:rPr>
          <w:rFonts w:ascii="Book Antiqua" w:eastAsiaTheme="minorEastAsia" w:hAnsi="Book Antiqua" w:hint="eastAsia"/>
          <w:color w:val="000000" w:themeColor="text1"/>
          <w:sz w:val="24"/>
          <w:szCs w:val="24"/>
          <w:vertAlign w:val="superscript"/>
          <w:lang w:val="en-US" w:eastAsia="zh-CN"/>
        </w:rPr>
        <w:t>2</w:t>
      </w:r>
      <w:r w:rsidR="00D8628B" w:rsidRPr="0043623D">
        <w:rPr>
          <w:rFonts w:ascii="Book Antiqua" w:hAnsi="Book Antiqua"/>
          <w:color w:val="000000" w:themeColor="text1"/>
          <w:sz w:val="24"/>
          <w:szCs w:val="24"/>
          <w:vertAlign w:val="superscript"/>
          <w:lang w:val="en-US"/>
        </w:rPr>
        <w:t>]</w:t>
      </w:r>
      <w:r w:rsidR="006508D1" w:rsidRPr="0043623D">
        <w:rPr>
          <w:rFonts w:ascii="Book Antiqua" w:hAnsi="Book Antiqua"/>
          <w:color w:val="000000" w:themeColor="text1"/>
          <w:sz w:val="24"/>
          <w:szCs w:val="24"/>
          <w:lang w:val="en-US"/>
        </w:rPr>
        <w:t>.</w:t>
      </w:r>
    </w:p>
    <w:p w:rsidR="006508D1" w:rsidRPr="00535412" w:rsidRDefault="006508D1" w:rsidP="00535412">
      <w:pPr>
        <w:autoSpaceDE w:val="0"/>
        <w:autoSpaceDN w:val="0"/>
        <w:adjustRightInd w:val="0"/>
        <w:spacing w:after="0" w:line="360" w:lineRule="auto"/>
        <w:ind w:firstLineChars="100" w:firstLine="240"/>
        <w:contextualSpacing/>
        <w:jc w:val="both"/>
        <w:rPr>
          <w:rFonts w:ascii="Book Antiqua" w:eastAsiaTheme="minorEastAsia" w:hAnsi="Book Antiqua"/>
          <w:color w:val="000000" w:themeColor="text1"/>
          <w:sz w:val="24"/>
          <w:szCs w:val="24"/>
          <w:lang w:val="en-US" w:eastAsia="zh-CN"/>
        </w:rPr>
      </w:pPr>
      <w:proofErr w:type="spellStart"/>
      <w:r w:rsidRPr="00535412">
        <w:rPr>
          <w:rFonts w:ascii="Book Antiqua" w:hAnsi="Book Antiqua"/>
          <w:color w:val="000000" w:themeColor="text1"/>
          <w:sz w:val="24"/>
          <w:szCs w:val="24"/>
          <w:lang w:val="en-US"/>
        </w:rPr>
        <w:t>Incretin</w:t>
      </w:r>
      <w:proofErr w:type="spellEnd"/>
      <w:r w:rsidRPr="00535412">
        <w:rPr>
          <w:rFonts w:ascii="Book Antiqua" w:hAnsi="Book Antiqua"/>
          <w:color w:val="000000" w:themeColor="text1"/>
          <w:sz w:val="24"/>
          <w:szCs w:val="24"/>
          <w:lang w:val="en-US"/>
        </w:rPr>
        <w:t xml:space="preserve"> therapy has also been discussed in relation to cardiovascular </w:t>
      </w:r>
      <w:r w:rsidR="000B338E" w:rsidRPr="00535412">
        <w:rPr>
          <w:rFonts w:ascii="Book Antiqua" w:hAnsi="Book Antiqua"/>
          <w:color w:val="000000" w:themeColor="text1"/>
          <w:sz w:val="24"/>
          <w:szCs w:val="24"/>
          <w:lang w:val="en-US"/>
        </w:rPr>
        <w:t>safet</w:t>
      </w:r>
      <w:r w:rsidRPr="00535412">
        <w:rPr>
          <w:rFonts w:ascii="Book Antiqua" w:hAnsi="Book Antiqua"/>
          <w:color w:val="000000" w:themeColor="text1"/>
          <w:sz w:val="24"/>
          <w:szCs w:val="24"/>
          <w:lang w:val="en-US"/>
        </w:rPr>
        <w:t xml:space="preserve">y and meta-analyses have shown that there is no detrimental effect of GLP-1 receptor </w:t>
      </w:r>
      <w:proofErr w:type="gramStart"/>
      <w:r w:rsidRPr="00535412">
        <w:rPr>
          <w:rFonts w:ascii="Book Antiqua" w:hAnsi="Book Antiqua"/>
          <w:color w:val="000000" w:themeColor="text1"/>
          <w:sz w:val="24"/>
          <w:szCs w:val="24"/>
          <w:lang w:val="en-US"/>
        </w:rPr>
        <w:t>agonists</w:t>
      </w:r>
      <w:r w:rsidR="000B338E" w:rsidRPr="00535412">
        <w:rPr>
          <w:rFonts w:ascii="Book Antiqua" w:hAnsi="Book Antiqua"/>
          <w:color w:val="000000" w:themeColor="text1"/>
          <w:sz w:val="24"/>
          <w:szCs w:val="24"/>
          <w:vertAlign w:val="superscript"/>
          <w:lang w:val="en-US"/>
        </w:rPr>
        <w:t>[</w:t>
      </w:r>
      <w:proofErr w:type="gramEnd"/>
      <w:r w:rsidR="000B338E" w:rsidRPr="00535412">
        <w:rPr>
          <w:rFonts w:ascii="Book Antiqua" w:hAnsi="Book Antiqua"/>
          <w:color w:val="000000" w:themeColor="text1"/>
          <w:sz w:val="24"/>
          <w:szCs w:val="24"/>
          <w:vertAlign w:val="superscript"/>
          <w:lang w:val="en-US"/>
        </w:rPr>
        <w:t>8</w:t>
      </w:r>
      <w:r w:rsidR="002F4D6A">
        <w:rPr>
          <w:rFonts w:ascii="Book Antiqua" w:eastAsiaTheme="minorEastAsia" w:hAnsi="Book Antiqua" w:hint="eastAsia"/>
          <w:color w:val="000000" w:themeColor="text1"/>
          <w:sz w:val="24"/>
          <w:szCs w:val="24"/>
          <w:vertAlign w:val="superscript"/>
          <w:lang w:val="en-US" w:eastAsia="zh-CN"/>
        </w:rPr>
        <w:t>3</w:t>
      </w:r>
      <w:r w:rsidR="000B338E" w:rsidRPr="00535412">
        <w:rPr>
          <w:rFonts w:ascii="Book Antiqua" w:hAnsi="Book Antiqua"/>
          <w:color w:val="000000" w:themeColor="text1"/>
          <w:sz w:val="24"/>
          <w:szCs w:val="24"/>
          <w:vertAlign w:val="superscript"/>
          <w:lang w:val="en-US"/>
        </w:rPr>
        <w:t>]</w:t>
      </w:r>
      <w:r w:rsidRPr="00535412">
        <w:rPr>
          <w:rFonts w:ascii="Book Antiqua" w:hAnsi="Book Antiqua"/>
          <w:color w:val="000000" w:themeColor="text1"/>
          <w:sz w:val="24"/>
          <w:szCs w:val="24"/>
          <w:lang w:val="en-US"/>
        </w:rPr>
        <w:t xml:space="preserve"> </w:t>
      </w:r>
      <w:r w:rsidR="000B338E" w:rsidRPr="00535412">
        <w:rPr>
          <w:rFonts w:ascii="Book Antiqua" w:hAnsi="Book Antiqua"/>
          <w:color w:val="000000" w:themeColor="text1"/>
          <w:sz w:val="24"/>
          <w:szCs w:val="24"/>
          <w:lang w:val="en-US"/>
        </w:rPr>
        <w:t>or DPP-4 inhibitors</w:t>
      </w:r>
      <w:r w:rsidR="000B338E" w:rsidRPr="00535412">
        <w:rPr>
          <w:rFonts w:ascii="Book Antiqua" w:hAnsi="Book Antiqua"/>
          <w:color w:val="000000" w:themeColor="text1"/>
          <w:sz w:val="24"/>
          <w:szCs w:val="24"/>
          <w:vertAlign w:val="superscript"/>
          <w:lang w:val="en-US"/>
        </w:rPr>
        <w:t>[8</w:t>
      </w:r>
      <w:r w:rsidR="002F4D6A">
        <w:rPr>
          <w:rFonts w:ascii="Book Antiqua" w:eastAsiaTheme="minorEastAsia" w:hAnsi="Book Antiqua" w:hint="eastAsia"/>
          <w:color w:val="000000" w:themeColor="text1"/>
          <w:sz w:val="24"/>
          <w:szCs w:val="24"/>
          <w:vertAlign w:val="superscript"/>
          <w:lang w:val="en-US" w:eastAsia="zh-CN"/>
        </w:rPr>
        <w:t>4</w:t>
      </w:r>
      <w:r w:rsidR="000B338E" w:rsidRPr="00535412">
        <w:rPr>
          <w:rFonts w:ascii="Book Antiqua" w:hAnsi="Book Antiqua"/>
          <w:color w:val="000000" w:themeColor="text1"/>
          <w:sz w:val="24"/>
          <w:szCs w:val="24"/>
          <w:vertAlign w:val="superscript"/>
          <w:lang w:val="en-US"/>
        </w:rPr>
        <w:t>]</w:t>
      </w:r>
      <w:r w:rsidRPr="00535412">
        <w:rPr>
          <w:rFonts w:ascii="Book Antiqua" w:hAnsi="Book Antiqua"/>
          <w:color w:val="000000" w:themeColor="text1"/>
          <w:sz w:val="24"/>
          <w:szCs w:val="24"/>
          <w:lang w:val="en-US"/>
        </w:rPr>
        <w:t xml:space="preserve">. Furthermore, several cardiovascular safety trials with </w:t>
      </w:r>
      <w:proofErr w:type="spellStart"/>
      <w:r w:rsidRPr="00535412">
        <w:rPr>
          <w:rFonts w:ascii="Book Antiqua" w:hAnsi="Book Antiqua"/>
          <w:color w:val="000000" w:themeColor="text1"/>
          <w:sz w:val="24"/>
          <w:szCs w:val="24"/>
          <w:lang w:val="en-US"/>
        </w:rPr>
        <w:t>incretin</w:t>
      </w:r>
      <w:proofErr w:type="spellEnd"/>
      <w:r w:rsidRPr="00535412">
        <w:rPr>
          <w:rFonts w:ascii="Book Antiqua" w:hAnsi="Book Antiqua"/>
          <w:color w:val="000000" w:themeColor="text1"/>
          <w:sz w:val="24"/>
          <w:szCs w:val="24"/>
          <w:lang w:val="en-US"/>
        </w:rPr>
        <w:t xml:space="preserve"> therapy are at present </w:t>
      </w:r>
      <w:r w:rsidR="002F244C" w:rsidRPr="00535412">
        <w:rPr>
          <w:rFonts w:ascii="Book Antiqua" w:hAnsi="Book Antiqua"/>
          <w:color w:val="000000" w:themeColor="text1"/>
          <w:sz w:val="24"/>
          <w:szCs w:val="24"/>
          <w:lang w:val="en-US"/>
        </w:rPr>
        <w:t>on-going</w:t>
      </w:r>
      <w:r w:rsidRPr="00535412">
        <w:rPr>
          <w:rFonts w:ascii="Book Antiqua" w:hAnsi="Book Antiqua"/>
          <w:color w:val="000000" w:themeColor="text1"/>
          <w:sz w:val="24"/>
          <w:szCs w:val="24"/>
          <w:lang w:val="en-US"/>
        </w:rPr>
        <w:t xml:space="preserve"> and two recently published such studies showed no increased risk for cardiovascular disease with </w:t>
      </w:r>
      <w:proofErr w:type="spellStart"/>
      <w:proofErr w:type="gramStart"/>
      <w:r w:rsidRPr="00535412">
        <w:rPr>
          <w:rFonts w:ascii="Book Antiqua" w:hAnsi="Book Antiqua"/>
          <w:color w:val="000000" w:themeColor="text1"/>
          <w:sz w:val="24"/>
          <w:szCs w:val="24"/>
          <w:lang w:val="en-US"/>
        </w:rPr>
        <w:t>saxagliptin</w:t>
      </w:r>
      <w:proofErr w:type="spellEnd"/>
      <w:r w:rsidR="000B338E" w:rsidRPr="00535412">
        <w:rPr>
          <w:rFonts w:ascii="Book Antiqua" w:hAnsi="Book Antiqua"/>
          <w:color w:val="000000" w:themeColor="text1"/>
          <w:sz w:val="24"/>
          <w:szCs w:val="24"/>
          <w:vertAlign w:val="superscript"/>
          <w:lang w:val="en-US"/>
        </w:rPr>
        <w:t>[</w:t>
      </w:r>
      <w:proofErr w:type="gramEnd"/>
      <w:r w:rsidR="000B338E" w:rsidRPr="00535412">
        <w:rPr>
          <w:rFonts w:ascii="Book Antiqua" w:hAnsi="Book Antiqua"/>
          <w:color w:val="000000" w:themeColor="text1"/>
          <w:sz w:val="24"/>
          <w:szCs w:val="24"/>
          <w:vertAlign w:val="superscript"/>
          <w:lang w:val="en-US"/>
        </w:rPr>
        <w:t>8</w:t>
      </w:r>
      <w:r w:rsidR="002F4D6A">
        <w:rPr>
          <w:rFonts w:ascii="Book Antiqua" w:eastAsiaTheme="minorEastAsia" w:hAnsi="Book Antiqua" w:hint="eastAsia"/>
          <w:color w:val="000000" w:themeColor="text1"/>
          <w:sz w:val="24"/>
          <w:szCs w:val="24"/>
          <w:vertAlign w:val="superscript"/>
          <w:lang w:val="en-US" w:eastAsia="zh-CN"/>
        </w:rPr>
        <w:t>5</w:t>
      </w:r>
      <w:r w:rsidR="000B338E" w:rsidRPr="00535412">
        <w:rPr>
          <w:rFonts w:ascii="Book Antiqua" w:hAnsi="Book Antiqua"/>
          <w:color w:val="000000" w:themeColor="text1"/>
          <w:sz w:val="24"/>
          <w:szCs w:val="24"/>
          <w:vertAlign w:val="superscript"/>
          <w:lang w:val="en-US"/>
        </w:rPr>
        <w:t xml:space="preserve">] </w:t>
      </w:r>
      <w:r w:rsidRPr="00535412">
        <w:rPr>
          <w:rFonts w:ascii="Book Antiqua" w:hAnsi="Book Antiqua"/>
          <w:color w:val="000000" w:themeColor="text1"/>
          <w:sz w:val="24"/>
          <w:szCs w:val="24"/>
          <w:lang w:val="en-US"/>
        </w:rPr>
        <w:t xml:space="preserve">or </w:t>
      </w:r>
      <w:proofErr w:type="spellStart"/>
      <w:r w:rsidRPr="00535412">
        <w:rPr>
          <w:rFonts w:ascii="Book Antiqua" w:hAnsi="Book Antiqua"/>
          <w:color w:val="000000" w:themeColor="text1"/>
          <w:sz w:val="24"/>
          <w:szCs w:val="24"/>
          <w:lang w:val="en-US"/>
        </w:rPr>
        <w:t>alogliptin</w:t>
      </w:r>
      <w:proofErr w:type="spellEnd"/>
      <w:r w:rsidR="000B338E" w:rsidRPr="00535412">
        <w:rPr>
          <w:rFonts w:ascii="Book Antiqua" w:hAnsi="Book Antiqua"/>
          <w:color w:val="000000" w:themeColor="text1"/>
          <w:sz w:val="24"/>
          <w:szCs w:val="24"/>
          <w:vertAlign w:val="superscript"/>
          <w:lang w:val="en-US"/>
        </w:rPr>
        <w:t>[8</w:t>
      </w:r>
      <w:r w:rsidR="002F4D6A">
        <w:rPr>
          <w:rFonts w:ascii="Book Antiqua" w:eastAsiaTheme="minorEastAsia" w:hAnsi="Book Antiqua" w:hint="eastAsia"/>
          <w:color w:val="000000" w:themeColor="text1"/>
          <w:sz w:val="24"/>
          <w:szCs w:val="24"/>
          <w:vertAlign w:val="superscript"/>
          <w:lang w:val="en-US" w:eastAsia="zh-CN"/>
        </w:rPr>
        <w:t>6</w:t>
      </w:r>
      <w:r w:rsidR="000B338E" w:rsidRPr="00535412">
        <w:rPr>
          <w:rFonts w:ascii="Book Antiqua" w:hAnsi="Book Antiqua"/>
          <w:color w:val="000000" w:themeColor="text1"/>
          <w:sz w:val="24"/>
          <w:szCs w:val="24"/>
          <w:vertAlign w:val="superscript"/>
          <w:lang w:val="en-US"/>
        </w:rPr>
        <w:t>]</w:t>
      </w:r>
      <w:r w:rsidR="00535412">
        <w:rPr>
          <w:rFonts w:ascii="Book Antiqua" w:hAnsi="Book Antiqua"/>
          <w:color w:val="000000" w:themeColor="text1"/>
          <w:sz w:val="24"/>
          <w:szCs w:val="24"/>
          <w:lang w:val="en-US"/>
        </w:rPr>
        <w:t>.</w:t>
      </w:r>
    </w:p>
    <w:p w:rsidR="006508D1" w:rsidRPr="003E3B7E" w:rsidRDefault="005E4993" w:rsidP="003E3B7E">
      <w:pPr>
        <w:pStyle w:val="a4"/>
        <w:spacing w:after="0" w:line="360" w:lineRule="auto"/>
        <w:ind w:left="0" w:firstLineChars="100" w:firstLine="240"/>
        <w:jc w:val="both"/>
        <w:rPr>
          <w:rFonts w:ascii="Book Antiqua" w:eastAsiaTheme="minorEastAsia" w:hAnsi="Book Antiqua" w:cs="Calibri"/>
          <w:color w:val="000000" w:themeColor="text1"/>
          <w:sz w:val="24"/>
          <w:szCs w:val="24"/>
          <w:lang w:val="en-US" w:eastAsia="zh-CN"/>
        </w:rPr>
      </w:pPr>
      <w:r w:rsidRPr="00535412">
        <w:rPr>
          <w:rFonts w:ascii="Book Antiqua" w:hAnsi="Book Antiqua" w:cs="Calibri"/>
          <w:color w:val="000000" w:themeColor="text1"/>
          <w:sz w:val="24"/>
          <w:szCs w:val="24"/>
          <w:lang w:val="en-US"/>
        </w:rPr>
        <w:t xml:space="preserve">Also insulin therapy is safe with the only concern being the increased risk of hypoglycemia and weight </w:t>
      </w:r>
      <w:proofErr w:type="gramStart"/>
      <w:r w:rsidRPr="00535412">
        <w:rPr>
          <w:rFonts w:ascii="Book Antiqua" w:hAnsi="Book Antiqua" w:cs="Calibri"/>
          <w:color w:val="000000" w:themeColor="text1"/>
          <w:sz w:val="24"/>
          <w:szCs w:val="24"/>
          <w:lang w:val="en-US"/>
        </w:rPr>
        <w:t>gain, which are</w:t>
      </w:r>
      <w:proofErr w:type="gramEnd"/>
      <w:r w:rsidRPr="00535412">
        <w:rPr>
          <w:rFonts w:ascii="Book Antiqua" w:hAnsi="Book Antiqua" w:cs="Calibri"/>
          <w:color w:val="000000" w:themeColor="text1"/>
          <w:sz w:val="24"/>
          <w:szCs w:val="24"/>
          <w:lang w:val="en-US"/>
        </w:rPr>
        <w:t xml:space="preserve">, however, expected adverse events through the glucose-lowering actions of the therapy. By combining </w:t>
      </w:r>
      <w:proofErr w:type="spellStart"/>
      <w:r w:rsidRPr="00535412">
        <w:rPr>
          <w:rFonts w:ascii="Book Antiqua" w:hAnsi="Book Antiqua" w:cs="Calibri"/>
          <w:color w:val="000000" w:themeColor="text1"/>
          <w:sz w:val="24"/>
          <w:szCs w:val="24"/>
          <w:lang w:val="en-US"/>
        </w:rPr>
        <w:t>incretin</w:t>
      </w:r>
      <w:proofErr w:type="spellEnd"/>
      <w:r w:rsidRPr="00535412">
        <w:rPr>
          <w:rFonts w:ascii="Book Antiqua" w:hAnsi="Book Antiqua" w:cs="Calibri"/>
          <w:color w:val="000000" w:themeColor="text1"/>
          <w:sz w:val="24"/>
          <w:szCs w:val="24"/>
          <w:lang w:val="en-US"/>
        </w:rPr>
        <w:t xml:space="preserve"> therapy and insulin, there is no additional concern for safety or tolerability as evident from the studies reported in this </w:t>
      </w:r>
      <w:proofErr w:type="gramStart"/>
      <w:r w:rsidRPr="00535412">
        <w:rPr>
          <w:rFonts w:ascii="Book Antiqua" w:hAnsi="Book Antiqua" w:cs="Calibri"/>
          <w:color w:val="000000" w:themeColor="text1"/>
          <w:sz w:val="24"/>
          <w:szCs w:val="24"/>
          <w:lang w:val="en-US"/>
        </w:rPr>
        <w:t>review</w:t>
      </w:r>
      <w:r w:rsidR="00703820" w:rsidRPr="00535412">
        <w:rPr>
          <w:rFonts w:ascii="Book Antiqua" w:hAnsi="Book Antiqua" w:cs="Calibri"/>
          <w:color w:val="000000" w:themeColor="text1"/>
          <w:sz w:val="24"/>
          <w:szCs w:val="24"/>
          <w:vertAlign w:val="superscript"/>
          <w:lang w:val="en-US"/>
        </w:rPr>
        <w:t>[</w:t>
      </w:r>
      <w:proofErr w:type="gramEnd"/>
      <w:r w:rsidR="00703820" w:rsidRPr="00535412">
        <w:rPr>
          <w:rFonts w:ascii="Book Antiqua" w:hAnsi="Book Antiqua" w:cs="Calibri"/>
          <w:color w:val="000000" w:themeColor="text1"/>
          <w:sz w:val="24"/>
          <w:szCs w:val="24"/>
          <w:vertAlign w:val="superscript"/>
          <w:lang w:val="en-US"/>
        </w:rPr>
        <w:t>5</w:t>
      </w:r>
      <w:r w:rsidR="00371C77">
        <w:rPr>
          <w:rFonts w:ascii="Book Antiqua" w:eastAsiaTheme="minorEastAsia" w:hAnsi="Book Antiqua" w:cs="Calibri" w:hint="eastAsia"/>
          <w:color w:val="000000" w:themeColor="text1"/>
          <w:sz w:val="24"/>
          <w:szCs w:val="24"/>
          <w:vertAlign w:val="superscript"/>
          <w:lang w:val="en-US" w:eastAsia="zh-CN"/>
        </w:rPr>
        <w:t>5</w:t>
      </w:r>
      <w:r w:rsidR="00703820" w:rsidRPr="00535412">
        <w:rPr>
          <w:rFonts w:ascii="Book Antiqua" w:hAnsi="Book Antiqua" w:cs="Calibri"/>
          <w:color w:val="000000" w:themeColor="text1"/>
          <w:sz w:val="24"/>
          <w:szCs w:val="24"/>
          <w:vertAlign w:val="superscript"/>
          <w:lang w:val="en-US"/>
        </w:rPr>
        <w:t>-</w:t>
      </w:r>
      <w:r w:rsidR="00371C77">
        <w:rPr>
          <w:rFonts w:ascii="Book Antiqua" w:eastAsiaTheme="minorEastAsia" w:hAnsi="Book Antiqua" w:cs="Calibri" w:hint="eastAsia"/>
          <w:color w:val="000000" w:themeColor="text1"/>
          <w:sz w:val="24"/>
          <w:szCs w:val="24"/>
          <w:vertAlign w:val="superscript"/>
          <w:lang w:val="en-US" w:eastAsia="zh-CN"/>
        </w:rPr>
        <w:t>69</w:t>
      </w:r>
      <w:r w:rsidR="00703820" w:rsidRPr="00535412">
        <w:rPr>
          <w:rFonts w:ascii="Book Antiqua" w:hAnsi="Book Antiqua" w:cs="Calibri"/>
          <w:color w:val="000000" w:themeColor="text1"/>
          <w:sz w:val="24"/>
          <w:szCs w:val="24"/>
          <w:vertAlign w:val="superscript"/>
          <w:lang w:val="en-US"/>
        </w:rPr>
        <w:t>]</w:t>
      </w:r>
      <w:r w:rsidRPr="00535412">
        <w:rPr>
          <w:rFonts w:ascii="Book Antiqua" w:hAnsi="Book Antiqua" w:cs="Calibri"/>
          <w:color w:val="000000" w:themeColor="text1"/>
          <w:sz w:val="24"/>
          <w:szCs w:val="24"/>
          <w:lang w:val="en-US"/>
        </w:rPr>
        <w:t xml:space="preserve">. Hence, the </w:t>
      </w:r>
      <w:proofErr w:type="gramStart"/>
      <w:r w:rsidRPr="00535412">
        <w:rPr>
          <w:rFonts w:ascii="Book Antiqua" w:hAnsi="Book Antiqua" w:cs="Calibri"/>
          <w:color w:val="000000" w:themeColor="text1"/>
          <w:sz w:val="24"/>
          <w:szCs w:val="24"/>
          <w:lang w:val="en-US"/>
        </w:rPr>
        <w:t>number of adverse events are</w:t>
      </w:r>
      <w:proofErr w:type="gramEnd"/>
      <w:r w:rsidRPr="00535412">
        <w:rPr>
          <w:rFonts w:ascii="Book Antiqua" w:hAnsi="Book Antiqua" w:cs="Calibri"/>
          <w:color w:val="000000" w:themeColor="text1"/>
          <w:sz w:val="24"/>
          <w:szCs w:val="24"/>
          <w:lang w:val="en-US"/>
        </w:rPr>
        <w:t xml:space="preserve"> not higher in the </w:t>
      </w:r>
      <w:proofErr w:type="spellStart"/>
      <w:r w:rsidRPr="00535412">
        <w:rPr>
          <w:rFonts w:ascii="Book Antiqua" w:hAnsi="Book Antiqua" w:cs="Calibri"/>
          <w:color w:val="000000" w:themeColor="text1"/>
          <w:sz w:val="24"/>
          <w:szCs w:val="24"/>
          <w:lang w:val="en-US"/>
        </w:rPr>
        <w:t>incretin</w:t>
      </w:r>
      <w:proofErr w:type="spellEnd"/>
      <w:r w:rsidRPr="00535412">
        <w:rPr>
          <w:rFonts w:ascii="Book Antiqua" w:hAnsi="Book Antiqua" w:cs="Calibri"/>
          <w:color w:val="000000" w:themeColor="text1"/>
          <w:sz w:val="24"/>
          <w:szCs w:val="24"/>
          <w:lang w:val="en-US"/>
        </w:rPr>
        <w:t xml:space="preserve"> therapy + insulin treatment groups than in placebo groups in placebo-controlled clinical trials on GLP-1 receptor agonists or DPP-4 inhibitors as add-on to insulin therapy, except the nausea and vomiting for the GLP-1 receptor agonists. This includes also recently discussed potential adverse even</w:t>
      </w:r>
      <w:r w:rsidR="00535412" w:rsidRPr="00535412">
        <w:rPr>
          <w:rFonts w:ascii="Book Antiqua" w:hAnsi="Book Antiqua" w:cs="Calibri"/>
          <w:color w:val="000000" w:themeColor="text1"/>
          <w:sz w:val="24"/>
          <w:szCs w:val="24"/>
          <w:lang w:val="en-US"/>
        </w:rPr>
        <w:t>ts such as acute pancreatitis.</w:t>
      </w:r>
    </w:p>
    <w:p w:rsidR="005E4993" w:rsidRPr="00574174" w:rsidRDefault="002F244C" w:rsidP="003E3B7E">
      <w:pPr>
        <w:pStyle w:val="a4"/>
        <w:spacing w:after="0" w:line="360" w:lineRule="auto"/>
        <w:ind w:left="0" w:firstLineChars="100" w:firstLine="240"/>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S</w:t>
      </w:r>
      <w:r w:rsidR="005E4993" w:rsidRPr="00574174">
        <w:rPr>
          <w:rFonts w:ascii="Book Antiqua" w:hAnsi="Book Antiqua" w:cs="Calibri"/>
          <w:color w:val="000000" w:themeColor="text1"/>
          <w:sz w:val="24"/>
          <w:szCs w:val="24"/>
          <w:lang w:val="en-US"/>
        </w:rPr>
        <w:t xml:space="preserve">ome practical aspects need to be taken into account for </w:t>
      </w:r>
      <w:proofErr w:type="spellStart"/>
      <w:r w:rsidR="005E4993" w:rsidRPr="00574174">
        <w:rPr>
          <w:rFonts w:ascii="Book Antiqua" w:hAnsi="Book Antiqua" w:cs="Calibri"/>
          <w:color w:val="000000" w:themeColor="text1"/>
          <w:sz w:val="24"/>
          <w:szCs w:val="24"/>
          <w:lang w:val="en-US"/>
        </w:rPr>
        <w:t>incretin</w:t>
      </w:r>
      <w:proofErr w:type="spellEnd"/>
      <w:r w:rsidR="005E4993" w:rsidRPr="00574174">
        <w:rPr>
          <w:rFonts w:ascii="Book Antiqua" w:hAnsi="Book Antiqua" w:cs="Calibri"/>
          <w:color w:val="000000" w:themeColor="text1"/>
          <w:sz w:val="24"/>
          <w:szCs w:val="24"/>
          <w:lang w:val="en-US"/>
        </w:rPr>
        <w:t xml:space="preserve"> therapy. This includes the dose reduction of </w:t>
      </w:r>
      <w:proofErr w:type="spellStart"/>
      <w:r w:rsidR="005E4993" w:rsidRPr="00574174">
        <w:rPr>
          <w:rFonts w:ascii="Book Antiqua" w:hAnsi="Book Antiqua" w:cs="Calibri"/>
          <w:color w:val="000000" w:themeColor="text1"/>
          <w:sz w:val="24"/>
          <w:szCs w:val="24"/>
          <w:lang w:val="en-US"/>
        </w:rPr>
        <w:t>sitagliptin</w:t>
      </w:r>
      <w:proofErr w:type="spellEnd"/>
      <w:r w:rsidR="005E4993" w:rsidRPr="00574174">
        <w:rPr>
          <w:rFonts w:ascii="Book Antiqua" w:hAnsi="Book Antiqua" w:cs="Calibri"/>
          <w:color w:val="000000" w:themeColor="text1"/>
          <w:sz w:val="24"/>
          <w:szCs w:val="24"/>
          <w:lang w:val="en-US"/>
        </w:rPr>
        <w:t xml:space="preserve">, </w:t>
      </w:r>
      <w:proofErr w:type="spellStart"/>
      <w:r w:rsidR="005E4993" w:rsidRPr="00574174">
        <w:rPr>
          <w:rFonts w:ascii="Book Antiqua" w:hAnsi="Book Antiqua" w:cs="Calibri"/>
          <w:color w:val="000000" w:themeColor="text1"/>
          <w:sz w:val="24"/>
          <w:szCs w:val="24"/>
          <w:lang w:val="en-US"/>
        </w:rPr>
        <w:t>vildagliptin</w:t>
      </w:r>
      <w:proofErr w:type="spellEnd"/>
      <w:r w:rsidR="005E4993" w:rsidRPr="00574174">
        <w:rPr>
          <w:rFonts w:ascii="Book Antiqua" w:hAnsi="Book Antiqua" w:cs="Calibri"/>
          <w:color w:val="000000" w:themeColor="text1"/>
          <w:sz w:val="24"/>
          <w:szCs w:val="24"/>
          <w:lang w:val="en-US"/>
        </w:rPr>
        <w:t xml:space="preserve">, </w:t>
      </w:r>
      <w:proofErr w:type="spellStart"/>
      <w:r w:rsidR="005E4993" w:rsidRPr="00574174">
        <w:rPr>
          <w:rFonts w:ascii="Book Antiqua" w:hAnsi="Book Antiqua" w:cs="Calibri"/>
          <w:color w:val="000000" w:themeColor="text1"/>
          <w:sz w:val="24"/>
          <w:szCs w:val="24"/>
          <w:lang w:val="en-US"/>
        </w:rPr>
        <w:t>saxagliptin</w:t>
      </w:r>
      <w:proofErr w:type="spellEnd"/>
      <w:r w:rsidR="005E4993" w:rsidRPr="00574174">
        <w:rPr>
          <w:rFonts w:ascii="Book Antiqua" w:hAnsi="Book Antiqua" w:cs="Calibri"/>
          <w:color w:val="000000" w:themeColor="text1"/>
          <w:sz w:val="24"/>
          <w:szCs w:val="24"/>
          <w:lang w:val="en-US"/>
        </w:rPr>
        <w:t xml:space="preserve"> and </w:t>
      </w:r>
      <w:proofErr w:type="spellStart"/>
      <w:r w:rsidR="005E4993" w:rsidRPr="00574174">
        <w:rPr>
          <w:rFonts w:ascii="Book Antiqua" w:hAnsi="Book Antiqua" w:cs="Calibri"/>
          <w:color w:val="000000" w:themeColor="text1"/>
          <w:sz w:val="24"/>
          <w:szCs w:val="24"/>
          <w:lang w:val="en-US"/>
        </w:rPr>
        <w:t>alogliptin</w:t>
      </w:r>
      <w:proofErr w:type="spellEnd"/>
      <w:r w:rsidR="005E4993" w:rsidRPr="00574174">
        <w:rPr>
          <w:rFonts w:ascii="Book Antiqua" w:hAnsi="Book Antiqua" w:cs="Calibri"/>
          <w:color w:val="000000" w:themeColor="text1"/>
          <w:sz w:val="24"/>
          <w:szCs w:val="24"/>
          <w:lang w:val="en-US"/>
        </w:rPr>
        <w:t xml:space="preserve"> in patients with renal impairment, due to their renal excretion. Furthermore, </w:t>
      </w:r>
      <w:proofErr w:type="spellStart"/>
      <w:r w:rsidR="005E4993" w:rsidRPr="00574174">
        <w:rPr>
          <w:rFonts w:ascii="Book Antiqua" w:hAnsi="Book Antiqua" w:cs="Calibri"/>
          <w:color w:val="000000" w:themeColor="text1"/>
          <w:sz w:val="24"/>
          <w:szCs w:val="24"/>
          <w:lang w:val="en-US"/>
        </w:rPr>
        <w:t>exenatide</w:t>
      </w:r>
      <w:proofErr w:type="spellEnd"/>
      <w:r w:rsidR="005E4993" w:rsidRPr="00574174">
        <w:rPr>
          <w:rFonts w:ascii="Book Antiqua" w:hAnsi="Book Antiqua" w:cs="Calibri"/>
          <w:color w:val="000000" w:themeColor="text1"/>
          <w:sz w:val="24"/>
          <w:szCs w:val="24"/>
          <w:lang w:val="en-US"/>
        </w:rPr>
        <w:t xml:space="preserve"> </w:t>
      </w:r>
      <w:r w:rsidR="005E4993" w:rsidRPr="003E3B7E">
        <w:rPr>
          <w:rFonts w:ascii="Book Antiqua" w:hAnsi="Book Antiqua" w:cs="Calibri"/>
          <w:color w:val="000000" w:themeColor="text1"/>
          <w:sz w:val="24"/>
          <w:szCs w:val="24"/>
          <w:lang w:val="en-US"/>
        </w:rPr>
        <w:t xml:space="preserve">and </w:t>
      </w:r>
      <w:proofErr w:type="spellStart"/>
      <w:r w:rsidR="005E4993" w:rsidRPr="003E3B7E">
        <w:rPr>
          <w:rFonts w:ascii="Book Antiqua" w:hAnsi="Book Antiqua" w:cs="Calibri"/>
          <w:color w:val="000000" w:themeColor="text1"/>
          <w:sz w:val="24"/>
          <w:szCs w:val="24"/>
          <w:lang w:val="en-US"/>
        </w:rPr>
        <w:t>liraglutide</w:t>
      </w:r>
      <w:proofErr w:type="spellEnd"/>
      <w:r w:rsidR="005E4993" w:rsidRPr="003E3B7E">
        <w:rPr>
          <w:rFonts w:ascii="Book Antiqua" w:hAnsi="Book Antiqua" w:cs="Calibri"/>
          <w:color w:val="000000" w:themeColor="text1"/>
          <w:sz w:val="24"/>
          <w:szCs w:val="24"/>
          <w:lang w:val="en-US"/>
        </w:rPr>
        <w:t xml:space="preserve"> should be cautiously used in patients with renal impairment due to insufficient experience in this patient group. Furthermore, in patients with hepatic impairment, </w:t>
      </w:r>
      <w:proofErr w:type="spellStart"/>
      <w:r w:rsidR="005E4993" w:rsidRPr="003E3B7E">
        <w:rPr>
          <w:rFonts w:ascii="Book Antiqua" w:hAnsi="Book Antiqua" w:cs="Calibri"/>
          <w:color w:val="000000" w:themeColor="text1"/>
          <w:sz w:val="24"/>
          <w:szCs w:val="24"/>
          <w:lang w:val="en-US"/>
        </w:rPr>
        <w:t>vildagliptin</w:t>
      </w:r>
      <w:proofErr w:type="spellEnd"/>
      <w:r w:rsidR="005E4993" w:rsidRPr="003E3B7E">
        <w:rPr>
          <w:rFonts w:ascii="Book Antiqua" w:hAnsi="Book Antiqua" w:cs="Calibri"/>
          <w:color w:val="000000" w:themeColor="text1"/>
          <w:sz w:val="24"/>
          <w:szCs w:val="24"/>
          <w:lang w:val="en-US"/>
        </w:rPr>
        <w:t xml:space="preserve"> is not recommended. As for all new treatment combinations, however, also the combination of </w:t>
      </w:r>
      <w:proofErr w:type="spellStart"/>
      <w:r w:rsidR="005E4993" w:rsidRPr="003E3B7E">
        <w:rPr>
          <w:rFonts w:ascii="Book Antiqua" w:hAnsi="Book Antiqua" w:cs="Calibri"/>
          <w:color w:val="000000" w:themeColor="text1"/>
          <w:sz w:val="24"/>
          <w:szCs w:val="24"/>
          <w:lang w:val="en-US"/>
        </w:rPr>
        <w:t>incretin</w:t>
      </w:r>
      <w:proofErr w:type="spellEnd"/>
      <w:r w:rsidR="005E4993" w:rsidRPr="003E3B7E">
        <w:rPr>
          <w:rFonts w:ascii="Book Antiqua" w:hAnsi="Book Antiqua" w:cs="Calibri"/>
          <w:color w:val="000000" w:themeColor="text1"/>
          <w:sz w:val="24"/>
          <w:szCs w:val="24"/>
          <w:lang w:val="en-US"/>
        </w:rPr>
        <w:t xml:space="preserve"> therapy with insulin need a </w:t>
      </w:r>
      <w:r w:rsidR="005E4993" w:rsidRPr="003E3B7E">
        <w:rPr>
          <w:rFonts w:ascii="Book Antiqua" w:hAnsi="Book Antiqua" w:cs="Calibri"/>
          <w:color w:val="000000" w:themeColor="text1"/>
          <w:sz w:val="24"/>
          <w:szCs w:val="24"/>
          <w:lang w:val="en-US"/>
        </w:rPr>
        <w:lastRenderedPageBreak/>
        <w:t>careful follow-up for examining potential adverse events which have not yet been observed.</w:t>
      </w:r>
    </w:p>
    <w:p w:rsidR="000D5B4E" w:rsidRPr="00574174" w:rsidRDefault="000D5B4E" w:rsidP="00574174">
      <w:pPr>
        <w:pStyle w:val="a4"/>
        <w:spacing w:after="0" w:line="360" w:lineRule="auto"/>
        <w:ind w:left="0"/>
        <w:jc w:val="both"/>
        <w:rPr>
          <w:rFonts w:ascii="Book Antiqua" w:hAnsi="Book Antiqua" w:cs="Calibri"/>
          <w:b/>
          <w:color w:val="000000" w:themeColor="text1"/>
          <w:sz w:val="24"/>
          <w:szCs w:val="24"/>
          <w:lang w:val="en-US"/>
        </w:rPr>
      </w:pPr>
    </w:p>
    <w:p w:rsidR="005E4993" w:rsidRPr="00574174" w:rsidRDefault="00F64E9D" w:rsidP="00574174">
      <w:pPr>
        <w:pStyle w:val="a4"/>
        <w:spacing w:after="0" w:line="360" w:lineRule="auto"/>
        <w:ind w:left="0"/>
        <w:jc w:val="both"/>
        <w:rPr>
          <w:rFonts w:ascii="Book Antiqua" w:hAnsi="Book Antiqua" w:cs="Calibri"/>
          <w:b/>
          <w:color w:val="000000" w:themeColor="text1"/>
          <w:sz w:val="24"/>
          <w:szCs w:val="24"/>
          <w:lang w:val="en-US"/>
        </w:rPr>
      </w:pPr>
      <w:r w:rsidRPr="00574174">
        <w:rPr>
          <w:rFonts w:ascii="Book Antiqua" w:hAnsi="Book Antiqua" w:cs="Calibri"/>
          <w:b/>
          <w:color w:val="000000" w:themeColor="text1"/>
          <w:sz w:val="24"/>
          <w:szCs w:val="24"/>
          <w:lang w:val="en-US"/>
        </w:rPr>
        <w:t>SUMMARY AND CLINICAL POSITIONING OF INCRETIN PLUS INSULIN COMBINATION</w:t>
      </w:r>
    </w:p>
    <w:p w:rsidR="00911FCA" w:rsidRPr="003E3B7E" w:rsidRDefault="005E4993"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The combination of insulin therapy with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t>
      </w:r>
      <w:proofErr w:type="spellStart"/>
      <w:r w:rsidR="002F244C" w:rsidRPr="00574174">
        <w:rPr>
          <w:rFonts w:ascii="Book Antiqua" w:hAnsi="Book Antiqua" w:cs="Calibri"/>
          <w:color w:val="000000" w:themeColor="text1"/>
          <w:sz w:val="24"/>
          <w:szCs w:val="24"/>
          <w:lang w:val="en-US"/>
        </w:rPr>
        <w:t>is</w:t>
      </w:r>
      <w:r w:rsidRPr="00574174">
        <w:rPr>
          <w:rFonts w:ascii="Book Antiqua" w:hAnsi="Book Antiqua" w:cs="Calibri"/>
          <w:color w:val="000000" w:themeColor="text1"/>
          <w:sz w:val="24"/>
          <w:szCs w:val="24"/>
          <w:lang w:val="en-US"/>
        </w:rPr>
        <w:t>attractive</w:t>
      </w:r>
      <w:proofErr w:type="spellEnd"/>
      <w:r w:rsidRPr="00574174">
        <w:rPr>
          <w:rFonts w:ascii="Book Antiqua" w:hAnsi="Book Antiqua" w:cs="Calibri"/>
          <w:color w:val="000000" w:themeColor="text1"/>
          <w:sz w:val="24"/>
          <w:szCs w:val="24"/>
          <w:lang w:val="en-US"/>
        </w:rPr>
        <w:t xml:space="preserve"> due to </w:t>
      </w:r>
      <w:r w:rsidR="002F244C" w:rsidRPr="00574174">
        <w:rPr>
          <w:rFonts w:ascii="Book Antiqua" w:hAnsi="Book Antiqua" w:cs="Calibri"/>
          <w:color w:val="000000" w:themeColor="text1"/>
          <w:sz w:val="24"/>
          <w:szCs w:val="24"/>
          <w:lang w:val="en-US"/>
        </w:rPr>
        <w:t xml:space="preserve">experience </w:t>
      </w:r>
      <w:r w:rsidRPr="00574174">
        <w:rPr>
          <w:rFonts w:ascii="Book Antiqua" w:hAnsi="Book Antiqua" w:cs="Calibri"/>
          <w:color w:val="000000" w:themeColor="text1"/>
          <w:sz w:val="24"/>
          <w:szCs w:val="24"/>
          <w:lang w:val="en-US"/>
        </w:rPr>
        <w:t xml:space="preserve"> that this combination </w:t>
      </w:r>
      <w:r w:rsidR="002F244C" w:rsidRPr="00574174">
        <w:rPr>
          <w:rFonts w:ascii="Book Antiqua" w:hAnsi="Book Antiqua" w:cs="Calibri"/>
          <w:color w:val="000000" w:themeColor="text1"/>
          <w:sz w:val="24"/>
          <w:szCs w:val="24"/>
          <w:lang w:val="en-US"/>
        </w:rPr>
        <w:t>improves</w:t>
      </w:r>
      <w:r w:rsidRPr="00574174">
        <w:rPr>
          <w:rFonts w:ascii="Book Antiqua" w:hAnsi="Book Antiqua" w:cs="Calibri"/>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glycemia</w:t>
      </w:r>
      <w:proofErr w:type="spellEnd"/>
      <w:r w:rsidRPr="00574174">
        <w:rPr>
          <w:rFonts w:ascii="Book Antiqua" w:hAnsi="Book Antiqua" w:cs="Calibri"/>
          <w:color w:val="000000" w:themeColor="text1"/>
          <w:sz w:val="24"/>
          <w:szCs w:val="24"/>
          <w:lang w:val="en-US"/>
        </w:rPr>
        <w:t xml:space="preserve"> with a low risk of increasing risk for hypoglycemia and </w:t>
      </w:r>
      <w:r w:rsidR="002F244C" w:rsidRPr="00574174">
        <w:rPr>
          <w:rFonts w:ascii="Book Antiqua" w:hAnsi="Book Antiqua" w:cs="Calibri"/>
          <w:color w:val="000000" w:themeColor="text1"/>
          <w:sz w:val="24"/>
          <w:szCs w:val="24"/>
          <w:lang w:val="en-US"/>
        </w:rPr>
        <w:t xml:space="preserve">low </w:t>
      </w:r>
      <w:r w:rsidRPr="00574174">
        <w:rPr>
          <w:rFonts w:ascii="Book Antiqua" w:hAnsi="Book Antiqua" w:cs="Calibri"/>
          <w:color w:val="000000" w:themeColor="text1"/>
          <w:sz w:val="24"/>
          <w:szCs w:val="24"/>
          <w:lang w:val="en-US"/>
        </w:rPr>
        <w:t>risk of weight gain.</w:t>
      </w:r>
      <w:r w:rsidR="00A4223A" w:rsidRPr="00574174">
        <w:rPr>
          <w:rFonts w:ascii="Book Antiqua" w:hAnsi="Book Antiqua" w:cs="Calibri"/>
          <w:color w:val="000000" w:themeColor="text1"/>
          <w:sz w:val="24"/>
          <w:szCs w:val="24"/>
          <w:lang w:val="en-US"/>
        </w:rPr>
        <w:t xml:space="preserve"> </w:t>
      </w:r>
      <w:r w:rsidR="000D5B4E" w:rsidRPr="00574174">
        <w:rPr>
          <w:rFonts w:ascii="Book Antiqua" w:hAnsi="Book Antiqua" w:cs="Calibri"/>
          <w:color w:val="000000" w:themeColor="text1"/>
          <w:sz w:val="24"/>
          <w:szCs w:val="24"/>
          <w:lang w:val="en-US"/>
        </w:rPr>
        <w:t xml:space="preserve">The combination is </w:t>
      </w:r>
      <w:r w:rsidR="002F244C" w:rsidRPr="00574174">
        <w:rPr>
          <w:rFonts w:ascii="Book Antiqua" w:hAnsi="Book Antiqua" w:cs="Calibri"/>
          <w:color w:val="000000" w:themeColor="text1"/>
          <w:sz w:val="24"/>
          <w:szCs w:val="24"/>
          <w:lang w:val="en-US"/>
        </w:rPr>
        <w:t xml:space="preserve">therefore </w:t>
      </w:r>
      <w:r w:rsidRPr="00574174">
        <w:rPr>
          <w:rFonts w:ascii="Book Antiqua" w:hAnsi="Book Antiqua" w:cs="Calibri"/>
          <w:color w:val="000000" w:themeColor="text1"/>
          <w:sz w:val="24"/>
          <w:szCs w:val="24"/>
          <w:lang w:val="en-US"/>
        </w:rPr>
        <w:t xml:space="preserve">of particular value in patients on insulin therapy in whom HbA1c is not </w:t>
      </w:r>
      <w:r w:rsidR="00A4223A" w:rsidRPr="00574174">
        <w:rPr>
          <w:rFonts w:ascii="Book Antiqua" w:hAnsi="Book Antiqua" w:cs="Calibri"/>
          <w:color w:val="000000" w:themeColor="text1"/>
          <w:sz w:val="24"/>
          <w:szCs w:val="24"/>
          <w:lang w:val="en-US"/>
        </w:rPr>
        <w:t xml:space="preserve">sufficiently reduced. In some patients, insufficient improvement of </w:t>
      </w:r>
      <w:proofErr w:type="spellStart"/>
      <w:r w:rsidR="00A4223A" w:rsidRPr="00574174">
        <w:rPr>
          <w:rFonts w:ascii="Book Antiqua" w:hAnsi="Book Antiqua" w:cs="Calibri"/>
          <w:color w:val="000000" w:themeColor="text1"/>
          <w:sz w:val="24"/>
          <w:szCs w:val="24"/>
          <w:lang w:val="en-US"/>
        </w:rPr>
        <w:t>glycemia</w:t>
      </w:r>
      <w:proofErr w:type="spellEnd"/>
      <w:r w:rsidR="00A4223A" w:rsidRPr="00574174">
        <w:rPr>
          <w:rFonts w:ascii="Book Antiqua" w:hAnsi="Book Antiqua" w:cs="Calibri"/>
          <w:color w:val="000000" w:themeColor="text1"/>
          <w:sz w:val="24"/>
          <w:szCs w:val="24"/>
          <w:lang w:val="en-US"/>
        </w:rPr>
        <w:t xml:space="preserve"> may be caused by clinical inertia with </w:t>
      </w:r>
      <w:r w:rsidRPr="00574174">
        <w:rPr>
          <w:rFonts w:ascii="Book Antiqua" w:hAnsi="Book Antiqua" w:cs="Calibri"/>
          <w:color w:val="000000" w:themeColor="text1"/>
          <w:sz w:val="24"/>
          <w:szCs w:val="24"/>
          <w:lang w:val="en-US"/>
        </w:rPr>
        <w:t xml:space="preserve">reluctance to increase the insulin dose due to </w:t>
      </w:r>
      <w:r w:rsidR="00A4223A" w:rsidRPr="00574174">
        <w:rPr>
          <w:rFonts w:ascii="Book Antiqua" w:hAnsi="Book Antiqua" w:cs="Calibri"/>
          <w:color w:val="000000" w:themeColor="text1"/>
          <w:sz w:val="24"/>
          <w:szCs w:val="24"/>
          <w:lang w:val="en-US"/>
        </w:rPr>
        <w:t xml:space="preserve">fear of </w:t>
      </w:r>
      <w:r w:rsidRPr="00574174">
        <w:rPr>
          <w:rFonts w:ascii="Book Antiqua" w:hAnsi="Book Antiqua" w:cs="Calibri"/>
          <w:color w:val="000000" w:themeColor="text1"/>
          <w:sz w:val="24"/>
          <w:szCs w:val="24"/>
          <w:lang w:val="en-US"/>
        </w:rPr>
        <w:t xml:space="preserve">hypoglycemia or weight gain. </w:t>
      </w:r>
      <w:r w:rsidR="00911FCA" w:rsidRPr="00574174">
        <w:rPr>
          <w:rFonts w:ascii="Book Antiqua" w:hAnsi="Book Antiqua" w:cs="Calibri"/>
          <w:color w:val="000000" w:themeColor="text1"/>
          <w:sz w:val="24"/>
          <w:szCs w:val="24"/>
          <w:lang w:val="en-US"/>
        </w:rPr>
        <w:t xml:space="preserve">Addition of </w:t>
      </w:r>
      <w:proofErr w:type="spellStart"/>
      <w:r w:rsidR="00911FCA" w:rsidRPr="00574174">
        <w:rPr>
          <w:rFonts w:ascii="Book Antiqua" w:hAnsi="Book Antiqua" w:cs="Calibri"/>
          <w:color w:val="000000" w:themeColor="text1"/>
          <w:sz w:val="24"/>
          <w:szCs w:val="24"/>
          <w:lang w:val="en-US"/>
        </w:rPr>
        <w:t>incretin</w:t>
      </w:r>
      <w:proofErr w:type="spellEnd"/>
      <w:r w:rsidR="00911FCA" w:rsidRPr="00574174">
        <w:rPr>
          <w:rFonts w:ascii="Book Antiqua" w:hAnsi="Book Antiqua" w:cs="Calibri"/>
          <w:color w:val="000000" w:themeColor="text1"/>
          <w:sz w:val="24"/>
          <w:szCs w:val="24"/>
          <w:lang w:val="en-US"/>
        </w:rPr>
        <w:t xml:space="preserve"> therapy with its lower risk of hypoglycemia and low risk of weight gain may therefore prevent the clinical inertia in these patients.</w:t>
      </w:r>
    </w:p>
    <w:p w:rsidR="00911FCA" w:rsidRPr="00FC146D" w:rsidRDefault="005E4993" w:rsidP="003E3B7E">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addition is also of value in patients who have insufficient reduction in HbA1c by </w:t>
      </w:r>
      <w:r w:rsidR="00911FCA" w:rsidRPr="00574174">
        <w:rPr>
          <w:rFonts w:ascii="Book Antiqua" w:hAnsi="Book Antiqua" w:cs="Calibri"/>
          <w:color w:val="000000" w:themeColor="text1"/>
          <w:sz w:val="24"/>
          <w:szCs w:val="24"/>
          <w:lang w:val="en-US"/>
        </w:rPr>
        <w:t xml:space="preserve">intensified basal </w:t>
      </w:r>
      <w:r w:rsidRPr="00574174">
        <w:rPr>
          <w:rFonts w:ascii="Book Antiqua" w:hAnsi="Book Antiqua" w:cs="Calibri"/>
          <w:color w:val="000000" w:themeColor="text1"/>
          <w:sz w:val="24"/>
          <w:szCs w:val="24"/>
          <w:lang w:val="en-US"/>
        </w:rPr>
        <w:t xml:space="preserve">insulin </w:t>
      </w:r>
      <w:r w:rsidR="00911FCA" w:rsidRPr="00574174">
        <w:rPr>
          <w:rFonts w:ascii="Book Antiqua" w:hAnsi="Book Antiqua" w:cs="Calibri"/>
          <w:color w:val="000000" w:themeColor="text1"/>
          <w:sz w:val="24"/>
          <w:szCs w:val="24"/>
          <w:lang w:val="en-US"/>
        </w:rPr>
        <w:t xml:space="preserve">therapy due to persistent </w:t>
      </w:r>
      <w:r w:rsidRPr="00574174">
        <w:rPr>
          <w:rFonts w:ascii="Book Antiqua" w:hAnsi="Book Antiqua" w:cs="Calibri"/>
          <w:color w:val="000000" w:themeColor="text1"/>
          <w:sz w:val="24"/>
          <w:szCs w:val="24"/>
          <w:lang w:val="en-US"/>
        </w:rPr>
        <w:t xml:space="preserve">high postprandial </w:t>
      </w:r>
      <w:proofErr w:type="spellStart"/>
      <w:r w:rsidRPr="00574174">
        <w:rPr>
          <w:rFonts w:ascii="Book Antiqua" w:hAnsi="Book Antiqua" w:cs="Calibri"/>
          <w:color w:val="000000" w:themeColor="text1"/>
          <w:sz w:val="24"/>
          <w:szCs w:val="24"/>
          <w:lang w:val="en-US"/>
        </w:rPr>
        <w:t>glycemia</w:t>
      </w:r>
      <w:proofErr w:type="spellEnd"/>
      <w:r w:rsidRPr="00574174">
        <w:rPr>
          <w:rFonts w:ascii="Book Antiqua" w:hAnsi="Book Antiqua" w:cs="Calibri"/>
          <w:color w:val="000000" w:themeColor="text1"/>
          <w:sz w:val="24"/>
          <w:szCs w:val="24"/>
          <w:lang w:val="en-US"/>
        </w:rPr>
        <w:t xml:space="preserve"> </w:t>
      </w:r>
      <w:r w:rsidR="00911FCA" w:rsidRPr="00574174">
        <w:rPr>
          <w:rFonts w:ascii="Book Antiqua" w:hAnsi="Book Antiqua" w:cs="Calibri"/>
          <w:color w:val="000000" w:themeColor="text1"/>
          <w:sz w:val="24"/>
          <w:szCs w:val="24"/>
          <w:lang w:val="en-US"/>
        </w:rPr>
        <w:t xml:space="preserve">or frequent hypoglycemia. </w:t>
      </w:r>
      <w:proofErr w:type="spellStart"/>
      <w:r w:rsidR="00911FCA" w:rsidRPr="00574174">
        <w:rPr>
          <w:rFonts w:ascii="Book Antiqua" w:hAnsi="Book Antiqua" w:cs="Calibri"/>
          <w:color w:val="000000" w:themeColor="text1"/>
          <w:sz w:val="24"/>
          <w:szCs w:val="24"/>
          <w:lang w:val="en-US"/>
        </w:rPr>
        <w:t>I</w:t>
      </w:r>
      <w:r w:rsidRPr="00574174">
        <w:rPr>
          <w:rFonts w:ascii="Book Antiqua" w:hAnsi="Book Antiqua" w:cs="Calibri"/>
          <w:color w:val="000000" w:themeColor="text1"/>
          <w:sz w:val="24"/>
          <w:szCs w:val="24"/>
          <w:lang w:val="en-US"/>
        </w:rPr>
        <w:t>ncretin</w:t>
      </w:r>
      <w:proofErr w:type="spellEnd"/>
      <w:r w:rsidRPr="00574174">
        <w:rPr>
          <w:rFonts w:ascii="Book Antiqua" w:hAnsi="Book Antiqua" w:cs="Calibri"/>
          <w:color w:val="000000" w:themeColor="text1"/>
          <w:sz w:val="24"/>
          <w:szCs w:val="24"/>
          <w:lang w:val="en-US"/>
        </w:rPr>
        <w:t xml:space="preserve"> therapy offers advantages over addition of prandial insulin in </w:t>
      </w:r>
      <w:r w:rsidR="00911FCA" w:rsidRPr="00574174">
        <w:rPr>
          <w:rFonts w:ascii="Book Antiqua" w:hAnsi="Book Antiqua" w:cs="Calibri"/>
          <w:color w:val="000000" w:themeColor="text1"/>
          <w:sz w:val="24"/>
          <w:szCs w:val="24"/>
          <w:lang w:val="en-US"/>
        </w:rPr>
        <w:t>these</w:t>
      </w:r>
      <w:r w:rsidRPr="00574174">
        <w:rPr>
          <w:rFonts w:ascii="Book Antiqua" w:hAnsi="Book Antiqua" w:cs="Calibri"/>
          <w:color w:val="000000" w:themeColor="text1"/>
          <w:sz w:val="24"/>
          <w:szCs w:val="24"/>
          <w:lang w:val="en-US"/>
        </w:rPr>
        <w:t xml:space="preserve"> patients. </w:t>
      </w:r>
      <w:r w:rsidR="00911FCA" w:rsidRPr="00574174">
        <w:rPr>
          <w:rFonts w:ascii="Book Antiqua" w:hAnsi="Book Antiqua" w:cs="Calibri"/>
          <w:color w:val="000000" w:themeColor="text1"/>
          <w:sz w:val="24"/>
          <w:szCs w:val="24"/>
          <w:lang w:val="en-US"/>
        </w:rPr>
        <w:t>Of particular im</w:t>
      </w:r>
      <w:r w:rsidR="000A3588" w:rsidRPr="00574174">
        <w:rPr>
          <w:rFonts w:ascii="Book Antiqua" w:hAnsi="Book Antiqua" w:cs="Calibri"/>
          <w:color w:val="000000" w:themeColor="text1"/>
          <w:sz w:val="24"/>
          <w:szCs w:val="24"/>
          <w:lang w:val="en-US"/>
        </w:rPr>
        <w:t>portance is the prevention of h</w:t>
      </w:r>
      <w:r w:rsidR="00911FCA" w:rsidRPr="00574174">
        <w:rPr>
          <w:rFonts w:ascii="Book Antiqua" w:hAnsi="Book Antiqua" w:cs="Calibri"/>
          <w:color w:val="000000" w:themeColor="text1"/>
          <w:sz w:val="24"/>
          <w:szCs w:val="24"/>
          <w:lang w:val="en-US"/>
        </w:rPr>
        <w:t xml:space="preserve">ypoglycemia, </w:t>
      </w:r>
      <w:r w:rsidRPr="00574174">
        <w:rPr>
          <w:rFonts w:ascii="Book Antiqua" w:hAnsi="Book Antiqua" w:cs="Calibri"/>
          <w:color w:val="000000" w:themeColor="text1"/>
          <w:sz w:val="24"/>
          <w:szCs w:val="24"/>
          <w:lang w:val="en-US"/>
        </w:rPr>
        <w:t xml:space="preserve">since hypoglycemia is associated with both short term and long term negative impact, not least on cardiovascular outcomes. 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with insulin may therefore provide advantages both in the short term and by reducing long-term complications to the disease.</w:t>
      </w:r>
    </w:p>
    <w:p w:rsidR="00911FCA" w:rsidRPr="00FE3585" w:rsidRDefault="005E4993" w:rsidP="00FE3585">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A main indication for 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and insulin is thus in patients who are treated with basal insulin </w:t>
      </w:r>
      <w:r w:rsidR="00911FCA" w:rsidRPr="00574174">
        <w:rPr>
          <w:rFonts w:ascii="Book Antiqua" w:hAnsi="Book Antiqua" w:cs="Calibri"/>
          <w:color w:val="000000" w:themeColor="text1"/>
          <w:sz w:val="24"/>
          <w:szCs w:val="24"/>
          <w:lang w:val="en-US"/>
        </w:rPr>
        <w:t xml:space="preserve">(± metformin) </w:t>
      </w:r>
      <w:r w:rsidRPr="00574174">
        <w:rPr>
          <w:rFonts w:ascii="Book Antiqua" w:hAnsi="Book Antiqua" w:cs="Calibri"/>
          <w:color w:val="000000" w:themeColor="text1"/>
          <w:sz w:val="24"/>
          <w:szCs w:val="24"/>
          <w:lang w:val="en-US"/>
        </w:rPr>
        <w:t xml:space="preserve">in whom there is insufficient glycemic control and/or an unacceptable high rate of hypoglycemia and/or </w:t>
      </w:r>
      <w:r w:rsidR="00911FCA" w:rsidRPr="00574174">
        <w:rPr>
          <w:rFonts w:ascii="Book Antiqua" w:hAnsi="Book Antiqua" w:cs="Calibri"/>
          <w:color w:val="000000" w:themeColor="text1"/>
          <w:sz w:val="24"/>
          <w:szCs w:val="24"/>
          <w:lang w:val="en-US"/>
        </w:rPr>
        <w:t xml:space="preserve">unacceptable </w:t>
      </w:r>
      <w:r w:rsidRPr="00574174">
        <w:rPr>
          <w:rFonts w:ascii="Book Antiqua" w:hAnsi="Book Antiqua" w:cs="Calibri"/>
          <w:color w:val="000000" w:themeColor="text1"/>
          <w:sz w:val="24"/>
          <w:szCs w:val="24"/>
          <w:lang w:val="en-US"/>
        </w:rPr>
        <w:t>weight gain. In patients with HbA1c levels which are not very high (&lt;</w:t>
      </w:r>
      <w:r w:rsidR="00FC146D">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7.5%) it is advi</w:t>
      </w:r>
      <w:r w:rsidR="00B43688" w:rsidRPr="00574174">
        <w:rPr>
          <w:rFonts w:ascii="Book Antiqua" w:hAnsi="Book Antiqua" w:cs="Calibri"/>
          <w:color w:val="000000" w:themeColor="text1"/>
          <w:sz w:val="24"/>
          <w:szCs w:val="24"/>
          <w:lang w:val="en-US"/>
        </w:rPr>
        <w:t>s</w:t>
      </w:r>
      <w:r w:rsidRPr="00574174">
        <w:rPr>
          <w:rFonts w:ascii="Book Antiqua" w:hAnsi="Book Antiqua" w:cs="Calibri"/>
          <w:color w:val="000000" w:themeColor="text1"/>
          <w:sz w:val="24"/>
          <w:szCs w:val="24"/>
          <w:lang w:val="en-US"/>
        </w:rPr>
        <w:t xml:space="preserve">able to reduce the basal insulin dose when starting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with insulin is also an important treatment strategy in patients who are treated with metformin and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in combination and in whom the glycemic control is insufficient, </w:t>
      </w:r>
      <w:r w:rsidRPr="00FC146D">
        <w:rPr>
          <w:rFonts w:ascii="Book Antiqua" w:hAnsi="Book Antiqua" w:cs="Calibri"/>
          <w:i/>
          <w:color w:val="000000" w:themeColor="text1"/>
          <w:sz w:val="24"/>
          <w:szCs w:val="24"/>
          <w:lang w:val="en-US"/>
        </w:rPr>
        <w:t>i.e.</w:t>
      </w:r>
      <w:r w:rsidRPr="00574174">
        <w:rPr>
          <w:rFonts w:ascii="Book Antiqua" w:hAnsi="Book Antiqua" w:cs="Calibri"/>
          <w:color w:val="000000" w:themeColor="text1"/>
          <w:sz w:val="24"/>
          <w:szCs w:val="24"/>
          <w:lang w:val="en-US"/>
        </w:rPr>
        <w:t xml:space="preserve">, to add basal </w:t>
      </w:r>
      <w:r w:rsidRPr="00574174">
        <w:rPr>
          <w:rFonts w:ascii="Book Antiqua" w:hAnsi="Book Antiqua" w:cs="Calibri"/>
          <w:color w:val="000000" w:themeColor="text1"/>
          <w:sz w:val="24"/>
          <w:szCs w:val="24"/>
          <w:lang w:val="en-US"/>
        </w:rPr>
        <w:lastRenderedPageBreak/>
        <w:t xml:space="preserve">insulin therapy to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 metformin). The combination with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and insulin may t</w:t>
      </w:r>
      <w:r w:rsidR="00114FB3">
        <w:rPr>
          <w:rFonts w:ascii="Book Antiqua" w:hAnsi="Book Antiqua" w:cs="Calibri"/>
          <w:color w:val="000000" w:themeColor="text1"/>
          <w:sz w:val="24"/>
          <w:szCs w:val="24"/>
          <w:lang w:val="en-US"/>
        </w:rPr>
        <w:t>hus be introduced in either way–</w:t>
      </w:r>
      <w:r w:rsidRPr="00574174">
        <w:rPr>
          <w:rFonts w:ascii="Book Antiqua" w:hAnsi="Book Antiqua" w:cs="Calibri"/>
          <w:color w:val="000000" w:themeColor="text1"/>
          <w:sz w:val="24"/>
          <w:szCs w:val="24"/>
          <w:lang w:val="en-US"/>
        </w:rPr>
        <w:t xml:space="preserve">starting with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or starting with insulin. It is also a possibility to start immediately with initial combination with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and insulin in patients who are treated with metformin and who are in insufficient metabolic control. Such an early introduction of the combination may be a solution to the unmet need to start aggressive therapy early on during the disease development to achieve long-term control. Further studies are required to examine the long-term effects of this initial combination.</w:t>
      </w:r>
      <w:r w:rsidR="00703820" w:rsidRPr="00574174">
        <w:rPr>
          <w:rFonts w:ascii="Book Antiqua" w:hAnsi="Book Antiqua" w:cs="Calibri"/>
          <w:color w:val="000000" w:themeColor="text1"/>
          <w:sz w:val="24"/>
          <w:szCs w:val="24"/>
          <w:lang w:val="en-US"/>
        </w:rPr>
        <w:t xml:space="preserve"> One important set of trials would be studies comparing this treatment strategy with other three-drug combinations. This would be of interest to further </w:t>
      </w:r>
      <w:proofErr w:type="spellStart"/>
      <w:r w:rsidR="00703820" w:rsidRPr="00574174">
        <w:rPr>
          <w:rFonts w:ascii="Book Antiqua" w:hAnsi="Book Antiqua" w:cs="Calibri"/>
          <w:color w:val="000000" w:themeColor="text1"/>
          <w:sz w:val="24"/>
          <w:szCs w:val="24"/>
          <w:lang w:val="en-US"/>
        </w:rPr>
        <w:t>analyse</w:t>
      </w:r>
      <w:proofErr w:type="spellEnd"/>
      <w:r w:rsidR="00703820" w:rsidRPr="00574174">
        <w:rPr>
          <w:rFonts w:ascii="Book Antiqua" w:hAnsi="Book Antiqua" w:cs="Calibri"/>
          <w:color w:val="000000" w:themeColor="text1"/>
          <w:sz w:val="24"/>
          <w:szCs w:val="24"/>
          <w:lang w:val="en-US"/>
        </w:rPr>
        <w:t xml:space="preserve"> the potential for the combination of </w:t>
      </w:r>
      <w:proofErr w:type="spellStart"/>
      <w:r w:rsidR="00114FB3">
        <w:rPr>
          <w:rFonts w:ascii="Book Antiqua" w:hAnsi="Book Antiqua" w:cs="Calibri"/>
          <w:color w:val="000000" w:themeColor="text1"/>
          <w:sz w:val="24"/>
          <w:szCs w:val="24"/>
          <w:lang w:val="en-US"/>
        </w:rPr>
        <w:t>incretin</w:t>
      </w:r>
      <w:proofErr w:type="spellEnd"/>
      <w:r w:rsidR="00114FB3">
        <w:rPr>
          <w:rFonts w:ascii="Book Antiqua" w:hAnsi="Book Antiqua" w:cs="Calibri"/>
          <w:color w:val="000000" w:themeColor="text1"/>
          <w:sz w:val="24"/>
          <w:szCs w:val="24"/>
          <w:lang w:val="en-US"/>
        </w:rPr>
        <w:t xml:space="preserve"> plus insulin therapy (</w:t>
      </w:r>
      <w:r w:rsidR="00703820" w:rsidRPr="00574174">
        <w:rPr>
          <w:rFonts w:ascii="Book Antiqua" w:hAnsi="Book Antiqua" w:cs="Calibri"/>
          <w:color w:val="000000" w:themeColor="text1"/>
          <w:sz w:val="24"/>
          <w:szCs w:val="24"/>
          <w:lang w:val="en-US"/>
        </w:rPr>
        <w:t xml:space="preserve">+ metformin). What also would be of value would be to compare different </w:t>
      </w:r>
      <w:proofErr w:type="spellStart"/>
      <w:r w:rsidR="00703820" w:rsidRPr="00574174">
        <w:rPr>
          <w:rFonts w:ascii="Book Antiqua" w:hAnsi="Book Antiqua" w:cs="Calibri"/>
          <w:color w:val="000000" w:themeColor="text1"/>
          <w:sz w:val="24"/>
          <w:szCs w:val="24"/>
          <w:lang w:val="en-US"/>
        </w:rPr>
        <w:t>incretin</w:t>
      </w:r>
      <w:proofErr w:type="spellEnd"/>
      <w:r w:rsidR="00703820" w:rsidRPr="00574174">
        <w:rPr>
          <w:rFonts w:ascii="Book Antiqua" w:hAnsi="Book Antiqua" w:cs="Calibri"/>
          <w:color w:val="000000" w:themeColor="text1"/>
          <w:sz w:val="24"/>
          <w:szCs w:val="24"/>
          <w:lang w:val="en-US"/>
        </w:rPr>
        <w:t xml:space="preserve"> therapies (different GLP-1 receptor agonists and different DPP-4 inhibitors) to elucidate potential differences in effects of the different compounds when combined with insulin. More mechanistic studies would also be of value, for example to examine relation between insulin therapy and </w:t>
      </w:r>
      <w:proofErr w:type="spellStart"/>
      <w:r w:rsidR="00703820" w:rsidRPr="00574174">
        <w:rPr>
          <w:rFonts w:ascii="Book Antiqua" w:hAnsi="Book Antiqua" w:cs="Calibri"/>
          <w:color w:val="000000" w:themeColor="text1"/>
          <w:sz w:val="24"/>
          <w:szCs w:val="24"/>
          <w:lang w:val="en-US"/>
        </w:rPr>
        <w:t>incretin</w:t>
      </w:r>
      <w:proofErr w:type="spellEnd"/>
      <w:r w:rsidR="00703820" w:rsidRPr="00574174">
        <w:rPr>
          <w:rFonts w:ascii="Book Antiqua" w:hAnsi="Book Antiqua" w:cs="Calibri"/>
          <w:color w:val="000000" w:themeColor="text1"/>
          <w:sz w:val="24"/>
          <w:szCs w:val="24"/>
          <w:lang w:val="en-US"/>
        </w:rPr>
        <w:t xml:space="preserve"> hormones for the regulation of hepatic glucose output, glucose utilization, and islet function and, furthermore, to study impact of the combination therapy on gastric emptying and satiety. </w:t>
      </w:r>
      <w:r w:rsidR="00911FCA" w:rsidRPr="00574174">
        <w:rPr>
          <w:rFonts w:ascii="Book Antiqua" w:hAnsi="Book Antiqua" w:cs="Calibri"/>
          <w:color w:val="000000" w:themeColor="text1"/>
          <w:sz w:val="24"/>
          <w:szCs w:val="24"/>
          <w:lang w:val="en-US"/>
        </w:rPr>
        <w:t>Moreover</w:t>
      </w:r>
      <w:r w:rsidR="00703820" w:rsidRPr="00574174">
        <w:rPr>
          <w:rFonts w:ascii="Book Antiqua" w:hAnsi="Book Antiqua" w:cs="Calibri"/>
          <w:color w:val="000000" w:themeColor="text1"/>
          <w:sz w:val="24"/>
          <w:szCs w:val="24"/>
          <w:lang w:val="en-US"/>
        </w:rPr>
        <w:t xml:space="preserve">, it would also be of great </w:t>
      </w:r>
      <w:proofErr w:type="spellStart"/>
      <w:r w:rsidR="00703820" w:rsidRPr="00574174">
        <w:rPr>
          <w:rFonts w:ascii="Book Antiqua" w:hAnsi="Book Antiqua" w:cs="Calibri"/>
          <w:color w:val="000000" w:themeColor="text1"/>
          <w:sz w:val="24"/>
          <w:szCs w:val="24"/>
          <w:lang w:val="en-US"/>
        </w:rPr>
        <w:t>vcalue</w:t>
      </w:r>
      <w:proofErr w:type="spellEnd"/>
      <w:r w:rsidR="00703820" w:rsidRPr="00574174">
        <w:rPr>
          <w:rFonts w:ascii="Book Antiqua" w:hAnsi="Book Antiqua" w:cs="Calibri"/>
          <w:color w:val="000000" w:themeColor="text1"/>
          <w:sz w:val="24"/>
          <w:szCs w:val="24"/>
          <w:lang w:val="en-US"/>
        </w:rPr>
        <w:t xml:space="preserve"> to </w:t>
      </w:r>
      <w:proofErr w:type="spellStart"/>
      <w:r w:rsidR="00703820" w:rsidRPr="00574174">
        <w:rPr>
          <w:rFonts w:ascii="Book Antiqua" w:hAnsi="Book Antiqua" w:cs="Calibri"/>
          <w:color w:val="000000" w:themeColor="text1"/>
          <w:sz w:val="24"/>
          <w:szCs w:val="24"/>
          <w:lang w:val="en-US"/>
        </w:rPr>
        <w:t>analyse</w:t>
      </w:r>
      <w:proofErr w:type="spellEnd"/>
      <w:r w:rsidR="00703820" w:rsidRPr="00574174">
        <w:rPr>
          <w:rFonts w:ascii="Book Antiqua" w:hAnsi="Book Antiqua" w:cs="Calibri"/>
          <w:color w:val="000000" w:themeColor="text1"/>
          <w:sz w:val="24"/>
          <w:szCs w:val="24"/>
          <w:lang w:val="en-US"/>
        </w:rPr>
        <w:t xml:space="preserve"> cardiovascular outcome of this three-drug combination. This would be possible in sub-group analysis on the cardiovascular outcome trials of </w:t>
      </w:r>
      <w:proofErr w:type="spellStart"/>
      <w:r w:rsidR="00703820" w:rsidRPr="00574174">
        <w:rPr>
          <w:rFonts w:ascii="Book Antiqua" w:hAnsi="Book Antiqua" w:cs="Calibri"/>
          <w:color w:val="000000" w:themeColor="text1"/>
          <w:sz w:val="24"/>
          <w:szCs w:val="24"/>
          <w:lang w:val="en-US"/>
        </w:rPr>
        <w:t>incretin</w:t>
      </w:r>
      <w:proofErr w:type="spellEnd"/>
      <w:r w:rsidR="00703820" w:rsidRPr="00574174">
        <w:rPr>
          <w:rFonts w:ascii="Book Antiqua" w:hAnsi="Book Antiqua" w:cs="Calibri"/>
          <w:color w:val="000000" w:themeColor="text1"/>
          <w:sz w:val="24"/>
          <w:szCs w:val="24"/>
          <w:lang w:val="en-US"/>
        </w:rPr>
        <w:t xml:space="preserve"> treatment in which also patients on insulin therapy has been enrolled</w:t>
      </w:r>
      <w:r w:rsidR="00114FB3">
        <w:rPr>
          <w:rFonts w:ascii="Book Antiqua" w:hAnsi="Book Antiqua" w:cs="Calibri"/>
          <w:color w:val="000000" w:themeColor="text1"/>
          <w:sz w:val="24"/>
          <w:szCs w:val="24"/>
          <w:lang w:val="en-US"/>
        </w:rPr>
        <w:t xml:space="preserve">. </w:t>
      </w:r>
      <w:r w:rsidR="00911FCA" w:rsidRPr="00574174">
        <w:rPr>
          <w:rFonts w:ascii="Book Antiqua" w:hAnsi="Book Antiqua" w:cs="Calibri"/>
          <w:color w:val="000000" w:themeColor="text1"/>
          <w:sz w:val="24"/>
          <w:szCs w:val="24"/>
          <w:lang w:val="en-US"/>
        </w:rPr>
        <w:t xml:space="preserve">Finally, studies directly aiming at examining the potential disease modifying effect of the combination of </w:t>
      </w:r>
      <w:proofErr w:type="spellStart"/>
      <w:r w:rsidR="00911FCA" w:rsidRPr="00574174">
        <w:rPr>
          <w:rFonts w:ascii="Book Antiqua" w:hAnsi="Book Antiqua" w:cs="Calibri"/>
          <w:color w:val="000000" w:themeColor="text1"/>
          <w:sz w:val="24"/>
          <w:szCs w:val="24"/>
          <w:lang w:val="en-US"/>
        </w:rPr>
        <w:t>incretin</w:t>
      </w:r>
      <w:proofErr w:type="spellEnd"/>
      <w:r w:rsidR="00911FCA" w:rsidRPr="00574174">
        <w:rPr>
          <w:rFonts w:ascii="Book Antiqua" w:hAnsi="Book Antiqua" w:cs="Calibri"/>
          <w:color w:val="000000" w:themeColor="text1"/>
          <w:sz w:val="24"/>
          <w:szCs w:val="24"/>
          <w:lang w:val="en-US"/>
        </w:rPr>
        <w:t xml:space="preserve"> therapy and insulin are importance; these studies need to have a long duration and include mechanistic studies on islet function.</w:t>
      </w:r>
    </w:p>
    <w:p w:rsidR="00703820" w:rsidRPr="00114FB3" w:rsidRDefault="00911FCA" w:rsidP="00114FB3">
      <w:pPr>
        <w:pStyle w:val="a3"/>
        <w:spacing w:line="360" w:lineRule="auto"/>
        <w:ind w:firstLineChars="100" w:firstLine="240"/>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The combination of </w:t>
      </w:r>
      <w:proofErr w:type="spellStart"/>
      <w:r w:rsidRPr="00574174">
        <w:rPr>
          <w:rFonts w:ascii="Book Antiqua" w:hAnsi="Book Antiqua" w:cs="Calibri"/>
          <w:color w:val="000000" w:themeColor="text1"/>
          <w:sz w:val="24"/>
          <w:szCs w:val="24"/>
          <w:lang w:val="en-US"/>
        </w:rPr>
        <w:t>incretin</w:t>
      </w:r>
      <w:proofErr w:type="spellEnd"/>
      <w:r w:rsidRPr="00574174">
        <w:rPr>
          <w:rFonts w:ascii="Book Antiqua" w:hAnsi="Book Antiqua" w:cs="Calibri"/>
          <w:color w:val="000000" w:themeColor="text1"/>
          <w:sz w:val="24"/>
          <w:szCs w:val="24"/>
          <w:lang w:val="en-US"/>
        </w:rPr>
        <w:t xml:space="preserve"> therapy with insulin (± metformin) is thus a </w:t>
      </w:r>
      <w:proofErr w:type="spellStart"/>
      <w:r w:rsidRPr="00574174">
        <w:rPr>
          <w:rFonts w:ascii="Book Antiqua" w:hAnsi="Book Antiqua" w:cs="Calibri"/>
          <w:color w:val="000000" w:themeColor="text1"/>
          <w:sz w:val="24"/>
          <w:szCs w:val="24"/>
          <w:lang w:val="en-US"/>
        </w:rPr>
        <w:t>promkising</w:t>
      </w:r>
      <w:proofErr w:type="spellEnd"/>
      <w:r w:rsidRPr="00574174">
        <w:rPr>
          <w:rFonts w:ascii="Book Antiqua" w:hAnsi="Book Antiqua" w:cs="Calibri"/>
          <w:color w:val="000000" w:themeColor="text1"/>
          <w:sz w:val="24"/>
          <w:szCs w:val="24"/>
          <w:lang w:val="en-US"/>
        </w:rPr>
        <w:t xml:space="preserve"> glucose-lowering strategy in type 2 diabetes allowing a more intensified treatment at an earlier stage of the disease with a lower risk for hypoglycemia and weight gain when compared to other intensifying therapies.</w:t>
      </w:r>
    </w:p>
    <w:p w:rsidR="008E4CC8" w:rsidRPr="00574174" w:rsidRDefault="008E4CC8" w:rsidP="00574174">
      <w:pPr>
        <w:pStyle w:val="a3"/>
        <w:spacing w:line="360" w:lineRule="auto"/>
        <w:jc w:val="both"/>
        <w:rPr>
          <w:rFonts w:ascii="Book Antiqua" w:hAnsi="Book Antiqua" w:cs="Calibri"/>
          <w:color w:val="000000" w:themeColor="text1"/>
          <w:sz w:val="24"/>
          <w:szCs w:val="24"/>
          <w:lang w:val="en-US"/>
        </w:rPr>
      </w:pPr>
    </w:p>
    <w:p w:rsidR="008E5A9D" w:rsidRDefault="008E5A9D" w:rsidP="00574174">
      <w:pPr>
        <w:pStyle w:val="a3"/>
        <w:spacing w:line="360" w:lineRule="auto"/>
        <w:jc w:val="both"/>
        <w:rPr>
          <w:rFonts w:ascii="Book Antiqua" w:eastAsiaTheme="minorEastAsia" w:hAnsi="Book Antiqua" w:cs="Calibri"/>
          <w:b/>
          <w:color w:val="000000" w:themeColor="text1"/>
          <w:sz w:val="24"/>
          <w:szCs w:val="24"/>
          <w:lang w:val="en-US" w:eastAsia="zh-CN"/>
        </w:rPr>
      </w:pPr>
      <w:r w:rsidRPr="008E5A9D">
        <w:rPr>
          <w:rFonts w:ascii="Book Antiqua" w:hAnsi="Book Antiqua" w:cs="Calibri"/>
          <w:b/>
          <w:color w:val="000000" w:themeColor="text1"/>
          <w:sz w:val="24"/>
          <w:szCs w:val="24"/>
          <w:lang w:val="en-US"/>
        </w:rPr>
        <w:lastRenderedPageBreak/>
        <w:t>ACKNOWLEDGMENTS</w:t>
      </w:r>
    </w:p>
    <w:p w:rsidR="008E4CC8" w:rsidRPr="00114FB3" w:rsidRDefault="008E4CC8" w:rsidP="00574174">
      <w:pPr>
        <w:pStyle w:val="a3"/>
        <w:spacing w:line="360" w:lineRule="auto"/>
        <w:jc w:val="both"/>
        <w:rPr>
          <w:rFonts w:ascii="Book Antiqua" w:hAnsi="Book Antiqua" w:cs="Calibri"/>
          <w:color w:val="000000" w:themeColor="text1"/>
          <w:sz w:val="24"/>
          <w:szCs w:val="24"/>
          <w:lang w:val="en-US"/>
        </w:rPr>
      </w:pPr>
      <w:r w:rsidRPr="00114FB3">
        <w:rPr>
          <w:rFonts w:ascii="Book Antiqua" w:hAnsi="Book Antiqua" w:cs="Calibri"/>
          <w:color w:val="000000" w:themeColor="text1"/>
          <w:sz w:val="24"/>
          <w:szCs w:val="24"/>
          <w:lang w:val="en-US"/>
        </w:rPr>
        <w:t xml:space="preserve">The author has consulted for AstraZeneca, BMS, </w:t>
      </w:r>
      <w:proofErr w:type="spellStart"/>
      <w:r w:rsidRPr="00114FB3">
        <w:rPr>
          <w:rFonts w:ascii="Book Antiqua" w:hAnsi="Book Antiqua" w:cs="Calibri"/>
          <w:color w:val="000000" w:themeColor="text1"/>
          <w:sz w:val="24"/>
          <w:szCs w:val="24"/>
          <w:lang w:val="en-US"/>
        </w:rPr>
        <w:t>Boehringer</w:t>
      </w:r>
      <w:proofErr w:type="spellEnd"/>
      <w:r w:rsidRPr="00114FB3">
        <w:rPr>
          <w:rFonts w:ascii="Book Antiqua" w:hAnsi="Book Antiqua" w:cs="Calibri"/>
          <w:color w:val="000000" w:themeColor="text1"/>
          <w:sz w:val="24"/>
          <w:szCs w:val="24"/>
          <w:lang w:val="en-US"/>
        </w:rPr>
        <w:t xml:space="preserve"> </w:t>
      </w:r>
      <w:proofErr w:type="spellStart"/>
      <w:r w:rsidRPr="00114FB3">
        <w:rPr>
          <w:rFonts w:ascii="Book Antiqua" w:hAnsi="Book Antiqua" w:cs="Calibri"/>
          <w:color w:val="000000" w:themeColor="text1"/>
          <w:sz w:val="24"/>
          <w:szCs w:val="24"/>
          <w:lang w:val="en-US"/>
        </w:rPr>
        <w:t>Ingelheim</w:t>
      </w:r>
      <w:proofErr w:type="spellEnd"/>
      <w:r w:rsidRPr="00114FB3">
        <w:rPr>
          <w:rFonts w:ascii="Book Antiqua" w:hAnsi="Book Antiqua" w:cs="Calibri"/>
          <w:color w:val="000000" w:themeColor="text1"/>
          <w:sz w:val="24"/>
          <w:szCs w:val="24"/>
          <w:lang w:val="en-US"/>
        </w:rPr>
        <w:t>, SK, Merck, Novartis, Novo Nordisk, Sanofi-Aventis and Takeda, all of which produce GLP-1 receptor agonists or DPP-4 inhibitors.</w:t>
      </w:r>
    </w:p>
    <w:p w:rsidR="005E4993" w:rsidRPr="00574174" w:rsidRDefault="005E4993" w:rsidP="00574174">
      <w:pPr>
        <w:pStyle w:val="a3"/>
        <w:spacing w:line="360" w:lineRule="auto"/>
        <w:jc w:val="both"/>
        <w:rPr>
          <w:rFonts w:ascii="Book Antiqua" w:hAnsi="Book Antiqua" w:cs="Calibri"/>
          <w:color w:val="000000" w:themeColor="text1"/>
          <w:sz w:val="24"/>
          <w:szCs w:val="24"/>
          <w:lang w:val="en-US"/>
        </w:rPr>
      </w:pPr>
    </w:p>
    <w:p w:rsidR="00797567" w:rsidRPr="00574174" w:rsidRDefault="00797567" w:rsidP="00574174">
      <w:pPr>
        <w:pStyle w:val="a3"/>
        <w:spacing w:line="360" w:lineRule="auto"/>
        <w:jc w:val="both"/>
        <w:rPr>
          <w:rFonts w:ascii="Book Antiqua" w:hAnsi="Book Antiqua" w:cs="Calibri"/>
          <w:color w:val="000000" w:themeColor="text1"/>
          <w:sz w:val="24"/>
          <w:szCs w:val="24"/>
          <w:lang w:val="en-US"/>
        </w:rPr>
      </w:pPr>
    </w:p>
    <w:p w:rsidR="005E4993" w:rsidRDefault="005E4993" w:rsidP="00574174">
      <w:pPr>
        <w:pStyle w:val="a3"/>
        <w:spacing w:line="360" w:lineRule="auto"/>
        <w:jc w:val="both"/>
        <w:rPr>
          <w:rFonts w:ascii="Book Antiqua" w:eastAsiaTheme="minorEastAsia" w:hAnsi="Book Antiqua" w:cs="Calibri"/>
          <w:b/>
          <w:color w:val="000000" w:themeColor="text1"/>
          <w:sz w:val="24"/>
          <w:szCs w:val="24"/>
          <w:lang w:val="en-US" w:eastAsia="zh-CN"/>
        </w:rPr>
      </w:pPr>
      <w:r w:rsidRPr="00574174">
        <w:rPr>
          <w:rFonts w:ascii="Book Antiqua" w:hAnsi="Book Antiqua" w:cs="Calibri"/>
          <w:color w:val="000000" w:themeColor="text1"/>
          <w:sz w:val="24"/>
          <w:szCs w:val="24"/>
          <w:lang w:val="en-US"/>
        </w:rPr>
        <w:br w:type="page"/>
      </w:r>
      <w:r w:rsidR="00F64E9D" w:rsidRPr="00574174">
        <w:rPr>
          <w:rFonts w:ascii="Book Antiqua" w:hAnsi="Book Antiqua" w:cs="Calibri"/>
          <w:b/>
          <w:color w:val="000000" w:themeColor="text1"/>
          <w:sz w:val="24"/>
          <w:szCs w:val="24"/>
          <w:lang w:val="en-US"/>
        </w:rPr>
        <w:lastRenderedPageBreak/>
        <w:t>REFERENCES</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1 </w:t>
      </w:r>
      <w:proofErr w:type="spellStart"/>
      <w:r w:rsidRPr="00214AF9">
        <w:rPr>
          <w:rFonts w:ascii="Book Antiqua" w:eastAsia="宋体" w:hAnsi="Book Antiqua" w:cs="宋体"/>
          <w:b/>
          <w:bCs/>
          <w:color w:val="000000" w:themeColor="text1"/>
          <w:sz w:val="24"/>
          <w:szCs w:val="24"/>
          <w:lang w:val="en-US" w:eastAsia="zh-CN"/>
        </w:rPr>
        <w:t>Inzucchi</w:t>
      </w:r>
      <w:proofErr w:type="spellEnd"/>
      <w:r w:rsidRPr="00214AF9">
        <w:rPr>
          <w:rFonts w:ascii="Book Antiqua" w:eastAsia="宋体" w:hAnsi="Book Antiqua" w:cs="宋体"/>
          <w:b/>
          <w:bCs/>
          <w:color w:val="000000" w:themeColor="text1"/>
          <w:sz w:val="24"/>
          <w:szCs w:val="24"/>
          <w:lang w:val="en-US" w:eastAsia="zh-CN"/>
        </w:rPr>
        <w:t xml:space="preserve"> SE</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Bergenstal</w:t>
      </w:r>
      <w:proofErr w:type="spellEnd"/>
      <w:r w:rsidRPr="00214AF9">
        <w:rPr>
          <w:rFonts w:ascii="Book Antiqua" w:eastAsia="宋体" w:hAnsi="Book Antiqua" w:cs="宋体"/>
          <w:color w:val="000000" w:themeColor="text1"/>
          <w:sz w:val="24"/>
          <w:szCs w:val="24"/>
          <w:lang w:val="en-US" w:eastAsia="zh-CN"/>
        </w:rPr>
        <w:t xml:space="preserve"> RM, </w:t>
      </w:r>
      <w:proofErr w:type="spellStart"/>
      <w:r w:rsidRPr="00214AF9">
        <w:rPr>
          <w:rFonts w:ascii="Book Antiqua" w:eastAsia="宋体" w:hAnsi="Book Antiqua" w:cs="宋体"/>
          <w:color w:val="000000" w:themeColor="text1"/>
          <w:sz w:val="24"/>
          <w:szCs w:val="24"/>
          <w:lang w:val="en-US" w:eastAsia="zh-CN"/>
        </w:rPr>
        <w:t>Buse</w:t>
      </w:r>
      <w:proofErr w:type="spellEnd"/>
      <w:r w:rsidRPr="00214AF9">
        <w:rPr>
          <w:rFonts w:ascii="Book Antiqua" w:eastAsia="宋体" w:hAnsi="Book Antiqua" w:cs="宋体"/>
          <w:color w:val="000000" w:themeColor="text1"/>
          <w:sz w:val="24"/>
          <w:szCs w:val="24"/>
          <w:lang w:val="en-US" w:eastAsia="zh-CN"/>
        </w:rPr>
        <w:t xml:space="preserve"> JB, </w:t>
      </w:r>
      <w:proofErr w:type="spellStart"/>
      <w:r w:rsidRPr="00214AF9">
        <w:rPr>
          <w:rFonts w:ascii="Book Antiqua" w:eastAsia="宋体" w:hAnsi="Book Antiqua" w:cs="宋体"/>
          <w:color w:val="000000" w:themeColor="text1"/>
          <w:sz w:val="24"/>
          <w:szCs w:val="24"/>
          <w:lang w:val="en-US" w:eastAsia="zh-CN"/>
        </w:rPr>
        <w:t>Diamant</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Ferrannini</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Nauck</w:t>
      </w:r>
      <w:proofErr w:type="spellEnd"/>
      <w:r w:rsidRPr="00214AF9">
        <w:rPr>
          <w:rFonts w:ascii="Book Antiqua" w:eastAsia="宋体" w:hAnsi="Book Antiqua" w:cs="宋体"/>
          <w:color w:val="000000" w:themeColor="text1"/>
          <w:sz w:val="24"/>
          <w:szCs w:val="24"/>
          <w:lang w:val="en-US" w:eastAsia="zh-CN"/>
        </w:rPr>
        <w:t xml:space="preserve"> M, Peters AL, </w:t>
      </w:r>
      <w:proofErr w:type="spellStart"/>
      <w:r w:rsidRPr="00214AF9">
        <w:rPr>
          <w:rFonts w:ascii="Book Antiqua" w:eastAsia="宋体" w:hAnsi="Book Antiqua" w:cs="宋体"/>
          <w:color w:val="000000" w:themeColor="text1"/>
          <w:sz w:val="24"/>
          <w:szCs w:val="24"/>
          <w:lang w:val="en-US" w:eastAsia="zh-CN"/>
        </w:rPr>
        <w:t>Tsapas</w:t>
      </w:r>
      <w:proofErr w:type="spellEnd"/>
      <w:r w:rsidRPr="00214AF9">
        <w:rPr>
          <w:rFonts w:ascii="Book Antiqua" w:eastAsia="宋体" w:hAnsi="Book Antiqua" w:cs="宋体"/>
          <w:color w:val="000000" w:themeColor="text1"/>
          <w:sz w:val="24"/>
          <w:szCs w:val="24"/>
          <w:lang w:val="en-US" w:eastAsia="zh-CN"/>
        </w:rPr>
        <w:t xml:space="preserve"> A, </w:t>
      </w:r>
      <w:proofErr w:type="spellStart"/>
      <w:r w:rsidRPr="00214AF9">
        <w:rPr>
          <w:rFonts w:ascii="Book Antiqua" w:eastAsia="宋体" w:hAnsi="Book Antiqua" w:cs="宋体"/>
          <w:color w:val="000000" w:themeColor="text1"/>
          <w:sz w:val="24"/>
          <w:szCs w:val="24"/>
          <w:lang w:val="en-US" w:eastAsia="zh-CN"/>
        </w:rPr>
        <w:t>Wender</w:t>
      </w:r>
      <w:proofErr w:type="spellEnd"/>
      <w:r w:rsidRPr="00214AF9">
        <w:rPr>
          <w:rFonts w:ascii="Book Antiqua" w:eastAsia="宋体" w:hAnsi="Book Antiqua" w:cs="宋体"/>
          <w:color w:val="000000" w:themeColor="text1"/>
          <w:sz w:val="24"/>
          <w:szCs w:val="24"/>
          <w:lang w:val="en-US" w:eastAsia="zh-CN"/>
        </w:rPr>
        <w:t xml:space="preserve"> R, Matthews DR. Management of </w:t>
      </w:r>
      <w:proofErr w:type="spellStart"/>
      <w:r w:rsidRPr="00214AF9">
        <w:rPr>
          <w:rFonts w:ascii="Book Antiqua" w:eastAsia="宋体" w:hAnsi="Book Antiqua" w:cs="宋体"/>
          <w:color w:val="000000" w:themeColor="text1"/>
          <w:sz w:val="24"/>
          <w:szCs w:val="24"/>
          <w:lang w:val="en-US" w:eastAsia="zh-CN"/>
        </w:rPr>
        <w:t>hyperglycaemia</w:t>
      </w:r>
      <w:proofErr w:type="spellEnd"/>
      <w:r w:rsidRPr="00214AF9">
        <w:rPr>
          <w:rFonts w:ascii="Book Antiqua" w:eastAsia="宋体" w:hAnsi="Book Antiqua" w:cs="宋体"/>
          <w:color w:val="000000" w:themeColor="text1"/>
          <w:sz w:val="24"/>
          <w:szCs w:val="24"/>
          <w:lang w:val="en-US" w:eastAsia="zh-CN"/>
        </w:rPr>
        <w:t xml:space="preserve"> in type 2 diabetes: a patient-centered approach. </w:t>
      </w:r>
      <w:proofErr w:type="gramStart"/>
      <w:r w:rsidRPr="00214AF9">
        <w:rPr>
          <w:rFonts w:ascii="Book Antiqua" w:eastAsia="宋体" w:hAnsi="Book Antiqua" w:cs="宋体"/>
          <w:color w:val="000000" w:themeColor="text1"/>
          <w:sz w:val="24"/>
          <w:szCs w:val="24"/>
          <w:lang w:val="en-US" w:eastAsia="zh-CN"/>
        </w:rPr>
        <w:t>Position statement of the American Diabetes Association (ADA) and the European Association for the Study of Diabetes (EASD).</w:t>
      </w:r>
      <w:proofErr w:type="gram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Diabetologia</w:t>
      </w:r>
      <w:proofErr w:type="spellEnd"/>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55</w:t>
      </w:r>
      <w:r w:rsidRPr="00214AF9">
        <w:rPr>
          <w:rFonts w:ascii="Book Antiqua" w:eastAsia="宋体" w:hAnsi="Book Antiqua" w:cs="宋体"/>
          <w:color w:val="000000" w:themeColor="text1"/>
          <w:sz w:val="24"/>
          <w:szCs w:val="24"/>
          <w:lang w:val="en-US" w:eastAsia="zh-CN"/>
        </w:rPr>
        <w:t>: 1577-1596 [PMID: 22526604</w:t>
      </w:r>
      <w:r w:rsidR="00AE3B40">
        <w:rPr>
          <w:rFonts w:ascii="Book Antiqua" w:eastAsia="宋体" w:hAnsi="Book Antiqua" w:cs="宋体" w:hint="eastAsia"/>
          <w:color w:val="000000" w:themeColor="text1"/>
          <w:sz w:val="24"/>
          <w:szCs w:val="24"/>
          <w:lang w:val="en-US" w:eastAsia="zh-CN"/>
        </w:rPr>
        <w:t xml:space="preserve"> DOI: </w:t>
      </w:r>
      <w:r w:rsidR="00AE3B40" w:rsidRPr="00AE3B40">
        <w:rPr>
          <w:rFonts w:ascii="Book Antiqua" w:eastAsia="宋体" w:hAnsi="Book Antiqua" w:cs="宋体"/>
          <w:color w:val="000000" w:themeColor="text1"/>
          <w:sz w:val="24"/>
          <w:szCs w:val="24"/>
          <w:lang w:val="en-US" w:eastAsia="zh-CN"/>
        </w:rPr>
        <w:t>10.1007/s00125-012-2534-0</w:t>
      </w:r>
      <w:r w:rsidRPr="00214AF9">
        <w:rPr>
          <w:rFonts w:ascii="Book Antiqua" w:eastAsia="宋体" w:hAnsi="Book Antiqua" w:cs="宋体"/>
          <w:color w:val="000000" w:themeColor="text1"/>
          <w:sz w:val="24"/>
          <w:szCs w:val="24"/>
          <w:lang w:val="en-US" w:eastAsia="zh-CN"/>
        </w:rPr>
        <w:t>]</w:t>
      </w:r>
    </w:p>
    <w:p w:rsidR="00214AF9" w:rsidRPr="00214AF9" w:rsidRDefault="00214AF9" w:rsidP="00467373">
      <w:pPr>
        <w:pStyle w:val="a3"/>
        <w:shd w:val="clear" w:color="auto" w:fill="FFFFFF"/>
        <w:autoSpaceDE w:val="0"/>
        <w:autoSpaceDN w:val="0"/>
        <w:adjustRightInd w:val="0"/>
        <w:spacing w:line="360" w:lineRule="auto"/>
        <w:contextualSpacing/>
        <w:jc w:val="both"/>
        <w:rPr>
          <w:rFonts w:ascii="Book Antiqua" w:eastAsiaTheme="minorEastAsia" w:hAnsi="Book Antiqua" w:cs="Calibri"/>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 </w:t>
      </w:r>
      <w:proofErr w:type="spellStart"/>
      <w:r w:rsidR="00467373" w:rsidRPr="00574174">
        <w:rPr>
          <w:rFonts w:ascii="Book Antiqua" w:hAnsi="Book Antiqua" w:cs="Calibri"/>
          <w:b/>
          <w:color w:val="000000" w:themeColor="text1"/>
          <w:sz w:val="24"/>
          <w:szCs w:val="24"/>
          <w:lang w:val="en-US"/>
        </w:rPr>
        <w:t>Charbonnel</w:t>
      </w:r>
      <w:proofErr w:type="spellEnd"/>
      <w:r w:rsidR="00467373" w:rsidRPr="00574174">
        <w:rPr>
          <w:rFonts w:ascii="Book Antiqua" w:hAnsi="Book Antiqua" w:cs="Calibri"/>
          <w:b/>
          <w:color w:val="000000" w:themeColor="text1"/>
          <w:sz w:val="24"/>
          <w:szCs w:val="24"/>
          <w:lang w:val="en-US"/>
        </w:rPr>
        <w:t xml:space="preserve"> B</w:t>
      </w:r>
      <w:r w:rsidR="00467373" w:rsidRPr="00574174">
        <w:rPr>
          <w:rFonts w:ascii="Book Antiqua" w:hAnsi="Book Antiqua" w:cs="Calibri"/>
          <w:color w:val="000000" w:themeColor="text1"/>
          <w:sz w:val="24"/>
          <w:szCs w:val="24"/>
          <w:lang w:val="en-US"/>
        </w:rPr>
        <w:t xml:space="preserve">, </w:t>
      </w:r>
      <w:proofErr w:type="spellStart"/>
      <w:r w:rsidR="00467373" w:rsidRPr="00574174">
        <w:rPr>
          <w:rFonts w:ascii="Book Antiqua" w:hAnsi="Book Antiqua" w:cs="Calibri"/>
          <w:color w:val="000000" w:themeColor="text1"/>
          <w:sz w:val="24"/>
          <w:szCs w:val="24"/>
          <w:lang w:val="en-US"/>
        </w:rPr>
        <w:t>Schweizer</w:t>
      </w:r>
      <w:proofErr w:type="spellEnd"/>
      <w:r w:rsidR="00467373" w:rsidRPr="00574174">
        <w:rPr>
          <w:rFonts w:ascii="Book Antiqua" w:hAnsi="Book Antiqua" w:cs="Calibri"/>
          <w:color w:val="000000" w:themeColor="text1"/>
          <w:sz w:val="24"/>
          <w:szCs w:val="24"/>
          <w:lang w:val="en-US"/>
        </w:rPr>
        <w:t xml:space="preserve"> A, </w:t>
      </w:r>
      <w:proofErr w:type="spellStart"/>
      <w:r w:rsidR="00467373" w:rsidRPr="00574174">
        <w:rPr>
          <w:rFonts w:ascii="Book Antiqua" w:hAnsi="Book Antiqua" w:cs="Calibri"/>
          <w:color w:val="000000" w:themeColor="text1"/>
          <w:sz w:val="24"/>
          <w:szCs w:val="24"/>
          <w:lang w:val="en-US"/>
        </w:rPr>
        <w:t>Dejager</w:t>
      </w:r>
      <w:proofErr w:type="spellEnd"/>
      <w:r w:rsidR="00467373" w:rsidRPr="00574174">
        <w:rPr>
          <w:rFonts w:ascii="Book Antiqua" w:hAnsi="Book Antiqua" w:cs="Calibri"/>
          <w:color w:val="000000" w:themeColor="text1"/>
          <w:sz w:val="24"/>
          <w:szCs w:val="24"/>
          <w:lang w:val="en-US"/>
        </w:rPr>
        <w:t xml:space="preserve"> S. </w:t>
      </w:r>
      <w:proofErr w:type="spellStart"/>
      <w:r w:rsidR="00467373" w:rsidRPr="00574174">
        <w:rPr>
          <w:rFonts w:ascii="Book Antiqua" w:hAnsi="Book Antiqua" w:cs="Calibri"/>
          <w:color w:val="000000" w:themeColor="text1"/>
          <w:sz w:val="24"/>
          <w:szCs w:val="24"/>
          <w:lang w:val="en-US"/>
        </w:rPr>
        <w:t>Comination</w:t>
      </w:r>
      <w:proofErr w:type="spellEnd"/>
      <w:r w:rsidR="00467373" w:rsidRPr="00574174">
        <w:rPr>
          <w:rFonts w:ascii="Book Antiqua" w:hAnsi="Book Antiqua" w:cs="Calibri"/>
          <w:color w:val="000000" w:themeColor="text1"/>
          <w:sz w:val="24"/>
          <w:szCs w:val="24"/>
          <w:lang w:val="en-US"/>
        </w:rPr>
        <w:t xml:space="preserve"> therapy with DPP-4 inhibitors and insulin in patients with type 2 diabetes mellitus: what is the evidence? </w:t>
      </w:r>
      <w:proofErr w:type="spellStart"/>
      <w:r w:rsidR="00467373" w:rsidRPr="00467373">
        <w:rPr>
          <w:rFonts w:ascii="Book Antiqua" w:hAnsi="Book Antiqua" w:cs="Calibri"/>
          <w:i/>
          <w:color w:val="000000" w:themeColor="text1"/>
          <w:sz w:val="24"/>
          <w:szCs w:val="24"/>
          <w:lang w:val="en-US"/>
        </w:rPr>
        <w:t>Hosp</w:t>
      </w:r>
      <w:proofErr w:type="spellEnd"/>
      <w:r w:rsidR="00467373" w:rsidRPr="00467373">
        <w:rPr>
          <w:rFonts w:ascii="Book Antiqua" w:hAnsi="Book Antiqua" w:cs="Calibri"/>
          <w:i/>
          <w:color w:val="000000" w:themeColor="text1"/>
          <w:sz w:val="24"/>
          <w:szCs w:val="24"/>
          <w:lang w:val="en-US"/>
        </w:rPr>
        <w:t xml:space="preserve"> </w:t>
      </w:r>
      <w:proofErr w:type="spellStart"/>
      <w:r w:rsidR="00467373" w:rsidRPr="00467373">
        <w:rPr>
          <w:rFonts w:ascii="Book Antiqua" w:hAnsi="Book Antiqua" w:cs="Calibri"/>
          <w:i/>
          <w:color w:val="000000" w:themeColor="text1"/>
          <w:sz w:val="24"/>
          <w:szCs w:val="24"/>
          <w:lang w:val="en-US"/>
        </w:rPr>
        <w:t>Pract</w:t>
      </w:r>
      <w:proofErr w:type="spellEnd"/>
      <w:r w:rsidR="00467373" w:rsidRPr="00467373">
        <w:rPr>
          <w:rFonts w:ascii="Book Antiqua" w:hAnsi="Book Antiqua" w:cs="Calibri"/>
          <w:i/>
          <w:color w:val="000000" w:themeColor="text1"/>
          <w:sz w:val="24"/>
          <w:szCs w:val="24"/>
          <w:lang w:val="en-US"/>
        </w:rPr>
        <w:t xml:space="preserve"> </w:t>
      </w:r>
      <w:r w:rsidR="00467373" w:rsidRPr="00574174">
        <w:rPr>
          <w:rFonts w:ascii="Book Antiqua" w:hAnsi="Book Antiqua" w:cs="Calibri"/>
          <w:color w:val="000000" w:themeColor="text1"/>
          <w:sz w:val="24"/>
          <w:szCs w:val="24"/>
          <w:lang w:val="en-US"/>
        </w:rPr>
        <w:t xml:space="preserve">2013; </w:t>
      </w:r>
      <w:r w:rsidR="00467373" w:rsidRPr="00574174">
        <w:rPr>
          <w:rFonts w:ascii="Book Antiqua" w:hAnsi="Book Antiqua" w:cs="Calibri"/>
          <w:b/>
          <w:color w:val="000000" w:themeColor="text1"/>
          <w:sz w:val="24"/>
          <w:szCs w:val="24"/>
          <w:lang w:val="en-US"/>
        </w:rPr>
        <w:t>4</w:t>
      </w:r>
      <w:r w:rsidR="00467373">
        <w:rPr>
          <w:rFonts w:ascii="Book Antiqua" w:eastAsiaTheme="minorEastAsia" w:hAnsi="Book Antiqua" w:cs="Calibri" w:hint="eastAsia"/>
          <w:b/>
          <w:color w:val="000000" w:themeColor="text1"/>
          <w:sz w:val="24"/>
          <w:szCs w:val="24"/>
          <w:lang w:val="en-US" w:eastAsia="zh-CN"/>
        </w:rPr>
        <w:t>1</w:t>
      </w:r>
      <w:r w:rsidR="00467373" w:rsidRPr="00574174">
        <w:rPr>
          <w:rFonts w:ascii="Book Antiqua" w:hAnsi="Book Antiqua" w:cs="Calibri"/>
          <w:color w:val="000000" w:themeColor="text1"/>
          <w:sz w:val="24"/>
          <w:szCs w:val="24"/>
          <w:lang w:val="en-US"/>
        </w:rPr>
        <w:t>: 93-107 [PMID: 2368074</w:t>
      </w:r>
      <w:r w:rsidR="00467373">
        <w:rPr>
          <w:rFonts w:ascii="Book Antiqua" w:eastAsiaTheme="minorEastAsia" w:hAnsi="Book Antiqua" w:cs="Calibri" w:hint="eastAsia"/>
          <w:color w:val="000000" w:themeColor="text1"/>
          <w:sz w:val="24"/>
          <w:szCs w:val="24"/>
          <w:lang w:val="en-US" w:eastAsia="zh-CN"/>
        </w:rPr>
        <w:t>1</w:t>
      </w:r>
      <w:r w:rsidR="00467373" w:rsidRPr="00574174">
        <w:rPr>
          <w:rFonts w:ascii="Book Antiqua" w:eastAsia="Times New Roman" w:hAnsi="Book Antiqua" w:cs="Calibri"/>
          <w:color w:val="000000" w:themeColor="text1"/>
          <w:sz w:val="24"/>
          <w:szCs w:val="24"/>
          <w:lang w:val="en-US" w:eastAsia="sv-SE"/>
        </w:rPr>
        <w:t xml:space="preserve"> </w:t>
      </w:r>
      <w:r w:rsidR="00467373" w:rsidRPr="00574174">
        <w:rPr>
          <w:rFonts w:ascii="Book Antiqua" w:hAnsi="Book Antiqua" w:cs="Calibri"/>
          <w:color w:val="000000" w:themeColor="text1"/>
          <w:sz w:val="24"/>
          <w:szCs w:val="24"/>
          <w:lang w:val="en-US"/>
        </w:rPr>
        <w:t>DOI: 10.3810/hp.2013.04.1059</w:t>
      </w:r>
      <w:r w:rsidR="00467373" w:rsidRPr="00574174">
        <w:rPr>
          <w:rFonts w:ascii="Book Antiqua" w:eastAsia="Times New Roman" w:hAnsi="Book Antiqua" w:cs="Calibri"/>
          <w:color w:val="000000" w:themeColor="text1"/>
          <w:sz w:val="24"/>
          <w:szCs w:val="24"/>
          <w:lang w:val="en-US" w:eastAsia="sv-SE"/>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3 </w:t>
      </w:r>
      <w:proofErr w:type="spellStart"/>
      <w:r w:rsidRPr="00214AF9">
        <w:rPr>
          <w:rFonts w:ascii="Book Antiqua" w:eastAsia="宋体" w:hAnsi="Book Antiqua" w:cs="宋体"/>
          <w:b/>
          <w:bCs/>
          <w:color w:val="000000" w:themeColor="text1"/>
          <w:sz w:val="24"/>
          <w:szCs w:val="24"/>
          <w:lang w:val="en-US" w:eastAsia="zh-CN"/>
        </w:rPr>
        <w:t>Schweizer</w:t>
      </w:r>
      <w:proofErr w:type="spellEnd"/>
      <w:r w:rsidRPr="00214AF9">
        <w:rPr>
          <w:rFonts w:ascii="Book Antiqua" w:eastAsia="宋体" w:hAnsi="Book Antiqua" w:cs="宋体"/>
          <w:b/>
          <w:bCs/>
          <w:color w:val="000000" w:themeColor="text1"/>
          <w:sz w:val="24"/>
          <w:szCs w:val="24"/>
          <w:lang w:val="en-US" w:eastAsia="zh-CN"/>
        </w:rPr>
        <w:t xml:space="preserve"> A</w:t>
      </w:r>
      <w:r w:rsidRPr="00214AF9">
        <w:rPr>
          <w:rFonts w:ascii="Book Antiqua" w:eastAsia="宋体" w:hAnsi="Book Antiqua" w:cs="宋体"/>
          <w:color w:val="000000" w:themeColor="text1"/>
          <w:sz w:val="24"/>
          <w:szCs w:val="24"/>
          <w:lang w:val="en-US" w:eastAsia="zh-CN"/>
        </w:rPr>
        <w:t xml:space="preserve">, Foley JE, </w:t>
      </w:r>
      <w:proofErr w:type="spellStart"/>
      <w:r w:rsidRPr="00214AF9">
        <w:rPr>
          <w:rFonts w:ascii="Book Antiqua" w:eastAsia="宋体" w:hAnsi="Book Antiqua" w:cs="宋体"/>
          <w:color w:val="000000" w:themeColor="text1"/>
          <w:sz w:val="24"/>
          <w:szCs w:val="24"/>
          <w:lang w:val="en-US" w:eastAsia="zh-CN"/>
        </w:rPr>
        <w:t>Kothny</w:t>
      </w:r>
      <w:proofErr w:type="spellEnd"/>
      <w:r w:rsidRPr="00214AF9">
        <w:rPr>
          <w:rFonts w:ascii="Book Antiqua" w:eastAsia="宋体" w:hAnsi="Book Antiqua" w:cs="宋体"/>
          <w:color w:val="000000" w:themeColor="text1"/>
          <w:sz w:val="24"/>
          <w:szCs w:val="24"/>
          <w:lang w:val="en-US" w:eastAsia="zh-CN"/>
        </w:rPr>
        <w:t xml:space="preserve"> W, </w:t>
      </w:r>
      <w:proofErr w:type="spellStart"/>
      <w:r w:rsidRPr="00214AF9">
        <w:rPr>
          <w:rFonts w:ascii="Book Antiqua" w:eastAsia="宋体" w:hAnsi="Book Antiqua" w:cs="宋体"/>
          <w:color w:val="000000" w:themeColor="text1"/>
          <w:sz w:val="24"/>
          <w:szCs w:val="24"/>
          <w:lang w:val="en-US" w:eastAsia="zh-CN"/>
        </w:rPr>
        <w:t>Ahrén</w:t>
      </w:r>
      <w:proofErr w:type="spellEnd"/>
      <w:r w:rsidRPr="00214AF9">
        <w:rPr>
          <w:rFonts w:ascii="Book Antiqua" w:eastAsia="宋体" w:hAnsi="Book Antiqua" w:cs="宋体"/>
          <w:color w:val="000000" w:themeColor="text1"/>
          <w:sz w:val="24"/>
          <w:szCs w:val="24"/>
          <w:lang w:val="en-US" w:eastAsia="zh-CN"/>
        </w:rPr>
        <w:t xml:space="preserve"> B. Clinical evidence and mechanistic basis for </w:t>
      </w:r>
      <w:proofErr w:type="spellStart"/>
      <w:r w:rsidRPr="00214AF9">
        <w:rPr>
          <w:rFonts w:ascii="Book Antiqua" w:eastAsia="宋体" w:hAnsi="Book Antiqua" w:cs="宋体"/>
          <w:color w:val="000000" w:themeColor="text1"/>
          <w:sz w:val="24"/>
          <w:szCs w:val="24"/>
          <w:lang w:val="en-US" w:eastAsia="zh-CN"/>
        </w:rPr>
        <w:t>vildagliptin's</w:t>
      </w:r>
      <w:proofErr w:type="spellEnd"/>
      <w:r w:rsidRPr="00214AF9">
        <w:rPr>
          <w:rFonts w:ascii="Book Antiqua" w:eastAsia="宋体" w:hAnsi="Book Antiqua" w:cs="宋体"/>
          <w:color w:val="000000" w:themeColor="text1"/>
          <w:sz w:val="24"/>
          <w:szCs w:val="24"/>
          <w:lang w:val="en-US" w:eastAsia="zh-CN"/>
        </w:rPr>
        <w:t xml:space="preserve"> effect in combination with insulin. </w:t>
      </w:r>
      <w:proofErr w:type="spellStart"/>
      <w:r w:rsidRPr="00214AF9">
        <w:rPr>
          <w:rFonts w:ascii="Book Antiqua" w:eastAsia="宋体" w:hAnsi="Book Antiqua" w:cs="宋体"/>
          <w:i/>
          <w:iCs/>
          <w:color w:val="000000" w:themeColor="text1"/>
          <w:sz w:val="24"/>
          <w:szCs w:val="24"/>
          <w:lang w:val="en-US" w:eastAsia="zh-CN"/>
        </w:rPr>
        <w:t>Vasc</w:t>
      </w:r>
      <w:proofErr w:type="spellEnd"/>
      <w:r w:rsidRPr="00214AF9">
        <w:rPr>
          <w:rFonts w:ascii="Book Antiqua" w:eastAsia="宋体" w:hAnsi="Book Antiqua" w:cs="宋体"/>
          <w:i/>
          <w:iCs/>
          <w:color w:val="000000" w:themeColor="text1"/>
          <w:sz w:val="24"/>
          <w:szCs w:val="24"/>
          <w:lang w:val="en-US" w:eastAsia="zh-CN"/>
        </w:rPr>
        <w:t xml:space="preserve"> Health Risk </w:t>
      </w:r>
      <w:proofErr w:type="spellStart"/>
      <w:r w:rsidRPr="00214AF9">
        <w:rPr>
          <w:rFonts w:ascii="Book Antiqua" w:eastAsia="宋体" w:hAnsi="Book Antiqua" w:cs="宋体"/>
          <w:i/>
          <w:iCs/>
          <w:color w:val="000000" w:themeColor="text1"/>
          <w:sz w:val="24"/>
          <w:szCs w:val="24"/>
          <w:lang w:val="en-US" w:eastAsia="zh-CN"/>
        </w:rPr>
        <w:t>Manag</w:t>
      </w:r>
      <w:proofErr w:type="spellEnd"/>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9</w:t>
      </w:r>
      <w:r w:rsidRPr="00214AF9">
        <w:rPr>
          <w:rFonts w:ascii="Book Antiqua" w:eastAsia="宋体" w:hAnsi="Book Antiqua" w:cs="宋体"/>
          <w:color w:val="000000" w:themeColor="text1"/>
          <w:sz w:val="24"/>
          <w:szCs w:val="24"/>
          <w:lang w:val="en-US" w:eastAsia="zh-CN"/>
        </w:rPr>
        <w:t>: 57-64 [PMID: 23431062 DOI: 10.2147/VHRM.S40972]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4 </w:t>
      </w:r>
      <w:proofErr w:type="spellStart"/>
      <w:r w:rsidRPr="00214AF9">
        <w:rPr>
          <w:rFonts w:ascii="Book Antiqua" w:eastAsia="宋体" w:hAnsi="Book Antiqua" w:cs="宋体"/>
          <w:b/>
          <w:bCs/>
          <w:color w:val="000000" w:themeColor="text1"/>
          <w:sz w:val="24"/>
          <w:szCs w:val="24"/>
          <w:lang w:val="en-US" w:eastAsia="zh-CN"/>
        </w:rPr>
        <w:t>Balena</w:t>
      </w:r>
      <w:proofErr w:type="spellEnd"/>
      <w:r w:rsidRPr="00214AF9">
        <w:rPr>
          <w:rFonts w:ascii="Book Antiqua" w:eastAsia="宋体" w:hAnsi="Book Antiqua" w:cs="宋体"/>
          <w:b/>
          <w:bCs/>
          <w:color w:val="000000" w:themeColor="text1"/>
          <w:sz w:val="24"/>
          <w:szCs w:val="24"/>
          <w:lang w:val="en-US" w:eastAsia="zh-CN"/>
        </w:rPr>
        <w:t xml:space="preserve"> R</w:t>
      </w:r>
      <w:r w:rsidRPr="00214AF9">
        <w:rPr>
          <w:rFonts w:ascii="Book Antiqua" w:eastAsia="宋体" w:hAnsi="Book Antiqua" w:cs="宋体"/>
          <w:color w:val="000000" w:themeColor="text1"/>
          <w:sz w:val="24"/>
          <w:szCs w:val="24"/>
          <w:lang w:val="en-US" w:eastAsia="zh-CN"/>
        </w:rPr>
        <w:t>, Hensley IE, Miller S, Barnett AH.</w:t>
      </w:r>
      <w:proofErr w:type="gramEnd"/>
      <w:r w:rsidRPr="00214AF9">
        <w:rPr>
          <w:rFonts w:ascii="Book Antiqua" w:eastAsia="宋体" w:hAnsi="Book Antiqua" w:cs="宋体"/>
          <w:color w:val="000000" w:themeColor="text1"/>
          <w:sz w:val="24"/>
          <w:szCs w:val="24"/>
          <w:lang w:val="en-US" w:eastAsia="zh-CN"/>
        </w:rPr>
        <w:t xml:space="preserve"> Combination therapy with GLP-1 receptor agonists and basal insulin: a systematic review of the literature.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15</w:t>
      </w:r>
      <w:r w:rsidRPr="00214AF9">
        <w:rPr>
          <w:rFonts w:ascii="Book Antiqua" w:eastAsia="宋体" w:hAnsi="Book Antiqua" w:cs="宋体"/>
          <w:color w:val="000000" w:themeColor="text1"/>
          <w:sz w:val="24"/>
          <w:szCs w:val="24"/>
          <w:lang w:val="en-US" w:eastAsia="zh-CN"/>
        </w:rPr>
        <w:t>: 485-502 [PMID: 23061470 DOI: 10.1111/dom.12025]</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5 </w:t>
      </w:r>
      <w:proofErr w:type="spellStart"/>
      <w:r w:rsidRPr="00214AF9">
        <w:rPr>
          <w:rFonts w:ascii="Book Antiqua" w:eastAsia="宋体" w:hAnsi="Book Antiqua" w:cs="宋体"/>
          <w:b/>
          <w:bCs/>
          <w:color w:val="000000" w:themeColor="text1"/>
          <w:sz w:val="24"/>
          <w:szCs w:val="24"/>
          <w:lang w:val="en-US" w:eastAsia="zh-CN"/>
        </w:rPr>
        <w:t>Vora</w:t>
      </w:r>
      <w:proofErr w:type="spellEnd"/>
      <w:r w:rsidRPr="00214AF9">
        <w:rPr>
          <w:rFonts w:ascii="Book Antiqua" w:eastAsia="宋体" w:hAnsi="Book Antiqua" w:cs="宋体"/>
          <w:b/>
          <w:bCs/>
          <w:color w:val="000000" w:themeColor="text1"/>
          <w:sz w:val="24"/>
          <w:szCs w:val="24"/>
          <w:lang w:val="en-US" w:eastAsia="zh-CN"/>
        </w:rPr>
        <w:t xml:space="preserve"> J</w:t>
      </w:r>
      <w:r w:rsidRPr="00214AF9">
        <w:rPr>
          <w:rFonts w:ascii="Book Antiqua" w:eastAsia="宋体" w:hAnsi="Book Antiqua" w:cs="宋体"/>
          <w:color w:val="000000" w:themeColor="text1"/>
          <w:sz w:val="24"/>
          <w:szCs w:val="24"/>
          <w:lang w:val="en-US" w:eastAsia="zh-CN"/>
        </w:rPr>
        <w:t xml:space="preserve">. Combining </w:t>
      </w:r>
      <w:proofErr w:type="spellStart"/>
      <w:r w:rsidRPr="00214AF9">
        <w:rPr>
          <w:rFonts w:ascii="Book Antiqua" w:eastAsia="宋体" w:hAnsi="Book Antiqua" w:cs="宋体"/>
          <w:color w:val="000000" w:themeColor="text1"/>
          <w:sz w:val="24"/>
          <w:szCs w:val="24"/>
          <w:lang w:val="en-US" w:eastAsia="zh-CN"/>
        </w:rPr>
        <w:t>incretin</w:t>
      </w:r>
      <w:proofErr w:type="spellEnd"/>
      <w:r w:rsidRPr="00214AF9">
        <w:rPr>
          <w:rFonts w:ascii="Book Antiqua" w:eastAsia="宋体" w:hAnsi="Book Antiqua" w:cs="宋体"/>
          <w:color w:val="000000" w:themeColor="text1"/>
          <w:sz w:val="24"/>
          <w:szCs w:val="24"/>
          <w:lang w:val="en-US" w:eastAsia="zh-CN"/>
        </w:rPr>
        <w:t xml:space="preserve">-based therapies with insulin: realizing the potential in type 2 diabetes.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 xml:space="preserve">36 </w:t>
      </w:r>
      <w:proofErr w:type="spellStart"/>
      <w:r w:rsidRPr="00214AF9">
        <w:rPr>
          <w:rFonts w:ascii="Book Antiqua" w:eastAsia="宋体" w:hAnsi="Book Antiqua" w:cs="宋体"/>
          <w:bCs/>
          <w:color w:val="000000" w:themeColor="text1"/>
          <w:sz w:val="24"/>
          <w:szCs w:val="24"/>
          <w:lang w:val="en-US" w:eastAsia="zh-CN"/>
        </w:rPr>
        <w:t>Suppl</w:t>
      </w:r>
      <w:proofErr w:type="spellEnd"/>
      <w:r w:rsidRPr="00214AF9">
        <w:rPr>
          <w:rFonts w:ascii="Book Antiqua" w:eastAsia="宋体" w:hAnsi="Book Antiqua" w:cs="宋体"/>
          <w:bCs/>
          <w:color w:val="000000" w:themeColor="text1"/>
          <w:sz w:val="24"/>
          <w:szCs w:val="24"/>
          <w:lang w:val="en-US" w:eastAsia="zh-CN"/>
        </w:rPr>
        <w:t xml:space="preserve"> 2</w:t>
      </w:r>
      <w:r w:rsidRPr="00214AF9">
        <w:rPr>
          <w:rFonts w:ascii="Book Antiqua" w:eastAsia="宋体" w:hAnsi="Book Antiqua" w:cs="宋体"/>
          <w:color w:val="000000" w:themeColor="text1"/>
          <w:sz w:val="24"/>
          <w:szCs w:val="24"/>
          <w:lang w:val="en-US" w:eastAsia="zh-CN"/>
        </w:rPr>
        <w:t>: S226-S232 [PMID: 23882050 DOI: 10.2337/dcS13-2036]</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6 </w:t>
      </w:r>
      <w:proofErr w:type="spellStart"/>
      <w:r w:rsidRPr="00214AF9">
        <w:rPr>
          <w:rFonts w:ascii="Book Antiqua" w:eastAsia="宋体" w:hAnsi="Book Antiqua" w:cs="宋体"/>
          <w:b/>
          <w:bCs/>
          <w:color w:val="000000" w:themeColor="text1"/>
          <w:sz w:val="24"/>
          <w:szCs w:val="24"/>
          <w:lang w:val="en-US" w:eastAsia="zh-CN"/>
        </w:rPr>
        <w:t>Berlie</w:t>
      </w:r>
      <w:proofErr w:type="spellEnd"/>
      <w:r w:rsidRPr="00214AF9">
        <w:rPr>
          <w:rFonts w:ascii="Book Antiqua" w:eastAsia="宋体" w:hAnsi="Book Antiqua" w:cs="宋体"/>
          <w:b/>
          <w:bCs/>
          <w:color w:val="000000" w:themeColor="text1"/>
          <w:sz w:val="24"/>
          <w:szCs w:val="24"/>
          <w:lang w:val="en-US" w:eastAsia="zh-CN"/>
        </w:rPr>
        <w:t xml:space="preserve"> H</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Hurren</w:t>
      </w:r>
      <w:proofErr w:type="spellEnd"/>
      <w:r w:rsidRPr="00214AF9">
        <w:rPr>
          <w:rFonts w:ascii="Book Antiqua" w:eastAsia="宋体" w:hAnsi="Book Antiqua" w:cs="宋体"/>
          <w:color w:val="000000" w:themeColor="text1"/>
          <w:sz w:val="24"/>
          <w:szCs w:val="24"/>
          <w:lang w:val="en-US" w:eastAsia="zh-CN"/>
        </w:rPr>
        <w:t xml:space="preserve"> KM, </w:t>
      </w:r>
      <w:proofErr w:type="spellStart"/>
      <w:r w:rsidRPr="00214AF9">
        <w:rPr>
          <w:rFonts w:ascii="Book Antiqua" w:eastAsia="宋体" w:hAnsi="Book Antiqua" w:cs="宋体"/>
          <w:color w:val="000000" w:themeColor="text1"/>
          <w:sz w:val="24"/>
          <w:szCs w:val="24"/>
          <w:lang w:val="en-US" w:eastAsia="zh-CN"/>
        </w:rPr>
        <w:t>Pinelli</w:t>
      </w:r>
      <w:proofErr w:type="spellEnd"/>
      <w:r w:rsidRPr="00214AF9">
        <w:rPr>
          <w:rFonts w:ascii="Book Antiqua" w:eastAsia="宋体" w:hAnsi="Book Antiqua" w:cs="宋体"/>
          <w:color w:val="000000" w:themeColor="text1"/>
          <w:sz w:val="24"/>
          <w:szCs w:val="24"/>
          <w:lang w:val="en-US" w:eastAsia="zh-CN"/>
        </w:rPr>
        <w:t xml:space="preserve"> NR. Glucagon-like peptide-1 receptor agonists as add-on therapy to basal insulin in patients with type 2 diabetes: a systematic review.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Syndr</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5</w:t>
      </w:r>
      <w:r w:rsidRPr="00214AF9">
        <w:rPr>
          <w:rFonts w:ascii="Book Antiqua" w:eastAsia="宋体" w:hAnsi="Book Antiqua" w:cs="宋体"/>
          <w:color w:val="000000" w:themeColor="text1"/>
          <w:sz w:val="24"/>
          <w:szCs w:val="24"/>
          <w:lang w:val="en-US" w:eastAsia="zh-CN"/>
        </w:rPr>
        <w:t>: 165-174 [PMID: 22826635 DOI: 10.2147/DMSO.S27528]</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7 </w:t>
      </w:r>
      <w:proofErr w:type="spellStart"/>
      <w:r w:rsidRPr="00214AF9">
        <w:rPr>
          <w:rFonts w:ascii="Book Antiqua" w:eastAsia="宋体" w:hAnsi="Book Antiqua" w:cs="宋体"/>
          <w:b/>
          <w:bCs/>
          <w:color w:val="000000" w:themeColor="text1"/>
          <w:sz w:val="24"/>
          <w:szCs w:val="24"/>
          <w:lang w:val="en-US" w:eastAsia="zh-CN"/>
        </w:rPr>
        <w:t>Drucker</w:t>
      </w:r>
      <w:proofErr w:type="spellEnd"/>
      <w:r w:rsidRPr="00214AF9">
        <w:rPr>
          <w:rFonts w:ascii="Book Antiqua" w:eastAsia="宋体" w:hAnsi="Book Antiqua" w:cs="宋体"/>
          <w:b/>
          <w:bCs/>
          <w:color w:val="000000" w:themeColor="text1"/>
          <w:sz w:val="24"/>
          <w:szCs w:val="24"/>
          <w:lang w:val="en-US" w:eastAsia="zh-CN"/>
        </w:rPr>
        <w:t xml:space="preserve"> DJ</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Nauck</w:t>
      </w:r>
      <w:proofErr w:type="spellEnd"/>
      <w:r w:rsidRPr="00214AF9">
        <w:rPr>
          <w:rFonts w:ascii="Book Antiqua" w:eastAsia="宋体" w:hAnsi="Book Antiqua" w:cs="宋体"/>
          <w:color w:val="000000" w:themeColor="text1"/>
          <w:sz w:val="24"/>
          <w:szCs w:val="24"/>
          <w:lang w:val="en-US" w:eastAsia="zh-CN"/>
        </w:rPr>
        <w:t xml:space="preserve"> MA. The </w:t>
      </w:r>
      <w:proofErr w:type="spellStart"/>
      <w:r w:rsidRPr="00214AF9">
        <w:rPr>
          <w:rFonts w:ascii="Book Antiqua" w:eastAsia="宋体" w:hAnsi="Book Antiqua" w:cs="宋体"/>
          <w:color w:val="000000" w:themeColor="text1"/>
          <w:sz w:val="24"/>
          <w:szCs w:val="24"/>
          <w:lang w:val="en-US" w:eastAsia="zh-CN"/>
        </w:rPr>
        <w:t>incretin</w:t>
      </w:r>
      <w:proofErr w:type="spellEnd"/>
      <w:r w:rsidRPr="00214AF9">
        <w:rPr>
          <w:rFonts w:ascii="Book Antiqua" w:eastAsia="宋体" w:hAnsi="Book Antiqua" w:cs="宋体"/>
          <w:color w:val="000000" w:themeColor="text1"/>
          <w:sz w:val="24"/>
          <w:szCs w:val="24"/>
          <w:lang w:val="en-US" w:eastAsia="zh-CN"/>
        </w:rPr>
        <w:t xml:space="preserve"> system: glucagon-like peptide-1 receptor agonists and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inhibitors in type 2 diabetes. </w:t>
      </w:r>
      <w:r w:rsidRPr="00214AF9">
        <w:rPr>
          <w:rFonts w:ascii="Book Antiqua" w:eastAsia="宋体" w:hAnsi="Book Antiqua" w:cs="宋体"/>
          <w:i/>
          <w:iCs/>
          <w:color w:val="000000" w:themeColor="text1"/>
          <w:sz w:val="24"/>
          <w:szCs w:val="24"/>
          <w:lang w:val="en-US" w:eastAsia="zh-CN"/>
        </w:rPr>
        <w:t>Lancet</w:t>
      </w:r>
      <w:r w:rsidRPr="00214AF9">
        <w:rPr>
          <w:rFonts w:ascii="Book Antiqua" w:eastAsia="宋体" w:hAnsi="Book Antiqua" w:cs="宋体"/>
          <w:color w:val="000000" w:themeColor="text1"/>
          <w:sz w:val="24"/>
          <w:szCs w:val="24"/>
          <w:lang w:val="en-US" w:eastAsia="zh-CN"/>
        </w:rPr>
        <w:t xml:space="preserve"> 2006; </w:t>
      </w:r>
      <w:r w:rsidRPr="00214AF9">
        <w:rPr>
          <w:rFonts w:ascii="Book Antiqua" w:eastAsia="宋体" w:hAnsi="Book Antiqua" w:cs="宋体"/>
          <w:b/>
          <w:bCs/>
          <w:color w:val="000000" w:themeColor="text1"/>
          <w:sz w:val="24"/>
          <w:szCs w:val="24"/>
          <w:lang w:val="en-US" w:eastAsia="zh-CN"/>
        </w:rPr>
        <w:t>368</w:t>
      </w:r>
      <w:r w:rsidRPr="00214AF9">
        <w:rPr>
          <w:rFonts w:ascii="Book Antiqua" w:eastAsia="宋体" w:hAnsi="Book Antiqua" w:cs="宋体"/>
          <w:color w:val="000000" w:themeColor="text1"/>
          <w:sz w:val="24"/>
          <w:szCs w:val="24"/>
          <w:lang w:val="en-US" w:eastAsia="zh-CN"/>
        </w:rPr>
        <w:t>: 1696-1705 [PMID: 17098089</w:t>
      </w:r>
      <w:r w:rsidR="00BE2F42">
        <w:rPr>
          <w:rFonts w:ascii="Book Antiqua" w:eastAsia="宋体" w:hAnsi="Book Antiqua" w:cs="宋体" w:hint="eastAsia"/>
          <w:color w:val="000000" w:themeColor="text1"/>
          <w:sz w:val="24"/>
          <w:szCs w:val="24"/>
          <w:lang w:val="en-US" w:eastAsia="zh-CN"/>
        </w:rPr>
        <w:t xml:space="preserve"> DOI: </w:t>
      </w:r>
      <w:r w:rsidR="00BE2F42" w:rsidRPr="00BE2F42">
        <w:rPr>
          <w:rFonts w:ascii="Book Antiqua" w:eastAsia="宋体" w:hAnsi="Book Antiqua" w:cs="宋体"/>
          <w:color w:val="000000" w:themeColor="text1"/>
          <w:sz w:val="24"/>
          <w:szCs w:val="24"/>
          <w:lang w:val="en-US" w:eastAsia="zh-CN"/>
        </w:rPr>
        <w:t>10.1016/S0140-6736(06)69705-5</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8 </w:t>
      </w:r>
      <w:proofErr w:type="spellStart"/>
      <w:r w:rsidRPr="00214AF9">
        <w:rPr>
          <w:rFonts w:ascii="Book Antiqua" w:eastAsia="宋体" w:hAnsi="Book Antiqua" w:cs="宋体"/>
          <w:b/>
          <w:bCs/>
          <w:color w:val="000000" w:themeColor="text1"/>
          <w:sz w:val="24"/>
          <w:szCs w:val="24"/>
          <w:lang w:val="en-US" w:eastAsia="zh-CN"/>
        </w:rPr>
        <w:t>Ahrén</w:t>
      </w:r>
      <w:proofErr w:type="spellEnd"/>
      <w:r w:rsidRPr="00214AF9">
        <w:rPr>
          <w:rFonts w:ascii="Book Antiqua" w:eastAsia="宋体" w:hAnsi="Book Antiqua" w:cs="宋体"/>
          <w:b/>
          <w:bCs/>
          <w:color w:val="000000" w:themeColor="text1"/>
          <w:sz w:val="24"/>
          <w:szCs w:val="24"/>
          <w:lang w:val="en-US" w:eastAsia="zh-CN"/>
        </w:rPr>
        <w:t xml:space="preserve"> B</w:t>
      </w:r>
      <w:r w:rsidRPr="00214AF9">
        <w:rPr>
          <w:rFonts w:ascii="Book Antiqua" w:eastAsia="宋体" w:hAnsi="Book Antiqua" w:cs="宋体"/>
          <w:color w:val="000000" w:themeColor="text1"/>
          <w:sz w:val="24"/>
          <w:szCs w:val="24"/>
          <w:lang w:val="en-US" w:eastAsia="zh-CN"/>
        </w:rPr>
        <w:t xml:space="preserve">, Carr RD, Deacon CF. </w:t>
      </w:r>
      <w:proofErr w:type="spellStart"/>
      <w:r w:rsidRPr="00214AF9">
        <w:rPr>
          <w:rFonts w:ascii="Book Antiqua" w:eastAsia="宋体" w:hAnsi="Book Antiqua" w:cs="宋体"/>
          <w:color w:val="000000" w:themeColor="text1"/>
          <w:sz w:val="24"/>
          <w:szCs w:val="24"/>
          <w:lang w:val="en-US" w:eastAsia="zh-CN"/>
        </w:rPr>
        <w:t>Incretin</w:t>
      </w:r>
      <w:proofErr w:type="spellEnd"/>
      <w:r w:rsidRPr="00214AF9">
        <w:rPr>
          <w:rFonts w:ascii="Book Antiqua" w:eastAsia="宋体" w:hAnsi="Book Antiqua" w:cs="宋体"/>
          <w:color w:val="000000" w:themeColor="text1"/>
          <w:sz w:val="24"/>
          <w:szCs w:val="24"/>
          <w:lang w:val="en-US" w:eastAsia="zh-CN"/>
        </w:rPr>
        <w:t xml:space="preserve"> hormone secretion over the day.</w:t>
      </w:r>
      <w:proofErr w:type="gram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Vitam</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Horm</w:t>
      </w:r>
      <w:proofErr w:type="spellEnd"/>
      <w:r w:rsidRPr="00214AF9">
        <w:rPr>
          <w:rFonts w:ascii="Book Antiqua" w:eastAsia="宋体" w:hAnsi="Book Antiqua" w:cs="宋体"/>
          <w:color w:val="000000" w:themeColor="text1"/>
          <w:sz w:val="24"/>
          <w:szCs w:val="24"/>
          <w:lang w:val="en-US" w:eastAsia="zh-CN"/>
        </w:rPr>
        <w:t xml:space="preserve"> 2010; </w:t>
      </w:r>
      <w:r w:rsidRPr="00214AF9">
        <w:rPr>
          <w:rFonts w:ascii="Book Antiqua" w:eastAsia="宋体" w:hAnsi="Book Antiqua" w:cs="宋体"/>
          <w:b/>
          <w:bCs/>
          <w:color w:val="000000" w:themeColor="text1"/>
          <w:sz w:val="24"/>
          <w:szCs w:val="24"/>
          <w:lang w:val="en-US" w:eastAsia="zh-CN"/>
        </w:rPr>
        <w:t>84</w:t>
      </w:r>
      <w:r w:rsidRPr="00214AF9">
        <w:rPr>
          <w:rFonts w:ascii="Book Antiqua" w:eastAsia="宋体" w:hAnsi="Book Antiqua" w:cs="宋体"/>
          <w:color w:val="000000" w:themeColor="text1"/>
          <w:sz w:val="24"/>
          <w:szCs w:val="24"/>
          <w:lang w:val="en-US" w:eastAsia="zh-CN"/>
        </w:rPr>
        <w:t>: 203-220 [PMID: 21094901 DOI: 10.1016/B978-0-12-381517-0.00007-2]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9 </w:t>
      </w:r>
      <w:r w:rsidRPr="00214AF9">
        <w:rPr>
          <w:rFonts w:ascii="Book Antiqua" w:eastAsia="宋体" w:hAnsi="Book Antiqua" w:cs="宋体"/>
          <w:b/>
          <w:bCs/>
          <w:color w:val="000000" w:themeColor="text1"/>
          <w:sz w:val="24"/>
          <w:szCs w:val="24"/>
          <w:lang w:val="en-US" w:eastAsia="zh-CN"/>
        </w:rPr>
        <w:t>Doyle ME</w:t>
      </w:r>
      <w:r w:rsidRPr="00214AF9">
        <w:rPr>
          <w:rFonts w:ascii="Book Antiqua" w:eastAsia="宋体" w:hAnsi="Book Antiqua" w:cs="宋体"/>
          <w:color w:val="000000" w:themeColor="text1"/>
          <w:sz w:val="24"/>
          <w:szCs w:val="24"/>
          <w:lang w:val="en-US" w:eastAsia="zh-CN"/>
        </w:rPr>
        <w:t>, Egan JM.</w:t>
      </w:r>
      <w:proofErr w:type="gramEnd"/>
      <w:r w:rsidRPr="00214AF9">
        <w:rPr>
          <w:rFonts w:ascii="Book Antiqua" w:eastAsia="宋体" w:hAnsi="Book Antiqua" w:cs="宋体"/>
          <w:color w:val="000000" w:themeColor="text1"/>
          <w:sz w:val="24"/>
          <w:szCs w:val="24"/>
          <w:lang w:val="en-US" w:eastAsia="zh-CN"/>
        </w:rPr>
        <w:t xml:space="preserve"> </w:t>
      </w:r>
      <w:proofErr w:type="gramStart"/>
      <w:r w:rsidRPr="00214AF9">
        <w:rPr>
          <w:rFonts w:ascii="Book Antiqua" w:eastAsia="宋体" w:hAnsi="Book Antiqua" w:cs="宋体"/>
          <w:color w:val="000000" w:themeColor="text1"/>
          <w:sz w:val="24"/>
          <w:szCs w:val="24"/>
          <w:lang w:val="en-US" w:eastAsia="zh-CN"/>
        </w:rPr>
        <w:t>Mechanisms of action of glucagon-like peptide 1 in the pancreas.</w:t>
      </w:r>
      <w:proofErr w:type="gram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Pharmacol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Ther</w:t>
      </w:r>
      <w:proofErr w:type="spellEnd"/>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113</w:t>
      </w:r>
      <w:r w:rsidRPr="00214AF9">
        <w:rPr>
          <w:rFonts w:ascii="Book Antiqua" w:eastAsia="宋体" w:hAnsi="Book Antiqua" w:cs="宋体"/>
          <w:color w:val="000000" w:themeColor="text1"/>
          <w:sz w:val="24"/>
          <w:szCs w:val="24"/>
          <w:lang w:val="en-US" w:eastAsia="zh-CN"/>
        </w:rPr>
        <w:t>: 546-593 [PMID: 17306374</w:t>
      </w:r>
      <w:r w:rsidR="00447A39">
        <w:rPr>
          <w:rFonts w:ascii="Book Antiqua" w:eastAsia="宋体" w:hAnsi="Book Antiqua" w:cs="宋体" w:hint="eastAsia"/>
          <w:color w:val="000000" w:themeColor="text1"/>
          <w:sz w:val="24"/>
          <w:szCs w:val="24"/>
          <w:lang w:val="en-US" w:eastAsia="zh-CN"/>
        </w:rPr>
        <w:t xml:space="preserve"> DOI: </w:t>
      </w:r>
      <w:r w:rsidR="00447A39" w:rsidRPr="00447A39">
        <w:rPr>
          <w:rFonts w:ascii="Book Antiqua" w:eastAsia="宋体" w:hAnsi="Book Antiqua" w:cs="宋体"/>
          <w:color w:val="000000" w:themeColor="text1"/>
          <w:sz w:val="24"/>
          <w:szCs w:val="24"/>
          <w:lang w:val="en-US" w:eastAsia="zh-CN"/>
        </w:rPr>
        <w:t>10.1016/j.pharmthera.2006.11.007</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lastRenderedPageBreak/>
        <w:t xml:space="preserve">10 </w:t>
      </w:r>
      <w:r w:rsidRPr="00214AF9">
        <w:rPr>
          <w:rFonts w:ascii="Book Antiqua" w:eastAsia="宋体" w:hAnsi="Book Antiqua" w:cs="宋体"/>
          <w:b/>
          <w:bCs/>
          <w:color w:val="000000" w:themeColor="text1"/>
          <w:sz w:val="24"/>
          <w:szCs w:val="24"/>
          <w:lang w:val="en-US" w:eastAsia="zh-CN"/>
        </w:rPr>
        <w:t>Dunning BE</w:t>
      </w:r>
      <w:r w:rsidRPr="00214AF9">
        <w:rPr>
          <w:rFonts w:ascii="Book Antiqua" w:eastAsia="宋体" w:hAnsi="Book Antiqua" w:cs="宋体"/>
          <w:color w:val="000000" w:themeColor="text1"/>
          <w:sz w:val="24"/>
          <w:szCs w:val="24"/>
          <w:lang w:val="en-US" w:eastAsia="zh-CN"/>
        </w:rPr>
        <w:t xml:space="preserve">, Foley JE, </w:t>
      </w:r>
      <w:proofErr w:type="spellStart"/>
      <w:r w:rsidRPr="00214AF9">
        <w:rPr>
          <w:rFonts w:ascii="Book Antiqua" w:eastAsia="宋体" w:hAnsi="Book Antiqua" w:cs="宋体"/>
          <w:color w:val="000000" w:themeColor="text1"/>
          <w:sz w:val="24"/>
          <w:szCs w:val="24"/>
          <w:lang w:val="en-US" w:eastAsia="zh-CN"/>
        </w:rPr>
        <w:t>Ahrén</w:t>
      </w:r>
      <w:proofErr w:type="spellEnd"/>
      <w:r w:rsidRPr="00214AF9">
        <w:rPr>
          <w:rFonts w:ascii="Book Antiqua" w:eastAsia="宋体" w:hAnsi="Book Antiqua" w:cs="宋体"/>
          <w:color w:val="000000" w:themeColor="text1"/>
          <w:sz w:val="24"/>
          <w:szCs w:val="24"/>
          <w:lang w:val="en-US" w:eastAsia="zh-CN"/>
        </w:rPr>
        <w:t xml:space="preserve"> B. Alpha cell function in health and disease: influence of glucagon-like peptide-1. </w:t>
      </w:r>
      <w:proofErr w:type="spellStart"/>
      <w:r w:rsidRPr="00214AF9">
        <w:rPr>
          <w:rFonts w:ascii="Book Antiqua" w:eastAsia="宋体" w:hAnsi="Book Antiqua" w:cs="宋体"/>
          <w:i/>
          <w:iCs/>
          <w:color w:val="000000" w:themeColor="text1"/>
          <w:sz w:val="24"/>
          <w:szCs w:val="24"/>
          <w:lang w:val="en-US" w:eastAsia="zh-CN"/>
        </w:rPr>
        <w:t>Diabetologia</w:t>
      </w:r>
      <w:proofErr w:type="spellEnd"/>
      <w:r w:rsidRPr="00214AF9">
        <w:rPr>
          <w:rFonts w:ascii="Book Antiqua" w:eastAsia="宋体" w:hAnsi="Book Antiqua" w:cs="宋体"/>
          <w:color w:val="000000" w:themeColor="text1"/>
          <w:sz w:val="24"/>
          <w:szCs w:val="24"/>
          <w:lang w:val="en-US" w:eastAsia="zh-CN"/>
        </w:rPr>
        <w:t xml:space="preserve"> 2005; </w:t>
      </w:r>
      <w:r w:rsidRPr="00214AF9">
        <w:rPr>
          <w:rFonts w:ascii="Book Antiqua" w:eastAsia="宋体" w:hAnsi="Book Antiqua" w:cs="宋体"/>
          <w:b/>
          <w:bCs/>
          <w:color w:val="000000" w:themeColor="text1"/>
          <w:sz w:val="24"/>
          <w:szCs w:val="24"/>
          <w:lang w:val="en-US" w:eastAsia="zh-CN"/>
        </w:rPr>
        <w:t>48</w:t>
      </w:r>
      <w:r w:rsidRPr="00214AF9">
        <w:rPr>
          <w:rFonts w:ascii="Book Antiqua" w:eastAsia="宋体" w:hAnsi="Book Antiqua" w:cs="宋体"/>
          <w:color w:val="000000" w:themeColor="text1"/>
          <w:sz w:val="24"/>
          <w:szCs w:val="24"/>
          <w:lang w:val="en-US" w:eastAsia="zh-CN"/>
        </w:rPr>
        <w:t>: 1700-1713 [PMID: 16132964</w:t>
      </w:r>
      <w:r w:rsidR="00AE5F1D">
        <w:rPr>
          <w:rFonts w:ascii="Book Antiqua" w:eastAsia="宋体" w:hAnsi="Book Antiqua" w:cs="宋体" w:hint="eastAsia"/>
          <w:color w:val="000000" w:themeColor="text1"/>
          <w:sz w:val="24"/>
          <w:szCs w:val="24"/>
          <w:lang w:val="en-US" w:eastAsia="zh-CN"/>
        </w:rPr>
        <w:t xml:space="preserve"> DOI: </w:t>
      </w:r>
      <w:r w:rsidR="00AE5F1D" w:rsidRPr="00AE5F1D">
        <w:rPr>
          <w:rFonts w:ascii="Book Antiqua" w:eastAsia="宋体" w:hAnsi="Book Antiqua" w:cs="宋体"/>
          <w:color w:val="000000" w:themeColor="text1"/>
          <w:sz w:val="24"/>
          <w:szCs w:val="24"/>
          <w:lang w:val="en-US" w:eastAsia="zh-CN"/>
        </w:rPr>
        <w:t>10.1007/s00125-005-1878-0</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11 </w:t>
      </w:r>
      <w:proofErr w:type="spellStart"/>
      <w:r w:rsidRPr="00214AF9">
        <w:rPr>
          <w:rFonts w:ascii="Book Antiqua" w:eastAsia="宋体" w:hAnsi="Book Antiqua" w:cs="宋体"/>
          <w:b/>
          <w:bCs/>
          <w:color w:val="000000" w:themeColor="text1"/>
          <w:sz w:val="24"/>
          <w:szCs w:val="24"/>
          <w:lang w:val="en-US" w:eastAsia="zh-CN"/>
        </w:rPr>
        <w:t>Ahrén</w:t>
      </w:r>
      <w:proofErr w:type="spellEnd"/>
      <w:r w:rsidRPr="00214AF9">
        <w:rPr>
          <w:rFonts w:ascii="Book Antiqua" w:eastAsia="宋体" w:hAnsi="Book Antiqua" w:cs="宋体"/>
          <w:b/>
          <w:bCs/>
          <w:color w:val="000000" w:themeColor="text1"/>
          <w:sz w:val="24"/>
          <w:szCs w:val="24"/>
          <w:lang w:val="en-US" w:eastAsia="zh-CN"/>
        </w:rPr>
        <w:t xml:space="preserve"> B</w:t>
      </w:r>
      <w:r w:rsidRPr="00214AF9">
        <w:rPr>
          <w:rFonts w:ascii="Book Antiqua" w:eastAsia="宋体" w:hAnsi="Book Antiqua" w:cs="宋体"/>
          <w:color w:val="000000" w:themeColor="text1"/>
          <w:sz w:val="24"/>
          <w:szCs w:val="24"/>
          <w:lang w:val="en-US" w:eastAsia="zh-CN"/>
        </w:rPr>
        <w:t>. Beta- and alpha-cell dysfunction in subjects developing</w:t>
      </w:r>
      <w:proofErr w:type="gramEnd"/>
      <w:r w:rsidRPr="00214AF9">
        <w:rPr>
          <w:rFonts w:ascii="Book Antiqua" w:eastAsia="宋体" w:hAnsi="Book Antiqua" w:cs="宋体"/>
          <w:color w:val="000000" w:themeColor="text1"/>
          <w:sz w:val="24"/>
          <w:szCs w:val="24"/>
          <w:lang w:val="en-US" w:eastAsia="zh-CN"/>
        </w:rPr>
        <w:t xml:space="preserve"> impaired glucose tolerance: outcome of a 12-year prospective study in postmenopausal Caucasian women. </w:t>
      </w:r>
      <w:r w:rsidRPr="00214AF9">
        <w:rPr>
          <w:rFonts w:ascii="Book Antiqua" w:eastAsia="宋体" w:hAnsi="Book Antiqua" w:cs="宋体"/>
          <w:i/>
          <w:iCs/>
          <w:color w:val="000000" w:themeColor="text1"/>
          <w:sz w:val="24"/>
          <w:szCs w:val="24"/>
          <w:lang w:val="en-US" w:eastAsia="zh-CN"/>
        </w:rPr>
        <w:t>Diabetes</w:t>
      </w:r>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58</w:t>
      </w:r>
      <w:r w:rsidRPr="00214AF9">
        <w:rPr>
          <w:rFonts w:ascii="Book Antiqua" w:eastAsia="宋体" w:hAnsi="Book Antiqua" w:cs="宋体"/>
          <w:color w:val="000000" w:themeColor="text1"/>
          <w:sz w:val="24"/>
          <w:szCs w:val="24"/>
          <w:lang w:val="en-US" w:eastAsia="zh-CN"/>
        </w:rPr>
        <w:t>: 726-731 [PMID: 19095762</w:t>
      </w:r>
      <w:r w:rsidR="008A06BE">
        <w:rPr>
          <w:rFonts w:ascii="Book Antiqua" w:eastAsia="宋体" w:hAnsi="Book Antiqua" w:cs="宋体" w:hint="eastAsia"/>
          <w:color w:val="000000" w:themeColor="text1"/>
          <w:sz w:val="24"/>
          <w:szCs w:val="24"/>
          <w:lang w:val="en-US" w:eastAsia="zh-CN"/>
        </w:rPr>
        <w:t xml:space="preserve"> DOI: </w:t>
      </w:r>
      <w:r w:rsidR="008A06BE" w:rsidRPr="008A06BE">
        <w:rPr>
          <w:rFonts w:ascii="Book Antiqua" w:eastAsia="宋体" w:hAnsi="Book Antiqua" w:cs="宋体"/>
          <w:color w:val="000000" w:themeColor="text1"/>
          <w:sz w:val="24"/>
          <w:szCs w:val="24"/>
          <w:lang w:val="en-US" w:eastAsia="zh-CN"/>
        </w:rPr>
        <w:t>10.2337/db08-1158</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12 </w:t>
      </w:r>
      <w:proofErr w:type="spellStart"/>
      <w:r w:rsidRPr="00214AF9">
        <w:rPr>
          <w:rFonts w:ascii="Book Antiqua" w:eastAsia="宋体" w:hAnsi="Book Antiqua" w:cs="宋体"/>
          <w:b/>
          <w:bCs/>
          <w:color w:val="000000" w:themeColor="text1"/>
          <w:sz w:val="24"/>
          <w:szCs w:val="24"/>
          <w:lang w:val="en-US" w:eastAsia="zh-CN"/>
        </w:rPr>
        <w:t>Nauck</w:t>
      </w:r>
      <w:proofErr w:type="spellEnd"/>
      <w:r w:rsidRPr="00214AF9">
        <w:rPr>
          <w:rFonts w:ascii="Book Antiqua" w:eastAsia="宋体" w:hAnsi="Book Antiqua" w:cs="宋体"/>
          <w:b/>
          <w:bCs/>
          <w:color w:val="000000" w:themeColor="text1"/>
          <w:sz w:val="24"/>
          <w:szCs w:val="24"/>
          <w:lang w:val="en-US" w:eastAsia="zh-CN"/>
        </w:rPr>
        <w:t xml:space="preserve"> MA</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Niedereichholz</w:t>
      </w:r>
      <w:proofErr w:type="spellEnd"/>
      <w:r w:rsidRPr="00214AF9">
        <w:rPr>
          <w:rFonts w:ascii="Book Antiqua" w:eastAsia="宋体" w:hAnsi="Book Antiqua" w:cs="宋体"/>
          <w:color w:val="000000" w:themeColor="text1"/>
          <w:sz w:val="24"/>
          <w:szCs w:val="24"/>
          <w:lang w:val="en-US" w:eastAsia="zh-CN"/>
        </w:rPr>
        <w:t xml:space="preserve"> U, </w:t>
      </w:r>
      <w:proofErr w:type="spellStart"/>
      <w:r w:rsidRPr="00214AF9">
        <w:rPr>
          <w:rFonts w:ascii="Book Antiqua" w:eastAsia="宋体" w:hAnsi="Book Antiqua" w:cs="宋体"/>
          <w:color w:val="000000" w:themeColor="text1"/>
          <w:sz w:val="24"/>
          <w:szCs w:val="24"/>
          <w:lang w:val="en-US" w:eastAsia="zh-CN"/>
        </w:rPr>
        <w:t>Ettler</w:t>
      </w:r>
      <w:proofErr w:type="spellEnd"/>
      <w:r w:rsidRPr="00214AF9">
        <w:rPr>
          <w:rFonts w:ascii="Book Antiqua" w:eastAsia="宋体" w:hAnsi="Book Antiqua" w:cs="宋体"/>
          <w:color w:val="000000" w:themeColor="text1"/>
          <w:sz w:val="24"/>
          <w:szCs w:val="24"/>
          <w:lang w:val="en-US" w:eastAsia="zh-CN"/>
        </w:rPr>
        <w:t xml:space="preserve"> R, Holst JJ, </w:t>
      </w:r>
      <w:proofErr w:type="spellStart"/>
      <w:r w:rsidRPr="00214AF9">
        <w:rPr>
          <w:rFonts w:ascii="Book Antiqua" w:eastAsia="宋体" w:hAnsi="Book Antiqua" w:cs="宋体"/>
          <w:color w:val="000000" w:themeColor="text1"/>
          <w:sz w:val="24"/>
          <w:szCs w:val="24"/>
          <w:lang w:val="en-US" w:eastAsia="zh-CN"/>
        </w:rPr>
        <w:t>Orskov</w:t>
      </w:r>
      <w:proofErr w:type="spellEnd"/>
      <w:r w:rsidRPr="00214AF9">
        <w:rPr>
          <w:rFonts w:ascii="Book Antiqua" w:eastAsia="宋体" w:hAnsi="Book Antiqua" w:cs="宋体"/>
          <w:color w:val="000000" w:themeColor="text1"/>
          <w:sz w:val="24"/>
          <w:szCs w:val="24"/>
          <w:lang w:val="en-US" w:eastAsia="zh-CN"/>
        </w:rPr>
        <w:t xml:space="preserve"> C, </w:t>
      </w:r>
      <w:proofErr w:type="spellStart"/>
      <w:r w:rsidRPr="00214AF9">
        <w:rPr>
          <w:rFonts w:ascii="Book Antiqua" w:eastAsia="宋体" w:hAnsi="Book Antiqua" w:cs="宋体"/>
          <w:color w:val="000000" w:themeColor="text1"/>
          <w:sz w:val="24"/>
          <w:szCs w:val="24"/>
          <w:lang w:val="en-US" w:eastAsia="zh-CN"/>
        </w:rPr>
        <w:t>Ritzel</w:t>
      </w:r>
      <w:proofErr w:type="spellEnd"/>
      <w:r w:rsidRPr="00214AF9">
        <w:rPr>
          <w:rFonts w:ascii="Book Antiqua" w:eastAsia="宋体" w:hAnsi="Book Antiqua" w:cs="宋体"/>
          <w:color w:val="000000" w:themeColor="text1"/>
          <w:sz w:val="24"/>
          <w:szCs w:val="24"/>
          <w:lang w:val="en-US" w:eastAsia="zh-CN"/>
        </w:rPr>
        <w:t xml:space="preserve"> R, </w:t>
      </w:r>
      <w:proofErr w:type="spellStart"/>
      <w:r w:rsidRPr="00214AF9">
        <w:rPr>
          <w:rFonts w:ascii="Book Antiqua" w:eastAsia="宋体" w:hAnsi="Book Antiqua" w:cs="宋体"/>
          <w:color w:val="000000" w:themeColor="text1"/>
          <w:sz w:val="24"/>
          <w:szCs w:val="24"/>
          <w:lang w:val="en-US" w:eastAsia="zh-CN"/>
        </w:rPr>
        <w:t>Schmiegel</w:t>
      </w:r>
      <w:proofErr w:type="spellEnd"/>
      <w:r w:rsidRPr="00214AF9">
        <w:rPr>
          <w:rFonts w:ascii="Book Antiqua" w:eastAsia="宋体" w:hAnsi="Book Antiqua" w:cs="宋体"/>
          <w:color w:val="000000" w:themeColor="text1"/>
          <w:sz w:val="24"/>
          <w:szCs w:val="24"/>
          <w:lang w:val="en-US" w:eastAsia="zh-CN"/>
        </w:rPr>
        <w:t xml:space="preserve"> WH. Glucagon-like peptide 1 inhibition of gastric emptying outweighs its </w:t>
      </w:r>
      <w:proofErr w:type="spellStart"/>
      <w:r w:rsidRPr="00214AF9">
        <w:rPr>
          <w:rFonts w:ascii="Book Antiqua" w:eastAsia="宋体" w:hAnsi="Book Antiqua" w:cs="宋体"/>
          <w:color w:val="000000" w:themeColor="text1"/>
          <w:sz w:val="24"/>
          <w:szCs w:val="24"/>
          <w:lang w:val="en-US" w:eastAsia="zh-CN"/>
        </w:rPr>
        <w:t>insulinotropic</w:t>
      </w:r>
      <w:proofErr w:type="spellEnd"/>
      <w:r w:rsidRPr="00214AF9">
        <w:rPr>
          <w:rFonts w:ascii="Book Antiqua" w:eastAsia="宋体" w:hAnsi="Book Antiqua" w:cs="宋体"/>
          <w:color w:val="000000" w:themeColor="text1"/>
          <w:sz w:val="24"/>
          <w:szCs w:val="24"/>
          <w:lang w:val="en-US" w:eastAsia="zh-CN"/>
        </w:rPr>
        <w:t xml:space="preserve"> effects in healthy humans. </w:t>
      </w:r>
      <w:r w:rsidRPr="00214AF9">
        <w:rPr>
          <w:rFonts w:ascii="Book Antiqua" w:eastAsia="宋体" w:hAnsi="Book Antiqua" w:cs="宋体"/>
          <w:i/>
          <w:iCs/>
          <w:color w:val="000000" w:themeColor="text1"/>
          <w:sz w:val="24"/>
          <w:szCs w:val="24"/>
          <w:lang w:val="en-US" w:eastAsia="zh-CN"/>
        </w:rPr>
        <w:t xml:space="preserve">Am J </w:t>
      </w:r>
      <w:proofErr w:type="spellStart"/>
      <w:r w:rsidRPr="00214AF9">
        <w:rPr>
          <w:rFonts w:ascii="Book Antiqua" w:eastAsia="宋体" w:hAnsi="Book Antiqua" w:cs="宋体"/>
          <w:i/>
          <w:iCs/>
          <w:color w:val="000000" w:themeColor="text1"/>
          <w:sz w:val="24"/>
          <w:szCs w:val="24"/>
          <w:lang w:val="en-US" w:eastAsia="zh-CN"/>
        </w:rPr>
        <w:t>Physiol</w:t>
      </w:r>
      <w:proofErr w:type="spellEnd"/>
      <w:r w:rsidRPr="00214AF9">
        <w:rPr>
          <w:rFonts w:ascii="Book Antiqua" w:eastAsia="宋体" w:hAnsi="Book Antiqua" w:cs="宋体"/>
          <w:color w:val="000000" w:themeColor="text1"/>
          <w:sz w:val="24"/>
          <w:szCs w:val="24"/>
          <w:lang w:val="en-US" w:eastAsia="zh-CN"/>
        </w:rPr>
        <w:t xml:space="preserve"> 1997; </w:t>
      </w:r>
      <w:r w:rsidRPr="00214AF9">
        <w:rPr>
          <w:rFonts w:ascii="Book Antiqua" w:eastAsia="宋体" w:hAnsi="Book Antiqua" w:cs="宋体"/>
          <w:b/>
          <w:bCs/>
          <w:color w:val="000000" w:themeColor="text1"/>
          <w:sz w:val="24"/>
          <w:szCs w:val="24"/>
          <w:lang w:val="en-US" w:eastAsia="zh-CN"/>
        </w:rPr>
        <w:t>273</w:t>
      </w:r>
      <w:r w:rsidRPr="00214AF9">
        <w:rPr>
          <w:rFonts w:ascii="Book Antiqua" w:eastAsia="宋体" w:hAnsi="Book Antiqua" w:cs="宋体"/>
          <w:color w:val="000000" w:themeColor="text1"/>
          <w:sz w:val="24"/>
          <w:szCs w:val="24"/>
          <w:lang w:val="en-US" w:eastAsia="zh-CN"/>
        </w:rPr>
        <w:t>: E981-E988 [PMID: 9374685]</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13 </w:t>
      </w:r>
      <w:proofErr w:type="spellStart"/>
      <w:r w:rsidRPr="00214AF9">
        <w:rPr>
          <w:rFonts w:ascii="Book Antiqua" w:eastAsia="宋体" w:hAnsi="Book Antiqua" w:cs="宋体"/>
          <w:b/>
          <w:bCs/>
          <w:color w:val="000000" w:themeColor="text1"/>
          <w:sz w:val="24"/>
          <w:szCs w:val="24"/>
          <w:lang w:val="en-US" w:eastAsia="zh-CN"/>
        </w:rPr>
        <w:t>Gutzwiller</w:t>
      </w:r>
      <w:proofErr w:type="spellEnd"/>
      <w:r w:rsidRPr="00214AF9">
        <w:rPr>
          <w:rFonts w:ascii="Book Antiqua" w:eastAsia="宋体" w:hAnsi="Book Antiqua" w:cs="宋体"/>
          <w:b/>
          <w:bCs/>
          <w:color w:val="000000" w:themeColor="text1"/>
          <w:sz w:val="24"/>
          <w:szCs w:val="24"/>
          <w:lang w:val="en-US" w:eastAsia="zh-CN"/>
        </w:rPr>
        <w:t xml:space="preserve"> JP</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Drewe</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Göke</w:t>
      </w:r>
      <w:proofErr w:type="spellEnd"/>
      <w:r w:rsidRPr="00214AF9">
        <w:rPr>
          <w:rFonts w:ascii="Book Antiqua" w:eastAsia="宋体" w:hAnsi="Book Antiqua" w:cs="宋体"/>
          <w:color w:val="000000" w:themeColor="text1"/>
          <w:sz w:val="24"/>
          <w:szCs w:val="24"/>
          <w:lang w:val="en-US" w:eastAsia="zh-CN"/>
        </w:rPr>
        <w:t xml:space="preserve"> B, Schmidt H, Rohrer B, </w:t>
      </w:r>
      <w:proofErr w:type="spellStart"/>
      <w:r w:rsidRPr="00214AF9">
        <w:rPr>
          <w:rFonts w:ascii="Book Antiqua" w:eastAsia="宋体" w:hAnsi="Book Antiqua" w:cs="宋体"/>
          <w:color w:val="000000" w:themeColor="text1"/>
          <w:sz w:val="24"/>
          <w:szCs w:val="24"/>
          <w:lang w:val="en-US" w:eastAsia="zh-CN"/>
        </w:rPr>
        <w:t>Lareida</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Beglinger</w:t>
      </w:r>
      <w:proofErr w:type="spellEnd"/>
      <w:r w:rsidRPr="00214AF9">
        <w:rPr>
          <w:rFonts w:ascii="Book Antiqua" w:eastAsia="宋体" w:hAnsi="Book Antiqua" w:cs="宋体"/>
          <w:color w:val="000000" w:themeColor="text1"/>
          <w:sz w:val="24"/>
          <w:szCs w:val="24"/>
          <w:lang w:val="en-US" w:eastAsia="zh-CN"/>
        </w:rPr>
        <w:t xml:space="preserve"> C. Glucagon-like peptide-1 promotes satiety and reduces food intake in patients with diabetes mellitus type 2. </w:t>
      </w:r>
      <w:r w:rsidRPr="00214AF9">
        <w:rPr>
          <w:rFonts w:ascii="Book Antiqua" w:eastAsia="宋体" w:hAnsi="Book Antiqua" w:cs="宋体"/>
          <w:i/>
          <w:iCs/>
          <w:color w:val="000000" w:themeColor="text1"/>
          <w:sz w:val="24"/>
          <w:szCs w:val="24"/>
          <w:lang w:val="en-US" w:eastAsia="zh-CN"/>
        </w:rPr>
        <w:t xml:space="preserve">Am J </w:t>
      </w:r>
      <w:proofErr w:type="spellStart"/>
      <w:r w:rsidRPr="00214AF9">
        <w:rPr>
          <w:rFonts w:ascii="Book Antiqua" w:eastAsia="宋体" w:hAnsi="Book Antiqua" w:cs="宋体"/>
          <w:i/>
          <w:iCs/>
          <w:color w:val="000000" w:themeColor="text1"/>
          <w:sz w:val="24"/>
          <w:szCs w:val="24"/>
          <w:lang w:val="en-US" w:eastAsia="zh-CN"/>
        </w:rPr>
        <w:t>Physiol</w:t>
      </w:r>
      <w:proofErr w:type="spellEnd"/>
      <w:r w:rsidRPr="00214AF9">
        <w:rPr>
          <w:rFonts w:ascii="Book Antiqua" w:eastAsia="宋体" w:hAnsi="Book Antiqua" w:cs="宋体"/>
          <w:color w:val="000000" w:themeColor="text1"/>
          <w:sz w:val="24"/>
          <w:szCs w:val="24"/>
          <w:lang w:val="en-US" w:eastAsia="zh-CN"/>
        </w:rPr>
        <w:t xml:space="preserve"> 1999; </w:t>
      </w:r>
      <w:r w:rsidRPr="00214AF9">
        <w:rPr>
          <w:rFonts w:ascii="Book Antiqua" w:eastAsia="宋体" w:hAnsi="Book Antiqua" w:cs="宋体"/>
          <w:b/>
          <w:bCs/>
          <w:color w:val="000000" w:themeColor="text1"/>
          <w:sz w:val="24"/>
          <w:szCs w:val="24"/>
          <w:lang w:val="en-US" w:eastAsia="zh-CN"/>
        </w:rPr>
        <w:t>276</w:t>
      </w:r>
      <w:r w:rsidRPr="00214AF9">
        <w:rPr>
          <w:rFonts w:ascii="Book Antiqua" w:eastAsia="宋体" w:hAnsi="Book Antiqua" w:cs="宋体"/>
          <w:color w:val="000000" w:themeColor="text1"/>
          <w:sz w:val="24"/>
          <w:szCs w:val="24"/>
          <w:lang w:val="en-US" w:eastAsia="zh-CN"/>
        </w:rPr>
        <w:t>: R1541-R1544 [PMID: 10233049]</w:t>
      </w:r>
    </w:p>
    <w:p w:rsidR="000D12D6" w:rsidRPr="00574174" w:rsidRDefault="00214AF9" w:rsidP="000D12D6">
      <w:pPr>
        <w:pStyle w:val="a4"/>
        <w:shd w:val="clear" w:color="auto" w:fill="FFFFFF"/>
        <w:autoSpaceDE w:val="0"/>
        <w:autoSpaceDN w:val="0"/>
        <w:adjustRightInd w:val="0"/>
        <w:spacing w:after="0" w:line="360" w:lineRule="auto"/>
        <w:ind w:left="0"/>
        <w:contextualSpacing/>
        <w:jc w:val="both"/>
        <w:rPr>
          <w:rFonts w:ascii="Book Antiqua" w:hAnsi="Book Antiqua" w:cstheme="minorBidi"/>
          <w:color w:val="272425"/>
          <w:sz w:val="24"/>
          <w:szCs w:val="24"/>
          <w:lang w:val="en-US"/>
        </w:rPr>
      </w:pPr>
      <w:proofErr w:type="gramStart"/>
      <w:r w:rsidRPr="00214AF9">
        <w:rPr>
          <w:rFonts w:ascii="Book Antiqua" w:eastAsia="宋体" w:hAnsi="Book Antiqua" w:cs="宋体"/>
          <w:color w:val="000000" w:themeColor="text1"/>
          <w:sz w:val="24"/>
          <w:szCs w:val="24"/>
          <w:lang w:val="en-US" w:eastAsia="zh-CN"/>
        </w:rPr>
        <w:t xml:space="preserve">14 </w:t>
      </w:r>
      <w:proofErr w:type="spellStart"/>
      <w:r w:rsidR="000D12D6" w:rsidRPr="000D12D6">
        <w:rPr>
          <w:rFonts w:ascii="Book Antiqua" w:hAnsi="Book Antiqua"/>
          <w:b/>
          <w:color w:val="000000" w:themeColor="text1"/>
          <w:sz w:val="24"/>
          <w:szCs w:val="24"/>
          <w:lang w:val="en-US"/>
        </w:rPr>
        <w:t>Perfetti</w:t>
      </w:r>
      <w:proofErr w:type="spellEnd"/>
      <w:r w:rsidR="000D12D6" w:rsidRPr="000D12D6">
        <w:rPr>
          <w:rFonts w:ascii="Book Antiqua" w:hAnsi="Book Antiqua"/>
          <w:b/>
          <w:color w:val="000000" w:themeColor="text1"/>
          <w:sz w:val="24"/>
          <w:szCs w:val="24"/>
          <w:lang w:val="en-US"/>
        </w:rPr>
        <w:t xml:space="preserve"> R</w:t>
      </w:r>
      <w:r w:rsidR="000D12D6" w:rsidRPr="000D12D6">
        <w:rPr>
          <w:rFonts w:ascii="Book Antiqua" w:hAnsi="Book Antiqua"/>
          <w:color w:val="000000" w:themeColor="text1"/>
          <w:sz w:val="24"/>
          <w:szCs w:val="24"/>
          <w:lang w:val="en-US"/>
        </w:rPr>
        <w:t xml:space="preserve">, </w:t>
      </w:r>
      <w:proofErr w:type="spellStart"/>
      <w:r w:rsidR="000D12D6" w:rsidRPr="000D12D6">
        <w:rPr>
          <w:rFonts w:ascii="Book Antiqua" w:hAnsi="Book Antiqua"/>
          <w:color w:val="000000" w:themeColor="text1"/>
          <w:sz w:val="24"/>
          <w:szCs w:val="24"/>
          <w:lang w:val="en-US"/>
        </w:rPr>
        <w:t>Hui</w:t>
      </w:r>
      <w:proofErr w:type="spellEnd"/>
      <w:r w:rsidR="000D12D6" w:rsidRPr="000D12D6">
        <w:rPr>
          <w:rFonts w:ascii="Book Antiqua" w:hAnsi="Book Antiqua"/>
          <w:color w:val="000000" w:themeColor="text1"/>
          <w:sz w:val="24"/>
          <w:szCs w:val="24"/>
          <w:lang w:val="en-US"/>
        </w:rPr>
        <w:t xml:space="preserve"> H.</w:t>
      </w:r>
      <w:proofErr w:type="gramEnd"/>
      <w:r w:rsidR="000D12D6" w:rsidRPr="000D12D6">
        <w:rPr>
          <w:rFonts w:ascii="Book Antiqua" w:hAnsi="Book Antiqua"/>
          <w:color w:val="000000" w:themeColor="text1"/>
          <w:sz w:val="24"/>
          <w:szCs w:val="24"/>
          <w:lang w:val="en-US"/>
        </w:rPr>
        <w:t xml:space="preserve"> </w:t>
      </w:r>
      <w:proofErr w:type="gramStart"/>
      <w:r w:rsidR="000D12D6" w:rsidRPr="000D12D6">
        <w:rPr>
          <w:rFonts w:ascii="Book Antiqua" w:hAnsi="Book Antiqua"/>
          <w:bCs/>
          <w:color w:val="000000" w:themeColor="text1"/>
          <w:sz w:val="24"/>
          <w:szCs w:val="24"/>
          <w:lang w:val="en-US"/>
        </w:rPr>
        <w:t>The role of GLP-1 in the life and death of pancreatic beta cells.</w:t>
      </w:r>
      <w:proofErr w:type="gramEnd"/>
      <w:r w:rsidR="000D12D6" w:rsidRPr="000D12D6">
        <w:rPr>
          <w:rFonts w:ascii="Book Antiqua" w:hAnsi="Book Antiqua"/>
          <w:b/>
          <w:bCs/>
          <w:color w:val="000000" w:themeColor="text1"/>
          <w:sz w:val="24"/>
          <w:szCs w:val="24"/>
          <w:lang w:val="en-US"/>
        </w:rPr>
        <w:t xml:space="preserve"> </w:t>
      </w:r>
      <w:proofErr w:type="spellStart"/>
      <w:r w:rsidR="000D12D6" w:rsidRPr="000D12D6">
        <w:rPr>
          <w:rFonts w:ascii="Book Antiqua" w:hAnsi="Book Antiqua"/>
          <w:i/>
          <w:iCs/>
          <w:color w:val="000000" w:themeColor="text1"/>
          <w:sz w:val="24"/>
          <w:szCs w:val="24"/>
          <w:lang w:val="en-US"/>
        </w:rPr>
        <w:t>Horm</w:t>
      </w:r>
      <w:proofErr w:type="spellEnd"/>
      <w:r w:rsidR="000D12D6" w:rsidRPr="000D12D6">
        <w:rPr>
          <w:rFonts w:ascii="Book Antiqua" w:hAnsi="Book Antiqua"/>
          <w:i/>
          <w:iCs/>
          <w:color w:val="000000" w:themeColor="text1"/>
          <w:sz w:val="24"/>
          <w:szCs w:val="24"/>
          <w:lang w:val="en-US"/>
        </w:rPr>
        <w:t xml:space="preserve"> </w:t>
      </w:r>
      <w:proofErr w:type="spellStart"/>
      <w:r w:rsidR="000D12D6" w:rsidRPr="000D12D6">
        <w:rPr>
          <w:rFonts w:ascii="Book Antiqua" w:hAnsi="Book Antiqua"/>
          <w:i/>
          <w:iCs/>
          <w:color w:val="000000" w:themeColor="text1"/>
          <w:sz w:val="24"/>
          <w:szCs w:val="24"/>
          <w:lang w:val="en-US"/>
        </w:rPr>
        <w:t>Metab</w:t>
      </w:r>
      <w:proofErr w:type="spellEnd"/>
      <w:r w:rsidR="000D12D6" w:rsidRPr="000D12D6">
        <w:rPr>
          <w:rFonts w:ascii="Book Antiqua" w:hAnsi="Book Antiqua"/>
          <w:i/>
          <w:iCs/>
          <w:color w:val="000000" w:themeColor="text1"/>
          <w:sz w:val="24"/>
          <w:szCs w:val="24"/>
          <w:lang w:val="en-US"/>
        </w:rPr>
        <w:t xml:space="preserve"> Res 2004; </w:t>
      </w:r>
      <w:r w:rsidR="000D12D6" w:rsidRPr="000D12D6">
        <w:rPr>
          <w:rFonts w:ascii="Book Antiqua" w:hAnsi="Book Antiqua"/>
          <w:b/>
          <w:bCs/>
          <w:color w:val="000000" w:themeColor="text1"/>
          <w:sz w:val="24"/>
          <w:szCs w:val="24"/>
          <w:lang w:val="en-US"/>
        </w:rPr>
        <w:t>36</w:t>
      </w:r>
      <w:r w:rsidR="000D12D6" w:rsidRPr="000D12D6">
        <w:rPr>
          <w:rFonts w:ascii="Book Antiqua" w:hAnsi="Book Antiqua"/>
          <w:bCs/>
          <w:color w:val="000000" w:themeColor="text1"/>
          <w:sz w:val="24"/>
          <w:szCs w:val="24"/>
          <w:lang w:val="en-US"/>
        </w:rPr>
        <w:t xml:space="preserve">: </w:t>
      </w:r>
      <w:r w:rsidR="000D12D6" w:rsidRPr="000D12D6">
        <w:rPr>
          <w:rFonts w:ascii="Book Antiqua" w:hAnsi="Book Antiqua"/>
          <w:color w:val="000000" w:themeColor="text1"/>
          <w:sz w:val="24"/>
          <w:szCs w:val="24"/>
          <w:lang w:val="en-US"/>
        </w:rPr>
        <w:t>804–810 [PMID</w:t>
      </w:r>
      <w:r w:rsidR="000D12D6" w:rsidRPr="000D12D6">
        <w:rPr>
          <w:rFonts w:ascii="Book Antiqua" w:eastAsiaTheme="minorEastAsia" w:hAnsi="Book Antiqua" w:hint="eastAsia"/>
          <w:color w:val="000000" w:themeColor="text1"/>
          <w:sz w:val="24"/>
          <w:szCs w:val="24"/>
          <w:lang w:val="en-US" w:eastAsia="zh-CN"/>
        </w:rPr>
        <w:t>:</w:t>
      </w:r>
      <w:r w:rsidR="000D12D6" w:rsidRPr="000D12D6">
        <w:rPr>
          <w:rFonts w:ascii="Book Antiqua" w:hAnsi="Book Antiqua"/>
          <w:color w:val="000000" w:themeColor="text1"/>
          <w:sz w:val="24"/>
          <w:szCs w:val="24"/>
          <w:lang w:val="en-US"/>
        </w:rPr>
        <w:t xml:space="preserve"> 156</w:t>
      </w:r>
      <w:r w:rsidR="000D12D6" w:rsidRPr="000D12D6">
        <w:rPr>
          <w:rFonts w:ascii="Book Antiqua" w:eastAsiaTheme="minorEastAsia" w:hAnsi="Book Antiqua" w:hint="eastAsia"/>
          <w:color w:val="000000" w:themeColor="text1"/>
          <w:sz w:val="24"/>
          <w:szCs w:val="24"/>
          <w:lang w:val="en-US" w:eastAsia="zh-CN"/>
        </w:rPr>
        <w:t>5</w:t>
      </w:r>
      <w:r w:rsidR="000D12D6" w:rsidRPr="000D12D6">
        <w:rPr>
          <w:rFonts w:ascii="Book Antiqua" w:hAnsi="Book Antiqua"/>
          <w:color w:val="000000" w:themeColor="text1"/>
          <w:sz w:val="24"/>
          <w:szCs w:val="24"/>
          <w:lang w:val="en-US"/>
        </w:rPr>
        <w:t>5712</w:t>
      </w:r>
      <w:r w:rsidR="00041B9F">
        <w:rPr>
          <w:rFonts w:ascii="Book Antiqua" w:eastAsiaTheme="minorEastAsia" w:hAnsi="Book Antiqua" w:hint="eastAsia"/>
          <w:color w:val="000000" w:themeColor="text1"/>
          <w:sz w:val="24"/>
          <w:szCs w:val="24"/>
          <w:lang w:val="en-US" w:eastAsia="zh-CN"/>
        </w:rPr>
        <w:t xml:space="preserve"> DOI: </w:t>
      </w:r>
      <w:r w:rsidR="00041B9F" w:rsidRPr="00041B9F">
        <w:rPr>
          <w:rFonts w:ascii="Book Antiqua" w:eastAsiaTheme="minorEastAsia" w:hAnsi="Book Antiqua"/>
          <w:color w:val="000000" w:themeColor="text1"/>
          <w:sz w:val="24"/>
          <w:szCs w:val="24"/>
          <w:lang w:val="en-US" w:eastAsia="zh-CN"/>
        </w:rPr>
        <w:t>10.1055/s-2004-826167</w:t>
      </w:r>
      <w:r w:rsidR="000D12D6" w:rsidRPr="000D12D6">
        <w:rPr>
          <w:rFonts w:ascii="Book Antiqua" w:hAnsi="Book Antiqua"/>
          <w:color w:val="000000" w:themeColor="text1"/>
          <w:sz w:val="24"/>
          <w:szCs w:val="24"/>
          <w:lang w:val="en-US"/>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15 </w:t>
      </w:r>
      <w:proofErr w:type="spellStart"/>
      <w:r w:rsidRPr="00214AF9">
        <w:rPr>
          <w:rFonts w:ascii="Book Antiqua" w:eastAsia="宋体" w:hAnsi="Book Antiqua" w:cs="宋体"/>
          <w:b/>
          <w:bCs/>
          <w:color w:val="000000" w:themeColor="text1"/>
          <w:sz w:val="24"/>
          <w:szCs w:val="24"/>
          <w:lang w:val="en-US" w:eastAsia="zh-CN"/>
        </w:rPr>
        <w:t>Gutniak</w:t>
      </w:r>
      <w:proofErr w:type="spellEnd"/>
      <w:r w:rsidRPr="00214AF9">
        <w:rPr>
          <w:rFonts w:ascii="Book Antiqua" w:eastAsia="宋体" w:hAnsi="Book Antiqua" w:cs="宋体"/>
          <w:b/>
          <w:bCs/>
          <w:color w:val="000000" w:themeColor="text1"/>
          <w:sz w:val="24"/>
          <w:szCs w:val="24"/>
          <w:lang w:val="en-US" w:eastAsia="zh-CN"/>
        </w:rPr>
        <w:t xml:space="preserve"> 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Orskov</w:t>
      </w:r>
      <w:proofErr w:type="spellEnd"/>
      <w:r w:rsidRPr="00214AF9">
        <w:rPr>
          <w:rFonts w:ascii="Book Antiqua" w:eastAsia="宋体" w:hAnsi="Book Antiqua" w:cs="宋体"/>
          <w:color w:val="000000" w:themeColor="text1"/>
          <w:sz w:val="24"/>
          <w:szCs w:val="24"/>
          <w:lang w:val="en-US" w:eastAsia="zh-CN"/>
        </w:rPr>
        <w:t xml:space="preserve"> C, Holst JJ, </w:t>
      </w:r>
      <w:proofErr w:type="spellStart"/>
      <w:r w:rsidRPr="00214AF9">
        <w:rPr>
          <w:rFonts w:ascii="Book Antiqua" w:eastAsia="宋体" w:hAnsi="Book Antiqua" w:cs="宋体"/>
          <w:color w:val="000000" w:themeColor="text1"/>
          <w:sz w:val="24"/>
          <w:szCs w:val="24"/>
          <w:lang w:val="en-US" w:eastAsia="zh-CN"/>
        </w:rPr>
        <w:t>Ahrén</w:t>
      </w:r>
      <w:proofErr w:type="spellEnd"/>
      <w:r w:rsidRPr="00214AF9">
        <w:rPr>
          <w:rFonts w:ascii="Book Antiqua" w:eastAsia="宋体" w:hAnsi="Book Antiqua" w:cs="宋体"/>
          <w:color w:val="000000" w:themeColor="text1"/>
          <w:sz w:val="24"/>
          <w:szCs w:val="24"/>
          <w:lang w:val="en-US" w:eastAsia="zh-CN"/>
        </w:rPr>
        <w:t xml:space="preserve"> B, </w:t>
      </w:r>
      <w:proofErr w:type="spellStart"/>
      <w:r w:rsidRPr="00214AF9">
        <w:rPr>
          <w:rFonts w:ascii="Book Antiqua" w:eastAsia="宋体" w:hAnsi="Book Antiqua" w:cs="宋体"/>
          <w:color w:val="000000" w:themeColor="text1"/>
          <w:sz w:val="24"/>
          <w:szCs w:val="24"/>
          <w:lang w:val="en-US" w:eastAsia="zh-CN"/>
        </w:rPr>
        <w:t>Efendic</w:t>
      </w:r>
      <w:proofErr w:type="spellEnd"/>
      <w:r w:rsidRPr="00214AF9">
        <w:rPr>
          <w:rFonts w:ascii="Book Antiqua" w:eastAsia="宋体" w:hAnsi="Book Antiqua" w:cs="宋体"/>
          <w:color w:val="000000" w:themeColor="text1"/>
          <w:sz w:val="24"/>
          <w:szCs w:val="24"/>
          <w:lang w:val="en-US" w:eastAsia="zh-CN"/>
        </w:rPr>
        <w:t xml:space="preserve"> S. </w:t>
      </w:r>
      <w:proofErr w:type="spellStart"/>
      <w:r w:rsidRPr="00214AF9">
        <w:rPr>
          <w:rFonts w:ascii="Book Antiqua" w:eastAsia="宋体" w:hAnsi="Book Antiqua" w:cs="宋体"/>
          <w:color w:val="000000" w:themeColor="text1"/>
          <w:sz w:val="24"/>
          <w:szCs w:val="24"/>
          <w:lang w:val="en-US" w:eastAsia="zh-CN"/>
        </w:rPr>
        <w:t>Antidiabetogenic</w:t>
      </w:r>
      <w:proofErr w:type="spellEnd"/>
      <w:r w:rsidRPr="00214AF9">
        <w:rPr>
          <w:rFonts w:ascii="Book Antiqua" w:eastAsia="宋体" w:hAnsi="Book Antiqua" w:cs="宋体"/>
          <w:color w:val="000000" w:themeColor="text1"/>
          <w:sz w:val="24"/>
          <w:szCs w:val="24"/>
          <w:lang w:val="en-US" w:eastAsia="zh-CN"/>
        </w:rPr>
        <w:t xml:space="preserve"> effect of glucagon-like peptide-1 (7-36)amide in normal subjects and patients with diabetes mellitus. </w:t>
      </w:r>
      <w:r w:rsidRPr="00214AF9">
        <w:rPr>
          <w:rFonts w:ascii="Book Antiqua" w:eastAsia="宋体" w:hAnsi="Book Antiqua" w:cs="宋体"/>
          <w:i/>
          <w:iCs/>
          <w:color w:val="000000" w:themeColor="text1"/>
          <w:sz w:val="24"/>
          <w:szCs w:val="24"/>
          <w:lang w:val="en-US" w:eastAsia="zh-CN"/>
        </w:rPr>
        <w:t xml:space="preserve">N </w:t>
      </w:r>
      <w:proofErr w:type="spellStart"/>
      <w:r w:rsidRPr="00214AF9">
        <w:rPr>
          <w:rFonts w:ascii="Book Antiqua" w:eastAsia="宋体" w:hAnsi="Book Antiqua" w:cs="宋体"/>
          <w:i/>
          <w:iCs/>
          <w:color w:val="000000" w:themeColor="text1"/>
          <w:sz w:val="24"/>
          <w:szCs w:val="24"/>
          <w:lang w:val="en-US" w:eastAsia="zh-CN"/>
        </w:rPr>
        <w:t>Engl</w:t>
      </w:r>
      <w:proofErr w:type="spellEnd"/>
      <w:r w:rsidRPr="00214AF9">
        <w:rPr>
          <w:rFonts w:ascii="Book Antiqua" w:eastAsia="宋体" w:hAnsi="Book Antiqua" w:cs="宋体"/>
          <w:i/>
          <w:iCs/>
          <w:color w:val="000000" w:themeColor="text1"/>
          <w:sz w:val="24"/>
          <w:szCs w:val="24"/>
          <w:lang w:val="en-US" w:eastAsia="zh-CN"/>
        </w:rPr>
        <w:t xml:space="preserve"> J Med</w:t>
      </w:r>
      <w:r w:rsidRPr="00214AF9">
        <w:rPr>
          <w:rFonts w:ascii="Book Antiqua" w:eastAsia="宋体" w:hAnsi="Book Antiqua" w:cs="宋体"/>
          <w:color w:val="000000" w:themeColor="text1"/>
          <w:sz w:val="24"/>
          <w:szCs w:val="24"/>
          <w:lang w:val="en-US" w:eastAsia="zh-CN"/>
        </w:rPr>
        <w:t xml:space="preserve"> 1992; </w:t>
      </w:r>
      <w:r w:rsidRPr="00214AF9">
        <w:rPr>
          <w:rFonts w:ascii="Book Antiqua" w:eastAsia="宋体" w:hAnsi="Book Antiqua" w:cs="宋体"/>
          <w:b/>
          <w:bCs/>
          <w:color w:val="000000" w:themeColor="text1"/>
          <w:sz w:val="24"/>
          <w:szCs w:val="24"/>
          <w:lang w:val="en-US" w:eastAsia="zh-CN"/>
        </w:rPr>
        <w:t>326</w:t>
      </w:r>
      <w:r w:rsidRPr="00214AF9">
        <w:rPr>
          <w:rFonts w:ascii="Book Antiqua" w:eastAsia="宋体" w:hAnsi="Book Antiqua" w:cs="宋体"/>
          <w:color w:val="000000" w:themeColor="text1"/>
          <w:sz w:val="24"/>
          <w:szCs w:val="24"/>
          <w:lang w:val="en-US" w:eastAsia="zh-CN"/>
        </w:rPr>
        <w:t>: 1316-1322 [PMID: 1348845</w:t>
      </w:r>
      <w:r w:rsidR="00C7753D">
        <w:rPr>
          <w:rFonts w:ascii="Book Antiqua" w:eastAsia="宋体" w:hAnsi="Book Antiqua" w:cs="宋体" w:hint="eastAsia"/>
          <w:color w:val="000000" w:themeColor="text1"/>
          <w:sz w:val="24"/>
          <w:szCs w:val="24"/>
          <w:lang w:val="en-US" w:eastAsia="zh-CN"/>
        </w:rPr>
        <w:t xml:space="preserve"> DOI: </w:t>
      </w:r>
      <w:r w:rsidR="00C7753D" w:rsidRPr="00C7753D">
        <w:rPr>
          <w:rFonts w:ascii="Book Antiqua" w:eastAsia="宋体" w:hAnsi="Book Antiqua" w:cs="宋体"/>
          <w:color w:val="000000" w:themeColor="text1"/>
          <w:sz w:val="24"/>
          <w:szCs w:val="24"/>
          <w:lang w:val="en-US" w:eastAsia="zh-CN"/>
        </w:rPr>
        <w:t>10.1056/NEJM199205143262003</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16 </w:t>
      </w:r>
      <w:r w:rsidRPr="00214AF9">
        <w:rPr>
          <w:rFonts w:ascii="Book Antiqua" w:eastAsia="宋体" w:hAnsi="Book Antiqua" w:cs="宋体"/>
          <w:b/>
          <w:bCs/>
          <w:color w:val="000000" w:themeColor="text1"/>
          <w:sz w:val="24"/>
          <w:szCs w:val="24"/>
          <w:lang w:val="en-US" w:eastAsia="zh-CN"/>
        </w:rPr>
        <w:t>Deacon CF</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Nauck</w:t>
      </w:r>
      <w:proofErr w:type="spellEnd"/>
      <w:r w:rsidRPr="00214AF9">
        <w:rPr>
          <w:rFonts w:ascii="Book Antiqua" w:eastAsia="宋体" w:hAnsi="Book Antiqua" w:cs="宋体"/>
          <w:color w:val="000000" w:themeColor="text1"/>
          <w:sz w:val="24"/>
          <w:szCs w:val="24"/>
          <w:lang w:val="en-US" w:eastAsia="zh-CN"/>
        </w:rPr>
        <w:t xml:space="preserve"> MA, </w:t>
      </w:r>
      <w:proofErr w:type="spellStart"/>
      <w:r w:rsidRPr="00214AF9">
        <w:rPr>
          <w:rFonts w:ascii="Book Antiqua" w:eastAsia="宋体" w:hAnsi="Book Antiqua" w:cs="宋体"/>
          <w:color w:val="000000" w:themeColor="text1"/>
          <w:sz w:val="24"/>
          <w:szCs w:val="24"/>
          <w:lang w:val="en-US" w:eastAsia="zh-CN"/>
        </w:rPr>
        <w:t>Toft</w:t>
      </w:r>
      <w:proofErr w:type="spellEnd"/>
      <w:r w:rsidRPr="00214AF9">
        <w:rPr>
          <w:rFonts w:ascii="Book Antiqua" w:eastAsia="宋体" w:hAnsi="Book Antiqua" w:cs="宋体"/>
          <w:color w:val="000000" w:themeColor="text1"/>
          <w:sz w:val="24"/>
          <w:szCs w:val="24"/>
          <w:lang w:val="en-US" w:eastAsia="zh-CN"/>
        </w:rPr>
        <w:t xml:space="preserve">-Nielsen M, </w:t>
      </w:r>
      <w:proofErr w:type="spellStart"/>
      <w:r w:rsidRPr="00214AF9">
        <w:rPr>
          <w:rFonts w:ascii="Book Antiqua" w:eastAsia="宋体" w:hAnsi="Book Antiqua" w:cs="宋体"/>
          <w:color w:val="000000" w:themeColor="text1"/>
          <w:sz w:val="24"/>
          <w:szCs w:val="24"/>
          <w:lang w:val="en-US" w:eastAsia="zh-CN"/>
        </w:rPr>
        <w:t>Pridal</w:t>
      </w:r>
      <w:proofErr w:type="spellEnd"/>
      <w:r w:rsidRPr="00214AF9">
        <w:rPr>
          <w:rFonts w:ascii="Book Antiqua" w:eastAsia="宋体" w:hAnsi="Book Antiqua" w:cs="宋体"/>
          <w:color w:val="000000" w:themeColor="text1"/>
          <w:sz w:val="24"/>
          <w:szCs w:val="24"/>
          <w:lang w:val="en-US" w:eastAsia="zh-CN"/>
        </w:rPr>
        <w:t xml:space="preserve"> L, </w:t>
      </w:r>
      <w:proofErr w:type="spellStart"/>
      <w:r w:rsidRPr="00214AF9">
        <w:rPr>
          <w:rFonts w:ascii="Book Antiqua" w:eastAsia="宋体" w:hAnsi="Book Antiqua" w:cs="宋体"/>
          <w:color w:val="000000" w:themeColor="text1"/>
          <w:sz w:val="24"/>
          <w:szCs w:val="24"/>
          <w:lang w:val="en-US" w:eastAsia="zh-CN"/>
        </w:rPr>
        <w:t>Willms</w:t>
      </w:r>
      <w:proofErr w:type="spellEnd"/>
      <w:r w:rsidRPr="00214AF9">
        <w:rPr>
          <w:rFonts w:ascii="Book Antiqua" w:eastAsia="宋体" w:hAnsi="Book Antiqua" w:cs="宋体"/>
          <w:color w:val="000000" w:themeColor="text1"/>
          <w:sz w:val="24"/>
          <w:szCs w:val="24"/>
          <w:lang w:val="en-US" w:eastAsia="zh-CN"/>
        </w:rPr>
        <w:t xml:space="preserve"> B, Holst JJ.</w:t>
      </w:r>
      <w:proofErr w:type="gramEnd"/>
      <w:r w:rsidRPr="00214AF9">
        <w:rPr>
          <w:rFonts w:ascii="Book Antiqua" w:eastAsia="宋体" w:hAnsi="Book Antiqua" w:cs="宋体"/>
          <w:color w:val="000000" w:themeColor="text1"/>
          <w:sz w:val="24"/>
          <w:szCs w:val="24"/>
          <w:lang w:val="en-US" w:eastAsia="zh-CN"/>
        </w:rPr>
        <w:t xml:space="preserve"> Both subcutaneously and intravenously administered glucagon-like peptide I are rapidly degraded from the NH2-terminus in type II diabetic patients and in healthy subjects. </w:t>
      </w:r>
      <w:r w:rsidRPr="00214AF9">
        <w:rPr>
          <w:rFonts w:ascii="Book Antiqua" w:eastAsia="宋体" w:hAnsi="Book Antiqua" w:cs="宋体"/>
          <w:i/>
          <w:iCs/>
          <w:color w:val="000000" w:themeColor="text1"/>
          <w:sz w:val="24"/>
          <w:szCs w:val="24"/>
          <w:lang w:val="en-US" w:eastAsia="zh-CN"/>
        </w:rPr>
        <w:t>Diabetes</w:t>
      </w:r>
      <w:r w:rsidRPr="00214AF9">
        <w:rPr>
          <w:rFonts w:ascii="Book Antiqua" w:eastAsia="宋体" w:hAnsi="Book Antiqua" w:cs="宋体"/>
          <w:color w:val="000000" w:themeColor="text1"/>
          <w:sz w:val="24"/>
          <w:szCs w:val="24"/>
          <w:lang w:val="en-US" w:eastAsia="zh-CN"/>
        </w:rPr>
        <w:t xml:space="preserve"> 1995; </w:t>
      </w:r>
      <w:r w:rsidRPr="00214AF9">
        <w:rPr>
          <w:rFonts w:ascii="Book Antiqua" w:eastAsia="宋体" w:hAnsi="Book Antiqua" w:cs="宋体"/>
          <w:b/>
          <w:bCs/>
          <w:color w:val="000000" w:themeColor="text1"/>
          <w:sz w:val="24"/>
          <w:szCs w:val="24"/>
          <w:lang w:val="en-US" w:eastAsia="zh-CN"/>
        </w:rPr>
        <w:t>44</w:t>
      </w:r>
      <w:r w:rsidRPr="00214AF9">
        <w:rPr>
          <w:rFonts w:ascii="Book Antiqua" w:eastAsia="宋体" w:hAnsi="Book Antiqua" w:cs="宋体"/>
          <w:color w:val="000000" w:themeColor="text1"/>
          <w:sz w:val="24"/>
          <w:szCs w:val="24"/>
          <w:lang w:val="en-US" w:eastAsia="zh-CN"/>
        </w:rPr>
        <w:t>: 1126-1131 [PMID: 7657039</w:t>
      </w:r>
      <w:r w:rsidR="00085786">
        <w:rPr>
          <w:rFonts w:ascii="Book Antiqua" w:eastAsia="宋体" w:hAnsi="Book Antiqua" w:cs="宋体" w:hint="eastAsia"/>
          <w:color w:val="000000" w:themeColor="text1"/>
          <w:sz w:val="24"/>
          <w:szCs w:val="24"/>
          <w:lang w:val="en-US" w:eastAsia="zh-CN"/>
        </w:rPr>
        <w:t xml:space="preserve"> DOI: </w:t>
      </w:r>
      <w:r w:rsidR="00085786" w:rsidRPr="00085786">
        <w:rPr>
          <w:rFonts w:ascii="Book Antiqua" w:eastAsia="宋体" w:hAnsi="Book Antiqua" w:cs="宋体"/>
          <w:color w:val="000000" w:themeColor="text1"/>
          <w:sz w:val="24"/>
          <w:szCs w:val="24"/>
          <w:lang w:val="en-US" w:eastAsia="zh-CN"/>
        </w:rPr>
        <w:t>10.2337/diab.44.9.1126</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17 </w:t>
      </w:r>
      <w:proofErr w:type="spellStart"/>
      <w:r w:rsidR="00FB1A77" w:rsidRPr="00574174">
        <w:rPr>
          <w:rFonts w:ascii="Book Antiqua" w:hAnsi="Book Antiqua" w:cs="Calibri"/>
          <w:b/>
          <w:color w:val="000000" w:themeColor="text1"/>
          <w:sz w:val="24"/>
          <w:szCs w:val="24"/>
          <w:lang w:val="en-US"/>
        </w:rPr>
        <w:t>Ahrén</w:t>
      </w:r>
      <w:proofErr w:type="spellEnd"/>
      <w:r w:rsidR="00FB1A77" w:rsidRPr="00574174">
        <w:rPr>
          <w:rFonts w:ascii="Book Antiqua" w:hAnsi="Book Antiqua" w:cs="Calibri"/>
          <w:b/>
          <w:color w:val="000000" w:themeColor="text1"/>
          <w:sz w:val="24"/>
          <w:szCs w:val="24"/>
          <w:lang w:val="en-US"/>
        </w:rPr>
        <w:t xml:space="preserve"> B</w:t>
      </w:r>
      <w:r w:rsidR="00FB1A77" w:rsidRPr="00127F24">
        <w:rPr>
          <w:rFonts w:ascii="Book Antiqua" w:hAnsi="Book Antiqua" w:cs="Calibri"/>
          <w:color w:val="000000" w:themeColor="text1"/>
          <w:sz w:val="24"/>
          <w:szCs w:val="24"/>
          <w:lang w:val="en-US"/>
        </w:rPr>
        <w:t>.</w:t>
      </w:r>
      <w:r w:rsidR="00FB1A77" w:rsidRPr="00574174">
        <w:rPr>
          <w:rFonts w:ascii="Book Antiqua" w:hAnsi="Book Antiqua" w:cs="Calibri"/>
          <w:color w:val="000000" w:themeColor="text1"/>
          <w:sz w:val="24"/>
          <w:szCs w:val="24"/>
          <w:lang w:val="en-US"/>
        </w:rPr>
        <w:t xml:space="preserve"> GLP-1 receptor agonists in the treatment of type 2 diabetes.</w:t>
      </w:r>
      <w:proofErr w:type="gramEnd"/>
      <w:r w:rsidR="00FB1A77" w:rsidRPr="00574174">
        <w:rPr>
          <w:rFonts w:ascii="Book Antiqua" w:hAnsi="Book Antiqua" w:cs="Calibri"/>
          <w:color w:val="000000" w:themeColor="text1"/>
          <w:sz w:val="24"/>
          <w:szCs w:val="24"/>
          <w:lang w:val="en-US"/>
        </w:rPr>
        <w:t xml:space="preserve"> </w:t>
      </w:r>
      <w:r w:rsidR="00FB1A77" w:rsidRPr="00FB1A77">
        <w:rPr>
          <w:rFonts w:ascii="Book Antiqua" w:hAnsi="Book Antiqua" w:cs="Calibri"/>
          <w:i/>
          <w:color w:val="000000" w:themeColor="text1"/>
          <w:sz w:val="24"/>
          <w:szCs w:val="24"/>
          <w:lang w:val="en-US"/>
        </w:rPr>
        <w:t xml:space="preserve">Diabetes </w:t>
      </w:r>
      <w:r w:rsidR="00FB1A77" w:rsidRPr="00FA0B02">
        <w:rPr>
          <w:rFonts w:ascii="Book Antiqua" w:hAnsi="Book Antiqua" w:cs="Calibri"/>
          <w:i/>
          <w:color w:val="000000" w:themeColor="text1"/>
          <w:sz w:val="24"/>
          <w:szCs w:val="24"/>
          <w:lang w:val="en-US"/>
        </w:rPr>
        <w:t>Manage</w:t>
      </w:r>
      <w:r w:rsidR="00FB1A77" w:rsidRPr="00574174">
        <w:rPr>
          <w:rFonts w:ascii="Book Antiqua" w:hAnsi="Book Antiqua" w:cs="Calibri"/>
          <w:color w:val="000000" w:themeColor="text1"/>
          <w:sz w:val="24"/>
          <w:szCs w:val="24"/>
          <w:lang w:val="en-US"/>
        </w:rPr>
        <w:t xml:space="preserve"> 2013; </w:t>
      </w:r>
      <w:r w:rsidR="00FB1A77" w:rsidRPr="00574174">
        <w:rPr>
          <w:rFonts w:ascii="Book Antiqua" w:hAnsi="Book Antiqua" w:cs="Calibri"/>
          <w:b/>
          <w:color w:val="000000" w:themeColor="text1"/>
          <w:sz w:val="24"/>
          <w:szCs w:val="24"/>
          <w:lang w:val="en-US"/>
        </w:rPr>
        <w:t>3</w:t>
      </w:r>
      <w:r w:rsidR="00FB1A77" w:rsidRPr="00574174">
        <w:rPr>
          <w:rFonts w:ascii="Book Antiqua" w:hAnsi="Book Antiqua" w:cs="Calibri"/>
          <w:color w:val="000000" w:themeColor="text1"/>
          <w:sz w:val="24"/>
          <w:szCs w:val="24"/>
          <w:lang w:val="en-US"/>
        </w:rPr>
        <w:t>: 401-413</w:t>
      </w:r>
      <w:r w:rsidRPr="00214AF9">
        <w:rPr>
          <w:rFonts w:ascii="Book Antiqua" w:eastAsia="宋体" w:hAnsi="Book Antiqua" w:cs="宋体"/>
          <w:color w:val="000000" w:themeColor="text1"/>
          <w:sz w:val="24"/>
          <w:szCs w:val="24"/>
          <w:lang w:val="en-US" w:eastAsia="zh-CN"/>
        </w:rPr>
        <w:t xml:space="preserve"> [DOI: 10.2217/dmt.13.41]</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18 </w:t>
      </w:r>
      <w:proofErr w:type="spellStart"/>
      <w:r w:rsidRPr="00214AF9">
        <w:rPr>
          <w:rFonts w:ascii="Book Antiqua" w:eastAsia="宋体" w:hAnsi="Book Antiqua" w:cs="宋体"/>
          <w:b/>
          <w:bCs/>
          <w:color w:val="000000" w:themeColor="text1"/>
          <w:sz w:val="24"/>
          <w:szCs w:val="24"/>
          <w:lang w:val="en-US" w:eastAsia="zh-CN"/>
        </w:rPr>
        <w:t>Ahrén</w:t>
      </w:r>
      <w:proofErr w:type="spellEnd"/>
      <w:r w:rsidRPr="00214AF9">
        <w:rPr>
          <w:rFonts w:ascii="Book Antiqua" w:eastAsia="宋体" w:hAnsi="Book Antiqua" w:cs="宋体"/>
          <w:b/>
          <w:bCs/>
          <w:color w:val="000000" w:themeColor="text1"/>
          <w:sz w:val="24"/>
          <w:szCs w:val="24"/>
          <w:lang w:val="en-US" w:eastAsia="zh-CN"/>
        </w:rPr>
        <w:t xml:space="preserve"> B</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inhibitors: clinical data and clinical implications.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30</w:t>
      </w:r>
      <w:r w:rsidRPr="00214AF9">
        <w:rPr>
          <w:rFonts w:ascii="Book Antiqua" w:eastAsia="宋体" w:hAnsi="Book Antiqua" w:cs="宋体"/>
          <w:color w:val="000000" w:themeColor="text1"/>
          <w:sz w:val="24"/>
          <w:szCs w:val="24"/>
          <w:lang w:val="en-US" w:eastAsia="zh-CN"/>
        </w:rPr>
        <w:t>: 1344-1350 [PMID: 17337494]</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19 </w:t>
      </w:r>
      <w:proofErr w:type="spellStart"/>
      <w:r w:rsidR="00D64B90" w:rsidRPr="00574174">
        <w:rPr>
          <w:rFonts w:ascii="Book Antiqua" w:hAnsi="Book Antiqua" w:cs="Calibri"/>
          <w:b/>
          <w:color w:val="000000" w:themeColor="text1"/>
          <w:sz w:val="24"/>
          <w:szCs w:val="24"/>
          <w:lang w:val="en-US"/>
        </w:rPr>
        <w:t>Ahrén</w:t>
      </w:r>
      <w:proofErr w:type="spellEnd"/>
      <w:r w:rsidR="00D64B90" w:rsidRPr="00574174">
        <w:rPr>
          <w:rFonts w:ascii="Book Antiqua" w:hAnsi="Book Antiqua" w:cs="Calibri"/>
          <w:b/>
          <w:color w:val="000000" w:themeColor="text1"/>
          <w:sz w:val="24"/>
          <w:szCs w:val="24"/>
          <w:lang w:val="en-US"/>
        </w:rPr>
        <w:t xml:space="preserve"> B</w:t>
      </w:r>
      <w:r w:rsidR="00D64B90" w:rsidRPr="00D64B90">
        <w:rPr>
          <w:rFonts w:ascii="Book Antiqua" w:hAnsi="Book Antiqua" w:cs="Calibri"/>
          <w:color w:val="000000" w:themeColor="text1"/>
          <w:sz w:val="24"/>
          <w:szCs w:val="24"/>
          <w:lang w:val="en-US"/>
        </w:rPr>
        <w:t>.</w:t>
      </w:r>
      <w:r w:rsidR="00D64B90" w:rsidRPr="00574174">
        <w:rPr>
          <w:rFonts w:ascii="Book Antiqua" w:hAnsi="Book Antiqua" w:cs="Calibri"/>
          <w:color w:val="000000" w:themeColor="text1"/>
          <w:sz w:val="24"/>
          <w:szCs w:val="24"/>
          <w:lang w:val="en-US"/>
        </w:rPr>
        <w:t xml:space="preserve"> </w:t>
      </w:r>
      <w:proofErr w:type="spellStart"/>
      <w:r w:rsidRPr="00214AF9">
        <w:rPr>
          <w:rFonts w:ascii="Book Antiqua" w:eastAsia="宋体" w:hAnsi="Book Antiqua" w:cs="宋体"/>
          <w:color w:val="000000" w:themeColor="text1"/>
          <w:sz w:val="24"/>
          <w:szCs w:val="24"/>
          <w:lang w:val="en-US" w:eastAsia="zh-CN"/>
        </w:rPr>
        <w:t>Incretin</w:t>
      </w:r>
      <w:proofErr w:type="spellEnd"/>
      <w:r w:rsidRPr="00214AF9">
        <w:rPr>
          <w:rFonts w:ascii="Book Antiqua" w:eastAsia="宋体" w:hAnsi="Book Antiqua" w:cs="宋体"/>
          <w:color w:val="000000" w:themeColor="text1"/>
          <w:sz w:val="24"/>
          <w:szCs w:val="24"/>
          <w:lang w:val="en-US" w:eastAsia="zh-CN"/>
        </w:rPr>
        <w:t xml:space="preserve"> therapy of type 2 diabetes.</w:t>
      </w:r>
      <w:proofErr w:type="gramEnd"/>
      <w:r w:rsidRPr="00214AF9">
        <w:rPr>
          <w:rFonts w:ascii="Book Antiqua" w:eastAsia="宋体" w:hAnsi="Book Antiqua" w:cs="宋体"/>
          <w:color w:val="000000" w:themeColor="text1"/>
          <w:sz w:val="24"/>
          <w:szCs w:val="24"/>
          <w:lang w:val="en-US" w:eastAsia="zh-CN"/>
        </w:rPr>
        <w:t xml:space="preserve"> </w:t>
      </w:r>
      <w:proofErr w:type="gramStart"/>
      <w:r w:rsidRPr="00214AF9">
        <w:rPr>
          <w:rFonts w:ascii="Book Antiqua" w:eastAsia="宋体" w:hAnsi="Book Antiqua" w:cs="宋体"/>
          <w:color w:val="000000" w:themeColor="text1"/>
          <w:sz w:val="24"/>
          <w:szCs w:val="24"/>
          <w:lang w:val="en-US" w:eastAsia="zh-CN"/>
        </w:rPr>
        <w:t>GLP-1 receptor agonists and DPP-4 inhibitors.</w:t>
      </w:r>
      <w:proofErr w:type="gram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color w:val="000000" w:themeColor="text1"/>
          <w:sz w:val="24"/>
          <w:szCs w:val="24"/>
          <w:lang w:val="en-US" w:eastAsia="zh-CN"/>
        </w:rPr>
        <w:t>Eur</w:t>
      </w:r>
      <w:proofErr w:type="spellEnd"/>
      <w:r w:rsidRPr="00214AF9">
        <w:rPr>
          <w:rFonts w:ascii="Book Antiqua" w:eastAsia="宋体" w:hAnsi="Book Antiqua" w:cs="宋体"/>
          <w:i/>
          <w:color w:val="000000" w:themeColor="text1"/>
          <w:sz w:val="24"/>
          <w:szCs w:val="24"/>
          <w:lang w:val="en-US" w:eastAsia="zh-CN"/>
        </w:rPr>
        <w:t xml:space="preserve"> </w:t>
      </w:r>
      <w:proofErr w:type="spellStart"/>
      <w:r w:rsidRPr="00214AF9">
        <w:rPr>
          <w:rFonts w:ascii="Book Antiqua" w:eastAsia="宋体" w:hAnsi="Book Antiqua" w:cs="宋体"/>
          <w:i/>
          <w:color w:val="000000" w:themeColor="text1"/>
          <w:sz w:val="24"/>
          <w:szCs w:val="24"/>
          <w:lang w:val="en-US" w:eastAsia="zh-CN"/>
        </w:rPr>
        <w:t>Diabet</w:t>
      </w:r>
      <w:proofErr w:type="spellEnd"/>
      <w:r w:rsidRPr="00214AF9">
        <w:rPr>
          <w:rFonts w:ascii="Book Antiqua" w:eastAsia="宋体" w:hAnsi="Book Antiqua" w:cs="宋体"/>
          <w:i/>
          <w:color w:val="000000" w:themeColor="text1"/>
          <w:sz w:val="24"/>
          <w:szCs w:val="24"/>
          <w:lang w:val="en-US" w:eastAsia="zh-CN"/>
        </w:rPr>
        <w:t xml:space="preserve"> Nursing</w:t>
      </w:r>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color w:val="000000" w:themeColor="text1"/>
          <w:sz w:val="24"/>
          <w:szCs w:val="24"/>
          <w:lang w:val="en-US" w:eastAsia="zh-CN"/>
        </w:rPr>
        <w:t>10</w:t>
      </w:r>
      <w:r w:rsidRPr="00214AF9">
        <w:rPr>
          <w:rFonts w:ascii="Book Antiqua" w:eastAsia="宋体" w:hAnsi="Book Antiqua" w:cs="宋体"/>
          <w:color w:val="000000" w:themeColor="text1"/>
          <w:sz w:val="24"/>
          <w:szCs w:val="24"/>
          <w:lang w:val="en-US" w:eastAsia="zh-CN"/>
        </w:rPr>
        <w:t>: 31-36 [DOI: 10.1002/edn.221]</w:t>
      </w:r>
    </w:p>
    <w:p w:rsidR="00FA0B02" w:rsidRPr="00574174" w:rsidRDefault="00FA0B02" w:rsidP="00FA0B02">
      <w:pPr>
        <w:pStyle w:val="a4"/>
        <w:shd w:val="clear" w:color="auto" w:fill="FFFFFF"/>
        <w:autoSpaceDE w:val="0"/>
        <w:autoSpaceDN w:val="0"/>
        <w:adjustRightInd w:val="0"/>
        <w:spacing w:after="0" w:line="360" w:lineRule="auto"/>
        <w:ind w:left="0"/>
        <w:contextualSpacing/>
        <w:jc w:val="both"/>
        <w:rPr>
          <w:rFonts w:ascii="Book Antiqua" w:hAnsi="Book Antiqua" w:cs="Calibri"/>
          <w:color w:val="000000" w:themeColor="text1"/>
          <w:sz w:val="24"/>
          <w:szCs w:val="24"/>
          <w:lang w:val="en-US"/>
        </w:rPr>
      </w:pPr>
      <w:proofErr w:type="gramStart"/>
      <w:r w:rsidRPr="00214AF9">
        <w:rPr>
          <w:rFonts w:ascii="Book Antiqua" w:eastAsia="宋体" w:hAnsi="Book Antiqua" w:cs="宋体"/>
          <w:color w:val="000000" w:themeColor="text1"/>
          <w:sz w:val="24"/>
          <w:szCs w:val="24"/>
          <w:lang w:val="en-US" w:eastAsia="zh-CN"/>
        </w:rPr>
        <w:lastRenderedPageBreak/>
        <w:t>2</w:t>
      </w:r>
      <w:r>
        <w:rPr>
          <w:rFonts w:ascii="Book Antiqua" w:eastAsia="宋体" w:hAnsi="Book Antiqua" w:cs="宋体" w:hint="eastAsia"/>
          <w:color w:val="000000" w:themeColor="text1"/>
          <w:sz w:val="24"/>
          <w:szCs w:val="24"/>
          <w:lang w:val="en-US" w:eastAsia="zh-CN"/>
        </w:rPr>
        <w:t xml:space="preserve">0 </w:t>
      </w:r>
      <w:r w:rsidRPr="00574174">
        <w:rPr>
          <w:rFonts w:ascii="Book Antiqua" w:hAnsi="Book Antiqua" w:cs="Calibri"/>
          <w:b/>
          <w:color w:val="000000" w:themeColor="text1"/>
          <w:sz w:val="24"/>
          <w:szCs w:val="24"/>
          <w:lang w:val="en-US"/>
        </w:rPr>
        <w:t>Meier JJ</w:t>
      </w:r>
      <w:r w:rsidRPr="00574174">
        <w:rPr>
          <w:rFonts w:ascii="Book Antiqua" w:hAnsi="Book Antiqua" w:cs="Calibri"/>
          <w:color w:val="000000" w:themeColor="text1"/>
          <w:sz w:val="24"/>
          <w:szCs w:val="24"/>
          <w:lang w:val="en-US"/>
        </w:rPr>
        <w:t>.</w:t>
      </w:r>
      <w:proofErr w:type="gramEnd"/>
      <w:r w:rsidRPr="00574174">
        <w:rPr>
          <w:rFonts w:ascii="Book Antiqua" w:hAnsi="Book Antiqua" w:cs="Calibri"/>
          <w:color w:val="000000" w:themeColor="text1"/>
          <w:sz w:val="24"/>
          <w:szCs w:val="24"/>
          <w:lang w:val="en-US"/>
        </w:rPr>
        <w:t xml:space="preserve"> GLP-1 receptor agonists for individualized treatment of type 2 diabetes mellitus. </w:t>
      </w:r>
      <w:r w:rsidRPr="00574174">
        <w:rPr>
          <w:rFonts w:ascii="Book Antiqua" w:hAnsi="Book Antiqua" w:cs="Calibri"/>
          <w:i/>
          <w:color w:val="000000" w:themeColor="text1"/>
          <w:sz w:val="24"/>
          <w:szCs w:val="24"/>
          <w:lang w:val="en-US"/>
        </w:rPr>
        <w:t xml:space="preserve">Nat Rev </w:t>
      </w:r>
      <w:proofErr w:type="spellStart"/>
      <w:r w:rsidRPr="00574174">
        <w:rPr>
          <w:rFonts w:ascii="Book Antiqua" w:hAnsi="Book Antiqua" w:cs="Calibri"/>
          <w:i/>
          <w:color w:val="000000" w:themeColor="text1"/>
          <w:sz w:val="24"/>
          <w:szCs w:val="24"/>
          <w:lang w:val="en-US"/>
        </w:rPr>
        <w:t>Endocrinol</w:t>
      </w:r>
      <w:proofErr w:type="spellEnd"/>
      <w:r w:rsidRPr="00574174">
        <w:rPr>
          <w:rFonts w:ascii="Book Antiqua" w:hAnsi="Book Antiqua" w:cs="Calibri"/>
          <w:color w:val="000000" w:themeColor="text1"/>
          <w:sz w:val="24"/>
          <w:szCs w:val="24"/>
          <w:lang w:val="en-US"/>
        </w:rPr>
        <w:t xml:space="preserve"> 2012; </w:t>
      </w:r>
      <w:r w:rsidRPr="00574174">
        <w:rPr>
          <w:rFonts w:ascii="Book Antiqua" w:hAnsi="Book Antiqua" w:cs="Calibri"/>
          <w:b/>
          <w:color w:val="000000" w:themeColor="text1"/>
          <w:sz w:val="24"/>
          <w:szCs w:val="24"/>
          <w:lang w:val="en-US"/>
        </w:rPr>
        <w:t>8</w:t>
      </w:r>
      <w:r w:rsidRPr="00574174">
        <w:rPr>
          <w:rFonts w:ascii="Book Antiqua" w:hAnsi="Book Antiqua" w:cs="Calibri"/>
          <w:color w:val="000000" w:themeColor="text1"/>
          <w:sz w:val="24"/>
          <w:szCs w:val="24"/>
          <w:lang w:val="en-US"/>
        </w:rPr>
        <w:t>: 728-742 [PMID: 22945360 DOI</w:t>
      </w:r>
      <w:r w:rsidRPr="00574174">
        <w:rPr>
          <w:rFonts w:ascii="Book Antiqua" w:hAnsi="Book Antiqua" w:cs="Calibri"/>
          <w:color w:val="000000" w:themeColor="text1"/>
          <w:sz w:val="24"/>
          <w:szCs w:val="24"/>
        </w:rPr>
        <w:t>: 10.1038/nrendo.2012.140</w:t>
      </w:r>
      <w:r w:rsidRPr="00574174">
        <w:rPr>
          <w:rFonts w:ascii="Book Antiqua" w:eastAsia="Times New Roman" w:hAnsi="Book Antiqua" w:cs="Calibri"/>
          <w:color w:val="000000" w:themeColor="text1"/>
          <w:sz w:val="24"/>
          <w:szCs w:val="24"/>
          <w:lang w:eastAsia="sv-SE"/>
        </w:rPr>
        <w:t>]</w:t>
      </w:r>
    </w:p>
    <w:p w:rsidR="00FA0B02" w:rsidRPr="00574174" w:rsidRDefault="00FA0B02" w:rsidP="00FA0B02">
      <w:pPr>
        <w:pStyle w:val="a4"/>
        <w:shd w:val="clear" w:color="auto" w:fill="FFFFFF"/>
        <w:autoSpaceDE w:val="0"/>
        <w:autoSpaceDN w:val="0"/>
        <w:adjustRightInd w:val="0"/>
        <w:spacing w:after="0" w:line="360" w:lineRule="auto"/>
        <w:ind w:left="0"/>
        <w:contextualSpacing/>
        <w:jc w:val="both"/>
        <w:rPr>
          <w:rFonts w:ascii="Book Antiqua" w:hAnsi="Book Antiqua" w:cs="Calibri"/>
          <w:color w:val="000000" w:themeColor="text1"/>
          <w:sz w:val="24"/>
          <w:szCs w:val="24"/>
          <w:lang w:val="en-US"/>
        </w:rPr>
      </w:pPr>
      <w:r w:rsidRPr="00214AF9">
        <w:rPr>
          <w:rFonts w:ascii="Book Antiqua" w:eastAsia="宋体" w:hAnsi="Book Antiqua" w:cs="宋体"/>
          <w:color w:val="000000" w:themeColor="text1"/>
          <w:sz w:val="24"/>
          <w:szCs w:val="24"/>
          <w:lang w:val="en-US" w:eastAsia="zh-CN"/>
        </w:rPr>
        <w:t>21</w:t>
      </w:r>
      <w:r>
        <w:rPr>
          <w:rFonts w:ascii="Book Antiqua" w:eastAsia="宋体" w:hAnsi="Book Antiqua" w:cs="宋体" w:hint="eastAsia"/>
          <w:color w:val="000000" w:themeColor="text1"/>
          <w:sz w:val="24"/>
          <w:szCs w:val="24"/>
          <w:lang w:val="en-US" w:eastAsia="zh-CN"/>
        </w:rPr>
        <w:t xml:space="preserve"> </w:t>
      </w:r>
      <w:r w:rsidRPr="00574174">
        <w:rPr>
          <w:rFonts w:ascii="Book Antiqua" w:hAnsi="Book Antiqua" w:cs="Calibri"/>
          <w:b/>
          <w:color w:val="000000" w:themeColor="text1"/>
          <w:sz w:val="24"/>
          <w:szCs w:val="24"/>
          <w:lang w:val="en-US"/>
        </w:rPr>
        <w:t>Deacon CF</w:t>
      </w:r>
      <w:r w:rsidRPr="00201458">
        <w:rPr>
          <w:rFonts w:ascii="Book Antiqua" w:hAnsi="Book Antiqua" w:cs="Calibri"/>
          <w:color w:val="000000" w:themeColor="text1"/>
          <w:sz w:val="24"/>
          <w:szCs w:val="24"/>
          <w:lang w:val="en-US"/>
        </w:rPr>
        <w:t>.</w:t>
      </w:r>
      <w:r w:rsidRPr="00574174">
        <w:rPr>
          <w:rFonts w:ascii="Book Antiqua" w:hAnsi="Book Antiqua" w:cs="Calibri"/>
          <w:b/>
          <w:color w:val="000000" w:themeColor="text1"/>
          <w:sz w:val="24"/>
          <w:szCs w:val="24"/>
          <w:lang w:val="en-US"/>
        </w:rPr>
        <w:t xml:space="preserve"> </w:t>
      </w:r>
      <w:proofErr w:type="spellStart"/>
      <w:r w:rsidRPr="00574174">
        <w:rPr>
          <w:rFonts w:ascii="Book Antiqua" w:hAnsi="Book Antiqua" w:cs="Calibri"/>
          <w:color w:val="000000" w:themeColor="text1"/>
          <w:sz w:val="24"/>
          <w:szCs w:val="24"/>
          <w:lang w:val="en-US"/>
        </w:rPr>
        <w:t>Dipeptidyl</w:t>
      </w:r>
      <w:proofErr w:type="spellEnd"/>
      <w:r w:rsidRPr="00574174">
        <w:rPr>
          <w:rFonts w:ascii="Book Antiqua" w:hAnsi="Book Antiqua" w:cs="Calibri"/>
          <w:color w:val="000000" w:themeColor="text1"/>
          <w:sz w:val="24"/>
          <w:szCs w:val="24"/>
          <w:lang w:val="en-US"/>
        </w:rPr>
        <w:t xml:space="preserve"> peptidase-4 </w:t>
      </w:r>
      <w:proofErr w:type="spellStart"/>
      <w:r w:rsidRPr="00574174">
        <w:rPr>
          <w:rFonts w:ascii="Book Antiqua" w:hAnsi="Book Antiqua" w:cs="Calibri"/>
          <w:color w:val="000000" w:themeColor="text1"/>
          <w:sz w:val="24"/>
          <w:szCs w:val="24"/>
          <w:lang w:val="en-US"/>
        </w:rPr>
        <w:t>inhibuitors</w:t>
      </w:r>
      <w:proofErr w:type="spellEnd"/>
      <w:r w:rsidRPr="00574174">
        <w:rPr>
          <w:rFonts w:ascii="Book Antiqua" w:hAnsi="Book Antiqua" w:cs="Calibri"/>
          <w:color w:val="000000" w:themeColor="text1"/>
          <w:sz w:val="24"/>
          <w:szCs w:val="24"/>
          <w:lang w:val="en-US"/>
        </w:rPr>
        <w:t xml:space="preserve"> in the treatment of type 2 diabetes: a comparative review. </w:t>
      </w:r>
      <w:r w:rsidRPr="00574174">
        <w:rPr>
          <w:rFonts w:ascii="Book Antiqua" w:hAnsi="Book Antiqua" w:cs="Calibri"/>
          <w:i/>
          <w:color w:val="000000" w:themeColor="text1"/>
          <w:sz w:val="24"/>
          <w:szCs w:val="24"/>
          <w:lang w:val="en-US"/>
        </w:rPr>
        <w:t xml:space="preserve">Diabetes </w:t>
      </w:r>
      <w:proofErr w:type="spellStart"/>
      <w:r w:rsidRPr="00574174">
        <w:rPr>
          <w:rFonts w:ascii="Book Antiqua" w:hAnsi="Book Antiqua" w:cs="Calibri"/>
          <w:i/>
          <w:color w:val="000000" w:themeColor="text1"/>
          <w:sz w:val="24"/>
          <w:szCs w:val="24"/>
          <w:lang w:val="en-US"/>
        </w:rPr>
        <w:t>Obes</w:t>
      </w:r>
      <w:proofErr w:type="spellEnd"/>
      <w:r w:rsidRPr="00574174">
        <w:rPr>
          <w:rFonts w:ascii="Book Antiqua" w:hAnsi="Book Antiqua" w:cs="Calibri"/>
          <w:i/>
          <w:color w:val="000000" w:themeColor="text1"/>
          <w:sz w:val="24"/>
          <w:szCs w:val="24"/>
          <w:lang w:val="en-US"/>
        </w:rPr>
        <w:t xml:space="preserve"> </w:t>
      </w:r>
      <w:proofErr w:type="spellStart"/>
      <w:r w:rsidRPr="00574174">
        <w:rPr>
          <w:rFonts w:ascii="Book Antiqua" w:hAnsi="Book Antiqua" w:cs="Calibri"/>
          <w:i/>
          <w:color w:val="000000" w:themeColor="text1"/>
          <w:sz w:val="24"/>
          <w:szCs w:val="24"/>
          <w:lang w:val="en-US"/>
        </w:rPr>
        <w:t>Metab</w:t>
      </w:r>
      <w:proofErr w:type="spellEnd"/>
      <w:r w:rsidRPr="00574174">
        <w:rPr>
          <w:rFonts w:ascii="Book Antiqua" w:hAnsi="Book Antiqua" w:cs="Calibri"/>
          <w:color w:val="000000" w:themeColor="text1"/>
          <w:sz w:val="24"/>
          <w:szCs w:val="24"/>
          <w:lang w:val="en-US"/>
        </w:rPr>
        <w:t xml:space="preserve"> 2011; </w:t>
      </w:r>
      <w:r w:rsidRPr="00574174">
        <w:rPr>
          <w:rFonts w:ascii="Book Antiqua" w:hAnsi="Book Antiqua" w:cs="Calibri"/>
          <w:b/>
          <w:color w:val="000000" w:themeColor="text1"/>
          <w:sz w:val="24"/>
          <w:szCs w:val="24"/>
          <w:lang w:val="en-US"/>
        </w:rPr>
        <w:t>13</w:t>
      </w:r>
      <w:r w:rsidRPr="00574174">
        <w:rPr>
          <w:rFonts w:ascii="Book Antiqua" w:hAnsi="Book Antiqua" w:cs="Calibri"/>
          <w:color w:val="000000" w:themeColor="text1"/>
          <w:sz w:val="24"/>
          <w:szCs w:val="24"/>
          <w:lang w:val="en-US"/>
        </w:rPr>
        <w:t>: 7-18 [PMID</w:t>
      </w:r>
      <w:r>
        <w:rPr>
          <w:rFonts w:ascii="Book Antiqua" w:eastAsiaTheme="minorEastAsia" w:hAnsi="Book Antiqua" w:cs="Calibri" w:hint="eastAsia"/>
          <w:color w:val="000000" w:themeColor="text1"/>
          <w:sz w:val="24"/>
          <w:szCs w:val="24"/>
          <w:lang w:val="en-US" w:eastAsia="zh-CN"/>
        </w:rPr>
        <w:t>:</w:t>
      </w:r>
      <w:r w:rsidR="0041003C">
        <w:rPr>
          <w:rFonts w:ascii="Book Antiqua" w:hAnsi="Book Antiqua" w:cs="Calibri"/>
          <w:color w:val="000000" w:themeColor="text1"/>
          <w:sz w:val="24"/>
          <w:szCs w:val="24"/>
          <w:lang w:val="en-US"/>
        </w:rPr>
        <w:t xml:space="preserve"> 2111</w:t>
      </w:r>
      <w:r w:rsidRPr="00574174">
        <w:rPr>
          <w:rFonts w:ascii="Book Antiqua" w:hAnsi="Book Antiqua" w:cs="Calibri"/>
          <w:color w:val="000000" w:themeColor="text1"/>
          <w:sz w:val="24"/>
          <w:szCs w:val="24"/>
          <w:lang w:val="en-US"/>
        </w:rPr>
        <w:t>4598 DOI</w:t>
      </w:r>
      <w:r>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10.1111/j.1463-1326.2010.0136.x]</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22 </w:t>
      </w:r>
      <w:r w:rsidRPr="00214AF9">
        <w:rPr>
          <w:rFonts w:ascii="Book Antiqua" w:eastAsia="宋体" w:hAnsi="Book Antiqua" w:cs="宋体"/>
          <w:b/>
          <w:bCs/>
          <w:color w:val="000000" w:themeColor="text1"/>
          <w:sz w:val="24"/>
          <w:szCs w:val="24"/>
          <w:lang w:val="en-US" w:eastAsia="zh-CN"/>
        </w:rPr>
        <w:t>Deacon CF</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Mannucci</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Ahrén</w:t>
      </w:r>
      <w:proofErr w:type="spellEnd"/>
      <w:r w:rsidRPr="00214AF9">
        <w:rPr>
          <w:rFonts w:ascii="Book Antiqua" w:eastAsia="宋体" w:hAnsi="Book Antiqua" w:cs="宋体"/>
          <w:color w:val="000000" w:themeColor="text1"/>
          <w:sz w:val="24"/>
          <w:szCs w:val="24"/>
          <w:lang w:val="en-US" w:eastAsia="zh-CN"/>
        </w:rPr>
        <w:t xml:space="preserve"> B. </w:t>
      </w:r>
      <w:proofErr w:type="spellStart"/>
      <w:r w:rsidRPr="00214AF9">
        <w:rPr>
          <w:rFonts w:ascii="Book Antiqua" w:eastAsia="宋体" w:hAnsi="Book Antiqua" w:cs="宋体"/>
          <w:color w:val="000000" w:themeColor="text1"/>
          <w:sz w:val="24"/>
          <w:szCs w:val="24"/>
          <w:lang w:val="en-US" w:eastAsia="zh-CN"/>
        </w:rPr>
        <w:t>Glycaemic</w:t>
      </w:r>
      <w:proofErr w:type="spellEnd"/>
      <w:r w:rsidRPr="00214AF9">
        <w:rPr>
          <w:rFonts w:ascii="Book Antiqua" w:eastAsia="宋体" w:hAnsi="Book Antiqua" w:cs="宋体"/>
          <w:color w:val="000000" w:themeColor="text1"/>
          <w:sz w:val="24"/>
          <w:szCs w:val="24"/>
          <w:lang w:val="en-US" w:eastAsia="zh-CN"/>
        </w:rPr>
        <w:t xml:space="preserve"> efficacy of glucagon-like peptide-1 receptor agonists and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inhibitors as add-on therapy to metformin in subjects with type 2 diabetes-a review and </w:t>
      </w:r>
      <w:proofErr w:type="spellStart"/>
      <w:r w:rsidRPr="00214AF9">
        <w:rPr>
          <w:rFonts w:ascii="Book Antiqua" w:eastAsia="宋体" w:hAnsi="Book Antiqua" w:cs="宋体"/>
          <w:color w:val="000000" w:themeColor="text1"/>
          <w:sz w:val="24"/>
          <w:szCs w:val="24"/>
          <w:lang w:val="en-US" w:eastAsia="zh-CN"/>
        </w:rPr>
        <w:t>meta analysis</w:t>
      </w:r>
      <w:proofErr w:type="spell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14</w:t>
      </w:r>
      <w:r w:rsidRPr="00214AF9">
        <w:rPr>
          <w:rFonts w:ascii="Book Antiqua" w:eastAsia="宋体" w:hAnsi="Book Antiqua" w:cs="宋体"/>
          <w:color w:val="000000" w:themeColor="text1"/>
          <w:sz w:val="24"/>
          <w:szCs w:val="24"/>
          <w:lang w:val="en-US" w:eastAsia="zh-CN"/>
        </w:rPr>
        <w:t>: 762-767 [PMID: 22471248 DOI: 10.1111/j.1463-1326.01603.x]</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23 </w:t>
      </w:r>
      <w:proofErr w:type="spellStart"/>
      <w:r w:rsidRPr="00214AF9">
        <w:rPr>
          <w:rFonts w:ascii="Book Antiqua" w:eastAsia="宋体" w:hAnsi="Book Antiqua" w:cs="宋体"/>
          <w:b/>
          <w:bCs/>
          <w:color w:val="000000" w:themeColor="text1"/>
          <w:sz w:val="24"/>
          <w:szCs w:val="24"/>
          <w:lang w:val="en-US" w:eastAsia="zh-CN"/>
        </w:rPr>
        <w:t>Monnier</w:t>
      </w:r>
      <w:proofErr w:type="spellEnd"/>
      <w:r w:rsidRPr="00214AF9">
        <w:rPr>
          <w:rFonts w:ascii="Book Antiqua" w:eastAsia="宋体" w:hAnsi="Book Antiqua" w:cs="宋体"/>
          <w:b/>
          <w:bCs/>
          <w:color w:val="000000" w:themeColor="text1"/>
          <w:sz w:val="24"/>
          <w:szCs w:val="24"/>
          <w:lang w:val="en-US" w:eastAsia="zh-CN"/>
        </w:rPr>
        <w:t xml:space="preserve"> L</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Lapinski</w:t>
      </w:r>
      <w:proofErr w:type="spellEnd"/>
      <w:r w:rsidRPr="00214AF9">
        <w:rPr>
          <w:rFonts w:ascii="Book Antiqua" w:eastAsia="宋体" w:hAnsi="Book Antiqua" w:cs="宋体"/>
          <w:color w:val="000000" w:themeColor="text1"/>
          <w:sz w:val="24"/>
          <w:szCs w:val="24"/>
          <w:lang w:val="en-US" w:eastAsia="zh-CN"/>
        </w:rPr>
        <w:t xml:space="preserve"> H, Colette C. Contributions of fasting and postprandial plasma glucose increments to the overall diurnal hyperglycemia of type 2 diabetic patients: variations with increasing levels of </w:t>
      </w:r>
      <w:proofErr w:type="spellStart"/>
      <w:proofErr w:type="gramStart"/>
      <w:r w:rsidRPr="00214AF9">
        <w:rPr>
          <w:rFonts w:ascii="Book Antiqua" w:eastAsia="宋体" w:hAnsi="Book Antiqua" w:cs="宋体"/>
          <w:color w:val="000000" w:themeColor="text1"/>
          <w:sz w:val="24"/>
          <w:szCs w:val="24"/>
          <w:lang w:val="en-US" w:eastAsia="zh-CN"/>
        </w:rPr>
        <w:t>HbA</w:t>
      </w:r>
      <w:proofErr w:type="spellEnd"/>
      <w:r w:rsidRPr="00214AF9">
        <w:rPr>
          <w:rFonts w:ascii="Book Antiqua" w:eastAsia="宋体" w:hAnsi="Book Antiqua" w:cs="宋体"/>
          <w:color w:val="000000" w:themeColor="text1"/>
          <w:sz w:val="24"/>
          <w:szCs w:val="24"/>
          <w:lang w:val="en-US" w:eastAsia="zh-CN"/>
        </w:rPr>
        <w:t>(</w:t>
      </w:r>
      <w:proofErr w:type="gramEnd"/>
      <w:r w:rsidRPr="00214AF9">
        <w:rPr>
          <w:rFonts w:ascii="Book Antiqua" w:eastAsia="宋体" w:hAnsi="Book Antiqua" w:cs="宋体"/>
          <w:color w:val="000000" w:themeColor="text1"/>
          <w:sz w:val="24"/>
          <w:szCs w:val="24"/>
          <w:lang w:val="en-US" w:eastAsia="zh-CN"/>
        </w:rPr>
        <w:t xml:space="preserve">1c).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2003; </w:t>
      </w:r>
      <w:r w:rsidRPr="00214AF9">
        <w:rPr>
          <w:rFonts w:ascii="Book Antiqua" w:eastAsia="宋体" w:hAnsi="Book Antiqua" w:cs="宋体"/>
          <w:b/>
          <w:bCs/>
          <w:color w:val="000000" w:themeColor="text1"/>
          <w:sz w:val="24"/>
          <w:szCs w:val="24"/>
          <w:lang w:val="en-US" w:eastAsia="zh-CN"/>
        </w:rPr>
        <w:t>26</w:t>
      </w:r>
      <w:r w:rsidRPr="00214AF9">
        <w:rPr>
          <w:rFonts w:ascii="Book Antiqua" w:eastAsia="宋体" w:hAnsi="Book Antiqua" w:cs="宋体"/>
          <w:color w:val="000000" w:themeColor="text1"/>
          <w:sz w:val="24"/>
          <w:szCs w:val="24"/>
          <w:lang w:val="en-US" w:eastAsia="zh-CN"/>
        </w:rPr>
        <w:t>: 881-885 [PMID: 12610053]</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24 </w:t>
      </w:r>
      <w:r w:rsidRPr="00214AF9">
        <w:rPr>
          <w:rFonts w:ascii="Book Antiqua" w:eastAsia="宋体" w:hAnsi="Book Antiqua" w:cs="宋体"/>
          <w:b/>
          <w:bCs/>
          <w:color w:val="000000" w:themeColor="text1"/>
          <w:sz w:val="24"/>
          <w:szCs w:val="24"/>
          <w:lang w:val="en-US" w:eastAsia="zh-CN"/>
        </w:rPr>
        <w:t>Riddle 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Umpierrez</w:t>
      </w:r>
      <w:proofErr w:type="spellEnd"/>
      <w:r w:rsidRPr="00214AF9">
        <w:rPr>
          <w:rFonts w:ascii="Book Antiqua" w:eastAsia="宋体" w:hAnsi="Book Antiqua" w:cs="宋体"/>
          <w:color w:val="000000" w:themeColor="text1"/>
          <w:sz w:val="24"/>
          <w:szCs w:val="24"/>
          <w:lang w:val="en-US" w:eastAsia="zh-CN"/>
        </w:rPr>
        <w:t xml:space="preserve"> G, </w:t>
      </w:r>
      <w:proofErr w:type="spellStart"/>
      <w:r w:rsidRPr="00214AF9">
        <w:rPr>
          <w:rFonts w:ascii="Book Antiqua" w:eastAsia="宋体" w:hAnsi="Book Antiqua" w:cs="宋体"/>
          <w:color w:val="000000" w:themeColor="text1"/>
          <w:sz w:val="24"/>
          <w:szCs w:val="24"/>
          <w:lang w:val="en-US" w:eastAsia="zh-CN"/>
        </w:rPr>
        <w:t>DiGenio</w:t>
      </w:r>
      <w:proofErr w:type="spellEnd"/>
      <w:r w:rsidRPr="00214AF9">
        <w:rPr>
          <w:rFonts w:ascii="Book Antiqua" w:eastAsia="宋体" w:hAnsi="Book Antiqua" w:cs="宋体"/>
          <w:color w:val="000000" w:themeColor="text1"/>
          <w:sz w:val="24"/>
          <w:szCs w:val="24"/>
          <w:lang w:val="en-US" w:eastAsia="zh-CN"/>
        </w:rPr>
        <w:t xml:space="preserve"> A, Zhou R, </w:t>
      </w:r>
      <w:proofErr w:type="spellStart"/>
      <w:r w:rsidRPr="00214AF9">
        <w:rPr>
          <w:rFonts w:ascii="Book Antiqua" w:eastAsia="宋体" w:hAnsi="Book Antiqua" w:cs="宋体"/>
          <w:color w:val="000000" w:themeColor="text1"/>
          <w:sz w:val="24"/>
          <w:szCs w:val="24"/>
          <w:lang w:val="en-US" w:eastAsia="zh-CN"/>
        </w:rPr>
        <w:t>Rosenstock</w:t>
      </w:r>
      <w:proofErr w:type="spellEnd"/>
      <w:r w:rsidRPr="00214AF9">
        <w:rPr>
          <w:rFonts w:ascii="Book Antiqua" w:eastAsia="宋体" w:hAnsi="Book Antiqua" w:cs="宋体"/>
          <w:color w:val="000000" w:themeColor="text1"/>
          <w:sz w:val="24"/>
          <w:szCs w:val="24"/>
          <w:lang w:val="en-US" w:eastAsia="zh-CN"/>
        </w:rPr>
        <w:t xml:space="preserve"> J. Contributions of basal and postprandial hyperglycemia over a wide range of A1C levels before and after treatment intensification in type 2 diabetes.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34</w:t>
      </w:r>
      <w:r w:rsidRPr="00214AF9">
        <w:rPr>
          <w:rFonts w:ascii="Book Antiqua" w:eastAsia="宋体" w:hAnsi="Book Antiqua" w:cs="宋体"/>
          <w:color w:val="000000" w:themeColor="text1"/>
          <w:sz w:val="24"/>
          <w:szCs w:val="24"/>
          <w:lang w:val="en-US" w:eastAsia="zh-CN"/>
        </w:rPr>
        <w:t>: 2508-2514 [PMID: 22028279 DOI: 10.2337/dc11-0632]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25 </w:t>
      </w:r>
      <w:r w:rsidRPr="00214AF9">
        <w:rPr>
          <w:rFonts w:ascii="Book Antiqua" w:eastAsia="宋体" w:hAnsi="Book Antiqua" w:cs="宋体"/>
          <w:b/>
          <w:bCs/>
          <w:color w:val="000000" w:themeColor="text1"/>
          <w:sz w:val="24"/>
          <w:szCs w:val="24"/>
          <w:lang w:val="en-US" w:eastAsia="zh-CN"/>
        </w:rPr>
        <w:t>Edgerton DS</w:t>
      </w:r>
      <w:r w:rsidRPr="00214AF9">
        <w:rPr>
          <w:rFonts w:ascii="Book Antiqua" w:eastAsia="宋体" w:hAnsi="Book Antiqua" w:cs="宋体"/>
          <w:color w:val="000000" w:themeColor="text1"/>
          <w:sz w:val="24"/>
          <w:szCs w:val="24"/>
          <w:lang w:val="en-US" w:eastAsia="zh-CN"/>
        </w:rPr>
        <w:t xml:space="preserve">, Johnson KM, </w:t>
      </w:r>
      <w:proofErr w:type="spellStart"/>
      <w:r w:rsidRPr="00214AF9">
        <w:rPr>
          <w:rFonts w:ascii="Book Antiqua" w:eastAsia="宋体" w:hAnsi="Book Antiqua" w:cs="宋体"/>
          <w:color w:val="000000" w:themeColor="text1"/>
          <w:sz w:val="24"/>
          <w:szCs w:val="24"/>
          <w:lang w:val="en-US" w:eastAsia="zh-CN"/>
        </w:rPr>
        <w:t>Cherrington</w:t>
      </w:r>
      <w:proofErr w:type="spellEnd"/>
      <w:r w:rsidRPr="00214AF9">
        <w:rPr>
          <w:rFonts w:ascii="Book Antiqua" w:eastAsia="宋体" w:hAnsi="Book Antiqua" w:cs="宋体"/>
          <w:color w:val="000000" w:themeColor="text1"/>
          <w:sz w:val="24"/>
          <w:szCs w:val="24"/>
          <w:lang w:val="en-US" w:eastAsia="zh-CN"/>
        </w:rPr>
        <w:t xml:space="preserve"> AD.</w:t>
      </w:r>
      <w:proofErr w:type="gramEnd"/>
      <w:r w:rsidRPr="00214AF9">
        <w:rPr>
          <w:rFonts w:ascii="Book Antiqua" w:eastAsia="宋体" w:hAnsi="Book Antiqua" w:cs="宋体"/>
          <w:color w:val="000000" w:themeColor="text1"/>
          <w:sz w:val="24"/>
          <w:szCs w:val="24"/>
          <w:lang w:val="en-US" w:eastAsia="zh-CN"/>
        </w:rPr>
        <w:t xml:space="preserve"> </w:t>
      </w:r>
      <w:proofErr w:type="gramStart"/>
      <w:r w:rsidRPr="00214AF9">
        <w:rPr>
          <w:rFonts w:ascii="Book Antiqua" w:eastAsia="宋体" w:hAnsi="Book Antiqua" w:cs="宋体"/>
          <w:color w:val="000000" w:themeColor="text1"/>
          <w:sz w:val="24"/>
          <w:szCs w:val="24"/>
          <w:lang w:val="en-US" w:eastAsia="zh-CN"/>
        </w:rPr>
        <w:t>Current strategies for the inhibition of hepatic glucose production in type 2 diabetes.</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Front </w:t>
      </w:r>
      <w:proofErr w:type="spellStart"/>
      <w:r w:rsidRPr="00214AF9">
        <w:rPr>
          <w:rFonts w:ascii="Book Antiqua" w:eastAsia="宋体" w:hAnsi="Book Antiqua" w:cs="宋体"/>
          <w:i/>
          <w:iCs/>
          <w:color w:val="000000" w:themeColor="text1"/>
          <w:sz w:val="24"/>
          <w:szCs w:val="24"/>
          <w:lang w:val="en-US" w:eastAsia="zh-CN"/>
        </w:rPr>
        <w:t>Biosci</w:t>
      </w:r>
      <w:proofErr w:type="spellEnd"/>
      <w:r w:rsidRPr="00214AF9">
        <w:rPr>
          <w:rFonts w:ascii="Book Antiqua" w:eastAsia="宋体" w:hAnsi="Book Antiqua" w:cs="宋体"/>
          <w:i/>
          <w:iCs/>
          <w:color w:val="000000" w:themeColor="text1"/>
          <w:sz w:val="24"/>
          <w:szCs w:val="24"/>
          <w:lang w:val="en-US" w:eastAsia="zh-CN"/>
        </w:rPr>
        <w:t xml:space="preserve"> </w:t>
      </w:r>
      <w:r w:rsidRPr="00214AF9">
        <w:rPr>
          <w:rFonts w:ascii="Book Antiqua" w:eastAsia="宋体" w:hAnsi="Book Antiqua" w:cs="宋体"/>
          <w:iCs/>
          <w:color w:val="000000" w:themeColor="text1"/>
          <w:sz w:val="24"/>
          <w:szCs w:val="24"/>
          <w:lang w:val="en-US" w:eastAsia="zh-CN"/>
        </w:rPr>
        <w:t>(Landmark Ed)</w:t>
      </w:r>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14</w:t>
      </w:r>
      <w:r w:rsidRPr="00214AF9">
        <w:rPr>
          <w:rFonts w:ascii="Book Antiqua" w:eastAsia="宋体" w:hAnsi="Book Antiqua" w:cs="宋体"/>
          <w:color w:val="000000" w:themeColor="text1"/>
          <w:sz w:val="24"/>
          <w:szCs w:val="24"/>
          <w:lang w:val="en-US" w:eastAsia="zh-CN"/>
        </w:rPr>
        <w:t>: 1169-1181 [PMID: 19273123]</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 xml:space="preserve">26 </w:t>
      </w:r>
      <w:r w:rsidRPr="00214AF9">
        <w:rPr>
          <w:rFonts w:ascii="Book Antiqua" w:eastAsia="宋体" w:hAnsi="Book Antiqua" w:cs="宋体"/>
          <w:b/>
          <w:bCs/>
          <w:color w:val="000000" w:themeColor="text1"/>
          <w:sz w:val="24"/>
          <w:szCs w:val="24"/>
          <w:lang w:val="en-US" w:eastAsia="zh-CN"/>
        </w:rPr>
        <w:t>González-Sánchez JL</w:t>
      </w:r>
      <w:r w:rsidRPr="00214AF9">
        <w:rPr>
          <w:rFonts w:ascii="Book Antiqua" w:eastAsia="宋体" w:hAnsi="Book Antiqua" w:cs="宋体"/>
          <w:color w:val="000000" w:themeColor="text1"/>
          <w:sz w:val="24"/>
          <w:szCs w:val="24"/>
          <w:lang w:val="en-US" w:eastAsia="zh-CN"/>
        </w:rPr>
        <w:t>, Serrano-Ríos M. Molecular basis of insulin action.</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Drug News </w:t>
      </w:r>
      <w:proofErr w:type="spellStart"/>
      <w:r w:rsidRPr="00214AF9">
        <w:rPr>
          <w:rFonts w:ascii="Book Antiqua" w:eastAsia="宋体" w:hAnsi="Book Antiqua" w:cs="宋体"/>
          <w:i/>
          <w:iCs/>
          <w:color w:val="000000" w:themeColor="text1"/>
          <w:sz w:val="24"/>
          <w:szCs w:val="24"/>
          <w:lang w:val="en-US" w:eastAsia="zh-CN"/>
        </w:rPr>
        <w:t>Perspect</w:t>
      </w:r>
      <w:proofErr w:type="spellEnd"/>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20</w:t>
      </w:r>
      <w:r w:rsidRPr="00214AF9">
        <w:rPr>
          <w:rFonts w:ascii="Book Antiqua" w:eastAsia="宋体" w:hAnsi="Book Antiqua" w:cs="宋体"/>
          <w:color w:val="000000" w:themeColor="text1"/>
          <w:sz w:val="24"/>
          <w:szCs w:val="24"/>
          <w:lang w:val="en-US" w:eastAsia="zh-CN"/>
        </w:rPr>
        <w:t>: 527-531 [PMID: 18080040]</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27 </w:t>
      </w:r>
      <w:proofErr w:type="spellStart"/>
      <w:r w:rsidRPr="00214AF9">
        <w:rPr>
          <w:rFonts w:ascii="Book Antiqua" w:eastAsia="宋体" w:hAnsi="Book Antiqua" w:cs="宋体"/>
          <w:b/>
          <w:bCs/>
          <w:color w:val="000000" w:themeColor="text1"/>
          <w:sz w:val="24"/>
          <w:szCs w:val="24"/>
          <w:lang w:val="en-US" w:eastAsia="zh-CN"/>
        </w:rPr>
        <w:t>Balas</w:t>
      </w:r>
      <w:proofErr w:type="spellEnd"/>
      <w:r w:rsidRPr="00214AF9">
        <w:rPr>
          <w:rFonts w:ascii="Book Antiqua" w:eastAsia="宋体" w:hAnsi="Book Antiqua" w:cs="宋体"/>
          <w:b/>
          <w:bCs/>
          <w:color w:val="000000" w:themeColor="text1"/>
          <w:sz w:val="24"/>
          <w:szCs w:val="24"/>
          <w:lang w:val="en-US" w:eastAsia="zh-CN"/>
        </w:rPr>
        <w:t xml:space="preserve"> B</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Baig</w:t>
      </w:r>
      <w:proofErr w:type="spellEnd"/>
      <w:r w:rsidRPr="00214AF9">
        <w:rPr>
          <w:rFonts w:ascii="Book Antiqua" w:eastAsia="宋体" w:hAnsi="Book Antiqua" w:cs="宋体"/>
          <w:color w:val="000000" w:themeColor="text1"/>
          <w:sz w:val="24"/>
          <w:szCs w:val="24"/>
          <w:lang w:val="en-US" w:eastAsia="zh-CN"/>
        </w:rPr>
        <w:t xml:space="preserve"> MR, Watson C, Dunning BE, </w:t>
      </w:r>
      <w:proofErr w:type="spellStart"/>
      <w:r w:rsidRPr="00214AF9">
        <w:rPr>
          <w:rFonts w:ascii="Book Antiqua" w:eastAsia="宋体" w:hAnsi="Book Antiqua" w:cs="宋体"/>
          <w:color w:val="000000" w:themeColor="text1"/>
          <w:sz w:val="24"/>
          <w:szCs w:val="24"/>
          <w:lang w:val="en-US" w:eastAsia="zh-CN"/>
        </w:rPr>
        <w:t>Ligueros-Saylan</w:t>
      </w:r>
      <w:proofErr w:type="spellEnd"/>
      <w:r w:rsidRPr="00214AF9">
        <w:rPr>
          <w:rFonts w:ascii="Book Antiqua" w:eastAsia="宋体" w:hAnsi="Book Antiqua" w:cs="宋体"/>
          <w:color w:val="000000" w:themeColor="text1"/>
          <w:sz w:val="24"/>
          <w:szCs w:val="24"/>
          <w:lang w:val="en-US" w:eastAsia="zh-CN"/>
        </w:rPr>
        <w:t xml:space="preserve"> M, Wang Y, He YL, </w:t>
      </w:r>
      <w:proofErr w:type="spellStart"/>
      <w:r w:rsidRPr="00214AF9">
        <w:rPr>
          <w:rFonts w:ascii="Book Antiqua" w:eastAsia="宋体" w:hAnsi="Book Antiqua" w:cs="宋体"/>
          <w:color w:val="000000" w:themeColor="text1"/>
          <w:sz w:val="24"/>
          <w:szCs w:val="24"/>
          <w:lang w:val="en-US" w:eastAsia="zh-CN"/>
        </w:rPr>
        <w:t>Darland</w:t>
      </w:r>
      <w:proofErr w:type="spellEnd"/>
      <w:r w:rsidRPr="00214AF9">
        <w:rPr>
          <w:rFonts w:ascii="Book Antiqua" w:eastAsia="宋体" w:hAnsi="Book Antiqua" w:cs="宋体"/>
          <w:color w:val="000000" w:themeColor="text1"/>
          <w:sz w:val="24"/>
          <w:szCs w:val="24"/>
          <w:lang w:val="en-US" w:eastAsia="zh-CN"/>
        </w:rPr>
        <w:t xml:space="preserve"> C, Holst JJ, Deacon CF, </w:t>
      </w:r>
      <w:proofErr w:type="spellStart"/>
      <w:r w:rsidRPr="00214AF9">
        <w:rPr>
          <w:rFonts w:ascii="Book Antiqua" w:eastAsia="宋体" w:hAnsi="Book Antiqua" w:cs="宋体"/>
          <w:color w:val="000000" w:themeColor="text1"/>
          <w:sz w:val="24"/>
          <w:szCs w:val="24"/>
          <w:lang w:val="en-US" w:eastAsia="zh-CN"/>
        </w:rPr>
        <w:t>Cusi</w:t>
      </w:r>
      <w:proofErr w:type="spellEnd"/>
      <w:r w:rsidRPr="00214AF9">
        <w:rPr>
          <w:rFonts w:ascii="Book Antiqua" w:eastAsia="宋体" w:hAnsi="Book Antiqua" w:cs="宋体"/>
          <w:color w:val="000000" w:themeColor="text1"/>
          <w:sz w:val="24"/>
          <w:szCs w:val="24"/>
          <w:lang w:val="en-US" w:eastAsia="zh-CN"/>
        </w:rPr>
        <w:t xml:space="preserve"> K, Mari A, Foley JE, </w:t>
      </w:r>
      <w:proofErr w:type="spellStart"/>
      <w:r w:rsidRPr="00214AF9">
        <w:rPr>
          <w:rFonts w:ascii="Book Antiqua" w:eastAsia="宋体" w:hAnsi="Book Antiqua" w:cs="宋体"/>
          <w:color w:val="000000" w:themeColor="text1"/>
          <w:sz w:val="24"/>
          <w:szCs w:val="24"/>
          <w:lang w:val="en-US" w:eastAsia="zh-CN"/>
        </w:rPr>
        <w:t>DeFronzo</w:t>
      </w:r>
      <w:proofErr w:type="spellEnd"/>
      <w:r w:rsidRPr="00214AF9">
        <w:rPr>
          <w:rFonts w:ascii="Book Antiqua" w:eastAsia="宋体" w:hAnsi="Book Antiqua" w:cs="宋体"/>
          <w:color w:val="000000" w:themeColor="text1"/>
          <w:sz w:val="24"/>
          <w:szCs w:val="24"/>
          <w:lang w:val="en-US" w:eastAsia="zh-CN"/>
        </w:rPr>
        <w:t xml:space="preserve"> RA. The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 IV inhibitor </w:t>
      </w:r>
      <w:proofErr w:type="spellStart"/>
      <w:r w:rsidRPr="00214AF9">
        <w:rPr>
          <w:rFonts w:ascii="Book Antiqua" w:eastAsia="宋体" w:hAnsi="Book Antiqua" w:cs="宋体"/>
          <w:color w:val="000000" w:themeColor="text1"/>
          <w:sz w:val="24"/>
          <w:szCs w:val="24"/>
          <w:lang w:val="en-US" w:eastAsia="zh-CN"/>
        </w:rPr>
        <w:t>vildagliptin</w:t>
      </w:r>
      <w:proofErr w:type="spellEnd"/>
      <w:r w:rsidRPr="00214AF9">
        <w:rPr>
          <w:rFonts w:ascii="Book Antiqua" w:eastAsia="宋体" w:hAnsi="Book Antiqua" w:cs="宋体"/>
          <w:color w:val="000000" w:themeColor="text1"/>
          <w:sz w:val="24"/>
          <w:szCs w:val="24"/>
          <w:lang w:val="en-US" w:eastAsia="zh-CN"/>
        </w:rPr>
        <w:t xml:space="preserve"> suppresses endogenous glucose production and enhances islet function after single-dose administration in type 2 diabetic patients. </w:t>
      </w:r>
      <w:r w:rsidRPr="00214AF9">
        <w:rPr>
          <w:rFonts w:ascii="Book Antiqua" w:eastAsia="宋体" w:hAnsi="Book Antiqua" w:cs="宋体"/>
          <w:i/>
          <w:iCs/>
          <w:color w:val="000000" w:themeColor="text1"/>
          <w:sz w:val="24"/>
          <w:szCs w:val="24"/>
          <w:lang w:val="en-US" w:eastAsia="zh-CN"/>
        </w:rPr>
        <w:t xml:space="preserve">J </w:t>
      </w:r>
      <w:proofErr w:type="spellStart"/>
      <w:r w:rsidRPr="00214AF9">
        <w:rPr>
          <w:rFonts w:ascii="Book Antiqua" w:eastAsia="宋体" w:hAnsi="Book Antiqua" w:cs="宋体"/>
          <w:i/>
          <w:iCs/>
          <w:color w:val="000000" w:themeColor="text1"/>
          <w:sz w:val="24"/>
          <w:szCs w:val="24"/>
          <w:lang w:val="en-US" w:eastAsia="zh-CN"/>
        </w:rPr>
        <w:t>Clin</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Endocrinol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92</w:t>
      </w:r>
      <w:r w:rsidRPr="00214AF9">
        <w:rPr>
          <w:rFonts w:ascii="Book Antiqua" w:eastAsia="宋体" w:hAnsi="Book Antiqua" w:cs="宋体"/>
          <w:color w:val="000000" w:themeColor="text1"/>
          <w:sz w:val="24"/>
          <w:szCs w:val="24"/>
          <w:lang w:val="en-US" w:eastAsia="zh-CN"/>
        </w:rPr>
        <w:t>: 1249-1255 [PMID: 17244786]</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28 </w:t>
      </w:r>
      <w:proofErr w:type="spellStart"/>
      <w:r w:rsidRPr="00214AF9">
        <w:rPr>
          <w:rFonts w:ascii="Book Antiqua" w:eastAsia="宋体" w:hAnsi="Book Antiqua" w:cs="宋体"/>
          <w:b/>
          <w:bCs/>
          <w:color w:val="000000" w:themeColor="text1"/>
          <w:sz w:val="24"/>
          <w:szCs w:val="24"/>
          <w:lang w:val="en-US" w:eastAsia="zh-CN"/>
        </w:rPr>
        <w:t>Seghieri</w:t>
      </w:r>
      <w:proofErr w:type="spellEnd"/>
      <w:r w:rsidRPr="00214AF9">
        <w:rPr>
          <w:rFonts w:ascii="Book Antiqua" w:eastAsia="宋体" w:hAnsi="Book Antiqua" w:cs="宋体"/>
          <w:b/>
          <w:bCs/>
          <w:color w:val="000000" w:themeColor="text1"/>
          <w:sz w:val="24"/>
          <w:szCs w:val="24"/>
          <w:lang w:val="en-US" w:eastAsia="zh-CN"/>
        </w:rPr>
        <w:t xml:space="preserve"> 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Rebelos</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Gastaldelli</w:t>
      </w:r>
      <w:proofErr w:type="spellEnd"/>
      <w:r w:rsidRPr="00214AF9">
        <w:rPr>
          <w:rFonts w:ascii="Book Antiqua" w:eastAsia="宋体" w:hAnsi="Book Antiqua" w:cs="宋体"/>
          <w:color w:val="000000" w:themeColor="text1"/>
          <w:sz w:val="24"/>
          <w:szCs w:val="24"/>
          <w:lang w:val="en-US" w:eastAsia="zh-CN"/>
        </w:rPr>
        <w:t xml:space="preserve"> A, </w:t>
      </w:r>
      <w:proofErr w:type="spellStart"/>
      <w:r w:rsidRPr="00214AF9">
        <w:rPr>
          <w:rFonts w:ascii="Book Antiqua" w:eastAsia="宋体" w:hAnsi="Book Antiqua" w:cs="宋体"/>
          <w:color w:val="000000" w:themeColor="text1"/>
          <w:sz w:val="24"/>
          <w:szCs w:val="24"/>
          <w:lang w:val="en-US" w:eastAsia="zh-CN"/>
        </w:rPr>
        <w:t>Astiarraga</w:t>
      </w:r>
      <w:proofErr w:type="spellEnd"/>
      <w:r w:rsidRPr="00214AF9">
        <w:rPr>
          <w:rFonts w:ascii="Book Antiqua" w:eastAsia="宋体" w:hAnsi="Book Antiqua" w:cs="宋体"/>
          <w:color w:val="000000" w:themeColor="text1"/>
          <w:sz w:val="24"/>
          <w:szCs w:val="24"/>
          <w:lang w:val="en-US" w:eastAsia="zh-CN"/>
        </w:rPr>
        <w:t xml:space="preserve"> BD, </w:t>
      </w:r>
      <w:proofErr w:type="spellStart"/>
      <w:r w:rsidRPr="00214AF9">
        <w:rPr>
          <w:rFonts w:ascii="Book Antiqua" w:eastAsia="宋体" w:hAnsi="Book Antiqua" w:cs="宋体"/>
          <w:color w:val="000000" w:themeColor="text1"/>
          <w:sz w:val="24"/>
          <w:szCs w:val="24"/>
          <w:lang w:val="en-US" w:eastAsia="zh-CN"/>
        </w:rPr>
        <w:t>Casolaro</w:t>
      </w:r>
      <w:proofErr w:type="spellEnd"/>
      <w:r w:rsidRPr="00214AF9">
        <w:rPr>
          <w:rFonts w:ascii="Book Antiqua" w:eastAsia="宋体" w:hAnsi="Book Antiqua" w:cs="宋体"/>
          <w:color w:val="000000" w:themeColor="text1"/>
          <w:sz w:val="24"/>
          <w:szCs w:val="24"/>
          <w:lang w:val="en-US" w:eastAsia="zh-CN"/>
        </w:rPr>
        <w:t xml:space="preserve"> A, </w:t>
      </w:r>
      <w:proofErr w:type="spellStart"/>
      <w:r w:rsidRPr="00214AF9">
        <w:rPr>
          <w:rFonts w:ascii="Book Antiqua" w:eastAsia="宋体" w:hAnsi="Book Antiqua" w:cs="宋体"/>
          <w:color w:val="000000" w:themeColor="text1"/>
          <w:sz w:val="24"/>
          <w:szCs w:val="24"/>
          <w:lang w:val="en-US" w:eastAsia="zh-CN"/>
        </w:rPr>
        <w:t>Barsotti</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Pocai</w:t>
      </w:r>
      <w:proofErr w:type="spellEnd"/>
      <w:r w:rsidRPr="00214AF9">
        <w:rPr>
          <w:rFonts w:ascii="Book Antiqua" w:eastAsia="宋体" w:hAnsi="Book Antiqua" w:cs="宋体"/>
          <w:color w:val="000000" w:themeColor="text1"/>
          <w:sz w:val="24"/>
          <w:szCs w:val="24"/>
          <w:lang w:val="en-US" w:eastAsia="zh-CN"/>
        </w:rPr>
        <w:t xml:space="preserve"> A, </w:t>
      </w:r>
      <w:proofErr w:type="spellStart"/>
      <w:r w:rsidRPr="00214AF9">
        <w:rPr>
          <w:rFonts w:ascii="Book Antiqua" w:eastAsia="宋体" w:hAnsi="Book Antiqua" w:cs="宋体"/>
          <w:color w:val="000000" w:themeColor="text1"/>
          <w:sz w:val="24"/>
          <w:szCs w:val="24"/>
          <w:lang w:val="en-US" w:eastAsia="zh-CN"/>
        </w:rPr>
        <w:t>Nauck</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Muscelli</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Ferrannini</w:t>
      </w:r>
      <w:proofErr w:type="spellEnd"/>
      <w:r w:rsidRPr="00214AF9">
        <w:rPr>
          <w:rFonts w:ascii="Book Antiqua" w:eastAsia="宋体" w:hAnsi="Book Antiqua" w:cs="宋体"/>
          <w:color w:val="000000" w:themeColor="text1"/>
          <w:sz w:val="24"/>
          <w:szCs w:val="24"/>
          <w:lang w:val="en-US" w:eastAsia="zh-CN"/>
        </w:rPr>
        <w:t xml:space="preserve"> E. Direct effect of GLP-1 infusion on endogenous </w:t>
      </w:r>
      <w:r w:rsidRPr="00214AF9">
        <w:rPr>
          <w:rFonts w:ascii="Book Antiqua" w:eastAsia="宋体" w:hAnsi="Book Antiqua" w:cs="宋体"/>
          <w:color w:val="000000" w:themeColor="text1"/>
          <w:sz w:val="24"/>
          <w:szCs w:val="24"/>
          <w:lang w:val="en-US" w:eastAsia="zh-CN"/>
        </w:rPr>
        <w:lastRenderedPageBreak/>
        <w:t xml:space="preserve">glucose production in humans. </w:t>
      </w:r>
      <w:proofErr w:type="spellStart"/>
      <w:r w:rsidRPr="00214AF9">
        <w:rPr>
          <w:rFonts w:ascii="Book Antiqua" w:eastAsia="宋体" w:hAnsi="Book Antiqua" w:cs="宋体"/>
          <w:i/>
          <w:iCs/>
          <w:color w:val="000000" w:themeColor="text1"/>
          <w:sz w:val="24"/>
          <w:szCs w:val="24"/>
          <w:lang w:val="en-US" w:eastAsia="zh-CN"/>
        </w:rPr>
        <w:t>Diabetologia</w:t>
      </w:r>
      <w:proofErr w:type="spellEnd"/>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56</w:t>
      </w:r>
      <w:r w:rsidRPr="00214AF9">
        <w:rPr>
          <w:rFonts w:ascii="Book Antiqua" w:eastAsia="宋体" w:hAnsi="Book Antiqua" w:cs="宋体"/>
          <w:color w:val="000000" w:themeColor="text1"/>
          <w:sz w:val="24"/>
          <w:szCs w:val="24"/>
          <w:lang w:val="en-US" w:eastAsia="zh-CN"/>
        </w:rPr>
        <w:t>: 156-161 [PMID: 23064290 DOI: 10.1007/s00125-2738-3]</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29 </w:t>
      </w:r>
      <w:proofErr w:type="spellStart"/>
      <w:r w:rsidRPr="00214AF9">
        <w:rPr>
          <w:rFonts w:ascii="Book Antiqua" w:eastAsia="宋体" w:hAnsi="Book Antiqua" w:cs="宋体"/>
          <w:b/>
          <w:bCs/>
          <w:color w:val="000000" w:themeColor="text1"/>
          <w:sz w:val="24"/>
          <w:szCs w:val="24"/>
          <w:lang w:val="en-US" w:eastAsia="zh-CN"/>
        </w:rPr>
        <w:t>Linnebjerg</w:t>
      </w:r>
      <w:proofErr w:type="spellEnd"/>
      <w:r w:rsidRPr="00214AF9">
        <w:rPr>
          <w:rFonts w:ascii="Book Antiqua" w:eastAsia="宋体" w:hAnsi="Book Antiqua" w:cs="宋体"/>
          <w:b/>
          <w:bCs/>
          <w:color w:val="000000" w:themeColor="text1"/>
          <w:sz w:val="24"/>
          <w:szCs w:val="24"/>
          <w:lang w:val="en-US" w:eastAsia="zh-CN"/>
        </w:rPr>
        <w:t xml:space="preserve"> H</w:t>
      </w:r>
      <w:r w:rsidRPr="00214AF9">
        <w:rPr>
          <w:rFonts w:ascii="Book Antiqua" w:eastAsia="宋体" w:hAnsi="Book Antiqua" w:cs="宋体"/>
          <w:color w:val="000000" w:themeColor="text1"/>
          <w:sz w:val="24"/>
          <w:szCs w:val="24"/>
          <w:lang w:val="en-US" w:eastAsia="zh-CN"/>
        </w:rPr>
        <w:t xml:space="preserve">, Park S, </w:t>
      </w:r>
      <w:proofErr w:type="spellStart"/>
      <w:r w:rsidRPr="00214AF9">
        <w:rPr>
          <w:rFonts w:ascii="Book Antiqua" w:eastAsia="宋体" w:hAnsi="Book Antiqua" w:cs="宋体"/>
          <w:color w:val="000000" w:themeColor="text1"/>
          <w:sz w:val="24"/>
          <w:szCs w:val="24"/>
          <w:lang w:val="en-US" w:eastAsia="zh-CN"/>
        </w:rPr>
        <w:t>Kothare</w:t>
      </w:r>
      <w:proofErr w:type="spellEnd"/>
      <w:r w:rsidRPr="00214AF9">
        <w:rPr>
          <w:rFonts w:ascii="Book Antiqua" w:eastAsia="宋体" w:hAnsi="Book Antiqua" w:cs="宋体"/>
          <w:color w:val="000000" w:themeColor="text1"/>
          <w:sz w:val="24"/>
          <w:szCs w:val="24"/>
          <w:lang w:val="en-US" w:eastAsia="zh-CN"/>
        </w:rPr>
        <w:t xml:space="preserve"> PA, </w:t>
      </w:r>
      <w:proofErr w:type="spellStart"/>
      <w:r w:rsidRPr="00214AF9">
        <w:rPr>
          <w:rFonts w:ascii="Book Antiqua" w:eastAsia="宋体" w:hAnsi="Book Antiqua" w:cs="宋体"/>
          <w:color w:val="000000" w:themeColor="text1"/>
          <w:sz w:val="24"/>
          <w:szCs w:val="24"/>
          <w:lang w:val="en-US" w:eastAsia="zh-CN"/>
        </w:rPr>
        <w:t>Trautmann</w:t>
      </w:r>
      <w:proofErr w:type="spellEnd"/>
      <w:r w:rsidRPr="00214AF9">
        <w:rPr>
          <w:rFonts w:ascii="Book Antiqua" w:eastAsia="宋体" w:hAnsi="Book Antiqua" w:cs="宋体"/>
          <w:color w:val="000000" w:themeColor="text1"/>
          <w:sz w:val="24"/>
          <w:szCs w:val="24"/>
          <w:lang w:val="en-US" w:eastAsia="zh-CN"/>
        </w:rPr>
        <w:t xml:space="preserve"> ME, Mace K, </w:t>
      </w:r>
      <w:proofErr w:type="spellStart"/>
      <w:r w:rsidRPr="00214AF9">
        <w:rPr>
          <w:rFonts w:ascii="Book Antiqua" w:eastAsia="宋体" w:hAnsi="Book Antiqua" w:cs="宋体"/>
          <w:color w:val="000000" w:themeColor="text1"/>
          <w:sz w:val="24"/>
          <w:szCs w:val="24"/>
          <w:lang w:val="en-US" w:eastAsia="zh-CN"/>
        </w:rPr>
        <w:t>Fineman</w:t>
      </w:r>
      <w:proofErr w:type="spellEnd"/>
      <w:r w:rsidRPr="00214AF9">
        <w:rPr>
          <w:rFonts w:ascii="Book Antiqua" w:eastAsia="宋体" w:hAnsi="Book Antiqua" w:cs="宋体"/>
          <w:color w:val="000000" w:themeColor="text1"/>
          <w:sz w:val="24"/>
          <w:szCs w:val="24"/>
          <w:lang w:val="en-US" w:eastAsia="zh-CN"/>
        </w:rPr>
        <w:t xml:space="preserve"> M, Wilding I, </w:t>
      </w:r>
      <w:proofErr w:type="spellStart"/>
      <w:r w:rsidRPr="00214AF9">
        <w:rPr>
          <w:rFonts w:ascii="Book Antiqua" w:eastAsia="宋体" w:hAnsi="Book Antiqua" w:cs="宋体"/>
          <w:color w:val="000000" w:themeColor="text1"/>
          <w:sz w:val="24"/>
          <w:szCs w:val="24"/>
          <w:lang w:val="en-US" w:eastAsia="zh-CN"/>
        </w:rPr>
        <w:t>Nauck</w:t>
      </w:r>
      <w:proofErr w:type="spellEnd"/>
      <w:r w:rsidRPr="00214AF9">
        <w:rPr>
          <w:rFonts w:ascii="Book Antiqua" w:eastAsia="宋体" w:hAnsi="Book Antiqua" w:cs="宋体"/>
          <w:color w:val="000000" w:themeColor="text1"/>
          <w:sz w:val="24"/>
          <w:szCs w:val="24"/>
          <w:lang w:val="en-US" w:eastAsia="zh-CN"/>
        </w:rPr>
        <w:t xml:space="preserve"> M, Horowitz M. Effect of </w:t>
      </w:r>
      <w:proofErr w:type="spellStart"/>
      <w:r w:rsidRPr="00214AF9">
        <w:rPr>
          <w:rFonts w:ascii="Book Antiqua" w:eastAsia="宋体" w:hAnsi="Book Antiqua" w:cs="宋体"/>
          <w:color w:val="000000" w:themeColor="text1"/>
          <w:sz w:val="24"/>
          <w:szCs w:val="24"/>
          <w:lang w:val="en-US" w:eastAsia="zh-CN"/>
        </w:rPr>
        <w:t>exenatide</w:t>
      </w:r>
      <w:proofErr w:type="spellEnd"/>
      <w:r w:rsidRPr="00214AF9">
        <w:rPr>
          <w:rFonts w:ascii="Book Antiqua" w:eastAsia="宋体" w:hAnsi="Book Antiqua" w:cs="宋体"/>
          <w:color w:val="000000" w:themeColor="text1"/>
          <w:sz w:val="24"/>
          <w:szCs w:val="24"/>
          <w:lang w:val="en-US" w:eastAsia="zh-CN"/>
        </w:rPr>
        <w:t xml:space="preserve"> on gastric emptying and relationship to postprandial </w:t>
      </w:r>
      <w:proofErr w:type="spellStart"/>
      <w:r w:rsidRPr="00214AF9">
        <w:rPr>
          <w:rFonts w:ascii="Book Antiqua" w:eastAsia="宋体" w:hAnsi="Book Antiqua" w:cs="宋体"/>
          <w:color w:val="000000" w:themeColor="text1"/>
          <w:sz w:val="24"/>
          <w:szCs w:val="24"/>
          <w:lang w:val="en-US" w:eastAsia="zh-CN"/>
        </w:rPr>
        <w:t>glycemia</w:t>
      </w:r>
      <w:proofErr w:type="spellEnd"/>
      <w:r w:rsidRPr="00214AF9">
        <w:rPr>
          <w:rFonts w:ascii="Book Antiqua" w:eastAsia="宋体" w:hAnsi="Book Antiqua" w:cs="宋体"/>
          <w:color w:val="000000" w:themeColor="text1"/>
          <w:sz w:val="24"/>
          <w:szCs w:val="24"/>
          <w:lang w:val="en-US" w:eastAsia="zh-CN"/>
        </w:rPr>
        <w:t xml:space="preserve"> in type 2 diabetes. </w:t>
      </w:r>
      <w:proofErr w:type="spellStart"/>
      <w:r w:rsidRPr="00214AF9">
        <w:rPr>
          <w:rFonts w:ascii="Book Antiqua" w:eastAsia="宋体" w:hAnsi="Book Antiqua" w:cs="宋体"/>
          <w:i/>
          <w:iCs/>
          <w:color w:val="000000" w:themeColor="text1"/>
          <w:sz w:val="24"/>
          <w:szCs w:val="24"/>
          <w:lang w:val="en-US" w:eastAsia="zh-CN"/>
        </w:rPr>
        <w:t>Regul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Pept</w:t>
      </w:r>
      <w:proofErr w:type="spellEnd"/>
      <w:r w:rsidRPr="00214AF9">
        <w:rPr>
          <w:rFonts w:ascii="Book Antiqua" w:eastAsia="宋体" w:hAnsi="Book Antiqua" w:cs="宋体"/>
          <w:color w:val="000000" w:themeColor="text1"/>
          <w:sz w:val="24"/>
          <w:szCs w:val="24"/>
          <w:lang w:val="en-US" w:eastAsia="zh-CN"/>
        </w:rPr>
        <w:t xml:space="preserve"> 2008; </w:t>
      </w:r>
      <w:r w:rsidRPr="00214AF9">
        <w:rPr>
          <w:rFonts w:ascii="Book Antiqua" w:eastAsia="宋体" w:hAnsi="Book Antiqua" w:cs="宋体"/>
          <w:b/>
          <w:bCs/>
          <w:color w:val="000000" w:themeColor="text1"/>
          <w:sz w:val="24"/>
          <w:szCs w:val="24"/>
          <w:lang w:val="en-US" w:eastAsia="zh-CN"/>
        </w:rPr>
        <w:t>151</w:t>
      </w:r>
      <w:r w:rsidRPr="00214AF9">
        <w:rPr>
          <w:rFonts w:ascii="Book Antiqua" w:eastAsia="宋体" w:hAnsi="Book Antiqua" w:cs="宋体"/>
          <w:color w:val="000000" w:themeColor="text1"/>
          <w:sz w:val="24"/>
          <w:szCs w:val="24"/>
          <w:lang w:val="en-US" w:eastAsia="zh-CN"/>
        </w:rPr>
        <w:t>: 123-129 [PMID: 18675854 DOI: 10.1016/j.regpep.2008.07.003]</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30 </w:t>
      </w:r>
      <w:r w:rsidRPr="00214AF9">
        <w:rPr>
          <w:rFonts w:ascii="Book Antiqua" w:eastAsia="宋体" w:hAnsi="Book Antiqua" w:cs="宋体"/>
          <w:b/>
          <w:bCs/>
          <w:color w:val="000000" w:themeColor="text1"/>
          <w:sz w:val="24"/>
          <w:szCs w:val="24"/>
          <w:lang w:val="en-US" w:eastAsia="zh-CN"/>
        </w:rPr>
        <w:t>Lorenz M</w:t>
      </w:r>
      <w:r w:rsidRPr="00214AF9">
        <w:rPr>
          <w:rFonts w:ascii="Book Antiqua" w:eastAsia="宋体" w:hAnsi="Book Antiqua" w:cs="宋体"/>
          <w:color w:val="000000" w:themeColor="text1"/>
          <w:sz w:val="24"/>
          <w:szCs w:val="24"/>
          <w:lang w:val="en-US" w:eastAsia="zh-CN"/>
        </w:rPr>
        <w:t xml:space="preserve">, Pfeiffer C, </w:t>
      </w:r>
      <w:proofErr w:type="spellStart"/>
      <w:r w:rsidRPr="00214AF9">
        <w:rPr>
          <w:rFonts w:ascii="Book Antiqua" w:eastAsia="宋体" w:hAnsi="Book Antiqua" w:cs="宋体"/>
          <w:color w:val="000000" w:themeColor="text1"/>
          <w:sz w:val="24"/>
          <w:szCs w:val="24"/>
          <w:lang w:val="en-US" w:eastAsia="zh-CN"/>
        </w:rPr>
        <w:t>Steinsträsser</w:t>
      </w:r>
      <w:proofErr w:type="spellEnd"/>
      <w:r w:rsidRPr="00214AF9">
        <w:rPr>
          <w:rFonts w:ascii="Book Antiqua" w:eastAsia="宋体" w:hAnsi="Book Antiqua" w:cs="宋体"/>
          <w:color w:val="000000" w:themeColor="text1"/>
          <w:sz w:val="24"/>
          <w:szCs w:val="24"/>
          <w:lang w:val="en-US" w:eastAsia="zh-CN"/>
        </w:rPr>
        <w:t xml:space="preserve"> A, Becker RH, </w:t>
      </w:r>
      <w:proofErr w:type="spellStart"/>
      <w:r w:rsidRPr="00214AF9">
        <w:rPr>
          <w:rFonts w:ascii="Book Antiqua" w:eastAsia="宋体" w:hAnsi="Book Antiqua" w:cs="宋体"/>
          <w:color w:val="000000" w:themeColor="text1"/>
          <w:sz w:val="24"/>
          <w:szCs w:val="24"/>
          <w:lang w:val="en-US" w:eastAsia="zh-CN"/>
        </w:rPr>
        <w:t>Rütten</w:t>
      </w:r>
      <w:proofErr w:type="spellEnd"/>
      <w:r w:rsidRPr="00214AF9">
        <w:rPr>
          <w:rFonts w:ascii="Book Antiqua" w:eastAsia="宋体" w:hAnsi="Book Antiqua" w:cs="宋体"/>
          <w:color w:val="000000" w:themeColor="text1"/>
          <w:sz w:val="24"/>
          <w:szCs w:val="24"/>
          <w:lang w:val="en-US" w:eastAsia="zh-CN"/>
        </w:rPr>
        <w:t xml:space="preserve"> H, </w:t>
      </w:r>
      <w:proofErr w:type="spellStart"/>
      <w:r w:rsidRPr="00214AF9">
        <w:rPr>
          <w:rFonts w:ascii="Book Antiqua" w:eastAsia="宋体" w:hAnsi="Book Antiqua" w:cs="宋体"/>
          <w:color w:val="000000" w:themeColor="text1"/>
          <w:sz w:val="24"/>
          <w:szCs w:val="24"/>
          <w:lang w:val="en-US" w:eastAsia="zh-CN"/>
        </w:rPr>
        <w:t>Ruus</w:t>
      </w:r>
      <w:proofErr w:type="spellEnd"/>
      <w:r w:rsidRPr="00214AF9">
        <w:rPr>
          <w:rFonts w:ascii="Book Antiqua" w:eastAsia="宋体" w:hAnsi="Book Antiqua" w:cs="宋体"/>
          <w:color w:val="000000" w:themeColor="text1"/>
          <w:sz w:val="24"/>
          <w:szCs w:val="24"/>
          <w:lang w:val="en-US" w:eastAsia="zh-CN"/>
        </w:rPr>
        <w:t xml:space="preserve"> P, Horowitz M. Effects of </w:t>
      </w:r>
      <w:proofErr w:type="spellStart"/>
      <w:r w:rsidRPr="00214AF9">
        <w:rPr>
          <w:rFonts w:ascii="Book Antiqua" w:eastAsia="宋体" w:hAnsi="Book Antiqua" w:cs="宋体"/>
          <w:color w:val="000000" w:themeColor="text1"/>
          <w:sz w:val="24"/>
          <w:szCs w:val="24"/>
          <w:lang w:val="en-US" w:eastAsia="zh-CN"/>
        </w:rPr>
        <w:t>lixisenatide</w:t>
      </w:r>
      <w:proofErr w:type="spellEnd"/>
      <w:r w:rsidRPr="00214AF9">
        <w:rPr>
          <w:rFonts w:ascii="Book Antiqua" w:eastAsia="宋体" w:hAnsi="Book Antiqua" w:cs="宋体"/>
          <w:color w:val="000000" w:themeColor="text1"/>
          <w:sz w:val="24"/>
          <w:szCs w:val="24"/>
          <w:lang w:val="en-US" w:eastAsia="zh-CN"/>
        </w:rPr>
        <w:t xml:space="preserve"> once daily on gastric emptying in type 2 diabetes--relationship to postprandial </w:t>
      </w:r>
      <w:proofErr w:type="spellStart"/>
      <w:r w:rsidRPr="00214AF9">
        <w:rPr>
          <w:rFonts w:ascii="Book Antiqua" w:eastAsia="宋体" w:hAnsi="Book Antiqua" w:cs="宋体"/>
          <w:color w:val="000000" w:themeColor="text1"/>
          <w:sz w:val="24"/>
          <w:szCs w:val="24"/>
          <w:lang w:val="en-US" w:eastAsia="zh-CN"/>
        </w:rPr>
        <w:t>glycemia</w:t>
      </w:r>
      <w:proofErr w:type="spell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Regul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Pept</w:t>
      </w:r>
      <w:proofErr w:type="spellEnd"/>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185</w:t>
      </w:r>
      <w:r w:rsidRPr="00214AF9">
        <w:rPr>
          <w:rFonts w:ascii="Book Antiqua" w:eastAsia="宋体" w:hAnsi="Book Antiqua" w:cs="宋体"/>
          <w:color w:val="000000" w:themeColor="text1"/>
          <w:sz w:val="24"/>
          <w:szCs w:val="24"/>
          <w:lang w:val="en-US" w:eastAsia="zh-CN"/>
        </w:rPr>
        <w:t>: 1-8 [PMID: 23665027 DOI: 10.1016/j.regpep.2013.04.001]</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31 </w:t>
      </w:r>
      <w:proofErr w:type="spellStart"/>
      <w:r w:rsidRPr="00214AF9">
        <w:rPr>
          <w:rFonts w:ascii="Book Antiqua" w:eastAsia="宋体" w:hAnsi="Book Antiqua" w:cs="宋体"/>
          <w:b/>
          <w:bCs/>
          <w:color w:val="000000" w:themeColor="text1"/>
          <w:sz w:val="24"/>
          <w:szCs w:val="24"/>
          <w:lang w:val="en-US" w:eastAsia="zh-CN"/>
        </w:rPr>
        <w:t>Cervera</w:t>
      </w:r>
      <w:proofErr w:type="spellEnd"/>
      <w:r w:rsidRPr="00214AF9">
        <w:rPr>
          <w:rFonts w:ascii="Book Antiqua" w:eastAsia="宋体" w:hAnsi="Book Antiqua" w:cs="宋体"/>
          <w:b/>
          <w:bCs/>
          <w:color w:val="000000" w:themeColor="text1"/>
          <w:sz w:val="24"/>
          <w:szCs w:val="24"/>
          <w:lang w:val="en-US" w:eastAsia="zh-CN"/>
        </w:rPr>
        <w:t xml:space="preserve"> A</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Wajcberg</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Sriwijitkamol</w:t>
      </w:r>
      <w:proofErr w:type="spellEnd"/>
      <w:r w:rsidRPr="00214AF9">
        <w:rPr>
          <w:rFonts w:ascii="Book Antiqua" w:eastAsia="宋体" w:hAnsi="Book Antiqua" w:cs="宋体"/>
          <w:color w:val="000000" w:themeColor="text1"/>
          <w:sz w:val="24"/>
          <w:szCs w:val="24"/>
          <w:lang w:val="en-US" w:eastAsia="zh-CN"/>
        </w:rPr>
        <w:t xml:space="preserve"> A, Fernandez M, </w:t>
      </w:r>
      <w:proofErr w:type="spellStart"/>
      <w:r w:rsidRPr="00214AF9">
        <w:rPr>
          <w:rFonts w:ascii="Book Antiqua" w:eastAsia="宋体" w:hAnsi="Book Antiqua" w:cs="宋体"/>
          <w:color w:val="000000" w:themeColor="text1"/>
          <w:sz w:val="24"/>
          <w:szCs w:val="24"/>
          <w:lang w:val="en-US" w:eastAsia="zh-CN"/>
        </w:rPr>
        <w:t>Zuo</w:t>
      </w:r>
      <w:proofErr w:type="spellEnd"/>
      <w:r w:rsidRPr="00214AF9">
        <w:rPr>
          <w:rFonts w:ascii="Book Antiqua" w:eastAsia="宋体" w:hAnsi="Book Antiqua" w:cs="宋体"/>
          <w:color w:val="000000" w:themeColor="text1"/>
          <w:sz w:val="24"/>
          <w:szCs w:val="24"/>
          <w:lang w:val="en-US" w:eastAsia="zh-CN"/>
        </w:rPr>
        <w:t xml:space="preserve"> P, </w:t>
      </w:r>
      <w:proofErr w:type="spellStart"/>
      <w:r w:rsidRPr="00214AF9">
        <w:rPr>
          <w:rFonts w:ascii="Book Antiqua" w:eastAsia="宋体" w:hAnsi="Book Antiqua" w:cs="宋体"/>
          <w:color w:val="000000" w:themeColor="text1"/>
          <w:sz w:val="24"/>
          <w:szCs w:val="24"/>
          <w:lang w:val="en-US" w:eastAsia="zh-CN"/>
        </w:rPr>
        <w:t>Triplitt</w:t>
      </w:r>
      <w:proofErr w:type="spellEnd"/>
      <w:r w:rsidRPr="00214AF9">
        <w:rPr>
          <w:rFonts w:ascii="Book Antiqua" w:eastAsia="宋体" w:hAnsi="Book Antiqua" w:cs="宋体"/>
          <w:color w:val="000000" w:themeColor="text1"/>
          <w:sz w:val="24"/>
          <w:szCs w:val="24"/>
          <w:lang w:val="en-US" w:eastAsia="zh-CN"/>
        </w:rPr>
        <w:t xml:space="preserve"> C, </w:t>
      </w:r>
      <w:proofErr w:type="spellStart"/>
      <w:r w:rsidRPr="00214AF9">
        <w:rPr>
          <w:rFonts w:ascii="Book Antiqua" w:eastAsia="宋体" w:hAnsi="Book Antiqua" w:cs="宋体"/>
          <w:color w:val="000000" w:themeColor="text1"/>
          <w:sz w:val="24"/>
          <w:szCs w:val="24"/>
          <w:lang w:val="en-US" w:eastAsia="zh-CN"/>
        </w:rPr>
        <w:t>Musi</w:t>
      </w:r>
      <w:proofErr w:type="spellEnd"/>
      <w:r w:rsidRPr="00214AF9">
        <w:rPr>
          <w:rFonts w:ascii="Book Antiqua" w:eastAsia="宋体" w:hAnsi="Book Antiqua" w:cs="宋体"/>
          <w:color w:val="000000" w:themeColor="text1"/>
          <w:sz w:val="24"/>
          <w:szCs w:val="24"/>
          <w:lang w:val="en-US" w:eastAsia="zh-CN"/>
        </w:rPr>
        <w:t xml:space="preserve"> N, </w:t>
      </w:r>
      <w:proofErr w:type="spellStart"/>
      <w:r w:rsidRPr="00214AF9">
        <w:rPr>
          <w:rFonts w:ascii="Book Antiqua" w:eastAsia="宋体" w:hAnsi="Book Antiqua" w:cs="宋体"/>
          <w:color w:val="000000" w:themeColor="text1"/>
          <w:sz w:val="24"/>
          <w:szCs w:val="24"/>
          <w:lang w:val="en-US" w:eastAsia="zh-CN"/>
        </w:rPr>
        <w:t>DeFronzo</w:t>
      </w:r>
      <w:proofErr w:type="spellEnd"/>
      <w:r w:rsidRPr="00214AF9">
        <w:rPr>
          <w:rFonts w:ascii="Book Antiqua" w:eastAsia="宋体" w:hAnsi="Book Antiqua" w:cs="宋体"/>
          <w:color w:val="000000" w:themeColor="text1"/>
          <w:sz w:val="24"/>
          <w:szCs w:val="24"/>
          <w:lang w:val="en-US" w:eastAsia="zh-CN"/>
        </w:rPr>
        <w:t xml:space="preserve"> RA, </w:t>
      </w:r>
      <w:proofErr w:type="spellStart"/>
      <w:r w:rsidRPr="00214AF9">
        <w:rPr>
          <w:rFonts w:ascii="Book Antiqua" w:eastAsia="宋体" w:hAnsi="Book Antiqua" w:cs="宋体"/>
          <w:color w:val="000000" w:themeColor="text1"/>
          <w:sz w:val="24"/>
          <w:szCs w:val="24"/>
          <w:lang w:val="en-US" w:eastAsia="zh-CN"/>
        </w:rPr>
        <w:t>Cersosimo</w:t>
      </w:r>
      <w:proofErr w:type="spellEnd"/>
      <w:r w:rsidRPr="00214AF9">
        <w:rPr>
          <w:rFonts w:ascii="Book Antiqua" w:eastAsia="宋体" w:hAnsi="Book Antiqua" w:cs="宋体"/>
          <w:color w:val="000000" w:themeColor="text1"/>
          <w:sz w:val="24"/>
          <w:szCs w:val="24"/>
          <w:lang w:val="en-US" w:eastAsia="zh-CN"/>
        </w:rPr>
        <w:t xml:space="preserve"> E. Mechanism of action of </w:t>
      </w:r>
      <w:proofErr w:type="spellStart"/>
      <w:r w:rsidRPr="00214AF9">
        <w:rPr>
          <w:rFonts w:ascii="Book Antiqua" w:eastAsia="宋体" w:hAnsi="Book Antiqua" w:cs="宋体"/>
          <w:color w:val="000000" w:themeColor="text1"/>
          <w:sz w:val="24"/>
          <w:szCs w:val="24"/>
          <w:lang w:val="en-US" w:eastAsia="zh-CN"/>
        </w:rPr>
        <w:t>exenatide</w:t>
      </w:r>
      <w:proofErr w:type="spellEnd"/>
      <w:r w:rsidRPr="00214AF9">
        <w:rPr>
          <w:rFonts w:ascii="Book Antiqua" w:eastAsia="宋体" w:hAnsi="Book Antiqua" w:cs="宋体"/>
          <w:color w:val="000000" w:themeColor="text1"/>
          <w:sz w:val="24"/>
          <w:szCs w:val="24"/>
          <w:lang w:val="en-US" w:eastAsia="zh-CN"/>
        </w:rPr>
        <w:t xml:space="preserve"> to reduce postprandial hyperglycemia in type 2 diabetes. </w:t>
      </w:r>
      <w:r w:rsidRPr="00214AF9">
        <w:rPr>
          <w:rFonts w:ascii="Book Antiqua" w:eastAsia="宋体" w:hAnsi="Book Antiqua" w:cs="宋体"/>
          <w:i/>
          <w:iCs/>
          <w:color w:val="000000" w:themeColor="text1"/>
          <w:sz w:val="24"/>
          <w:szCs w:val="24"/>
          <w:lang w:val="en-US" w:eastAsia="zh-CN"/>
        </w:rPr>
        <w:t xml:space="preserve">Am J </w:t>
      </w:r>
      <w:proofErr w:type="spellStart"/>
      <w:r w:rsidRPr="00214AF9">
        <w:rPr>
          <w:rFonts w:ascii="Book Antiqua" w:eastAsia="宋体" w:hAnsi="Book Antiqua" w:cs="宋体"/>
          <w:i/>
          <w:iCs/>
          <w:color w:val="000000" w:themeColor="text1"/>
          <w:sz w:val="24"/>
          <w:szCs w:val="24"/>
          <w:lang w:val="en-US" w:eastAsia="zh-CN"/>
        </w:rPr>
        <w:t>Physiol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Endocrinol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2008; </w:t>
      </w:r>
      <w:r w:rsidRPr="00214AF9">
        <w:rPr>
          <w:rFonts w:ascii="Book Antiqua" w:eastAsia="宋体" w:hAnsi="Book Antiqua" w:cs="宋体"/>
          <w:b/>
          <w:bCs/>
          <w:color w:val="000000" w:themeColor="text1"/>
          <w:sz w:val="24"/>
          <w:szCs w:val="24"/>
          <w:lang w:val="en-US" w:eastAsia="zh-CN"/>
        </w:rPr>
        <w:t>294</w:t>
      </w:r>
      <w:r w:rsidRPr="00214AF9">
        <w:rPr>
          <w:rFonts w:ascii="Book Antiqua" w:eastAsia="宋体" w:hAnsi="Book Antiqua" w:cs="宋体"/>
          <w:color w:val="000000" w:themeColor="text1"/>
          <w:sz w:val="24"/>
          <w:szCs w:val="24"/>
          <w:lang w:val="en-US" w:eastAsia="zh-CN"/>
        </w:rPr>
        <w:t>: E846-E852 [PMID: 18334612 DOI: 10.1152/ajpendo.00030.2008]</w:t>
      </w:r>
    </w:p>
    <w:p w:rsidR="00E26102" w:rsidRPr="00574174" w:rsidRDefault="00E26102" w:rsidP="00E26102">
      <w:pPr>
        <w:pStyle w:val="a3"/>
        <w:spacing w:line="360" w:lineRule="auto"/>
        <w:jc w:val="both"/>
        <w:rPr>
          <w:rFonts w:ascii="Book Antiqua" w:hAnsi="Book Antiqua" w:cs="Calibri"/>
          <w:color w:val="000000" w:themeColor="text1"/>
          <w:sz w:val="24"/>
          <w:szCs w:val="24"/>
          <w:lang w:val="en-US"/>
        </w:rPr>
      </w:pPr>
      <w:r w:rsidRPr="00214AF9">
        <w:rPr>
          <w:rFonts w:ascii="Book Antiqua" w:eastAsia="宋体" w:hAnsi="Book Antiqua" w:cs="宋体"/>
          <w:color w:val="000000" w:themeColor="text1"/>
          <w:sz w:val="24"/>
          <w:szCs w:val="24"/>
          <w:lang w:val="en-US" w:eastAsia="zh-CN"/>
        </w:rPr>
        <w:t>32</w:t>
      </w:r>
      <w:r>
        <w:rPr>
          <w:rFonts w:ascii="Book Antiqua" w:eastAsia="宋体" w:hAnsi="Book Antiqua" w:cs="宋体" w:hint="eastAsia"/>
          <w:color w:val="000000" w:themeColor="text1"/>
          <w:sz w:val="24"/>
          <w:szCs w:val="24"/>
          <w:lang w:val="en-US" w:eastAsia="zh-CN"/>
        </w:rPr>
        <w:t xml:space="preserve"> </w:t>
      </w:r>
      <w:r w:rsidRPr="00574174">
        <w:rPr>
          <w:rFonts w:ascii="Book Antiqua" w:hAnsi="Book Antiqua" w:cs="Calibri"/>
          <w:b/>
          <w:color w:val="000000" w:themeColor="text1"/>
          <w:sz w:val="24"/>
          <w:szCs w:val="24"/>
        </w:rPr>
        <w:t xml:space="preserve">Nauck MA, </w:t>
      </w:r>
      <w:r w:rsidRPr="00574174">
        <w:rPr>
          <w:rFonts w:ascii="Book Antiqua" w:hAnsi="Book Antiqua" w:cs="Calibri"/>
          <w:color w:val="000000" w:themeColor="text1"/>
          <w:sz w:val="24"/>
          <w:szCs w:val="24"/>
        </w:rPr>
        <w:t xml:space="preserve">Kemmeris G, Holst JJ, Meier JJ. </w:t>
      </w:r>
      <w:proofErr w:type="gramStart"/>
      <w:r w:rsidRPr="00574174">
        <w:rPr>
          <w:rFonts w:ascii="Book Antiqua" w:hAnsi="Book Antiqua" w:cs="Calibri"/>
          <w:color w:val="000000" w:themeColor="text1"/>
          <w:sz w:val="24"/>
          <w:szCs w:val="24"/>
          <w:lang w:val="en-US"/>
        </w:rPr>
        <w:t xml:space="preserve">Rapid </w:t>
      </w:r>
      <w:proofErr w:type="spellStart"/>
      <w:r w:rsidRPr="00574174">
        <w:rPr>
          <w:rFonts w:ascii="Book Antiqua" w:hAnsi="Book Antiqua" w:cs="Calibri"/>
          <w:color w:val="000000" w:themeColor="text1"/>
          <w:sz w:val="24"/>
          <w:szCs w:val="24"/>
          <w:lang w:val="en-US"/>
        </w:rPr>
        <w:t>tachyphylaxis</w:t>
      </w:r>
      <w:proofErr w:type="spellEnd"/>
      <w:r w:rsidRPr="00574174">
        <w:rPr>
          <w:rFonts w:ascii="Book Antiqua" w:hAnsi="Book Antiqua" w:cs="Calibri"/>
          <w:color w:val="000000" w:themeColor="text1"/>
          <w:sz w:val="24"/>
          <w:szCs w:val="24"/>
          <w:lang w:val="en-US"/>
        </w:rPr>
        <w:t xml:space="preserve"> of the glucagon-like peptide 1-induced deceleration of gastric emptying in humans.</w:t>
      </w:r>
      <w:proofErr w:type="gram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Diabetes</w:t>
      </w:r>
      <w:r w:rsidRPr="00574174">
        <w:rPr>
          <w:rFonts w:ascii="Book Antiqua" w:hAnsi="Book Antiqua" w:cs="Calibri"/>
          <w:color w:val="000000" w:themeColor="text1"/>
          <w:sz w:val="24"/>
          <w:szCs w:val="24"/>
          <w:lang w:val="en-US"/>
        </w:rPr>
        <w:t xml:space="preserve"> 2011; </w:t>
      </w:r>
      <w:r w:rsidRPr="00574174">
        <w:rPr>
          <w:rFonts w:ascii="Book Antiqua" w:hAnsi="Book Antiqua" w:cs="Calibri"/>
          <w:b/>
          <w:color w:val="000000" w:themeColor="text1"/>
          <w:sz w:val="24"/>
          <w:szCs w:val="24"/>
          <w:lang w:val="en-US"/>
        </w:rPr>
        <w:t>60</w:t>
      </w:r>
      <w:r w:rsidRPr="00574174">
        <w:rPr>
          <w:rFonts w:ascii="Book Antiqua" w:hAnsi="Book Antiqua" w:cs="Calibri"/>
          <w:color w:val="000000" w:themeColor="text1"/>
          <w:sz w:val="24"/>
          <w:szCs w:val="24"/>
          <w:lang w:val="en-US"/>
        </w:rPr>
        <w:t>: 1561-1565 [PMID</w:t>
      </w:r>
      <w:r>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2143008</w:t>
      </w:r>
      <w:r w:rsidR="003B6606">
        <w:rPr>
          <w:rFonts w:ascii="Book Antiqua" w:eastAsiaTheme="minorEastAsia" w:hAnsi="Book Antiqua" w:cs="Calibri" w:hint="eastAsia"/>
          <w:color w:val="000000" w:themeColor="text1"/>
          <w:sz w:val="24"/>
          <w:szCs w:val="24"/>
          <w:lang w:val="en-US" w:eastAsia="zh-CN"/>
        </w:rPr>
        <w:t>8</w:t>
      </w:r>
      <w:r w:rsidRPr="00574174">
        <w:rPr>
          <w:rFonts w:ascii="Book Antiqua" w:hAnsi="Book Antiqua" w:cs="Calibri"/>
          <w:color w:val="000000" w:themeColor="text1"/>
          <w:sz w:val="24"/>
          <w:szCs w:val="24"/>
          <w:lang w:val="en-US"/>
        </w:rPr>
        <w:t xml:space="preserve"> DOI</w:t>
      </w:r>
      <w:r>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10.2337/db10-0474]</w:t>
      </w:r>
    </w:p>
    <w:p w:rsidR="00E26102" w:rsidRPr="00DB3845" w:rsidRDefault="00E26102" w:rsidP="00E26102">
      <w:pPr>
        <w:pStyle w:val="a3"/>
        <w:spacing w:line="360" w:lineRule="auto"/>
        <w:jc w:val="both"/>
        <w:rPr>
          <w:rFonts w:ascii="Book Antiqua" w:eastAsiaTheme="minorEastAsia" w:hAnsi="Book Antiqua" w:cs="Calibri"/>
          <w:color w:val="000000" w:themeColor="text1"/>
          <w:sz w:val="24"/>
          <w:szCs w:val="24"/>
          <w:lang w:val="en-US" w:eastAsia="zh-CN"/>
        </w:rPr>
      </w:pPr>
      <w:bookmarkStart w:id="3" w:name="OLE_LINK5"/>
      <w:bookmarkStart w:id="4" w:name="OLE_LINK6"/>
      <w:r w:rsidRPr="00214AF9">
        <w:rPr>
          <w:rFonts w:ascii="Book Antiqua" w:eastAsia="宋体" w:hAnsi="Book Antiqua" w:cs="宋体"/>
          <w:color w:val="000000" w:themeColor="text1"/>
          <w:sz w:val="24"/>
          <w:szCs w:val="24"/>
          <w:lang w:val="en-US" w:eastAsia="zh-CN"/>
        </w:rPr>
        <w:t>3</w:t>
      </w:r>
      <w:r>
        <w:rPr>
          <w:rFonts w:ascii="Book Antiqua" w:eastAsia="宋体" w:hAnsi="Book Antiqua" w:cs="宋体" w:hint="eastAsia"/>
          <w:color w:val="000000" w:themeColor="text1"/>
          <w:sz w:val="24"/>
          <w:szCs w:val="24"/>
          <w:lang w:val="en-US" w:eastAsia="zh-CN"/>
        </w:rPr>
        <w:t xml:space="preserve">3 </w:t>
      </w:r>
      <w:proofErr w:type="spellStart"/>
      <w:r w:rsidR="003D78F6" w:rsidRPr="003D78F6">
        <w:rPr>
          <w:rFonts w:ascii="Book Antiqua" w:hAnsi="Book Antiqua" w:cs="Calibri"/>
          <w:b/>
          <w:color w:val="000000" w:themeColor="text1"/>
          <w:sz w:val="24"/>
          <w:szCs w:val="24"/>
          <w:lang w:val="en-US"/>
        </w:rPr>
        <w:t>Umapathysivam</w:t>
      </w:r>
      <w:proofErr w:type="spellEnd"/>
      <w:r w:rsidR="003D78F6" w:rsidRPr="003D78F6">
        <w:rPr>
          <w:rFonts w:ascii="Book Antiqua" w:hAnsi="Book Antiqua" w:cs="Calibri"/>
          <w:b/>
          <w:color w:val="000000" w:themeColor="text1"/>
          <w:sz w:val="24"/>
          <w:szCs w:val="24"/>
          <w:lang w:val="en-US"/>
        </w:rPr>
        <w:t xml:space="preserve"> MM</w:t>
      </w:r>
      <w:r w:rsidR="003D78F6" w:rsidRPr="003D78F6">
        <w:rPr>
          <w:rFonts w:ascii="Book Antiqua" w:hAnsi="Book Antiqua" w:cs="Calibri"/>
          <w:color w:val="000000" w:themeColor="text1"/>
          <w:sz w:val="24"/>
          <w:szCs w:val="24"/>
          <w:lang w:val="en-US"/>
        </w:rPr>
        <w:t>,</w:t>
      </w:r>
      <w:r w:rsidR="003D78F6" w:rsidRPr="003D78F6">
        <w:rPr>
          <w:rFonts w:ascii="Book Antiqua" w:hAnsi="Book Antiqua" w:cs="Calibri"/>
          <w:b/>
          <w:color w:val="000000" w:themeColor="text1"/>
          <w:sz w:val="24"/>
          <w:szCs w:val="24"/>
          <w:lang w:val="en-US"/>
        </w:rPr>
        <w:t xml:space="preserve"> </w:t>
      </w:r>
      <w:r w:rsidR="003D78F6" w:rsidRPr="003D78F6">
        <w:rPr>
          <w:rFonts w:ascii="Book Antiqua" w:hAnsi="Book Antiqua" w:cs="Calibri"/>
          <w:color w:val="000000" w:themeColor="text1"/>
          <w:sz w:val="24"/>
          <w:szCs w:val="24"/>
          <w:lang w:val="en-US"/>
        </w:rPr>
        <w:t xml:space="preserve">Lee MY, Jones KL, </w:t>
      </w:r>
      <w:proofErr w:type="spellStart"/>
      <w:r w:rsidR="003D78F6" w:rsidRPr="003D78F6">
        <w:rPr>
          <w:rFonts w:ascii="Book Antiqua" w:hAnsi="Book Antiqua" w:cs="Calibri"/>
          <w:color w:val="000000" w:themeColor="text1"/>
          <w:sz w:val="24"/>
          <w:szCs w:val="24"/>
          <w:lang w:val="en-US"/>
        </w:rPr>
        <w:t>Annink</w:t>
      </w:r>
      <w:proofErr w:type="spellEnd"/>
      <w:r w:rsidR="003D78F6" w:rsidRPr="003D78F6">
        <w:rPr>
          <w:rFonts w:ascii="Book Antiqua" w:hAnsi="Book Antiqua" w:cs="Calibri"/>
          <w:color w:val="000000" w:themeColor="text1"/>
          <w:sz w:val="24"/>
          <w:szCs w:val="24"/>
          <w:lang w:val="en-US"/>
        </w:rPr>
        <w:t xml:space="preserve"> CE, Cousins CE, </w:t>
      </w:r>
      <w:proofErr w:type="spellStart"/>
      <w:r w:rsidR="003D78F6" w:rsidRPr="003D78F6">
        <w:rPr>
          <w:rFonts w:ascii="Book Antiqua" w:hAnsi="Book Antiqua" w:cs="Calibri"/>
          <w:color w:val="000000" w:themeColor="text1"/>
          <w:sz w:val="24"/>
          <w:szCs w:val="24"/>
          <w:lang w:val="en-US"/>
        </w:rPr>
        <w:t>Trahair</w:t>
      </w:r>
      <w:proofErr w:type="spellEnd"/>
      <w:r w:rsidR="003D78F6" w:rsidRPr="003D78F6">
        <w:rPr>
          <w:rFonts w:ascii="Book Antiqua" w:hAnsi="Book Antiqua" w:cs="Calibri"/>
          <w:color w:val="000000" w:themeColor="text1"/>
          <w:sz w:val="24"/>
          <w:szCs w:val="24"/>
          <w:lang w:val="en-US"/>
        </w:rPr>
        <w:t xml:space="preserve"> LG, </w:t>
      </w:r>
      <w:proofErr w:type="spellStart"/>
      <w:r w:rsidR="003D78F6" w:rsidRPr="003D78F6">
        <w:rPr>
          <w:rFonts w:ascii="Book Antiqua" w:hAnsi="Book Antiqua" w:cs="Calibri"/>
          <w:color w:val="000000" w:themeColor="text1"/>
          <w:sz w:val="24"/>
          <w:szCs w:val="24"/>
          <w:lang w:val="en-US"/>
        </w:rPr>
        <w:t>Rayner</w:t>
      </w:r>
      <w:proofErr w:type="spellEnd"/>
      <w:r w:rsidR="003D78F6" w:rsidRPr="003D78F6">
        <w:rPr>
          <w:rFonts w:ascii="Book Antiqua" w:hAnsi="Book Antiqua" w:cs="Calibri"/>
          <w:color w:val="000000" w:themeColor="text1"/>
          <w:sz w:val="24"/>
          <w:szCs w:val="24"/>
          <w:lang w:val="en-US"/>
        </w:rPr>
        <w:t xml:space="preserve"> CK, Chapman MJ, </w:t>
      </w:r>
      <w:proofErr w:type="spellStart"/>
      <w:r w:rsidR="003D78F6" w:rsidRPr="003D78F6">
        <w:rPr>
          <w:rFonts w:ascii="Book Antiqua" w:hAnsi="Book Antiqua" w:cs="Calibri"/>
          <w:color w:val="000000" w:themeColor="text1"/>
          <w:sz w:val="24"/>
          <w:szCs w:val="24"/>
          <w:lang w:val="en-US"/>
        </w:rPr>
        <w:t>Nauck</w:t>
      </w:r>
      <w:proofErr w:type="spellEnd"/>
      <w:r w:rsidR="003D78F6" w:rsidRPr="003D78F6">
        <w:rPr>
          <w:rFonts w:ascii="Book Antiqua" w:hAnsi="Book Antiqua" w:cs="Calibri"/>
          <w:color w:val="000000" w:themeColor="text1"/>
          <w:sz w:val="24"/>
          <w:szCs w:val="24"/>
          <w:lang w:val="en-US"/>
        </w:rPr>
        <w:t xml:space="preserve"> MA, Horowitz M, Deane AM.</w:t>
      </w:r>
      <w:r w:rsidRPr="00574174">
        <w:rPr>
          <w:rFonts w:ascii="Book Antiqua" w:hAnsi="Book Antiqua" w:cs="Calibri"/>
          <w:color w:val="000000" w:themeColor="text1"/>
          <w:sz w:val="24"/>
          <w:szCs w:val="24"/>
          <w:lang w:val="en-US"/>
        </w:rPr>
        <w:t xml:space="preserve"> </w:t>
      </w:r>
      <w:proofErr w:type="gramStart"/>
      <w:r w:rsidRPr="00574174">
        <w:rPr>
          <w:rFonts w:ascii="Book Antiqua" w:hAnsi="Book Antiqua" w:cs="Calibri"/>
          <w:color w:val="000000" w:themeColor="text1"/>
          <w:sz w:val="24"/>
          <w:szCs w:val="24"/>
          <w:lang w:val="en-US"/>
        </w:rPr>
        <w:t xml:space="preserve">Comparative effects of </w:t>
      </w:r>
      <w:proofErr w:type="spellStart"/>
      <w:r w:rsidRPr="00574174">
        <w:rPr>
          <w:rFonts w:ascii="Book Antiqua" w:hAnsi="Book Antiqua" w:cs="Calibri"/>
          <w:color w:val="000000" w:themeColor="text1"/>
          <w:sz w:val="24"/>
          <w:szCs w:val="24"/>
          <w:lang w:val="en-US"/>
        </w:rPr>
        <w:t>prolonges</w:t>
      </w:r>
      <w:proofErr w:type="spellEnd"/>
      <w:r w:rsidRPr="00574174">
        <w:rPr>
          <w:rFonts w:ascii="Book Antiqua" w:hAnsi="Book Antiqua" w:cs="Calibri"/>
          <w:color w:val="000000" w:themeColor="text1"/>
          <w:sz w:val="24"/>
          <w:szCs w:val="24"/>
          <w:lang w:val="en-US"/>
        </w:rPr>
        <w:t xml:space="preserve"> and intermittent stimulation of the glucagon-like peptide-1 receptor on gastric emptying and glycaemia.</w:t>
      </w:r>
      <w:proofErr w:type="gramEnd"/>
      <w:r w:rsidRPr="00574174">
        <w:rPr>
          <w:rFonts w:ascii="Book Antiqua" w:hAnsi="Book Antiqua" w:cs="Calibri"/>
          <w:color w:val="000000" w:themeColor="text1"/>
          <w:sz w:val="24"/>
          <w:szCs w:val="24"/>
          <w:lang w:val="en-US"/>
        </w:rPr>
        <w:t xml:space="preserve"> </w:t>
      </w:r>
      <w:r w:rsidRPr="00574174">
        <w:rPr>
          <w:rFonts w:ascii="Book Antiqua" w:hAnsi="Book Antiqua" w:cs="Calibri"/>
          <w:i/>
          <w:color w:val="000000" w:themeColor="text1"/>
          <w:sz w:val="24"/>
          <w:szCs w:val="24"/>
          <w:lang w:val="en-US"/>
        </w:rPr>
        <w:t>Diabetes</w:t>
      </w:r>
      <w:r w:rsidRPr="00574174">
        <w:rPr>
          <w:rFonts w:ascii="Book Antiqua" w:hAnsi="Book Antiqua" w:cs="Calibri"/>
          <w:color w:val="000000" w:themeColor="text1"/>
          <w:sz w:val="24"/>
          <w:szCs w:val="24"/>
          <w:lang w:val="en-US"/>
        </w:rPr>
        <w:t xml:space="preserve"> 2013</w:t>
      </w:r>
      <w:r w:rsidR="008B0704" w:rsidRPr="008B0704">
        <w:t xml:space="preserve"> </w:t>
      </w:r>
      <w:r w:rsidR="008B0704" w:rsidRPr="008B0704">
        <w:rPr>
          <w:rFonts w:ascii="Book Antiqua" w:hAnsi="Book Antiqua" w:cs="Calibri"/>
          <w:color w:val="000000" w:themeColor="text1"/>
          <w:sz w:val="24"/>
          <w:szCs w:val="24"/>
          <w:lang w:val="en-US"/>
        </w:rPr>
        <w:t>[</w:t>
      </w:r>
      <w:proofErr w:type="spellStart"/>
      <w:r w:rsidR="008B0704" w:rsidRPr="008B0704">
        <w:rPr>
          <w:rFonts w:ascii="Book Antiqua" w:hAnsi="Book Antiqua" w:cs="Calibri"/>
          <w:color w:val="000000" w:themeColor="text1"/>
          <w:sz w:val="24"/>
          <w:szCs w:val="24"/>
          <w:lang w:val="en-US"/>
        </w:rPr>
        <w:t>Epub</w:t>
      </w:r>
      <w:proofErr w:type="spellEnd"/>
      <w:r w:rsidR="008B0704" w:rsidRPr="008B0704">
        <w:rPr>
          <w:rFonts w:ascii="Book Antiqua" w:hAnsi="Book Antiqua" w:cs="Calibri"/>
          <w:color w:val="000000" w:themeColor="text1"/>
          <w:sz w:val="24"/>
          <w:szCs w:val="24"/>
          <w:lang w:val="en-US"/>
        </w:rPr>
        <w:t xml:space="preserve"> ahead of print]</w:t>
      </w:r>
      <w:r w:rsidRPr="00574174">
        <w:rPr>
          <w:rFonts w:ascii="Book Antiqua" w:hAnsi="Book Antiqua" w:cs="Calibri"/>
          <w:color w:val="000000" w:themeColor="text1"/>
          <w:sz w:val="24"/>
          <w:szCs w:val="24"/>
          <w:lang w:val="en-US"/>
        </w:rPr>
        <w:t xml:space="preserve"> [PMID</w:t>
      </w:r>
      <w:r>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24089511]</w:t>
      </w:r>
    </w:p>
    <w:bookmarkEnd w:id="3"/>
    <w:bookmarkEnd w:id="4"/>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34 </w:t>
      </w:r>
      <w:proofErr w:type="spellStart"/>
      <w:r w:rsidRPr="00214AF9">
        <w:rPr>
          <w:rFonts w:ascii="Book Antiqua" w:eastAsia="宋体" w:hAnsi="Book Antiqua" w:cs="宋体"/>
          <w:b/>
          <w:bCs/>
          <w:color w:val="000000" w:themeColor="text1"/>
          <w:sz w:val="24"/>
          <w:szCs w:val="24"/>
          <w:lang w:val="en-US" w:eastAsia="zh-CN"/>
        </w:rPr>
        <w:t>Drucker</w:t>
      </w:r>
      <w:proofErr w:type="spellEnd"/>
      <w:r w:rsidRPr="00214AF9">
        <w:rPr>
          <w:rFonts w:ascii="Book Antiqua" w:eastAsia="宋体" w:hAnsi="Book Antiqua" w:cs="宋体"/>
          <w:b/>
          <w:bCs/>
          <w:color w:val="000000" w:themeColor="text1"/>
          <w:sz w:val="24"/>
          <w:szCs w:val="24"/>
          <w:lang w:val="en-US" w:eastAsia="zh-CN"/>
        </w:rPr>
        <w:t xml:space="preserve"> DJ</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Buse</w:t>
      </w:r>
      <w:proofErr w:type="spellEnd"/>
      <w:r w:rsidRPr="00214AF9">
        <w:rPr>
          <w:rFonts w:ascii="Book Antiqua" w:eastAsia="宋体" w:hAnsi="Book Antiqua" w:cs="宋体"/>
          <w:color w:val="000000" w:themeColor="text1"/>
          <w:sz w:val="24"/>
          <w:szCs w:val="24"/>
          <w:lang w:val="en-US" w:eastAsia="zh-CN"/>
        </w:rPr>
        <w:t xml:space="preserve"> JB, Taylor K, Kendall DM, </w:t>
      </w:r>
      <w:proofErr w:type="spellStart"/>
      <w:r w:rsidRPr="00214AF9">
        <w:rPr>
          <w:rFonts w:ascii="Book Antiqua" w:eastAsia="宋体" w:hAnsi="Book Antiqua" w:cs="宋体"/>
          <w:color w:val="000000" w:themeColor="text1"/>
          <w:sz w:val="24"/>
          <w:szCs w:val="24"/>
          <w:lang w:val="en-US" w:eastAsia="zh-CN"/>
        </w:rPr>
        <w:t>Trautmann</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Zhuang</w:t>
      </w:r>
      <w:proofErr w:type="spellEnd"/>
      <w:r w:rsidRPr="00214AF9">
        <w:rPr>
          <w:rFonts w:ascii="Book Antiqua" w:eastAsia="宋体" w:hAnsi="Book Antiqua" w:cs="宋体"/>
          <w:color w:val="000000" w:themeColor="text1"/>
          <w:sz w:val="24"/>
          <w:szCs w:val="24"/>
          <w:lang w:val="en-US" w:eastAsia="zh-CN"/>
        </w:rPr>
        <w:t xml:space="preserve"> D, Porter L. </w:t>
      </w:r>
      <w:proofErr w:type="spellStart"/>
      <w:r w:rsidRPr="00214AF9">
        <w:rPr>
          <w:rFonts w:ascii="Book Antiqua" w:eastAsia="宋体" w:hAnsi="Book Antiqua" w:cs="宋体"/>
          <w:color w:val="000000" w:themeColor="text1"/>
          <w:sz w:val="24"/>
          <w:szCs w:val="24"/>
          <w:lang w:val="en-US" w:eastAsia="zh-CN"/>
        </w:rPr>
        <w:t>Exenatide</w:t>
      </w:r>
      <w:proofErr w:type="spellEnd"/>
      <w:r w:rsidRPr="00214AF9">
        <w:rPr>
          <w:rFonts w:ascii="Book Antiqua" w:eastAsia="宋体" w:hAnsi="Book Antiqua" w:cs="宋体"/>
          <w:color w:val="000000" w:themeColor="text1"/>
          <w:sz w:val="24"/>
          <w:szCs w:val="24"/>
          <w:lang w:val="en-US" w:eastAsia="zh-CN"/>
        </w:rPr>
        <w:t xml:space="preserve"> once weekly </w:t>
      </w:r>
      <w:proofErr w:type="spellStart"/>
      <w:r w:rsidR="00FE3585">
        <w:rPr>
          <w:rFonts w:ascii="Book Antiqua" w:eastAsia="宋体" w:hAnsi="Book Antiqua" w:cs="宋体"/>
          <w:color w:val="000000" w:themeColor="text1"/>
          <w:sz w:val="24"/>
          <w:szCs w:val="24"/>
          <w:lang w:val="en-US" w:eastAsia="zh-CN"/>
        </w:rPr>
        <w:t>vs</w:t>
      </w:r>
      <w:proofErr w:type="spellEnd"/>
      <w:r w:rsidRPr="00214AF9">
        <w:rPr>
          <w:rFonts w:ascii="Book Antiqua" w:eastAsia="宋体" w:hAnsi="Book Antiqua" w:cs="宋体"/>
          <w:color w:val="000000" w:themeColor="text1"/>
          <w:sz w:val="24"/>
          <w:szCs w:val="24"/>
          <w:lang w:val="en-US" w:eastAsia="zh-CN"/>
        </w:rPr>
        <w:t xml:space="preserve"> twice daily for the treatment of type 2 diabetes: a </w:t>
      </w:r>
      <w:proofErr w:type="spellStart"/>
      <w:r w:rsidRPr="00214AF9">
        <w:rPr>
          <w:rFonts w:ascii="Book Antiqua" w:eastAsia="宋体" w:hAnsi="Book Antiqua" w:cs="宋体"/>
          <w:color w:val="000000" w:themeColor="text1"/>
          <w:sz w:val="24"/>
          <w:szCs w:val="24"/>
          <w:lang w:val="en-US" w:eastAsia="zh-CN"/>
        </w:rPr>
        <w:t>randomised</w:t>
      </w:r>
      <w:proofErr w:type="spellEnd"/>
      <w:r w:rsidRPr="00214AF9">
        <w:rPr>
          <w:rFonts w:ascii="Book Antiqua" w:eastAsia="宋体" w:hAnsi="Book Antiqua" w:cs="宋体"/>
          <w:color w:val="000000" w:themeColor="text1"/>
          <w:sz w:val="24"/>
          <w:szCs w:val="24"/>
          <w:lang w:val="en-US" w:eastAsia="zh-CN"/>
        </w:rPr>
        <w:t xml:space="preserve">, open-label, non-inferiority study. </w:t>
      </w:r>
      <w:r w:rsidRPr="00214AF9">
        <w:rPr>
          <w:rFonts w:ascii="Book Antiqua" w:eastAsia="宋体" w:hAnsi="Book Antiqua" w:cs="宋体"/>
          <w:i/>
          <w:iCs/>
          <w:color w:val="000000" w:themeColor="text1"/>
          <w:sz w:val="24"/>
          <w:szCs w:val="24"/>
          <w:lang w:val="en-US" w:eastAsia="zh-CN"/>
        </w:rPr>
        <w:t>Lancet</w:t>
      </w:r>
      <w:r w:rsidRPr="00214AF9">
        <w:rPr>
          <w:rFonts w:ascii="Book Antiqua" w:eastAsia="宋体" w:hAnsi="Book Antiqua" w:cs="宋体"/>
          <w:color w:val="000000" w:themeColor="text1"/>
          <w:sz w:val="24"/>
          <w:szCs w:val="24"/>
          <w:lang w:val="en-US" w:eastAsia="zh-CN"/>
        </w:rPr>
        <w:t xml:space="preserve"> 2008; </w:t>
      </w:r>
      <w:r w:rsidRPr="00214AF9">
        <w:rPr>
          <w:rFonts w:ascii="Book Antiqua" w:eastAsia="宋体" w:hAnsi="Book Antiqua" w:cs="宋体"/>
          <w:b/>
          <w:bCs/>
          <w:color w:val="000000" w:themeColor="text1"/>
          <w:sz w:val="24"/>
          <w:szCs w:val="24"/>
          <w:lang w:val="en-US" w:eastAsia="zh-CN"/>
        </w:rPr>
        <w:t>372</w:t>
      </w:r>
      <w:r w:rsidRPr="00214AF9">
        <w:rPr>
          <w:rFonts w:ascii="Book Antiqua" w:eastAsia="宋体" w:hAnsi="Book Antiqua" w:cs="宋体"/>
          <w:color w:val="000000" w:themeColor="text1"/>
          <w:sz w:val="24"/>
          <w:szCs w:val="24"/>
          <w:lang w:val="en-US" w:eastAsia="zh-CN"/>
        </w:rPr>
        <w:t>: 1240-1250 [PMID: 18782641 DOI: 10.1016/S0140-6736(08)61206-4]</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35 </w:t>
      </w:r>
      <w:proofErr w:type="spellStart"/>
      <w:r w:rsidRPr="00214AF9">
        <w:rPr>
          <w:rFonts w:ascii="Book Antiqua" w:eastAsia="宋体" w:hAnsi="Book Antiqua" w:cs="宋体"/>
          <w:b/>
          <w:bCs/>
          <w:color w:val="000000" w:themeColor="text1"/>
          <w:sz w:val="24"/>
          <w:szCs w:val="24"/>
          <w:lang w:val="en-US" w:eastAsia="zh-CN"/>
        </w:rPr>
        <w:t>Jelsing</w:t>
      </w:r>
      <w:proofErr w:type="spellEnd"/>
      <w:r w:rsidRPr="00214AF9">
        <w:rPr>
          <w:rFonts w:ascii="Book Antiqua" w:eastAsia="宋体" w:hAnsi="Book Antiqua" w:cs="宋体"/>
          <w:b/>
          <w:bCs/>
          <w:color w:val="000000" w:themeColor="text1"/>
          <w:sz w:val="24"/>
          <w:szCs w:val="24"/>
          <w:lang w:val="en-US" w:eastAsia="zh-CN"/>
        </w:rPr>
        <w:t xml:space="preserve"> J</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Vrang</w:t>
      </w:r>
      <w:proofErr w:type="spellEnd"/>
      <w:r w:rsidRPr="00214AF9">
        <w:rPr>
          <w:rFonts w:ascii="Book Antiqua" w:eastAsia="宋体" w:hAnsi="Book Antiqua" w:cs="宋体"/>
          <w:color w:val="000000" w:themeColor="text1"/>
          <w:sz w:val="24"/>
          <w:szCs w:val="24"/>
          <w:lang w:val="en-US" w:eastAsia="zh-CN"/>
        </w:rPr>
        <w:t xml:space="preserve"> N, Hansen G, </w:t>
      </w:r>
      <w:proofErr w:type="spellStart"/>
      <w:r w:rsidRPr="00214AF9">
        <w:rPr>
          <w:rFonts w:ascii="Book Antiqua" w:eastAsia="宋体" w:hAnsi="Book Antiqua" w:cs="宋体"/>
          <w:color w:val="000000" w:themeColor="text1"/>
          <w:sz w:val="24"/>
          <w:szCs w:val="24"/>
          <w:lang w:val="en-US" w:eastAsia="zh-CN"/>
        </w:rPr>
        <w:t>Raun</w:t>
      </w:r>
      <w:proofErr w:type="spellEnd"/>
      <w:r w:rsidRPr="00214AF9">
        <w:rPr>
          <w:rFonts w:ascii="Book Antiqua" w:eastAsia="宋体" w:hAnsi="Book Antiqua" w:cs="宋体"/>
          <w:color w:val="000000" w:themeColor="text1"/>
          <w:sz w:val="24"/>
          <w:szCs w:val="24"/>
          <w:lang w:val="en-US" w:eastAsia="zh-CN"/>
        </w:rPr>
        <w:t xml:space="preserve"> K, Tang-Christensen M, Knudsen LB. </w:t>
      </w:r>
      <w:proofErr w:type="spellStart"/>
      <w:r w:rsidRPr="00214AF9">
        <w:rPr>
          <w:rFonts w:ascii="Book Antiqua" w:eastAsia="宋体" w:hAnsi="Book Antiqua" w:cs="宋体"/>
          <w:color w:val="000000" w:themeColor="text1"/>
          <w:sz w:val="24"/>
          <w:szCs w:val="24"/>
          <w:lang w:val="en-US" w:eastAsia="zh-CN"/>
        </w:rPr>
        <w:t>Liraglutide</w:t>
      </w:r>
      <w:proofErr w:type="spellEnd"/>
      <w:r w:rsidRPr="00214AF9">
        <w:rPr>
          <w:rFonts w:ascii="Book Antiqua" w:eastAsia="宋体" w:hAnsi="Book Antiqua" w:cs="宋体"/>
          <w:color w:val="000000" w:themeColor="text1"/>
          <w:sz w:val="24"/>
          <w:szCs w:val="24"/>
          <w:lang w:val="en-US" w:eastAsia="zh-CN"/>
        </w:rPr>
        <w:t xml:space="preserve">: short-lived effect on gastric emptying -- long lasting effects on body weight.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14</w:t>
      </w:r>
      <w:r w:rsidRPr="00214AF9">
        <w:rPr>
          <w:rFonts w:ascii="Book Antiqua" w:eastAsia="宋体" w:hAnsi="Book Antiqua" w:cs="宋体"/>
          <w:color w:val="000000" w:themeColor="text1"/>
          <w:sz w:val="24"/>
          <w:szCs w:val="24"/>
          <w:lang w:val="en-US" w:eastAsia="zh-CN"/>
        </w:rPr>
        <w:t>: 531-538 [PMID: 22226053 DOI: 10.1111/J.1463-1326.2012.01557.x]</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lastRenderedPageBreak/>
        <w:t xml:space="preserve">36 </w:t>
      </w:r>
      <w:proofErr w:type="spellStart"/>
      <w:r w:rsidRPr="00214AF9">
        <w:rPr>
          <w:rFonts w:ascii="Book Antiqua" w:eastAsia="宋体" w:hAnsi="Book Antiqua" w:cs="宋体"/>
          <w:b/>
          <w:bCs/>
          <w:color w:val="000000" w:themeColor="text1"/>
          <w:sz w:val="24"/>
          <w:szCs w:val="24"/>
          <w:lang w:val="en-US" w:eastAsia="zh-CN"/>
        </w:rPr>
        <w:t>Vella</w:t>
      </w:r>
      <w:proofErr w:type="spellEnd"/>
      <w:r w:rsidRPr="00214AF9">
        <w:rPr>
          <w:rFonts w:ascii="Book Antiqua" w:eastAsia="宋体" w:hAnsi="Book Antiqua" w:cs="宋体"/>
          <w:b/>
          <w:bCs/>
          <w:color w:val="000000" w:themeColor="text1"/>
          <w:sz w:val="24"/>
          <w:szCs w:val="24"/>
          <w:lang w:val="en-US" w:eastAsia="zh-CN"/>
        </w:rPr>
        <w:t xml:space="preserve"> A</w:t>
      </w:r>
      <w:r w:rsidRPr="00214AF9">
        <w:rPr>
          <w:rFonts w:ascii="Book Antiqua" w:eastAsia="宋体" w:hAnsi="Book Antiqua" w:cs="宋体"/>
          <w:color w:val="000000" w:themeColor="text1"/>
          <w:sz w:val="24"/>
          <w:szCs w:val="24"/>
          <w:lang w:val="en-US" w:eastAsia="zh-CN"/>
        </w:rPr>
        <w:t xml:space="preserve">, Bock G, </w:t>
      </w:r>
      <w:proofErr w:type="spellStart"/>
      <w:r w:rsidRPr="00214AF9">
        <w:rPr>
          <w:rFonts w:ascii="Book Antiqua" w:eastAsia="宋体" w:hAnsi="Book Antiqua" w:cs="宋体"/>
          <w:color w:val="000000" w:themeColor="text1"/>
          <w:sz w:val="24"/>
          <w:szCs w:val="24"/>
          <w:lang w:val="en-US" w:eastAsia="zh-CN"/>
        </w:rPr>
        <w:t>Giesler</w:t>
      </w:r>
      <w:proofErr w:type="spellEnd"/>
      <w:r w:rsidRPr="00214AF9">
        <w:rPr>
          <w:rFonts w:ascii="Book Antiqua" w:eastAsia="宋体" w:hAnsi="Book Antiqua" w:cs="宋体"/>
          <w:color w:val="000000" w:themeColor="text1"/>
          <w:sz w:val="24"/>
          <w:szCs w:val="24"/>
          <w:lang w:val="en-US" w:eastAsia="zh-CN"/>
        </w:rPr>
        <w:t xml:space="preserve"> PD, Burton DB, Serra DB, </w:t>
      </w:r>
      <w:proofErr w:type="spellStart"/>
      <w:r w:rsidRPr="00214AF9">
        <w:rPr>
          <w:rFonts w:ascii="Book Antiqua" w:eastAsia="宋体" w:hAnsi="Book Antiqua" w:cs="宋体"/>
          <w:color w:val="000000" w:themeColor="text1"/>
          <w:sz w:val="24"/>
          <w:szCs w:val="24"/>
          <w:lang w:val="en-US" w:eastAsia="zh-CN"/>
        </w:rPr>
        <w:t>Saylan</w:t>
      </w:r>
      <w:proofErr w:type="spellEnd"/>
      <w:r w:rsidRPr="00214AF9">
        <w:rPr>
          <w:rFonts w:ascii="Book Antiqua" w:eastAsia="宋体" w:hAnsi="Book Antiqua" w:cs="宋体"/>
          <w:color w:val="000000" w:themeColor="text1"/>
          <w:sz w:val="24"/>
          <w:szCs w:val="24"/>
          <w:lang w:val="en-US" w:eastAsia="zh-CN"/>
        </w:rPr>
        <w:t xml:space="preserve"> ML, Deacon CF, Foley JE, </w:t>
      </w:r>
      <w:proofErr w:type="spellStart"/>
      <w:r w:rsidRPr="00214AF9">
        <w:rPr>
          <w:rFonts w:ascii="Book Antiqua" w:eastAsia="宋体" w:hAnsi="Book Antiqua" w:cs="宋体"/>
          <w:color w:val="000000" w:themeColor="text1"/>
          <w:sz w:val="24"/>
          <w:szCs w:val="24"/>
          <w:lang w:val="en-US" w:eastAsia="zh-CN"/>
        </w:rPr>
        <w:t>Rizza</w:t>
      </w:r>
      <w:proofErr w:type="spellEnd"/>
      <w:r w:rsidRPr="00214AF9">
        <w:rPr>
          <w:rFonts w:ascii="Book Antiqua" w:eastAsia="宋体" w:hAnsi="Book Antiqua" w:cs="宋体"/>
          <w:color w:val="000000" w:themeColor="text1"/>
          <w:sz w:val="24"/>
          <w:szCs w:val="24"/>
          <w:lang w:val="en-US" w:eastAsia="zh-CN"/>
        </w:rPr>
        <w:t xml:space="preserve"> RA, </w:t>
      </w:r>
      <w:proofErr w:type="spellStart"/>
      <w:r w:rsidRPr="00214AF9">
        <w:rPr>
          <w:rFonts w:ascii="Book Antiqua" w:eastAsia="宋体" w:hAnsi="Book Antiqua" w:cs="宋体"/>
          <w:color w:val="000000" w:themeColor="text1"/>
          <w:sz w:val="24"/>
          <w:szCs w:val="24"/>
          <w:lang w:val="en-US" w:eastAsia="zh-CN"/>
        </w:rPr>
        <w:t>Camilleri</w:t>
      </w:r>
      <w:proofErr w:type="spellEnd"/>
      <w:r w:rsidRPr="00214AF9">
        <w:rPr>
          <w:rFonts w:ascii="Book Antiqua" w:eastAsia="宋体" w:hAnsi="Book Antiqua" w:cs="宋体"/>
          <w:color w:val="000000" w:themeColor="text1"/>
          <w:sz w:val="24"/>
          <w:szCs w:val="24"/>
          <w:lang w:val="en-US" w:eastAsia="zh-CN"/>
        </w:rPr>
        <w:t xml:space="preserve"> M.</w:t>
      </w:r>
      <w:proofErr w:type="gramEnd"/>
      <w:r w:rsidRPr="00214AF9">
        <w:rPr>
          <w:rFonts w:ascii="Book Antiqua" w:eastAsia="宋体" w:hAnsi="Book Antiqua" w:cs="宋体"/>
          <w:color w:val="000000" w:themeColor="text1"/>
          <w:sz w:val="24"/>
          <w:szCs w:val="24"/>
          <w:lang w:val="en-US" w:eastAsia="zh-CN"/>
        </w:rPr>
        <w:t xml:space="preserve"> The effect of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inhibition on gastric volume, satiation and </w:t>
      </w:r>
      <w:proofErr w:type="spellStart"/>
      <w:r w:rsidRPr="00214AF9">
        <w:rPr>
          <w:rFonts w:ascii="Book Antiqua" w:eastAsia="宋体" w:hAnsi="Book Antiqua" w:cs="宋体"/>
          <w:color w:val="000000" w:themeColor="text1"/>
          <w:sz w:val="24"/>
          <w:szCs w:val="24"/>
          <w:lang w:val="en-US" w:eastAsia="zh-CN"/>
        </w:rPr>
        <w:t>enteroendocrine</w:t>
      </w:r>
      <w:proofErr w:type="spellEnd"/>
      <w:r w:rsidRPr="00214AF9">
        <w:rPr>
          <w:rFonts w:ascii="Book Antiqua" w:eastAsia="宋体" w:hAnsi="Book Antiqua" w:cs="宋体"/>
          <w:color w:val="000000" w:themeColor="text1"/>
          <w:sz w:val="24"/>
          <w:szCs w:val="24"/>
          <w:lang w:val="en-US" w:eastAsia="zh-CN"/>
        </w:rPr>
        <w:t xml:space="preserve"> secretion in type 2 diabetes: a double-blind, placebo-controlled crossover study. </w:t>
      </w:r>
      <w:proofErr w:type="spellStart"/>
      <w:r w:rsidRPr="00214AF9">
        <w:rPr>
          <w:rFonts w:ascii="Book Antiqua" w:eastAsia="宋体" w:hAnsi="Book Antiqua" w:cs="宋体"/>
          <w:i/>
          <w:iCs/>
          <w:color w:val="000000" w:themeColor="text1"/>
          <w:sz w:val="24"/>
          <w:szCs w:val="24"/>
          <w:lang w:val="en-US" w:eastAsia="zh-CN"/>
        </w:rPr>
        <w:t>Clin</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Endocrinol</w:t>
      </w:r>
      <w:proofErr w:type="spellEnd"/>
      <w:r w:rsidRPr="00214AF9">
        <w:rPr>
          <w:rFonts w:ascii="Book Antiqua" w:eastAsia="宋体" w:hAnsi="Book Antiqua" w:cs="宋体"/>
          <w:i/>
          <w:iCs/>
          <w:color w:val="000000" w:themeColor="text1"/>
          <w:sz w:val="24"/>
          <w:szCs w:val="24"/>
          <w:lang w:val="en-US" w:eastAsia="zh-CN"/>
        </w:rPr>
        <w:t xml:space="preserve"> </w:t>
      </w:r>
      <w:r w:rsidRPr="00214AF9">
        <w:rPr>
          <w:rFonts w:ascii="Book Antiqua" w:eastAsia="宋体" w:hAnsi="Book Antiqua" w:cs="宋体"/>
          <w:iCs/>
          <w:color w:val="000000" w:themeColor="text1"/>
          <w:sz w:val="24"/>
          <w:szCs w:val="24"/>
          <w:lang w:val="en-US" w:eastAsia="zh-CN"/>
        </w:rPr>
        <w:t>(</w:t>
      </w:r>
      <w:proofErr w:type="spellStart"/>
      <w:r w:rsidRPr="00214AF9">
        <w:rPr>
          <w:rFonts w:ascii="Book Antiqua" w:eastAsia="宋体" w:hAnsi="Book Antiqua" w:cs="宋体"/>
          <w:iCs/>
          <w:color w:val="000000" w:themeColor="text1"/>
          <w:sz w:val="24"/>
          <w:szCs w:val="24"/>
          <w:lang w:val="en-US" w:eastAsia="zh-CN"/>
        </w:rPr>
        <w:t>Oxf</w:t>
      </w:r>
      <w:proofErr w:type="spellEnd"/>
      <w:r w:rsidRPr="00214AF9">
        <w:rPr>
          <w:rFonts w:ascii="Book Antiqua" w:eastAsia="宋体" w:hAnsi="Book Antiqua" w:cs="宋体"/>
          <w:iCs/>
          <w:color w:val="000000" w:themeColor="text1"/>
          <w:sz w:val="24"/>
          <w:szCs w:val="24"/>
          <w:lang w:val="en-US" w:eastAsia="zh-CN"/>
        </w:rPr>
        <w:t>)</w:t>
      </w:r>
      <w:r w:rsidRPr="00214AF9">
        <w:rPr>
          <w:rFonts w:ascii="Book Antiqua" w:eastAsia="宋体" w:hAnsi="Book Antiqua" w:cs="宋体"/>
          <w:color w:val="000000" w:themeColor="text1"/>
          <w:sz w:val="24"/>
          <w:szCs w:val="24"/>
          <w:lang w:val="en-US" w:eastAsia="zh-CN"/>
        </w:rPr>
        <w:t xml:space="preserve"> 2008; </w:t>
      </w:r>
      <w:r w:rsidRPr="00214AF9">
        <w:rPr>
          <w:rFonts w:ascii="Book Antiqua" w:eastAsia="宋体" w:hAnsi="Book Antiqua" w:cs="宋体"/>
          <w:b/>
          <w:bCs/>
          <w:color w:val="000000" w:themeColor="text1"/>
          <w:sz w:val="24"/>
          <w:szCs w:val="24"/>
          <w:lang w:val="en-US" w:eastAsia="zh-CN"/>
        </w:rPr>
        <w:t>69</w:t>
      </w:r>
      <w:r w:rsidRPr="00214AF9">
        <w:rPr>
          <w:rFonts w:ascii="Book Antiqua" w:eastAsia="宋体" w:hAnsi="Book Antiqua" w:cs="宋体"/>
          <w:color w:val="000000" w:themeColor="text1"/>
          <w:sz w:val="24"/>
          <w:szCs w:val="24"/>
          <w:lang w:val="en-US" w:eastAsia="zh-CN"/>
        </w:rPr>
        <w:t>: 737-744 [PMID: 18331607 DOI: 10.1111/j.1365-2265.2008.03235.x]</w:t>
      </w:r>
    </w:p>
    <w:p w:rsid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 xml:space="preserve">37 </w:t>
      </w:r>
      <w:proofErr w:type="spellStart"/>
      <w:r w:rsidRPr="00214AF9">
        <w:rPr>
          <w:rFonts w:ascii="Book Antiqua" w:eastAsia="宋体" w:hAnsi="Book Antiqua" w:cs="宋体"/>
          <w:b/>
          <w:bCs/>
          <w:color w:val="000000" w:themeColor="text1"/>
          <w:sz w:val="24"/>
          <w:szCs w:val="24"/>
          <w:lang w:val="en-US" w:eastAsia="zh-CN"/>
        </w:rPr>
        <w:t>Ahrén</w:t>
      </w:r>
      <w:proofErr w:type="spellEnd"/>
      <w:r w:rsidRPr="00214AF9">
        <w:rPr>
          <w:rFonts w:ascii="Book Antiqua" w:eastAsia="宋体" w:hAnsi="Book Antiqua" w:cs="宋体"/>
          <w:b/>
          <w:bCs/>
          <w:color w:val="000000" w:themeColor="text1"/>
          <w:sz w:val="24"/>
          <w:szCs w:val="24"/>
          <w:lang w:val="en-US" w:eastAsia="zh-CN"/>
        </w:rPr>
        <w:t xml:space="preserve"> B</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Landin</w:t>
      </w:r>
      <w:proofErr w:type="spellEnd"/>
      <w:r w:rsidRPr="00214AF9">
        <w:rPr>
          <w:rFonts w:ascii="Book Antiqua" w:eastAsia="宋体" w:hAnsi="Book Antiqua" w:cs="宋体"/>
          <w:color w:val="000000" w:themeColor="text1"/>
          <w:sz w:val="24"/>
          <w:szCs w:val="24"/>
          <w:lang w:val="en-US" w:eastAsia="zh-CN"/>
        </w:rPr>
        <w:t xml:space="preserve">-Olsson M, </w:t>
      </w:r>
      <w:proofErr w:type="spellStart"/>
      <w:r w:rsidRPr="00214AF9">
        <w:rPr>
          <w:rFonts w:ascii="Book Antiqua" w:eastAsia="宋体" w:hAnsi="Book Antiqua" w:cs="宋体"/>
          <w:color w:val="000000" w:themeColor="text1"/>
          <w:sz w:val="24"/>
          <w:szCs w:val="24"/>
          <w:lang w:val="en-US" w:eastAsia="zh-CN"/>
        </w:rPr>
        <w:t>Jansson</w:t>
      </w:r>
      <w:proofErr w:type="spellEnd"/>
      <w:r w:rsidRPr="00214AF9">
        <w:rPr>
          <w:rFonts w:ascii="Book Antiqua" w:eastAsia="宋体" w:hAnsi="Book Antiqua" w:cs="宋体"/>
          <w:color w:val="000000" w:themeColor="text1"/>
          <w:sz w:val="24"/>
          <w:szCs w:val="24"/>
          <w:lang w:val="en-US" w:eastAsia="zh-CN"/>
        </w:rPr>
        <w:t xml:space="preserve"> PA, </w:t>
      </w:r>
      <w:proofErr w:type="spellStart"/>
      <w:r w:rsidRPr="00214AF9">
        <w:rPr>
          <w:rFonts w:ascii="Book Antiqua" w:eastAsia="宋体" w:hAnsi="Book Antiqua" w:cs="宋体"/>
          <w:color w:val="000000" w:themeColor="text1"/>
          <w:sz w:val="24"/>
          <w:szCs w:val="24"/>
          <w:lang w:val="en-US" w:eastAsia="zh-CN"/>
        </w:rPr>
        <w:t>Svensson</w:t>
      </w:r>
      <w:proofErr w:type="spellEnd"/>
      <w:r w:rsidRPr="00214AF9">
        <w:rPr>
          <w:rFonts w:ascii="Book Antiqua" w:eastAsia="宋体" w:hAnsi="Book Antiqua" w:cs="宋体"/>
          <w:color w:val="000000" w:themeColor="text1"/>
          <w:sz w:val="24"/>
          <w:szCs w:val="24"/>
          <w:lang w:val="en-US" w:eastAsia="zh-CN"/>
        </w:rPr>
        <w:t xml:space="preserve"> M, Holmes D, </w:t>
      </w:r>
      <w:proofErr w:type="spellStart"/>
      <w:r w:rsidRPr="00214AF9">
        <w:rPr>
          <w:rFonts w:ascii="Book Antiqua" w:eastAsia="宋体" w:hAnsi="Book Antiqua" w:cs="宋体"/>
          <w:color w:val="000000" w:themeColor="text1"/>
          <w:sz w:val="24"/>
          <w:szCs w:val="24"/>
          <w:lang w:val="en-US" w:eastAsia="zh-CN"/>
        </w:rPr>
        <w:t>Schweizer</w:t>
      </w:r>
      <w:proofErr w:type="spellEnd"/>
      <w:r w:rsidRPr="00214AF9">
        <w:rPr>
          <w:rFonts w:ascii="Book Antiqua" w:eastAsia="宋体" w:hAnsi="Book Antiqua" w:cs="宋体"/>
          <w:color w:val="000000" w:themeColor="text1"/>
          <w:sz w:val="24"/>
          <w:szCs w:val="24"/>
          <w:lang w:val="en-US" w:eastAsia="zh-CN"/>
        </w:rPr>
        <w:t xml:space="preserve"> A. Inhibition of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reduces </w:t>
      </w:r>
      <w:proofErr w:type="spellStart"/>
      <w:r w:rsidRPr="00214AF9">
        <w:rPr>
          <w:rFonts w:ascii="Book Antiqua" w:eastAsia="宋体" w:hAnsi="Book Antiqua" w:cs="宋体"/>
          <w:color w:val="000000" w:themeColor="text1"/>
          <w:sz w:val="24"/>
          <w:szCs w:val="24"/>
          <w:lang w:val="en-US" w:eastAsia="zh-CN"/>
        </w:rPr>
        <w:t>glycemia</w:t>
      </w:r>
      <w:proofErr w:type="spellEnd"/>
      <w:r w:rsidRPr="00214AF9">
        <w:rPr>
          <w:rFonts w:ascii="Book Antiqua" w:eastAsia="宋体" w:hAnsi="Book Antiqua" w:cs="宋体"/>
          <w:color w:val="000000" w:themeColor="text1"/>
          <w:sz w:val="24"/>
          <w:szCs w:val="24"/>
          <w:lang w:val="en-US" w:eastAsia="zh-CN"/>
        </w:rPr>
        <w:t xml:space="preserve">, sustains insulin levels, and reduces glucagon levels in type 2 diabetes. </w:t>
      </w:r>
      <w:r w:rsidRPr="00214AF9">
        <w:rPr>
          <w:rFonts w:ascii="Book Antiqua" w:eastAsia="宋体" w:hAnsi="Book Antiqua" w:cs="宋体"/>
          <w:i/>
          <w:iCs/>
          <w:color w:val="000000" w:themeColor="text1"/>
          <w:sz w:val="24"/>
          <w:szCs w:val="24"/>
          <w:lang w:val="en-US" w:eastAsia="zh-CN"/>
        </w:rPr>
        <w:t xml:space="preserve">J </w:t>
      </w:r>
      <w:proofErr w:type="spellStart"/>
      <w:r w:rsidRPr="00214AF9">
        <w:rPr>
          <w:rFonts w:ascii="Book Antiqua" w:eastAsia="宋体" w:hAnsi="Book Antiqua" w:cs="宋体"/>
          <w:i/>
          <w:iCs/>
          <w:color w:val="000000" w:themeColor="text1"/>
          <w:sz w:val="24"/>
          <w:szCs w:val="24"/>
          <w:lang w:val="en-US" w:eastAsia="zh-CN"/>
        </w:rPr>
        <w:t>Clin</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Endocrinol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2004; </w:t>
      </w:r>
      <w:r w:rsidRPr="00214AF9">
        <w:rPr>
          <w:rFonts w:ascii="Book Antiqua" w:eastAsia="宋体" w:hAnsi="Book Antiqua" w:cs="宋体"/>
          <w:b/>
          <w:bCs/>
          <w:color w:val="000000" w:themeColor="text1"/>
          <w:sz w:val="24"/>
          <w:szCs w:val="24"/>
          <w:lang w:val="en-US" w:eastAsia="zh-CN"/>
        </w:rPr>
        <w:t>89</w:t>
      </w:r>
      <w:r w:rsidRPr="00214AF9">
        <w:rPr>
          <w:rFonts w:ascii="Book Antiqua" w:eastAsia="宋体" w:hAnsi="Book Antiqua" w:cs="宋体"/>
          <w:color w:val="000000" w:themeColor="text1"/>
          <w:sz w:val="24"/>
          <w:szCs w:val="24"/>
          <w:lang w:val="en-US" w:eastAsia="zh-CN"/>
        </w:rPr>
        <w:t>: 2078-2084 [PMID: 15126524]</w:t>
      </w:r>
    </w:p>
    <w:p w:rsidR="00214AF9" w:rsidRPr="00214AF9" w:rsidRDefault="0087084A"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3</w:t>
      </w:r>
      <w:r>
        <w:rPr>
          <w:rFonts w:ascii="Book Antiqua" w:eastAsia="宋体" w:hAnsi="Book Antiqua" w:cs="宋体" w:hint="eastAsia"/>
          <w:color w:val="000000" w:themeColor="text1"/>
          <w:sz w:val="24"/>
          <w:szCs w:val="24"/>
          <w:lang w:val="en-US" w:eastAsia="zh-CN"/>
        </w:rPr>
        <w:t xml:space="preserve">8 </w:t>
      </w:r>
      <w:proofErr w:type="spellStart"/>
      <w:r w:rsidR="00214AF9" w:rsidRPr="00214AF9">
        <w:rPr>
          <w:rFonts w:ascii="Book Antiqua" w:eastAsia="宋体" w:hAnsi="Book Antiqua" w:cs="宋体"/>
          <w:b/>
          <w:bCs/>
          <w:color w:val="000000" w:themeColor="text1"/>
          <w:sz w:val="24"/>
          <w:szCs w:val="24"/>
          <w:lang w:val="en-US" w:eastAsia="zh-CN"/>
        </w:rPr>
        <w:t>Wysham</w:t>
      </w:r>
      <w:proofErr w:type="spellEnd"/>
      <w:r w:rsidR="00214AF9" w:rsidRPr="00214AF9">
        <w:rPr>
          <w:rFonts w:ascii="Book Antiqua" w:eastAsia="宋体" w:hAnsi="Book Antiqua" w:cs="宋体"/>
          <w:b/>
          <w:bCs/>
          <w:color w:val="000000" w:themeColor="text1"/>
          <w:sz w:val="24"/>
          <w:szCs w:val="24"/>
          <w:lang w:val="en-US" w:eastAsia="zh-CN"/>
        </w:rPr>
        <w:t xml:space="preserve"> CH</w:t>
      </w:r>
      <w:r w:rsidR="00214AF9" w:rsidRPr="00214AF9">
        <w:rPr>
          <w:rFonts w:ascii="Book Antiqua" w:eastAsia="宋体" w:hAnsi="Book Antiqua" w:cs="宋体"/>
          <w:color w:val="000000" w:themeColor="text1"/>
          <w:sz w:val="24"/>
          <w:szCs w:val="24"/>
          <w:lang w:val="en-US" w:eastAsia="zh-CN"/>
        </w:rPr>
        <w:t>.</w:t>
      </w:r>
      <w:proofErr w:type="gramEnd"/>
      <w:r w:rsidR="00214AF9" w:rsidRPr="00214AF9">
        <w:rPr>
          <w:rFonts w:ascii="Book Antiqua" w:eastAsia="宋体" w:hAnsi="Book Antiqua" w:cs="宋体"/>
          <w:color w:val="000000" w:themeColor="text1"/>
          <w:sz w:val="24"/>
          <w:szCs w:val="24"/>
          <w:lang w:val="en-US" w:eastAsia="zh-CN"/>
        </w:rPr>
        <w:t xml:space="preserve"> </w:t>
      </w:r>
      <w:proofErr w:type="gramStart"/>
      <w:r w:rsidR="00214AF9" w:rsidRPr="00214AF9">
        <w:rPr>
          <w:rFonts w:ascii="Book Antiqua" w:eastAsia="宋体" w:hAnsi="Book Antiqua" w:cs="宋体"/>
          <w:color w:val="000000" w:themeColor="text1"/>
          <w:sz w:val="24"/>
          <w:szCs w:val="24"/>
          <w:lang w:val="en-US" w:eastAsia="zh-CN"/>
        </w:rPr>
        <w:t>New perspectives in type 2 diabetes, cardiovascular risk, and treatment goals.</w:t>
      </w:r>
      <w:proofErr w:type="gramEnd"/>
      <w:r w:rsidR="00214AF9" w:rsidRPr="00214AF9">
        <w:rPr>
          <w:rFonts w:ascii="Book Antiqua" w:eastAsia="宋体" w:hAnsi="Book Antiqua" w:cs="宋体"/>
          <w:color w:val="000000" w:themeColor="text1"/>
          <w:sz w:val="24"/>
          <w:szCs w:val="24"/>
          <w:lang w:val="en-US" w:eastAsia="zh-CN"/>
        </w:rPr>
        <w:t xml:space="preserve"> </w:t>
      </w:r>
      <w:r w:rsidR="00214AF9" w:rsidRPr="00214AF9">
        <w:rPr>
          <w:rFonts w:ascii="Book Antiqua" w:eastAsia="宋体" w:hAnsi="Book Antiqua" w:cs="宋体"/>
          <w:i/>
          <w:iCs/>
          <w:color w:val="000000" w:themeColor="text1"/>
          <w:sz w:val="24"/>
          <w:szCs w:val="24"/>
          <w:lang w:val="en-US" w:eastAsia="zh-CN"/>
        </w:rPr>
        <w:t>Postgrad Med</w:t>
      </w:r>
      <w:r w:rsidR="00214AF9" w:rsidRPr="00214AF9">
        <w:rPr>
          <w:rFonts w:ascii="Book Antiqua" w:eastAsia="宋体" w:hAnsi="Book Antiqua" w:cs="宋体"/>
          <w:color w:val="000000" w:themeColor="text1"/>
          <w:sz w:val="24"/>
          <w:szCs w:val="24"/>
          <w:lang w:val="en-US" w:eastAsia="zh-CN"/>
        </w:rPr>
        <w:t xml:space="preserve"> 2010; </w:t>
      </w:r>
      <w:r w:rsidR="00214AF9" w:rsidRPr="00214AF9">
        <w:rPr>
          <w:rFonts w:ascii="Book Antiqua" w:eastAsia="宋体" w:hAnsi="Book Antiqua" w:cs="宋体"/>
          <w:b/>
          <w:bCs/>
          <w:color w:val="000000" w:themeColor="text1"/>
          <w:sz w:val="24"/>
          <w:szCs w:val="24"/>
          <w:lang w:val="en-US" w:eastAsia="zh-CN"/>
        </w:rPr>
        <w:t>122</w:t>
      </w:r>
      <w:r w:rsidR="00214AF9" w:rsidRPr="00214AF9">
        <w:rPr>
          <w:rFonts w:ascii="Book Antiqua" w:eastAsia="宋体" w:hAnsi="Book Antiqua" w:cs="宋体"/>
          <w:color w:val="000000" w:themeColor="text1"/>
          <w:sz w:val="24"/>
          <w:szCs w:val="24"/>
          <w:lang w:val="en-US" w:eastAsia="zh-CN"/>
        </w:rPr>
        <w:t>: 52-60 [PMID: 20463414 DOI: 10.3810/pgm.2010.05.2142]</w:t>
      </w:r>
    </w:p>
    <w:p w:rsidR="00214AF9" w:rsidRPr="00214AF9" w:rsidRDefault="00AD2FC3" w:rsidP="00214AF9">
      <w:pPr>
        <w:spacing w:after="0" w:line="360" w:lineRule="auto"/>
        <w:jc w:val="both"/>
        <w:rPr>
          <w:rFonts w:ascii="Book Antiqua" w:eastAsia="宋体" w:hAnsi="Book Antiqua" w:cs="宋体"/>
          <w:color w:val="000000" w:themeColor="text1"/>
          <w:sz w:val="24"/>
          <w:szCs w:val="24"/>
          <w:lang w:val="en-US" w:eastAsia="zh-CN"/>
        </w:rPr>
      </w:pPr>
      <w:r>
        <w:rPr>
          <w:rFonts w:ascii="Book Antiqua" w:eastAsia="宋体" w:hAnsi="Book Antiqua" w:cs="宋体" w:hint="eastAsia"/>
          <w:color w:val="000000" w:themeColor="text1"/>
          <w:sz w:val="24"/>
          <w:szCs w:val="24"/>
          <w:lang w:val="en-US" w:eastAsia="zh-CN"/>
        </w:rPr>
        <w:t>39</w:t>
      </w:r>
      <w:r w:rsidR="00214AF9" w:rsidRPr="00214AF9">
        <w:rPr>
          <w:rFonts w:ascii="Book Antiqua" w:eastAsia="宋体" w:hAnsi="Book Antiqua" w:cs="宋体"/>
          <w:color w:val="000000" w:themeColor="text1"/>
          <w:sz w:val="24"/>
          <w:szCs w:val="24"/>
          <w:lang w:val="en-US" w:eastAsia="zh-CN"/>
        </w:rPr>
        <w:t xml:space="preserve"> </w:t>
      </w:r>
      <w:r w:rsidR="00214AF9" w:rsidRPr="00214AF9">
        <w:rPr>
          <w:rFonts w:ascii="Book Antiqua" w:eastAsia="宋体" w:hAnsi="Book Antiqua" w:cs="宋体"/>
          <w:b/>
          <w:bCs/>
          <w:color w:val="000000" w:themeColor="text1"/>
          <w:sz w:val="24"/>
          <w:szCs w:val="24"/>
          <w:lang w:val="en-US" w:eastAsia="zh-CN"/>
        </w:rPr>
        <w:t>Barnett AH</w:t>
      </w:r>
      <w:r w:rsidR="00214AF9" w:rsidRPr="00214AF9">
        <w:rPr>
          <w:rFonts w:ascii="Book Antiqua" w:eastAsia="宋体" w:hAnsi="Book Antiqua" w:cs="宋体"/>
          <w:color w:val="000000" w:themeColor="text1"/>
          <w:sz w:val="24"/>
          <w:szCs w:val="24"/>
          <w:lang w:val="en-US" w:eastAsia="zh-CN"/>
        </w:rPr>
        <w:t xml:space="preserve">, Brice R, </w:t>
      </w:r>
      <w:proofErr w:type="spellStart"/>
      <w:r w:rsidR="00214AF9" w:rsidRPr="00214AF9">
        <w:rPr>
          <w:rFonts w:ascii="Book Antiqua" w:eastAsia="宋体" w:hAnsi="Book Antiqua" w:cs="宋体"/>
          <w:color w:val="000000" w:themeColor="text1"/>
          <w:sz w:val="24"/>
          <w:szCs w:val="24"/>
          <w:lang w:val="en-US" w:eastAsia="zh-CN"/>
        </w:rPr>
        <w:t>Hanif</w:t>
      </w:r>
      <w:proofErr w:type="spellEnd"/>
      <w:r w:rsidR="00214AF9" w:rsidRPr="00214AF9">
        <w:rPr>
          <w:rFonts w:ascii="Book Antiqua" w:eastAsia="宋体" w:hAnsi="Book Antiqua" w:cs="宋体"/>
          <w:color w:val="000000" w:themeColor="text1"/>
          <w:sz w:val="24"/>
          <w:szCs w:val="24"/>
          <w:lang w:val="en-US" w:eastAsia="zh-CN"/>
        </w:rPr>
        <w:t xml:space="preserve"> W, James J, </w:t>
      </w:r>
      <w:proofErr w:type="spellStart"/>
      <w:r w:rsidR="00214AF9" w:rsidRPr="00214AF9">
        <w:rPr>
          <w:rFonts w:ascii="Book Antiqua" w:eastAsia="宋体" w:hAnsi="Book Antiqua" w:cs="宋体"/>
          <w:color w:val="000000" w:themeColor="text1"/>
          <w:sz w:val="24"/>
          <w:szCs w:val="24"/>
          <w:lang w:val="en-US" w:eastAsia="zh-CN"/>
        </w:rPr>
        <w:t>Langerman</w:t>
      </w:r>
      <w:proofErr w:type="spellEnd"/>
      <w:r w:rsidR="00214AF9" w:rsidRPr="00214AF9">
        <w:rPr>
          <w:rFonts w:ascii="Book Antiqua" w:eastAsia="宋体" w:hAnsi="Book Antiqua" w:cs="宋体"/>
          <w:color w:val="000000" w:themeColor="text1"/>
          <w:sz w:val="24"/>
          <w:szCs w:val="24"/>
          <w:lang w:val="en-US" w:eastAsia="zh-CN"/>
        </w:rPr>
        <w:t xml:space="preserve"> H. Increasing awareness of </w:t>
      </w:r>
      <w:proofErr w:type="spellStart"/>
      <w:r w:rsidR="00214AF9" w:rsidRPr="00214AF9">
        <w:rPr>
          <w:rFonts w:ascii="Book Antiqua" w:eastAsia="宋体" w:hAnsi="Book Antiqua" w:cs="宋体"/>
          <w:color w:val="000000" w:themeColor="text1"/>
          <w:sz w:val="24"/>
          <w:szCs w:val="24"/>
          <w:lang w:val="en-US" w:eastAsia="zh-CN"/>
        </w:rPr>
        <w:t>hypoglycaemia</w:t>
      </w:r>
      <w:proofErr w:type="spellEnd"/>
      <w:r w:rsidR="00214AF9" w:rsidRPr="00214AF9">
        <w:rPr>
          <w:rFonts w:ascii="Book Antiqua" w:eastAsia="宋体" w:hAnsi="Book Antiqua" w:cs="宋体"/>
          <w:color w:val="000000" w:themeColor="text1"/>
          <w:sz w:val="24"/>
          <w:szCs w:val="24"/>
          <w:lang w:val="en-US" w:eastAsia="zh-CN"/>
        </w:rPr>
        <w:t xml:space="preserve"> in patients with Type 2 diabetes treated with oral agents. </w:t>
      </w:r>
      <w:proofErr w:type="spellStart"/>
      <w:r w:rsidR="00214AF9" w:rsidRPr="00214AF9">
        <w:rPr>
          <w:rFonts w:ascii="Book Antiqua" w:eastAsia="宋体" w:hAnsi="Book Antiqua" w:cs="宋体"/>
          <w:i/>
          <w:iCs/>
          <w:color w:val="000000" w:themeColor="text1"/>
          <w:sz w:val="24"/>
          <w:szCs w:val="24"/>
          <w:lang w:val="en-US" w:eastAsia="zh-CN"/>
        </w:rPr>
        <w:t>Curr</w:t>
      </w:r>
      <w:proofErr w:type="spellEnd"/>
      <w:r w:rsidR="00214AF9" w:rsidRPr="00214AF9">
        <w:rPr>
          <w:rFonts w:ascii="Book Antiqua" w:eastAsia="宋体" w:hAnsi="Book Antiqua" w:cs="宋体"/>
          <w:i/>
          <w:iCs/>
          <w:color w:val="000000" w:themeColor="text1"/>
          <w:sz w:val="24"/>
          <w:szCs w:val="24"/>
          <w:lang w:val="en-US" w:eastAsia="zh-CN"/>
        </w:rPr>
        <w:t xml:space="preserve"> Med Res </w:t>
      </w:r>
      <w:proofErr w:type="spellStart"/>
      <w:r w:rsidR="00214AF9" w:rsidRPr="00214AF9">
        <w:rPr>
          <w:rFonts w:ascii="Book Antiqua" w:eastAsia="宋体" w:hAnsi="Book Antiqua" w:cs="宋体"/>
          <w:i/>
          <w:iCs/>
          <w:color w:val="000000" w:themeColor="text1"/>
          <w:sz w:val="24"/>
          <w:szCs w:val="24"/>
          <w:lang w:val="en-US" w:eastAsia="zh-CN"/>
        </w:rPr>
        <w:t>Opin</w:t>
      </w:r>
      <w:proofErr w:type="spellEnd"/>
      <w:r w:rsidR="00214AF9" w:rsidRPr="00214AF9">
        <w:rPr>
          <w:rFonts w:ascii="Book Antiqua" w:eastAsia="宋体" w:hAnsi="Book Antiqua" w:cs="宋体"/>
          <w:color w:val="000000" w:themeColor="text1"/>
          <w:sz w:val="24"/>
          <w:szCs w:val="24"/>
          <w:lang w:val="en-US" w:eastAsia="zh-CN"/>
        </w:rPr>
        <w:t xml:space="preserve"> 2013; </w:t>
      </w:r>
      <w:r w:rsidR="00214AF9" w:rsidRPr="00214AF9">
        <w:rPr>
          <w:rFonts w:ascii="Book Antiqua" w:eastAsia="宋体" w:hAnsi="Book Antiqua" w:cs="宋体"/>
          <w:b/>
          <w:bCs/>
          <w:color w:val="000000" w:themeColor="text1"/>
          <w:sz w:val="24"/>
          <w:szCs w:val="24"/>
          <w:lang w:val="en-US" w:eastAsia="zh-CN"/>
        </w:rPr>
        <w:t>29</w:t>
      </w:r>
      <w:r w:rsidR="00214AF9" w:rsidRPr="00214AF9">
        <w:rPr>
          <w:rFonts w:ascii="Book Antiqua" w:eastAsia="宋体" w:hAnsi="Book Antiqua" w:cs="宋体"/>
          <w:color w:val="000000" w:themeColor="text1"/>
          <w:sz w:val="24"/>
          <w:szCs w:val="24"/>
          <w:lang w:val="en-US" w:eastAsia="zh-CN"/>
        </w:rPr>
        <w:t>: 1503-1513 [PMID: 23952328]</w:t>
      </w:r>
    </w:p>
    <w:p w:rsidR="00214AF9" w:rsidRPr="00214AF9" w:rsidRDefault="00214AF9" w:rsidP="00B65986">
      <w:pPr>
        <w:pStyle w:val="a3"/>
        <w:spacing w:line="360" w:lineRule="auto"/>
        <w:jc w:val="both"/>
        <w:rPr>
          <w:rFonts w:ascii="Book Antiqua" w:eastAsiaTheme="minorEastAsia" w:hAnsi="Book Antiqua" w:cs="Calibri"/>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0</w:t>
      </w:r>
      <w:r w:rsidRPr="00214AF9">
        <w:rPr>
          <w:rFonts w:ascii="Book Antiqua" w:eastAsia="宋体" w:hAnsi="Book Antiqua" w:cs="宋体"/>
          <w:color w:val="000000" w:themeColor="text1"/>
          <w:sz w:val="24"/>
          <w:szCs w:val="24"/>
          <w:lang w:val="en-US" w:eastAsia="zh-CN"/>
        </w:rPr>
        <w:t xml:space="preserve"> </w:t>
      </w:r>
      <w:proofErr w:type="spellStart"/>
      <w:r w:rsidR="00B65986" w:rsidRPr="00574174">
        <w:rPr>
          <w:rFonts w:ascii="Book Antiqua" w:hAnsi="Book Antiqua" w:cs="Calibri"/>
          <w:b/>
          <w:color w:val="000000" w:themeColor="text1"/>
          <w:sz w:val="24"/>
          <w:szCs w:val="24"/>
          <w:lang w:val="en-US"/>
        </w:rPr>
        <w:t>Ahrén</w:t>
      </w:r>
      <w:proofErr w:type="spellEnd"/>
      <w:r w:rsidR="00B65986" w:rsidRPr="00574174">
        <w:rPr>
          <w:rFonts w:ascii="Book Antiqua" w:hAnsi="Book Antiqua" w:cs="Calibri"/>
          <w:b/>
          <w:color w:val="000000" w:themeColor="text1"/>
          <w:sz w:val="24"/>
          <w:szCs w:val="24"/>
          <w:lang w:val="en-US"/>
        </w:rPr>
        <w:t xml:space="preserve"> B</w:t>
      </w:r>
      <w:r w:rsidR="00B65986" w:rsidRPr="00B65986">
        <w:rPr>
          <w:rFonts w:ascii="Book Antiqua" w:hAnsi="Book Antiqua" w:cs="Calibri"/>
          <w:color w:val="000000" w:themeColor="text1"/>
          <w:sz w:val="24"/>
          <w:szCs w:val="24"/>
          <w:lang w:val="en-US"/>
        </w:rPr>
        <w:t>.</w:t>
      </w:r>
      <w:r w:rsidR="00B65986" w:rsidRPr="00574174">
        <w:rPr>
          <w:rFonts w:ascii="Book Antiqua" w:hAnsi="Book Antiqua" w:cs="Calibri"/>
          <w:b/>
          <w:color w:val="000000" w:themeColor="text1"/>
          <w:sz w:val="24"/>
          <w:szCs w:val="24"/>
          <w:lang w:val="en-US"/>
        </w:rPr>
        <w:t xml:space="preserve"> </w:t>
      </w:r>
      <w:r w:rsidR="00B65986" w:rsidRPr="00574174">
        <w:rPr>
          <w:rFonts w:ascii="Book Antiqua" w:hAnsi="Book Antiqua" w:cs="Calibri"/>
          <w:color w:val="000000" w:themeColor="text1"/>
          <w:sz w:val="24"/>
          <w:szCs w:val="24"/>
          <w:lang w:val="en-US"/>
        </w:rPr>
        <w:t>Avoiding hypoglycemia: a key to success for glucose-lowering therapy in type 2 diabetes.</w:t>
      </w:r>
      <w:proofErr w:type="gramEnd"/>
      <w:r w:rsidR="00B65986" w:rsidRPr="00574174">
        <w:rPr>
          <w:rFonts w:ascii="Book Antiqua" w:hAnsi="Book Antiqua" w:cs="Calibri"/>
          <w:color w:val="000000" w:themeColor="text1"/>
          <w:sz w:val="24"/>
          <w:szCs w:val="24"/>
          <w:lang w:val="en-US"/>
        </w:rPr>
        <w:t xml:space="preserve"> </w:t>
      </w:r>
      <w:proofErr w:type="spellStart"/>
      <w:r w:rsidR="00B65986" w:rsidRPr="00574174">
        <w:rPr>
          <w:rFonts w:ascii="Book Antiqua" w:hAnsi="Book Antiqua" w:cs="Calibri"/>
          <w:i/>
          <w:color w:val="000000" w:themeColor="text1"/>
          <w:sz w:val="24"/>
          <w:szCs w:val="24"/>
          <w:lang w:val="en-US"/>
        </w:rPr>
        <w:t>Vasc</w:t>
      </w:r>
      <w:proofErr w:type="spellEnd"/>
      <w:r w:rsidR="00B65986" w:rsidRPr="00574174">
        <w:rPr>
          <w:rFonts w:ascii="Book Antiqua" w:hAnsi="Book Antiqua" w:cs="Calibri"/>
          <w:i/>
          <w:color w:val="000000" w:themeColor="text1"/>
          <w:sz w:val="24"/>
          <w:szCs w:val="24"/>
          <w:lang w:val="en-US"/>
        </w:rPr>
        <w:t xml:space="preserve"> Health Risk </w:t>
      </w:r>
      <w:proofErr w:type="spellStart"/>
      <w:r w:rsidR="00B65986" w:rsidRPr="00574174">
        <w:rPr>
          <w:rFonts w:ascii="Book Antiqua" w:hAnsi="Book Antiqua" w:cs="Calibri"/>
          <w:i/>
          <w:color w:val="000000" w:themeColor="text1"/>
          <w:sz w:val="24"/>
          <w:szCs w:val="24"/>
          <w:lang w:val="en-US"/>
        </w:rPr>
        <w:t>Manag</w:t>
      </w:r>
      <w:proofErr w:type="spellEnd"/>
      <w:r w:rsidR="00B65986" w:rsidRPr="00574174">
        <w:rPr>
          <w:rFonts w:ascii="Book Antiqua" w:hAnsi="Book Antiqua" w:cs="Calibri"/>
          <w:i/>
          <w:color w:val="000000" w:themeColor="text1"/>
          <w:sz w:val="24"/>
          <w:szCs w:val="24"/>
          <w:lang w:val="en-US"/>
        </w:rPr>
        <w:t xml:space="preserve"> </w:t>
      </w:r>
      <w:r w:rsidR="00B65986" w:rsidRPr="00574174">
        <w:rPr>
          <w:rFonts w:ascii="Book Antiqua" w:hAnsi="Book Antiqua" w:cs="Calibri"/>
          <w:color w:val="000000" w:themeColor="text1"/>
          <w:sz w:val="24"/>
          <w:szCs w:val="24"/>
          <w:lang w:val="en-US"/>
        </w:rPr>
        <w:t xml:space="preserve">2013; </w:t>
      </w:r>
      <w:r w:rsidR="00B65986" w:rsidRPr="00574174">
        <w:rPr>
          <w:rFonts w:ascii="Book Antiqua" w:hAnsi="Book Antiqua" w:cs="Calibri"/>
          <w:b/>
          <w:color w:val="000000" w:themeColor="text1"/>
          <w:sz w:val="24"/>
          <w:szCs w:val="24"/>
          <w:lang w:val="en-US"/>
        </w:rPr>
        <w:t>9</w:t>
      </w:r>
      <w:r w:rsidR="00B65986" w:rsidRPr="00AD2375">
        <w:rPr>
          <w:rFonts w:ascii="Book Antiqua" w:hAnsi="Book Antiqua" w:cs="Calibri"/>
          <w:color w:val="000000" w:themeColor="text1"/>
          <w:sz w:val="24"/>
          <w:szCs w:val="24"/>
          <w:lang w:val="en-US"/>
        </w:rPr>
        <w:t>:</w:t>
      </w:r>
      <w:r w:rsidR="00B65986" w:rsidRPr="00574174">
        <w:rPr>
          <w:rFonts w:ascii="Book Antiqua" w:hAnsi="Book Antiqua" w:cs="Calibri"/>
          <w:b/>
          <w:color w:val="000000" w:themeColor="text1"/>
          <w:sz w:val="24"/>
          <w:szCs w:val="24"/>
          <w:lang w:val="en-US"/>
        </w:rPr>
        <w:t xml:space="preserve"> </w:t>
      </w:r>
      <w:r w:rsidR="00B65986" w:rsidRPr="00574174">
        <w:rPr>
          <w:rFonts w:ascii="Book Antiqua" w:hAnsi="Book Antiqua" w:cs="Calibri"/>
          <w:color w:val="000000" w:themeColor="text1"/>
          <w:sz w:val="24"/>
          <w:szCs w:val="24"/>
          <w:lang w:val="en-US"/>
        </w:rPr>
        <w:t>155-163 [PMID: 236</w:t>
      </w:r>
      <w:r w:rsidR="00B65986">
        <w:rPr>
          <w:rFonts w:ascii="Book Antiqua" w:eastAsiaTheme="minorEastAsia" w:hAnsi="Book Antiqua" w:cs="Calibri" w:hint="eastAsia"/>
          <w:color w:val="000000" w:themeColor="text1"/>
          <w:sz w:val="24"/>
          <w:szCs w:val="24"/>
          <w:lang w:val="en-US" w:eastAsia="zh-CN"/>
        </w:rPr>
        <w:t>3</w:t>
      </w:r>
      <w:r w:rsidR="00B65986">
        <w:rPr>
          <w:rFonts w:ascii="Book Antiqua" w:hAnsi="Book Antiqua" w:cs="Calibri"/>
          <w:color w:val="000000" w:themeColor="text1"/>
          <w:sz w:val="24"/>
          <w:szCs w:val="24"/>
          <w:lang w:val="en-US"/>
        </w:rPr>
        <w:t>7538 DOI: 10.2147/VHRM.S33934]</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1</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Desouza</w:t>
      </w:r>
      <w:proofErr w:type="spellEnd"/>
      <w:r w:rsidRPr="00214AF9">
        <w:rPr>
          <w:rFonts w:ascii="Book Antiqua" w:eastAsia="宋体" w:hAnsi="Book Antiqua" w:cs="宋体"/>
          <w:b/>
          <w:bCs/>
          <w:color w:val="000000" w:themeColor="text1"/>
          <w:sz w:val="24"/>
          <w:szCs w:val="24"/>
          <w:lang w:val="en-US" w:eastAsia="zh-CN"/>
        </w:rPr>
        <w:t xml:space="preserve"> CV</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Bolli</w:t>
      </w:r>
      <w:proofErr w:type="spellEnd"/>
      <w:r w:rsidRPr="00214AF9">
        <w:rPr>
          <w:rFonts w:ascii="Book Antiqua" w:eastAsia="宋体" w:hAnsi="Book Antiqua" w:cs="宋体"/>
          <w:color w:val="000000" w:themeColor="text1"/>
          <w:sz w:val="24"/>
          <w:szCs w:val="24"/>
          <w:lang w:val="en-US" w:eastAsia="zh-CN"/>
        </w:rPr>
        <w:t xml:space="preserve"> GB, Fonseca V. Hypoglycemia, diabetes, and cardiovascular events.</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2010; </w:t>
      </w:r>
      <w:r w:rsidRPr="00214AF9">
        <w:rPr>
          <w:rFonts w:ascii="Book Antiqua" w:eastAsia="宋体" w:hAnsi="Book Antiqua" w:cs="宋体"/>
          <w:b/>
          <w:bCs/>
          <w:color w:val="000000" w:themeColor="text1"/>
          <w:sz w:val="24"/>
          <w:szCs w:val="24"/>
          <w:lang w:val="en-US" w:eastAsia="zh-CN"/>
        </w:rPr>
        <w:t>33</w:t>
      </w:r>
      <w:r w:rsidRPr="00214AF9">
        <w:rPr>
          <w:rFonts w:ascii="Book Antiqua" w:eastAsia="宋体" w:hAnsi="Book Antiqua" w:cs="宋体"/>
          <w:color w:val="000000" w:themeColor="text1"/>
          <w:sz w:val="24"/>
          <w:szCs w:val="24"/>
          <w:lang w:val="en-US" w:eastAsia="zh-CN"/>
        </w:rPr>
        <w:t>: 1389-1394 [PMID: 20508232 DOI: 10.2337/dc09-282]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2</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Ferrannini</w:t>
      </w:r>
      <w:proofErr w:type="spellEnd"/>
      <w:r w:rsidRPr="00214AF9">
        <w:rPr>
          <w:rFonts w:ascii="Book Antiqua" w:eastAsia="宋体" w:hAnsi="Book Antiqua" w:cs="宋体"/>
          <w:b/>
          <w:bCs/>
          <w:color w:val="000000" w:themeColor="text1"/>
          <w:sz w:val="24"/>
          <w:szCs w:val="24"/>
          <w:lang w:val="en-US" w:eastAsia="zh-CN"/>
        </w:rPr>
        <w:t xml:space="preserve"> E</w:t>
      </w:r>
      <w:r w:rsidRPr="00214AF9">
        <w:rPr>
          <w:rFonts w:ascii="Book Antiqua" w:eastAsia="宋体" w:hAnsi="Book Antiqua" w:cs="宋体"/>
          <w:color w:val="000000" w:themeColor="text1"/>
          <w:sz w:val="24"/>
          <w:szCs w:val="24"/>
          <w:lang w:val="en-US" w:eastAsia="zh-CN"/>
        </w:rPr>
        <w:t xml:space="preserve">, Fonseca V, </w:t>
      </w:r>
      <w:proofErr w:type="spellStart"/>
      <w:r w:rsidRPr="00214AF9">
        <w:rPr>
          <w:rFonts w:ascii="Book Antiqua" w:eastAsia="宋体" w:hAnsi="Book Antiqua" w:cs="宋体"/>
          <w:color w:val="000000" w:themeColor="text1"/>
          <w:sz w:val="24"/>
          <w:szCs w:val="24"/>
          <w:lang w:val="en-US" w:eastAsia="zh-CN"/>
        </w:rPr>
        <w:t>Zinman</w:t>
      </w:r>
      <w:proofErr w:type="spellEnd"/>
      <w:r w:rsidRPr="00214AF9">
        <w:rPr>
          <w:rFonts w:ascii="Book Antiqua" w:eastAsia="宋体" w:hAnsi="Book Antiqua" w:cs="宋体"/>
          <w:color w:val="000000" w:themeColor="text1"/>
          <w:sz w:val="24"/>
          <w:szCs w:val="24"/>
          <w:lang w:val="en-US" w:eastAsia="zh-CN"/>
        </w:rPr>
        <w:t xml:space="preserve"> B, Matthews D, </w:t>
      </w:r>
      <w:proofErr w:type="spellStart"/>
      <w:r w:rsidRPr="00214AF9">
        <w:rPr>
          <w:rFonts w:ascii="Book Antiqua" w:eastAsia="宋体" w:hAnsi="Book Antiqua" w:cs="宋体"/>
          <w:color w:val="000000" w:themeColor="text1"/>
          <w:sz w:val="24"/>
          <w:szCs w:val="24"/>
          <w:lang w:val="en-US" w:eastAsia="zh-CN"/>
        </w:rPr>
        <w:t>Ahrén</w:t>
      </w:r>
      <w:proofErr w:type="spellEnd"/>
      <w:r w:rsidRPr="00214AF9">
        <w:rPr>
          <w:rFonts w:ascii="Book Antiqua" w:eastAsia="宋体" w:hAnsi="Book Antiqua" w:cs="宋体"/>
          <w:color w:val="000000" w:themeColor="text1"/>
          <w:sz w:val="24"/>
          <w:szCs w:val="24"/>
          <w:lang w:val="en-US" w:eastAsia="zh-CN"/>
        </w:rPr>
        <w:t xml:space="preserve"> B, </w:t>
      </w:r>
      <w:proofErr w:type="spellStart"/>
      <w:r w:rsidRPr="00214AF9">
        <w:rPr>
          <w:rFonts w:ascii="Book Antiqua" w:eastAsia="宋体" w:hAnsi="Book Antiqua" w:cs="宋体"/>
          <w:color w:val="000000" w:themeColor="text1"/>
          <w:sz w:val="24"/>
          <w:szCs w:val="24"/>
          <w:lang w:val="en-US" w:eastAsia="zh-CN"/>
        </w:rPr>
        <w:t>Byiers</w:t>
      </w:r>
      <w:proofErr w:type="spellEnd"/>
      <w:r w:rsidRPr="00214AF9">
        <w:rPr>
          <w:rFonts w:ascii="Book Antiqua" w:eastAsia="宋体" w:hAnsi="Book Antiqua" w:cs="宋体"/>
          <w:color w:val="000000" w:themeColor="text1"/>
          <w:sz w:val="24"/>
          <w:szCs w:val="24"/>
          <w:lang w:val="en-US" w:eastAsia="zh-CN"/>
        </w:rPr>
        <w:t xml:space="preserve"> S, Shao Q, </w:t>
      </w:r>
      <w:proofErr w:type="spellStart"/>
      <w:r w:rsidRPr="00214AF9">
        <w:rPr>
          <w:rFonts w:ascii="Book Antiqua" w:eastAsia="宋体" w:hAnsi="Book Antiqua" w:cs="宋体"/>
          <w:color w:val="000000" w:themeColor="text1"/>
          <w:sz w:val="24"/>
          <w:szCs w:val="24"/>
          <w:lang w:val="en-US" w:eastAsia="zh-CN"/>
        </w:rPr>
        <w:t>Dejager</w:t>
      </w:r>
      <w:proofErr w:type="spellEnd"/>
      <w:r w:rsidRPr="00214AF9">
        <w:rPr>
          <w:rFonts w:ascii="Book Antiqua" w:eastAsia="宋体" w:hAnsi="Book Antiqua" w:cs="宋体"/>
          <w:color w:val="000000" w:themeColor="text1"/>
          <w:sz w:val="24"/>
          <w:szCs w:val="24"/>
          <w:lang w:val="en-US" w:eastAsia="zh-CN"/>
        </w:rPr>
        <w:t xml:space="preserve"> S. Fifty-two-week efficacy and safety of </w:t>
      </w:r>
      <w:proofErr w:type="spellStart"/>
      <w:r w:rsidRPr="00214AF9">
        <w:rPr>
          <w:rFonts w:ascii="Book Antiqua" w:eastAsia="宋体" w:hAnsi="Book Antiqua" w:cs="宋体"/>
          <w:color w:val="000000" w:themeColor="text1"/>
          <w:sz w:val="24"/>
          <w:szCs w:val="24"/>
          <w:lang w:val="en-US" w:eastAsia="zh-CN"/>
        </w:rPr>
        <w:t>vildagliptin</w:t>
      </w:r>
      <w:proofErr w:type="spellEnd"/>
      <w:r w:rsidRPr="00214AF9">
        <w:rPr>
          <w:rFonts w:ascii="Book Antiqua" w:eastAsia="宋体" w:hAnsi="Book Antiqua" w:cs="宋体"/>
          <w:color w:val="000000" w:themeColor="text1"/>
          <w:sz w:val="24"/>
          <w:szCs w:val="24"/>
          <w:lang w:val="en-US" w:eastAsia="zh-CN"/>
        </w:rPr>
        <w:t xml:space="preserve"> vs. glimepiride in patients with type 2 diabetes mellitus inadequately controlled on metformin </w:t>
      </w:r>
      <w:proofErr w:type="spellStart"/>
      <w:r w:rsidRPr="00214AF9">
        <w:rPr>
          <w:rFonts w:ascii="Book Antiqua" w:eastAsia="宋体" w:hAnsi="Book Antiqua" w:cs="宋体"/>
          <w:color w:val="000000" w:themeColor="text1"/>
          <w:sz w:val="24"/>
          <w:szCs w:val="24"/>
          <w:lang w:val="en-US" w:eastAsia="zh-CN"/>
        </w:rPr>
        <w:t>monotherapy</w:t>
      </w:r>
      <w:proofErr w:type="spell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11</w:t>
      </w:r>
      <w:r w:rsidRPr="00214AF9">
        <w:rPr>
          <w:rFonts w:ascii="Book Antiqua" w:eastAsia="宋体" w:hAnsi="Book Antiqua" w:cs="宋体"/>
          <w:color w:val="000000" w:themeColor="text1"/>
          <w:sz w:val="24"/>
          <w:szCs w:val="24"/>
          <w:lang w:val="en-US" w:eastAsia="zh-CN"/>
        </w:rPr>
        <w:t>: 157-166 [PMID: 19125777 DOI: 10.1111/j.1463-1326.2008.00994.x]</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3</w:t>
      </w:r>
      <w:r w:rsidRPr="00214AF9">
        <w:rPr>
          <w:rFonts w:ascii="Book Antiqua" w:eastAsia="宋体" w:hAnsi="Book Antiqua" w:cs="宋体"/>
          <w:color w:val="000000" w:themeColor="text1"/>
          <w:sz w:val="24"/>
          <w:szCs w:val="24"/>
          <w:lang w:val="en-US" w:eastAsia="zh-CN"/>
        </w:rPr>
        <w:t xml:space="preserve"> </w:t>
      </w:r>
      <w:proofErr w:type="spellStart"/>
      <w:r w:rsidR="00C05901" w:rsidRPr="00C05901">
        <w:rPr>
          <w:rFonts w:ascii="Book Antiqua" w:eastAsia="宋体" w:hAnsi="Book Antiqua" w:cs="宋体"/>
          <w:b/>
          <w:color w:val="000000" w:themeColor="text1"/>
          <w:sz w:val="24"/>
          <w:szCs w:val="24"/>
          <w:lang w:val="en-US" w:eastAsia="zh-CN"/>
        </w:rPr>
        <w:t>Charbonnel</w:t>
      </w:r>
      <w:proofErr w:type="spellEnd"/>
      <w:r w:rsidR="00C05901" w:rsidRPr="00C05901">
        <w:rPr>
          <w:rFonts w:ascii="Book Antiqua" w:eastAsia="宋体" w:hAnsi="Book Antiqua" w:cs="宋体"/>
          <w:b/>
          <w:color w:val="000000" w:themeColor="text1"/>
          <w:sz w:val="24"/>
          <w:szCs w:val="24"/>
          <w:lang w:val="en-US" w:eastAsia="zh-CN"/>
        </w:rPr>
        <w:t xml:space="preserve"> B</w:t>
      </w:r>
      <w:r w:rsidR="00C05901" w:rsidRPr="00C05901">
        <w:rPr>
          <w:rFonts w:ascii="Book Antiqua" w:eastAsia="宋体" w:hAnsi="Book Antiqua" w:cs="宋体"/>
          <w:color w:val="000000" w:themeColor="text1"/>
          <w:sz w:val="24"/>
          <w:szCs w:val="24"/>
          <w:lang w:val="en-US" w:eastAsia="zh-CN"/>
        </w:rPr>
        <w:t xml:space="preserve">, </w:t>
      </w:r>
      <w:proofErr w:type="spellStart"/>
      <w:r w:rsidR="00C05901" w:rsidRPr="00C05901">
        <w:rPr>
          <w:rFonts w:ascii="Book Antiqua" w:eastAsia="宋体" w:hAnsi="Book Antiqua" w:cs="宋体"/>
          <w:color w:val="000000" w:themeColor="text1"/>
          <w:sz w:val="24"/>
          <w:szCs w:val="24"/>
          <w:lang w:val="en-US" w:eastAsia="zh-CN"/>
        </w:rPr>
        <w:t>Karasik</w:t>
      </w:r>
      <w:proofErr w:type="spellEnd"/>
      <w:r w:rsidR="00C05901" w:rsidRPr="00C05901">
        <w:rPr>
          <w:rFonts w:ascii="Book Antiqua" w:eastAsia="宋体" w:hAnsi="Book Antiqua" w:cs="宋体"/>
          <w:color w:val="000000" w:themeColor="text1"/>
          <w:sz w:val="24"/>
          <w:szCs w:val="24"/>
          <w:lang w:val="en-US" w:eastAsia="zh-CN"/>
        </w:rPr>
        <w:t xml:space="preserve"> A, Liu J, Wu M, </w:t>
      </w:r>
      <w:proofErr w:type="spellStart"/>
      <w:r w:rsidR="00C05901" w:rsidRPr="00C05901">
        <w:rPr>
          <w:rFonts w:ascii="Book Antiqua" w:eastAsia="宋体" w:hAnsi="Book Antiqua" w:cs="宋体"/>
          <w:color w:val="000000" w:themeColor="text1"/>
          <w:sz w:val="24"/>
          <w:szCs w:val="24"/>
          <w:lang w:val="en-US" w:eastAsia="zh-CN"/>
        </w:rPr>
        <w:t>Meininger</w:t>
      </w:r>
      <w:proofErr w:type="spellEnd"/>
      <w:r w:rsidR="00C05901" w:rsidRPr="00C05901">
        <w:rPr>
          <w:rFonts w:ascii="Book Antiqua" w:eastAsia="宋体" w:hAnsi="Book Antiqua" w:cs="宋体"/>
          <w:color w:val="000000" w:themeColor="text1"/>
          <w:sz w:val="24"/>
          <w:szCs w:val="24"/>
          <w:lang w:val="en-US" w:eastAsia="zh-CN"/>
        </w:rPr>
        <w:t xml:space="preserve"> G; </w:t>
      </w:r>
      <w:proofErr w:type="spellStart"/>
      <w:r w:rsidR="00C05901" w:rsidRPr="00C05901">
        <w:rPr>
          <w:rFonts w:ascii="Book Antiqua" w:eastAsia="宋体" w:hAnsi="Book Antiqua" w:cs="宋体"/>
          <w:color w:val="000000" w:themeColor="text1"/>
          <w:sz w:val="24"/>
          <w:szCs w:val="24"/>
          <w:lang w:val="en-US" w:eastAsia="zh-CN"/>
        </w:rPr>
        <w:t>Sitagliptin</w:t>
      </w:r>
      <w:proofErr w:type="spellEnd"/>
      <w:r w:rsidR="00C05901" w:rsidRPr="00C05901">
        <w:rPr>
          <w:rFonts w:ascii="Book Antiqua" w:eastAsia="宋体" w:hAnsi="Book Antiqua" w:cs="宋体"/>
          <w:color w:val="000000" w:themeColor="text1"/>
          <w:sz w:val="24"/>
          <w:szCs w:val="24"/>
          <w:lang w:val="en-US" w:eastAsia="zh-CN"/>
        </w:rPr>
        <w:t xml:space="preserve"> Study 020 Group.</w:t>
      </w:r>
      <w:r w:rsidRPr="00214AF9">
        <w:rPr>
          <w:rFonts w:ascii="Book Antiqua" w:eastAsia="宋体" w:hAnsi="Book Antiqua" w:cs="宋体"/>
          <w:color w:val="000000" w:themeColor="text1"/>
          <w:sz w:val="24"/>
          <w:szCs w:val="24"/>
          <w:lang w:val="en-US" w:eastAsia="zh-CN"/>
        </w:rPr>
        <w:t xml:space="preserve"> Efficacy and safety of the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inhibitor </w:t>
      </w:r>
      <w:proofErr w:type="spellStart"/>
      <w:r w:rsidRPr="00214AF9">
        <w:rPr>
          <w:rFonts w:ascii="Book Antiqua" w:eastAsia="宋体" w:hAnsi="Book Antiqua" w:cs="宋体"/>
          <w:color w:val="000000" w:themeColor="text1"/>
          <w:sz w:val="24"/>
          <w:szCs w:val="24"/>
          <w:lang w:val="en-US" w:eastAsia="zh-CN"/>
        </w:rPr>
        <w:t>sitagliptin</w:t>
      </w:r>
      <w:proofErr w:type="spellEnd"/>
      <w:r w:rsidRPr="00214AF9">
        <w:rPr>
          <w:rFonts w:ascii="Book Antiqua" w:eastAsia="宋体" w:hAnsi="Book Antiqua" w:cs="宋体"/>
          <w:color w:val="000000" w:themeColor="text1"/>
          <w:sz w:val="24"/>
          <w:szCs w:val="24"/>
          <w:lang w:val="en-US" w:eastAsia="zh-CN"/>
        </w:rPr>
        <w:t xml:space="preserve"> added to ongoing metformin therapy in patients with type 2 diabetes inadequately controlled with metformin alone. </w:t>
      </w:r>
      <w:r w:rsidRPr="00214AF9">
        <w:rPr>
          <w:rFonts w:ascii="Book Antiqua" w:eastAsia="宋体" w:hAnsi="Book Antiqua" w:cs="宋体"/>
          <w:i/>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2006; </w:t>
      </w:r>
      <w:r w:rsidRPr="00214AF9">
        <w:rPr>
          <w:rFonts w:ascii="Book Antiqua" w:eastAsia="宋体" w:hAnsi="Book Antiqua" w:cs="宋体"/>
          <w:b/>
          <w:color w:val="000000" w:themeColor="text1"/>
          <w:sz w:val="24"/>
          <w:szCs w:val="24"/>
          <w:lang w:val="en-US" w:eastAsia="zh-CN"/>
        </w:rPr>
        <w:t>29</w:t>
      </w:r>
      <w:r w:rsidRPr="00214AF9">
        <w:rPr>
          <w:rFonts w:ascii="Book Antiqua" w:eastAsia="宋体" w:hAnsi="Book Antiqua" w:cs="宋体"/>
          <w:color w:val="000000" w:themeColor="text1"/>
          <w:sz w:val="24"/>
          <w:szCs w:val="24"/>
          <w:lang w:val="en-US" w:eastAsia="zh-CN"/>
        </w:rPr>
        <w:t>: 2638-2643 [P</w:t>
      </w:r>
      <w:r w:rsidR="00C05901">
        <w:rPr>
          <w:rFonts w:ascii="Book Antiqua" w:eastAsia="宋体" w:hAnsi="Book Antiqua" w:cs="宋体" w:hint="eastAsia"/>
          <w:color w:val="000000" w:themeColor="text1"/>
          <w:sz w:val="24"/>
          <w:szCs w:val="24"/>
          <w:lang w:val="en-US" w:eastAsia="zh-CN"/>
        </w:rPr>
        <w:t>MID</w:t>
      </w:r>
      <w:r w:rsidRPr="00214AF9">
        <w:rPr>
          <w:rFonts w:ascii="Book Antiqua" w:eastAsia="宋体" w:hAnsi="Book Antiqua" w:cs="宋体"/>
          <w:color w:val="000000" w:themeColor="text1"/>
          <w:sz w:val="24"/>
          <w:szCs w:val="24"/>
          <w:lang w:val="en-US" w:eastAsia="zh-CN"/>
        </w:rPr>
        <w:t>: 17130197]</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lastRenderedPageBreak/>
        <w:t>4</w:t>
      </w:r>
      <w:r w:rsidR="00AD2FC3">
        <w:rPr>
          <w:rFonts w:ascii="Book Antiqua" w:eastAsia="宋体" w:hAnsi="Book Antiqua" w:cs="宋体" w:hint="eastAsia"/>
          <w:color w:val="000000" w:themeColor="text1"/>
          <w:sz w:val="24"/>
          <w:szCs w:val="24"/>
          <w:lang w:val="en-US" w:eastAsia="zh-CN"/>
        </w:rPr>
        <w:t>4</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DeFronzo</w:t>
      </w:r>
      <w:proofErr w:type="spellEnd"/>
      <w:r w:rsidRPr="00214AF9">
        <w:rPr>
          <w:rFonts w:ascii="Book Antiqua" w:eastAsia="宋体" w:hAnsi="Book Antiqua" w:cs="宋体"/>
          <w:b/>
          <w:bCs/>
          <w:color w:val="000000" w:themeColor="text1"/>
          <w:sz w:val="24"/>
          <w:szCs w:val="24"/>
          <w:lang w:val="en-US" w:eastAsia="zh-CN"/>
        </w:rPr>
        <w:t xml:space="preserve"> RA</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Hissa</w:t>
      </w:r>
      <w:proofErr w:type="spellEnd"/>
      <w:r w:rsidRPr="00214AF9">
        <w:rPr>
          <w:rFonts w:ascii="Book Antiqua" w:eastAsia="宋体" w:hAnsi="Book Antiqua" w:cs="宋体"/>
          <w:color w:val="000000" w:themeColor="text1"/>
          <w:sz w:val="24"/>
          <w:szCs w:val="24"/>
          <w:lang w:val="en-US" w:eastAsia="zh-CN"/>
        </w:rPr>
        <w:t xml:space="preserve"> MN, Garber AJ, </w:t>
      </w:r>
      <w:proofErr w:type="spellStart"/>
      <w:r w:rsidRPr="00214AF9">
        <w:rPr>
          <w:rFonts w:ascii="Book Antiqua" w:eastAsia="宋体" w:hAnsi="Book Antiqua" w:cs="宋体"/>
          <w:color w:val="000000" w:themeColor="text1"/>
          <w:sz w:val="24"/>
          <w:szCs w:val="24"/>
          <w:lang w:val="en-US" w:eastAsia="zh-CN"/>
        </w:rPr>
        <w:t>Luiz</w:t>
      </w:r>
      <w:proofErr w:type="spellEnd"/>
      <w:r w:rsidRPr="00214AF9">
        <w:rPr>
          <w:rFonts w:ascii="Book Antiqua" w:eastAsia="宋体" w:hAnsi="Book Antiqua" w:cs="宋体"/>
          <w:color w:val="000000" w:themeColor="text1"/>
          <w:sz w:val="24"/>
          <w:szCs w:val="24"/>
          <w:lang w:val="en-US" w:eastAsia="zh-CN"/>
        </w:rPr>
        <w:t xml:space="preserve"> Gross J, </w:t>
      </w:r>
      <w:proofErr w:type="spellStart"/>
      <w:r w:rsidRPr="00214AF9">
        <w:rPr>
          <w:rFonts w:ascii="Book Antiqua" w:eastAsia="宋体" w:hAnsi="Book Antiqua" w:cs="宋体"/>
          <w:color w:val="000000" w:themeColor="text1"/>
          <w:sz w:val="24"/>
          <w:szCs w:val="24"/>
          <w:lang w:val="en-US" w:eastAsia="zh-CN"/>
        </w:rPr>
        <w:t>Yuyan</w:t>
      </w:r>
      <w:proofErr w:type="spell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Duan</w:t>
      </w:r>
      <w:proofErr w:type="spellEnd"/>
      <w:r w:rsidRPr="00214AF9">
        <w:rPr>
          <w:rFonts w:ascii="Book Antiqua" w:eastAsia="宋体" w:hAnsi="Book Antiqua" w:cs="宋体"/>
          <w:color w:val="000000" w:themeColor="text1"/>
          <w:sz w:val="24"/>
          <w:szCs w:val="24"/>
          <w:lang w:val="en-US" w:eastAsia="zh-CN"/>
        </w:rPr>
        <w:t xml:space="preserve"> R, </w:t>
      </w:r>
      <w:proofErr w:type="spellStart"/>
      <w:r w:rsidRPr="00214AF9">
        <w:rPr>
          <w:rFonts w:ascii="Book Antiqua" w:eastAsia="宋体" w:hAnsi="Book Antiqua" w:cs="宋体"/>
          <w:color w:val="000000" w:themeColor="text1"/>
          <w:sz w:val="24"/>
          <w:szCs w:val="24"/>
          <w:lang w:val="en-US" w:eastAsia="zh-CN"/>
        </w:rPr>
        <w:t>Ravichandran</w:t>
      </w:r>
      <w:proofErr w:type="spellEnd"/>
      <w:r w:rsidRPr="00214AF9">
        <w:rPr>
          <w:rFonts w:ascii="Book Antiqua" w:eastAsia="宋体" w:hAnsi="Book Antiqua" w:cs="宋体"/>
          <w:color w:val="000000" w:themeColor="text1"/>
          <w:sz w:val="24"/>
          <w:szCs w:val="24"/>
          <w:lang w:val="en-US" w:eastAsia="zh-CN"/>
        </w:rPr>
        <w:t xml:space="preserve"> S, Chen RS. The efficacy and safety of </w:t>
      </w:r>
      <w:proofErr w:type="spellStart"/>
      <w:r w:rsidRPr="00214AF9">
        <w:rPr>
          <w:rFonts w:ascii="Book Antiqua" w:eastAsia="宋体" w:hAnsi="Book Antiqua" w:cs="宋体"/>
          <w:color w:val="000000" w:themeColor="text1"/>
          <w:sz w:val="24"/>
          <w:szCs w:val="24"/>
          <w:lang w:val="en-US" w:eastAsia="zh-CN"/>
        </w:rPr>
        <w:t>saxagliptin</w:t>
      </w:r>
      <w:proofErr w:type="spellEnd"/>
      <w:r w:rsidRPr="00214AF9">
        <w:rPr>
          <w:rFonts w:ascii="Book Antiqua" w:eastAsia="宋体" w:hAnsi="Book Antiqua" w:cs="宋体"/>
          <w:color w:val="000000" w:themeColor="text1"/>
          <w:sz w:val="24"/>
          <w:szCs w:val="24"/>
          <w:lang w:val="en-US" w:eastAsia="zh-CN"/>
        </w:rPr>
        <w:t xml:space="preserve"> when added to metformin therapy in patients with inadequately controlled type 2 diabetes with metformin alone.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32</w:t>
      </w:r>
      <w:r w:rsidRPr="00214AF9">
        <w:rPr>
          <w:rFonts w:ascii="Book Antiqua" w:eastAsia="宋体" w:hAnsi="Book Antiqua" w:cs="宋体"/>
          <w:color w:val="000000" w:themeColor="text1"/>
          <w:sz w:val="24"/>
          <w:szCs w:val="24"/>
          <w:lang w:val="en-US" w:eastAsia="zh-CN"/>
        </w:rPr>
        <w:t>: 1649-1655 [PMID: 19478198 DOI: 10.2337/dc08-1984]</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5</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Davis JN</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Weigensberg</w:t>
      </w:r>
      <w:proofErr w:type="spellEnd"/>
      <w:r w:rsidRPr="00214AF9">
        <w:rPr>
          <w:rFonts w:ascii="Book Antiqua" w:eastAsia="宋体" w:hAnsi="Book Antiqua" w:cs="宋体"/>
          <w:color w:val="000000" w:themeColor="text1"/>
          <w:sz w:val="24"/>
          <w:szCs w:val="24"/>
          <w:lang w:val="en-US" w:eastAsia="zh-CN"/>
        </w:rPr>
        <w:t xml:space="preserve"> MJ, </w:t>
      </w:r>
      <w:proofErr w:type="spellStart"/>
      <w:r w:rsidRPr="00214AF9">
        <w:rPr>
          <w:rFonts w:ascii="Book Antiqua" w:eastAsia="宋体" w:hAnsi="Book Antiqua" w:cs="宋体"/>
          <w:color w:val="000000" w:themeColor="text1"/>
          <w:sz w:val="24"/>
          <w:szCs w:val="24"/>
          <w:lang w:val="en-US" w:eastAsia="zh-CN"/>
        </w:rPr>
        <w:t>Shaibi</w:t>
      </w:r>
      <w:proofErr w:type="spellEnd"/>
      <w:r w:rsidRPr="00214AF9">
        <w:rPr>
          <w:rFonts w:ascii="Book Antiqua" w:eastAsia="宋体" w:hAnsi="Book Antiqua" w:cs="宋体"/>
          <w:color w:val="000000" w:themeColor="text1"/>
          <w:sz w:val="24"/>
          <w:szCs w:val="24"/>
          <w:lang w:val="en-US" w:eastAsia="zh-CN"/>
        </w:rPr>
        <w:t xml:space="preserve"> GQ, </w:t>
      </w:r>
      <w:proofErr w:type="spellStart"/>
      <w:r w:rsidRPr="00214AF9">
        <w:rPr>
          <w:rFonts w:ascii="Book Antiqua" w:eastAsia="宋体" w:hAnsi="Book Antiqua" w:cs="宋体"/>
          <w:color w:val="000000" w:themeColor="text1"/>
          <w:sz w:val="24"/>
          <w:szCs w:val="24"/>
          <w:lang w:val="en-US" w:eastAsia="zh-CN"/>
        </w:rPr>
        <w:t>Crespo</w:t>
      </w:r>
      <w:proofErr w:type="spellEnd"/>
      <w:r w:rsidRPr="00214AF9">
        <w:rPr>
          <w:rFonts w:ascii="Book Antiqua" w:eastAsia="宋体" w:hAnsi="Book Antiqua" w:cs="宋体"/>
          <w:color w:val="000000" w:themeColor="text1"/>
          <w:sz w:val="24"/>
          <w:szCs w:val="24"/>
          <w:lang w:val="en-US" w:eastAsia="zh-CN"/>
        </w:rPr>
        <w:t xml:space="preserve"> NC, Kelly LA, Lane CJ, </w:t>
      </w:r>
      <w:proofErr w:type="spellStart"/>
      <w:r w:rsidRPr="00214AF9">
        <w:rPr>
          <w:rFonts w:ascii="Book Antiqua" w:eastAsia="宋体" w:hAnsi="Book Antiqua" w:cs="宋体"/>
          <w:color w:val="000000" w:themeColor="text1"/>
          <w:sz w:val="24"/>
          <w:szCs w:val="24"/>
          <w:lang w:val="en-US" w:eastAsia="zh-CN"/>
        </w:rPr>
        <w:t>Goran</w:t>
      </w:r>
      <w:proofErr w:type="spellEnd"/>
      <w:r w:rsidRPr="00214AF9">
        <w:rPr>
          <w:rFonts w:ascii="Book Antiqua" w:eastAsia="宋体" w:hAnsi="Book Antiqua" w:cs="宋体"/>
          <w:color w:val="000000" w:themeColor="text1"/>
          <w:sz w:val="24"/>
          <w:szCs w:val="24"/>
          <w:lang w:val="en-US" w:eastAsia="zh-CN"/>
        </w:rPr>
        <w:t xml:space="preserve"> MI. Influence of breastfeeding on obesity and type 2 diabetes risk factors in Latino youth with a family history of type 2 diabetes.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30</w:t>
      </w:r>
      <w:r w:rsidRPr="00214AF9">
        <w:rPr>
          <w:rFonts w:ascii="Book Antiqua" w:eastAsia="宋体" w:hAnsi="Book Antiqua" w:cs="宋体"/>
          <w:color w:val="000000" w:themeColor="text1"/>
          <w:sz w:val="24"/>
          <w:szCs w:val="24"/>
          <w:lang w:val="en-US" w:eastAsia="zh-CN"/>
        </w:rPr>
        <w:t>: 784-789 [PMID: 17277039]</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Taskinen</w:t>
      </w:r>
      <w:proofErr w:type="spellEnd"/>
      <w:r w:rsidRPr="00214AF9">
        <w:rPr>
          <w:rFonts w:ascii="Book Antiqua" w:eastAsia="宋体" w:hAnsi="Book Antiqua" w:cs="宋体"/>
          <w:b/>
          <w:bCs/>
          <w:color w:val="000000" w:themeColor="text1"/>
          <w:sz w:val="24"/>
          <w:szCs w:val="24"/>
          <w:lang w:val="en-US" w:eastAsia="zh-CN"/>
        </w:rPr>
        <w:t xml:space="preserve"> MR</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Rosenstock</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Tamminen</w:t>
      </w:r>
      <w:proofErr w:type="spellEnd"/>
      <w:r w:rsidRPr="00214AF9">
        <w:rPr>
          <w:rFonts w:ascii="Book Antiqua" w:eastAsia="宋体" w:hAnsi="Book Antiqua" w:cs="宋体"/>
          <w:color w:val="000000" w:themeColor="text1"/>
          <w:sz w:val="24"/>
          <w:szCs w:val="24"/>
          <w:lang w:val="en-US" w:eastAsia="zh-CN"/>
        </w:rPr>
        <w:t xml:space="preserve"> I, </w:t>
      </w:r>
      <w:proofErr w:type="spellStart"/>
      <w:r w:rsidRPr="00214AF9">
        <w:rPr>
          <w:rFonts w:ascii="Book Antiqua" w:eastAsia="宋体" w:hAnsi="Book Antiqua" w:cs="宋体"/>
          <w:color w:val="000000" w:themeColor="text1"/>
          <w:sz w:val="24"/>
          <w:szCs w:val="24"/>
          <w:lang w:val="en-US" w:eastAsia="zh-CN"/>
        </w:rPr>
        <w:t>Kubiak</w:t>
      </w:r>
      <w:proofErr w:type="spellEnd"/>
      <w:r w:rsidRPr="00214AF9">
        <w:rPr>
          <w:rFonts w:ascii="Book Antiqua" w:eastAsia="宋体" w:hAnsi="Book Antiqua" w:cs="宋体"/>
          <w:color w:val="000000" w:themeColor="text1"/>
          <w:sz w:val="24"/>
          <w:szCs w:val="24"/>
          <w:lang w:val="en-US" w:eastAsia="zh-CN"/>
        </w:rPr>
        <w:t xml:space="preserve"> R, Patel S, </w:t>
      </w:r>
      <w:proofErr w:type="spellStart"/>
      <w:r w:rsidRPr="00214AF9">
        <w:rPr>
          <w:rFonts w:ascii="Book Antiqua" w:eastAsia="宋体" w:hAnsi="Book Antiqua" w:cs="宋体"/>
          <w:color w:val="000000" w:themeColor="text1"/>
          <w:sz w:val="24"/>
          <w:szCs w:val="24"/>
          <w:lang w:val="en-US" w:eastAsia="zh-CN"/>
        </w:rPr>
        <w:t>Dugi</w:t>
      </w:r>
      <w:proofErr w:type="spellEnd"/>
      <w:r w:rsidRPr="00214AF9">
        <w:rPr>
          <w:rFonts w:ascii="Book Antiqua" w:eastAsia="宋体" w:hAnsi="Book Antiqua" w:cs="宋体"/>
          <w:color w:val="000000" w:themeColor="text1"/>
          <w:sz w:val="24"/>
          <w:szCs w:val="24"/>
          <w:lang w:val="en-US" w:eastAsia="zh-CN"/>
        </w:rPr>
        <w:t xml:space="preserve"> KA, </w:t>
      </w:r>
      <w:proofErr w:type="spellStart"/>
      <w:r w:rsidRPr="00214AF9">
        <w:rPr>
          <w:rFonts w:ascii="Book Antiqua" w:eastAsia="宋体" w:hAnsi="Book Antiqua" w:cs="宋体"/>
          <w:color w:val="000000" w:themeColor="text1"/>
          <w:sz w:val="24"/>
          <w:szCs w:val="24"/>
          <w:lang w:val="en-US" w:eastAsia="zh-CN"/>
        </w:rPr>
        <w:t>Woerle</w:t>
      </w:r>
      <w:proofErr w:type="spellEnd"/>
      <w:r w:rsidRPr="00214AF9">
        <w:rPr>
          <w:rFonts w:ascii="Book Antiqua" w:eastAsia="宋体" w:hAnsi="Book Antiqua" w:cs="宋体"/>
          <w:color w:val="000000" w:themeColor="text1"/>
          <w:sz w:val="24"/>
          <w:szCs w:val="24"/>
          <w:lang w:val="en-US" w:eastAsia="zh-CN"/>
        </w:rPr>
        <w:t xml:space="preserve"> HJ. Safety and efficacy of </w:t>
      </w:r>
      <w:proofErr w:type="spellStart"/>
      <w:r w:rsidRPr="00214AF9">
        <w:rPr>
          <w:rFonts w:ascii="Book Antiqua" w:eastAsia="宋体" w:hAnsi="Book Antiqua" w:cs="宋体"/>
          <w:color w:val="000000" w:themeColor="text1"/>
          <w:sz w:val="24"/>
          <w:szCs w:val="24"/>
          <w:lang w:val="en-US" w:eastAsia="zh-CN"/>
        </w:rPr>
        <w:t>linagliptin</w:t>
      </w:r>
      <w:proofErr w:type="spellEnd"/>
      <w:r w:rsidRPr="00214AF9">
        <w:rPr>
          <w:rFonts w:ascii="Book Antiqua" w:eastAsia="宋体" w:hAnsi="Book Antiqua" w:cs="宋体"/>
          <w:color w:val="000000" w:themeColor="text1"/>
          <w:sz w:val="24"/>
          <w:szCs w:val="24"/>
          <w:lang w:val="en-US" w:eastAsia="zh-CN"/>
        </w:rPr>
        <w:t xml:space="preserve"> as add-on therapy to metformin in patients with type 2 diabetes: a randomized, double-blind, placebo-controlled study.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13</w:t>
      </w:r>
      <w:r w:rsidRPr="00214AF9">
        <w:rPr>
          <w:rFonts w:ascii="Book Antiqua" w:eastAsia="宋体" w:hAnsi="Book Antiqua" w:cs="宋体"/>
          <w:color w:val="000000" w:themeColor="text1"/>
          <w:sz w:val="24"/>
          <w:szCs w:val="24"/>
          <w:lang w:val="en-US" w:eastAsia="zh-CN"/>
        </w:rPr>
        <w:t>: 65-74 [PMID: 21114605 DOI: 10.1111/j.1463-1326.2010.01326.x]</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7</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Nauck</w:t>
      </w:r>
      <w:proofErr w:type="spellEnd"/>
      <w:r w:rsidRPr="00214AF9">
        <w:rPr>
          <w:rFonts w:ascii="Book Antiqua" w:eastAsia="宋体" w:hAnsi="Book Antiqua" w:cs="宋体"/>
          <w:b/>
          <w:bCs/>
          <w:color w:val="000000" w:themeColor="text1"/>
          <w:sz w:val="24"/>
          <w:szCs w:val="24"/>
          <w:lang w:val="en-US" w:eastAsia="zh-CN"/>
        </w:rPr>
        <w:t xml:space="preserve"> 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Frid</w:t>
      </w:r>
      <w:proofErr w:type="spellEnd"/>
      <w:r w:rsidRPr="00214AF9">
        <w:rPr>
          <w:rFonts w:ascii="Book Antiqua" w:eastAsia="宋体" w:hAnsi="Book Antiqua" w:cs="宋体"/>
          <w:color w:val="000000" w:themeColor="text1"/>
          <w:sz w:val="24"/>
          <w:szCs w:val="24"/>
          <w:lang w:val="en-US" w:eastAsia="zh-CN"/>
        </w:rPr>
        <w:t xml:space="preserve"> A, </w:t>
      </w:r>
      <w:proofErr w:type="spellStart"/>
      <w:r w:rsidRPr="00214AF9">
        <w:rPr>
          <w:rFonts w:ascii="Book Antiqua" w:eastAsia="宋体" w:hAnsi="Book Antiqua" w:cs="宋体"/>
          <w:color w:val="000000" w:themeColor="text1"/>
          <w:sz w:val="24"/>
          <w:szCs w:val="24"/>
          <w:lang w:val="en-US" w:eastAsia="zh-CN"/>
        </w:rPr>
        <w:t>Hermansen</w:t>
      </w:r>
      <w:proofErr w:type="spellEnd"/>
      <w:r w:rsidRPr="00214AF9">
        <w:rPr>
          <w:rFonts w:ascii="Book Antiqua" w:eastAsia="宋体" w:hAnsi="Book Antiqua" w:cs="宋体"/>
          <w:color w:val="000000" w:themeColor="text1"/>
          <w:sz w:val="24"/>
          <w:szCs w:val="24"/>
          <w:lang w:val="en-US" w:eastAsia="zh-CN"/>
        </w:rPr>
        <w:t xml:space="preserve"> K, Shah NS, </w:t>
      </w:r>
      <w:proofErr w:type="spellStart"/>
      <w:r w:rsidRPr="00214AF9">
        <w:rPr>
          <w:rFonts w:ascii="Book Antiqua" w:eastAsia="宋体" w:hAnsi="Book Antiqua" w:cs="宋体"/>
          <w:color w:val="000000" w:themeColor="text1"/>
          <w:sz w:val="24"/>
          <w:szCs w:val="24"/>
          <w:lang w:val="en-US" w:eastAsia="zh-CN"/>
        </w:rPr>
        <w:t>Tankova</w:t>
      </w:r>
      <w:proofErr w:type="spellEnd"/>
      <w:r w:rsidRPr="00214AF9">
        <w:rPr>
          <w:rFonts w:ascii="Book Antiqua" w:eastAsia="宋体" w:hAnsi="Book Antiqua" w:cs="宋体"/>
          <w:color w:val="000000" w:themeColor="text1"/>
          <w:sz w:val="24"/>
          <w:szCs w:val="24"/>
          <w:lang w:val="en-US" w:eastAsia="zh-CN"/>
        </w:rPr>
        <w:t xml:space="preserve"> T, </w:t>
      </w:r>
      <w:proofErr w:type="spellStart"/>
      <w:r w:rsidRPr="00214AF9">
        <w:rPr>
          <w:rFonts w:ascii="Book Antiqua" w:eastAsia="宋体" w:hAnsi="Book Antiqua" w:cs="宋体"/>
          <w:color w:val="000000" w:themeColor="text1"/>
          <w:sz w:val="24"/>
          <w:szCs w:val="24"/>
          <w:lang w:val="en-US" w:eastAsia="zh-CN"/>
        </w:rPr>
        <w:t>Mitha</w:t>
      </w:r>
      <w:proofErr w:type="spellEnd"/>
      <w:r w:rsidRPr="00214AF9">
        <w:rPr>
          <w:rFonts w:ascii="Book Antiqua" w:eastAsia="宋体" w:hAnsi="Book Antiqua" w:cs="宋体"/>
          <w:color w:val="000000" w:themeColor="text1"/>
          <w:sz w:val="24"/>
          <w:szCs w:val="24"/>
          <w:lang w:val="en-US" w:eastAsia="zh-CN"/>
        </w:rPr>
        <w:t xml:space="preserve"> IH, </w:t>
      </w:r>
      <w:proofErr w:type="spellStart"/>
      <w:r w:rsidRPr="00214AF9">
        <w:rPr>
          <w:rFonts w:ascii="Book Antiqua" w:eastAsia="宋体" w:hAnsi="Book Antiqua" w:cs="宋体"/>
          <w:color w:val="000000" w:themeColor="text1"/>
          <w:sz w:val="24"/>
          <w:szCs w:val="24"/>
          <w:lang w:val="en-US" w:eastAsia="zh-CN"/>
        </w:rPr>
        <w:t>Zdravkovic</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Düring</w:t>
      </w:r>
      <w:proofErr w:type="spellEnd"/>
      <w:r w:rsidRPr="00214AF9">
        <w:rPr>
          <w:rFonts w:ascii="Book Antiqua" w:eastAsia="宋体" w:hAnsi="Book Antiqua" w:cs="宋体"/>
          <w:color w:val="000000" w:themeColor="text1"/>
          <w:sz w:val="24"/>
          <w:szCs w:val="24"/>
          <w:lang w:val="en-US" w:eastAsia="zh-CN"/>
        </w:rPr>
        <w:t xml:space="preserve"> M, Matthews DR. Efficacy and safety comparison of </w:t>
      </w:r>
      <w:proofErr w:type="spellStart"/>
      <w:r w:rsidRPr="00214AF9">
        <w:rPr>
          <w:rFonts w:ascii="Book Antiqua" w:eastAsia="宋体" w:hAnsi="Book Antiqua" w:cs="宋体"/>
          <w:color w:val="000000" w:themeColor="text1"/>
          <w:sz w:val="24"/>
          <w:szCs w:val="24"/>
          <w:lang w:val="en-US" w:eastAsia="zh-CN"/>
        </w:rPr>
        <w:t>liraglutide</w:t>
      </w:r>
      <w:proofErr w:type="spellEnd"/>
      <w:r w:rsidRPr="00214AF9">
        <w:rPr>
          <w:rFonts w:ascii="Book Antiqua" w:eastAsia="宋体" w:hAnsi="Book Antiqua" w:cs="宋体"/>
          <w:color w:val="000000" w:themeColor="text1"/>
          <w:sz w:val="24"/>
          <w:szCs w:val="24"/>
          <w:lang w:val="en-US" w:eastAsia="zh-CN"/>
        </w:rPr>
        <w:t>, glimepiride, and placebo, all in combination with metformin, in type 2 diabetes: the LEAD (</w:t>
      </w:r>
      <w:proofErr w:type="spellStart"/>
      <w:r w:rsidRPr="00214AF9">
        <w:rPr>
          <w:rFonts w:ascii="Book Antiqua" w:eastAsia="宋体" w:hAnsi="Book Antiqua" w:cs="宋体"/>
          <w:color w:val="000000" w:themeColor="text1"/>
          <w:sz w:val="24"/>
          <w:szCs w:val="24"/>
          <w:lang w:val="en-US" w:eastAsia="zh-CN"/>
        </w:rPr>
        <w:t>liraglutide</w:t>
      </w:r>
      <w:proofErr w:type="spellEnd"/>
      <w:r w:rsidRPr="00214AF9">
        <w:rPr>
          <w:rFonts w:ascii="Book Antiqua" w:eastAsia="宋体" w:hAnsi="Book Antiqua" w:cs="宋体"/>
          <w:color w:val="000000" w:themeColor="text1"/>
          <w:sz w:val="24"/>
          <w:szCs w:val="24"/>
          <w:lang w:val="en-US" w:eastAsia="zh-CN"/>
        </w:rPr>
        <w:t xml:space="preserve"> effect and action in diabetes)-2 study.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32</w:t>
      </w:r>
      <w:r w:rsidRPr="00214AF9">
        <w:rPr>
          <w:rFonts w:ascii="Book Antiqua" w:eastAsia="宋体" w:hAnsi="Book Antiqua" w:cs="宋体"/>
          <w:color w:val="000000" w:themeColor="text1"/>
          <w:sz w:val="24"/>
          <w:szCs w:val="24"/>
          <w:lang w:val="en-US" w:eastAsia="zh-CN"/>
        </w:rPr>
        <w:t>: 84-90 [PMID: 18931095 DOI: 10.2337/dc08-1355]</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4</w:t>
      </w:r>
      <w:r w:rsidR="00AD2FC3">
        <w:rPr>
          <w:rFonts w:ascii="Book Antiqua" w:eastAsia="宋体" w:hAnsi="Book Antiqua" w:cs="宋体" w:hint="eastAsia"/>
          <w:color w:val="000000" w:themeColor="text1"/>
          <w:sz w:val="24"/>
          <w:szCs w:val="24"/>
          <w:lang w:val="en-US" w:eastAsia="zh-CN"/>
        </w:rPr>
        <w:t>8</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Zetterberg H</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Andreasen</w:t>
      </w:r>
      <w:proofErr w:type="spellEnd"/>
      <w:r w:rsidRPr="00214AF9">
        <w:rPr>
          <w:rFonts w:ascii="Book Antiqua" w:eastAsia="宋体" w:hAnsi="Book Antiqua" w:cs="宋体"/>
          <w:color w:val="000000" w:themeColor="text1"/>
          <w:sz w:val="24"/>
          <w:szCs w:val="24"/>
          <w:lang w:val="en-US" w:eastAsia="zh-CN"/>
        </w:rPr>
        <w:t xml:space="preserve"> N, </w:t>
      </w:r>
      <w:proofErr w:type="spellStart"/>
      <w:r w:rsidRPr="00214AF9">
        <w:rPr>
          <w:rFonts w:ascii="Book Antiqua" w:eastAsia="宋体" w:hAnsi="Book Antiqua" w:cs="宋体"/>
          <w:color w:val="000000" w:themeColor="text1"/>
          <w:sz w:val="24"/>
          <w:szCs w:val="24"/>
          <w:lang w:val="en-US" w:eastAsia="zh-CN"/>
        </w:rPr>
        <w:t>Blennow</w:t>
      </w:r>
      <w:proofErr w:type="spellEnd"/>
      <w:r w:rsidRPr="00214AF9">
        <w:rPr>
          <w:rFonts w:ascii="Book Antiqua" w:eastAsia="宋体" w:hAnsi="Book Antiqua" w:cs="宋体"/>
          <w:color w:val="000000" w:themeColor="text1"/>
          <w:sz w:val="24"/>
          <w:szCs w:val="24"/>
          <w:lang w:val="en-US" w:eastAsia="zh-CN"/>
        </w:rPr>
        <w:t xml:space="preserve"> K. Increased cerebrospinal fluid levels of transforming growth factor-beta1 in Alzheimer's disease.</w:t>
      </w:r>
      <w:proofErr w:type="gram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Neurosci</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Lett</w:t>
      </w:r>
      <w:proofErr w:type="spellEnd"/>
      <w:r w:rsidRPr="00214AF9">
        <w:rPr>
          <w:rFonts w:ascii="Book Antiqua" w:eastAsia="宋体" w:hAnsi="Book Antiqua" w:cs="宋体"/>
          <w:color w:val="000000" w:themeColor="text1"/>
          <w:sz w:val="24"/>
          <w:szCs w:val="24"/>
          <w:lang w:val="en-US" w:eastAsia="zh-CN"/>
        </w:rPr>
        <w:t xml:space="preserve"> 2004; </w:t>
      </w:r>
      <w:r w:rsidRPr="00214AF9">
        <w:rPr>
          <w:rFonts w:ascii="Book Antiqua" w:eastAsia="宋体" w:hAnsi="Book Antiqua" w:cs="宋体"/>
          <w:b/>
          <w:bCs/>
          <w:color w:val="000000" w:themeColor="text1"/>
          <w:sz w:val="24"/>
          <w:szCs w:val="24"/>
          <w:lang w:val="en-US" w:eastAsia="zh-CN"/>
        </w:rPr>
        <w:t>367</w:t>
      </w:r>
      <w:r w:rsidRPr="00214AF9">
        <w:rPr>
          <w:rFonts w:ascii="Book Antiqua" w:eastAsia="宋体" w:hAnsi="Book Antiqua" w:cs="宋体"/>
          <w:color w:val="000000" w:themeColor="text1"/>
          <w:sz w:val="24"/>
          <w:szCs w:val="24"/>
          <w:lang w:val="en-US" w:eastAsia="zh-CN"/>
        </w:rPr>
        <w:t>: 194-196 [PMID: 15331151]</w:t>
      </w:r>
    </w:p>
    <w:p w:rsidR="00214AF9" w:rsidRPr="00214AF9" w:rsidRDefault="00AD2FC3" w:rsidP="00214AF9">
      <w:pPr>
        <w:spacing w:after="0" w:line="360" w:lineRule="auto"/>
        <w:jc w:val="both"/>
        <w:rPr>
          <w:rFonts w:ascii="Book Antiqua" w:eastAsia="宋体" w:hAnsi="Book Antiqua" w:cs="宋体"/>
          <w:color w:val="000000" w:themeColor="text1"/>
          <w:sz w:val="24"/>
          <w:szCs w:val="24"/>
          <w:lang w:val="en-US" w:eastAsia="zh-CN"/>
        </w:rPr>
      </w:pPr>
      <w:r>
        <w:rPr>
          <w:rFonts w:ascii="Book Antiqua" w:eastAsia="宋体" w:hAnsi="Book Antiqua" w:cs="宋体" w:hint="eastAsia"/>
          <w:color w:val="000000" w:themeColor="text1"/>
          <w:sz w:val="24"/>
          <w:szCs w:val="24"/>
          <w:lang w:val="en-US" w:eastAsia="zh-CN"/>
        </w:rPr>
        <w:t>49</w:t>
      </w:r>
      <w:r w:rsidR="00214AF9" w:rsidRPr="00214AF9">
        <w:rPr>
          <w:rFonts w:ascii="Book Antiqua" w:eastAsia="宋体" w:hAnsi="Book Antiqua" w:cs="宋体"/>
          <w:color w:val="000000" w:themeColor="text1"/>
          <w:sz w:val="24"/>
          <w:szCs w:val="24"/>
          <w:lang w:val="en-US" w:eastAsia="zh-CN"/>
        </w:rPr>
        <w:t xml:space="preserve"> </w:t>
      </w:r>
      <w:proofErr w:type="spellStart"/>
      <w:r w:rsidR="00214AF9" w:rsidRPr="00214AF9">
        <w:rPr>
          <w:rFonts w:ascii="Book Antiqua" w:eastAsia="宋体" w:hAnsi="Book Antiqua" w:cs="宋体"/>
          <w:b/>
          <w:bCs/>
          <w:color w:val="000000" w:themeColor="text1"/>
          <w:sz w:val="24"/>
          <w:szCs w:val="24"/>
          <w:lang w:val="en-US" w:eastAsia="zh-CN"/>
        </w:rPr>
        <w:t>Ahrén</w:t>
      </w:r>
      <w:proofErr w:type="spellEnd"/>
      <w:r w:rsidR="00214AF9" w:rsidRPr="00214AF9">
        <w:rPr>
          <w:rFonts w:ascii="Book Antiqua" w:eastAsia="宋体" w:hAnsi="Book Antiqua" w:cs="宋体"/>
          <w:b/>
          <w:bCs/>
          <w:color w:val="000000" w:themeColor="text1"/>
          <w:sz w:val="24"/>
          <w:szCs w:val="24"/>
          <w:lang w:val="en-US" w:eastAsia="zh-CN"/>
        </w:rPr>
        <w:t xml:space="preserve"> B</w:t>
      </w:r>
      <w:r w:rsidR="00214AF9" w:rsidRPr="00214AF9">
        <w:rPr>
          <w:rFonts w:ascii="Book Antiqua" w:eastAsia="宋体" w:hAnsi="Book Antiqua" w:cs="宋体"/>
          <w:color w:val="000000" w:themeColor="text1"/>
          <w:sz w:val="24"/>
          <w:szCs w:val="24"/>
          <w:lang w:val="en-US" w:eastAsia="zh-CN"/>
        </w:rPr>
        <w:t xml:space="preserve">, </w:t>
      </w:r>
      <w:proofErr w:type="spellStart"/>
      <w:r w:rsidR="00214AF9" w:rsidRPr="00214AF9">
        <w:rPr>
          <w:rFonts w:ascii="Book Antiqua" w:eastAsia="宋体" w:hAnsi="Book Antiqua" w:cs="宋体"/>
          <w:color w:val="000000" w:themeColor="text1"/>
          <w:sz w:val="24"/>
          <w:szCs w:val="24"/>
          <w:lang w:val="en-US" w:eastAsia="zh-CN"/>
        </w:rPr>
        <w:t>Schweizer</w:t>
      </w:r>
      <w:proofErr w:type="spellEnd"/>
      <w:r w:rsidR="00214AF9" w:rsidRPr="00214AF9">
        <w:rPr>
          <w:rFonts w:ascii="Book Antiqua" w:eastAsia="宋体" w:hAnsi="Book Antiqua" w:cs="宋体"/>
          <w:color w:val="000000" w:themeColor="text1"/>
          <w:sz w:val="24"/>
          <w:szCs w:val="24"/>
          <w:lang w:val="en-US" w:eastAsia="zh-CN"/>
        </w:rPr>
        <w:t xml:space="preserve"> A, </w:t>
      </w:r>
      <w:proofErr w:type="spellStart"/>
      <w:r w:rsidR="00214AF9" w:rsidRPr="00214AF9">
        <w:rPr>
          <w:rFonts w:ascii="Book Antiqua" w:eastAsia="宋体" w:hAnsi="Book Antiqua" w:cs="宋体"/>
          <w:color w:val="000000" w:themeColor="text1"/>
          <w:sz w:val="24"/>
          <w:szCs w:val="24"/>
          <w:lang w:val="en-US" w:eastAsia="zh-CN"/>
        </w:rPr>
        <w:t>Dejager</w:t>
      </w:r>
      <w:proofErr w:type="spellEnd"/>
      <w:r w:rsidR="00214AF9" w:rsidRPr="00214AF9">
        <w:rPr>
          <w:rFonts w:ascii="Book Antiqua" w:eastAsia="宋体" w:hAnsi="Book Antiqua" w:cs="宋体"/>
          <w:color w:val="000000" w:themeColor="text1"/>
          <w:sz w:val="24"/>
          <w:szCs w:val="24"/>
          <w:lang w:val="en-US" w:eastAsia="zh-CN"/>
        </w:rPr>
        <w:t xml:space="preserve"> S, Dunning BE, Nilsson PM, </w:t>
      </w:r>
      <w:proofErr w:type="spellStart"/>
      <w:r w:rsidR="00214AF9" w:rsidRPr="00214AF9">
        <w:rPr>
          <w:rFonts w:ascii="Book Antiqua" w:eastAsia="宋体" w:hAnsi="Book Antiqua" w:cs="宋体"/>
          <w:color w:val="000000" w:themeColor="text1"/>
          <w:sz w:val="24"/>
          <w:szCs w:val="24"/>
          <w:lang w:val="en-US" w:eastAsia="zh-CN"/>
        </w:rPr>
        <w:t>Persson</w:t>
      </w:r>
      <w:proofErr w:type="spellEnd"/>
      <w:r w:rsidR="00214AF9" w:rsidRPr="00214AF9">
        <w:rPr>
          <w:rFonts w:ascii="Book Antiqua" w:eastAsia="宋体" w:hAnsi="Book Antiqua" w:cs="宋体"/>
          <w:color w:val="000000" w:themeColor="text1"/>
          <w:sz w:val="24"/>
          <w:szCs w:val="24"/>
          <w:lang w:val="en-US" w:eastAsia="zh-CN"/>
        </w:rPr>
        <w:t xml:space="preserve"> M, Foley JE. </w:t>
      </w:r>
      <w:proofErr w:type="spellStart"/>
      <w:r w:rsidR="00214AF9" w:rsidRPr="00214AF9">
        <w:rPr>
          <w:rFonts w:ascii="Book Antiqua" w:eastAsia="宋体" w:hAnsi="Book Antiqua" w:cs="宋体"/>
          <w:color w:val="000000" w:themeColor="text1"/>
          <w:sz w:val="24"/>
          <w:szCs w:val="24"/>
          <w:lang w:val="en-US" w:eastAsia="zh-CN"/>
        </w:rPr>
        <w:t>Vildagliptin</w:t>
      </w:r>
      <w:proofErr w:type="spellEnd"/>
      <w:r w:rsidR="00214AF9" w:rsidRPr="00214AF9">
        <w:rPr>
          <w:rFonts w:ascii="Book Antiqua" w:eastAsia="宋体" w:hAnsi="Book Antiqua" w:cs="宋体"/>
          <w:color w:val="000000" w:themeColor="text1"/>
          <w:sz w:val="24"/>
          <w:szCs w:val="24"/>
          <w:lang w:val="en-US" w:eastAsia="zh-CN"/>
        </w:rPr>
        <w:t xml:space="preserve"> enhances islet responsiveness to both hyper- and hypoglycemia in patients with type </w:t>
      </w:r>
      <w:proofErr w:type="gramStart"/>
      <w:r w:rsidR="00214AF9" w:rsidRPr="00214AF9">
        <w:rPr>
          <w:rFonts w:ascii="Book Antiqua" w:eastAsia="宋体" w:hAnsi="Book Antiqua" w:cs="宋体"/>
          <w:color w:val="000000" w:themeColor="text1"/>
          <w:sz w:val="24"/>
          <w:szCs w:val="24"/>
          <w:lang w:val="en-US" w:eastAsia="zh-CN"/>
        </w:rPr>
        <w:t>2 diabetes</w:t>
      </w:r>
      <w:proofErr w:type="gramEnd"/>
      <w:r w:rsidR="00214AF9" w:rsidRPr="00214AF9">
        <w:rPr>
          <w:rFonts w:ascii="Book Antiqua" w:eastAsia="宋体" w:hAnsi="Book Antiqua" w:cs="宋体"/>
          <w:color w:val="000000" w:themeColor="text1"/>
          <w:sz w:val="24"/>
          <w:szCs w:val="24"/>
          <w:lang w:val="en-US" w:eastAsia="zh-CN"/>
        </w:rPr>
        <w:t xml:space="preserve">. </w:t>
      </w:r>
      <w:r w:rsidR="00214AF9" w:rsidRPr="00214AF9">
        <w:rPr>
          <w:rFonts w:ascii="Book Antiqua" w:eastAsia="宋体" w:hAnsi="Book Antiqua" w:cs="宋体"/>
          <w:i/>
          <w:iCs/>
          <w:color w:val="000000" w:themeColor="text1"/>
          <w:sz w:val="24"/>
          <w:szCs w:val="24"/>
          <w:lang w:val="en-US" w:eastAsia="zh-CN"/>
        </w:rPr>
        <w:t xml:space="preserve">J </w:t>
      </w:r>
      <w:proofErr w:type="spellStart"/>
      <w:r w:rsidR="00214AF9" w:rsidRPr="00214AF9">
        <w:rPr>
          <w:rFonts w:ascii="Book Antiqua" w:eastAsia="宋体" w:hAnsi="Book Antiqua" w:cs="宋体"/>
          <w:i/>
          <w:iCs/>
          <w:color w:val="000000" w:themeColor="text1"/>
          <w:sz w:val="24"/>
          <w:szCs w:val="24"/>
          <w:lang w:val="en-US" w:eastAsia="zh-CN"/>
        </w:rPr>
        <w:t>Clin</w:t>
      </w:r>
      <w:proofErr w:type="spellEnd"/>
      <w:r w:rsidR="00214AF9" w:rsidRPr="00214AF9">
        <w:rPr>
          <w:rFonts w:ascii="Book Antiqua" w:eastAsia="宋体" w:hAnsi="Book Antiqua" w:cs="宋体"/>
          <w:i/>
          <w:iCs/>
          <w:color w:val="000000" w:themeColor="text1"/>
          <w:sz w:val="24"/>
          <w:szCs w:val="24"/>
          <w:lang w:val="en-US" w:eastAsia="zh-CN"/>
        </w:rPr>
        <w:t xml:space="preserve"> </w:t>
      </w:r>
      <w:proofErr w:type="spellStart"/>
      <w:r w:rsidR="00214AF9" w:rsidRPr="00214AF9">
        <w:rPr>
          <w:rFonts w:ascii="Book Antiqua" w:eastAsia="宋体" w:hAnsi="Book Antiqua" w:cs="宋体"/>
          <w:i/>
          <w:iCs/>
          <w:color w:val="000000" w:themeColor="text1"/>
          <w:sz w:val="24"/>
          <w:szCs w:val="24"/>
          <w:lang w:val="en-US" w:eastAsia="zh-CN"/>
        </w:rPr>
        <w:t>Endocrinol</w:t>
      </w:r>
      <w:proofErr w:type="spellEnd"/>
      <w:r w:rsidR="00214AF9" w:rsidRPr="00214AF9">
        <w:rPr>
          <w:rFonts w:ascii="Book Antiqua" w:eastAsia="宋体" w:hAnsi="Book Antiqua" w:cs="宋体"/>
          <w:i/>
          <w:iCs/>
          <w:color w:val="000000" w:themeColor="text1"/>
          <w:sz w:val="24"/>
          <w:szCs w:val="24"/>
          <w:lang w:val="en-US" w:eastAsia="zh-CN"/>
        </w:rPr>
        <w:t xml:space="preserve"> </w:t>
      </w:r>
      <w:proofErr w:type="spellStart"/>
      <w:r w:rsidR="00214AF9" w:rsidRPr="00214AF9">
        <w:rPr>
          <w:rFonts w:ascii="Book Antiqua" w:eastAsia="宋体" w:hAnsi="Book Antiqua" w:cs="宋体"/>
          <w:i/>
          <w:iCs/>
          <w:color w:val="000000" w:themeColor="text1"/>
          <w:sz w:val="24"/>
          <w:szCs w:val="24"/>
          <w:lang w:val="en-US" w:eastAsia="zh-CN"/>
        </w:rPr>
        <w:t>Metab</w:t>
      </w:r>
      <w:proofErr w:type="spellEnd"/>
      <w:r w:rsidR="00214AF9" w:rsidRPr="00214AF9">
        <w:rPr>
          <w:rFonts w:ascii="Book Antiqua" w:eastAsia="宋体" w:hAnsi="Book Antiqua" w:cs="宋体"/>
          <w:color w:val="000000" w:themeColor="text1"/>
          <w:sz w:val="24"/>
          <w:szCs w:val="24"/>
          <w:lang w:val="en-US" w:eastAsia="zh-CN"/>
        </w:rPr>
        <w:t xml:space="preserve"> 2009; </w:t>
      </w:r>
      <w:r w:rsidR="00214AF9" w:rsidRPr="00214AF9">
        <w:rPr>
          <w:rFonts w:ascii="Book Antiqua" w:eastAsia="宋体" w:hAnsi="Book Antiqua" w:cs="宋体"/>
          <w:b/>
          <w:bCs/>
          <w:color w:val="000000" w:themeColor="text1"/>
          <w:sz w:val="24"/>
          <w:szCs w:val="24"/>
          <w:lang w:val="en-US" w:eastAsia="zh-CN"/>
        </w:rPr>
        <w:t>94</w:t>
      </w:r>
      <w:r w:rsidR="00214AF9" w:rsidRPr="00214AF9">
        <w:rPr>
          <w:rFonts w:ascii="Book Antiqua" w:eastAsia="宋体" w:hAnsi="Book Antiqua" w:cs="宋体"/>
          <w:color w:val="000000" w:themeColor="text1"/>
          <w:sz w:val="24"/>
          <w:szCs w:val="24"/>
          <w:lang w:val="en-US" w:eastAsia="zh-CN"/>
        </w:rPr>
        <w:t>: 1236-1243 [PMID: 19174497 DOI: 10.1210/jc.2008-2152]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AD2FC3">
        <w:rPr>
          <w:rFonts w:ascii="Book Antiqua" w:eastAsia="宋体" w:hAnsi="Book Antiqua" w:cs="宋体" w:hint="eastAsia"/>
          <w:color w:val="000000" w:themeColor="text1"/>
          <w:sz w:val="24"/>
          <w:szCs w:val="24"/>
          <w:lang w:val="en-US" w:eastAsia="zh-CN"/>
        </w:rPr>
        <w:t>0</w:t>
      </w:r>
      <w:r w:rsidRPr="00214AF9">
        <w:rPr>
          <w:rFonts w:ascii="Book Antiqua" w:eastAsia="宋体" w:hAnsi="Book Antiqua" w:cs="宋体"/>
          <w:color w:val="000000" w:themeColor="text1"/>
          <w:sz w:val="24"/>
          <w:szCs w:val="24"/>
          <w:lang w:val="en-US" w:eastAsia="zh-CN"/>
        </w:rPr>
        <w:t xml:space="preserve"> </w:t>
      </w:r>
      <w:proofErr w:type="spellStart"/>
      <w:r w:rsidR="00A23A98" w:rsidRPr="00A23A98">
        <w:rPr>
          <w:rFonts w:ascii="Book Antiqua" w:eastAsia="宋体" w:hAnsi="Book Antiqua" w:cs="宋体" w:hint="eastAsia"/>
          <w:b/>
          <w:color w:val="000000" w:themeColor="text1"/>
          <w:sz w:val="24"/>
          <w:szCs w:val="24"/>
          <w:lang w:val="en-US" w:eastAsia="zh-CN"/>
        </w:rPr>
        <w:t>A</w:t>
      </w:r>
      <w:r w:rsidR="00A23A98" w:rsidRPr="00A23A98">
        <w:rPr>
          <w:rFonts w:ascii="Book Antiqua" w:eastAsia="宋体" w:hAnsi="Book Antiqua" w:cs="宋体"/>
          <w:b/>
          <w:color w:val="000000" w:themeColor="text1"/>
          <w:sz w:val="24"/>
          <w:szCs w:val="24"/>
          <w:lang w:val="en-US" w:eastAsia="zh-CN"/>
        </w:rPr>
        <w:t>hrén</w:t>
      </w:r>
      <w:proofErr w:type="spellEnd"/>
      <w:r w:rsidR="00A23A98" w:rsidRPr="00A23A98">
        <w:rPr>
          <w:rFonts w:ascii="Book Antiqua" w:eastAsia="宋体" w:hAnsi="Book Antiqua" w:cs="宋体"/>
          <w:b/>
          <w:color w:val="000000" w:themeColor="text1"/>
          <w:sz w:val="24"/>
          <w:szCs w:val="24"/>
          <w:lang w:val="en-US" w:eastAsia="zh-CN"/>
        </w:rPr>
        <w:t xml:space="preserve"> B</w:t>
      </w:r>
      <w:r w:rsidR="00A23A98" w:rsidRPr="00A23A98">
        <w:rPr>
          <w:rFonts w:ascii="Book Antiqua" w:eastAsia="宋体" w:hAnsi="Book Antiqua" w:cs="宋体"/>
          <w:color w:val="000000" w:themeColor="text1"/>
          <w:sz w:val="24"/>
          <w:szCs w:val="24"/>
          <w:lang w:val="en-US" w:eastAsia="zh-CN"/>
        </w:rPr>
        <w:t xml:space="preserve">, </w:t>
      </w:r>
      <w:proofErr w:type="spellStart"/>
      <w:r w:rsidR="00A23A98" w:rsidRPr="00A23A98">
        <w:rPr>
          <w:rFonts w:ascii="Book Antiqua" w:eastAsia="宋体" w:hAnsi="Book Antiqua" w:cs="宋体"/>
          <w:color w:val="000000" w:themeColor="text1"/>
          <w:sz w:val="24"/>
          <w:szCs w:val="24"/>
          <w:lang w:val="en-US" w:eastAsia="zh-CN"/>
        </w:rPr>
        <w:t>Farngren</w:t>
      </w:r>
      <w:proofErr w:type="spellEnd"/>
      <w:r w:rsidR="00A23A98" w:rsidRPr="00A23A98">
        <w:rPr>
          <w:rFonts w:ascii="Book Antiqua" w:eastAsia="宋体" w:hAnsi="Book Antiqua" w:cs="宋体"/>
          <w:color w:val="000000" w:themeColor="text1"/>
          <w:sz w:val="24"/>
          <w:szCs w:val="24"/>
          <w:lang w:val="en-US" w:eastAsia="zh-CN"/>
        </w:rPr>
        <w:t xml:space="preserve"> J, </w:t>
      </w:r>
      <w:proofErr w:type="spellStart"/>
      <w:r w:rsidR="00A23A98" w:rsidRPr="00A23A98">
        <w:rPr>
          <w:rFonts w:ascii="Book Antiqua" w:eastAsia="宋体" w:hAnsi="Book Antiqua" w:cs="宋体"/>
          <w:color w:val="000000" w:themeColor="text1"/>
          <w:sz w:val="24"/>
          <w:szCs w:val="24"/>
          <w:lang w:val="en-US" w:eastAsia="zh-CN"/>
        </w:rPr>
        <w:t>Persson</w:t>
      </w:r>
      <w:proofErr w:type="spellEnd"/>
      <w:r w:rsidR="00A23A98" w:rsidRPr="00A23A98">
        <w:rPr>
          <w:rFonts w:ascii="Book Antiqua" w:eastAsia="宋体" w:hAnsi="Book Antiqua" w:cs="宋体"/>
          <w:color w:val="000000" w:themeColor="text1"/>
          <w:sz w:val="24"/>
          <w:szCs w:val="24"/>
          <w:lang w:val="en-US" w:eastAsia="zh-CN"/>
        </w:rPr>
        <w:t xml:space="preserve"> M, </w:t>
      </w:r>
      <w:proofErr w:type="spellStart"/>
      <w:r w:rsidR="00A23A98" w:rsidRPr="00A23A98">
        <w:rPr>
          <w:rFonts w:ascii="Book Antiqua" w:eastAsia="宋体" w:hAnsi="Book Antiqua" w:cs="宋体"/>
          <w:color w:val="000000" w:themeColor="text1"/>
          <w:sz w:val="24"/>
          <w:szCs w:val="24"/>
          <w:lang w:val="en-US" w:eastAsia="zh-CN"/>
        </w:rPr>
        <w:t>Schweizer</w:t>
      </w:r>
      <w:proofErr w:type="spellEnd"/>
      <w:r w:rsidR="00A23A98" w:rsidRPr="00A23A98">
        <w:rPr>
          <w:rFonts w:ascii="Book Antiqua" w:eastAsia="宋体" w:hAnsi="Book Antiqua" w:cs="宋体"/>
          <w:color w:val="000000" w:themeColor="text1"/>
          <w:sz w:val="24"/>
          <w:szCs w:val="24"/>
          <w:lang w:val="en-US" w:eastAsia="zh-CN"/>
        </w:rPr>
        <w:t xml:space="preserve"> A, Foley J. Improved glucagon dynamics during </w:t>
      </w:r>
      <w:proofErr w:type="spellStart"/>
      <w:r w:rsidR="00A23A98" w:rsidRPr="00A23A98">
        <w:rPr>
          <w:rFonts w:ascii="Book Antiqua" w:eastAsia="宋体" w:hAnsi="Book Antiqua" w:cs="宋体"/>
          <w:color w:val="000000" w:themeColor="text1"/>
          <w:sz w:val="24"/>
          <w:szCs w:val="24"/>
          <w:lang w:val="en-US" w:eastAsia="zh-CN"/>
        </w:rPr>
        <w:t>hypoglycaemia</w:t>
      </w:r>
      <w:proofErr w:type="spellEnd"/>
      <w:r w:rsidR="00A23A98" w:rsidRPr="00A23A98">
        <w:rPr>
          <w:rFonts w:ascii="Book Antiqua" w:eastAsia="宋体" w:hAnsi="Book Antiqua" w:cs="宋体"/>
          <w:color w:val="000000" w:themeColor="text1"/>
          <w:sz w:val="24"/>
          <w:szCs w:val="24"/>
          <w:lang w:val="en-US" w:eastAsia="zh-CN"/>
        </w:rPr>
        <w:t xml:space="preserve"> and food-re-challenge by DPP-4 inhibition by </w:t>
      </w:r>
      <w:proofErr w:type="spellStart"/>
      <w:r w:rsidR="00A23A98" w:rsidRPr="00A23A98">
        <w:rPr>
          <w:rFonts w:ascii="Book Antiqua" w:eastAsia="宋体" w:hAnsi="Book Antiqua" w:cs="宋体"/>
          <w:color w:val="000000" w:themeColor="text1"/>
          <w:sz w:val="24"/>
          <w:szCs w:val="24"/>
          <w:lang w:val="en-US" w:eastAsia="zh-CN"/>
        </w:rPr>
        <w:t>vildagliptin</w:t>
      </w:r>
      <w:proofErr w:type="spellEnd"/>
      <w:r w:rsidR="00A23A98" w:rsidRPr="00A23A98">
        <w:rPr>
          <w:rFonts w:ascii="Book Antiqua" w:eastAsia="宋体" w:hAnsi="Book Antiqua" w:cs="宋体"/>
          <w:color w:val="000000" w:themeColor="text1"/>
          <w:sz w:val="24"/>
          <w:szCs w:val="24"/>
          <w:lang w:val="en-US" w:eastAsia="zh-CN"/>
        </w:rPr>
        <w:t xml:space="preserve"> in insulin-treated patients with type 2 diabetes. </w:t>
      </w:r>
      <w:proofErr w:type="spellStart"/>
      <w:r w:rsidR="00A23A98" w:rsidRPr="00A23A98">
        <w:rPr>
          <w:rFonts w:ascii="Book Antiqua" w:eastAsia="宋体" w:hAnsi="Book Antiqua" w:cs="宋体"/>
          <w:i/>
          <w:color w:val="000000" w:themeColor="text1"/>
          <w:sz w:val="24"/>
          <w:szCs w:val="24"/>
          <w:lang w:val="en-US" w:eastAsia="zh-CN"/>
        </w:rPr>
        <w:t>Diabetologia</w:t>
      </w:r>
      <w:proofErr w:type="spellEnd"/>
      <w:r w:rsidR="00A23A98" w:rsidRPr="00A23A98">
        <w:rPr>
          <w:rFonts w:ascii="Book Antiqua" w:eastAsia="宋体" w:hAnsi="Book Antiqua" w:cs="宋体"/>
          <w:color w:val="000000" w:themeColor="text1"/>
          <w:sz w:val="24"/>
          <w:szCs w:val="24"/>
          <w:lang w:val="en-US" w:eastAsia="zh-CN"/>
        </w:rPr>
        <w:t xml:space="preserve"> 2013; </w:t>
      </w:r>
      <w:r w:rsidR="00A23A98" w:rsidRPr="00A23A98">
        <w:rPr>
          <w:rFonts w:ascii="Book Antiqua" w:eastAsia="宋体" w:hAnsi="Book Antiqua" w:cs="宋体"/>
          <w:b/>
          <w:color w:val="000000" w:themeColor="text1"/>
          <w:sz w:val="24"/>
          <w:szCs w:val="24"/>
          <w:lang w:val="en-US" w:eastAsia="zh-CN"/>
        </w:rPr>
        <w:t>56</w:t>
      </w:r>
      <w:r w:rsidR="00A23A98" w:rsidRPr="00A23A98">
        <w:rPr>
          <w:rFonts w:ascii="Book Antiqua" w:eastAsia="宋体" w:hAnsi="Book Antiqua" w:cs="宋体"/>
          <w:color w:val="000000" w:themeColor="text1"/>
          <w:sz w:val="24"/>
          <w:szCs w:val="24"/>
          <w:lang w:val="en-US" w:eastAsia="zh-CN"/>
        </w:rPr>
        <w:t xml:space="preserve">: </w:t>
      </w:r>
      <w:proofErr w:type="spellStart"/>
      <w:r w:rsidR="00A23A98" w:rsidRPr="00A23A98">
        <w:rPr>
          <w:rFonts w:ascii="Book Antiqua" w:eastAsia="宋体" w:hAnsi="Book Antiqua" w:cs="宋体"/>
          <w:color w:val="000000" w:themeColor="text1"/>
          <w:sz w:val="24"/>
          <w:szCs w:val="24"/>
          <w:lang w:val="en-US" w:eastAsia="zh-CN"/>
        </w:rPr>
        <w:t>suppl</w:t>
      </w:r>
      <w:proofErr w:type="spellEnd"/>
      <w:r w:rsidR="00A23A98" w:rsidRPr="00A23A98">
        <w:rPr>
          <w:rFonts w:ascii="Book Antiqua" w:eastAsia="宋体" w:hAnsi="Book Antiqua" w:cs="宋体"/>
          <w:color w:val="000000" w:themeColor="text1"/>
          <w:sz w:val="24"/>
          <w:szCs w:val="24"/>
          <w:lang w:val="en-US" w:eastAsia="zh-CN"/>
        </w:rPr>
        <w:t xml:space="preserve"> 1: S51-S52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AD2FC3">
        <w:rPr>
          <w:rFonts w:ascii="Book Antiqua" w:eastAsia="宋体" w:hAnsi="Book Antiqua" w:cs="宋体" w:hint="eastAsia"/>
          <w:color w:val="000000" w:themeColor="text1"/>
          <w:sz w:val="24"/>
          <w:szCs w:val="24"/>
          <w:lang w:val="en-US" w:eastAsia="zh-CN"/>
        </w:rPr>
        <w:t>1</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Pontiroli</w:t>
      </w:r>
      <w:proofErr w:type="spellEnd"/>
      <w:r w:rsidRPr="00214AF9">
        <w:rPr>
          <w:rFonts w:ascii="Book Antiqua" w:eastAsia="宋体" w:hAnsi="Book Antiqua" w:cs="宋体"/>
          <w:b/>
          <w:bCs/>
          <w:color w:val="000000" w:themeColor="text1"/>
          <w:sz w:val="24"/>
          <w:szCs w:val="24"/>
          <w:lang w:val="en-US" w:eastAsia="zh-CN"/>
        </w:rPr>
        <w:t xml:space="preserve"> AE</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Miele</w:t>
      </w:r>
      <w:proofErr w:type="spellEnd"/>
      <w:r w:rsidRPr="00214AF9">
        <w:rPr>
          <w:rFonts w:ascii="Book Antiqua" w:eastAsia="宋体" w:hAnsi="Book Antiqua" w:cs="宋体"/>
          <w:color w:val="000000" w:themeColor="text1"/>
          <w:sz w:val="24"/>
          <w:szCs w:val="24"/>
          <w:lang w:val="en-US" w:eastAsia="zh-CN"/>
        </w:rPr>
        <w:t xml:space="preserve"> L, </w:t>
      </w:r>
      <w:proofErr w:type="spellStart"/>
      <w:r w:rsidRPr="00214AF9">
        <w:rPr>
          <w:rFonts w:ascii="Book Antiqua" w:eastAsia="宋体" w:hAnsi="Book Antiqua" w:cs="宋体"/>
          <w:color w:val="000000" w:themeColor="text1"/>
          <w:sz w:val="24"/>
          <w:szCs w:val="24"/>
          <w:lang w:val="en-US" w:eastAsia="zh-CN"/>
        </w:rPr>
        <w:t>Morabito</w:t>
      </w:r>
      <w:proofErr w:type="spellEnd"/>
      <w:r w:rsidRPr="00214AF9">
        <w:rPr>
          <w:rFonts w:ascii="Book Antiqua" w:eastAsia="宋体" w:hAnsi="Book Antiqua" w:cs="宋体"/>
          <w:color w:val="000000" w:themeColor="text1"/>
          <w:sz w:val="24"/>
          <w:szCs w:val="24"/>
          <w:lang w:val="en-US" w:eastAsia="zh-CN"/>
        </w:rPr>
        <w:t xml:space="preserve"> A. Increase of body weight during the first year of intensive insulin treatment in type 2 diabetes: systematic review and meta-</w:t>
      </w:r>
      <w:r w:rsidRPr="00214AF9">
        <w:rPr>
          <w:rFonts w:ascii="Book Antiqua" w:eastAsia="宋体" w:hAnsi="Book Antiqua" w:cs="宋体"/>
          <w:color w:val="000000" w:themeColor="text1"/>
          <w:sz w:val="24"/>
          <w:szCs w:val="24"/>
          <w:lang w:val="en-US" w:eastAsia="zh-CN"/>
        </w:rPr>
        <w:lastRenderedPageBreak/>
        <w:t xml:space="preserve">analysis.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13</w:t>
      </w:r>
      <w:r w:rsidRPr="00214AF9">
        <w:rPr>
          <w:rFonts w:ascii="Book Antiqua" w:eastAsia="宋体" w:hAnsi="Book Antiqua" w:cs="宋体"/>
          <w:color w:val="000000" w:themeColor="text1"/>
          <w:sz w:val="24"/>
          <w:szCs w:val="24"/>
          <w:lang w:val="en-US" w:eastAsia="zh-CN"/>
        </w:rPr>
        <w:t>: 1008-1019 [PMID: 21645195 DOI: 10.1111/j.146</w:t>
      </w:r>
      <w:r w:rsidR="00BE4143">
        <w:rPr>
          <w:rFonts w:ascii="Book Antiqua" w:eastAsia="宋体" w:hAnsi="Book Antiqua" w:cs="宋体"/>
          <w:color w:val="000000" w:themeColor="text1"/>
          <w:sz w:val="24"/>
          <w:szCs w:val="24"/>
          <w:lang w:val="en-US" w:eastAsia="zh-CN"/>
        </w:rPr>
        <w:t>3-1326.2011.01433.x</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5</w:t>
      </w:r>
      <w:r w:rsidR="002A3600">
        <w:rPr>
          <w:rFonts w:ascii="Book Antiqua" w:eastAsia="宋体" w:hAnsi="Book Antiqua" w:cs="宋体" w:hint="eastAsia"/>
          <w:color w:val="000000" w:themeColor="text1"/>
          <w:sz w:val="24"/>
          <w:szCs w:val="24"/>
          <w:lang w:val="en-US" w:eastAsia="zh-CN"/>
        </w:rPr>
        <w:t>2</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Foley JE</w:t>
      </w:r>
      <w:r w:rsidRPr="00214AF9">
        <w:rPr>
          <w:rFonts w:ascii="Book Antiqua" w:eastAsia="宋体" w:hAnsi="Book Antiqua" w:cs="宋体"/>
          <w:color w:val="000000" w:themeColor="text1"/>
          <w:sz w:val="24"/>
          <w:szCs w:val="24"/>
          <w:lang w:val="en-US" w:eastAsia="zh-CN"/>
        </w:rPr>
        <w:t xml:space="preserve">, Jordan J. Weight neutrality with the DPP-4 inhibitor, </w:t>
      </w:r>
      <w:proofErr w:type="spellStart"/>
      <w:r w:rsidRPr="00214AF9">
        <w:rPr>
          <w:rFonts w:ascii="Book Antiqua" w:eastAsia="宋体" w:hAnsi="Book Antiqua" w:cs="宋体"/>
          <w:color w:val="000000" w:themeColor="text1"/>
          <w:sz w:val="24"/>
          <w:szCs w:val="24"/>
          <w:lang w:val="en-US" w:eastAsia="zh-CN"/>
        </w:rPr>
        <w:t>vildagliptin</w:t>
      </w:r>
      <w:proofErr w:type="spellEnd"/>
      <w:r w:rsidRPr="00214AF9">
        <w:rPr>
          <w:rFonts w:ascii="Book Antiqua" w:eastAsia="宋体" w:hAnsi="Book Antiqua" w:cs="宋体"/>
          <w:color w:val="000000" w:themeColor="text1"/>
          <w:sz w:val="24"/>
          <w:szCs w:val="24"/>
          <w:lang w:val="en-US" w:eastAsia="zh-CN"/>
        </w:rPr>
        <w:t>: mechanistic basis and clinical experience.</w:t>
      </w:r>
      <w:proofErr w:type="gram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Vasc</w:t>
      </w:r>
      <w:proofErr w:type="spellEnd"/>
      <w:r w:rsidRPr="00214AF9">
        <w:rPr>
          <w:rFonts w:ascii="Book Antiqua" w:eastAsia="宋体" w:hAnsi="Book Antiqua" w:cs="宋体"/>
          <w:i/>
          <w:iCs/>
          <w:color w:val="000000" w:themeColor="text1"/>
          <w:sz w:val="24"/>
          <w:szCs w:val="24"/>
          <w:lang w:val="en-US" w:eastAsia="zh-CN"/>
        </w:rPr>
        <w:t xml:space="preserve"> Health Risk </w:t>
      </w:r>
      <w:proofErr w:type="spellStart"/>
      <w:r w:rsidRPr="00214AF9">
        <w:rPr>
          <w:rFonts w:ascii="Book Antiqua" w:eastAsia="宋体" w:hAnsi="Book Antiqua" w:cs="宋体"/>
          <w:i/>
          <w:iCs/>
          <w:color w:val="000000" w:themeColor="text1"/>
          <w:sz w:val="24"/>
          <w:szCs w:val="24"/>
          <w:lang w:val="en-US" w:eastAsia="zh-CN"/>
        </w:rPr>
        <w:t>Manag</w:t>
      </w:r>
      <w:proofErr w:type="spellEnd"/>
      <w:r w:rsidRPr="00214AF9">
        <w:rPr>
          <w:rFonts w:ascii="Book Antiqua" w:eastAsia="宋体" w:hAnsi="Book Antiqua" w:cs="宋体"/>
          <w:color w:val="000000" w:themeColor="text1"/>
          <w:sz w:val="24"/>
          <w:szCs w:val="24"/>
          <w:lang w:val="en-US" w:eastAsia="zh-CN"/>
        </w:rPr>
        <w:t xml:space="preserve"> 2010; </w:t>
      </w:r>
      <w:r w:rsidRPr="00214AF9">
        <w:rPr>
          <w:rFonts w:ascii="Book Antiqua" w:eastAsia="宋体" w:hAnsi="Book Antiqua" w:cs="宋体"/>
          <w:b/>
          <w:bCs/>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541-548 [PMID: 20730070</w:t>
      </w:r>
      <w:r w:rsidR="00677C7A">
        <w:rPr>
          <w:rFonts w:ascii="Book Antiqua" w:eastAsia="宋体" w:hAnsi="Book Antiqua" w:cs="宋体" w:hint="eastAsia"/>
          <w:color w:val="000000" w:themeColor="text1"/>
          <w:sz w:val="24"/>
          <w:szCs w:val="24"/>
          <w:lang w:val="en-US" w:eastAsia="zh-CN"/>
        </w:rPr>
        <w:t xml:space="preserve"> DOI: </w:t>
      </w:r>
      <w:r w:rsidR="00677C7A" w:rsidRPr="00677C7A">
        <w:rPr>
          <w:rFonts w:ascii="Book Antiqua" w:eastAsia="宋体" w:hAnsi="Book Antiqua" w:cs="宋体"/>
          <w:color w:val="000000" w:themeColor="text1"/>
          <w:sz w:val="24"/>
          <w:szCs w:val="24"/>
          <w:lang w:val="en-US" w:eastAsia="zh-CN"/>
        </w:rPr>
        <w:t>10.2147/VHRM.S10952</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2A3600">
        <w:rPr>
          <w:rFonts w:ascii="Book Antiqua" w:eastAsia="宋体" w:hAnsi="Book Antiqua" w:cs="宋体" w:hint="eastAsia"/>
          <w:color w:val="000000" w:themeColor="text1"/>
          <w:sz w:val="24"/>
          <w:szCs w:val="24"/>
          <w:lang w:val="en-US" w:eastAsia="zh-CN"/>
        </w:rPr>
        <w:t>3</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Wajchenberg</w:t>
      </w:r>
      <w:proofErr w:type="spellEnd"/>
      <w:r w:rsidRPr="00214AF9">
        <w:rPr>
          <w:rFonts w:ascii="Book Antiqua" w:eastAsia="宋体" w:hAnsi="Book Antiqua" w:cs="宋体"/>
          <w:b/>
          <w:bCs/>
          <w:color w:val="000000" w:themeColor="text1"/>
          <w:sz w:val="24"/>
          <w:szCs w:val="24"/>
          <w:lang w:val="en-US" w:eastAsia="zh-CN"/>
        </w:rPr>
        <w:t xml:space="preserve"> BL</w:t>
      </w:r>
      <w:r w:rsidRPr="00214AF9">
        <w:rPr>
          <w:rFonts w:ascii="Book Antiqua" w:eastAsia="宋体" w:hAnsi="Book Antiqua" w:cs="宋体"/>
          <w:color w:val="000000" w:themeColor="text1"/>
          <w:sz w:val="24"/>
          <w:szCs w:val="24"/>
          <w:lang w:val="en-US" w:eastAsia="zh-CN"/>
        </w:rPr>
        <w:t xml:space="preserve">. beta-cell </w:t>
      </w:r>
      <w:proofErr w:type="gramStart"/>
      <w:r w:rsidRPr="00214AF9">
        <w:rPr>
          <w:rFonts w:ascii="Book Antiqua" w:eastAsia="宋体" w:hAnsi="Book Antiqua" w:cs="宋体"/>
          <w:color w:val="000000" w:themeColor="text1"/>
          <w:sz w:val="24"/>
          <w:szCs w:val="24"/>
          <w:lang w:val="en-US" w:eastAsia="zh-CN"/>
        </w:rPr>
        <w:t>failure</w:t>
      </w:r>
      <w:proofErr w:type="gramEnd"/>
      <w:r w:rsidRPr="00214AF9">
        <w:rPr>
          <w:rFonts w:ascii="Book Antiqua" w:eastAsia="宋体" w:hAnsi="Book Antiqua" w:cs="宋体"/>
          <w:color w:val="000000" w:themeColor="text1"/>
          <w:sz w:val="24"/>
          <w:szCs w:val="24"/>
          <w:lang w:val="en-US" w:eastAsia="zh-CN"/>
        </w:rPr>
        <w:t xml:space="preserve"> in diabetes and preservation by clinical treatment. </w:t>
      </w:r>
      <w:proofErr w:type="spellStart"/>
      <w:r w:rsidRPr="00214AF9">
        <w:rPr>
          <w:rFonts w:ascii="Book Antiqua" w:eastAsia="宋体" w:hAnsi="Book Antiqua" w:cs="宋体"/>
          <w:i/>
          <w:iCs/>
          <w:color w:val="000000" w:themeColor="text1"/>
          <w:sz w:val="24"/>
          <w:szCs w:val="24"/>
          <w:lang w:val="en-US" w:eastAsia="zh-CN"/>
        </w:rPr>
        <w:t>Endocr</w:t>
      </w:r>
      <w:proofErr w:type="spellEnd"/>
      <w:r w:rsidRPr="00214AF9">
        <w:rPr>
          <w:rFonts w:ascii="Book Antiqua" w:eastAsia="宋体" w:hAnsi="Book Antiqua" w:cs="宋体"/>
          <w:i/>
          <w:iCs/>
          <w:color w:val="000000" w:themeColor="text1"/>
          <w:sz w:val="24"/>
          <w:szCs w:val="24"/>
          <w:lang w:val="en-US" w:eastAsia="zh-CN"/>
        </w:rPr>
        <w:t xml:space="preserve"> Rev</w:t>
      </w:r>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28</w:t>
      </w:r>
      <w:r w:rsidRPr="00214AF9">
        <w:rPr>
          <w:rFonts w:ascii="Book Antiqua" w:eastAsia="宋体" w:hAnsi="Book Antiqua" w:cs="宋体"/>
          <w:color w:val="000000" w:themeColor="text1"/>
          <w:sz w:val="24"/>
          <w:szCs w:val="24"/>
          <w:lang w:val="en-US" w:eastAsia="zh-CN"/>
        </w:rPr>
        <w:t>: 187-218 [PMID: 17353295</w:t>
      </w:r>
      <w:r w:rsidR="005A4EFF">
        <w:rPr>
          <w:rFonts w:ascii="Book Antiqua" w:eastAsia="宋体" w:hAnsi="Book Antiqua" w:cs="宋体" w:hint="eastAsia"/>
          <w:color w:val="000000" w:themeColor="text1"/>
          <w:sz w:val="24"/>
          <w:szCs w:val="24"/>
          <w:lang w:val="en-US" w:eastAsia="zh-CN"/>
        </w:rPr>
        <w:t xml:space="preserve"> DOI: </w:t>
      </w:r>
      <w:r w:rsidR="005A4EFF" w:rsidRPr="005A4EFF">
        <w:rPr>
          <w:rFonts w:ascii="Book Antiqua" w:eastAsia="宋体" w:hAnsi="Book Antiqua" w:cs="宋体"/>
          <w:color w:val="000000" w:themeColor="text1"/>
          <w:sz w:val="24"/>
          <w:szCs w:val="24"/>
          <w:lang w:val="en-US" w:eastAsia="zh-CN"/>
        </w:rPr>
        <w:t>10.1210/10.1210/er.2006-0038</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2A3600">
        <w:rPr>
          <w:rFonts w:ascii="Book Antiqua" w:eastAsia="宋体" w:hAnsi="Book Antiqua" w:cs="宋体" w:hint="eastAsia"/>
          <w:color w:val="000000" w:themeColor="text1"/>
          <w:sz w:val="24"/>
          <w:szCs w:val="24"/>
          <w:lang w:val="en-US" w:eastAsia="zh-CN"/>
        </w:rPr>
        <w:t>4</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Cusi</w:t>
      </w:r>
      <w:proofErr w:type="spellEnd"/>
      <w:r w:rsidRPr="00214AF9">
        <w:rPr>
          <w:rFonts w:ascii="Book Antiqua" w:eastAsia="宋体" w:hAnsi="Book Antiqua" w:cs="宋体"/>
          <w:b/>
          <w:bCs/>
          <w:color w:val="000000" w:themeColor="text1"/>
          <w:sz w:val="24"/>
          <w:szCs w:val="24"/>
          <w:lang w:val="en-US" w:eastAsia="zh-CN"/>
        </w:rPr>
        <w:t xml:space="preserve"> K</w:t>
      </w:r>
      <w:r w:rsidRPr="00214AF9">
        <w:rPr>
          <w:rFonts w:ascii="Book Antiqua" w:eastAsia="宋体" w:hAnsi="Book Antiqua" w:cs="宋体"/>
          <w:color w:val="000000" w:themeColor="text1"/>
          <w:sz w:val="24"/>
          <w:szCs w:val="24"/>
          <w:lang w:val="en-US" w:eastAsia="zh-CN"/>
        </w:rPr>
        <w:t xml:space="preserve">, Cunningham GR, Comstock JP. </w:t>
      </w:r>
      <w:proofErr w:type="gramStart"/>
      <w:r w:rsidRPr="00214AF9">
        <w:rPr>
          <w:rFonts w:ascii="Book Antiqua" w:eastAsia="宋体" w:hAnsi="Book Antiqua" w:cs="宋体"/>
          <w:color w:val="000000" w:themeColor="text1"/>
          <w:sz w:val="24"/>
          <w:szCs w:val="24"/>
          <w:lang w:val="en-US" w:eastAsia="zh-CN"/>
        </w:rPr>
        <w:t>Safety and efficacy of normalizing fasting glucose with bedtime NPH insulin alone in NIDDM.</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1995; </w:t>
      </w:r>
      <w:r w:rsidRPr="00214AF9">
        <w:rPr>
          <w:rFonts w:ascii="Book Antiqua" w:eastAsia="宋体" w:hAnsi="Book Antiqua" w:cs="宋体"/>
          <w:b/>
          <w:bCs/>
          <w:color w:val="000000" w:themeColor="text1"/>
          <w:sz w:val="24"/>
          <w:szCs w:val="24"/>
          <w:lang w:val="en-US" w:eastAsia="zh-CN"/>
        </w:rPr>
        <w:t>18</w:t>
      </w:r>
      <w:r w:rsidRPr="00214AF9">
        <w:rPr>
          <w:rFonts w:ascii="Book Antiqua" w:eastAsia="宋体" w:hAnsi="Book Antiqua" w:cs="宋体"/>
          <w:color w:val="000000" w:themeColor="text1"/>
          <w:sz w:val="24"/>
          <w:szCs w:val="24"/>
          <w:lang w:val="en-US" w:eastAsia="zh-CN"/>
        </w:rPr>
        <w:t>: 843-851 [PMID: 7555511</w:t>
      </w:r>
      <w:r w:rsidR="006D2D2E">
        <w:rPr>
          <w:rFonts w:ascii="Book Antiqua" w:eastAsia="宋体" w:hAnsi="Book Antiqua" w:cs="宋体" w:hint="eastAsia"/>
          <w:color w:val="000000" w:themeColor="text1"/>
          <w:sz w:val="24"/>
          <w:szCs w:val="24"/>
          <w:lang w:val="en-US" w:eastAsia="zh-CN"/>
        </w:rPr>
        <w:t xml:space="preserve"> DOI: </w:t>
      </w:r>
      <w:r w:rsidR="006D2D2E" w:rsidRPr="006D2D2E">
        <w:rPr>
          <w:rFonts w:ascii="Book Antiqua" w:eastAsia="宋体" w:hAnsi="Book Antiqua" w:cs="宋体"/>
          <w:color w:val="000000" w:themeColor="text1"/>
          <w:sz w:val="24"/>
          <w:szCs w:val="24"/>
          <w:lang w:val="en-US" w:eastAsia="zh-CN"/>
        </w:rPr>
        <w:t>10.2337/diacare.18.6.843</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2A3600">
        <w:rPr>
          <w:rFonts w:ascii="Book Antiqua" w:eastAsia="宋体" w:hAnsi="Book Antiqua" w:cs="宋体" w:hint="eastAsia"/>
          <w:color w:val="000000" w:themeColor="text1"/>
          <w:sz w:val="24"/>
          <w:szCs w:val="24"/>
          <w:lang w:val="en-US" w:eastAsia="zh-CN"/>
        </w:rPr>
        <w:t>5</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Buse</w:t>
      </w:r>
      <w:proofErr w:type="spellEnd"/>
      <w:r w:rsidRPr="00214AF9">
        <w:rPr>
          <w:rFonts w:ascii="Book Antiqua" w:eastAsia="宋体" w:hAnsi="Book Antiqua" w:cs="宋体"/>
          <w:b/>
          <w:bCs/>
          <w:color w:val="000000" w:themeColor="text1"/>
          <w:sz w:val="24"/>
          <w:szCs w:val="24"/>
          <w:lang w:val="en-US" w:eastAsia="zh-CN"/>
        </w:rPr>
        <w:t xml:space="preserve"> JB</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Bergenstal</w:t>
      </w:r>
      <w:proofErr w:type="spellEnd"/>
      <w:r w:rsidRPr="00214AF9">
        <w:rPr>
          <w:rFonts w:ascii="Book Antiqua" w:eastAsia="宋体" w:hAnsi="Book Antiqua" w:cs="宋体"/>
          <w:color w:val="000000" w:themeColor="text1"/>
          <w:sz w:val="24"/>
          <w:szCs w:val="24"/>
          <w:lang w:val="en-US" w:eastAsia="zh-CN"/>
        </w:rPr>
        <w:t xml:space="preserve"> RM, Glass LC, </w:t>
      </w:r>
      <w:proofErr w:type="spellStart"/>
      <w:r w:rsidRPr="00214AF9">
        <w:rPr>
          <w:rFonts w:ascii="Book Antiqua" w:eastAsia="宋体" w:hAnsi="Book Antiqua" w:cs="宋体"/>
          <w:color w:val="000000" w:themeColor="text1"/>
          <w:sz w:val="24"/>
          <w:szCs w:val="24"/>
          <w:lang w:val="en-US" w:eastAsia="zh-CN"/>
        </w:rPr>
        <w:t>Heilmann</w:t>
      </w:r>
      <w:proofErr w:type="spellEnd"/>
      <w:r w:rsidRPr="00214AF9">
        <w:rPr>
          <w:rFonts w:ascii="Book Antiqua" w:eastAsia="宋体" w:hAnsi="Book Antiqua" w:cs="宋体"/>
          <w:color w:val="000000" w:themeColor="text1"/>
          <w:sz w:val="24"/>
          <w:szCs w:val="24"/>
          <w:lang w:val="en-US" w:eastAsia="zh-CN"/>
        </w:rPr>
        <w:t xml:space="preserve"> CR, Lewis MS, Kwan AY, </w:t>
      </w:r>
      <w:proofErr w:type="spellStart"/>
      <w:r w:rsidRPr="00214AF9">
        <w:rPr>
          <w:rFonts w:ascii="Book Antiqua" w:eastAsia="宋体" w:hAnsi="Book Antiqua" w:cs="宋体"/>
          <w:color w:val="000000" w:themeColor="text1"/>
          <w:sz w:val="24"/>
          <w:szCs w:val="24"/>
          <w:lang w:val="en-US" w:eastAsia="zh-CN"/>
        </w:rPr>
        <w:t>Hoogwerf</w:t>
      </w:r>
      <w:proofErr w:type="spellEnd"/>
      <w:r w:rsidRPr="00214AF9">
        <w:rPr>
          <w:rFonts w:ascii="Book Antiqua" w:eastAsia="宋体" w:hAnsi="Book Antiqua" w:cs="宋体"/>
          <w:color w:val="000000" w:themeColor="text1"/>
          <w:sz w:val="24"/>
          <w:szCs w:val="24"/>
          <w:lang w:val="en-US" w:eastAsia="zh-CN"/>
        </w:rPr>
        <w:t xml:space="preserve"> BJ, </w:t>
      </w:r>
      <w:proofErr w:type="spellStart"/>
      <w:r w:rsidRPr="00214AF9">
        <w:rPr>
          <w:rFonts w:ascii="Book Antiqua" w:eastAsia="宋体" w:hAnsi="Book Antiqua" w:cs="宋体"/>
          <w:color w:val="000000" w:themeColor="text1"/>
          <w:sz w:val="24"/>
          <w:szCs w:val="24"/>
          <w:lang w:val="en-US" w:eastAsia="zh-CN"/>
        </w:rPr>
        <w:t>Rosenstock</w:t>
      </w:r>
      <w:proofErr w:type="spellEnd"/>
      <w:r w:rsidRPr="00214AF9">
        <w:rPr>
          <w:rFonts w:ascii="Book Antiqua" w:eastAsia="宋体" w:hAnsi="Book Antiqua" w:cs="宋体"/>
          <w:color w:val="000000" w:themeColor="text1"/>
          <w:sz w:val="24"/>
          <w:szCs w:val="24"/>
          <w:lang w:val="en-US" w:eastAsia="zh-CN"/>
        </w:rPr>
        <w:t xml:space="preserve"> J. Use of twice-daily </w:t>
      </w:r>
      <w:proofErr w:type="spellStart"/>
      <w:r w:rsidRPr="00214AF9">
        <w:rPr>
          <w:rFonts w:ascii="Book Antiqua" w:eastAsia="宋体" w:hAnsi="Book Antiqua" w:cs="宋体"/>
          <w:color w:val="000000" w:themeColor="text1"/>
          <w:sz w:val="24"/>
          <w:szCs w:val="24"/>
          <w:lang w:val="en-US" w:eastAsia="zh-CN"/>
        </w:rPr>
        <w:t>exenatide</w:t>
      </w:r>
      <w:proofErr w:type="spellEnd"/>
      <w:r w:rsidRPr="00214AF9">
        <w:rPr>
          <w:rFonts w:ascii="Book Antiqua" w:eastAsia="宋体" w:hAnsi="Book Antiqua" w:cs="宋体"/>
          <w:color w:val="000000" w:themeColor="text1"/>
          <w:sz w:val="24"/>
          <w:szCs w:val="24"/>
          <w:lang w:val="en-US" w:eastAsia="zh-CN"/>
        </w:rPr>
        <w:t xml:space="preserve"> in Basal insulin-treated patients with type 2 diabetes: a randomized, controlled trial. </w:t>
      </w:r>
      <w:r w:rsidRPr="00214AF9">
        <w:rPr>
          <w:rFonts w:ascii="Book Antiqua" w:eastAsia="宋体" w:hAnsi="Book Antiqua" w:cs="宋体"/>
          <w:i/>
          <w:iCs/>
          <w:color w:val="000000" w:themeColor="text1"/>
          <w:sz w:val="24"/>
          <w:szCs w:val="24"/>
          <w:lang w:val="en-US" w:eastAsia="zh-CN"/>
        </w:rPr>
        <w:t>Ann Intern Med</w:t>
      </w:r>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154</w:t>
      </w:r>
      <w:r w:rsidRPr="00214AF9">
        <w:rPr>
          <w:rFonts w:ascii="Book Antiqua" w:eastAsia="宋体" w:hAnsi="Book Antiqua" w:cs="宋体"/>
          <w:color w:val="000000" w:themeColor="text1"/>
          <w:sz w:val="24"/>
          <w:szCs w:val="24"/>
          <w:lang w:val="en-US" w:eastAsia="zh-CN"/>
        </w:rPr>
        <w:t>: 103-112 [PMID: 21138825 DOI: 10.7326/0003-4819-154-201101180-00300]</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2A3600">
        <w:rPr>
          <w:rFonts w:ascii="Book Antiqua" w:eastAsia="宋体" w:hAnsi="Book Antiqua" w:cs="宋体" w:hint="eastAsia"/>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xml:space="preserve"> </w:t>
      </w:r>
      <w:proofErr w:type="spellStart"/>
      <w:r w:rsidR="00802CED" w:rsidRPr="00802CED">
        <w:rPr>
          <w:rFonts w:ascii="Book Antiqua" w:eastAsia="宋体" w:hAnsi="Book Antiqua" w:cs="宋体"/>
          <w:b/>
          <w:color w:val="000000" w:themeColor="text1"/>
          <w:sz w:val="24"/>
          <w:szCs w:val="24"/>
          <w:lang w:val="en-US" w:eastAsia="zh-CN"/>
        </w:rPr>
        <w:t>Wolffenbuttel</w:t>
      </w:r>
      <w:proofErr w:type="spellEnd"/>
      <w:r w:rsidR="00802CED" w:rsidRPr="00802CED">
        <w:rPr>
          <w:rFonts w:ascii="Book Antiqua" w:eastAsia="宋体" w:hAnsi="Book Antiqua" w:cs="宋体"/>
          <w:b/>
          <w:color w:val="000000" w:themeColor="text1"/>
          <w:sz w:val="24"/>
          <w:szCs w:val="24"/>
          <w:lang w:val="en-US" w:eastAsia="zh-CN"/>
        </w:rPr>
        <w:t xml:space="preserve"> BHR</w:t>
      </w:r>
      <w:r w:rsidR="00802CED" w:rsidRPr="00802CED">
        <w:rPr>
          <w:rFonts w:ascii="Book Antiqua" w:eastAsia="宋体" w:hAnsi="Book Antiqua" w:cs="宋体"/>
          <w:color w:val="000000" w:themeColor="text1"/>
          <w:sz w:val="24"/>
          <w:szCs w:val="24"/>
          <w:lang w:val="en-US" w:eastAsia="zh-CN"/>
        </w:rPr>
        <w:t xml:space="preserve">, </w:t>
      </w:r>
      <w:proofErr w:type="spellStart"/>
      <w:r w:rsidR="00802CED" w:rsidRPr="00802CED">
        <w:rPr>
          <w:rFonts w:ascii="Book Antiqua" w:eastAsia="宋体" w:hAnsi="Book Antiqua" w:cs="宋体"/>
          <w:color w:val="000000" w:themeColor="text1"/>
          <w:sz w:val="24"/>
          <w:szCs w:val="24"/>
          <w:lang w:val="en-US" w:eastAsia="zh-CN"/>
        </w:rPr>
        <w:t>Nauck</w:t>
      </w:r>
      <w:proofErr w:type="spellEnd"/>
      <w:r w:rsidR="00802CED" w:rsidRPr="00802CED">
        <w:rPr>
          <w:rFonts w:ascii="Book Antiqua" w:eastAsia="宋体" w:hAnsi="Book Antiqua" w:cs="宋体"/>
          <w:color w:val="000000" w:themeColor="text1"/>
          <w:sz w:val="24"/>
          <w:szCs w:val="24"/>
          <w:lang w:val="en-US" w:eastAsia="zh-CN"/>
        </w:rPr>
        <w:t xml:space="preserve"> MA, </w:t>
      </w:r>
      <w:proofErr w:type="spellStart"/>
      <w:r w:rsidR="00802CED" w:rsidRPr="00802CED">
        <w:rPr>
          <w:rFonts w:ascii="Book Antiqua" w:eastAsia="宋体" w:hAnsi="Book Antiqua" w:cs="宋体"/>
          <w:color w:val="000000" w:themeColor="text1"/>
          <w:sz w:val="24"/>
          <w:szCs w:val="24"/>
          <w:lang w:val="en-US" w:eastAsia="zh-CN"/>
        </w:rPr>
        <w:t>Shaginian</w:t>
      </w:r>
      <w:proofErr w:type="spellEnd"/>
      <w:r w:rsidR="00802CED" w:rsidRPr="00802CED">
        <w:rPr>
          <w:rFonts w:ascii="Book Antiqua" w:eastAsia="宋体" w:hAnsi="Book Antiqua" w:cs="宋体"/>
          <w:color w:val="000000" w:themeColor="text1"/>
          <w:sz w:val="24"/>
          <w:szCs w:val="24"/>
          <w:lang w:val="en-US" w:eastAsia="zh-CN"/>
        </w:rPr>
        <w:t xml:space="preserve"> R, Malone J, </w:t>
      </w:r>
      <w:proofErr w:type="spellStart"/>
      <w:r w:rsidR="00802CED" w:rsidRPr="00802CED">
        <w:rPr>
          <w:rFonts w:ascii="Book Antiqua" w:eastAsia="宋体" w:hAnsi="Book Antiqua" w:cs="宋体"/>
          <w:color w:val="000000" w:themeColor="text1"/>
          <w:sz w:val="24"/>
          <w:szCs w:val="24"/>
          <w:lang w:val="en-US" w:eastAsia="zh-CN"/>
        </w:rPr>
        <w:t>Cleall</w:t>
      </w:r>
      <w:proofErr w:type="spellEnd"/>
      <w:r w:rsidR="00802CED" w:rsidRPr="00802CED">
        <w:rPr>
          <w:rFonts w:ascii="Book Antiqua" w:eastAsia="宋体" w:hAnsi="Book Antiqua" w:cs="宋体"/>
          <w:color w:val="000000" w:themeColor="text1"/>
          <w:sz w:val="24"/>
          <w:szCs w:val="24"/>
          <w:lang w:val="en-US" w:eastAsia="zh-CN"/>
        </w:rPr>
        <w:t xml:space="preserve"> S, </w:t>
      </w:r>
      <w:proofErr w:type="spellStart"/>
      <w:r w:rsidR="00802CED" w:rsidRPr="00802CED">
        <w:rPr>
          <w:rFonts w:ascii="Book Antiqua" w:eastAsia="宋体" w:hAnsi="Book Antiqua" w:cs="宋体"/>
          <w:color w:val="000000" w:themeColor="text1"/>
          <w:sz w:val="24"/>
          <w:szCs w:val="24"/>
          <w:lang w:val="en-US" w:eastAsia="zh-CN"/>
        </w:rPr>
        <w:t>deVries</w:t>
      </w:r>
      <w:proofErr w:type="spellEnd"/>
      <w:r w:rsidR="00802CED" w:rsidRPr="00802CED">
        <w:rPr>
          <w:rFonts w:ascii="Book Antiqua" w:eastAsia="宋体" w:hAnsi="Book Antiqua" w:cs="宋体"/>
          <w:color w:val="000000" w:themeColor="text1"/>
          <w:sz w:val="24"/>
          <w:szCs w:val="24"/>
          <w:lang w:val="en-US" w:eastAsia="zh-CN"/>
        </w:rPr>
        <w:t xml:space="preserve"> D, </w:t>
      </w:r>
      <w:proofErr w:type="spellStart"/>
      <w:r w:rsidR="00802CED" w:rsidRPr="00802CED">
        <w:rPr>
          <w:rFonts w:ascii="Book Antiqua" w:eastAsia="宋体" w:hAnsi="Book Antiqua" w:cs="宋体"/>
          <w:color w:val="000000" w:themeColor="text1"/>
          <w:sz w:val="24"/>
          <w:szCs w:val="24"/>
          <w:lang w:val="en-US" w:eastAsia="zh-CN"/>
        </w:rPr>
        <w:t>Hoogwerf</w:t>
      </w:r>
      <w:proofErr w:type="spellEnd"/>
      <w:r w:rsidR="00802CED" w:rsidRPr="00802CED">
        <w:rPr>
          <w:rFonts w:ascii="Book Antiqua" w:eastAsia="宋体" w:hAnsi="Book Antiqua" w:cs="宋体"/>
          <w:color w:val="000000" w:themeColor="text1"/>
          <w:sz w:val="24"/>
          <w:szCs w:val="24"/>
          <w:lang w:val="en-US" w:eastAsia="zh-CN"/>
        </w:rPr>
        <w:t xml:space="preserve"> B, </w:t>
      </w:r>
      <w:proofErr w:type="spellStart"/>
      <w:r w:rsidR="00802CED" w:rsidRPr="00802CED">
        <w:rPr>
          <w:rFonts w:ascii="Book Antiqua" w:eastAsia="宋体" w:hAnsi="Book Antiqua" w:cs="宋体"/>
          <w:color w:val="000000" w:themeColor="text1"/>
          <w:sz w:val="24"/>
          <w:szCs w:val="24"/>
          <w:lang w:val="en-US" w:eastAsia="zh-CN"/>
        </w:rPr>
        <w:t>MacConell</w:t>
      </w:r>
      <w:proofErr w:type="spellEnd"/>
      <w:r w:rsidR="00802CED" w:rsidRPr="00802CED">
        <w:rPr>
          <w:rFonts w:ascii="Book Antiqua" w:eastAsia="宋体" w:hAnsi="Book Antiqua" w:cs="宋体"/>
          <w:color w:val="000000" w:themeColor="text1"/>
          <w:sz w:val="24"/>
          <w:szCs w:val="24"/>
          <w:lang w:val="en-US" w:eastAsia="zh-CN"/>
        </w:rPr>
        <w:t xml:space="preserve"> L, </w:t>
      </w:r>
      <w:proofErr w:type="spellStart"/>
      <w:r w:rsidR="00802CED" w:rsidRPr="00802CED">
        <w:rPr>
          <w:rFonts w:ascii="Book Antiqua" w:eastAsia="宋体" w:hAnsi="Book Antiqua" w:cs="宋体"/>
          <w:color w:val="000000" w:themeColor="text1"/>
          <w:sz w:val="24"/>
          <w:szCs w:val="24"/>
          <w:lang w:val="en-US" w:eastAsia="zh-CN"/>
        </w:rPr>
        <w:t>Diamant</w:t>
      </w:r>
      <w:proofErr w:type="spellEnd"/>
      <w:r w:rsidR="00802CED" w:rsidRPr="00802CED">
        <w:rPr>
          <w:rFonts w:ascii="Book Antiqua" w:eastAsia="宋体" w:hAnsi="Book Antiqua" w:cs="宋体"/>
          <w:color w:val="000000" w:themeColor="text1"/>
          <w:sz w:val="24"/>
          <w:szCs w:val="24"/>
          <w:lang w:val="en-US" w:eastAsia="zh-CN"/>
        </w:rPr>
        <w:t xml:space="preserve"> M. </w:t>
      </w:r>
      <w:proofErr w:type="spellStart"/>
      <w:r w:rsidR="00802CED" w:rsidRPr="00802CED">
        <w:rPr>
          <w:rFonts w:ascii="Book Antiqua" w:eastAsia="宋体" w:hAnsi="Book Antiqua" w:cs="宋体"/>
          <w:color w:val="000000" w:themeColor="text1"/>
          <w:sz w:val="24"/>
          <w:szCs w:val="24"/>
          <w:lang w:val="en-US" w:eastAsia="zh-CN"/>
        </w:rPr>
        <w:t>Glycaemic</w:t>
      </w:r>
      <w:proofErr w:type="spellEnd"/>
      <w:r w:rsidR="00802CED" w:rsidRPr="00802CED">
        <w:rPr>
          <w:rFonts w:ascii="Book Antiqua" w:eastAsia="宋体" w:hAnsi="Book Antiqua" w:cs="宋体"/>
          <w:color w:val="000000" w:themeColor="text1"/>
          <w:sz w:val="24"/>
          <w:szCs w:val="24"/>
          <w:lang w:val="en-US" w:eastAsia="zh-CN"/>
        </w:rPr>
        <w:t xml:space="preserve"> control and </w:t>
      </w:r>
      <w:proofErr w:type="spellStart"/>
      <w:r w:rsidR="00802CED" w:rsidRPr="00802CED">
        <w:rPr>
          <w:rFonts w:ascii="Book Antiqua" w:eastAsia="宋体" w:hAnsi="Book Antiqua" w:cs="宋体"/>
          <w:color w:val="000000" w:themeColor="text1"/>
          <w:sz w:val="24"/>
          <w:szCs w:val="24"/>
          <w:lang w:val="en-US" w:eastAsia="zh-CN"/>
        </w:rPr>
        <w:t>hypoglycaemia</w:t>
      </w:r>
      <w:proofErr w:type="spellEnd"/>
      <w:r w:rsidR="00802CED" w:rsidRPr="00802CED">
        <w:rPr>
          <w:rFonts w:ascii="Book Antiqua" w:eastAsia="宋体" w:hAnsi="Book Antiqua" w:cs="宋体"/>
          <w:color w:val="000000" w:themeColor="text1"/>
          <w:sz w:val="24"/>
          <w:szCs w:val="24"/>
          <w:lang w:val="en-US" w:eastAsia="zh-CN"/>
        </w:rPr>
        <w:t xml:space="preserve"> in metformin-treated T2DM patients with </w:t>
      </w:r>
      <w:proofErr w:type="spellStart"/>
      <w:r w:rsidR="00802CED" w:rsidRPr="00802CED">
        <w:rPr>
          <w:rFonts w:ascii="Book Antiqua" w:eastAsia="宋体" w:hAnsi="Book Antiqua" w:cs="宋体"/>
          <w:color w:val="000000" w:themeColor="text1"/>
          <w:sz w:val="24"/>
          <w:szCs w:val="24"/>
          <w:lang w:val="en-US" w:eastAsia="zh-CN"/>
        </w:rPr>
        <w:t>exenatide</w:t>
      </w:r>
      <w:proofErr w:type="spellEnd"/>
      <w:r w:rsidR="00802CED" w:rsidRPr="00802CED">
        <w:rPr>
          <w:rFonts w:ascii="Book Antiqua" w:eastAsia="宋体" w:hAnsi="Book Antiqua" w:cs="宋体"/>
          <w:color w:val="000000" w:themeColor="text1"/>
          <w:sz w:val="24"/>
          <w:szCs w:val="24"/>
          <w:lang w:val="en-US" w:eastAsia="zh-CN"/>
        </w:rPr>
        <w:t xml:space="preserve"> BID vs. insulin </w:t>
      </w:r>
      <w:proofErr w:type="spellStart"/>
      <w:r w:rsidR="00802CED" w:rsidRPr="00802CED">
        <w:rPr>
          <w:rFonts w:ascii="Book Antiqua" w:eastAsia="宋体" w:hAnsi="Book Antiqua" w:cs="宋体"/>
          <w:color w:val="000000" w:themeColor="text1"/>
          <w:sz w:val="24"/>
          <w:szCs w:val="24"/>
          <w:lang w:val="en-US" w:eastAsia="zh-CN"/>
        </w:rPr>
        <w:t>lispro</w:t>
      </w:r>
      <w:proofErr w:type="spellEnd"/>
      <w:r w:rsidR="00802CED" w:rsidRPr="00802CED">
        <w:rPr>
          <w:rFonts w:ascii="Book Antiqua" w:eastAsia="宋体" w:hAnsi="Book Antiqua" w:cs="宋体"/>
          <w:color w:val="000000" w:themeColor="text1"/>
          <w:sz w:val="24"/>
          <w:szCs w:val="24"/>
          <w:lang w:val="en-US" w:eastAsia="zh-CN"/>
        </w:rPr>
        <w:t xml:space="preserve"> TID added to titrated insulin </w:t>
      </w:r>
      <w:proofErr w:type="spellStart"/>
      <w:r w:rsidR="00802CED" w:rsidRPr="00802CED">
        <w:rPr>
          <w:rFonts w:ascii="Book Antiqua" w:eastAsia="宋体" w:hAnsi="Book Antiqua" w:cs="宋体"/>
          <w:color w:val="000000" w:themeColor="text1"/>
          <w:sz w:val="24"/>
          <w:szCs w:val="24"/>
          <w:lang w:val="en-US" w:eastAsia="zh-CN"/>
        </w:rPr>
        <w:t>glargin</w:t>
      </w:r>
      <w:proofErr w:type="spellEnd"/>
      <w:r w:rsidR="00802CED" w:rsidRPr="00802CED">
        <w:rPr>
          <w:rFonts w:ascii="Book Antiqua" w:eastAsia="宋体" w:hAnsi="Book Antiqua" w:cs="宋体"/>
          <w:color w:val="000000" w:themeColor="text1"/>
          <w:sz w:val="24"/>
          <w:szCs w:val="24"/>
          <w:lang w:val="en-US" w:eastAsia="zh-CN"/>
        </w:rPr>
        <w:t xml:space="preserve"> QD: the 4B study. </w:t>
      </w:r>
      <w:proofErr w:type="spellStart"/>
      <w:r w:rsidR="00802CED" w:rsidRPr="00802CED">
        <w:rPr>
          <w:rFonts w:ascii="Book Antiqua" w:eastAsia="宋体" w:hAnsi="Book Antiqua" w:cs="宋体"/>
          <w:i/>
          <w:color w:val="000000" w:themeColor="text1"/>
          <w:sz w:val="24"/>
          <w:szCs w:val="24"/>
          <w:lang w:val="en-US" w:eastAsia="zh-CN"/>
        </w:rPr>
        <w:t>Diabetologia</w:t>
      </w:r>
      <w:proofErr w:type="spellEnd"/>
      <w:r w:rsidR="00802CED" w:rsidRPr="00802CED">
        <w:rPr>
          <w:rFonts w:ascii="Book Antiqua" w:eastAsia="宋体" w:hAnsi="Book Antiqua" w:cs="宋体"/>
          <w:color w:val="000000" w:themeColor="text1"/>
          <w:sz w:val="24"/>
          <w:szCs w:val="24"/>
          <w:lang w:val="en-US" w:eastAsia="zh-CN"/>
        </w:rPr>
        <w:t xml:space="preserve"> 2013; </w:t>
      </w:r>
      <w:r w:rsidR="00802CED" w:rsidRPr="00802CED">
        <w:rPr>
          <w:rFonts w:ascii="Book Antiqua" w:eastAsia="宋体" w:hAnsi="Book Antiqua" w:cs="宋体"/>
          <w:b/>
          <w:color w:val="000000" w:themeColor="text1"/>
          <w:sz w:val="24"/>
          <w:szCs w:val="24"/>
          <w:lang w:val="en-US" w:eastAsia="zh-CN"/>
        </w:rPr>
        <w:t>56</w:t>
      </w:r>
      <w:r w:rsidR="00802CED" w:rsidRPr="00802CED">
        <w:rPr>
          <w:rFonts w:ascii="Book Antiqua" w:eastAsia="宋体" w:hAnsi="Book Antiqua" w:cs="宋体"/>
          <w:color w:val="000000" w:themeColor="text1"/>
          <w:sz w:val="24"/>
          <w:szCs w:val="24"/>
          <w:lang w:val="en-US" w:eastAsia="zh-CN"/>
        </w:rPr>
        <w:t xml:space="preserve">: </w:t>
      </w:r>
      <w:proofErr w:type="spellStart"/>
      <w:r w:rsidR="00802CED" w:rsidRPr="00802CED">
        <w:rPr>
          <w:rFonts w:ascii="Book Antiqua" w:eastAsia="宋体" w:hAnsi="Book Antiqua" w:cs="宋体"/>
          <w:color w:val="000000" w:themeColor="text1"/>
          <w:sz w:val="24"/>
          <w:szCs w:val="24"/>
          <w:lang w:val="en-US" w:eastAsia="zh-CN"/>
        </w:rPr>
        <w:t>suppl</w:t>
      </w:r>
      <w:proofErr w:type="spellEnd"/>
      <w:r w:rsidR="00802CED" w:rsidRPr="00802CED">
        <w:rPr>
          <w:rFonts w:ascii="Book Antiqua" w:eastAsia="宋体" w:hAnsi="Book Antiqua" w:cs="宋体"/>
          <w:color w:val="000000" w:themeColor="text1"/>
          <w:sz w:val="24"/>
          <w:szCs w:val="24"/>
          <w:lang w:val="en-US" w:eastAsia="zh-CN"/>
        </w:rPr>
        <w:t xml:space="preserve"> 1: S7</w:t>
      </w:r>
    </w:p>
    <w:p w:rsid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bookmarkStart w:id="5" w:name="OLE_LINK4"/>
      <w:r w:rsidRPr="00214AF9">
        <w:rPr>
          <w:rFonts w:ascii="Book Antiqua" w:eastAsia="宋体" w:hAnsi="Book Antiqua" w:cs="宋体"/>
          <w:color w:val="000000" w:themeColor="text1"/>
          <w:sz w:val="24"/>
          <w:szCs w:val="24"/>
          <w:lang w:val="en-US" w:eastAsia="zh-CN"/>
        </w:rPr>
        <w:t>5</w:t>
      </w:r>
      <w:bookmarkEnd w:id="5"/>
      <w:r w:rsidR="002A3600">
        <w:rPr>
          <w:rFonts w:ascii="Book Antiqua" w:eastAsia="宋体" w:hAnsi="Book Antiqua" w:cs="宋体" w:hint="eastAsia"/>
          <w:color w:val="000000" w:themeColor="text1"/>
          <w:sz w:val="24"/>
          <w:szCs w:val="24"/>
          <w:lang w:val="en-US" w:eastAsia="zh-CN"/>
        </w:rPr>
        <w:t>7</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Riddle MC</w:t>
      </w:r>
      <w:r w:rsidRPr="00214AF9">
        <w:rPr>
          <w:rFonts w:ascii="Book Antiqua" w:eastAsia="宋体" w:hAnsi="Book Antiqua" w:cs="宋体"/>
          <w:color w:val="000000" w:themeColor="text1"/>
          <w:sz w:val="24"/>
          <w:szCs w:val="24"/>
          <w:lang w:val="en-US" w:eastAsia="zh-CN"/>
        </w:rPr>
        <w:t xml:space="preserve">, Aronson R, Home P, </w:t>
      </w:r>
      <w:proofErr w:type="spellStart"/>
      <w:r w:rsidRPr="00214AF9">
        <w:rPr>
          <w:rFonts w:ascii="Book Antiqua" w:eastAsia="宋体" w:hAnsi="Book Antiqua" w:cs="宋体"/>
          <w:color w:val="000000" w:themeColor="text1"/>
          <w:sz w:val="24"/>
          <w:szCs w:val="24"/>
          <w:lang w:val="en-US" w:eastAsia="zh-CN"/>
        </w:rPr>
        <w:t>Marre</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Niemoeller</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Miossec</w:t>
      </w:r>
      <w:proofErr w:type="spellEnd"/>
      <w:r w:rsidRPr="00214AF9">
        <w:rPr>
          <w:rFonts w:ascii="Book Antiqua" w:eastAsia="宋体" w:hAnsi="Book Antiqua" w:cs="宋体"/>
          <w:color w:val="000000" w:themeColor="text1"/>
          <w:sz w:val="24"/>
          <w:szCs w:val="24"/>
          <w:lang w:val="en-US" w:eastAsia="zh-CN"/>
        </w:rPr>
        <w:t xml:space="preserve"> P, Ping L, Ye J, </w:t>
      </w:r>
      <w:proofErr w:type="spellStart"/>
      <w:r w:rsidRPr="00214AF9">
        <w:rPr>
          <w:rFonts w:ascii="Book Antiqua" w:eastAsia="宋体" w:hAnsi="Book Antiqua" w:cs="宋体"/>
          <w:color w:val="000000" w:themeColor="text1"/>
          <w:sz w:val="24"/>
          <w:szCs w:val="24"/>
          <w:lang w:val="en-US" w:eastAsia="zh-CN"/>
        </w:rPr>
        <w:t>Rosenstock</w:t>
      </w:r>
      <w:proofErr w:type="spellEnd"/>
      <w:r w:rsidRPr="00214AF9">
        <w:rPr>
          <w:rFonts w:ascii="Book Antiqua" w:eastAsia="宋体" w:hAnsi="Book Antiqua" w:cs="宋体"/>
          <w:color w:val="000000" w:themeColor="text1"/>
          <w:sz w:val="24"/>
          <w:szCs w:val="24"/>
          <w:lang w:val="en-US" w:eastAsia="zh-CN"/>
        </w:rPr>
        <w:t xml:space="preserve"> J. Adding once-daily </w:t>
      </w:r>
      <w:proofErr w:type="spellStart"/>
      <w:r w:rsidRPr="00214AF9">
        <w:rPr>
          <w:rFonts w:ascii="Book Antiqua" w:eastAsia="宋体" w:hAnsi="Book Antiqua" w:cs="宋体"/>
          <w:color w:val="000000" w:themeColor="text1"/>
          <w:sz w:val="24"/>
          <w:szCs w:val="24"/>
          <w:lang w:val="en-US" w:eastAsia="zh-CN"/>
        </w:rPr>
        <w:t>lixisenatide</w:t>
      </w:r>
      <w:proofErr w:type="spellEnd"/>
      <w:r w:rsidRPr="00214AF9">
        <w:rPr>
          <w:rFonts w:ascii="Book Antiqua" w:eastAsia="宋体" w:hAnsi="Book Antiqua" w:cs="宋体"/>
          <w:color w:val="000000" w:themeColor="text1"/>
          <w:sz w:val="24"/>
          <w:szCs w:val="24"/>
          <w:lang w:val="en-US" w:eastAsia="zh-CN"/>
        </w:rPr>
        <w:t xml:space="preserve"> for type 2 diabetes inadequately controlled by established basal insulin: a 24-week, randomized, placebo-controlled comparison (</w:t>
      </w:r>
      <w:proofErr w:type="spellStart"/>
      <w:r w:rsidRPr="00214AF9">
        <w:rPr>
          <w:rFonts w:ascii="Book Antiqua" w:eastAsia="宋体" w:hAnsi="Book Antiqua" w:cs="宋体"/>
          <w:color w:val="000000" w:themeColor="text1"/>
          <w:sz w:val="24"/>
          <w:szCs w:val="24"/>
          <w:lang w:val="en-US" w:eastAsia="zh-CN"/>
        </w:rPr>
        <w:t>GetGoal</w:t>
      </w:r>
      <w:proofErr w:type="spellEnd"/>
      <w:r w:rsidRPr="00214AF9">
        <w:rPr>
          <w:rFonts w:ascii="Book Antiqua" w:eastAsia="宋体" w:hAnsi="Book Antiqua" w:cs="宋体"/>
          <w:color w:val="000000" w:themeColor="text1"/>
          <w:sz w:val="24"/>
          <w:szCs w:val="24"/>
          <w:lang w:val="en-US" w:eastAsia="zh-CN"/>
        </w:rPr>
        <w:t xml:space="preserve">-L).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36</w:t>
      </w:r>
      <w:r w:rsidRPr="00214AF9">
        <w:rPr>
          <w:rFonts w:ascii="Book Antiqua" w:eastAsia="宋体" w:hAnsi="Book Antiqua" w:cs="宋体"/>
          <w:color w:val="000000" w:themeColor="text1"/>
          <w:sz w:val="24"/>
          <w:szCs w:val="24"/>
          <w:lang w:val="en-US" w:eastAsia="zh-CN"/>
        </w:rPr>
        <w:t>: 2489-2496 [PMID: 23628617 DOI: 10.2337/dc]</w:t>
      </w:r>
    </w:p>
    <w:p w:rsidR="00A57C87" w:rsidRPr="00214AF9" w:rsidRDefault="00A57C87"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5</w:t>
      </w:r>
      <w:r w:rsidR="002A3600">
        <w:rPr>
          <w:rFonts w:ascii="Book Antiqua" w:eastAsia="宋体" w:hAnsi="Book Antiqua" w:cs="宋体" w:hint="eastAsia"/>
          <w:color w:val="000000" w:themeColor="text1"/>
          <w:sz w:val="24"/>
          <w:szCs w:val="24"/>
          <w:lang w:val="en-US" w:eastAsia="zh-CN"/>
        </w:rPr>
        <w:t>8</w:t>
      </w:r>
      <w:r>
        <w:rPr>
          <w:rFonts w:ascii="Book Antiqua" w:eastAsia="宋体" w:hAnsi="Book Antiqua" w:cs="宋体" w:hint="eastAsia"/>
          <w:color w:val="000000" w:themeColor="text1"/>
          <w:sz w:val="24"/>
          <w:szCs w:val="24"/>
          <w:lang w:val="en-US" w:eastAsia="zh-CN"/>
        </w:rPr>
        <w:t xml:space="preserve"> </w:t>
      </w:r>
      <w:r w:rsidR="00C96EC8" w:rsidRPr="00C96EC8">
        <w:rPr>
          <w:rFonts w:ascii="Book Antiqua" w:eastAsia="宋体" w:hAnsi="Book Antiqua" w:cs="宋体"/>
          <w:b/>
          <w:color w:val="000000" w:themeColor="text1"/>
          <w:sz w:val="24"/>
          <w:szCs w:val="24"/>
          <w:lang w:val="en-US" w:eastAsia="zh-CN"/>
        </w:rPr>
        <w:t>Riddle MC</w:t>
      </w:r>
      <w:r w:rsidR="00C96EC8" w:rsidRPr="00C96EC8">
        <w:rPr>
          <w:rFonts w:ascii="Book Antiqua" w:eastAsia="宋体" w:hAnsi="Book Antiqua" w:cs="宋体"/>
          <w:color w:val="000000" w:themeColor="text1"/>
          <w:sz w:val="24"/>
          <w:szCs w:val="24"/>
          <w:lang w:val="en-US" w:eastAsia="zh-CN"/>
        </w:rPr>
        <w:t xml:space="preserve">, </w:t>
      </w:r>
      <w:proofErr w:type="spellStart"/>
      <w:r w:rsidR="00C96EC8" w:rsidRPr="00C96EC8">
        <w:rPr>
          <w:rFonts w:ascii="Book Antiqua" w:eastAsia="宋体" w:hAnsi="Book Antiqua" w:cs="宋体"/>
          <w:color w:val="000000" w:themeColor="text1"/>
          <w:sz w:val="24"/>
          <w:szCs w:val="24"/>
          <w:lang w:val="en-US" w:eastAsia="zh-CN"/>
        </w:rPr>
        <w:t>Forst</w:t>
      </w:r>
      <w:proofErr w:type="spellEnd"/>
      <w:r w:rsidR="00C96EC8" w:rsidRPr="00C96EC8">
        <w:rPr>
          <w:rFonts w:ascii="Book Antiqua" w:eastAsia="宋体" w:hAnsi="Book Antiqua" w:cs="宋体"/>
          <w:color w:val="000000" w:themeColor="text1"/>
          <w:sz w:val="24"/>
          <w:szCs w:val="24"/>
          <w:lang w:val="en-US" w:eastAsia="zh-CN"/>
        </w:rPr>
        <w:t xml:space="preserve"> T, Aronson R, </w:t>
      </w:r>
      <w:proofErr w:type="spellStart"/>
      <w:r w:rsidR="00C96EC8" w:rsidRPr="00C96EC8">
        <w:rPr>
          <w:rFonts w:ascii="Book Antiqua" w:eastAsia="宋体" w:hAnsi="Book Antiqua" w:cs="宋体"/>
          <w:color w:val="000000" w:themeColor="text1"/>
          <w:sz w:val="24"/>
          <w:szCs w:val="24"/>
          <w:lang w:val="en-US" w:eastAsia="zh-CN"/>
        </w:rPr>
        <w:t>Sauque</w:t>
      </w:r>
      <w:proofErr w:type="spellEnd"/>
      <w:r w:rsidR="00C96EC8" w:rsidRPr="00C96EC8">
        <w:rPr>
          <w:rFonts w:ascii="Book Antiqua" w:eastAsia="宋体" w:hAnsi="Book Antiqua" w:cs="宋体"/>
          <w:color w:val="000000" w:themeColor="text1"/>
          <w:sz w:val="24"/>
          <w:szCs w:val="24"/>
          <w:lang w:val="en-US" w:eastAsia="zh-CN"/>
        </w:rPr>
        <w:t xml:space="preserve">-Reyna L, </w:t>
      </w:r>
      <w:proofErr w:type="spellStart"/>
      <w:r w:rsidR="00C96EC8" w:rsidRPr="00C96EC8">
        <w:rPr>
          <w:rFonts w:ascii="Book Antiqua" w:eastAsia="宋体" w:hAnsi="Book Antiqua" w:cs="宋体"/>
          <w:color w:val="000000" w:themeColor="text1"/>
          <w:sz w:val="24"/>
          <w:szCs w:val="24"/>
          <w:lang w:val="en-US" w:eastAsia="zh-CN"/>
        </w:rPr>
        <w:t>Souhami</w:t>
      </w:r>
      <w:proofErr w:type="spellEnd"/>
      <w:r w:rsidR="00C96EC8" w:rsidRPr="00C96EC8">
        <w:rPr>
          <w:rFonts w:ascii="Book Antiqua" w:eastAsia="宋体" w:hAnsi="Book Antiqua" w:cs="宋体"/>
          <w:color w:val="000000" w:themeColor="text1"/>
          <w:sz w:val="24"/>
          <w:szCs w:val="24"/>
          <w:lang w:val="en-US" w:eastAsia="zh-CN"/>
        </w:rPr>
        <w:t xml:space="preserve"> E, Silvestre L, Ping L, </w:t>
      </w:r>
      <w:proofErr w:type="spellStart"/>
      <w:r w:rsidR="00C96EC8" w:rsidRPr="00C96EC8">
        <w:rPr>
          <w:rFonts w:ascii="Book Antiqua" w:eastAsia="宋体" w:hAnsi="Book Antiqua" w:cs="宋体"/>
          <w:color w:val="000000" w:themeColor="text1"/>
          <w:sz w:val="24"/>
          <w:szCs w:val="24"/>
          <w:lang w:val="en-US" w:eastAsia="zh-CN"/>
        </w:rPr>
        <w:t>Rosenstock</w:t>
      </w:r>
      <w:proofErr w:type="spellEnd"/>
      <w:r w:rsidR="00C96EC8" w:rsidRPr="00C96EC8">
        <w:rPr>
          <w:rFonts w:ascii="Book Antiqua" w:eastAsia="宋体" w:hAnsi="Book Antiqua" w:cs="宋体"/>
          <w:color w:val="000000" w:themeColor="text1"/>
          <w:sz w:val="24"/>
          <w:szCs w:val="24"/>
          <w:lang w:val="en-US" w:eastAsia="zh-CN"/>
        </w:rPr>
        <w:t xml:space="preserve"> J. Adding once-daily </w:t>
      </w:r>
      <w:proofErr w:type="spellStart"/>
      <w:r w:rsidR="00C96EC8" w:rsidRPr="00C96EC8">
        <w:rPr>
          <w:rFonts w:ascii="Book Antiqua" w:eastAsia="宋体" w:hAnsi="Book Antiqua" w:cs="宋体"/>
          <w:color w:val="000000" w:themeColor="text1"/>
          <w:sz w:val="24"/>
          <w:szCs w:val="24"/>
          <w:lang w:val="en-US" w:eastAsia="zh-CN"/>
        </w:rPr>
        <w:t>lixisenatide</w:t>
      </w:r>
      <w:proofErr w:type="spellEnd"/>
      <w:r w:rsidR="00C96EC8" w:rsidRPr="00C96EC8">
        <w:rPr>
          <w:rFonts w:ascii="Book Antiqua" w:eastAsia="宋体" w:hAnsi="Book Antiqua" w:cs="宋体"/>
          <w:color w:val="000000" w:themeColor="text1"/>
          <w:sz w:val="24"/>
          <w:szCs w:val="24"/>
          <w:lang w:val="en-US" w:eastAsia="zh-CN"/>
        </w:rPr>
        <w:t xml:space="preserve"> for type 2 diabetes inadequately controlled with newly initiated and continuously titrated basal insulin </w:t>
      </w:r>
      <w:proofErr w:type="spellStart"/>
      <w:r w:rsidR="00C96EC8" w:rsidRPr="00C96EC8">
        <w:rPr>
          <w:rFonts w:ascii="Book Antiqua" w:eastAsia="宋体" w:hAnsi="Book Antiqua" w:cs="宋体"/>
          <w:color w:val="000000" w:themeColor="text1"/>
          <w:sz w:val="24"/>
          <w:szCs w:val="24"/>
          <w:lang w:val="en-US" w:eastAsia="zh-CN"/>
        </w:rPr>
        <w:t>glargine</w:t>
      </w:r>
      <w:proofErr w:type="spellEnd"/>
      <w:r w:rsidR="00C96EC8" w:rsidRPr="00C96EC8">
        <w:rPr>
          <w:rFonts w:ascii="Book Antiqua" w:eastAsia="宋体" w:hAnsi="Book Antiqua" w:cs="宋体"/>
          <w:color w:val="000000" w:themeColor="text1"/>
          <w:sz w:val="24"/>
          <w:szCs w:val="24"/>
          <w:lang w:val="en-US" w:eastAsia="zh-CN"/>
        </w:rPr>
        <w:t>: a 24-week, randomized, placebo-controlled study (</w:t>
      </w:r>
      <w:proofErr w:type="spellStart"/>
      <w:r w:rsidR="00C96EC8" w:rsidRPr="00C96EC8">
        <w:rPr>
          <w:rFonts w:ascii="Book Antiqua" w:eastAsia="宋体" w:hAnsi="Book Antiqua" w:cs="宋体"/>
          <w:color w:val="000000" w:themeColor="text1"/>
          <w:sz w:val="24"/>
          <w:szCs w:val="24"/>
          <w:lang w:val="en-US" w:eastAsia="zh-CN"/>
        </w:rPr>
        <w:t>GetGoal</w:t>
      </w:r>
      <w:proofErr w:type="spellEnd"/>
      <w:r w:rsidR="00C96EC8" w:rsidRPr="00C96EC8">
        <w:rPr>
          <w:rFonts w:ascii="Book Antiqua" w:eastAsia="宋体" w:hAnsi="Book Antiqua" w:cs="宋体"/>
          <w:color w:val="000000" w:themeColor="text1"/>
          <w:sz w:val="24"/>
          <w:szCs w:val="24"/>
          <w:lang w:val="en-US" w:eastAsia="zh-CN"/>
        </w:rPr>
        <w:t xml:space="preserve">-Duo 1). </w:t>
      </w:r>
      <w:r w:rsidR="00C96EC8" w:rsidRPr="00C96EC8">
        <w:rPr>
          <w:rFonts w:ascii="Book Antiqua" w:eastAsia="宋体" w:hAnsi="Book Antiqua" w:cs="宋体"/>
          <w:i/>
          <w:color w:val="000000" w:themeColor="text1"/>
          <w:sz w:val="24"/>
          <w:szCs w:val="24"/>
          <w:lang w:val="en-US" w:eastAsia="zh-CN"/>
        </w:rPr>
        <w:t>Diabetes Care</w:t>
      </w:r>
      <w:r w:rsidR="00C96EC8" w:rsidRPr="00C96EC8">
        <w:rPr>
          <w:rFonts w:ascii="Book Antiqua" w:eastAsia="宋体" w:hAnsi="Book Antiqua" w:cs="宋体"/>
          <w:color w:val="000000" w:themeColor="text1"/>
          <w:sz w:val="24"/>
          <w:szCs w:val="24"/>
          <w:lang w:val="en-US" w:eastAsia="zh-CN"/>
        </w:rPr>
        <w:t xml:space="preserve"> 2013; </w:t>
      </w:r>
      <w:r w:rsidR="00C96EC8" w:rsidRPr="00C96EC8">
        <w:rPr>
          <w:rFonts w:ascii="Book Antiqua" w:eastAsia="宋体" w:hAnsi="Book Antiqua" w:cs="宋体"/>
          <w:b/>
          <w:color w:val="000000" w:themeColor="text1"/>
          <w:sz w:val="24"/>
          <w:szCs w:val="24"/>
          <w:lang w:val="en-US" w:eastAsia="zh-CN"/>
        </w:rPr>
        <w:t>36</w:t>
      </w:r>
      <w:r w:rsidR="00C96EC8" w:rsidRPr="00C96EC8">
        <w:rPr>
          <w:rFonts w:ascii="Book Antiqua" w:eastAsia="宋体" w:hAnsi="Book Antiqua" w:cs="宋体"/>
          <w:color w:val="000000" w:themeColor="text1"/>
          <w:sz w:val="24"/>
          <w:szCs w:val="24"/>
          <w:lang w:val="en-US" w:eastAsia="zh-CN"/>
        </w:rPr>
        <w:t xml:space="preserve">: 2497-2503 </w:t>
      </w:r>
      <w:r w:rsidR="00C96EC8">
        <w:rPr>
          <w:rFonts w:ascii="Book Antiqua" w:eastAsia="宋体" w:hAnsi="Book Antiqua" w:cs="宋体"/>
          <w:color w:val="000000" w:themeColor="text1"/>
          <w:sz w:val="24"/>
          <w:szCs w:val="24"/>
          <w:lang w:val="en-US" w:eastAsia="zh-CN"/>
        </w:rPr>
        <w:t>[PMID: 23564915 DOI: 10.2337/dc</w:t>
      </w:r>
      <w:r w:rsidR="00C96EC8" w:rsidRPr="00C96EC8">
        <w:rPr>
          <w:rFonts w:ascii="Book Antiqua" w:eastAsia="宋体" w:hAnsi="Book Antiqua" w:cs="宋体"/>
          <w:color w:val="000000" w:themeColor="text1"/>
          <w:sz w:val="24"/>
          <w:szCs w:val="24"/>
          <w:lang w:val="en-US" w:eastAsia="zh-CN"/>
        </w:rPr>
        <w:t>12-2462]</w:t>
      </w:r>
    </w:p>
    <w:p w:rsidR="00214AF9" w:rsidRPr="00214AF9" w:rsidRDefault="002A3600" w:rsidP="00214AF9">
      <w:pPr>
        <w:spacing w:after="0" w:line="360" w:lineRule="auto"/>
        <w:jc w:val="both"/>
        <w:rPr>
          <w:rFonts w:ascii="Book Antiqua" w:eastAsia="宋体" w:hAnsi="Book Antiqua" w:cs="宋体"/>
          <w:color w:val="000000" w:themeColor="text1"/>
          <w:sz w:val="24"/>
          <w:szCs w:val="24"/>
          <w:lang w:val="en-US" w:eastAsia="zh-CN"/>
        </w:rPr>
      </w:pPr>
      <w:r>
        <w:rPr>
          <w:rFonts w:ascii="Book Antiqua" w:eastAsia="宋体" w:hAnsi="Book Antiqua" w:cs="宋体" w:hint="eastAsia"/>
          <w:color w:val="000000" w:themeColor="text1"/>
          <w:sz w:val="24"/>
          <w:szCs w:val="24"/>
          <w:lang w:val="en-US" w:eastAsia="zh-CN"/>
        </w:rPr>
        <w:lastRenderedPageBreak/>
        <w:t>59</w:t>
      </w:r>
      <w:r w:rsidR="00214AF9" w:rsidRPr="00214AF9">
        <w:rPr>
          <w:rFonts w:ascii="Book Antiqua" w:eastAsia="宋体" w:hAnsi="Book Antiqua" w:cs="宋体"/>
          <w:color w:val="000000" w:themeColor="text1"/>
          <w:sz w:val="24"/>
          <w:szCs w:val="24"/>
          <w:lang w:val="en-US" w:eastAsia="zh-CN"/>
        </w:rPr>
        <w:t xml:space="preserve"> </w:t>
      </w:r>
      <w:r w:rsidR="00214AF9" w:rsidRPr="00214AF9">
        <w:rPr>
          <w:rFonts w:ascii="Book Antiqua" w:eastAsia="宋体" w:hAnsi="Book Antiqua" w:cs="宋体"/>
          <w:b/>
          <w:bCs/>
          <w:color w:val="000000" w:themeColor="text1"/>
          <w:sz w:val="24"/>
          <w:szCs w:val="24"/>
          <w:lang w:val="en-US" w:eastAsia="zh-CN"/>
        </w:rPr>
        <w:t>Seino Y</w:t>
      </w:r>
      <w:r w:rsidR="00214AF9" w:rsidRPr="00214AF9">
        <w:rPr>
          <w:rFonts w:ascii="Book Antiqua" w:eastAsia="宋体" w:hAnsi="Book Antiqua" w:cs="宋体"/>
          <w:color w:val="000000" w:themeColor="text1"/>
          <w:sz w:val="24"/>
          <w:szCs w:val="24"/>
          <w:lang w:val="en-US" w:eastAsia="zh-CN"/>
        </w:rPr>
        <w:t xml:space="preserve">, Min KW, </w:t>
      </w:r>
      <w:proofErr w:type="spellStart"/>
      <w:r w:rsidR="00214AF9" w:rsidRPr="00214AF9">
        <w:rPr>
          <w:rFonts w:ascii="Book Antiqua" w:eastAsia="宋体" w:hAnsi="Book Antiqua" w:cs="宋体"/>
          <w:color w:val="000000" w:themeColor="text1"/>
          <w:sz w:val="24"/>
          <w:szCs w:val="24"/>
          <w:lang w:val="en-US" w:eastAsia="zh-CN"/>
        </w:rPr>
        <w:t>Niemoeller</w:t>
      </w:r>
      <w:proofErr w:type="spellEnd"/>
      <w:r w:rsidR="00214AF9" w:rsidRPr="00214AF9">
        <w:rPr>
          <w:rFonts w:ascii="Book Antiqua" w:eastAsia="宋体" w:hAnsi="Book Antiqua" w:cs="宋体"/>
          <w:color w:val="000000" w:themeColor="text1"/>
          <w:sz w:val="24"/>
          <w:szCs w:val="24"/>
          <w:lang w:val="en-US" w:eastAsia="zh-CN"/>
        </w:rPr>
        <w:t xml:space="preserve"> E, </w:t>
      </w:r>
      <w:proofErr w:type="spellStart"/>
      <w:r w:rsidR="00214AF9" w:rsidRPr="00214AF9">
        <w:rPr>
          <w:rFonts w:ascii="Book Antiqua" w:eastAsia="宋体" w:hAnsi="Book Antiqua" w:cs="宋体"/>
          <w:color w:val="000000" w:themeColor="text1"/>
          <w:sz w:val="24"/>
          <w:szCs w:val="24"/>
          <w:lang w:val="en-US" w:eastAsia="zh-CN"/>
        </w:rPr>
        <w:t>Takami</w:t>
      </w:r>
      <w:proofErr w:type="spellEnd"/>
      <w:r w:rsidR="00214AF9" w:rsidRPr="00214AF9">
        <w:rPr>
          <w:rFonts w:ascii="Book Antiqua" w:eastAsia="宋体" w:hAnsi="Book Antiqua" w:cs="宋体"/>
          <w:color w:val="000000" w:themeColor="text1"/>
          <w:sz w:val="24"/>
          <w:szCs w:val="24"/>
          <w:lang w:val="en-US" w:eastAsia="zh-CN"/>
        </w:rPr>
        <w:t xml:space="preserve"> A. Randomized, double-blind, placebo-controlled trial of the once-daily GLP-1 receptor agonist </w:t>
      </w:r>
      <w:proofErr w:type="spellStart"/>
      <w:r w:rsidR="00214AF9" w:rsidRPr="00214AF9">
        <w:rPr>
          <w:rFonts w:ascii="Book Antiqua" w:eastAsia="宋体" w:hAnsi="Book Antiqua" w:cs="宋体"/>
          <w:color w:val="000000" w:themeColor="text1"/>
          <w:sz w:val="24"/>
          <w:szCs w:val="24"/>
          <w:lang w:val="en-US" w:eastAsia="zh-CN"/>
        </w:rPr>
        <w:t>lixisenatide</w:t>
      </w:r>
      <w:proofErr w:type="spellEnd"/>
      <w:r w:rsidR="00214AF9" w:rsidRPr="00214AF9">
        <w:rPr>
          <w:rFonts w:ascii="Book Antiqua" w:eastAsia="宋体" w:hAnsi="Book Antiqua" w:cs="宋体"/>
          <w:color w:val="000000" w:themeColor="text1"/>
          <w:sz w:val="24"/>
          <w:szCs w:val="24"/>
          <w:lang w:val="en-US" w:eastAsia="zh-CN"/>
        </w:rPr>
        <w:t xml:space="preserve"> in Asian patients with type 2 diabetes insufficiently controlled on basal insulin with or without a sulfonylurea (</w:t>
      </w:r>
      <w:proofErr w:type="spellStart"/>
      <w:r w:rsidR="00214AF9" w:rsidRPr="00214AF9">
        <w:rPr>
          <w:rFonts w:ascii="Book Antiqua" w:eastAsia="宋体" w:hAnsi="Book Antiqua" w:cs="宋体"/>
          <w:color w:val="000000" w:themeColor="text1"/>
          <w:sz w:val="24"/>
          <w:szCs w:val="24"/>
          <w:lang w:val="en-US" w:eastAsia="zh-CN"/>
        </w:rPr>
        <w:t>GetGoal</w:t>
      </w:r>
      <w:proofErr w:type="spellEnd"/>
      <w:r w:rsidR="00214AF9" w:rsidRPr="00214AF9">
        <w:rPr>
          <w:rFonts w:ascii="Book Antiqua" w:eastAsia="宋体" w:hAnsi="Book Antiqua" w:cs="宋体"/>
          <w:color w:val="000000" w:themeColor="text1"/>
          <w:sz w:val="24"/>
          <w:szCs w:val="24"/>
          <w:lang w:val="en-US" w:eastAsia="zh-CN"/>
        </w:rPr>
        <w:t xml:space="preserve">-L-Asia). </w:t>
      </w:r>
      <w:r w:rsidR="00214AF9" w:rsidRPr="00214AF9">
        <w:rPr>
          <w:rFonts w:ascii="Book Antiqua" w:eastAsia="宋体" w:hAnsi="Book Antiqua" w:cs="宋体"/>
          <w:i/>
          <w:iCs/>
          <w:color w:val="000000" w:themeColor="text1"/>
          <w:sz w:val="24"/>
          <w:szCs w:val="24"/>
          <w:lang w:val="en-US" w:eastAsia="zh-CN"/>
        </w:rPr>
        <w:t xml:space="preserve">Diabetes </w:t>
      </w:r>
      <w:proofErr w:type="spellStart"/>
      <w:r w:rsidR="00214AF9" w:rsidRPr="00214AF9">
        <w:rPr>
          <w:rFonts w:ascii="Book Antiqua" w:eastAsia="宋体" w:hAnsi="Book Antiqua" w:cs="宋体"/>
          <w:i/>
          <w:iCs/>
          <w:color w:val="000000" w:themeColor="text1"/>
          <w:sz w:val="24"/>
          <w:szCs w:val="24"/>
          <w:lang w:val="en-US" w:eastAsia="zh-CN"/>
        </w:rPr>
        <w:t>Obes</w:t>
      </w:r>
      <w:proofErr w:type="spellEnd"/>
      <w:r w:rsidR="00214AF9" w:rsidRPr="00214AF9">
        <w:rPr>
          <w:rFonts w:ascii="Book Antiqua" w:eastAsia="宋体" w:hAnsi="Book Antiqua" w:cs="宋体"/>
          <w:i/>
          <w:iCs/>
          <w:color w:val="000000" w:themeColor="text1"/>
          <w:sz w:val="24"/>
          <w:szCs w:val="24"/>
          <w:lang w:val="en-US" w:eastAsia="zh-CN"/>
        </w:rPr>
        <w:t xml:space="preserve"> </w:t>
      </w:r>
      <w:proofErr w:type="spellStart"/>
      <w:r w:rsidR="00214AF9" w:rsidRPr="00214AF9">
        <w:rPr>
          <w:rFonts w:ascii="Book Antiqua" w:eastAsia="宋体" w:hAnsi="Book Antiqua" w:cs="宋体"/>
          <w:i/>
          <w:iCs/>
          <w:color w:val="000000" w:themeColor="text1"/>
          <w:sz w:val="24"/>
          <w:szCs w:val="24"/>
          <w:lang w:val="en-US" w:eastAsia="zh-CN"/>
        </w:rPr>
        <w:t>Metab</w:t>
      </w:r>
      <w:proofErr w:type="spellEnd"/>
      <w:r w:rsidR="00214AF9" w:rsidRPr="00214AF9">
        <w:rPr>
          <w:rFonts w:ascii="Book Antiqua" w:eastAsia="宋体" w:hAnsi="Book Antiqua" w:cs="宋体"/>
          <w:color w:val="000000" w:themeColor="text1"/>
          <w:sz w:val="24"/>
          <w:szCs w:val="24"/>
          <w:lang w:val="en-US" w:eastAsia="zh-CN"/>
        </w:rPr>
        <w:t xml:space="preserve"> 2012; </w:t>
      </w:r>
      <w:r w:rsidR="00214AF9" w:rsidRPr="00214AF9">
        <w:rPr>
          <w:rFonts w:ascii="Book Antiqua" w:eastAsia="宋体" w:hAnsi="Book Antiqua" w:cs="宋体"/>
          <w:b/>
          <w:bCs/>
          <w:color w:val="000000" w:themeColor="text1"/>
          <w:sz w:val="24"/>
          <w:szCs w:val="24"/>
          <w:lang w:val="en-US" w:eastAsia="zh-CN"/>
        </w:rPr>
        <w:t>14</w:t>
      </w:r>
      <w:r w:rsidR="00214AF9" w:rsidRPr="00214AF9">
        <w:rPr>
          <w:rFonts w:ascii="Book Antiqua" w:eastAsia="宋体" w:hAnsi="Book Antiqua" w:cs="宋体"/>
          <w:color w:val="000000" w:themeColor="text1"/>
          <w:sz w:val="24"/>
          <w:szCs w:val="24"/>
          <w:lang w:val="en-US" w:eastAsia="zh-CN"/>
        </w:rPr>
        <w:t>: 910-917 [PMID: 22564709 DOI: 10.1111/j.1463-1326]</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0</w:t>
      </w:r>
      <w:r w:rsidRPr="00214AF9">
        <w:rPr>
          <w:rFonts w:ascii="Book Antiqua" w:eastAsia="宋体" w:hAnsi="Book Antiqua" w:cs="宋体"/>
          <w:color w:val="000000" w:themeColor="text1"/>
          <w:sz w:val="24"/>
          <w:szCs w:val="24"/>
          <w:lang w:val="en-US" w:eastAsia="zh-CN"/>
        </w:rPr>
        <w:t xml:space="preserve"> </w:t>
      </w:r>
      <w:proofErr w:type="spellStart"/>
      <w:r w:rsidR="009211E4" w:rsidRPr="009211E4">
        <w:rPr>
          <w:rFonts w:ascii="Book Antiqua" w:eastAsia="宋体" w:hAnsi="Book Antiqua" w:cs="宋体"/>
          <w:b/>
          <w:color w:val="000000" w:themeColor="text1"/>
          <w:sz w:val="24"/>
          <w:szCs w:val="24"/>
          <w:lang w:val="en-US" w:eastAsia="zh-CN"/>
        </w:rPr>
        <w:t>Rosenstock</w:t>
      </w:r>
      <w:proofErr w:type="spellEnd"/>
      <w:r w:rsidR="009211E4" w:rsidRPr="009211E4">
        <w:rPr>
          <w:rFonts w:ascii="Book Antiqua" w:eastAsia="宋体" w:hAnsi="Book Antiqua" w:cs="宋体"/>
          <w:b/>
          <w:color w:val="000000" w:themeColor="text1"/>
          <w:sz w:val="24"/>
          <w:szCs w:val="24"/>
          <w:lang w:val="en-US" w:eastAsia="zh-CN"/>
        </w:rPr>
        <w:t xml:space="preserve"> J</w:t>
      </w:r>
      <w:r w:rsidR="009211E4" w:rsidRPr="009211E4">
        <w:rPr>
          <w:rFonts w:ascii="Book Antiqua" w:eastAsia="宋体" w:hAnsi="Book Antiqua" w:cs="宋体"/>
          <w:color w:val="000000" w:themeColor="text1"/>
          <w:sz w:val="24"/>
          <w:szCs w:val="24"/>
          <w:lang w:val="en-US" w:eastAsia="zh-CN"/>
        </w:rPr>
        <w:t xml:space="preserve">, </w:t>
      </w:r>
      <w:proofErr w:type="spellStart"/>
      <w:r w:rsidR="009211E4" w:rsidRPr="009211E4">
        <w:rPr>
          <w:rFonts w:ascii="Book Antiqua" w:eastAsia="宋体" w:hAnsi="Book Antiqua" w:cs="宋体"/>
          <w:color w:val="000000" w:themeColor="text1"/>
          <w:sz w:val="24"/>
          <w:szCs w:val="24"/>
          <w:lang w:val="en-US" w:eastAsia="zh-CN"/>
        </w:rPr>
        <w:t>Ahrén</w:t>
      </w:r>
      <w:proofErr w:type="spellEnd"/>
      <w:r w:rsidR="009211E4" w:rsidRPr="009211E4">
        <w:rPr>
          <w:rFonts w:ascii="Book Antiqua" w:eastAsia="宋体" w:hAnsi="Book Antiqua" w:cs="宋体"/>
          <w:color w:val="000000" w:themeColor="text1"/>
          <w:sz w:val="24"/>
          <w:szCs w:val="24"/>
          <w:lang w:val="en-US" w:eastAsia="zh-CN"/>
        </w:rPr>
        <w:t xml:space="preserve"> B, Chow F, Fonseca V, Gross J, Ratner R, Johnson S, Stewart M, Yang F, </w:t>
      </w:r>
      <w:proofErr w:type="spellStart"/>
      <w:r w:rsidR="009211E4" w:rsidRPr="009211E4">
        <w:rPr>
          <w:rFonts w:ascii="Book Antiqua" w:eastAsia="宋体" w:hAnsi="Book Antiqua" w:cs="宋体"/>
          <w:color w:val="000000" w:themeColor="text1"/>
          <w:sz w:val="24"/>
          <w:szCs w:val="24"/>
          <w:lang w:val="en-US" w:eastAsia="zh-CN"/>
        </w:rPr>
        <w:t>Leiter</w:t>
      </w:r>
      <w:proofErr w:type="spellEnd"/>
      <w:r w:rsidR="009211E4" w:rsidRPr="009211E4">
        <w:rPr>
          <w:rFonts w:ascii="Book Antiqua" w:eastAsia="宋体" w:hAnsi="Book Antiqua" w:cs="宋体"/>
          <w:color w:val="000000" w:themeColor="text1"/>
          <w:sz w:val="24"/>
          <w:szCs w:val="24"/>
          <w:lang w:val="en-US" w:eastAsia="zh-CN"/>
        </w:rPr>
        <w:t xml:space="preserve"> L. Once-weekly GLP-1 receptor agonist </w:t>
      </w:r>
      <w:proofErr w:type="spellStart"/>
      <w:r w:rsidR="009211E4" w:rsidRPr="009211E4">
        <w:rPr>
          <w:rFonts w:ascii="Book Antiqua" w:eastAsia="宋体" w:hAnsi="Book Antiqua" w:cs="宋体"/>
          <w:color w:val="000000" w:themeColor="text1"/>
          <w:sz w:val="24"/>
          <w:szCs w:val="24"/>
          <w:lang w:val="en-US" w:eastAsia="zh-CN"/>
        </w:rPr>
        <w:t>albiglutide</w:t>
      </w:r>
      <w:proofErr w:type="spellEnd"/>
      <w:r w:rsidR="009211E4" w:rsidRPr="009211E4">
        <w:rPr>
          <w:rFonts w:ascii="Book Antiqua" w:eastAsia="宋体" w:hAnsi="Book Antiqua" w:cs="宋体"/>
          <w:color w:val="000000" w:themeColor="text1"/>
          <w:sz w:val="24"/>
          <w:szCs w:val="24"/>
          <w:lang w:val="en-US" w:eastAsia="zh-CN"/>
        </w:rPr>
        <w:t xml:space="preserve"> vs. titrated prandial </w:t>
      </w:r>
      <w:proofErr w:type="spellStart"/>
      <w:r w:rsidR="009211E4" w:rsidRPr="009211E4">
        <w:rPr>
          <w:rFonts w:ascii="Book Antiqua" w:eastAsia="宋体" w:hAnsi="Book Antiqua" w:cs="宋体"/>
          <w:color w:val="000000" w:themeColor="text1"/>
          <w:sz w:val="24"/>
          <w:szCs w:val="24"/>
          <w:lang w:val="en-US" w:eastAsia="zh-CN"/>
        </w:rPr>
        <w:t>lispro</w:t>
      </w:r>
      <w:proofErr w:type="spellEnd"/>
      <w:r w:rsidR="009211E4" w:rsidRPr="009211E4">
        <w:rPr>
          <w:rFonts w:ascii="Book Antiqua" w:eastAsia="宋体" w:hAnsi="Book Antiqua" w:cs="宋体"/>
          <w:color w:val="000000" w:themeColor="text1"/>
          <w:sz w:val="24"/>
          <w:szCs w:val="24"/>
          <w:lang w:val="en-US" w:eastAsia="zh-CN"/>
        </w:rPr>
        <w:t xml:space="preserve"> added on to titrated basal insulin </w:t>
      </w:r>
      <w:proofErr w:type="spellStart"/>
      <w:r w:rsidR="009211E4" w:rsidRPr="009211E4">
        <w:rPr>
          <w:rFonts w:ascii="Book Antiqua" w:eastAsia="宋体" w:hAnsi="Book Antiqua" w:cs="宋体"/>
          <w:color w:val="000000" w:themeColor="text1"/>
          <w:sz w:val="24"/>
          <w:szCs w:val="24"/>
          <w:lang w:val="en-US" w:eastAsia="zh-CN"/>
        </w:rPr>
        <w:t>glargine</w:t>
      </w:r>
      <w:proofErr w:type="spellEnd"/>
      <w:r w:rsidR="009211E4" w:rsidRPr="009211E4">
        <w:rPr>
          <w:rFonts w:ascii="Book Antiqua" w:eastAsia="宋体" w:hAnsi="Book Antiqua" w:cs="宋体"/>
          <w:color w:val="000000" w:themeColor="text1"/>
          <w:sz w:val="24"/>
          <w:szCs w:val="24"/>
          <w:lang w:val="en-US" w:eastAsia="zh-CN"/>
        </w:rPr>
        <w:t xml:space="preserve"> in type 2 diabetes </w:t>
      </w:r>
      <w:proofErr w:type="spellStart"/>
      <w:r w:rsidR="009211E4" w:rsidRPr="009211E4">
        <w:rPr>
          <w:rFonts w:ascii="Book Antiqua" w:eastAsia="宋体" w:hAnsi="Book Antiqua" w:cs="宋体"/>
          <w:color w:val="000000" w:themeColor="text1"/>
          <w:sz w:val="24"/>
          <w:szCs w:val="24"/>
          <w:lang w:val="en-US" w:eastAsia="zh-CN"/>
        </w:rPr>
        <w:t>unconctrolled</w:t>
      </w:r>
      <w:proofErr w:type="spellEnd"/>
      <w:r w:rsidR="009211E4" w:rsidRPr="009211E4">
        <w:rPr>
          <w:rFonts w:ascii="Book Antiqua" w:eastAsia="宋体" w:hAnsi="Book Antiqua" w:cs="宋体"/>
          <w:color w:val="000000" w:themeColor="text1"/>
          <w:sz w:val="24"/>
          <w:szCs w:val="24"/>
          <w:lang w:val="en-US" w:eastAsia="zh-CN"/>
        </w:rPr>
        <w:t xml:space="preserve"> on </w:t>
      </w:r>
      <w:proofErr w:type="spellStart"/>
      <w:r w:rsidR="009211E4" w:rsidRPr="009211E4">
        <w:rPr>
          <w:rFonts w:ascii="Book Antiqua" w:eastAsia="宋体" w:hAnsi="Book Antiqua" w:cs="宋体"/>
          <w:color w:val="000000" w:themeColor="text1"/>
          <w:sz w:val="24"/>
          <w:szCs w:val="24"/>
          <w:lang w:val="en-US" w:eastAsia="zh-CN"/>
        </w:rPr>
        <w:t>glargine</w:t>
      </w:r>
      <w:proofErr w:type="spellEnd"/>
      <w:r w:rsidR="009211E4" w:rsidRPr="009211E4">
        <w:rPr>
          <w:rFonts w:ascii="Book Antiqua" w:eastAsia="宋体" w:hAnsi="Book Antiqua" w:cs="宋体"/>
          <w:color w:val="000000" w:themeColor="text1"/>
          <w:sz w:val="24"/>
          <w:szCs w:val="24"/>
          <w:lang w:val="en-US" w:eastAsia="zh-CN"/>
        </w:rPr>
        <w:t xml:space="preserve"> plus oral agents: similar glycemic control with weight loss and less hypoglycemia. </w:t>
      </w:r>
      <w:r w:rsidR="009211E4" w:rsidRPr="009211E4">
        <w:rPr>
          <w:rFonts w:ascii="Book Antiqua" w:eastAsia="宋体" w:hAnsi="Book Antiqua" w:cs="宋体"/>
          <w:i/>
          <w:color w:val="000000" w:themeColor="text1"/>
          <w:sz w:val="24"/>
          <w:szCs w:val="24"/>
          <w:lang w:val="en-US" w:eastAsia="zh-CN"/>
        </w:rPr>
        <w:t>Diabetes</w:t>
      </w:r>
      <w:r w:rsidR="009211E4" w:rsidRPr="009211E4">
        <w:rPr>
          <w:rFonts w:ascii="Book Antiqua" w:eastAsia="宋体" w:hAnsi="Book Antiqua" w:cs="宋体"/>
          <w:color w:val="000000" w:themeColor="text1"/>
          <w:sz w:val="24"/>
          <w:szCs w:val="24"/>
          <w:lang w:val="en-US" w:eastAsia="zh-CN"/>
        </w:rPr>
        <w:t xml:space="preserve"> 2012; </w:t>
      </w:r>
      <w:r w:rsidR="009211E4" w:rsidRPr="009211E4">
        <w:rPr>
          <w:rFonts w:ascii="Book Antiqua" w:eastAsia="宋体" w:hAnsi="Book Antiqua" w:cs="宋体"/>
          <w:b/>
          <w:color w:val="000000" w:themeColor="text1"/>
          <w:sz w:val="24"/>
          <w:szCs w:val="24"/>
          <w:lang w:val="en-US" w:eastAsia="zh-CN"/>
        </w:rPr>
        <w:t>61</w:t>
      </w:r>
      <w:r w:rsidR="009211E4" w:rsidRPr="009211E4">
        <w:rPr>
          <w:rFonts w:ascii="Book Antiqua" w:eastAsia="宋体" w:hAnsi="Book Antiqua" w:cs="宋体"/>
          <w:color w:val="000000" w:themeColor="text1"/>
          <w:sz w:val="24"/>
          <w:szCs w:val="24"/>
          <w:lang w:val="en-US" w:eastAsia="zh-CN"/>
        </w:rPr>
        <w:t>: A15-A16</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1</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Fonseca V</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Schweizer</w:t>
      </w:r>
      <w:proofErr w:type="spellEnd"/>
      <w:r w:rsidRPr="00214AF9">
        <w:rPr>
          <w:rFonts w:ascii="Book Antiqua" w:eastAsia="宋体" w:hAnsi="Book Antiqua" w:cs="宋体"/>
          <w:color w:val="000000" w:themeColor="text1"/>
          <w:sz w:val="24"/>
          <w:szCs w:val="24"/>
          <w:lang w:val="en-US" w:eastAsia="zh-CN"/>
        </w:rPr>
        <w:t xml:space="preserve"> A, Albrecht D, Baron MA, Chang I, </w:t>
      </w:r>
      <w:proofErr w:type="spellStart"/>
      <w:r w:rsidRPr="00214AF9">
        <w:rPr>
          <w:rFonts w:ascii="Book Antiqua" w:eastAsia="宋体" w:hAnsi="Book Antiqua" w:cs="宋体"/>
          <w:color w:val="000000" w:themeColor="text1"/>
          <w:sz w:val="24"/>
          <w:szCs w:val="24"/>
          <w:lang w:val="en-US" w:eastAsia="zh-CN"/>
        </w:rPr>
        <w:t>Dejager</w:t>
      </w:r>
      <w:proofErr w:type="spellEnd"/>
      <w:r w:rsidRPr="00214AF9">
        <w:rPr>
          <w:rFonts w:ascii="Book Antiqua" w:eastAsia="宋体" w:hAnsi="Book Antiqua" w:cs="宋体"/>
          <w:color w:val="000000" w:themeColor="text1"/>
          <w:sz w:val="24"/>
          <w:szCs w:val="24"/>
          <w:lang w:val="en-US" w:eastAsia="zh-CN"/>
        </w:rPr>
        <w:t xml:space="preserve"> S. Addition of </w:t>
      </w:r>
      <w:proofErr w:type="spellStart"/>
      <w:r w:rsidRPr="00214AF9">
        <w:rPr>
          <w:rFonts w:ascii="Book Antiqua" w:eastAsia="宋体" w:hAnsi="Book Antiqua" w:cs="宋体"/>
          <w:color w:val="000000" w:themeColor="text1"/>
          <w:sz w:val="24"/>
          <w:szCs w:val="24"/>
          <w:lang w:val="en-US" w:eastAsia="zh-CN"/>
        </w:rPr>
        <w:t>vildagliptin</w:t>
      </w:r>
      <w:proofErr w:type="spellEnd"/>
      <w:r w:rsidRPr="00214AF9">
        <w:rPr>
          <w:rFonts w:ascii="Book Antiqua" w:eastAsia="宋体" w:hAnsi="Book Antiqua" w:cs="宋体"/>
          <w:color w:val="000000" w:themeColor="text1"/>
          <w:sz w:val="24"/>
          <w:szCs w:val="24"/>
          <w:lang w:val="en-US" w:eastAsia="zh-CN"/>
        </w:rPr>
        <w:t xml:space="preserve"> to insulin improves </w:t>
      </w:r>
      <w:proofErr w:type="spellStart"/>
      <w:r w:rsidRPr="00214AF9">
        <w:rPr>
          <w:rFonts w:ascii="Book Antiqua" w:eastAsia="宋体" w:hAnsi="Book Antiqua" w:cs="宋体"/>
          <w:color w:val="000000" w:themeColor="text1"/>
          <w:sz w:val="24"/>
          <w:szCs w:val="24"/>
          <w:lang w:val="en-US" w:eastAsia="zh-CN"/>
        </w:rPr>
        <w:t>glycaemic</w:t>
      </w:r>
      <w:proofErr w:type="spellEnd"/>
      <w:r w:rsidRPr="00214AF9">
        <w:rPr>
          <w:rFonts w:ascii="Book Antiqua" w:eastAsia="宋体" w:hAnsi="Book Antiqua" w:cs="宋体"/>
          <w:color w:val="000000" w:themeColor="text1"/>
          <w:sz w:val="24"/>
          <w:szCs w:val="24"/>
          <w:lang w:val="en-US" w:eastAsia="zh-CN"/>
        </w:rPr>
        <w:t xml:space="preserve"> control in type 2 diabetes. </w:t>
      </w:r>
      <w:proofErr w:type="spellStart"/>
      <w:r w:rsidRPr="00214AF9">
        <w:rPr>
          <w:rFonts w:ascii="Book Antiqua" w:eastAsia="宋体" w:hAnsi="Book Antiqua" w:cs="宋体"/>
          <w:i/>
          <w:iCs/>
          <w:color w:val="000000" w:themeColor="text1"/>
          <w:sz w:val="24"/>
          <w:szCs w:val="24"/>
          <w:lang w:val="en-US" w:eastAsia="zh-CN"/>
        </w:rPr>
        <w:t>Diabetologia</w:t>
      </w:r>
      <w:proofErr w:type="spellEnd"/>
      <w:r w:rsidRPr="00214AF9">
        <w:rPr>
          <w:rFonts w:ascii="Book Antiqua" w:eastAsia="宋体" w:hAnsi="Book Antiqua" w:cs="宋体"/>
          <w:color w:val="000000" w:themeColor="text1"/>
          <w:sz w:val="24"/>
          <w:szCs w:val="24"/>
          <w:lang w:val="en-US" w:eastAsia="zh-CN"/>
        </w:rPr>
        <w:t xml:space="preserve"> 2007; </w:t>
      </w:r>
      <w:r w:rsidRPr="00214AF9">
        <w:rPr>
          <w:rFonts w:ascii="Book Antiqua" w:eastAsia="宋体" w:hAnsi="Book Antiqua" w:cs="宋体"/>
          <w:b/>
          <w:bCs/>
          <w:color w:val="000000" w:themeColor="text1"/>
          <w:sz w:val="24"/>
          <w:szCs w:val="24"/>
          <w:lang w:val="en-US" w:eastAsia="zh-CN"/>
        </w:rPr>
        <w:t>50</w:t>
      </w:r>
      <w:r w:rsidRPr="00214AF9">
        <w:rPr>
          <w:rFonts w:ascii="Book Antiqua" w:eastAsia="宋体" w:hAnsi="Book Antiqua" w:cs="宋体"/>
          <w:color w:val="000000" w:themeColor="text1"/>
          <w:sz w:val="24"/>
          <w:szCs w:val="24"/>
          <w:lang w:val="en-US" w:eastAsia="zh-CN"/>
        </w:rPr>
        <w:t>: 1148-1155 [PMID: 17387446</w:t>
      </w:r>
      <w:r w:rsidR="008A1F6A">
        <w:rPr>
          <w:rFonts w:ascii="Book Antiqua" w:eastAsia="宋体" w:hAnsi="Book Antiqua" w:cs="宋体" w:hint="eastAsia"/>
          <w:color w:val="000000" w:themeColor="text1"/>
          <w:sz w:val="24"/>
          <w:szCs w:val="24"/>
          <w:lang w:val="en-US" w:eastAsia="zh-CN"/>
        </w:rPr>
        <w:t xml:space="preserve"> DOI: </w:t>
      </w:r>
      <w:r w:rsidR="008A1F6A" w:rsidRPr="008A1F6A">
        <w:rPr>
          <w:rFonts w:ascii="Book Antiqua" w:eastAsia="宋体" w:hAnsi="Book Antiqua" w:cs="宋体"/>
          <w:color w:val="000000" w:themeColor="text1"/>
          <w:sz w:val="24"/>
          <w:szCs w:val="24"/>
          <w:lang w:val="en-US" w:eastAsia="zh-CN"/>
        </w:rPr>
        <w:t>10.1007/s00125-007-0633-0</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2</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Teichman</w:t>
      </w:r>
      <w:proofErr w:type="spellEnd"/>
      <w:r w:rsidRPr="00214AF9">
        <w:rPr>
          <w:rFonts w:ascii="Book Antiqua" w:eastAsia="宋体" w:hAnsi="Book Antiqua" w:cs="宋体"/>
          <w:b/>
          <w:bCs/>
          <w:color w:val="000000" w:themeColor="text1"/>
          <w:sz w:val="24"/>
          <w:szCs w:val="24"/>
          <w:lang w:val="en-US" w:eastAsia="zh-CN"/>
        </w:rPr>
        <w:t xml:space="preserve"> RF</w:t>
      </w:r>
      <w:r w:rsidRPr="00214AF9">
        <w:rPr>
          <w:rFonts w:ascii="Book Antiqua" w:eastAsia="宋体" w:hAnsi="Book Antiqua" w:cs="宋体"/>
          <w:color w:val="000000" w:themeColor="text1"/>
          <w:sz w:val="24"/>
          <w:szCs w:val="24"/>
          <w:lang w:val="en-US" w:eastAsia="zh-CN"/>
        </w:rPr>
        <w:t xml:space="preserve">, Goldstein MD. </w:t>
      </w:r>
      <w:proofErr w:type="gramStart"/>
      <w:r w:rsidRPr="00214AF9">
        <w:rPr>
          <w:rFonts w:ascii="Book Antiqua" w:eastAsia="宋体" w:hAnsi="Book Antiqua" w:cs="宋体"/>
          <w:color w:val="000000" w:themeColor="text1"/>
          <w:sz w:val="24"/>
          <w:szCs w:val="24"/>
          <w:lang w:val="en-US" w:eastAsia="zh-CN"/>
        </w:rPr>
        <w:t>Filling the void of well-trained occupational medicine physicians: a challenge for the 1990s.</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J </w:t>
      </w:r>
      <w:proofErr w:type="spellStart"/>
      <w:r w:rsidRPr="00214AF9">
        <w:rPr>
          <w:rFonts w:ascii="Book Antiqua" w:eastAsia="宋体" w:hAnsi="Book Antiqua" w:cs="宋体"/>
          <w:i/>
          <w:iCs/>
          <w:color w:val="000000" w:themeColor="text1"/>
          <w:sz w:val="24"/>
          <w:szCs w:val="24"/>
          <w:lang w:val="en-US" w:eastAsia="zh-CN"/>
        </w:rPr>
        <w:t>Occup</w:t>
      </w:r>
      <w:proofErr w:type="spellEnd"/>
      <w:r w:rsidRPr="00214AF9">
        <w:rPr>
          <w:rFonts w:ascii="Book Antiqua" w:eastAsia="宋体" w:hAnsi="Book Antiqua" w:cs="宋体"/>
          <w:i/>
          <w:iCs/>
          <w:color w:val="000000" w:themeColor="text1"/>
          <w:sz w:val="24"/>
          <w:szCs w:val="24"/>
          <w:lang w:val="en-US" w:eastAsia="zh-CN"/>
        </w:rPr>
        <w:t xml:space="preserve"> Med</w:t>
      </w:r>
      <w:r w:rsidRPr="00214AF9">
        <w:rPr>
          <w:rFonts w:ascii="Book Antiqua" w:eastAsia="宋体" w:hAnsi="Book Antiqua" w:cs="宋体"/>
          <w:color w:val="000000" w:themeColor="text1"/>
          <w:sz w:val="24"/>
          <w:szCs w:val="24"/>
          <w:lang w:val="en-US" w:eastAsia="zh-CN"/>
        </w:rPr>
        <w:t xml:space="preserve"> 1990; </w:t>
      </w:r>
      <w:r w:rsidRPr="00214AF9">
        <w:rPr>
          <w:rFonts w:ascii="Book Antiqua" w:eastAsia="宋体" w:hAnsi="Book Antiqua" w:cs="宋体"/>
          <w:b/>
          <w:bCs/>
          <w:color w:val="000000" w:themeColor="text1"/>
          <w:sz w:val="24"/>
          <w:szCs w:val="24"/>
          <w:lang w:val="en-US" w:eastAsia="zh-CN"/>
        </w:rPr>
        <w:t>32</w:t>
      </w:r>
      <w:r w:rsidRPr="00214AF9">
        <w:rPr>
          <w:rFonts w:ascii="Book Antiqua" w:eastAsia="宋体" w:hAnsi="Book Antiqua" w:cs="宋体"/>
          <w:color w:val="000000" w:themeColor="text1"/>
          <w:sz w:val="24"/>
          <w:szCs w:val="24"/>
          <w:lang w:val="en-US" w:eastAsia="zh-CN"/>
        </w:rPr>
        <w:t>: 124-126 [PMID: 2303921 DOI: 10.1111/</w:t>
      </w:r>
      <w:proofErr w:type="spellStart"/>
      <w:r w:rsidRPr="00214AF9">
        <w:rPr>
          <w:rFonts w:ascii="Book Antiqua" w:eastAsia="宋体" w:hAnsi="Book Antiqua" w:cs="宋体"/>
          <w:color w:val="000000" w:themeColor="text1"/>
          <w:sz w:val="24"/>
          <w:szCs w:val="24"/>
          <w:lang w:val="en-US" w:eastAsia="zh-CN"/>
        </w:rPr>
        <w:t>dom</w:t>
      </w:r>
      <w:proofErr w:type="spellEnd"/>
      <w:r w:rsidRPr="00214AF9">
        <w:rPr>
          <w:rFonts w:ascii="Book Antiqua" w:eastAsia="宋体" w:hAnsi="Book Antiqua" w:cs="宋体"/>
          <w:color w:val="000000" w:themeColor="text1"/>
          <w:sz w:val="24"/>
          <w:szCs w:val="24"/>
          <w:lang w:val="en-US" w:eastAsia="zh-CN"/>
        </w:rPr>
        <w:t>]</w:t>
      </w:r>
    </w:p>
    <w:p w:rsid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3</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Vilsbøll</w:t>
      </w:r>
      <w:proofErr w:type="spellEnd"/>
      <w:r w:rsidRPr="00214AF9">
        <w:rPr>
          <w:rFonts w:ascii="Book Antiqua" w:eastAsia="宋体" w:hAnsi="Book Antiqua" w:cs="宋体"/>
          <w:b/>
          <w:bCs/>
          <w:color w:val="000000" w:themeColor="text1"/>
          <w:sz w:val="24"/>
          <w:szCs w:val="24"/>
          <w:lang w:val="en-US" w:eastAsia="zh-CN"/>
        </w:rPr>
        <w:t xml:space="preserve"> T</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Rosenstock</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Yki-Järvinen</w:t>
      </w:r>
      <w:proofErr w:type="spellEnd"/>
      <w:r w:rsidRPr="00214AF9">
        <w:rPr>
          <w:rFonts w:ascii="Book Antiqua" w:eastAsia="宋体" w:hAnsi="Book Antiqua" w:cs="宋体"/>
          <w:color w:val="000000" w:themeColor="text1"/>
          <w:sz w:val="24"/>
          <w:szCs w:val="24"/>
          <w:lang w:val="en-US" w:eastAsia="zh-CN"/>
        </w:rPr>
        <w:t xml:space="preserve"> H, </w:t>
      </w:r>
      <w:proofErr w:type="spellStart"/>
      <w:r w:rsidRPr="00214AF9">
        <w:rPr>
          <w:rFonts w:ascii="Book Antiqua" w:eastAsia="宋体" w:hAnsi="Book Antiqua" w:cs="宋体"/>
          <w:color w:val="000000" w:themeColor="text1"/>
          <w:sz w:val="24"/>
          <w:szCs w:val="24"/>
          <w:lang w:val="en-US" w:eastAsia="zh-CN"/>
        </w:rPr>
        <w:t>Cefalu</w:t>
      </w:r>
      <w:proofErr w:type="spellEnd"/>
      <w:r w:rsidRPr="00214AF9">
        <w:rPr>
          <w:rFonts w:ascii="Book Antiqua" w:eastAsia="宋体" w:hAnsi="Book Antiqua" w:cs="宋体"/>
          <w:color w:val="000000" w:themeColor="text1"/>
          <w:sz w:val="24"/>
          <w:szCs w:val="24"/>
          <w:lang w:val="en-US" w:eastAsia="zh-CN"/>
        </w:rPr>
        <w:t xml:space="preserve"> WT, Chen Y, </w:t>
      </w:r>
      <w:proofErr w:type="spellStart"/>
      <w:r w:rsidRPr="00214AF9">
        <w:rPr>
          <w:rFonts w:ascii="Book Antiqua" w:eastAsia="宋体" w:hAnsi="Book Antiqua" w:cs="宋体"/>
          <w:color w:val="000000" w:themeColor="text1"/>
          <w:sz w:val="24"/>
          <w:szCs w:val="24"/>
          <w:lang w:val="en-US" w:eastAsia="zh-CN"/>
        </w:rPr>
        <w:t>Luo</w:t>
      </w:r>
      <w:proofErr w:type="spellEnd"/>
      <w:r w:rsidRPr="00214AF9">
        <w:rPr>
          <w:rFonts w:ascii="Book Antiqua" w:eastAsia="宋体" w:hAnsi="Book Antiqua" w:cs="宋体"/>
          <w:color w:val="000000" w:themeColor="text1"/>
          <w:sz w:val="24"/>
          <w:szCs w:val="24"/>
          <w:lang w:val="en-US" w:eastAsia="zh-CN"/>
        </w:rPr>
        <w:t xml:space="preserve"> E, Musser B, </w:t>
      </w:r>
      <w:proofErr w:type="spellStart"/>
      <w:r w:rsidRPr="00214AF9">
        <w:rPr>
          <w:rFonts w:ascii="Book Antiqua" w:eastAsia="宋体" w:hAnsi="Book Antiqua" w:cs="宋体"/>
          <w:color w:val="000000" w:themeColor="text1"/>
          <w:sz w:val="24"/>
          <w:szCs w:val="24"/>
          <w:lang w:val="en-US" w:eastAsia="zh-CN"/>
        </w:rPr>
        <w:t>Andryuk</w:t>
      </w:r>
      <w:proofErr w:type="spellEnd"/>
      <w:r w:rsidRPr="00214AF9">
        <w:rPr>
          <w:rFonts w:ascii="Book Antiqua" w:eastAsia="宋体" w:hAnsi="Book Antiqua" w:cs="宋体"/>
          <w:color w:val="000000" w:themeColor="text1"/>
          <w:sz w:val="24"/>
          <w:szCs w:val="24"/>
          <w:lang w:val="en-US" w:eastAsia="zh-CN"/>
        </w:rPr>
        <w:t xml:space="preserve"> PJ, Ling Y, Kaufman KD, </w:t>
      </w:r>
      <w:proofErr w:type="spellStart"/>
      <w:r w:rsidRPr="00214AF9">
        <w:rPr>
          <w:rFonts w:ascii="Book Antiqua" w:eastAsia="宋体" w:hAnsi="Book Antiqua" w:cs="宋体"/>
          <w:color w:val="000000" w:themeColor="text1"/>
          <w:sz w:val="24"/>
          <w:szCs w:val="24"/>
          <w:lang w:val="en-US" w:eastAsia="zh-CN"/>
        </w:rPr>
        <w:t>Amatruda</w:t>
      </w:r>
      <w:proofErr w:type="spellEnd"/>
      <w:r w:rsidRPr="00214AF9">
        <w:rPr>
          <w:rFonts w:ascii="Book Antiqua" w:eastAsia="宋体" w:hAnsi="Book Antiqua" w:cs="宋体"/>
          <w:color w:val="000000" w:themeColor="text1"/>
          <w:sz w:val="24"/>
          <w:szCs w:val="24"/>
          <w:lang w:val="en-US" w:eastAsia="zh-CN"/>
        </w:rPr>
        <w:t xml:space="preserve"> JM, Engel SS, Katz L. Efficacy and safety of </w:t>
      </w:r>
      <w:proofErr w:type="spellStart"/>
      <w:r w:rsidRPr="00214AF9">
        <w:rPr>
          <w:rFonts w:ascii="Book Antiqua" w:eastAsia="宋体" w:hAnsi="Book Antiqua" w:cs="宋体"/>
          <w:color w:val="000000" w:themeColor="text1"/>
          <w:sz w:val="24"/>
          <w:szCs w:val="24"/>
          <w:lang w:val="en-US" w:eastAsia="zh-CN"/>
        </w:rPr>
        <w:t>sitagliptin</w:t>
      </w:r>
      <w:proofErr w:type="spellEnd"/>
      <w:r w:rsidRPr="00214AF9">
        <w:rPr>
          <w:rFonts w:ascii="Book Antiqua" w:eastAsia="宋体" w:hAnsi="Book Antiqua" w:cs="宋体"/>
          <w:color w:val="000000" w:themeColor="text1"/>
          <w:sz w:val="24"/>
          <w:szCs w:val="24"/>
          <w:lang w:val="en-US" w:eastAsia="zh-CN"/>
        </w:rPr>
        <w:t xml:space="preserve"> when added to insulin therapy in patients with type 2 diabetes.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2010; </w:t>
      </w:r>
      <w:r w:rsidRPr="00214AF9">
        <w:rPr>
          <w:rFonts w:ascii="Book Antiqua" w:eastAsia="宋体" w:hAnsi="Book Antiqua" w:cs="宋体"/>
          <w:b/>
          <w:bCs/>
          <w:color w:val="000000" w:themeColor="text1"/>
          <w:sz w:val="24"/>
          <w:szCs w:val="24"/>
          <w:lang w:val="en-US" w:eastAsia="zh-CN"/>
        </w:rPr>
        <w:t>12</w:t>
      </w:r>
      <w:r w:rsidRPr="00214AF9">
        <w:rPr>
          <w:rFonts w:ascii="Book Antiqua" w:eastAsia="宋体" w:hAnsi="Book Antiqua" w:cs="宋体"/>
          <w:color w:val="000000" w:themeColor="text1"/>
          <w:sz w:val="24"/>
          <w:szCs w:val="24"/>
          <w:lang w:val="en-US" w:eastAsia="zh-CN"/>
        </w:rPr>
        <w:t>: 167-177 [PMID: 20092585 DOI: 10.1111/j.1463-1326.2009.01173.x.]</w:t>
      </w:r>
    </w:p>
    <w:p w:rsidR="00221755" w:rsidRPr="00214AF9" w:rsidRDefault="00221755"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4</w:t>
      </w:r>
      <w:r>
        <w:rPr>
          <w:rFonts w:ascii="Book Antiqua" w:eastAsia="宋体" w:hAnsi="Book Antiqua" w:cs="宋体" w:hint="eastAsia"/>
          <w:color w:val="000000" w:themeColor="text1"/>
          <w:sz w:val="24"/>
          <w:szCs w:val="24"/>
          <w:lang w:val="en-US" w:eastAsia="zh-CN"/>
        </w:rPr>
        <w:t xml:space="preserve"> </w:t>
      </w:r>
      <w:r w:rsidR="00DD0E11" w:rsidRPr="00DD0E11">
        <w:rPr>
          <w:rFonts w:ascii="Book Antiqua" w:eastAsia="宋体" w:hAnsi="Book Antiqua" w:cs="宋体"/>
          <w:b/>
          <w:color w:val="000000" w:themeColor="text1"/>
          <w:sz w:val="24"/>
          <w:szCs w:val="24"/>
          <w:lang w:val="en-US" w:eastAsia="zh-CN"/>
        </w:rPr>
        <w:t>Hong ES</w:t>
      </w:r>
      <w:r w:rsidR="00DD0E11" w:rsidRPr="00DD0E11">
        <w:rPr>
          <w:rFonts w:ascii="Book Antiqua" w:eastAsia="宋体" w:hAnsi="Book Antiqua" w:cs="宋体"/>
          <w:color w:val="000000" w:themeColor="text1"/>
          <w:sz w:val="24"/>
          <w:szCs w:val="24"/>
          <w:lang w:val="en-US" w:eastAsia="zh-CN"/>
        </w:rPr>
        <w:t xml:space="preserve">, </w:t>
      </w:r>
      <w:proofErr w:type="spellStart"/>
      <w:r w:rsidR="00DD0E11" w:rsidRPr="00DD0E11">
        <w:rPr>
          <w:rFonts w:ascii="Book Antiqua" w:eastAsia="宋体" w:hAnsi="Book Antiqua" w:cs="宋体"/>
          <w:color w:val="000000" w:themeColor="text1"/>
          <w:sz w:val="24"/>
          <w:szCs w:val="24"/>
          <w:lang w:val="en-US" w:eastAsia="zh-CN"/>
        </w:rPr>
        <w:t>Khang</w:t>
      </w:r>
      <w:proofErr w:type="spellEnd"/>
      <w:r w:rsidR="00DD0E11" w:rsidRPr="00DD0E11">
        <w:rPr>
          <w:rFonts w:ascii="Book Antiqua" w:eastAsia="宋体" w:hAnsi="Book Antiqua" w:cs="宋体"/>
          <w:color w:val="000000" w:themeColor="text1"/>
          <w:sz w:val="24"/>
          <w:szCs w:val="24"/>
          <w:lang w:val="en-US" w:eastAsia="zh-CN"/>
        </w:rPr>
        <w:t xml:space="preserve"> AR, Yoon JW, Kang SM, Choi SH, Park KS, Jang HC, Shin H, </w:t>
      </w:r>
      <w:proofErr w:type="spellStart"/>
      <w:r w:rsidR="00DD0E11" w:rsidRPr="00DD0E11">
        <w:rPr>
          <w:rFonts w:ascii="Book Antiqua" w:eastAsia="宋体" w:hAnsi="Book Antiqua" w:cs="宋体"/>
          <w:color w:val="000000" w:themeColor="text1"/>
          <w:sz w:val="24"/>
          <w:szCs w:val="24"/>
          <w:lang w:val="en-US" w:eastAsia="zh-CN"/>
        </w:rPr>
        <w:t>Walford</w:t>
      </w:r>
      <w:proofErr w:type="spellEnd"/>
      <w:r w:rsidR="00DD0E11" w:rsidRPr="00DD0E11">
        <w:rPr>
          <w:rFonts w:ascii="Book Antiqua" w:eastAsia="宋体" w:hAnsi="Book Antiqua" w:cs="宋体"/>
          <w:color w:val="000000" w:themeColor="text1"/>
          <w:sz w:val="24"/>
          <w:szCs w:val="24"/>
          <w:lang w:val="en-US" w:eastAsia="zh-CN"/>
        </w:rPr>
        <w:t xml:space="preserve"> GA, Lim S. Comparison between </w:t>
      </w:r>
      <w:proofErr w:type="spellStart"/>
      <w:r w:rsidR="00DD0E11" w:rsidRPr="00DD0E11">
        <w:rPr>
          <w:rFonts w:ascii="Book Antiqua" w:eastAsia="宋体" w:hAnsi="Book Antiqua" w:cs="宋体"/>
          <w:color w:val="000000" w:themeColor="text1"/>
          <w:sz w:val="24"/>
          <w:szCs w:val="24"/>
          <w:lang w:val="en-US" w:eastAsia="zh-CN"/>
        </w:rPr>
        <w:t>sitagliptin</w:t>
      </w:r>
      <w:proofErr w:type="spellEnd"/>
      <w:r w:rsidR="00DD0E11" w:rsidRPr="00DD0E11">
        <w:rPr>
          <w:rFonts w:ascii="Book Antiqua" w:eastAsia="宋体" w:hAnsi="Book Antiqua" w:cs="宋体"/>
          <w:color w:val="000000" w:themeColor="text1"/>
          <w:sz w:val="24"/>
          <w:szCs w:val="24"/>
          <w:lang w:val="en-US" w:eastAsia="zh-CN"/>
        </w:rPr>
        <w:t xml:space="preserve"> as add-on therapy to insulin and insulin dose-increase therapy in uncontrolled Korean type 2 diabetes: CSI study. </w:t>
      </w:r>
      <w:r w:rsidR="00DD0E11" w:rsidRPr="00DD0E11">
        <w:rPr>
          <w:rFonts w:ascii="Book Antiqua" w:eastAsia="宋体" w:hAnsi="Book Antiqua" w:cs="宋体"/>
          <w:i/>
          <w:color w:val="000000" w:themeColor="text1"/>
          <w:sz w:val="24"/>
          <w:szCs w:val="24"/>
          <w:lang w:val="en-US" w:eastAsia="zh-CN"/>
        </w:rPr>
        <w:t>Diabet</w:t>
      </w:r>
      <w:r w:rsidR="00F55D5E">
        <w:rPr>
          <w:rFonts w:ascii="Book Antiqua" w:eastAsia="宋体" w:hAnsi="Book Antiqua" w:cs="宋体" w:hint="eastAsia"/>
          <w:i/>
          <w:color w:val="000000" w:themeColor="text1"/>
          <w:sz w:val="24"/>
          <w:szCs w:val="24"/>
          <w:lang w:val="en-US" w:eastAsia="zh-CN"/>
        </w:rPr>
        <w:t>es</w:t>
      </w:r>
      <w:r w:rsidR="00DD0E11" w:rsidRPr="00DD0E11">
        <w:rPr>
          <w:rFonts w:ascii="Book Antiqua" w:eastAsia="宋体" w:hAnsi="Book Antiqua" w:cs="宋体"/>
          <w:i/>
          <w:color w:val="000000" w:themeColor="text1"/>
          <w:sz w:val="24"/>
          <w:szCs w:val="24"/>
          <w:lang w:val="en-US" w:eastAsia="zh-CN"/>
        </w:rPr>
        <w:t xml:space="preserve"> </w:t>
      </w:r>
      <w:proofErr w:type="spellStart"/>
      <w:r w:rsidR="00DD0E11" w:rsidRPr="00DD0E11">
        <w:rPr>
          <w:rFonts w:ascii="Book Antiqua" w:eastAsia="宋体" w:hAnsi="Book Antiqua" w:cs="宋体"/>
          <w:i/>
          <w:color w:val="000000" w:themeColor="text1"/>
          <w:sz w:val="24"/>
          <w:szCs w:val="24"/>
          <w:lang w:val="en-US" w:eastAsia="zh-CN"/>
        </w:rPr>
        <w:t>Obes</w:t>
      </w:r>
      <w:proofErr w:type="spellEnd"/>
      <w:r w:rsidR="00DD0E11" w:rsidRPr="00DD0E11">
        <w:rPr>
          <w:rFonts w:ascii="Book Antiqua" w:eastAsia="宋体" w:hAnsi="Book Antiqua" w:cs="宋体"/>
          <w:i/>
          <w:color w:val="000000" w:themeColor="text1"/>
          <w:sz w:val="24"/>
          <w:szCs w:val="24"/>
          <w:lang w:val="en-US" w:eastAsia="zh-CN"/>
        </w:rPr>
        <w:t xml:space="preserve"> </w:t>
      </w:r>
      <w:proofErr w:type="spellStart"/>
      <w:r w:rsidR="00DD0E11" w:rsidRPr="00DD0E11">
        <w:rPr>
          <w:rFonts w:ascii="Book Antiqua" w:eastAsia="宋体" w:hAnsi="Book Antiqua" w:cs="宋体"/>
          <w:i/>
          <w:color w:val="000000" w:themeColor="text1"/>
          <w:sz w:val="24"/>
          <w:szCs w:val="24"/>
          <w:lang w:val="en-US" w:eastAsia="zh-CN"/>
        </w:rPr>
        <w:t>Metab</w:t>
      </w:r>
      <w:proofErr w:type="spellEnd"/>
      <w:r w:rsidR="00DD0E11" w:rsidRPr="00DD0E11">
        <w:rPr>
          <w:rFonts w:ascii="Book Antiqua" w:eastAsia="宋体" w:hAnsi="Book Antiqua" w:cs="宋体"/>
          <w:color w:val="000000" w:themeColor="text1"/>
          <w:sz w:val="24"/>
          <w:szCs w:val="24"/>
          <w:lang w:val="en-US" w:eastAsia="zh-CN"/>
        </w:rPr>
        <w:t xml:space="preserve"> 2012; </w:t>
      </w:r>
      <w:r w:rsidR="00DD0E11" w:rsidRPr="00DD0E11">
        <w:rPr>
          <w:rFonts w:ascii="Book Antiqua" w:eastAsia="宋体" w:hAnsi="Book Antiqua" w:cs="宋体"/>
          <w:b/>
          <w:color w:val="000000" w:themeColor="text1"/>
          <w:sz w:val="24"/>
          <w:szCs w:val="24"/>
          <w:lang w:val="en-US" w:eastAsia="zh-CN"/>
        </w:rPr>
        <w:t>14</w:t>
      </w:r>
      <w:r w:rsidR="00DD0E11">
        <w:rPr>
          <w:rFonts w:ascii="Book Antiqua" w:eastAsia="宋体" w:hAnsi="Book Antiqua" w:cs="宋体" w:hint="eastAsia"/>
          <w:color w:val="000000" w:themeColor="text1"/>
          <w:sz w:val="24"/>
          <w:szCs w:val="24"/>
          <w:lang w:val="en-US" w:eastAsia="zh-CN"/>
        </w:rPr>
        <w:t>:</w:t>
      </w:r>
      <w:r w:rsidR="00DD0E11" w:rsidRPr="00DD0E11">
        <w:rPr>
          <w:rFonts w:ascii="Book Antiqua" w:eastAsia="宋体" w:hAnsi="Book Antiqua" w:cs="宋体"/>
          <w:color w:val="000000" w:themeColor="text1"/>
          <w:sz w:val="24"/>
          <w:szCs w:val="24"/>
          <w:lang w:val="en-US" w:eastAsia="zh-CN"/>
        </w:rPr>
        <w:t xml:space="preserve"> 795-802 [PMID: 22443183 DOI: 10.1111/j.1</w:t>
      </w:r>
      <w:r w:rsidR="00DD0E11">
        <w:rPr>
          <w:rFonts w:ascii="Book Antiqua" w:eastAsia="宋体" w:hAnsi="Book Antiqua" w:cs="宋体"/>
          <w:color w:val="000000" w:themeColor="text1"/>
          <w:sz w:val="24"/>
          <w:szCs w:val="24"/>
          <w:lang w:val="en-US" w:eastAsia="zh-CN"/>
        </w:rPr>
        <w:t>463-1326</w:t>
      </w:r>
      <w:r w:rsidR="00DD0E11" w:rsidRPr="00DD0E11">
        <w:rPr>
          <w:rFonts w:ascii="Book Antiqua" w:eastAsia="宋体" w:hAnsi="Book Antiqua" w:cs="宋体"/>
          <w:color w:val="000000" w:themeColor="text1"/>
          <w:sz w:val="24"/>
          <w:szCs w:val="24"/>
          <w:lang w:val="en-US" w:eastAsia="zh-CN"/>
        </w:rPr>
        <w:t>2012.01600.x]</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bookmarkStart w:id="6" w:name="OLE_LINK3"/>
      <w:r w:rsidRPr="00214AF9">
        <w:rPr>
          <w:rFonts w:ascii="Book Antiqua" w:eastAsia="宋体" w:hAnsi="Book Antiqua" w:cs="宋体"/>
          <w:color w:val="000000" w:themeColor="text1"/>
          <w:sz w:val="24"/>
          <w:szCs w:val="24"/>
          <w:lang w:val="en-US" w:eastAsia="zh-CN"/>
        </w:rPr>
        <w:t>6</w:t>
      </w:r>
      <w:bookmarkEnd w:id="6"/>
      <w:r w:rsidR="002A3600">
        <w:rPr>
          <w:rFonts w:ascii="Book Antiqua" w:eastAsia="宋体" w:hAnsi="Book Antiqua" w:cs="宋体" w:hint="eastAsia"/>
          <w:color w:val="000000" w:themeColor="text1"/>
          <w:sz w:val="24"/>
          <w:szCs w:val="24"/>
          <w:lang w:val="en-US" w:eastAsia="zh-CN"/>
        </w:rPr>
        <w:t>5</w:t>
      </w:r>
      <w:r w:rsidRPr="00214AF9">
        <w:rPr>
          <w:rFonts w:ascii="Book Antiqua" w:eastAsia="宋体" w:hAnsi="Book Antiqua" w:cs="宋体"/>
          <w:color w:val="000000" w:themeColor="text1"/>
          <w:sz w:val="24"/>
          <w:szCs w:val="24"/>
          <w:lang w:val="en-US" w:eastAsia="zh-CN"/>
        </w:rPr>
        <w:t xml:space="preserve"> </w:t>
      </w:r>
      <w:r w:rsidR="00891116" w:rsidRPr="00891116">
        <w:rPr>
          <w:rFonts w:ascii="Book Antiqua" w:eastAsia="宋体" w:hAnsi="Book Antiqua" w:cs="宋体"/>
          <w:b/>
          <w:color w:val="000000" w:themeColor="text1"/>
          <w:sz w:val="24"/>
          <w:szCs w:val="24"/>
          <w:lang w:val="en-US" w:eastAsia="zh-CN"/>
        </w:rPr>
        <w:t>Singh DP</w:t>
      </w:r>
      <w:r w:rsidR="00891116" w:rsidRPr="00891116">
        <w:rPr>
          <w:rFonts w:ascii="Book Antiqua" w:eastAsia="宋体" w:hAnsi="Book Antiqua" w:cs="宋体"/>
          <w:color w:val="000000" w:themeColor="text1"/>
          <w:sz w:val="24"/>
          <w:szCs w:val="24"/>
          <w:lang w:val="en-US" w:eastAsia="zh-CN"/>
        </w:rPr>
        <w:t xml:space="preserve">, </w:t>
      </w:r>
      <w:proofErr w:type="spellStart"/>
      <w:r w:rsidR="00891116" w:rsidRPr="00891116">
        <w:rPr>
          <w:rFonts w:ascii="Book Antiqua" w:eastAsia="宋体" w:hAnsi="Book Antiqua" w:cs="宋体"/>
          <w:color w:val="000000" w:themeColor="text1"/>
          <w:sz w:val="24"/>
          <w:szCs w:val="24"/>
          <w:lang w:val="en-US" w:eastAsia="zh-CN"/>
        </w:rPr>
        <w:t>Srivastava</w:t>
      </w:r>
      <w:proofErr w:type="spellEnd"/>
      <w:r w:rsidR="00891116" w:rsidRPr="00891116">
        <w:rPr>
          <w:rFonts w:ascii="Book Antiqua" w:eastAsia="宋体" w:hAnsi="Book Antiqua" w:cs="宋体"/>
          <w:color w:val="000000" w:themeColor="text1"/>
          <w:sz w:val="24"/>
          <w:szCs w:val="24"/>
          <w:lang w:val="en-US" w:eastAsia="zh-CN"/>
        </w:rPr>
        <w:t xml:space="preserve"> A, </w:t>
      </w:r>
      <w:proofErr w:type="spellStart"/>
      <w:r w:rsidR="00891116" w:rsidRPr="00891116">
        <w:rPr>
          <w:rFonts w:ascii="Book Antiqua" w:eastAsia="宋体" w:hAnsi="Book Antiqua" w:cs="宋体"/>
          <w:color w:val="000000" w:themeColor="text1"/>
          <w:sz w:val="24"/>
          <w:szCs w:val="24"/>
          <w:lang w:val="en-US" w:eastAsia="zh-CN"/>
        </w:rPr>
        <w:t>Sinha</w:t>
      </w:r>
      <w:proofErr w:type="spellEnd"/>
      <w:r w:rsidR="00891116" w:rsidRPr="00891116">
        <w:rPr>
          <w:rFonts w:ascii="Book Antiqua" w:eastAsia="宋体" w:hAnsi="Book Antiqua" w:cs="宋体"/>
          <w:color w:val="000000" w:themeColor="text1"/>
          <w:sz w:val="24"/>
          <w:szCs w:val="24"/>
          <w:lang w:val="en-US" w:eastAsia="zh-CN"/>
        </w:rPr>
        <w:t xml:space="preserve"> K. Study of efficacy and safety of </w:t>
      </w:r>
      <w:proofErr w:type="spellStart"/>
      <w:r w:rsidR="00891116" w:rsidRPr="00891116">
        <w:rPr>
          <w:rFonts w:ascii="Book Antiqua" w:eastAsia="宋体" w:hAnsi="Book Antiqua" w:cs="宋体"/>
          <w:color w:val="000000" w:themeColor="text1"/>
          <w:sz w:val="24"/>
          <w:szCs w:val="24"/>
          <w:lang w:val="en-US" w:eastAsia="zh-CN"/>
        </w:rPr>
        <w:t>sitagliptin</w:t>
      </w:r>
      <w:proofErr w:type="spellEnd"/>
      <w:r w:rsidR="00891116" w:rsidRPr="00891116">
        <w:rPr>
          <w:rFonts w:ascii="Book Antiqua" w:eastAsia="宋体" w:hAnsi="Book Antiqua" w:cs="宋体"/>
          <w:color w:val="000000" w:themeColor="text1"/>
          <w:sz w:val="24"/>
          <w:szCs w:val="24"/>
          <w:lang w:val="en-US" w:eastAsia="zh-CN"/>
        </w:rPr>
        <w:t xml:space="preserve"> in patients with type 2 diabetes when added to insulin therapy alone or with metformin. </w:t>
      </w:r>
      <w:r w:rsidR="00891116" w:rsidRPr="00891116">
        <w:rPr>
          <w:rFonts w:ascii="Book Antiqua" w:eastAsia="宋体" w:hAnsi="Book Antiqua" w:cs="宋体"/>
          <w:i/>
          <w:color w:val="000000" w:themeColor="text1"/>
          <w:sz w:val="24"/>
          <w:szCs w:val="24"/>
          <w:lang w:val="en-US" w:eastAsia="zh-CN"/>
        </w:rPr>
        <w:t>Diabetes</w:t>
      </w:r>
      <w:r w:rsidR="00891116" w:rsidRPr="00891116">
        <w:rPr>
          <w:rFonts w:ascii="Book Antiqua" w:eastAsia="宋体" w:hAnsi="Book Antiqua" w:cs="宋体"/>
          <w:color w:val="000000" w:themeColor="text1"/>
          <w:sz w:val="24"/>
          <w:szCs w:val="24"/>
          <w:lang w:val="en-US" w:eastAsia="zh-CN"/>
        </w:rPr>
        <w:t xml:space="preserve"> 2013; </w:t>
      </w:r>
      <w:r w:rsidR="00891116" w:rsidRPr="00891116">
        <w:rPr>
          <w:rFonts w:ascii="Book Antiqua" w:eastAsia="宋体" w:hAnsi="Book Antiqua" w:cs="宋体"/>
          <w:b/>
          <w:color w:val="000000" w:themeColor="text1"/>
          <w:sz w:val="24"/>
          <w:szCs w:val="24"/>
          <w:lang w:val="en-US" w:eastAsia="zh-CN"/>
        </w:rPr>
        <w:t>62</w:t>
      </w:r>
      <w:r w:rsidR="00891116" w:rsidRPr="00891116">
        <w:rPr>
          <w:rFonts w:ascii="Book Antiqua" w:eastAsia="宋体" w:hAnsi="Book Antiqua" w:cs="宋体"/>
          <w:color w:val="000000" w:themeColor="text1"/>
          <w:sz w:val="24"/>
          <w:szCs w:val="24"/>
          <w:lang w:val="en-US" w:eastAsia="zh-CN"/>
        </w:rPr>
        <w:t xml:space="preserve">: </w:t>
      </w:r>
      <w:proofErr w:type="spellStart"/>
      <w:r w:rsidR="00891116" w:rsidRPr="00891116">
        <w:rPr>
          <w:rFonts w:ascii="Book Antiqua" w:eastAsia="宋体" w:hAnsi="Book Antiqua" w:cs="宋体"/>
          <w:color w:val="000000" w:themeColor="text1"/>
          <w:sz w:val="24"/>
          <w:szCs w:val="24"/>
          <w:lang w:val="en-US" w:eastAsia="zh-CN"/>
        </w:rPr>
        <w:t>Suppl</w:t>
      </w:r>
      <w:proofErr w:type="spellEnd"/>
      <w:r w:rsidR="00891116" w:rsidRPr="00891116">
        <w:rPr>
          <w:rFonts w:ascii="Book Antiqua" w:eastAsia="宋体" w:hAnsi="Book Antiqua" w:cs="宋体"/>
          <w:color w:val="000000" w:themeColor="text1"/>
          <w:sz w:val="24"/>
          <w:szCs w:val="24"/>
          <w:lang w:val="en-US" w:eastAsia="zh-CN"/>
        </w:rPr>
        <w:t xml:space="preserve"> 1: A373</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lastRenderedPageBreak/>
        <w:t>6</w:t>
      </w:r>
      <w:r w:rsidR="002A3600">
        <w:rPr>
          <w:rFonts w:ascii="Book Antiqua" w:eastAsia="宋体" w:hAnsi="Book Antiqua" w:cs="宋体" w:hint="eastAsia"/>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Rosenstock</w:t>
      </w:r>
      <w:proofErr w:type="spellEnd"/>
      <w:r w:rsidRPr="00214AF9">
        <w:rPr>
          <w:rFonts w:ascii="Book Antiqua" w:eastAsia="宋体" w:hAnsi="Book Antiqua" w:cs="宋体"/>
          <w:b/>
          <w:bCs/>
          <w:color w:val="000000" w:themeColor="text1"/>
          <w:sz w:val="24"/>
          <w:szCs w:val="24"/>
          <w:lang w:val="en-US" w:eastAsia="zh-CN"/>
        </w:rPr>
        <w:t xml:space="preserve"> J</w:t>
      </w:r>
      <w:r w:rsidRPr="00214AF9">
        <w:rPr>
          <w:rFonts w:ascii="Book Antiqua" w:eastAsia="宋体" w:hAnsi="Book Antiqua" w:cs="宋体"/>
          <w:color w:val="000000" w:themeColor="text1"/>
          <w:sz w:val="24"/>
          <w:szCs w:val="24"/>
          <w:lang w:val="en-US" w:eastAsia="zh-CN"/>
        </w:rPr>
        <w:t xml:space="preserve">, Rendell MS, Gross JL, Fleck PR, Wilson CA, </w:t>
      </w:r>
      <w:proofErr w:type="spellStart"/>
      <w:r w:rsidRPr="00214AF9">
        <w:rPr>
          <w:rFonts w:ascii="Book Antiqua" w:eastAsia="宋体" w:hAnsi="Book Antiqua" w:cs="宋体"/>
          <w:color w:val="000000" w:themeColor="text1"/>
          <w:sz w:val="24"/>
          <w:szCs w:val="24"/>
          <w:lang w:val="en-US" w:eastAsia="zh-CN"/>
        </w:rPr>
        <w:t>Mekki</w:t>
      </w:r>
      <w:proofErr w:type="spellEnd"/>
      <w:r w:rsidRPr="00214AF9">
        <w:rPr>
          <w:rFonts w:ascii="Book Antiqua" w:eastAsia="宋体" w:hAnsi="Book Antiqua" w:cs="宋体"/>
          <w:color w:val="000000" w:themeColor="text1"/>
          <w:sz w:val="24"/>
          <w:szCs w:val="24"/>
          <w:lang w:val="en-US" w:eastAsia="zh-CN"/>
        </w:rPr>
        <w:t xml:space="preserve"> Q. </w:t>
      </w:r>
      <w:proofErr w:type="spellStart"/>
      <w:r w:rsidRPr="00214AF9">
        <w:rPr>
          <w:rFonts w:ascii="Book Antiqua" w:eastAsia="宋体" w:hAnsi="Book Antiqua" w:cs="宋体"/>
          <w:color w:val="000000" w:themeColor="text1"/>
          <w:sz w:val="24"/>
          <w:szCs w:val="24"/>
          <w:lang w:val="en-US" w:eastAsia="zh-CN"/>
        </w:rPr>
        <w:t>Alogliptin</w:t>
      </w:r>
      <w:proofErr w:type="spellEnd"/>
      <w:r w:rsidRPr="00214AF9">
        <w:rPr>
          <w:rFonts w:ascii="Book Antiqua" w:eastAsia="宋体" w:hAnsi="Book Antiqua" w:cs="宋体"/>
          <w:color w:val="000000" w:themeColor="text1"/>
          <w:sz w:val="24"/>
          <w:szCs w:val="24"/>
          <w:lang w:val="en-US" w:eastAsia="zh-CN"/>
        </w:rPr>
        <w:t xml:space="preserve"> added to insulin therapy in patients with type 2 diabetes reduces </w:t>
      </w:r>
      <w:proofErr w:type="spellStart"/>
      <w:r w:rsidRPr="00214AF9">
        <w:rPr>
          <w:rFonts w:ascii="Book Antiqua" w:eastAsia="宋体" w:hAnsi="Book Antiqua" w:cs="宋体"/>
          <w:color w:val="000000" w:themeColor="text1"/>
          <w:sz w:val="24"/>
          <w:szCs w:val="24"/>
          <w:lang w:val="en-US" w:eastAsia="zh-CN"/>
        </w:rPr>
        <w:t>HbA</w:t>
      </w:r>
      <w:proofErr w:type="spellEnd"/>
      <w:r w:rsidRPr="00214AF9">
        <w:rPr>
          <w:rFonts w:ascii="Book Antiqua" w:eastAsia="宋体" w:hAnsi="Book Antiqua" w:cs="宋体"/>
          <w:color w:val="000000" w:themeColor="text1"/>
          <w:sz w:val="24"/>
          <w:szCs w:val="24"/>
          <w:lang w:val="en-US" w:eastAsia="zh-CN"/>
        </w:rPr>
        <w:t xml:space="preserve">(1C) without causing weight gain or increased </w:t>
      </w:r>
      <w:proofErr w:type="spellStart"/>
      <w:r w:rsidRPr="00214AF9">
        <w:rPr>
          <w:rFonts w:ascii="Book Antiqua" w:eastAsia="宋体" w:hAnsi="Book Antiqua" w:cs="宋体"/>
          <w:color w:val="000000" w:themeColor="text1"/>
          <w:sz w:val="24"/>
          <w:szCs w:val="24"/>
          <w:lang w:val="en-US" w:eastAsia="zh-CN"/>
        </w:rPr>
        <w:t>hypoglycaemia</w:t>
      </w:r>
      <w:proofErr w:type="spell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11</w:t>
      </w:r>
      <w:r w:rsidRPr="00214AF9">
        <w:rPr>
          <w:rFonts w:ascii="Book Antiqua" w:eastAsia="宋体" w:hAnsi="Book Antiqua" w:cs="宋体"/>
          <w:color w:val="000000" w:themeColor="text1"/>
          <w:sz w:val="24"/>
          <w:szCs w:val="24"/>
          <w:lang w:val="en-US" w:eastAsia="zh-CN"/>
        </w:rPr>
        <w:t>: 1145-1152 [PMID: 19758359 DOI: 1</w:t>
      </w:r>
      <w:r w:rsidR="00EF76AF">
        <w:rPr>
          <w:rFonts w:ascii="Book Antiqua" w:eastAsia="宋体" w:hAnsi="Book Antiqua" w:cs="宋体"/>
          <w:color w:val="000000" w:themeColor="text1"/>
          <w:sz w:val="24"/>
          <w:szCs w:val="24"/>
          <w:lang w:val="en-US" w:eastAsia="zh-CN"/>
        </w:rPr>
        <w:t>0.1111/j.1463-1326.2009.01124.x</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7</w:t>
      </w:r>
      <w:r w:rsidRPr="00214AF9">
        <w:rPr>
          <w:rFonts w:ascii="Book Antiqua" w:eastAsia="宋体" w:hAnsi="Book Antiqua" w:cs="宋体"/>
          <w:color w:val="000000" w:themeColor="text1"/>
          <w:sz w:val="24"/>
          <w:szCs w:val="24"/>
          <w:lang w:val="en-US" w:eastAsia="zh-CN"/>
        </w:rPr>
        <w:t xml:space="preserve"> </w:t>
      </w:r>
      <w:r w:rsidR="000C4304" w:rsidRPr="000C4304">
        <w:rPr>
          <w:rFonts w:ascii="Book Antiqua" w:eastAsia="宋体" w:hAnsi="Book Antiqua" w:cs="宋体"/>
          <w:b/>
          <w:color w:val="000000" w:themeColor="text1"/>
          <w:sz w:val="24"/>
          <w:szCs w:val="24"/>
          <w:lang w:val="en-US" w:eastAsia="zh-CN"/>
        </w:rPr>
        <w:t xml:space="preserve">Barnett </w:t>
      </w:r>
      <w:r w:rsidR="00D84D25">
        <w:rPr>
          <w:rFonts w:ascii="Book Antiqua" w:eastAsia="宋体" w:hAnsi="Book Antiqua" w:cs="宋体" w:hint="eastAsia"/>
          <w:b/>
          <w:color w:val="000000" w:themeColor="text1"/>
          <w:sz w:val="24"/>
          <w:szCs w:val="24"/>
          <w:lang w:val="en-US" w:eastAsia="zh-CN"/>
        </w:rPr>
        <w:t>A</w:t>
      </w:r>
      <w:r w:rsidR="000C4304" w:rsidRPr="000C4304">
        <w:rPr>
          <w:rFonts w:ascii="Book Antiqua" w:eastAsia="宋体" w:hAnsi="Book Antiqua" w:cs="宋体"/>
          <w:b/>
          <w:color w:val="000000" w:themeColor="text1"/>
          <w:sz w:val="24"/>
          <w:szCs w:val="24"/>
          <w:lang w:val="en-US" w:eastAsia="zh-CN"/>
        </w:rPr>
        <w:t>H</w:t>
      </w:r>
      <w:r w:rsidR="000C4304" w:rsidRPr="000C4304">
        <w:rPr>
          <w:rFonts w:ascii="Book Antiqua" w:eastAsia="宋体" w:hAnsi="Book Antiqua" w:cs="宋体"/>
          <w:color w:val="000000" w:themeColor="text1"/>
          <w:sz w:val="24"/>
          <w:szCs w:val="24"/>
          <w:lang w:val="en-US" w:eastAsia="zh-CN"/>
        </w:rPr>
        <w:t xml:space="preserve">, </w:t>
      </w:r>
      <w:proofErr w:type="spellStart"/>
      <w:r w:rsidR="000C4304" w:rsidRPr="000C4304">
        <w:rPr>
          <w:rFonts w:ascii="Book Antiqua" w:eastAsia="宋体" w:hAnsi="Book Antiqua" w:cs="宋体"/>
          <w:color w:val="000000" w:themeColor="text1"/>
          <w:sz w:val="24"/>
          <w:szCs w:val="24"/>
          <w:lang w:val="en-US" w:eastAsia="zh-CN"/>
        </w:rPr>
        <w:t>Charbonnel</w:t>
      </w:r>
      <w:proofErr w:type="spellEnd"/>
      <w:r w:rsidR="000C4304" w:rsidRPr="000C4304">
        <w:rPr>
          <w:rFonts w:ascii="Book Antiqua" w:eastAsia="宋体" w:hAnsi="Book Antiqua" w:cs="宋体"/>
          <w:color w:val="000000" w:themeColor="text1"/>
          <w:sz w:val="24"/>
          <w:szCs w:val="24"/>
          <w:lang w:val="en-US" w:eastAsia="zh-CN"/>
        </w:rPr>
        <w:t xml:space="preserve"> B, Donovan M, Fleming D, Chen R. Effect of </w:t>
      </w:r>
      <w:proofErr w:type="spellStart"/>
      <w:r w:rsidR="000C4304" w:rsidRPr="000C4304">
        <w:rPr>
          <w:rFonts w:ascii="Book Antiqua" w:eastAsia="宋体" w:hAnsi="Book Antiqua" w:cs="宋体"/>
          <w:color w:val="000000" w:themeColor="text1"/>
          <w:sz w:val="24"/>
          <w:szCs w:val="24"/>
          <w:lang w:val="en-US" w:eastAsia="zh-CN"/>
        </w:rPr>
        <w:t>saxagliptin</w:t>
      </w:r>
      <w:proofErr w:type="spellEnd"/>
      <w:r w:rsidR="000C4304" w:rsidRPr="000C4304">
        <w:rPr>
          <w:rFonts w:ascii="Book Antiqua" w:eastAsia="宋体" w:hAnsi="Book Antiqua" w:cs="宋体"/>
          <w:color w:val="000000" w:themeColor="text1"/>
          <w:sz w:val="24"/>
          <w:szCs w:val="24"/>
          <w:lang w:val="en-US" w:eastAsia="zh-CN"/>
        </w:rPr>
        <w:t xml:space="preserve"> as add-on therapy in patients with poorly controlled type 2 diabetes on insulin alone or insulin combined with metformin. </w:t>
      </w:r>
      <w:proofErr w:type="spellStart"/>
      <w:r w:rsidR="000C4304" w:rsidRPr="000C4304">
        <w:rPr>
          <w:rFonts w:ascii="Book Antiqua" w:eastAsia="宋体" w:hAnsi="Book Antiqua" w:cs="宋体"/>
          <w:i/>
          <w:color w:val="000000" w:themeColor="text1"/>
          <w:sz w:val="24"/>
          <w:szCs w:val="24"/>
          <w:lang w:val="en-US" w:eastAsia="zh-CN"/>
        </w:rPr>
        <w:t>Curr</w:t>
      </w:r>
      <w:proofErr w:type="spellEnd"/>
      <w:r w:rsidR="000C4304" w:rsidRPr="000C4304">
        <w:rPr>
          <w:rFonts w:ascii="Book Antiqua" w:eastAsia="宋体" w:hAnsi="Book Antiqua" w:cs="宋体"/>
          <w:i/>
          <w:color w:val="000000" w:themeColor="text1"/>
          <w:sz w:val="24"/>
          <w:szCs w:val="24"/>
          <w:lang w:val="en-US" w:eastAsia="zh-CN"/>
        </w:rPr>
        <w:t xml:space="preserve"> Med Res </w:t>
      </w:r>
      <w:proofErr w:type="spellStart"/>
      <w:r w:rsidR="000C4304" w:rsidRPr="000C4304">
        <w:rPr>
          <w:rFonts w:ascii="Book Antiqua" w:eastAsia="宋体" w:hAnsi="Book Antiqua" w:cs="宋体"/>
          <w:i/>
          <w:color w:val="000000" w:themeColor="text1"/>
          <w:sz w:val="24"/>
          <w:szCs w:val="24"/>
          <w:lang w:val="en-US" w:eastAsia="zh-CN"/>
        </w:rPr>
        <w:t>Opin</w:t>
      </w:r>
      <w:proofErr w:type="spellEnd"/>
      <w:r w:rsidR="000C4304" w:rsidRPr="000C4304">
        <w:rPr>
          <w:rFonts w:ascii="Book Antiqua" w:eastAsia="宋体" w:hAnsi="Book Antiqua" w:cs="宋体"/>
          <w:color w:val="000000" w:themeColor="text1"/>
          <w:sz w:val="24"/>
          <w:szCs w:val="24"/>
          <w:lang w:val="en-US" w:eastAsia="zh-CN"/>
        </w:rPr>
        <w:t xml:space="preserve"> 2012; </w:t>
      </w:r>
      <w:r w:rsidR="000C4304" w:rsidRPr="000C4304">
        <w:rPr>
          <w:rFonts w:ascii="Book Antiqua" w:eastAsia="宋体" w:hAnsi="Book Antiqua" w:cs="宋体"/>
          <w:b/>
          <w:color w:val="000000" w:themeColor="text1"/>
          <w:sz w:val="24"/>
          <w:szCs w:val="24"/>
          <w:lang w:val="en-US" w:eastAsia="zh-CN"/>
        </w:rPr>
        <w:t>28</w:t>
      </w:r>
      <w:r w:rsidR="000C4304" w:rsidRPr="000C4304">
        <w:rPr>
          <w:rFonts w:ascii="Book Antiqua" w:eastAsia="宋体" w:hAnsi="Book Antiqua" w:cs="宋体"/>
          <w:color w:val="000000" w:themeColor="text1"/>
          <w:sz w:val="24"/>
          <w:szCs w:val="24"/>
          <w:lang w:val="en-US" w:eastAsia="zh-CN"/>
        </w:rPr>
        <w:t>: 513-523 [PM</w:t>
      </w:r>
      <w:r w:rsidR="00201A3A">
        <w:rPr>
          <w:rFonts w:ascii="Book Antiqua" w:eastAsia="宋体" w:hAnsi="Book Antiqua" w:cs="宋体" w:hint="eastAsia"/>
          <w:color w:val="000000" w:themeColor="text1"/>
          <w:sz w:val="24"/>
          <w:szCs w:val="24"/>
          <w:lang w:val="en-US" w:eastAsia="zh-CN"/>
        </w:rPr>
        <w:t>ID</w:t>
      </w:r>
      <w:r w:rsidR="000C4304" w:rsidRPr="000C4304">
        <w:rPr>
          <w:rFonts w:ascii="Book Antiqua" w:eastAsia="宋体" w:hAnsi="Book Antiqua" w:cs="宋体"/>
          <w:color w:val="000000" w:themeColor="text1"/>
          <w:sz w:val="24"/>
          <w:szCs w:val="24"/>
          <w:lang w:val="en-US" w:eastAsia="zh-CN"/>
        </w:rPr>
        <w:t>: 22313154 DOI: 10.1185/03007995.2012.665046]</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6</w:t>
      </w:r>
      <w:r w:rsidR="002A3600">
        <w:rPr>
          <w:rFonts w:ascii="Book Antiqua" w:eastAsia="宋体" w:hAnsi="Book Antiqua" w:cs="宋体" w:hint="eastAsia"/>
          <w:color w:val="000000" w:themeColor="text1"/>
          <w:sz w:val="24"/>
          <w:szCs w:val="24"/>
          <w:lang w:val="en-US" w:eastAsia="zh-CN"/>
        </w:rPr>
        <w:t>8</w:t>
      </w:r>
      <w:r w:rsidRPr="00214AF9">
        <w:rPr>
          <w:rFonts w:ascii="Book Antiqua" w:eastAsia="宋体" w:hAnsi="Book Antiqua" w:cs="宋体"/>
          <w:color w:val="000000" w:themeColor="text1"/>
          <w:sz w:val="24"/>
          <w:szCs w:val="24"/>
          <w:lang w:val="en-US" w:eastAsia="zh-CN"/>
        </w:rPr>
        <w:t xml:space="preserve"> </w:t>
      </w:r>
      <w:r w:rsidR="00397297" w:rsidRPr="00397297">
        <w:rPr>
          <w:rFonts w:ascii="Book Antiqua" w:eastAsia="宋体" w:hAnsi="Book Antiqua" w:cs="宋体"/>
          <w:b/>
          <w:color w:val="000000" w:themeColor="text1"/>
          <w:sz w:val="24"/>
          <w:szCs w:val="24"/>
          <w:lang w:val="en-US" w:eastAsia="zh-CN"/>
        </w:rPr>
        <w:t xml:space="preserve">Barnett </w:t>
      </w:r>
      <w:r w:rsidR="00D84D25">
        <w:rPr>
          <w:rFonts w:ascii="Book Antiqua" w:eastAsia="宋体" w:hAnsi="Book Antiqua" w:cs="宋体" w:hint="eastAsia"/>
          <w:b/>
          <w:color w:val="000000" w:themeColor="text1"/>
          <w:sz w:val="24"/>
          <w:szCs w:val="24"/>
          <w:lang w:val="en-US" w:eastAsia="zh-CN"/>
        </w:rPr>
        <w:t>A</w:t>
      </w:r>
      <w:r w:rsidR="00397297" w:rsidRPr="00397297">
        <w:rPr>
          <w:rFonts w:ascii="Book Antiqua" w:eastAsia="宋体" w:hAnsi="Book Antiqua" w:cs="宋体"/>
          <w:b/>
          <w:color w:val="000000" w:themeColor="text1"/>
          <w:sz w:val="24"/>
          <w:szCs w:val="24"/>
          <w:lang w:val="en-US" w:eastAsia="zh-CN"/>
        </w:rPr>
        <w:t>H</w:t>
      </w:r>
      <w:r w:rsidR="00397297" w:rsidRPr="00397297">
        <w:rPr>
          <w:rFonts w:ascii="Book Antiqua" w:eastAsia="宋体" w:hAnsi="Book Antiqua" w:cs="宋体"/>
          <w:color w:val="000000" w:themeColor="text1"/>
          <w:sz w:val="24"/>
          <w:szCs w:val="24"/>
          <w:lang w:val="en-US" w:eastAsia="zh-CN"/>
        </w:rPr>
        <w:t xml:space="preserve">, </w:t>
      </w:r>
      <w:proofErr w:type="spellStart"/>
      <w:r w:rsidR="00397297" w:rsidRPr="00397297">
        <w:rPr>
          <w:rFonts w:ascii="Book Antiqua" w:eastAsia="宋体" w:hAnsi="Book Antiqua" w:cs="宋体"/>
          <w:color w:val="000000" w:themeColor="text1"/>
          <w:sz w:val="24"/>
          <w:szCs w:val="24"/>
          <w:lang w:val="en-US" w:eastAsia="zh-CN"/>
        </w:rPr>
        <w:t>Charb</w:t>
      </w:r>
      <w:r w:rsidR="00D84D25">
        <w:rPr>
          <w:rFonts w:ascii="Book Antiqua" w:eastAsia="宋体" w:hAnsi="Book Antiqua" w:cs="宋体" w:hint="eastAsia"/>
          <w:color w:val="000000" w:themeColor="text1"/>
          <w:sz w:val="24"/>
          <w:szCs w:val="24"/>
          <w:lang w:val="en-US" w:eastAsia="zh-CN"/>
        </w:rPr>
        <w:t>o</w:t>
      </w:r>
      <w:r w:rsidR="00397297" w:rsidRPr="00397297">
        <w:rPr>
          <w:rFonts w:ascii="Book Antiqua" w:eastAsia="宋体" w:hAnsi="Book Antiqua" w:cs="宋体"/>
          <w:color w:val="000000" w:themeColor="text1"/>
          <w:sz w:val="24"/>
          <w:szCs w:val="24"/>
          <w:lang w:val="en-US" w:eastAsia="zh-CN"/>
        </w:rPr>
        <w:t>nnel</w:t>
      </w:r>
      <w:proofErr w:type="spellEnd"/>
      <w:r w:rsidR="00397297" w:rsidRPr="00397297">
        <w:rPr>
          <w:rFonts w:ascii="Book Antiqua" w:eastAsia="宋体" w:hAnsi="Book Antiqua" w:cs="宋体"/>
          <w:color w:val="000000" w:themeColor="text1"/>
          <w:sz w:val="24"/>
          <w:szCs w:val="24"/>
          <w:lang w:val="en-US" w:eastAsia="zh-CN"/>
        </w:rPr>
        <w:t xml:space="preserve"> B, Li J, Donovan M, Fleming D, </w:t>
      </w:r>
      <w:proofErr w:type="spellStart"/>
      <w:r w:rsidR="00397297" w:rsidRPr="00397297">
        <w:rPr>
          <w:rFonts w:ascii="Book Antiqua" w:eastAsia="宋体" w:hAnsi="Book Antiqua" w:cs="宋体"/>
          <w:color w:val="000000" w:themeColor="text1"/>
          <w:sz w:val="24"/>
          <w:szCs w:val="24"/>
          <w:lang w:val="en-US" w:eastAsia="zh-CN"/>
        </w:rPr>
        <w:t>Iqbal</w:t>
      </w:r>
      <w:proofErr w:type="spellEnd"/>
      <w:r w:rsidR="00397297" w:rsidRPr="00397297">
        <w:rPr>
          <w:rFonts w:ascii="Book Antiqua" w:eastAsia="宋体" w:hAnsi="Book Antiqua" w:cs="宋体"/>
          <w:color w:val="000000" w:themeColor="text1"/>
          <w:sz w:val="24"/>
          <w:szCs w:val="24"/>
          <w:lang w:val="en-US" w:eastAsia="zh-CN"/>
        </w:rPr>
        <w:t xml:space="preserve"> N. </w:t>
      </w:r>
      <w:proofErr w:type="spellStart"/>
      <w:r w:rsidR="00397297" w:rsidRPr="00397297">
        <w:rPr>
          <w:rFonts w:ascii="Book Antiqua" w:eastAsia="宋体" w:hAnsi="Book Antiqua" w:cs="宋体"/>
          <w:color w:val="000000" w:themeColor="text1"/>
          <w:sz w:val="24"/>
          <w:szCs w:val="24"/>
          <w:lang w:val="en-US" w:eastAsia="zh-CN"/>
        </w:rPr>
        <w:t>Saxagliptin</w:t>
      </w:r>
      <w:proofErr w:type="spellEnd"/>
      <w:r w:rsidR="00397297" w:rsidRPr="00397297">
        <w:rPr>
          <w:rFonts w:ascii="Book Antiqua" w:eastAsia="宋体" w:hAnsi="Book Antiqua" w:cs="宋体"/>
          <w:color w:val="000000" w:themeColor="text1"/>
          <w:sz w:val="24"/>
          <w:szCs w:val="24"/>
          <w:lang w:val="en-US" w:eastAsia="zh-CN"/>
        </w:rPr>
        <w:t xml:space="preserve"> add-on therapy </w:t>
      </w:r>
      <w:proofErr w:type="spellStart"/>
      <w:r w:rsidR="00397297" w:rsidRPr="00397297">
        <w:rPr>
          <w:rFonts w:ascii="Book Antiqua" w:eastAsia="宋体" w:hAnsi="Book Antiqua" w:cs="宋体"/>
          <w:color w:val="000000" w:themeColor="text1"/>
          <w:sz w:val="24"/>
          <w:szCs w:val="24"/>
          <w:lang w:val="en-US" w:eastAsia="zh-CN"/>
        </w:rPr>
        <w:t>tro</w:t>
      </w:r>
      <w:proofErr w:type="spellEnd"/>
      <w:r w:rsidR="00397297" w:rsidRPr="00397297">
        <w:rPr>
          <w:rFonts w:ascii="Book Antiqua" w:eastAsia="宋体" w:hAnsi="Book Antiqua" w:cs="宋体"/>
          <w:color w:val="000000" w:themeColor="text1"/>
          <w:sz w:val="24"/>
          <w:szCs w:val="24"/>
          <w:lang w:val="en-US" w:eastAsia="zh-CN"/>
        </w:rPr>
        <w:t xml:space="preserve"> insulin with or without metformin for type 2 diabetes mellitus: 52-week safety and efficacy. </w:t>
      </w:r>
      <w:proofErr w:type="spellStart"/>
      <w:r w:rsidR="00397297" w:rsidRPr="00397297">
        <w:rPr>
          <w:rFonts w:ascii="Book Antiqua" w:eastAsia="宋体" w:hAnsi="Book Antiqua" w:cs="宋体"/>
          <w:i/>
          <w:color w:val="000000" w:themeColor="text1"/>
          <w:sz w:val="24"/>
          <w:szCs w:val="24"/>
          <w:lang w:val="en-US" w:eastAsia="zh-CN"/>
        </w:rPr>
        <w:t>Clin</w:t>
      </w:r>
      <w:proofErr w:type="spellEnd"/>
      <w:r w:rsidR="00397297" w:rsidRPr="00397297">
        <w:rPr>
          <w:rFonts w:ascii="Book Antiqua" w:eastAsia="宋体" w:hAnsi="Book Antiqua" w:cs="宋体"/>
          <w:i/>
          <w:color w:val="000000" w:themeColor="text1"/>
          <w:sz w:val="24"/>
          <w:szCs w:val="24"/>
          <w:lang w:val="en-US" w:eastAsia="zh-CN"/>
        </w:rPr>
        <w:t xml:space="preserve"> Drug </w:t>
      </w:r>
      <w:proofErr w:type="spellStart"/>
      <w:r w:rsidR="00397297" w:rsidRPr="00397297">
        <w:rPr>
          <w:rFonts w:ascii="Book Antiqua" w:eastAsia="宋体" w:hAnsi="Book Antiqua" w:cs="宋体"/>
          <w:i/>
          <w:color w:val="000000" w:themeColor="text1"/>
          <w:sz w:val="24"/>
          <w:szCs w:val="24"/>
          <w:lang w:val="en-US" w:eastAsia="zh-CN"/>
        </w:rPr>
        <w:t>Investig</w:t>
      </w:r>
      <w:proofErr w:type="spellEnd"/>
      <w:r w:rsidR="00397297" w:rsidRPr="00397297">
        <w:rPr>
          <w:rFonts w:ascii="Book Antiqua" w:eastAsia="宋体" w:hAnsi="Book Antiqua" w:cs="宋体"/>
          <w:color w:val="000000" w:themeColor="text1"/>
          <w:sz w:val="24"/>
          <w:szCs w:val="24"/>
          <w:lang w:val="en-US" w:eastAsia="zh-CN"/>
        </w:rPr>
        <w:t xml:space="preserve"> 2013; </w:t>
      </w:r>
      <w:r w:rsidR="00397297" w:rsidRPr="00397297">
        <w:rPr>
          <w:rFonts w:ascii="Book Antiqua" w:eastAsia="宋体" w:hAnsi="Book Antiqua" w:cs="宋体"/>
          <w:b/>
          <w:color w:val="000000" w:themeColor="text1"/>
          <w:sz w:val="24"/>
          <w:szCs w:val="24"/>
          <w:lang w:val="en-US" w:eastAsia="zh-CN"/>
        </w:rPr>
        <w:t>33</w:t>
      </w:r>
      <w:r w:rsidR="00397297" w:rsidRPr="00397297">
        <w:rPr>
          <w:rFonts w:ascii="Book Antiqua" w:eastAsia="宋体" w:hAnsi="Book Antiqua" w:cs="宋体"/>
          <w:color w:val="000000" w:themeColor="text1"/>
          <w:sz w:val="24"/>
          <w:szCs w:val="24"/>
          <w:lang w:val="en-US" w:eastAsia="zh-CN"/>
        </w:rPr>
        <w:t>: 707-717 [PM</w:t>
      </w:r>
      <w:r w:rsidR="00397297">
        <w:rPr>
          <w:rFonts w:ascii="Book Antiqua" w:eastAsia="宋体" w:hAnsi="Book Antiqua" w:cs="宋体" w:hint="eastAsia"/>
          <w:color w:val="000000" w:themeColor="text1"/>
          <w:sz w:val="24"/>
          <w:szCs w:val="24"/>
          <w:lang w:val="en-US" w:eastAsia="zh-CN"/>
        </w:rPr>
        <w:t>ID</w:t>
      </w:r>
      <w:r w:rsidR="00397297" w:rsidRPr="00397297">
        <w:rPr>
          <w:rFonts w:ascii="Book Antiqua" w:eastAsia="宋体" w:hAnsi="Book Antiqua" w:cs="宋体"/>
          <w:color w:val="000000" w:themeColor="text1"/>
          <w:sz w:val="24"/>
          <w:szCs w:val="24"/>
          <w:lang w:val="en-US" w:eastAsia="zh-CN"/>
        </w:rPr>
        <w:t>: 23949898 DOI: 10.1007/s40261-013-0107-8]</w:t>
      </w:r>
    </w:p>
    <w:p w:rsidR="00214AF9" w:rsidRPr="00214AF9" w:rsidRDefault="002A3600" w:rsidP="00214AF9">
      <w:pPr>
        <w:spacing w:after="0" w:line="360" w:lineRule="auto"/>
        <w:jc w:val="both"/>
        <w:rPr>
          <w:rFonts w:ascii="Book Antiqua" w:eastAsia="宋体" w:hAnsi="Book Antiqua" w:cs="宋体"/>
          <w:color w:val="000000" w:themeColor="text1"/>
          <w:sz w:val="24"/>
          <w:szCs w:val="24"/>
          <w:lang w:val="en-US" w:eastAsia="zh-CN"/>
        </w:rPr>
      </w:pPr>
      <w:r>
        <w:rPr>
          <w:rFonts w:ascii="Book Antiqua" w:eastAsia="宋体" w:hAnsi="Book Antiqua" w:cs="宋体" w:hint="eastAsia"/>
          <w:color w:val="000000" w:themeColor="text1"/>
          <w:sz w:val="24"/>
          <w:szCs w:val="24"/>
          <w:lang w:val="en-US" w:eastAsia="zh-CN"/>
        </w:rPr>
        <w:t>69</w:t>
      </w:r>
      <w:r w:rsidR="00214AF9" w:rsidRPr="00214AF9">
        <w:rPr>
          <w:rFonts w:ascii="Book Antiqua" w:eastAsia="宋体" w:hAnsi="Book Antiqua" w:cs="宋体"/>
          <w:color w:val="000000" w:themeColor="text1"/>
          <w:sz w:val="24"/>
          <w:szCs w:val="24"/>
          <w:lang w:val="en-US" w:eastAsia="zh-CN"/>
        </w:rPr>
        <w:t xml:space="preserve"> </w:t>
      </w:r>
      <w:proofErr w:type="spellStart"/>
      <w:r w:rsidR="00214AF9" w:rsidRPr="00214AF9">
        <w:rPr>
          <w:rFonts w:ascii="Book Antiqua" w:eastAsia="宋体" w:hAnsi="Book Antiqua" w:cs="宋体"/>
          <w:b/>
          <w:bCs/>
          <w:color w:val="000000" w:themeColor="text1"/>
          <w:sz w:val="24"/>
          <w:szCs w:val="24"/>
          <w:lang w:val="en-US" w:eastAsia="zh-CN"/>
        </w:rPr>
        <w:t>Yki-Järvinen</w:t>
      </w:r>
      <w:proofErr w:type="spellEnd"/>
      <w:r w:rsidR="00214AF9" w:rsidRPr="00214AF9">
        <w:rPr>
          <w:rFonts w:ascii="Book Antiqua" w:eastAsia="宋体" w:hAnsi="Book Antiqua" w:cs="宋体"/>
          <w:b/>
          <w:bCs/>
          <w:color w:val="000000" w:themeColor="text1"/>
          <w:sz w:val="24"/>
          <w:szCs w:val="24"/>
          <w:lang w:val="en-US" w:eastAsia="zh-CN"/>
        </w:rPr>
        <w:t xml:space="preserve"> H</w:t>
      </w:r>
      <w:r w:rsidR="00214AF9" w:rsidRPr="00214AF9">
        <w:rPr>
          <w:rFonts w:ascii="Book Antiqua" w:eastAsia="宋体" w:hAnsi="Book Antiqua" w:cs="宋体"/>
          <w:color w:val="000000" w:themeColor="text1"/>
          <w:sz w:val="24"/>
          <w:szCs w:val="24"/>
          <w:lang w:val="en-US" w:eastAsia="zh-CN"/>
        </w:rPr>
        <w:t xml:space="preserve">, </w:t>
      </w:r>
      <w:proofErr w:type="spellStart"/>
      <w:r w:rsidR="00214AF9" w:rsidRPr="00214AF9">
        <w:rPr>
          <w:rFonts w:ascii="Book Antiqua" w:eastAsia="宋体" w:hAnsi="Book Antiqua" w:cs="宋体"/>
          <w:color w:val="000000" w:themeColor="text1"/>
          <w:sz w:val="24"/>
          <w:szCs w:val="24"/>
          <w:lang w:val="en-US" w:eastAsia="zh-CN"/>
        </w:rPr>
        <w:t>Rosenstock</w:t>
      </w:r>
      <w:proofErr w:type="spellEnd"/>
      <w:r w:rsidR="00214AF9" w:rsidRPr="00214AF9">
        <w:rPr>
          <w:rFonts w:ascii="Book Antiqua" w:eastAsia="宋体" w:hAnsi="Book Antiqua" w:cs="宋体"/>
          <w:color w:val="000000" w:themeColor="text1"/>
          <w:sz w:val="24"/>
          <w:szCs w:val="24"/>
          <w:lang w:val="en-US" w:eastAsia="zh-CN"/>
        </w:rPr>
        <w:t xml:space="preserve"> J, </w:t>
      </w:r>
      <w:proofErr w:type="spellStart"/>
      <w:r w:rsidR="00214AF9" w:rsidRPr="00214AF9">
        <w:rPr>
          <w:rFonts w:ascii="Book Antiqua" w:eastAsia="宋体" w:hAnsi="Book Antiqua" w:cs="宋体"/>
          <w:color w:val="000000" w:themeColor="text1"/>
          <w:sz w:val="24"/>
          <w:szCs w:val="24"/>
          <w:lang w:val="en-US" w:eastAsia="zh-CN"/>
        </w:rPr>
        <w:t>Durán</w:t>
      </w:r>
      <w:proofErr w:type="spellEnd"/>
      <w:r w:rsidR="00214AF9" w:rsidRPr="00214AF9">
        <w:rPr>
          <w:rFonts w:ascii="Book Antiqua" w:eastAsia="宋体" w:hAnsi="Book Antiqua" w:cs="宋体"/>
          <w:color w:val="000000" w:themeColor="text1"/>
          <w:sz w:val="24"/>
          <w:szCs w:val="24"/>
          <w:lang w:val="en-US" w:eastAsia="zh-CN"/>
        </w:rPr>
        <w:t xml:space="preserve">-Garcia S, </w:t>
      </w:r>
      <w:proofErr w:type="spellStart"/>
      <w:r w:rsidR="00214AF9" w:rsidRPr="00214AF9">
        <w:rPr>
          <w:rFonts w:ascii="Book Antiqua" w:eastAsia="宋体" w:hAnsi="Book Antiqua" w:cs="宋体"/>
          <w:color w:val="000000" w:themeColor="text1"/>
          <w:sz w:val="24"/>
          <w:szCs w:val="24"/>
          <w:lang w:val="en-US" w:eastAsia="zh-CN"/>
        </w:rPr>
        <w:t>Pinnetti</w:t>
      </w:r>
      <w:proofErr w:type="spellEnd"/>
      <w:r w:rsidR="00214AF9" w:rsidRPr="00214AF9">
        <w:rPr>
          <w:rFonts w:ascii="Book Antiqua" w:eastAsia="宋体" w:hAnsi="Book Antiqua" w:cs="宋体"/>
          <w:color w:val="000000" w:themeColor="text1"/>
          <w:sz w:val="24"/>
          <w:szCs w:val="24"/>
          <w:lang w:val="en-US" w:eastAsia="zh-CN"/>
        </w:rPr>
        <w:t xml:space="preserve"> S, Bhattacharya S, Thiemann S, Patel S, </w:t>
      </w:r>
      <w:proofErr w:type="spellStart"/>
      <w:r w:rsidR="00214AF9" w:rsidRPr="00214AF9">
        <w:rPr>
          <w:rFonts w:ascii="Book Antiqua" w:eastAsia="宋体" w:hAnsi="Book Antiqua" w:cs="宋体"/>
          <w:color w:val="000000" w:themeColor="text1"/>
          <w:sz w:val="24"/>
          <w:szCs w:val="24"/>
          <w:lang w:val="en-US" w:eastAsia="zh-CN"/>
        </w:rPr>
        <w:t>Woerle</w:t>
      </w:r>
      <w:proofErr w:type="spellEnd"/>
      <w:r w:rsidR="00214AF9" w:rsidRPr="00214AF9">
        <w:rPr>
          <w:rFonts w:ascii="Book Antiqua" w:eastAsia="宋体" w:hAnsi="Book Antiqua" w:cs="宋体"/>
          <w:color w:val="000000" w:themeColor="text1"/>
          <w:sz w:val="24"/>
          <w:szCs w:val="24"/>
          <w:lang w:val="en-US" w:eastAsia="zh-CN"/>
        </w:rPr>
        <w:t xml:space="preserve"> HJ. Effects of Adding </w:t>
      </w:r>
      <w:proofErr w:type="spellStart"/>
      <w:r w:rsidR="00214AF9" w:rsidRPr="00214AF9">
        <w:rPr>
          <w:rFonts w:ascii="Book Antiqua" w:eastAsia="宋体" w:hAnsi="Book Antiqua" w:cs="宋体"/>
          <w:color w:val="000000" w:themeColor="text1"/>
          <w:sz w:val="24"/>
          <w:szCs w:val="24"/>
          <w:lang w:val="en-US" w:eastAsia="zh-CN"/>
        </w:rPr>
        <w:t>Linagliptin</w:t>
      </w:r>
      <w:proofErr w:type="spellEnd"/>
      <w:r w:rsidR="00214AF9" w:rsidRPr="00214AF9">
        <w:rPr>
          <w:rFonts w:ascii="Book Antiqua" w:eastAsia="宋体" w:hAnsi="Book Antiqua" w:cs="宋体"/>
          <w:color w:val="000000" w:themeColor="text1"/>
          <w:sz w:val="24"/>
          <w:szCs w:val="24"/>
          <w:lang w:val="en-US" w:eastAsia="zh-CN"/>
        </w:rPr>
        <w:t xml:space="preserve"> to Basal Insulin Regimen for Inadequately Controlled Type 2 Diabetes: A &amp; </w:t>
      </w:r>
      <w:r w:rsidR="005D31F6">
        <w:rPr>
          <w:rFonts w:ascii="Book Antiqua" w:eastAsia="宋体" w:hAnsi="Book Antiqua" w:cs="宋体" w:hint="eastAsia"/>
          <w:color w:val="000000" w:themeColor="text1"/>
          <w:sz w:val="24"/>
          <w:szCs w:val="24"/>
          <w:lang w:val="en-US" w:eastAsia="zh-CN"/>
        </w:rPr>
        <w:t xml:space="preserve">amp; </w:t>
      </w:r>
      <w:proofErr w:type="spellStart"/>
      <w:r w:rsidR="005D31F6">
        <w:rPr>
          <w:rFonts w:ascii="Book Antiqua" w:eastAsia="宋体" w:hAnsi="Book Antiqua" w:cs="宋体" w:hint="eastAsia"/>
          <w:color w:val="000000" w:themeColor="text1"/>
          <w:sz w:val="24"/>
          <w:szCs w:val="24"/>
          <w:lang w:val="en-US" w:eastAsia="zh-CN"/>
        </w:rPr>
        <w:t>g</w:t>
      </w:r>
      <w:r w:rsidR="00214AF9" w:rsidRPr="00214AF9">
        <w:rPr>
          <w:rFonts w:ascii="Book Antiqua" w:eastAsia="宋体" w:hAnsi="Book Antiqua" w:cs="宋体"/>
          <w:color w:val="000000" w:themeColor="text1"/>
          <w:sz w:val="24"/>
          <w:szCs w:val="24"/>
          <w:lang w:val="en-US" w:eastAsia="zh-CN"/>
        </w:rPr>
        <w:t>t</w:t>
      </w:r>
      <w:proofErr w:type="spellEnd"/>
      <w:r w:rsidR="00214AF9" w:rsidRPr="00214AF9">
        <w:rPr>
          <w:rFonts w:ascii="Book Antiqua" w:eastAsia="宋体" w:hAnsi="Book Antiqua" w:cs="宋体"/>
          <w:color w:val="000000" w:themeColor="text1"/>
          <w:sz w:val="24"/>
          <w:szCs w:val="24"/>
          <w:lang w:val="en-US" w:eastAsia="zh-CN"/>
        </w:rPr>
        <w:t xml:space="preserve">; =52-week randomized, double-blind study. </w:t>
      </w:r>
      <w:r w:rsidR="00214AF9" w:rsidRPr="00214AF9">
        <w:rPr>
          <w:rFonts w:ascii="Book Antiqua" w:eastAsia="宋体" w:hAnsi="Book Antiqua" w:cs="宋体"/>
          <w:i/>
          <w:iCs/>
          <w:color w:val="000000" w:themeColor="text1"/>
          <w:sz w:val="24"/>
          <w:szCs w:val="24"/>
          <w:lang w:val="en-US" w:eastAsia="zh-CN"/>
        </w:rPr>
        <w:t>Diabetes Care</w:t>
      </w:r>
      <w:r w:rsidR="00214AF9" w:rsidRPr="00214AF9">
        <w:rPr>
          <w:rFonts w:ascii="Book Antiqua" w:eastAsia="宋体" w:hAnsi="Book Antiqua" w:cs="宋体"/>
          <w:color w:val="000000" w:themeColor="text1"/>
          <w:sz w:val="24"/>
          <w:szCs w:val="24"/>
          <w:lang w:val="en-US" w:eastAsia="zh-CN"/>
        </w:rPr>
        <w:t xml:space="preserve"> 2013; </w:t>
      </w:r>
      <w:r w:rsidR="00214AF9" w:rsidRPr="00214AF9">
        <w:rPr>
          <w:rFonts w:ascii="Book Antiqua" w:eastAsia="宋体" w:hAnsi="Book Antiqua" w:cs="宋体"/>
          <w:b/>
          <w:bCs/>
          <w:color w:val="000000" w:themeColor="text1"/>
          <w:sz w:val="24"/>
          <w:szCs w:val="24"/>
          <w:lang w:val="en-US" w:eastAsia="zh-CN"/>
        </w:rPr>
        <w:t>36</w:t>
      </w:r>
      <w:r w:rsidR="00214AF9" w:rsidRPr="00214AF9">
        <w:rPr>
          <w:rFonts w:ascii="Book Antiqua" w:eastAsia="宋体" w:hAnsi="Book Antiqua" w:cs="宋体"/>
          <w:color w:val="000000" w:themeColor="text1"/>
          <w:sz w:val="24"/>
          <w:szCs w:val="24"/>
          <w:lang w:val="en-US" w:eastAsia="zh-CN"/>
        </w:rPr>
        <w:t>: 3875-3881 [PMID: 24062327]</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0</w:t>
      </w:r>
      <w:r w:rsidRPr="00214AF9">
        <w:rPr>
          <w:rFonts w:ascii="Book Antiqua" w:eastAsia="宋体" w:hAnsi="Book Antiqua" w:cs="宋体"/>
          <w:color w:val="000000" w:themeColor="text1"/>
          <w:sz w:val="24"/>
          <w:szCs w:val="24"/>
          <w:lang w:val="en-US" w:eastAsia="zh-CN"/>
        </w:rPr>
        <w:t xml:space="preserve"> </w:t>
      </w:r>
      <w:proofErr w:type="spellStart"/>
      <w:r w:rsidR="00063AF6" w:rsidRPr="00063AF6">
        <w:rPr>
          <w:rFonts w:ascii="Book Antiqua" w:eastAsia="宋体" w:hAnsi="Book Antiqua" w:cs="宋体"/>
          <w:b/>
          <w:color w:val="000000" w:themeColor="text1"/>
          <w:sz w:val="24"/>
          <w:szCs w:val="24"/>
          <w:lang w:val="en-US" w:eastAsia="zh-CN"/>
        </w:rPr>
        <w:t>Ahrén</w:t>
      </w:r>
      <w:proofErr w:type="spellEnd"/>
      <w:r w:rsidR="00063AF6" w:rsidRPr="00063AF6">
        <w:rPr>
          <w:rFonts w:ascii="Book Antiqua" w:eastAsia="宋体" w:hAnsi="Book Antiqua" w:cs="宋体"/>
          <w:b/>
          <w:color w:val="000000" w:themeColor="text1"/>
          <w:sz w:val="24"/>
          <w:szCs w:val="24"/>
          <w:lang w:val="en-US" w:eastAsia="zh-CN"/>
        </w:rPr>
        <w:t xml:space="preserve"> B</w:t>
      </w:r>
      <w:r w:rsidR="00063AF6" w:rsidRPr="00063AF6">
        <w:rPr>
          <w:rFonts w:ascii="Book Antiqua" w:eastAsia="宋体" w:hAnsi="Book Antiqua" w:cs="宋体"/>
          <w:color w:val="000000" w:themeColor="text1"/>
          <w:sz w:val="24"/>
          <w:szCs w:val="24"/>
          <w:lang w:val="en-US" w:eastAsia="zh-CN"/>
        </w:rPr>
        <w:t xml:space="preserve">, </w:t>
      </w:r>
      <w:proofErr w:type="spellStart"/>
      <w:r w:rsidR="00063AF6" w:rsidRPr="00063AF6">
        <w:rPr>
          <w:rFonts w:ascii="Book Antiqua" w:eastAsia="宋体" w:hAnsi="Book Antiqua" w:cs="宋体"/>
          <w:color w:val="000000" w:themeColor="text1"/>
          <w:sz w:val="24"/>
          <w:szCs w:val="24"/>
          <w:lang w:val="en-US" w:eastAsia="zh-CN"/>
        </w:rPr>
        <w:t>Farngren</w:t>
      </w:r>
      <w:proofErr w:type="spellEnd"/>
      <w:r w:rsidR="00063AF6" w:rsidRPr="00063AF6">
        <w:rPr>
          <w:rFonts w:ascii="Book Antiqua" w:eastAsia="宋体" w:hAnsi="Book Antiqua" w:cs="宋体"/>
          <w:color w:val="000000" w:themeColor="text1"/>
          <w:sz w:val="24"/>
          <w:szCs w:val="24"/>
          <w:lang w:val="en-US" w:eastAsia="zh-CN"/>
        </w:rPr>
        <w:t xml:space="preserve"> J, </w:t>
      </w:r>
      <w:proofErr w:type="spellStart"/>
      <w:r w:rsidR="00063AF6" w:rsidRPr="00063AF6">
        <w:rPr>
          <w:rFonts w:ascii="Book Antiqua" w:eastAsia="宋体" w:hAnsi="Book Antiqua" w:cs="宋体"/>
          <w:color w:val="000000" w:themeColor="text1"/>
          <w:sz w:val="24"/>
          <w:szCs w:val="24"/>
          <w:lang w:val="en-US" w:eastAsia="zh-CN"/>
        </w:rPr>
        <w:t>Persson</w:t>
      </w:r>
      <w:proofErr w:type="spellEnd"/>
      <w:r w:rsidR="00063AF6" w:rsidRPr="00063AF6">
        <w:rPr>
          <w:rFonts w:ascii="Book Antiqua" w:eastAsia="宋体" w:hAnsi="Book Antiqua" w:cs="宋体"/>
          <w:color w:val="000000" w:themeColor="text1"/>
          <w:sz w:val="24"/>
          <w:szCs w:val="24"/>
          <w:lang w:val="en-US" w:eastAsia="zh-CN"/>
        </w:rPr>
        <w:t xml:space="preserve"> M, </w:t>
      </w:r>
      <w:proofErr w:type="spellStart"/>
      <w:r w:rsidR="00063AF6" w:rsidRPr="00063AF6">
        <w:rPr>
          <w:rFonts w:ascii="Book Antiqua" w:eastAsia="宋体" w:hAnsi="Book Antiqua" w:cs="宋体"/>
          <w:color w:val="000000" w:themeColor="text1"/>
          <w:sz w:val="24"/>
          <w:szCs w:val="24"/>
          <w:lang w:val="en-US" w:eastAsia="zh-CN"/>
        </w:rPr>
        <w:t>Schweizer</w:t>
      </w:r>
      <w:proofErr w:type="spellEnd"/>
      <w:r w:rsidR="00063AF6" w:rsidRPr="00063AF6">
        <w:rPr>
          <w:rFonts w:ascii="Book Antiqua" w:eastAsia="宋体" w:hAnsi="Book Antiqua" w:cs="宋体"/>
          <w:color w:val="000000" w:themeColor="text1"/>
          <w:sz w:val="24"/>
          <w:szCs w:val="24"/>
          <w:lang w:val="en-US" w:eastAsia="zh-CN"/>
        </w:rPr>
        <w:t xml:space="preserve"> A, Foley J. Improved glucagon dynamics during hypoglycemia and food re-challenge by DPP-4 inhibition by </w:t>
      </w:r>
      <w:proofErr w:type="spellStart"/>
      <w:r w:rsidR="00063AF6" w:rsidRPr="00063AF6">
        <w:rPr>
          <w:rFonts w:ascii="Book Antiqua" w:eastAsia="宋体" w:hAnsi="Book Antiqua" w:cs="宋体"/>
          <w:color w:val="000000" w:themeColor="text1"/>
          <w:sz w:val="24"/>
          <w:szCs w:val="24"/>
          <w:lang w:val="en-US" w:eastAsia="zh-CN"/>
        </w:rPr>
        <w:t>vildagliptin</w:t>
      </w:r>
      <w:proofErr w:type="spellEnd"/>
      <w:r w:rsidR="00063AF6" w:rsidRPr="00063AF6">
        <w:rPr>
          <w:rFonts w:ascii="Book Antiqua" w:eastAsia="宋体" w:hAnsi="Book Antiqua" w:cs="宋体"/>
          <w:color w:val="000000" w:themeColor="text1"/>
          <w:sz w:val="24"/>
          <w:szCs w:val="24"/>
          <w:lang w:val="en-US" w:eastAsia="zh-CN"/>
        </w:rPr>
        <w:t xml:space="preserve"> in insulin-treated patients </w:t>
      </w:r>
      <w:proofErr w:type="spellStart"/>
      <w:r w:rsidR="00063AF6" w:rsidRPr="00063AF6">
        <w:rPr>
          <w:rFonts w:ascii="Book Antiqua" w:eastAsia="宋体" w:hAnsi="Book Antiqua" w:cs="宋体"/>
          <w:color w:val="000000" w:themeColor="text1"/>
          <w:sz w:val="24"/>
          <w:szCs w:val="24"/>
          <w:lang w:val="en-US" w:eastAsia="zh-CN"/>
        </w:rPr>
        <w:t>wit</w:t>
      </w:r>
      <w:proofErr w:type="spellEnd"/>
      <w:r w:rsidR="00063AF6" w:rsidRPr="00063AF6">
        <w:rPr>
          <w:rFonts w:ascii="Book Antiqua" w:eastAsia="宋体" w:hAnsi="Book Antiqua" w:cs="宋体"/>
          <w:color w:val="000000" w:themeColor="text1"/>
          <w:sz w:val="24"/>
          <w:szCs w:val="24"/>
          <w:lang w:val="en-US" w:eastAsia="zh-CN"/>
        </w:rPr>
        <w:t xml:space="preserve"> type 2 diabe</w:t>
      </w:r>
      <w:r w:rsidR="00063AF6">
        <w:rPr>
          <w:rFonts w:ascii="Book Antiqua" w:eastAsia="宋体" w:hAnsi="Book Antiqua" w:cs="宋体"/>
          <w:color w:val="000000" w:themeColor="text1"/>
          <w:sz w:val="24"/>
          <w:szCs w:val="24"/>
          <w:lang w:val="en-US" w:eastAsia="zh-CN"/>
        </w:rPr>
        <w:t xml:space="preserve">tes. </w:t>
      </w:r>
      <w:r w:rsidR="00063AF6" w:rsidRPr="00063AF6">
        <w:rPr>
          <w:rFonts w:ascii="Book Antiqua" w:eastAsia="宋体" w:hAnsi="Book Antiqua" w:cs="宋体"/>
          <w:i/>
          <w:color w:val="000000" w:themeColor="text1"/>
          <w:sz w:val="24"/>
          <w:szCs w:val="24"/>
          <w:lang w:val="en-US" w:eastAsia="zh-CN"/>
        </w:rPr>
        <w:t>Diabetes</w:t>
      </w:r>
      <w:r w:rsidR="00063AF6">
        <w:rPr>
          <w:rFonts w:ascii="Book Antiqua" w:eastAsia="宋体" w:hAnsi="Book Antiqua" w:cs="宋体"/>
          <w:color w:val="000000" w:themeColor="text1"/>
          <w:sz w:val="24"/>
          <w:szCs w:val="24"/>
          <w:lang w:val="en-US" w:eastAsia="zh-CN"/>
        </w:rPr>
        <w:t xml:space="preserve"> 2013; </w:t>
      </w:r>
      <w:r w:rsidR="00063AF6" w:rsidRPr="00063AF6">
        <w:rPr>
          <w:rFonts w:ascii="Book Antiqua" w:eastAsia="宋体" w:hAnsi="Book Antiqua" w:cs="宋体"/>
          <w:b/>
          <w:color w:val="000000" w:themeColor="text1"/>
          <w:sz w:val="24"/>
          <w:szCs w:val="24"/>
          <w:lang w:val="en-US" w:eastAsia="zh-CN"/>
        </w:rPr>
        <w:t>56</w:t>
      </w:r>
      <w:r w:rsidR="00063AF6">
        <w:rPr>
          <w:rFonts w:ascii="Book Antiqua" w:eastAsia="宋体" w:hAnsi="Book Antiqua" w:cs="宋体"/>
          <w:color w:val="000000" w:themeColor="text1"/>
          <w:sz w:val="24"/>
          <w:szCs w:val="24"/>
          <w:lang w:val="en-US" w:eastAsia="zh-CN"/>
        </w:rPr>
        <w:t>: S51-S52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1</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DeVries</w:t>
      </w:r>
      <w:proofErr w:type="spellEnd"/>
      <w:r w:rsidRPr="00214AF9">
        <w:rPr>
          <w:rFonts w:ascii="Book Antiqua" w:eastAsia="宋体" w:hAnsi="Book Antiqua" w:cs="宋体"/>
          <w:b/>
          <w:bCs/>
          <w:color w:val="000000" w:themeColor="text1"/>
          <w:sz w:val="24"/>
          <w:szCs w:val="24"/>
          <w:lang w:val="en-US" w:eastAsia="zh-CN"/>
        </w:rPr>
        <w:t xml:space="preserve"> JH</w:t>
      </w:r>
      <w:r w:rsidRPr="00214AF9">
        <w:rPr>
          <w:rFonts w:ascii="Book Antiqua" w:eastAsia="宋体" w:hAnsi="Book Antiqua" w:cs="宋体"/>
          <w:color w:val="000000" w:themeColor="text1"/>
          <w:sz w:val="24"/>
          <w:szCs w:val="24"/>
          <w:lang w:val="en-US" w:eastAsia="zh-CN"/>
        </w:rPr>
        <w:t xml:space="preserve">, Bain SC, </w:t>
      </w:r>
      <w:proofErr w:type="spellStart"/>
      <w:r w:rsidRPr="00214AF9">
        <w:rPr>
          <w:rFonts w:ascii="Book Antiqua" w:eastAsia="宋体" w:hAnsi="Book Antiqua" w:cs="宋体"/>
          <w:color w:val="000000" w:themeColor="text1"/>
          <w:sz w:val="24"/>
          <w:szCs w:val="24"/>
          <w:lang w:val="en-US" w:eastAsia="zh-CN"/>
        </w:rPr>
        <w:t>Rodbard</w:t>
      </w:r>
      <w:proofErr w:type="spellEnd"/>
      <w:r w:rsidRPr="00214AF9">
        <w:rPr>
          <w:rFonts w:ascii="Book Antiqua" w:eastAsia="宋体" w:hAnsi="Book Antiqua" w:cs="宋体"/>
          <w:color w:val="000000" w:themeColor="text1"/>
          <w:sz w:val="24"/>
          <w:szCs w:val="24"/>
          <w:lang w:val="en-US" w:eastAsia="zh-CN"/>
        </w:rPr>
        <w:t xml:space="preserve"> HW, </w:t>
      </w:r>
      <w:proofErr w:type="spellStart"/>
      <w:r w:rsidRPr="00214AF9">
        <w:rPr>
          <w:rFonts w:ascii="Book Antiqua" w:eastAsia="宋体" w:hAnsi="Book Antiqua" w:cs="宋体"/>
          <w:color w:val="000000" w:themeColor="text1"/>
          <w:sz w:val="24"/>
          <w:szCs w:val="24"/>
          <w:lang w:val="en-US" w:eastAsia="zh-CN"/>
        </w:rPr>
        <w:t>Seufert</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D'Alessio</w:t>
      </w:r>
      <w:proofErr w:type="spellEnd"/>
      <w:r w:rsidRPr="00214AF9">
        <w:rPr>
          <w:rFonts w:ascii="Book Antiqua" w:eastAsia="宋体" w:hAnsi="Book Antiqua" w:cs="宋体"/>
          <w:color w:val="000000" w:themeColor="text1"/>
          <w:sz w:val="24"/>
          <w:szCs w:val="24"/>
          <w:lang w:val="en-US" w:eastAsia="zh-CN"/>
        </w:rPr>
        <w:t xml:space="preserve"> D, Thomsen AB, </w:t>
      </w:r>
      <w:proofErr w:type="spellStart"/>
      <w:r w:rsidRPr="00214AF9">
        <w:rPr>
          <w:rFonts w:ascii="Book Antiqua" w:eastAsia="宋体" w:hAnsi="Book Antiqua" w:cs="宋体"/>
          <w:color w:val="000000" w:themeColor="text1"/>
          <w:sz w:val="24"/>
          <w:szCs w:val="24"/>
          <w:lang w:val="en-US" w:eastAsia="zh-CN"/>
        </w:rPr>
        <w:t>Zychma</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Rosenstock</w:t>
      </w:r>
      <w:proofErr w:type="spellEnd"/>
      <w:r w:rsidRPr="00214AF9">
        <w:rPr>
          <w:rFonts w:ascii="Book Antiqua" w:eastAsia="宋体" w:hAnsi="Book Antiqua" w:cs="宋体"/>
          <w:color w:val="000000" w:themeColor="text1"/>
          <w:sz w:val="24"/>
          <w:szCs w:val="24"/>
          <w:lang w:val="en-US" w:eastAsia="zh-CN"/>
        </w:rPr>
        <w:t xml:space="preserve"> J. Sequential intensification of metformin treatment in type 2 diabetes with </w:t>
      </w:r>
      <w:proofErr w:type="spellStart"/>
      <w:r w:rsidRPr="00214AF9">
        <w:rPr>
          <w:rFonts w:ascii="Book Antiqua" w:eastAsia="宋体" w:hAnsi="Book Antiqua" w:cs="宋体"/>
          <w:color w:val="000000" w:themeColor="text1"/>
          <w:sz w:val="24"/>
          <w:szCs w:val="24"/>
          <w:lang w:val="en-US" w:eastAsia="zh-CN"/>
        </w:rPr>
        <w:t>liraglutide</w:t>
      </w:r>
      <w:proofErr w:type="spellEnd"/>
      <w:r w:rsidRPr="00214AF9">
        <w:rPr>
          <w:rFonts w:ascii="Book Antiqua" w:eastAsia="宋体" w:hAnsi="Book Antiqua" w:cs="宋体"/>
          <w:color w:val="000000" w:themeColor="text1"/>
          <w:sz w:val="24"/>
          <w:szCs w:val="24"/>
          <w:lang w:val="en-US" w:eastAsia="zh-CN"/>
        </w:rPr>
        <w:t xml:space="preserve"> followed by randomized addition of basal insulin prompted by A1C targets. </w:t>
      </w:r>
      <w:r w:rsidRPr="00214AF9">
        <w:rPr>
          <w:rFonts w:ascii="Book Antiqua" w:eastAsia="宋体" w:hAnsi="Book Antiqua" w:cs="宋体"/>
          <w:i/>
          <w:iCs/>
          <w:color w:val="000000" w:themeColor="text1"/>
          <w:sz w:val="24"/>
          <w:szCs w:val="24"/>
          <w:lang w:val="en-US" w:eastAsia="zh-CN"/>
        </w:rPr>
        <w:t>Diabetes Care</w:t>
      </w:r>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35</w:t>
      </w:r>
      <w:r w:rsidRPr="00214AF9">
        <w:rPr>
          <w:rFonts w:ascii="Book Antiqua" w:eastAsia="宋体" w:hAnsi="Book Antiqua" w:cs="宋体"/>
          <w:color w:val="000000" w:themeColor="text1"/>
          <w:sz w:val="24"/>
          <w:szCs w:val="24"/>
          <w:lang w:val="en-US" w:eastAsia="zh-CN"/>
        </w:rPr>
        <w:t>: 1446-1454 [PMID: 22584132 DOI: 10.2337/dc11-1928]</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2</w:t>
      </w:r>
      <w:r w:rsidRPr="00214AF9">
        <w:rPr>
          <w:rFonts w:ascii="Book Antiqua" w:eastAsia="宋体" w:hAnsi="Book Antiqua" w:cs="宋体"/>
          <w:color w:val="000000" w:themeColor="text1"/>
          <w:sz w:val="24"/>
          <w:szCs w:val="24"/>
          <w:lang w:val="en-US" w:eastAsia="zh-CN"/>
        </w:rPr>
        <w:t xml:space="preserve"> </w:t>
      </w:r>
      <w:proofErr w:type="spellStart"/>
      <w:r w:rsidR="00BE5EB4" w:rsidRPr="00BE5EB4">
        <w:rPr>
          <w:rFonts w:ascii="Book Antiqua" w:eastAsia="宋体" w:hAnsi="Book Antiqua" w:cs="宋体"/>
          <w:b/>
          <w:color w:val="000000" w:themeColor="text1"/>
          <w:sz w:val="24"/>
          <w:szCs w:val="24"/>
          <w:lang w:val="en-US" w:eastAsia="zh-CN"/>
        </w:rPr>
        <w:t>Buse</w:t>
      </w:r>
      <w:proofErr w:type="spellEnd"/>
      <w:r w:rsidR="00BE5EB4" w:rsidRPr="00BE5EB4">
        <w:rPr>
          <w:rFonts w:ascii="Book Antiqua" w:eastAsia="宋体" w:hAnsi="Book Antiqua" w:cs="宋体"/>
          <w:b/>
          <w:color w:val="000000" w:themeColor="text1"/>
          <w:sz w:val="24"/>
          <w:szCs w:val="24"/>
          <w:lang w:val="en-US" w:eastAsia="zh-CN"/>
        </w:rPr>
        <w:t xml:space="preserve"> JB</w:t>
      </w:r>
      <w:r w:rsidR="00BE5EB4" w:rsidRPr="00BE5EB4">
        <w:rPr>
          <w:rFonts w:ascii="Book Antiqua" w:eastAsia="宋体" w:hAnsi="Book Antiqua" w:cs="宋体"/>
          <w:color w:val="000000" w:themeColor="text1"/>
          <w:sz w:val="24"/>
          <w:szCs w:val="24"/>
          <w:lang w:val="en-US" w:eastAsia="zh-CN"/>
        </w:rPr>
        <w:t xml:space="preserve">, Gough SCL, Woo V, </w:t>
      </w:r>
      <w:proofErr w:type="spellStart"/>
      <w:r w:rsidR="00BE5EB4" w:rsidRPr="00BE5EB4">
        <w:rPr>
          <w:rFonts w:ascii="Book Antiqua" w:eastAsia="宋体" w:hAnsi="Book Antiqua" w:cs="宋体"/>
          <w:color w:val="000000" w:themeColor="text1"/>
          <w:sz w:val="24"/>
          <w:szCs w:val="24"/>
          <w:lang w:val="en-US" w:eastAsia="zh-CN"/>
        </w:rPr>
        <w:t>Rodbad</w:t>
      </w:r>
      <w:proofErr w:type="spellEnd"/>
      <w:r w:rsidR="00BE5EB4" w:rsidRPr="00BE5EB4">
        <w:rPr>
          <w:rFonts w:ascii="Book Antiqua" w:eastAsia="宋体" w:hAnsi="Book Antiqua" w:cs="宋体"/>
          <w:color w:val="000000" w:themeColor="text1"/>
          <w:sz w:val="24"/>
          <w:szCs w:val="24"/>
          <w:lang w:val="en-US" w:eastAsia="zh-CN"/>
        </w:rPr>
        <w:t xml:space="preserve"> HW, </w:t>
      </w:r>
      <w:proofErr w:type="spellStart"/>
      <w:r w:rsidR="00BE5EB4" w:rsidRPr="00BE5EB4">
        <w:rPr>
          <w:rFonts w:ascii="Book Antiqua" w:eastAsia="宋体" w:hAnsi="Book Antiqua" w:cs="宋体"/>
          <w:color w:val="000000" w:themeColor="text1"/>
          <w:sz w:val="24"/>
          <w:szCs w:val="24"/>
          <w:lang w:val="en-US" w:eastAsia="zh-CN"/>
        </w:rPr>
        <w:t>Linjawi</w:t>
      </w:r>
      <w:proofErr w:type="spellEnd"/>
      <w:r w:rsidR="00BE5EB4" w:rsidRPr="00BE5EB4">
        <w:rPr>
          <w:rFonts w:ascii="Book Antiqua" w:eastAsia="宋体" w:hAnsi="Book Antiqua" w:cs="宋体"/>
          <w:color w:val="000000" w:themeColor="text1"/>
          <w:sz w:val="24"/>
          <w:szCs w:val="24"/>
          <w:lang w:val="en-US" w:eastAsia="zh-CN"/>
        </w:rPr>
        <w:t xml:space="preserve"> S, </w:t>
      </w:r>
      <w:proofErr w:type="spellStart"/>
      <w:r w:rsidR="00BE5EB4" w:rsidRPr="00BE5EB4">
        <w:rPr>
          <w:rFonts w:ascii="Book Antiqua" w:eastAsia="宋体" w:hAnsi="Book Antiqua" w:cs="宋体"/>
          <w:color w:val="000000" w:themeColor="text1"/>
          <w:sz w:val="24"/>
          <w:szCs w:val="24"/>
          <w:lang w:val="en-US" w:eastAsia="zh-CN"/>
        </w:rPr>
        <w:t>Poulsen</w:t>
      </w:r>
      <w:proofErr w:type="spellEnd"/>
      <w:r w:rsidR="00BE5EB4" w:rsidRPr="00BE5EB4">
        <w:rPr>
          <w:rFonts w:ascii="Book Antiqua" w:eastAsia="宋体" w:hAnsi="Book Antiqua" w:cs="宋体"/>
          <w:color w:val="000000" w:themeColor="text1"/>
          <w:sz w:val="24"/>
          <w:szCs w:val="24"/>
          <w:lang w:val="en-US" w:eastAsia="zh-CN"/>
        </w:rPr>
        <w:t xml:space="preserve"> P, </w:t>
      </w:r>
      <w:proofErr w:type="spellStart"/>
      <w:r w:rsidR="00BE5EB4" w:rsidRPr="00BE5EB4">
        <w:rPr>
          <w:rFonts w:ascii="Book Antiqua" w:eastAsia="宋体" w:hAnsi="Book Antiqua" w:cs="宋体"/>
          <w:color w:val="000000" w:themeColor="text1"/>
          <w:sz w:val="24"/>
          <w:szCs w:val="24"/>
          <w:lang w:val="en-US" w:eastAsia="zh-CN"/>
        </w:rPr>
        <w:t>Damgaard</w:t>
      </w:r>
      <w:proofErr w:type="spellEnd"/>
      <w:r w:rsidR="00BE5EB4" w:rsidRPr="00BE5EB4">
        <w:rPr>
          <w:rFonts w:ascii="Book Antiqua" w:eastAsia="宋体" w:hAnsi="Book Antiqua" w:cs="宋体"/>
          <w:color w:val="000000" w:themeColor="text1"/>
          <w:sz w:val="24"/>
          <w:szCs w:val="24"/>
          <w:lang w:val="en-US" w:eastAsia="zh-CN"/>
        </w:rPr>
        <w:t xml:space="preserve"> LH, </w:t>
      </w:r>
      <w:proofErr w:type="gramStart"/>
      <w:r w:rsidR="00BE5EB4" w:rsidRPr="00BE5EB4">
        <w:rPr>
          <w:rFonts w:ascii="Book Antiqua" w:eastAsia="宋体" w:hAnsi="Book Antiqua" w:cs="宋体"/>
          <w:color w:val="000000" w:themeColor="text1"/>
          <w:sz w:val="24"/>
          <w:szCs w:val="24"/>
          <w:lang w:val="en-US" w:eastAsia="zh-CN"/>
        </w:rPr>
        <w:t>Bode</w:t>
      </w:r>
      <w:proofErr w:type="gramEnd"/>
      <w:r w:rsidR="00BE5EB4" w:rsidRPr="00BE5EB4">
        <w:rPr>
          <w:rFonts w:ascii="Book Antiqua" w:eastAsia="宋体" w:hAnsi="Book Antiqua" w:cs="宋体"/>
          <w:color w:val="000000" w:themeColor="text1"/>
          <w:sz w:val="24"/>
          <w:szCs w:val="24"/>
          <w:lang w:val="en-US" w:eastAsia="zh-CN"/>
        </w:rPr>
        <w:t xml:space="preserve"> BW. </w:t>
      </w:r>
      <w:proofErr w:type="spellStart"/>
      <w:r w:rsidR="00BE5EB4" w:rsidRPr="00BE5EB4">
        <w:rPr>
          <w:rFonts w:ascii="Book Antiqua" w:eastAsia="宋体" w:hAnsi="Book Antiqua" w:cs="宋体"/>
          <w:color w:val="000000" w:themeColor="text1"/>
          <w:sz w:val="24"/>
          <w:szCs w:val="24"/>
          <w:lang w:val="en-US" w:eastAsia="zh-CN"/>
        </w:rPr>
        <w:t>IDegLira</w:t>
      </w:r>
      <w:proofErr w:type="spellEnd"/>
      <w:r w:rsidR="00BE5EB4" w:rsidRPr="00BE5EB4">
        <w:rPr>
          <w:rFonts w:ascii="Book Antiqua" w:eastAsia="宋体" w:hAnsi="Book Antiqua" w:cs="宋体"/>
          <w:color w:val="000000" w:themeColor="text1"/>
          <w:sz w:val="24"/>
          <w:szCs w:val="24"/>
          <w:lang w:val="en-US" w:eastAsia="zh-CN"/>
        </w:rPr>
        <w:t xml:space="preserve">, a novel fixed ratio combination of insulin </w:t>
      </w:r>
      <w:proofErr w:type="spellStart"/>
      <w:r w:rsidR="00BE5EB4" w:rsidRPr="00BE5EB4">
        <w:rPr>
          <w:rFonts w:ascii="Book Antiqua" w:eastAsia="宋体" w:hAnsi="Book Antiqua" w:cs="宋体"/>
          <w:color w:val="000000" w:themeColor="text1"/>
          <w:sz w:val="24"/>
          <w:szCs w:val="24"/>
          <w:lang w:val="en-US" w:eastAsia="zh-CN"/>
        </w:rPr>
        <w:t>degludec</w:t>
      </w:r>
      <w:proofErr w:type="spellEnd"/>
      <w:r w:rsidR="00BE5EB4" w:rsidRPr="00BE5EB4">
        <w:rPr>
          <w:rFonts w:ascii="Book Antiqua" w:eastAsia="宋体" w:hAnsi="Book Antiqua" w:cs="宋体"/>
          <w:color w:val="000000" w:themeColor="text1"/>
          <w:sz w:val="24"/>
          <w:szCs w:val="24"/>
          <w:lang w:val="en-US" w:eastAsia="zh-CN"/>
        </w:rPr>
        <w:t xml:space="preserve"> and </w:t>
      </w:r>
      <w:proofErr w:type="spellStart"/>
      <w:r w:rsidR="00BE5EB4" w:rsidRPr="00BE5EB4">
        <w:rPr>
          <w:rFonts w:ascii="Book Antiqua" w:eastAsia="宋体" w:hAnsi="Book Antiqua" w:cs="宋体"/>
          <w:color w:val="000000" w:themeColor="text1"/>
          <w:sz w:val="24"/>
          <w:szCs w:val="24"/>
          <w:lang w:val="en-US" w:eastAsia="zh-CN"/>
        </w:rPr>
        <w:t>liraglutide</w:t>
      </w:r>
      <w:proofErr w:type="spellEnd"/>
      <w:r w:rsidR="00BE5EB4" w:rsidRPr="00BE5EB4">
        <w:rPr>
          <w:rFonts w:ascii="Book Antiqua" w:eastAsia="宋体" w:hAnsi="Book Antiqua" w:cs="宋体"/>
          <w:color w:val="000000" w:themeColor="text1"/>
          <w:sz w:val="24"/>
          <w:szCs w:val="24"/>
          <w:lang w:val="en-US" w:eastAsia="zh-CN"/>
        </w:rPr>
        <w:t xml:space="preserve">, is efficacious and safe in subjects with type 2 diabetes: a large, randomized phase 3 trial. </w:t>
      </w:r>
      <w:r w:rsidR="00BE5EB4" w:rsidRPr="00BE5EB4">
        <w:rPr>
          <w:rFonts w:ascii="Book Antiqua" w:eastAsia="宋体" w:hAnsi="Book Antiqua" w:cs="宋体"/>
          <w:i/>
          <w:color w:val="000000" w:themeColor="text1"/>
          <w:sz w:val="24"/>
          <w:szCs w:val="24"/>
          <w:lang w:val="en-US" w:eastAsia="zh-CN"/>
        </w:rPr>
        <w:t>Diabetes</w:t>
      </w:r>
      <w:r w:rsidR="00BE5EB4">
        <w:rPr>
          <w:rFonts w:ascii="Book Antiqua" w:eastAsia="宋体" w:hAnsi="Book Antiqua" w:cs="宋体"/>
          <w:color w:val="000000" w:themeColor="text1"/>
          <w:sz w:val="24"/>
          <w:szCs w:val="24"/>
          <w:lang w:val="en-US" w:eastAsia="zh-CN"/>
        </w:rPr>
        <w:t xml:space="preserve"> 2013; </w:t>
      </w:r>
      <w:r w:rsidR="00BE5EB4" w:rsidRPr="00BE5EB4">
        <w:rPr>
          <w:rFonts w:ascii="Book Antiqua" w:eastAsia="宋体" w:hAnsi="Book Antiqua" w:cs="宋体"/>
          <w:b/>
          <w:color w:val="000000" w:themeColor="text1"/>
          <w:sz w:val="24"/>
          <w:szCs w:val="24"/>
          <w:lang w:val="en-US" w:eastAsia="zh-CN"/>
        </w:rPr>
        <w:t>62</w:t>
      </w:r>
      <w:r w:rsidR="00BE5EB4">
        <w:rPr>
          <w:rFonts w:ascii="Book Antiqua" w:eastAsia="宋体" w:hAnsi="Book Antiqua" w:cs="宋体"/>
          <w:color w:val="000000" w:themeColor="text1"/>
          <w:sz w:val="24"/>
          <w:szCs w:val="24"/>
          <w:lang w:val="en-US" w:eastAsia="zh-CN"/>
        </w:rPr>
        <w:t xml:space="preserve">: </w:t>
      </w:r>
      <w:proofErr w:type="spellStart"/>
      <w:r w:rsidR="00BE5EB4">
        <w:rPr>
          <w:rFonts w:ascii="Book Antiqua" w:eastAsia="宋体" w:hAnsi="Book Antiqua" w:cs="宋体"/>
          <w:color w:val="000000" w:themeColor="text1"/>
          <w:sz w:val="24"/>
          <w:szCs w:val="24"/>
          <w:lang w:val="en-US" w:eastAsia="zh-CN"/>
        </w:rPr>
        <w:t>Suppl</w:t>
      </w:r>
      <w:proofErr w:type="spellEnd"/>
      <w:r w:rsidR="00BE5EB4">
        <w:rPr>
          <w:rFonts w:ascii="Book Antiqua" w:eastAsia="宋体" w:hAnsi="Book Antiqua" w:cs="宋体"/>
          <w:color w:val="000000" w:themeColor="text1"/>
          <w:sz w:val="24"/>
          <w:szCs w:val="24"/>
          <w:lang w:val="en-US" w:eastAsia="zh-CN"/>
        </w:rPr>
        <w:t xml:space="preserve"> 1: A16</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3</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Hollander P</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Raslova</w:t>
      </w:r>
      <w:proofErr w:type="spellEnd"/>
      <w:r w:rsidRPr="00214AF9">
        <w:rPr>
          <w:rFonts w:ascii="Book Antiqua" w:eastAsia="宋体" w:hAnsi="Book Antiqua" w:cs="宋体"/>
          <w:color w:val="000000" w:themeColor="text1"/>
          <w:sz w:val="24"/>
          <w:szCs w:val="24"/>
          <w:lang w:val="en-US" w:eastAsia="zh-CN"/>
        </w:rPr>
        <w:t xml:space="preserve"> K, </w:t>
      </w:r>
      <w:proofErr w:type="spellStart"/>
      <w:r w:rsidRPr="00214AF9">
        <w:rPr>
          <w:rFonts w:ascii="Book Antiqua" w:eastAsia="宋体" w:hAnsi="Book Antiqua" w:cs="宋体"/>
          <w:color w:val="000000" w:themeColor="text1"/>
          <w:sz w:val="24"/>
          <w:szCs w:val="24"/>
          <w:lang w:val="en-US" w:eastAsia="zh-CN"/>
        </w:rPr>
        <w:t>Skjøth</w:t>
      </w:r>
      <w:proofErr w:type="spellEnd"/>
      <w:r w:rsidRPr="00214AF9">
        <w:rPr>
          <w:rFonts w:ascii="Book Antiqua" w:eastAsia="宋体" w:hAnsi="Book Antiqua" w:cs="宋体"/>
          <w:color w:val="000000" w:themeColor="text1"/>
          <w:sz w:val="24"/>
          <w:szCs w:val="24"/>
          <w:lang w:val="en-US" w:eastAsia="zh-CN"/>
        </w:rPr>
        <w:t xml:space="preserve"> TV, </w:t>
      </w:r>
      <w:proofErr w:type="spellStart"/>
      <w:r w:rsidRPr="00214AF9">
        <w:rPr>
          <w:rFonts w:ascii="Book Antiqua" w:eastAsia="宋体" w:hAnsi="Book Antiqua" w:cs="宋体"/>
          <w:color w:val="000000" w:themeColor="text1"/>
          <w:sz w:val="24"/>
          <w:szCs w:val="24"/>
          <w:lang w:val="en-US" w:eastAsia="zh-CN"/>
        </w:rPr>
        <w:t>Råstam</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Liutkus</w:t>
      </w:r>
      <w:proofErr w:type="spellEnd"/>
      <w:r w:rsidRPr="00214AF9">
        <w:rPr>
          <w:rFonts w:ascii="Book Antiqua" w:eastAsia="宋体" w:hAnsi="Book Antiqua" w:cs="宋体"/>
          <w:color w:val="000000" w:themeColor="text1"/>
          <w:sz w:val="24"/>
          <w:szCs w:val="24"/>
          <w:lang w:val="en-US" w:eastAsia="zh-CN"/>
        </w:rPr>
        <w:t xml:space="preserve"> JF.</w:t>
      </w:r>
      <w:proofErr w:type="gramEnd"/>
      <w:r w:rsidRPr="00214AF9">
        <w:rPr>
          <w:rFonts w:ascii="Book Antiqua" w:eastAsia="宋体" w:hAnsi="Book Antiqua" w:cs="宋体"/>
          <w:color w:val="000000" w:themeColor="text1"/>
          <w:sz w:val="24"/>
          <w:szCs w:val="24"/>
          <w:lang w:val="en-US" w:eastAsia="zh-CN"/>
        </w:rPr>
        <w:t xml:space="preserve"> Efficacy and safety of insulin </w:t>
      </w:r>
      <w:proofErr w:type="spellStart"/>
      <w:r w:rsidRPr="00214AF9">
        <w:rPr>
          <w:rFonts w:ascii="Book Antiqua" w:eastAsia="宋体" w:hAnsi="Book Antiqua" w:cs="宋体"/>
          <w:color w:val="000000" w:themeColor="text1"/>
          <w:sz w:val="24"/>
          <w:szCs w:val="24"/>
          <w:lang w:val="en-US" w:eastAsia="zh-CN"/>
        </w:rPr>
        <w:t>detemir</w:t>
      </w:r>
      <w:proofErr w:type="spellEnd"/>
      <w:r w:rsidRPr="00214AF9">
        <w:rPr>
          <w:rFonts w:ascii="Book Antiqua" w:eastAsia="宋体" w:hAnsi="Book Antiqua" w:cs="宋体"/>
          <w:color w:val="000000" w:themeColor="text1"/>
          <w:sz w:val="24"/>
          <w:szCs w:val="24"/>
          <w:lang w:val="en-US" w:eastAsia="zh-CN"/>
        </w:rPr>
        <w:t xml:space="preserve"> once daily in combination with </w:t>
      </w:r>
      <w:proofErr w:type="spellStart"/>
      <w:r w:rsidRPr="00214AF9">
        <w:rPr>
          <w:rFonts w:ascii="Book Antiqua" w:eastAsia="宋体" w:hAnsi="Book Antiqua" w:cs="宋体"/>
          <w:color w:val="000000" w:themeColor="text1"/>
          <w:sz w:val="24"/>
          <w:szCs w:val="24"/>
          <w:lang w:val="en-US" w:eastAsia="zh-CN"/>
        </w:rPr>
        <w:t>sitagliptin</w:t>
      </w:r>
      <w:proofErr w:type="spellEnd"/>
      <w:r w:rsidRPr="00214AF9">
        <w:rPr>
          <w:rFonts w:ascii="Book Antiqua" w:eastAsia="宋体" w:hAnsi="Book Antiqua" w:cs="宋体"/>
          <w:color w:val="000000" w:themeColor="text1"/>
          <w:sz w:val="24"/>
          <w:szCs w:val="24"/>
          <w:lang w:val="en-US" w:eastAsia="zh-CN"/>
        </w:rPr>
        <w:t xml:space="preserve"> and metformin: the </w:t>
      </w:r>
      <w:r w:rsidRPr="00214AF9">
        <w:rPr>
          <w:rFonts w:ascii="Book Antiqua" w:eastAsia="宋体" w:hAnsi="Book Antiqua" w:cs="宋体"/>
          <w:color w:val="000000" w:themeColor="text1"/>
          <w:sz w:val="24"/>
          <w:szCs w:val="24"/>
          <w:lang w:val="en-US" w:eastAsia="zh-CN"/>
        </w:rPr>
        <w:lastRenderedPageBreak/>
        <w:t xml:space="preserve">TRANSITION randomized controlled trial.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13</w:t>
      </w:r>
      <w:r w:rsidRPr="00214AF9">
        <w:rPr>
          <w:rFonts w:ascii="Book Antiqua" w:eastAsia="宋体" w:hAnsi="Book Antiqua" w:cs="宋体"/>
          <w:color w:val="000000" w:themeColor="text1"/>
          <w:sz w:val="24"/>
          <w:szCs w:val="24"/>
          <w:lang w:val="en-US" w:eastAsia="zh-CN"/>
        </w:rPr>
        <w:t xml:space="preserve">: 268-275 [PMID: 21205123 DOI: </w:t>
      </w:r>
      <w:r w:rsidR="0087084A" w:rsidRPr="0087084A">
        <w:rPr>
          <w:rFonts w:ascii="Book Antiqua" w:eastAsia="宋体" w:hAnsi="Book Antiqua" w:cs="宋体"/>
          <w:color w:val="000000" w:themeColor="text1"/>
          <w:sz w:val="24"/>
          <w:szCs w:val="24"/>
          <w:lang w:val="en-US" w:eastAsia="zh-CN"/>
        </w:rPr>
        <w:t>10.1111/j.1463-1326.2010.01351.x</w:t>
      </w:r>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4</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Yoon NM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Cavaghan</w:t>
      </w:r>
      <w:proofErr w:type="spellEnd"/>
      <w:r w:rsidRPr="00214AF9">
        <w:rPr>
          <w:rFonts w:ascii="Book Antiqua" w:eastAsia="宋体" w:hAnsi="Book Antiqua" w:cs="宋体"/>
          <w:color w:val="000000" w:themeColor="text1"/>
          <w:sz w:val="24"/>
          <w:szCs w:val="24"/>
          <w:lang w:val="en-US" w:eastAsia="zh-CN"/>
        </w:rPr>
        <w:t xml:space="preserve"> MK, </w:t>
      </w:r>
      <w:proofErr w:type="spellStart"/>
      <w:r w:rsidRPr="00214AF9">
        <w:rPr>
          <w:rFonts w:ascii="Book Antiqua" w:eastAsia="宋体" w:hAnsi="Book Antiqua" w:cs="宋体"/>
          <w:color w:val="000000" w:themeColor="text1"/>
          <w:sz w:val="24"/>
          <w:szCs w:val="24"/>
          <w:lang w:val="en-US" w:eastAsia="zh-CN"/>
        </w:rPr>
        <w:t>Brunelle</w:t>
      </w:r>
      <w:proofErr w:type="spellEnd"/>
      <w:r w:rsidRPr="00214AF9">
        <w:rPr>
          <w:rFonts w:ascii="Book Antiqua" w:eastAsia="宋体" w:hAnsi="Book Antiqua" w:cs="宋体"/>
          <w:color w:val="000000" w:themeColor="text1"/>
          <w:sz w:val="24"/>
          <w:szCs w:val="24"/>
          <w:lang w:val="en-US" w:eastAsia="zh-CN"/>
        </w:rPr>
        <w:t xml:space="preserve"> RL, Roach P. </w:t>
      </w:r>
      <w:proofErr w:type="spellStart"/>
      <w:r w:rsidRPr="00214AF9">
        <w:rPr>
          <w:rFonts w:ascii="Book Antiqua" w:eastAsia="宋体" w:hAnsi="Book Antiqua" w:cs="宋体"/>
          <w:color w:val="000000" w:themeColor="text1"/>
          <w:sz w:val="24"/>
          <w:szCs w:val="24"/>
          <w:lang w:val="en-US" w:eastAsia="zh-CN"/>
        </w:rPr>
        <w:t>Exenatide</w:t>
      </w:r>
      <w:proofErr w:type="spellEnd"/>
      <w:r w:rsidRPr="00214AF9">
        <w:rPr>
          <w:rFonts w:ascii="Book Antiqua" w:eastAsia="宋体" w:hAnsi="Book Antiqua" w:cs="宋体"/>
          <w:color w:val="000000" w:themeColor="text1"/>
          <w:sz w:val="24"/>
          <w:szCs w:val="24"/>
          <w:lang w:val="en-US" w:eastAsia="zh-CN"/>
        </w:rPr>
        <w:t xml:space="preserve"> added to insulin therapy: a retrospective review of clinical practice over two years in an academic endocrinology outpatient setting. </w:t>
      </w:r>
      <w:proofErr w:type="spellStart"/>
      <w:r w:rsidRPr="00214AF9">
        <w:rPr>
          <w:rFonts w:ascii="Book Antiqua" w:eastAsia="宋体" w:hAnsi="Book Antiqua" w:cs="宋体"/>
          <w:i/>
          <w:iCs/>
          <w:color w:val="000000" w:themeColor="text1"/>
          <w:sz w:val="24"/>
          <w:szCs w:val="24"/>
          <w:lang w:val="en-US" w:eastAsia="zh-CN"/>
        </w:rPr>
        <w:t>Clin</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Ther</w:t>
      </w:r>
      <w:proofErr w:type="spellEnd"/>
      <w:r w:rsidRPr="00214AF9">
        <w:rPr>
          <w:rFonts w:ascii="Book Antiqua" w:eastAsia="宋体" w:hAnsi="Book Antiqua" w:cs="宋体"/>
          <w:color w:val="000000" w:themeColor="text1"/>
          <w:sz w:val="24"/>
          <w:szCs w:val="24"/>
          <w:lang w:val="en-US" w:eastAsia="zh-CN"/>
        </w:rPr>
        <w:t xml:space="preserve"> 2009; </w:t>
      </w:r>
      <w:r w:rsidRPr="00214AF9">
        <w:rPr>
          <w:rFonts w:ascii="Book Antiqua" w:eastAsia="宋体" w:hAnsi="Book Antiqua" w:cs="宋体"/>
          <w:b/>
          <w:bCs/>
          <w:color w:val="000000" w:themeColor="text1"/>
          <w:sz w:val="24"/>
          <w:szCs w:val="24"/>
          <w:lang w:val="en-US" w:eastAsia="zh-CN"/>
        </w:rPr>
        <w:t>31</w:t>
      </w:r>
      <w:r w:rsidRPr="00214AF9">
        <w:rPr>
          <w:rFonts w:ascii="Book Antiqua" w:eastAsia="宋体" w:hAnsi="Book Antiqua" w:cs="宋体"/>
          <w:color w:val="000000" w:themeColor="text1"/>
          <w:sz w:val="24"/>
          <w:szCs w:val="24"/>
          <w:lang w:val="en-US" w:eastAsia="zh-CN"/>
        </w:rPr>
        <w:t>: 1511-1523 [PMID: 19695400 DOI: 10.1016/j.clinther.2009.07.021]</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5</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Lind 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Jendle</w:t>
      </w:r>
      <w:proofErr w:type="spellEnd"/>
      <w:r w:rsidRPr="00214AF9">
        <w:rPr>
          <w:rFonts w:ascii="Book Antiqua" w:eastAsia="宋体" w:hAnsi="Book Antiqua" w:cs="宋体"/>
          <w:color w:val="000000" w:themeColor="text1"/>
          <w:sz w:val="24"/>
          <w:szCs w:val="24"/>
          <w:lang w:val="en-US" w:eastAsia="zh-CN"/>
        </w:rPr>
        <w:t xml:space="preserve"> J, </w:t>
      </w:r>
      <w:proofErr w:type="spellStart"/>
      <w:r w:rsidRPr="00214AF9">
        <w:rPr>
          <w:rFonts w:ascii="Book Antiqua" w:eastAsia="宋体" w:hAnsi="Book Antiqua" w:cs="宋体"/>
          <w:color w:val="000000" w:themeColor="text1"/>
          <w:sz w:val="24"/>
          <w:szCs w:val="24"/>
          <w:lang w:val="en-US" w:eastAsia="zh-CN"/>
        </w:rPr>
        <w:t>Torffvit</w:t>
      </w:r>
      <w:proofErr w:type="spellEnd"/>
      <w:r w:rsidRPr="00214AF9">
        <w:rPr>
          <w:rFonts w:ascii="Book Antiqua" w:eastAsia="宋体" w:hAnsi="Book Antiqua" w:cs="宋体"/>
          <w:color w:val="000000" w:themeColor="text1"/>
          <w:sz w:val="24"/>
          <w:szCs w:val="24"/>
          <w:lang w:val="en-US" w:eastAsia="zh-CN"/>
        </w:rPr>
        <w:t xml:space="preserve"> O, Lager I. Glucagon-like peptide 1 (GLP-1) analogue combined with insulin reduces HbA1c and weight with low risk of hypoglycemia and high treatment satisfaction. </w:t>
      </w:r>
      <w:r w:rsidRPr="00214AF9">
        <w:rPr>
          <w:rFonts w:ascii="Book Antiqua" w:eastAsia="宋体" w:hAnsi="Book Antiqua" w:cs="宋体"/>
          <w:i/>
          <w:iCs/>
          <w:color w:val="000000" w:themeColor="text1"/>
          <w:sz w:val="24"/>
          <w:szCs w:val="24"/>
          <w:lang w:val="en-US" w:eastAsia="zh-CN"/>
        </w:rPr>
        <w:t>Prim Care Diabetes</w:t>
      </w:r>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41-46 [PMID: 22015237 DOI: 10.1016/j.pcd.2011.09.002]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Lane W</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Weinrib</w:t>
      </w:r>
      <w:proofErr w:type="spellEnd"/>
      <w:r w:rsidRPr="00214AF9">
        <w:rPr>
          <w:rFonts w:ascii="Book Antiqua" w:eastAsia="宋体" w:hAnsi="Book Antiqua" w:cs="宋体"/>
          <w:color w:val="000000" w:themeColor="text1"/>
          <w:sz w:val="24"/>
          <w:szCs w:val="24"/>
          <w:lang w:val="en-US" w:eastAsia="zh-CN"/>
        </w:rPr>
        <w:t xml:space="preserve"> S, Rappaport J. The effect of </w:t>
      </w:r>
      <w:proofErr w:type="spellStart"/>
      <w:r w:rsidRPr="00214AF9">
        <w:rPr>
          <w:rFonts w:ascii="Book Antiqua" w:eastAsia="宋体" w:hAnsi="Book Antiqua" w:cs="宋体"/>
          <w:color w:val="000000" w:themeColor="text1"/>
          <w:sz w:val="24"/>
          <w:szCs w:val="24"/>
          <w:lang w:val="en-US" w:eastAsia="zh-CN"/>
        </w:rPr>
        <w:t>liraglutide</w:t>
      </w:r>
      <w:proofErr w:type="spellEnd"/>
      <w:r w:rsidRPr="00214AF9">
        <w:rPr>
          <w:rFonts w:ascii="Book Antiqua" w:eastAsia="宋体" w:hAnsi="Book Antiqua" w:cs="宋体"/>
          <w:color w:val="000000" w:themeColor="text1"/>
          <w:sz w:val="24"/>
          <w:szCs w:val="24"/>
          <w:lang w:val="en-US" w:eastAsia="zh-CN"/>
        </w:rPr>
        <w:t xml:space="preserve"> added to U-500 insulin in patients with type 2 diabetes and high insulin requirements.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Technol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Ther</w:t>
      </w:r>
      <w:proofErr w:type="spellEnd"/>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13</w:t>
      </w:r>
      <w:r w:rsidRPr="00214AF9">
        <w:rPr>
          <w:rFonts w:ascii="Book Antiqua" w:eastAsia="宋体" w:hAnsi="Book Antiqua" w:cs="宋体"/>
          <w:color w:val="000000" w:themeColor="text1"/>
          <w:sz w:val="24"/>
          <w:szCs w:val="24"/>
          <w:lang w:val="en-US" w:eastAsia="zh-CN"/>
        </w:rPr>
        <w:t>: 592-595 [PMID: 21406014 DOI: 10.1089/dia.2010.0221]</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7</w:t>
      </w:r>
      <w:r w:rsidRPr="00214AF9">
        <w:rPr>
          <w:rFonts w:ascii="Book Antiqua" w:eastAsia="宋体" w:hAnsi="Book Antiqua" w:cs="宋体"/>
          <w:color w:val="000000" w:themeColor="text1"/>
          <w:sz w:val="24"/>
          <w:szCs w:val="24"/>
          <w:lang w:val="en-US" w:eastAsia="zh-CN"/>
        </w:rPr>
        <w:t xml:space="preserve"> </w:t>
      </w:r>
      <w:proofErr w:type="spellStart"/>
      <w:r w:rsidR="00380A37" w:rsidRPr="00380A37">
        <w:rPr>
          <w:rFonts w:ascii="Book Antiqua" w:eastAsia="宋体" w:hAnsi="Book Antiqua" w:cs="宋体"/>
          <w:b/>
          <w:color w:val="000000" w:themeColor="text1"/>
          <w:sz w:val="24"/>
          <w:szCs w:val="24"/>
          <w:lang w:val="en-US" w:eastAsia="zh-CN"/>
        </w:rPr>
        <w:t>Funch</w:t>
      </w:r>
      <w:proofErr w:type="spellEnd"/>
      <w:r w:rsidR="00380A37" w:rsidRPr="00380A37">
        <w:rPr>
          <w:rFonts w:ascii="Book Antiqua" w:eastAsia="宋体" w:hAnsi="Book Antiqua" w:cs="宋体"/>
          <w:b/>
          <w:color w:val="000000" w:themeColor="text1"/>
          <w:sz w:val="24"/>
          <w:szCs w:val="24"/>
          <w:lang w:val="en-US" w:eastAsia="zh-CN"/>
        </w:rPr>
        <w:t xml:space="preserve"> D</w:t>
      </w:r>
      <w:r w:rsidR="00380A37" w:rsidRPr="00380A37">
        <w:rPr>
          <w:rFonts w:ascii="Book Antiqua" w:eastAsia="宋体" w:hAnsi="Book Antiqua" w:cs="宋体"/>
          <w:color w:val="000000" w:themeColor="text1"/>
          <w:sz w:val="24"/>
          <w:szCs w:val="24"/>
          <w:lang w:val="en-US" w:eastAsia="zh-CN"/>
        </w:rPr>
        <w:t xml:space="preserve">, </w:t>
      </w:r>
      <w:proofErr w:type="spellStart"/>
      <w:r w:rsidR="00380A37" w:rsidRPr="00380A37">
        <w:rPr>
          <w:rFonts w:ascii="Book Antiqua" w:eastAsia="宋体" w:hAnsi="Book Antiqua" w:cs="宋体"/>
          <w:color w:val="000000" w:themeColor="text1"/>
          <w:sz w:val="24"/>
          <w:szCs w:val="24"/>
          <w:lang w:val="en-US" w:eastAsia="zh-CN"/>
        </w:rPr>
        <w:t>Gydesen</w:t>
      </w:r>
      <w:proofErr w:type="spellEnd"/>
      <w:r w:rsidR="00380A37" w:rsidRPr="00380A37">
        <w:rPr>
          <w:rFonts w:ascii="Book Antiqua" w:eastAsia="宋体" w:hAnsi="Book Antiqua" w:cs="宋体"/>
          <w:color w:val="000000" w:themeColor="text1"/>
          <w:sz w:val="24"/>
          <w:szCs w:val="24"/>
          <w:lang w:val="en-US" w:eastAsia="zh-CN"/>
        </w:rPr>
        <w:t xml:space="preserve"> H, </w:t>
      </w:r>
      <w:proofErr w:type="spellStart"/>
      <w:r w:rsidR="00380A37" w:rsidRPr="00380A37">
        <w:rPr>
          <w:rFonts w:ascii="Book Antiqua" w:eastAsia="宋体" w:hAnsi="Book Antiqua" w:cs="宋体"/>
          <w:color w:val="000000" w:themeColor="text1"/>
          <w:sz w:val="24"/>
          <w:szCs w:val="24"/>
          <w:lang w:val="en-US" w:eastAsia="zh-CN"/>
        </w:rPr>
        <w:t>Tornøe</w:t>
      </w:r>
      <w:proofErr w:type="spellEnd"/>
      <w:r w:rsidR="00380A37" w:rsidRPr="00380A37">
        <w:rPr>
          <w:rFonts w:ascii="Book Antiqua" w:eastAsia="宋体" w:hAnsi="Book Antiqua" w:cs="宋体"/>
          <w:color w:val="000000" w:themeColor="text1"/>
          <w:sz w:val="24"/>
          <w:szCs w:val="24"/>
          <w:lang w:val="en-US" w:eastAsia="zh-CN"/>
        </w:rPr>
        <w:t xml:space="preserve"> K, Major-Pedersen A, Arnold Chan K. A prospective, claims-based assessment of the risk of pancreatitis and pancreatic cancer with </w:t>
      </w:r>
      <w:proofErr w:type="spellStart"/>
      <w:r w:rsidR="00380A37" w:rsidRPr="00380A37">
        <w:rPr>
          <w:rFonts w:ascii="Book Antiqua" w:eastAsia="宋体" w:hAnsi="Book Antiqua" w:cs="宋体"/>
          <w:color w:val="000000" w:themeColor="text1"/>
          <w:sz w:val="24"/>
          <w:szCs w:val="24"/>
          <w:lang w:val="en-US" w:eastAsia="zh-CN"/>
        </w:rPr>
        <w:t>liraglutide</w:t>
      </w:r>
      <w:proofErr w:type="spellEnd"/>
      <w:r w:rsidR="00380A37" w:rsidRPr="00380A37">
        <w:rPr>
          <w:rFonts w:ascii="Book Antiqua" w:eastAsia="宋体" w:hAnsi="Book Antiqua" w:cs="宋体"/>
          <w:color w:val="000000" w:themeColor="text1"/>
          <w:sz w:val="24"/>
          <w:szCs w:val="24"/>
          <w:lang w:val="en-US" w:eastAsia="zh-CN"/>
        </w:rPr>
        <w:t xml:space="preserve"> compared to other </w:t>
      </w:r>
      <w:proofErr w:type="spellStart"/>
      <w:r w:rsidR="00380A37" w:rsidRPr="00380A37">
        <w:rPr>
          <w:rFonts w:ascii="Book Antiqua" w:eastAsia="宋体" w:hAnsi="Book Antiqua" w:cs="宋体"/>
          <w:color w:val="000000" w:themeColor="text1"/>
          <w:sz w:val="24"/>
          <w:szCs w:val="24"/>
          <w:lang w:val="en-US" w:eastAsia="zh-CN"/>
        </w:rPr>
        <w:t>antidiabetic</w:t>
      </w:r>
      <w:proofErr w:type="spellEnd"/>
      <w:r w:rsidR="00380A37" w:rsidRPr="00380A37">
        <w:rPr>
          <w:rFonts w:ascii="Book Antiqua" w:eastAsia="宋体" w:hAnsi="Book Antiqua" w:cs="宋体"/>
          <w:color w:val="000000" w:themeColor="text1"/>
          <w:sz w:val="24"/>
          <w:szCs w:val="24"/>
          <w:lang w:val="en-US" w:eastAsia="zh-CN"/>
        </w:rPr>
        <w:t xml:space="preserve"> drugs. </w:t>
      </w:r>
      <w:r w:rsidR="00380A37" w:rsidRPr="00380A37">
        <w:rPr>
          <w:rFonts w:ascii="Book Antiqua" w:eastAsia="宋体" w:hAnsi="Book Antiqua" w:cs="宋体"/>
          <w:i/>
          <w:color w:val="000000" w:themeColor="text1"/>
          <w:sz w:val="24"/>
          <w:szCs w:val="24"/>
          <w:lang w:val="en-US" w:eastAsia="zh-CN"/>
        </w:rPr>
        <w:t xml:space="preserve">Diabetes </w:t>
      </w:r>
      <w:proofErr w:type="spellStart"/>
      <w:r w:rsidR="00380A37" w:rsidRPr="00380A37">
        <w:rPr>
          <w:rFonts w:ascii="Book Antiqua" w:eastAsia="宋体" w:hAnsi="Book Antiqua" w:cs="宋体"/>
          <w:i/>
          <w:color w:val="000000" w:themeColor="text1"/>
          <w:sz w:val="24"/>
          <w:szCs w:val="24"/>
          <w:lang w:val="en-US" w:eastAsia="zh-CN"/>
        </w:rPr>
        <w:t>Obes</w:t>
      </w:r>
      <w:proofErr w:type="spellEnd"/>
      <w:r w:rsidR="00380A37" w:rsidRPr="00380A37">
        <w:rPr>
          <w:rFonts w:ascii="Book Antiqua" w:eastAsia="宋体" w:hAnsi="Book Antiqua" w:cs="宋体"/>
          <w:i/>
          <w:color w:val="000000" w:themeColor="text1"/>
          <w:sz w:val="24"/>
          <w:szCs w:val="24"/>
          <w:lang w:val="en-US" w:eastAsia="zh-CN"/>
        </w:rPr>
        <w:t xml:space="preserve"> </w:t>
      </w:r>
      <w:proofErr w:type="spellStart"/>
      <w:r w:rsidR="00380A37" w:rsidRPr="00380A37">
        <w:rPr>
          <w:rFonts w:ascii="Book Antiqua" w:eastAsia="宋体" w:hAnsi="Book Antiqua" w:cs="宋体"/>
          <w:i/>
          <w:color w:val="000000" w:themeColor="text1"/>
          <w:sz w:val="24"/>
          <w:szCs w:val="24"/>
          <w:lang w:val="en-US" w:eastAsia="zh-CN"/>
        </w:rPr>
        <w:t>Metab</w:t>
      </w:r>
      <w:proofErr w:type="spellEnd"/>
      <w:r w:rsidR="00380A37" w:rsidRPr="00380A37">
        <w:rPr>
          <w:rFonts w:ascii="Book Antiqua" w:eastAsia="宋体" w:hAnsi="Book Antiqua" w:cs="宋体"/>
          <w:color w:val="000000" w:themeColor="text1"/>
          <w:sz w:val="24"/>
          <w:szCs w:val="24"/>
          <w:lang w:val="en-US" w:eastAsia="zh-CN"/>
        </w:rPr>
        <w:t xml:space="preserve"> 2013</w:t>
      </w:r>
      <w:r w:rsidR="0047602A" w:rsidRPr="0047602A">
        <w:t xml:space="preserve"> </w:t>
      </w:r>
      <w:r w:rsidR="0047602A" w:rsidRPr="0047602A">
        <w:rPr>
          <w:rFonts w:ascii="Book Antiqua" w:eastAsia="宋体" w:hAnsi="Book Antiqua" w:cs="宋体"/>
          <w:color w:val="000000" w:themeColor="text1"/>
          <w:sz w:val="24"/>
          <w:szCs w:val="24"/>
          <w:lang w:val="en-US" w:eastAsia="zh-CN"/>
        </w:rPr>
        <w:t>[</w:t>
      </w:r>
      <w:proofErr w:type="spellStart"/>
      <w:r w:rsidR="0047602A" w:rsidRPr="0047602A">
        <w:rPr>
          <w:rFonts w:ascii="Book Antiqua" w:eastAsia="宋体" w:hAnsi="Book Antiqua" w:cs="宋体"/>
          <w:color w:val="000000" w:themeColor="text1"/>
          <w:sz w:val="24"/>
          <w:szCs w:val="24"/>
          <w:lang w:val="en-US" w:eastAsia="zh-CN"/>
        </w:rPr>
        <w:t>Epub</w:t>
      </w:r>
      <w:proofErr w:type="spellEnd"/>
      <w:r w:rsidR="0047602A" w:rsidRPr="0047602A">
        <w:rPr>
          <w:rFonts w:ascii="Book Antiqua" w:eastAsia="宋体" w:hAnsi="Book Antiqua" w:cs="宋体"/>
          <w:color w:val="000000" w:themeColor="text1"/>
          <w:sz w:val="24"/>
          <w:szCs w:val="24"/>
          <w:lang w:val="en-US" w:eastAsia="zh-CN"/>
        </w:rPr>
        <w:t xml:space="preserve"> ahead of print]</w:t>
      </w:r>
      <w:r w:rsidR="00380A37" w:rsidRPr="00380A37">
        <w:rPr>
          <w:rFonts w:ascii="Book Antiqua" w:eastAsia="宋体" w:hAnsi="Book Antiqua" w:cs="宋体"/>
          <w:color w:val="000000" w:themeColor="text1"/>
          <w:sz w:val="24"/>
          <w:szCs w:val="24"/>
          <w:lang w:val="en-US" w:eastAsia="zh-CN"/>
        </w:rPr>
        <w:t xml:space="preserve"> [PMID: 24199745 DOI: 10.1111/dom.12230]</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7</w:t>
      </w:r>
      <w:r w:rsidR="002A3600">
        <w:rPr>
          <w:rFonts w:ascii="Book Antiqua" w:eastAsia="宋体" w:hAnsi="Book Antiqua" w:cs="宋体" w:hint="eastAsia"/>
          <w:color w:val="000000" w:themeColor="text1"/>
          <w:sz w:val="24"/>
          <w:szCs w:val="24"/>
          <w:lang w:val="en-US" w:eastAsia="zh-CN"/>
        </w:rPr>
        <w:t>8</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Schweizer</w:t>
      </w:r>
      <w:proofErr w:type="spellEnd"/>
      <w:r w:rsidRPr="00214AF9">
        <w:rPr>
          <w:rFonts w:ascii="Book Antiqua" w:eastAsia="宋体" w:hAnsi="Book Antiqua" w:cs="宋体"/>
          <w:b/>
          <w:bCs/>
          <w:color w:val="000000" w:themeColor="text1"/>
          <w:sz w:val="24"/>
          <w:szCs w:val="24"/>
          <w:lang w:val="en-US" w:eastAsia="zh-CN"/>
        </w:rPr>
        <w:t xml:space="preserve"> A</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Dejager</w:t>
      </w:r>
      <w:proofErr w:type="spellEnd"/>
      <w:r w:rsidRPr="00214AF9">
        <w:rPr>
          <w:rFonts w:ascii="Book Antiqua" w:eastAsia="宋体" w:hAnsi="Book Antiqua" w:cs="宋体"/>
          <w:color w:val="000000" w:themeColor="text1"/>
          <w:sz w:val="24"/>
          <w:szCs w:val="24"/>
          <w:lang w:val="en-US" w:eastAsia="zh-CN"/>
        </w:rPr>
        <w:t xml:space="preserve"> S, Foley JE, Couturier A, </w:t>
      </w:r>
      <w:proofErr w:type="spellStart"/>
      <w:r w:rsidRPr="00214AF9">
        <w:rPr>
          <w:rFonts w:ascii="Book Antiqua" w:eastAsia="宋体" w:hAnsi="Book Antiqua" w:cs="宋体"/>
          <w:color w:val="000000" w:themeColor="text1"/>
          <w:sz w:val="24"/>
          <w:szCs w:val="24"/>
          <w:lang w:val="en-US" w:eastAsia="zh-CN"/>
        </w:rPr>
        <w:t>Ligueros-Saylan</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Kothny</w:t>
      </w:r>
      <w:proofErr w:type="spellEnd"/>
      <w:r w:rsidRPr="00214AF9">
        <w:rPr>
          <w:rFonts w:ascii="Book Antiqua" w:eastAsia="宋体" w:hAnsi="Book Antiqua" w:cs="宋体"/>
          <w:color w:val="000000" w:themeColor="text1"/>
          <w:sz w:val="24"/>
          <w:szCs w:val="24"/>
          <w:lang w:val="en-US" w:eastAsia="zh-CN"/>
        </w:rPr>
        <w:t xml:space="preserve"> W. Assessing the cardio-cerebrovascular safety of </w:t>
      </w:r>
      <w:proofErr w:type="spellStart"/>
      <w:r w:rsidRPr="00214AF9">
        <w:rPr>
          <w:rFonts w:ascii="Book Antiqua" w:eastAsia="宋体" w:hAnsi="Book Antiqua" w:cs="宋体"/>
          <w:color w:val="000000" w:themeColor="text1"/>
          <w:sz w:val="24"/>
          <w:szCs w:val="24"/>
          <w:lang w:val="en-US" w:eastAsia="zh-CN"/>
        </w:rPr>
        <w:t>vildagliptin</w:t>
      </w:r>
      <w:proofErr w:type="spellEnd"/>
      <w:r w:rsidRPr="00214AF9">
        <w:rPr>
          <w:rFonts w:ascii="Book Antiqua" w:eastAsia="宋体" w:hAnsi="Book Antiqua" w:cs="宋体"/>
          <w:color w:val="000000" w:themeColor="text1"/>
          <w:sz w:val="24"/>
          <w:szCs w:val="24"/>
          <w:lang w:val="en-US" w:eastAsia="zh-CN"/>
        </w:rPr>
        <w:t xml:space="preserve">: meta-analysis of adjudicated events from a large Phase III type 2 diabetes population.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2010; </w:t>
      </w:r>
      <w:r w:rsidRPr="00214AF9">
        <w:rPr>
          <w:rFonts w:ascii="Book Antiqua" w:eastAsia="宋体" w:hAnsi="Book Antiqua" w:cs="宋体"/>
          <w:b/>
          <w:bCs/>
          <w:color w:val="000000" w:themeColor="text1"/>
          <w:sz w:val="24"/>
          <w:szCs w:val="24"/>
          <w:lang w:val="en-US" w:eastAsia="zh-CN"/>
        </w:rPr>
        <w:t>12</w:t>
      </w:r>
      <w:r w:rsidRPr="00214AF9">
        <w:rPr>
          <w:rFonts w:ascii="Book Antiqua" w:eastAsia="宋体" w:hAnsi="Book Antiqua" w:cs="宋体"/>
          <w:color w:val="000000" w:themeColor="text1"/>
          <w:sz w:val="24"/>
          <w:szCs w:val="24"/>
          <w:lang w:val="en-US" w:eastAsia="zh-CN"/>
        </w:rPr>
        <w:t>: 485-494 [PMID: 20518804 DOI: 10.1111/j.1463-1326.2010.01215.x]</w:t>
      </w:r>
    </w:p>
    <w:p w:rsidR="00214AF9" w:rsidRPr="00214AF9" w:rsidRDefault="002A3600" w:rsidP="00214AF9">
      <w:pPr>
        <w:spacing w:after="0" w:line="360" w:lineRule="auto"/>
        <w:jc w:val="both"/>
        <w:rPr>
          <w:rFonts w:ascii="Book Antiqua" w:eastAsia="宋体" w:hAnsi="Book Antiqua" w:cs="宋体"/>
          <w:color w:val="000000" w:themeColor="text1"/>
          <w:sz w:val="24"/>
          <w:szCs w:val="24"/>
          <w:lang w:val="en-US" w:eastAsia="zh-CN"/>
        </w:rPr>
      </w:pPr>
      <w:r>
        <w:rPr>
          <w:rFonts w:ascii="Book Antiqua" w:eastAsia="宋体" w:hAnsi="Book Antiqua" w:cs="宋体" w:hint="eastAsia"/>
          <w:color w:val="000000" w:themeColor="text1"/>
          <w:sz w:val="24"/>
          <w:szCs w:val="24"/>
          <w:lang w:val="en-US" w:eastAsia="zh-CN"/>
        </w:rPr>
        <w:t>79</w:t>
      </w:r>
      <w:r w:rsidR="00214AF9" w:rsidRPr="00214AF9">
        <w:rPr>
          <w:rFonts w:ascii="Book Antiqua" w:eastAsia="宋体" w:hAnsi="Book Antiqua" w:cs="宋体"/>
          <w:color w:val="000000" w:themeColor="text1"/>
          <w:sz w:val="24"/>
          <w:szCs w:val="24"/>
          <w:lang w:val="en-US" w:eastAsia="zh-CN"/>
        </w:rPr>
        <w:t xml:space="preserve"> </w:t>
      </w:r>
      <w:r w:rsidR="00214AF9" w:rsidRPr="00214AF9">
        <w:rPr>
          <w:rFonts w:ascii="Book Antiqua" w:eastAsia="宋体" w:hAnsi="Book Antiqua" w:cs="宋体"/>
          <w:b/>
          <w:bCs/>
          <w:color w:val="000000" w:themeColor="text1"/>
          <w:sz w:val="24"/>
          <w:szCs w:val="24"/>
          <w:lang w:val="en-US" w:eastAsia="zh-CN"/>
        </w:rPr>
        <w:t>Williams-Herman D</w:t>
      </w:r>
      <w:r w:rsidR="00214AF9" w:rsidRPr="00214AF9">
        <w:rPr>
          <w:rFonts w:ascii="Book Antiqua" w:eastAsia="宋体" w:hAnsi="Book Antiqua" w:cs="宋体"/>
          <w:color w:val="000000" w:themeColor="text1"/>
          <w:sz w:val="24"/>
          <w:szCs w:val="24"/>
          <w:lang w:val="en-US" w:eastAsia="zh-CN"/>
        </w:rPr>
        <w:t xml:space="preserve">, Engel SS, Round E, Johnson J, </w:t>
      </w:r>
      <w:proofErr w:type="spellStart"/>
      <w:r w:rsidR="00214AF9" w:rsidRPr="00214AF9">
        <w:rPr>
          <w:rFonts w:ascii="Book Antiqua" w:eastAsia="宋体" w:hAnsi="Book Antiqua" w:cs="宋体"/>
          <w:color w:val="000000" w:themeColor="text1"/>
          <w:sz w:val="24"/>
          <w:szCs w:val="24"/>
          <w:lang w:val="en-US" w:eastAsia="zh-CN"/>
        </w:rPr>
        <w:t>Golm</w:t>
      </w:r>
      <w:proofErr w:type="spellEnd"/>
      <w:r w:rsidR="00214AF9" w:rsidRPr="00214AF9">
        <w:rPr>
          <w:rFonts w:ascii="Book Antiqua" w:eastAsia="宋体" w:hAnsi="Book Antiqua" w:cs="宋体"/>
          <w:color w:val="000000" w:themeColor="text1"/>
          <w:sz w:val="24"/>
          <w:szCs w:val="24"/>
          <w:lang w:val="en-US" w:eastAsia="zh-CN"/>
        </w:rPr>
        <w:t xml:space="preserve"> GT, </w:t>
      </w:r>
      <w:proofErr w:type="spellStart"/>
      <w:r w:rsidR="00214AF9" w:rsidRPr="00214AF9">
        <w:rPr>
          <w:rFonts w:ascii="Book Antiqua" w:eastAsia="宋体" w:hAnsi="Book Antiqua" w:cs="宋体"/>
          <w:color w:val="000000" w:themeColor="text1"/>
          <w:sz w:val="24"/>
          <w:szCs w:val="24"/>
          <w:lang w:val="en-US" w:eastAsia="zh-CN"/>
        </w:rPr>
        <w:t>Guo</w:t>
      </w:r>
      <w:proofErr w:type="spellEnd"/>
      <w:r w:rsidR="00214AF9" w:rsidRPr="00214AF9">
        <w:rPr>
          <w:rFonts w:ascii="Book Antiqua" w:eastAsia="宋体" w:hAnsi="Book Antiqua" w:cs="宋体"/>
          <w:color w:val="000000" w:themeColor="text1"/>
          <w:sz w:val="24"/>
          <w:szCs w:val="24"/>
          <w:lang w:val="en-US" w:eastAsia="zh-CN"/>
        </w:rPr>
        <w:t xml:space="preserve"> H, Musser BJ, Davies MJ, Kaufman KD, Goldstein BJ. Safety and tolerability of </w:t>
      </w:r>
      <w:proofErr w:type="spellStart"/>
      <w:r w:rsidR="00214AF9" w:rsidRPr="00214AF9">
        <w:rPr>
          <w:rFonts w:ascii="Book Antiqua" w:eastAsia="宋体" w:hAnsi="Book Antiqua" w:cs="宋体"/>
          <w:color w:val="000000" w:themeColor="text1"/>
          <w:sz w:val="24"/>
          <w:szCs w:val="24"/>
          <w:lang w:val="en-US" w:eastAsia="zh-CN"/>
        </w:rPr>
        <w:t>sitagliptin</w:t>
      </w:r>
      <w:proofErr w:type="spellEnd"/>
      <w:r w:rsidR="00214AF9" w:rsidRPr="00214AF9">
        <w:rPr>
          <w:rFonts w:ascii="Book Antiqua" w:eastAsia="宋体" w:hAnsi="Book Antiqua" w:cs="宋体"/>
          <w:color w:val="000000" w:themeColor="text1"/>
          <w:sz w:val="24"/>
          <w:szCs w:val="24"/>
          <w:lang w:val="en-US" w:eastAsia="zh-CN"/>
        </w:rPr>
        <w:t xml:space="preserve"> in clinical studies: a pooled analysis of data from 10,246 patients with type 2 diabetes. </w:t>
      </w:r>
      <w:r w:rsidR="00214AF9" w:rsidRPr="00214AF9">
        <w:rPr>
          <w:rFonts w:ascii="Book Antiqua" w:eastAsia="宋体" w:hAnsi="Book Antiqua" w:cs="宋体"/>
          <w:i/>
          <w:iCs/>
          <w:color w:val="000000" w:themeColor="text1"/>
          <w:sz w:val="24"/>
          <w:szCs w:val="24"/>
          <w:lang w:val="en-US" w:eastAsia="zh-CN"/>
        </w:rPr>
        <w:t xml:space="preserve">BMC </w:t>
      </w:r>
      <w:proofErr w:type="spellStart"/>
      <w:r w:rsidR="00214AF9" w:rsidRPr="00214AF9">
        <w:rPr>
          <w:rFonts w:ascii="Book Antiqua" w:eastAsia="宋体" w:hAnsi="Book Antiqua" w:cs="宋体"/>
          <w:i/>
          <w:iCs/>
          <w:color w:val="000000" w:themeColor="text1"/>
          <w:sz w:val="24"/>
          <w:szCs w:val="24"/>
          <w:lang w:val="en-US" w:eastAsia="zh-CN"/>
        </w:rPr>
        <w:t>Endocr</w:t>
      </w:r>
      <w:proofErr w:type="spellEnd"/>
      <w:r w:rsidR="00214AF9" w:rsidRPr="00214AF9">
        <w:rPr>
          <w:rFonts w:ascii="Book Antiqua" w:eastAsia="宋体" w:hAnsi="Book Antiqua" w:cs="宋体"/>
          <w:i/>
          <w:iCs/>
          <w:color w:val="000000" w:themeColor="text1"/>
          <w:sz w:val="24"/>
          <w:szCs w:val="24"/>
          <w:lang w:val="en-US" w:eastAsia="zh-CN"/>
        </w:rPr>
        <w:t xml:space="preserve"> </w:t>
      </w:r>
      <w:proofErr w:type="spellStart"/>
      <w:r w:rsidR="00214AF9" w:rsidRPr="00214AF9">
        <w:rPr>
          <w:rFonts w:ascii="Book Antiqua" w:eastAsia="宋体" w:hAnsi="Book Antiqua" w:cs="宋体"/>
          <w:i/>
          <w:iCs/>
          <w:color w:val="000000" w:themeColor="text1"/>
          <w:sz w:val="24"/>
          <w:szCs w:val="24"/>
          <w:lang w:val="en-US" w:eastAsia="zh-CN"/>
        </w:rPr>
        <w:t>Disord</w:t>
      </w:r>
      <w:proofErr w:type="spellEnd"/>
      <w:r w:rsidR="00214AF9" w:rsidRPr="00214AF9">
        <w:rPr>
          <w:rFonts w:ascii="Book Antiqua" w:eastAsia="宋体" w:hAnsi="Book Antiqua" w:cs="宋体"/>
          <w:color w:val="000000" w:themeColor="text1"/>
          <w:sz w:val="24"/>
          <w:szCs w:val="24"/>
          <w:lang w:val="en-US" w:eastAsia="zh-CN"/>
        </w:rPr>
        <w:t xml:space="preserve"> 2010; </w:t>
      </w:r>
      <w:r w:rsidR="00214AF9" w:rsidRPr="00214AF9">
        <w:rPr>
          <w:rFonts w:ascii="Book Antiqua" w:eastAsia="宋体" w:hAnsi="Book Antiqua" w:cs="宋体"/>
          <w:b/>
          <w:bCs/>
          <w:color w:val="000000" w:themeColor="text1"/>
          <w:sz w:val="24"/>
          <w:szCs w:val="24"/>
          <w:lang w:val="en-US" w:eastAsia="zh-CN"/>
        </w:rPr>
        <w:t>10</w:t>
      </w:r>
      <w:r w:rsidR="00214AF9" w:rsidRPr="00214AF9">
        <w:rPr>
          <w:rFonts w:ascii="Book Antiqua" w:eastAsia="宋体" w:hAnsi="Book Antiqua" w:cs="宋体"/>
          <w:color w:val="000000" w:themeColor="text1"/>
          <w:sz w:val="24"/>
          <w:szCs w:val="24"/>
          <w:lang w:val="en-US" w:eastAsia="zh-CN"/>
        </w:rPr>
        <w:t>: 7 [PMID: 20412573 DOI: 10.1186/1472-6823-10.7]</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0</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Alves</w:t>
      </w:r>
      <w:proofErr w:type="spellEnd"/>
      <w:r w:rsidRPr="00214AF9">
        <w:rPr>
          <w:rFonts w:ascii="Book Antiqua" w:eastAsia="宋体" w:hAnsi="Book Antiqua" w:cs="宋体"/>
          <w:b/>
          <w:bCs/>
          <w:color w:val="000000" w:themeColor="text1"/>
          <w:sz w:val="24"/>
          <w:szCs w:val="24"/>
          <w:lang w:val="en-US" w:eastAsia="zh-CN"/>
        </w:rPr>
        <w:t xml:space="preserve"> C</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Batel</w:t>
      </w:r>
      <w:proofErr w:type="spellEnd"/>
      <w:r w:rsidRPr="00214AF9">
        <w:rPr>
          <w:rFonts w:ascii="Book Antiqua" w:eastAsia="宋体" w:hAnsi="Book Antiqua" w:cs="宋体"/>
          <w:color w:val="000000" w:themeColor="text1"/>
          <w:sz w:val="24"/>
          <w:szCs w:val="24"/>
          <w:lang w:val="en-US" w:eastAsia="zh-CN"/>
        </w:rPr>
        <w:t xml:space="preserve">-Marques F, </w:t>
      </w:r>
      <w:proofErr w:type="spellStart"/>
      <w:r w:rsidRPr="00214AF9">
        <w:rPr>
          <w:rFonts w:ascii="Book Antiqua" w:eastAsia="宋体" w:hAnsi="Book Antiqua" w:cs="宋体"/>
          <w:color w:val="000000" w:themeColor="text1"/>
          <w:sz w:val="24"/>
          <w:szCs w:val="24"/>
          <w:lang w:val="en-US" w:eastAsia="zh-CN"/>
        </w:rPr>
        <w:t>Macedo</w:t>
      </w:r>
      <w:proofErr w:type="spellEnd"/>
      <w:r w:rsidRPr="00214AF9">
        <w:rPr>
          <w:rFonts w:ascii="Book Antiqua" w:eastAsia="宋体" w:hAnsi="Book Antiqua" w:cs="宋体"/>
          <w:color w:val="000000" w:themeColor="text1"/>
          <w:sz w:val="24"/>
          <w:szCs w:val="24"/>
          <w:lang w:val="en-US" w:eastAsia="zh-CN"/>
        </w:rPr>
        <w:t xml:space="preserve"> AF.</w:t>
      </w:r>
      <w:proofErr w:type="gramEnd"/>
      <w:r w:rsidRPr="00214AF9">
        <w:rPr>
          <w:rFonts w:ascii="Book Antiqua" w:eastAsia="宋体" w:hAnsi="Book Antiqua" w:cs="宋体"/>
          <w:color w:val="000000" w:themeColor="text1"/>
          <w:sz w:val="24"/>
          <w:szCs w:val="24"/>
          <w:lang w:val="en-US" w:eastAsia="zh-CN"/>
        </w:rPr>
        <w:t xml:space="preserve"> A meta-analysis of serious adverse events reported with </w:t>
      </w:r>
      <w:proofErr w:type="spellStart"/>
      <w:r w:rsidRPr="00214AF9">
        <w:rPr>
          <w:rFonts w:ascii="Book Antiqua" w:eastAsia="宋体" w:hAnsi="Book Antiqua" w:cs="宋体"/>
          <w:color w:val="000000" w:themeColor="text1"/>
          <w:sz w:val="24"/>
          <w:szCs w:val="24"/>
          <w:lang w:val="en-US" w:eastAsia="zh-CN"/>
        </w:rPr>
        <w:t>exenatide</w:t>
      </w:r>
      <w:proofErr w:type="spellEnd"/>
      <w:r w:rsidRPr="00214AF9">
        <w:rPr>
          <w:rFonts w:ascii="Book Antiqua" w:eastAsia="宋体" w:hAnsi="Book Antiqua" w:cs="宋体"/>
          <w:color w:val="000000" w:themeColor="text1"/>
          <w:sz w:val="24"/>
          <w:szCs w:val="24"/>
          <w:lang w:val="en-US" w:eastAsia="zh-CN"/>
        </w:rPr>
        <w:t xml:space="preserve"> and </w:t>
      </w:r>
      <w:proofErr w:type="spellStart"/>
      <w:r w:rsidRPr="00214AF9">
        <w:rPr>
          <w:rFonts w:ascii="Book Antiqua" w:eastAsia="宋体" w:hAnsi="Book Antiqua" w:cs="宋体"/>
          <w:color w:val="000000" w:themeColor="text1"/>
          <w:sz w:val="24"/>
          <w:szCs w:val="24"/>
          <w:lang w:val="en-US" w:eastAsia="zh-CN"/>
        </w:rPr>
        <w:t>liraglutide</w:t>
      </w:r>
      <w:proofErr w:type="spellEnd"/>
      <w:r w:rsidRPr="00214AF9">
        <w:rPr>
          <w:rFonts w:ascii="Book Antiqua" w:eastAsia="宋体" w:hAnsi="Book Antiqua" w:cs="宋体"/>
          <w:color w:val="000000" w:themeColor="text1"/>
          <w:sz w:val="24"/>
          <w:szCs w:val="24"/>
          <w:lang w:val="en-US" w:eastAsia="zh-CN"/>
        </w:rPr>
        <w:t xml:space="preserve">: acute pancreatitis and cancer. </w:t>
      </w:r>
      <w:r w:rsidRPr="00214AF9">
        <w:rPr>
          <w:rFonts w:ascii="Book Antiqua" w:eastAsia="宋体" w:hAnsi="Book Antiqua" w:cs="宋体"/>
          <w:i/>
          <w:iCs/>
          <w:color w:val="000000" w:themeColor="text1"/>
          <w:sz w:val="24"/>
          <w:szCs w:val="24"/>
          <w:lang w:val="en-US" w:eastAsia="zh-CN"/>
        </w:rPr>
        <w:t xml:space="preserve">Diabetes Res </w:t>
      </w:r>
      <w:proofErr w:type="spellStart"/>
      <w:r w:rsidRPr="00214AF9">
        <w:rPr>
          <w:rFonts w:ascii="Book Antiqua" w:eastAsia="宋体" w:hAnsi="Book Antiqua" w:cs="宋体"/>
          <w:i/>
          <w:iCs/>
          <w:color w:val="000000" w:themeColor="text1"/>
          <w:sz w:val="24"/>
          <w:szCs w:val="24"/>
          <w:lang w:val="en-US" w:eastAsia="zh-CN"/>
        </w:rPr>
        <w:t>Clin</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Pract</w:t>
      </w:r>
      <w:proofErr w:type="spellEnd"/>
      <w:r w:rsidRPr="00214AF9">
        <w:rPr>
          <w:rFonts w:ascii="Book Antiqua" w:eastAsia="宋体" w:hAnsi="Book Antiqua" w:cs="宋体"/>
          <w:color w:val="000000" w:themeColor="text1"/>
          <w:sz w:val="24"/>
          <w:szCs w:val="24"/>
          <w:lang w:val="en-US" w:eastAsia="zh-CN"/>
        </w:rPr>
        <w:t xml:space="preserve"> 2012; </w:t>
      </w:r>
      <w:r w:rsidRPr="00214AF9">
        <w:rPr>
          <w:rFonts w:ascii="Book Antiqua" w:eastAsia="宋体" w:hAnsi="Book Antiqua" w:cs="宋体"/>
          <w:b/>
          <w:bCs/>
          <w:color w:val="000000" w:themeColor="text1"/>
          <w:sz w:val="24"/>
          <w:szCs w:val="24"/>
          <w:lang w:val="en-US" w:eastAsia="zh-CN"/>
        </w:rPr>
        <w:t>98</w:t>
      </w:r>
      <w:r w:rsidRPr="00214AF9">
        <w:rPr>
          <w:rFonts w:ascii="Book Antiqua" w:eastAsia="宋体" w:hAnsi="Book Antiqua" w:cs="宋体"/>
          <w:color w:val="000000" w:themeColor="text1"/>
          <w:sz w:val="24"/>
          <w:szCs w:val="24"/>
          <w:lang w:val="en-US" w:eastAsia="zh-CN"/>
        </w:rPr>
        <w:t>: 271-284 [PMID: 23010561 DOI: 10.1016/j.diabres.2012.09.008]</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1</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Bjerre</w:t>
      </w:r>
      <w:proofErr w:type="spellEnd"/>
      <w:r w:rsidRPr="00214AF9">
        <w:rPr>
          <w:rFonts w:ascii="Book Antiqua" w:eastAsia="宋体" w:hAnsi="Book Antiqua" w:cs="宋体"/>
          <w:b/>
          <w:bCs/>
          <w:color w:val="000000" w:themeColor="text1"/>
          <w:sz w:val="24"/>
          <w:szCs w:val="24"/>
          <w:lang w:val="en-US" w:eastAsia="zh-CN"/>
        </w:rPr>
        <w:t xml:space="preserve"> Knudsen L</w:t>
      </w:r>
      <w:r w:rsidRPr="00214AF9">
        <w:rPr>
          <w:rFonts w:ascii="Book Antiqua" w:eastAsia="宋体" w:hAnsi="Book Antiqua" w:cs="宋体"/>
          <w:color w:val="000000" w:themeColor="text1"/>
          <w:sz w:val="24"/>
          <w:szCs w:val="24"/>
          <w:lang w:val="en-US" w:eastAsia="zh-CN"/>
        </w:rPr>
        <w:t xml:space="preserve">, Madsen LW, Andersen S, </w:t>
      </w:r>
      <w:proofErr w:type="spellStart"/>
      <w:r w:rsidRPr="00214AF9">
        <w:rPr>
          <w:rFonts w:ascii="Book Antiqua" w:eastAsia="宋体" w:hAnsi="Book Antiqua" w:cs="宋体"/>
          <w:color w:val="000000" w:themeColor="text1"/>
          <w:sz w:val="24"/>
          <w:szCs w:val="24"/>
          <w:lang w:val="en-US" w:eastAsia="zh-CN"/>
        </w:rPr>
        <w:t>Almholt</w:t>
      </w:r>
      <w:proofErr w:type="spellEnd"/>
      <w:r w:rsidRPr="00214AF9">
        <w:rPr>
          <w:rFonts w:ascii="Book Antiqua" w:eastAsia="宋体" w:hAnsi="Book Antiqua" w:cs="宋体"/>
          <w:color w:val="000000" w:themeColor="text1"/>
          <w:sz w:val="24"/>
          <w:szCs w:val="24"/>
          <w:lang w:val="en-US" w:eastAsia="zh-CN"/>
        </w:rPr>
        <w:t xml:space="preserve"> K, de Boer AS, </w:t>
      </w:r>
      <w:proofErr w:type="spellStart"/>
      <w:r w:rsidRPr="00214AF9">
        <w:rPr>
          <w:rFonts w:ascii="Book Antiqua" w:eastAsia="宋体" w:hAnsi="Book Antiqua" w:cs="宋体"/>
          <w:color w:val="000000" w:themeColor="text1"/>
          <w:sz w:val="24"/>
          <w:szCs w:val="24"/>
          <w:lang w:val="en-US" w:eastAsia="zh-CN"/>
        </w:rPr>
        <w:t>Drucker</w:t>
      </w:r>
      <w:proofErr w:type="spellEnd"/>
      <w:r w:rsidRPr="00214AF9">
        <w:rPr>
          <w:rFonts w:ascii="Book Antiqua" w:eastAsia="宋体" w:hAnsi="Book Antiqua" w:cs="宋体"/>
          <w:color w:val="000000" w:themeColor="text1"/>
          <w:sz w:val="24"/>
          <w:szCs w:val="24"/>
          <w:lang w:val="en-US" w:eastAsia="zh-CN"/>
        </w:rPr>
        <w:t xml:space="preserve"> DJ, </w:t>
      </w:r>
      <w:proofErr w:type="spellStart"/>
      <w:r w:rsidRPr="00214AF9">
        <w:rPr>
          <w:rFonts w:ascii="Book Antiqua" w:eastAsia="宋体" w:hAnsi="Book Antiqua" w:cs="宋体"/>
          <w:color w:val="000000" w:themeColor="text1"/>
          <w:sz w:val="24"/>
          <w:szCs w:val="24"/>
          <w:lang w:val="en-US" w:eastAsia="zh-CN"/>
        </w:rPr>
        <w:t>Gotfredsen</w:t>
      </w:r>
      <w:proofErr w:type="spellEnd"/>
      <w:r w:rsidRPr="00214AF9">
        <w:rPr>
          <w:rFonts w:ascii="Book Antiqua" w:eastAsia="宋体" w:hAnsi="Book Antiqua" w:cs="宋体"/>
          <w:color w:val="000000" w:themeColor="text1"/>
          <w:sz w:val="24"/>
          <w:szCs w:val="24"/>
          <w:lang w:val="en-US" w:eastAsia="zh-CN"/>
        </w:rPr>
        <w:t xml:space="preserve"> C, </w:t>
      </w:r>
      <w:proofErr w:type="spellStart"/>
      <w:r w:rsidRPr="00214AF9">
        <w:rPr>
          <w:rFonts w:ascii="Book Antiqua" w:eastAsia="宋体" w:hAnsi="Book Antiqua" w:cs="宋体"/>
          <w:color w:val="000000" w:themeColor="text1"/>
          <w:sz w:val="24"/>
          <w:szCs w:val="24"/>
          <w:lang w:val="en-US" w:eastAsia="zh-CN"/>
        </w:rPr>
        <w:t>Egerod</w:t>
      </w:r>
      <w:proofErr w:type="spellEnd"/>
      <w:r w:rsidRPr="00214AF9">
        <w:rPr>
          <w:rFonts w:ascii="Book Antiqua" w:eastAsia="宋体" w:hAnsi="Book Antiqua" w:cs="宋体"/>
          <w:color w:val="000000" w:themeColor="text1"/>
          <w:sz w:val="24"/>
          <w:szCs w:val="24"/>
          <w:lang w:val="en-US" w:eastAsia="zh-CN"/>
        </w:rPr>
        <w:t xml:space="preserve"> FL, </w:t>
      </w:r>
      <w:proofErr w:type="spellStart"/>
      <w:r w:rsidRPr="00214AF9">
        <w:rPr>
          <w:rFonts w:ascii="Book Antiqua" w:eastAsia="宋体" w:hAnsi="Book Antiqua" w:cs="宋体"/>
          <w:color w:val="000000" w:themeColor="text1"/>
          <w:sz w:val="24"/>
          <w:szCs w:val="24"/>
          <w:lang w:val="en-US" w:eastAsia="zh-CN"/>
        </w:rPr>
        <w:t>Hegelund</w:t>
      </w:r>
      <w:proofErr w:type="spellEnd"/>
      <w:r w:rsidRPr="00214AF9">
        <w:rPr>
          <w:rFonts w:ascii="Book Antiqua" w:eastAsia="宋体" w:hAnsi="Book Antiqua" w:cs="宋体"/>
          <w:color w:val="000000" w:themeColor="text1"/>
          <w:sz w:val="24"/>
          <w:szCs w:val="24"/>
          <w:lang w:val="en-US" w:eastAsia="zh-CN"/>
        </w:rPr>
        <w:t xml:space="preserve"> AC, Jacobsen H, Jacobsen SD, Moses AC, </w:t>
      </w:r>
      <w:proofErr w:type="spellStart"/>
      <w:r w:rsidRPr="00214AF9">
        <w:rPr>
          <w:rFonts w:ascii="Book Antiqua" w:eastAsia="宋体" w:hAnsi="Book Antiqua" w:cs="宋体"/>
          <w:color w:val="000000" w:themeColor="text1"/>
          <w:sz w:val="24"/>
          <w:szCs w:val="24"/>
          <w:lang w:val="en-US" w:eastAsia="zh-CN"/>
        </w:rPr>
        <w:t>Mølck</w:t>
      </w:r>
      <w:proofErr w:type="spell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color w:val="000000" w:themeColor="text1"/>
          <w:sz w:val="24"/>
          <w:szCs w:val="24"/>
          <w:lang w:val="en-US" w:eastAsia="zh-CN"/>
        </w:rPr>
        <w:lastRenderedPageBreak/>
        <w:t xml:space="preserve">AM, Nielsen HS, Nowak J, Solberg H, </w:t>
      </w:r>
      <w:proofErr w:type="spellStart"/>
      <w:r w:rsidRPr="00214AF9">
        <w:rPr>
          <w:rFonts w:ascii="Book Antiqua" w:eastAsia="宋体" w:hAnsi="Book Antiqua" w:cs="宋体"/>
          <w:color w:val="000000" w:themeColor="text1"/>
          <w:sz w:val="24"/>
          <w:szCs w:val="24"/>
          <w:lang w:val="en-US" w:eastAsia="zh-CN"/>
        </w:rPr>
        <w:t>Thi</w:t>
      </w:r>
      <w:proofErr w:type="spellEnd"/>
      <w:r w:rsidRPr="00214AF9">
        <w:rPr>
          <w:rFonts w:ascii="Book Antiqua" w:eastAsia="宋体" w:hAnsi="Book Antiqua" w:cs="宋体"/>
          <w:color w:val="000000" w:themeColor="text1"/>
          <w:sz w:val="24"/>
          <w:szCs w:val="24"/>
          <w:lang w:val="en-US" w:eastAsia="zh-CN"/>
        </w:rPr>
        <w:t xml:space="preserve"> TD, </w:t>
      </w:r>
      <w:proofErr w:type="spellStart"/>
      <w:r w:rsidRPr="00214AF9">
        <w:rPr>
          <w:rFonts w:ascii="Book Antiqua" w:eastAsia="宋体" w:hAnsi="Book Antiqua" w:cs="宋体"/>
          <w:color w:val="000000" w:themeColor="text1"/>
          <w:sz w:val="24"/>
          <w:szCs w:val="24"/>
          <w:lang w:val="en-US" w:eastAsia="zh-CN"/>
        </w:rPr>
        <w:t>Zdravkovic</w:t>
      </w:r>
      <w:proofErr w:type="spellEnd"/>
      <w:r w:rsidRPr="00214AF9">
        <w:rPr>
          <w:rFonts w:ascii="Book Antiqua" w:eastAsia="宋体" w:hAnsi="Book Antiqua" w:cs="宋体"/>
          <w:color w:val="000000" w:themeColor="text1"/>
          <w:sz w:val="24"/>
          <w:szCs w:val="24"/>
          <w:lang w:val="en-US" w:eastAsia="zh-CN"/>
        </w:rPr>
        <w:t xml:space="preserve"> M, </w:t>
      </w:r>
      <w:proofErr w:type="spellStart"/>
      <w:r w:rsidRPr="00214AF9">
        <w:rPr>
          <w:rFonts w:ascii="Book Antiqua" w:eastAsia="宋体" w:hAnsi="Book Antiqua" w:cs="宋体"/>
          <w:color w:val="000000" w:themeColor="text1"/>
          <w:sz w:val="24"/>
          <w:szCs w:val="24"/>
          <w:lang w:val="en-US" w:eastAsia="zh-CN"/>
        </w:rPr>
        <w:t>Moerch</w:t>
      </w:r>
      <w:proofErr w:type="spellEnd"/>
      <w:r w:rsidRPr="00214AF9">
        <w:rPr>
          <w:rFonts w:ascii="Book Antiqua" w:eastAsia="宋体" w:hAnsi="Book Antiqua" w:cs="宋体"/>
          <w:color w:val="000000" w:themeColor="text1"/>
          <w:sz w:val="24"/>
          <w:szCs w:val="24"/>
          <w:lang w:val="en-US" w:eastAsia="zh-CN"/>
        </w:rPr>
        <w:t xml:space="preserve"> U. Glucagon-like Peptide-1 receptor agonists activate rodent thyroid C-cells causing calcitonin release and C-cell proliferation. </w:t>
      </w:r>
      <w:r w:rsidRPr="00214AF9">
        <w:rPr>
          <w:rFonts w:ascii="Book Antiqua" w:eastAsia="宋体" w:hAnsi="Book Antiqua" w:cs="宋体"/>
          <w:i/>
          <w:iCs/>
          <w:color w:val="000000" w:themeColor="text1"/>
          <w:sz w:val="24"/>
          <w:szCs w:val="24"/>
          <w:lang w:val="en-US" w:eastAsia="zh-CN"/>
        </w:rPr>
        <w:t>Endocrinology</w:t>
      </w:r>
      <w:r w:rsidRPr="00214AF9">
        <w:rPr>
          <w:rFonts w:ascii="Book Antiqua" w:eastAsia="宋体" w:hAnsi="Book Antiqua" w:cs="宋体"/>
          <w:color w:val="000000" w:themeColor="text1"/>
          <w:sz w:val="24"/>
          <w:szCs w:val="24"/>
          <w:lang w:val="en-US" w:eastAsia="zh-CN"/>
        </w:rPr>
        <w:t xml:space="preserve"> 2010; </w:t>
      </w:r>
      <w:r w:rsidRPr="00214AF9">
        <w:rPr>
          <w:rFonts w:ascii="Book Antiqua" w:eastAsia="宋体" w:hAnsi="Book Antiqua" w:cs="宋体"/>
          <w:b/>
          <w:bCs/>
          <w:color w:val="000000" w:themeColor="text1"/>
          <w:sz w:val="24"/>
          <w:szCs w:val="24"/>
          <w:lang w:val="en-US" w:eastAsia="zh-CN"/>
        </w:rPr>
        <w:t>151</w:t>
      </w:r>
      <w:r w:rsidRPr="00214AF9">
        <w:rPr>
          <w:rFonts w:ascii="Book Antiqua" w:eastAsia="宋体" w:hAnsi="Book Antiqua" w:cs="宋体"/>
          <w:color w:val="000000" w:themeColor="text1"/>
          <w:sz w:val="24"/>
          <w:szCs w:val="24"/>
          <w:lang w:val="en-US" w:eastAsia="zh-CN"/>
        </w:rPr>
        <w:t>: 1473-1486 [PMID: 20203154 DOI: 10.1210/en.2009-1272]</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proofErr w:type="gramStart"/>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2</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Drucker</w:t>
      </w:r>
      <w:proofErr w:type="spellEnd"/>
      <w:r w:rsidRPr="00214AF9">
        <w:rPr>
          <w:rFonts w:ascii="Book Antiqua" w:eastAsia="宋体" w:hAnsi="Book Antiqua" w:cs="宋体"/>
          <w:b/>
          <w:bCs/>
          <w:color w:val="000000" w:themeColor="text1"/>
          <w:sz w:val="24"/>
          <w:szCs w:val="24"/>
          <w:lang w:val="en-US" w:eastAsia="zh-CN"/>
        </w:rPr>
        <w:t xml:space="preserve"> DJ</w:t>
      </w:r>
      <w:r w:rsidRPr="00214AF9">
        <w:rPr>
          <w:rFonts w:ascii="Book Antiqua" w:eastAsia="宋体" w:hAnsi="Book Antiqua" w:cs="宋体"/>
          <w:color w:val="000000" w:themeColor="text1"/>
          <w:sz w:val="24"/>
          <w:szCs w:val="24"/>
          <w:lang w:val="en-US" w:eastAsia="zh-CN"/>
        </w:rPr>
        <w:t xml:space="preserve">, Sherman SI, </w:t>
      </w:r>
      <w:proofErr w:type="spellStart"/>
      <w:r w:rsidRPr="00214AF9">
        <w:rPr>
          <w:rFonts w:ascii="Book Antiqua" w:eastAsia="宋体" w:hAnsi="Book Antiqua" w:cs="宋体"/>
          <w:color w:val="000000" w:themeColor="text1"/>
          <w:sz w:val="24"/>
          <w:szCs w:val="24"/>
          <w:lang w:val="en-US" w:eastAsia="zh-CN"/>
        </w:rPr>
        <w:t>Bergenstal</w:t>
      </w:r>
      <w:proofErr w:type="spellEnd"/>
      <w:r w:rsidRPr="00214AF9">
        <w:rPr>
          <w:rFonts w:ascii="Book Antiqua" w:eastAsia="宋体" w:hAnsi="Book Antiqua" w:cs="宋体"/>
          <w:color w:val="000000" w:themeColor="text1"/>
          <w:sz w:val="24"/>
          <w:szCs w:val="24"/>
          <w:lang w:val="en-US" w:eastAsia="zh-CN"/>
        </w:rPr>
        <w:t xml:space="preserve"> RM, </w:t>
      </w:r>
      <w:proofErr w:type="spellStart"/>
      <w:r w:rsidRPr="00214AF9">
        <w:rPr>
          <w:rFonts w:ascii="Book Antiqua" w:eastAsia="宋体" w:hAnsi="Book Antiqua" w:cs="宋体"/>
          <w:color w:val="000000" w:themeColor="text1"/>
          <w:sz w:val="24"/>
          <w:szCs w:val="24"/>
          <w:lang w:val="en-US" w:eastAsia="zh-CN"/>
        </w:rPr>
        <w:t>Buse</w:t>
      </w:r>
      <w:proofErr w:type="spellEnd"/>
      <w:r w:rsidRPr="00214AF9">
        <w:rPr>
          <w:rFonts w:ascii="Book Antiqua" w:eastAsia="宋体" w:hAnsi="Book Antiqua" w:cs="宋体"/>
          <w:color w:val="000000" w:themeColor="text1"/>
          <w:sz w:val="24"/>
          <w:szCs w:val="24"/>
          <w:lang w:val="en-US" w:eastAsia="zh-CN"/>
        </w:rPr>
        <w:t xml:space="preserve"> JB.</w:t>
      </w:r>
      <w:proofErr w:type="gramEnd"/>
      <w:r w:rsidRPr="00214AF9">
        <w:rPr>
          <w:rFonts w:ascii="Book Antiqua" w:eastAsia="宋体" w:hAnsi="Book Antiqua" w:cs="宋体"/>
          <w:color w:val="000000" w:themeColor="text1"/>
          <w:sz w:val="24"/>
          <w:szCs w:val="24"/>
          <w:lang w:val="en-US" w:eastAsia="zh-CN"/>
        </w:rPr>
        <w:t xml:space="preserve"> </w:t>
      </w:r>
      <w:proofErr w:type="gramStart"/>
      <w:r w:rsidRPr="00214AF9">
        <w:rPr>
          <w:rFonts w:ascii="Book Antiqua" w:eastAsia="宋体" w:hAnsi="Book Antiqua" w:cs="宋体"/>
          <w:color w:val="000000" w:themeColor="text1"/>
          <w:sz w:val="24"/>
          <w:szCs w:val="24"/>
          <w:lang w:val="en-US" w:eastAsia="zh-CN"/>
        </w:rPr>
        <w:t xml:space="preserve">The safety of </w:t>
      </w:r>
      <w:proofErr w:type="spellStart"/>
      <w:r w:rsidRPr="00214AF9">
        <w:rPr>
          <w:rFonts w:ascii="Book Antiqua" w:eastAsia="宋体" w:hAnsi="Book Antiqua" w:cs="宋体"/>
          <w:color w:val="000000" w:themeColor="text1"/>
          <w:sz w:val="24"/>
          <w:szCs w:val="24"/>
          <w:lang w:val="en-US" w:eastAsia="zh-CN"/>
        </w:rPr>
        <w:t>incretin</w:t>
      </w:r>
      <w:proofErr w:type="spellEnd"/>
      <w:r w:rsidRPr="00214AF9">
        <w:rPr>
          <w:rFonts w:ascii="Book Antiqua" w:eastAsia="宋体" w:hAnsi="Book Antiqua" w:cs="宋体"/>
          <w:color w:val="000000" w:themeColor="text1"/>
          <w:sz w:val="24"/>
          <w:szCs w:val="24"/>
          <w:lang w:val="en-US" w:eastAsia="zh-CN"/>
        </w:rPr>
        <w:t>-based therapies--review of the scientific evidence.</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J </w:t>
      </w:r>
      <w:proofErr w:type="spellStart"/>
      <w:r w:rsidRPr="00214AF9">
        <w:rPr>
          <w:rFonts w:ascii="Book Antiqua" w:eastAsia="宋体" w:hAnsi="Book Antiqua" w:cs="宋体"/>
          <w:i/>
          <w:iCs/>
          <w:color w:val="000000" w:themeColor="text1"/>
          <w:sz w:val="24"/>
          <w:szCs w:val="24"/>
          <w:lang w:val="en-US" w:eastAsia="zh-CN"/>
        </w:rPr>
        <w:t>Clin</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Endocrinol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2011; </w:t>
      </w:r>
      <w:r w:rsidRPr="00214AF9">
        <w:rPr>
          <w:rFonts w:ascii="Book Antiqua" w:eastAsia="宋体" w:hAnsi="Book Antiqua" w:cs="宋体"/>
          <w:b/>
          <w:bCs/>
          <w:color w:val="000000" w:themeColor="text1"/>
          <w:sz w:val="24"/>
          <w:szCs w:val="24"/>
          <w:lang w:val="en-US" w:eastAsia="zh-CN"/>
        </w:rPr>
        <w:t>96</w:t>
      </w:r>
      <w:r w:rsidRPr="00214AF9">
        <w:rPr>
          <w:rFonts w:ascii="Book Antiqua" w:eastAsia="宋体" w:hAnsi="Book Antiqua" w:cs="宋体"/>
          <w:color w:val="000000" w:themeColor="text1"/>
          <w:sz w:val="24"/>
          <w:szCs w:val="24"/>
          <w:lang w:val="en-US" w:eastAsia="zh-CN"/>
        </w:rPr>
        <w:t>: 2027-2031 [PMID: 21734003 DOI: 10.1210/jc.2011-0599]</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3</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Giulianelli</w:t>
      </w:r>
      <w:proofErr w:type="spellEnd"/>
      <w:r w:rsidRPr="00214AF9">
        <w:rPr>
          <w:rFonts w:ascii="Book Antiqua" w:eastAsia="宋体" w:hAnsi="Book Antiqua" w:cs="宋体"/>
          <w:b/>
          <w:bCs/>
          <w:color w:val="000000" w:themeColor="text1"/>
          <w:sz w:val="24"/>
          <w:szCs w:val="24"/>
          <w:lang w:val="en-US" w:eastAsia="zh-CN"/>
        </w:rPr>
        <w:t xml:space="preserve"> R</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Albanesi</w:t>
      </w:r>
      <w:proofErr w:type="spellEnd"/>
      <w:r w:rsidRPr="00214AF9">
        <w:rPr>
          <w:rFonts w:ascii="Book Antiqua" w:eastAsia="宋体" w:hAnsi="Book Antiqua" w:cs="宋体"/>
          <w:color w:val="000000" w:themeColor="text1"/>
          <w:sz w:val="24"/>
          <w:szCs w:val="24"/>
          <w:lang w:val="en-US" w:eastAsia="zh-CN"/>
        </w:rPr>
        <w:t xml:space="preserve"> L, </w:t>
      </w:r>
      <w:proofErr w:type="spellStart"/>
      <w:r w:rsidRPr="00214AF9">
        <w:rPr>
          <w:rFonts w:ascii="Book Antiqua" w:eastAsia="宋体" w:hAnsi="Book Antiqua" w:cs="宋体"/>
          <w:color w:val="000000" w:themeColor="text1"/>
          <w:sz w:val="24"/>
          <w:szCs w:val="24"/>
          <w:lang w:val="en-US" w:eastAsia="zh-CN"/>
        </w:rPr>
        <w:t>Attisani</w:t>
      </w:r>
      <w:proofErr w:type="spellEnd"/>
      <w:r w:rsidRPr="00214AF9">
        <w:rPr>
          <w:rFonts w:ascii="Book Antiqua" w:eastAsia="宋体" w:hAnsi="Book Antiqua" w:cs="宋体"/>
          <w:color w:val="000000" w:themeColor="text1"/>
          <w:sz w:val="24"/>
          <w:szCs w:val="24"/>
          <w:lang w:val="en-US" w:eastAsia="zh-CN"/>
        </w:rPr>
        <w:t xml:space="preserve"> F, Gentile BC, </w:t>
      </w:r>
      <w:proofErr w:type="spellStart"/>
      <w:r w:rsidRPr="00214AF9">
        <w:rPr>
          <w:rFonts w:ascii="Book Antiqua" w:eastAsia="宋体" w:hAnsi="Book Antiqua" w:cs="宋体"/>
          <w:color w:val="000000" w:themeColor="text1"/>
          <w:sz w:val="24"/>
          <w:szCs w:val="24"/>
          <w:lang w:val="en-US" w:eastAsia="zh-CN"/>
        </w:rPr>
        <w:t>Vincenti</w:t>
      </w:r>
      <w:proofErr w:type="spellEnd"/>
      <w:r w:rsidRPr="00214AF9">
        <w:rPr>
          <w:rFonts w:ascii="Book Antiqua" w:eastAsia="宋体" w:hAnsi="Book Antiqua" w:cs="宋体"/>
          <w:color w:val="000000" w:themeColor="text1"/>
          <w:sz w:val="24"/>
          <w:szCs w:val="24"/>
          <w:lang w:val="en-US" w:eastAsia="zh-CN"/>
        </w:rPr>
        <w:t xml:space="preserve"> G, </w:t>
      </w:r>
      <w:proofErr w:type="spellStart"/>
      <w:r w:rsidRPr="00214AF9">
        <w:rPr>
          <w:rFonts w:ascii="Book Antiqua" w:eastAsia="宋体" w:hAnsi="Book Antiqua" w:cs="宋体"/>
          <w:color w:val="000000" w:themeColor="text1"/>
          <w:sz w:val="24"/>
          <w:szCs w:val="24"/>
          <w:lang w:val="en-US" w:eastAsia="zh-CN"/>
        </w:rPr>
        <w:t>Pisanti</w:t>
      </w:r>
      <w:proofErr w:type="spellEnd"/>
      <w:r w:rsidRPr="00214AF9">
        <w:rPr>
          <w:rFonts w:ascii="Book Antiqua" w:eastAsia="宋体" w:hAnsi="Book Antiqua" w:cs="宋体"/>
          <w:color w:val="000000" w:themeColor="text1"/>
          <w:sz w:val="24"/>
          <w:szCs w:val="24"/>
          <w:lang w:val="en-US" w:eastAsia="zh-CN"/>
        </w:rPr>
        <w:t xml:space="preserve"> F, </w:t>
      </w:r>
      <w:proofErr w:type="spellStart"/>
      <w:r w:rsidRPr="00214AF9">
        <w:rPr>
          <w:rFonts w:ascii="Book Antiqua" w:eastAsia="宋体" w:hAnsi="Book Antiqua" w:cs="宋体"/>
          <w:color w:val="000000" w:themeColor="text1"/>
          <w:sz w:val="24"/>
          <w:szCs w:val="24"/>
          <w:lang w:val="en-US" w:eastAsia="zh-CN"/>
        </w:rPr>
        <w:t>Shestani</w:t>
      </w:r>
      <w:proofErr w:type="spellEnd"/>
      <w:r w:rsidRPr="00214AF9">
        <w:rPr>
          <w:rFonts w:ascii="Book Antiqua" w:eastAsia="宋体" w:hAnsi="Book Antiqua" w:cs="宋体"/>
          <w:color w:val="000000" w:themeColor="text1"/>
          <w:sz w:val="24"/>
          <w:szCs w:val="24"/>
          <w:lang w:val="en-US" w:eastAsia="zh-CN"/>
        </w:rPr>
        <w:t xml:space="preserve"> T, </w:t>
      </w:r>
      <w:proofErr w:type="spellStart"/>
      <w:r w:rsidRPr="00214AF9">
        <w:rPr>
          <w:rFonts w:ascii="Book Antiqua" w:eastAsia="宋体" w:hAnsi="Book Antiqua" w:cs="宋体"/>
          <w:color w:val="000000" w:themeColor="text1"/>
          <w:sz w:val="24"/>
          <w:szCs w:val="24"/>
          <w:lang w:val="en-US" w:eastAsia="zh-CN"/>
        </w:rPr>
        <w:t>Mavilla</w:t>
      </w:r>
      <w:proofErr w:type="spellEnd"/>
      <w:r w:rsidRPr="00214AF9">
        <w:rPr>
          <w:rFonts w:ascii="Book Antiqua" w:eastAsia="宋体" w:hAnsi="Book Antiqua" w:cs="宋体"/>
          <w:color w:val="000000" w:themeColor="text1"/>
          <w:sz w:val="24"/>
          <w:szCs w:val="24"/>
          <w:lang w:val="en-US" w:eastAsia="zh-CN"/>
        </w:rPr>
        <w:t xml:space="preserve"> L, </w:t>
      </w:r>
      <w:proofErr w:type="spellStart"/>
      <w:r w:rsidRPr="00214AF9">
        <w:rPr>
          <w:rFonts w:ascii="Book Antiqua" w:eastAsia="宋体" w:hAnsi="Book Antiqua" w:cs="宋体"/>
          <w:color w:val="000000" w:themeColor="text1"/>
          <w:sz w:val="24"/>
          <w:szCs w:val="24"/>
          <w:lang w:val="en-US" w:eastAsia="zh-CN"/>
        </w:rPr>
        <w:t>Granata</w:t>
      </w:r>
      <w:proofErr w:type="spellEnd"/>
      <w:r w:rsidRPr="00214AF9">
        <w:rPr>
          <w:rFonts w:ascii="Book Antiqua" w:eastAsia="宋体" w:hAnsi="Book Antiqua" w:cs="宋体"/>
          <w:color w:val="000000" w:themeColor="text1"/>
          <w:sz w:val="24"/>
          <w:szCs w:val="24"/>
          <w:lang w:val="en-US" w:eastAsia="zh-CN"/>
        </w:rPr>
        <w:t xml:space="preserve"> D, </w:t>
      </w:r>
      <w:proofErr w:type="spellStart"/>
      <w:r w:rsidRPr="00214AF9">
        <w:rPr>
          <w:rFonts w:ascii="Book Antiqua" w:eastAsia="宋体" w:hAnsi="Book Antiqua" w:cs="宋体"/>
          <w:color w:val="000000" w:themeColor="text1"/>
          <w:sz w:val="24"/>
          <w:szCs w:val="24"/>
          <w:lang w:val="en-US" w:eastAsia="zh-CN"/>
        </w:rPr>
        <w:t>Schettini</w:t>
      </w:r>
      <w:proofErr w:type="spellEnd"/>
      <w:r w:rsidRPr="00214AF9">
        <w:rPr>
          <w:rFonts w:ascii="Book Antiqua" w:eastAsia="宋体" w:hAnsi="Book Antiqua" w:cs="宋体"/>
          <w:color w:val="000000" w:themeColor="text1"/>
          <w:sz w:val="24"/>
          <w:szCs w:val="24"/>
          <w:lang w:val="en-US" w:eastAsia="zh-CN"/>
        </w:rPr>
        <w:t xml:space="preserve"> M. Comparative randomized study on the efficaciousness of endoscopic bipolar prostate resection </w:t>
      </w:r>
      <w:proofErr w:type="spellStart"/>
      <w:r w:rsidR="00FE3585">
        <w:rPr>
          <w:rFonts w:ascii="Book Antiqua" w:eastAsia="宋体" w:hAnsi="Book Antiqua" w:cs="宋体"/>
          <w:color w:val="000000" w:themeColor="text1"/>
          <w:sz w:val="24"/>
          <w:szCs w:val="24"/>
          <w:lang w:val="en-US" w:eastAsia="zh-CN"/>
        </w:rPr>
        <w:t>vs</w:t>
      </w:r>
      <w:proofErr w:type="spellEnd"/>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monopolar</w:t>
      </w:r>
      <w:proofErr w:type="spellEnd"/>
      <w:r w:rsidRPr="00214AF9">
        <w:rPr>
          <w:rFonts w:ascii="Book Antiqua" w:eastAsia="宋体" w:hAnsi="Book Antiqua" w:cs="宋体"/>
          <w:color w:val="000000" w:themeColor="text1"/>
          <w:sz w:val="24"/>
          <w:szCs w:val="24"/>
          <w:lang w:val="en-US" w:eastAsia="zh-CN"/>
        </w:rPr>
        <w:t xml:space="preserve"> resection technique. </w:t>
      </w:r>
      <w:proofErr w:type="gramStart"/>
      <w:r w:rsidRPr="00214AF9">
        <w:rPr>
          <w:rFonts w:ascii="Book Antiqua" w:eastAsia="宋体" w:hAnsi="Book Antiqua" w:cs="宋体"/>
          <w:color w:val="000000" w:themeColor="text1"/>
          <w:sz w:val="24"/>
          <w:szCs w:val="24"/>
          <w:lang w:val="en-US" w:eastAsia="zh-CN"/>
        </w:rPr>
        <w:t>3 year follow-up.</w:t>
      </w:r>
      <w:proofErr w:type="gramEnd"/>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i/>
          <w:iCs/>
          <w:color w:val="000000" w:themeColor="text1"/>
          <w:sz w:val="24"/>
          <w:szCs w:val="24"/>
          <w:lang w:val="en-US" w:eastAsia="zh-CN"/>
        </w:rPr>
        <w:t xml:space="preserve">Arch </w:t>
      </w:r>
      <w:proofErr w:type="spellStart"/>
      <w:r w:rsidRPr="00214AF9">
        <w:rPr>
          <w:rFonts w:ascii="Book Antiqua" w:eastAsia="宋体" w:hAnsi="Book Antiqua" w:cs="宋体"/>
          <w:i/>
          <w:iCs/>
          <w:color w:val="000000" w:themeColor="text1"/>
          <w:sz w:val="24"/>
          <w:szCs w:val="24"/>
          <w:lang w:val="en-US" w:eastAsia="zh-CN"/>
        </w:rPr>
        <w:t>Ital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Urol</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Androl</w:t>
      </w:r>
      <w:proofErr w:type="spellEnd"/>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85</w:t>
      </w:r>
      <w:r w:rsidRPr="00214AF9">
        <w:rPr>
          <w:rFonts w:ascii="Book Antiqua" w:eastAsia="宋体" w:hAnsi="Book Antiqua" w:cs="宋体"/>
          <w:color w:val="000000" w:themeColor="text1"/>
          <w:sz w:val="24"/>
          <w:szCs w:val="24"/>
          <w:lang w:val="en-US" w:eastAsia="zh-CN"/>
        </w:rPr>
        <w:t>: 86-91 [PMID: 23820656 DOI: 10.1111/dom.12175]</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4</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Monami</w:t>
      </w:r>
      <w:proofErr w:type="spellEnd"/>
      <w:r w:rsidRPr="00214AF9">
        <w:rPr>
          <w:rFonts w:ascii="Book Antiqua" w:eastAsia="宋体" w:hAnsi="Book Antiqua" w:cs="宋体"/>
          <w:b/>
          <w:bCs/>
          <w:color w:val="000000" w:themeColor="text1"/>
          <w:sz w:val="24"/>
          <w:szCs w:val="24"/>
          <w:lang w:val="en-US" w:eastAsia="zh-CN"/>
        </w:rPr>
        <w:t xml:space="preserve"> M</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color w:val="000000" w:themeColor="text1"/>
          <w:sz w:val="24"/>
          <w:szCs w:val="24"/>
          <w:lang w:val="en-US" w:eastAsia="zh-CN"/>
        </w:rPr>
        <w:t>Ahrén</w:t>
      </w:r>
      <w:proofErr w:type="spellEnd"/>
      <w:r w:rsidRPr="00214AF9">
        <w:rPr>
          <w:rFonts w:ascii="Book Antiqua" w:eastAsia="宋体" w:hAnsi="Book Antiqua" w:cs="宋体"/>
          <w:color w:val="000000" w:themeColor="text1"/>
          <w:sz w:val="24"/>
          <w:szCs w:val="24"/>
          <w:lang w:val="en-US" w:eastAsia="zh-CN"/>
        </w:rPr>
        <w:t xml:space="preserve"> B, </w:t>
      </w:r>
      <w:proofErr w:type="spellStart"/>
      <w:r w:rsidRPr="00214AF9">
        <w:rPr>
          <w:rFonts w:ascii="Book Antiqua" w:eastAsia="宋体" w:hAnsi="Book Antiqua" w:cs="宋体"/>
          <w:color w:val="000000" w:themeColor="text1"/>
          <w:sz w:val="24"/>
          <w:szCs w:val="24"/>
          <w:lang w:val="en-US" w:eastAsia="zh-CN"/>
        </w:rPr>
        <w:t>Dicembrini</w:t>
      </w:r>
      <w:proofErr w:type="spellEnd"/>
      <w:r w:rsidRPr="00214AF9">
        <w:rPr>
          <w:rFonts w:ascii="Book Antiqua" w:eastAsia="宋体" w:hAnsi="Book Antiqua" w:cs="宋体"/>
          <w:color w:val="000000" w:themeColor="text1"/>
          <w:sz w:val="24"/>
          <w:szCs w:val="24"/>
          <w:lang w:val="en-US" w:eastAsia="zh-CN"/>
        </w:rPr>
        <w:t xml:space="preserve"> I, </w:t>
      </w:r>
      <w:proofErr w:type="spellStart"/>
      <w:r w:rsidRPr="00214AF9">
        <w:rPr>
          <w:rFonts w:ascii="Book Antiqua" w:eastAsia="宋体" w:hAnsi="Book Antiqua" w:cs="宋体"/>
          <w:color w:val="000000" w:themeColor="text1"/>
          <w:sz w:val="24"/>
          <w:szCs w:val="24"/>
          <w:lang w:val="en-US" w:eastAsia="zh-CN"/>
        </w:rPr>
        <w:t>Mannucci</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Dipeptidyl</w:t>
      </w:r>
      <w:proofErr w:type="spellEnd"/>
      <w:r w:rsidRPr="00214AF9">
        <w:rPr>
          <w:rFonts w:ascii="Book Antiqua" w:eastAsia="宋体" w:hAnsi="Book Antiqua" w:cs="宋体"/>
          <w:color w:val="000000" w:themeColor="text1"/>
          <w:sz w:val="24"/>
          <w:szCs w:val="24"/>
          <w:lang w:val="en-US" w:eastAsia="zh-CN"/>
        </w:rPr>
        <w:t xml:space="preserve"> peptidase-4 inhibitors and cardiovascular risk: a meta-analysis of randomized clinical trials. </w:t>
      </w:r>
      <w:r w:rsidRPr="00214AF9">
        <w:rPr>
          <w:rFonts w:ascii="Book Antiqua" w:eastAsia="宋体" w:hAnsi="Book Antiqua" w:cs="宋体"/>
          <w:i/>
          <w:iCs/>
          <w:color w:val="000000" w:themeColor="text1"/>
          <w:sz w:val="24"/>
          <w:szCs w:val="24"/>
          <w:lang w:val="en-US" w:eastAsia="zh-CN"/>
        </w:rPr>
        <w:t xml:space="preserve">Diabetes </w:t>
      </w:r>
      <w:proofErr w:type="spellStart"/>
      <w:r w:rsidRPr="00214AF9">
        <w:rPr>
          <w:rFonts w:ascii="Book Antiqua" w:eastAsia="宋体" w:hAnsi="Book Antiqua" w:cs="宋体"/>
          <w:i/>
          <w:iCs/>
          <w:color w:val="000000" w:themeColor="text1"/>
          <w:sz w:val="24"/>
          <w:szCs w:val="24"/>
          <w:lang w:val="en-US" w:eastAsia="zh-CN"/>
        </w:rPr>
        <w:t>Obes</w:t>
      </w:r>
      <w:proofErr w:type="spellEnd"/>
      <w:r w:rsidRPr="00214AF9">
        <w:rPr>
          <w:rFonts w:ascii="Book Antiqua" w:eastAsia="宋体" w:hAnsi="Book Antiqua" w:cs="宋体"/>
          <w:i/>
          <w:iCs/>
          <w:color w:val="000000" w:themeColor="text1"/>
          <w:sz w:val="24"/>
          <w:szCs w:val="24"/>
          <w:lang w:val="en-US" w:eastAsia="zh-CN"/>
        </w:rPr>
        <w:t xml:space="preserve"> </w:t>
      </w:r>
      <w:proofErr w:type="spellStart"/>
      <w:r w:rsidRPr="00214AF9">
        <w:rPr>
          <w:rFonts w:ascii="Book Antiqua" w:eastAsia="宋体" w:hAnsi="Book Antiqua" w:cs="宋体"/>
          <w:i/>
          <w:iCs/>
          <w:color w:val="000000" w:themeColor="text1"/>
          <w:sz w:val="24"/>
          <w:szCs w:val="24"/>
          <w:lang w:val="en-US" w:eastAsia="zh-CN"/>
        </w:rPr>
        <w:t>Metab</w:t>
      </w:r>
      <w:proofErr w:type="spellEnd"/>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15</w:t>
      </w:r>
      <w:r w:rsidRPr="00214AF9">
        <w:rPr>
          <w:rFonts w:ascii="Book Antiqua" w:eastAsia="宋体" w:hAnsi="Book Antiqua" w:cs="宋体"/>
          <w:color w:val="000000" w:themeColor="text1"/>
          <w:sz w:val="24"/>
          <w:szCs w:val="24"/>
          <w:lang w:val="en-US" w:eastAsia="zh-CN"/>
        </w:rPr>
        <w:t>: 112-120 [PMID: 22925682 DOI: 10.1111/dom.12000]</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5</w:t>
      </w:r>
      <w:r w:rsidRPr="00214AF9">
        <w:rPr>
          <w:rFonts w:ascii="Book Antiqua" w:eastAsia="宋体" w:hAnsi="Book Antiqua" w:cs="宋体"/>
          <w:color w:val="000000" w:themeColor="text1"/>
          <w:sz w:val="24"/>
          <w:szCs w:val="24"/>
          <w:lang w:val="en-US" w:eastAsia="zh-CN"/>
        </w:rPr>
        <w:t xml:space="preserve"> </w:t>
      </w:r>
      <w:proofErr w:type="spellStart"/>
      <w:r w:rsidRPr="00214AF9">
        <w:rPr>
          <w:rFonts w:ascii="Book Antiqua" w:eastAsia="宋体" w:hAnsi="Book Antiqua" w:cs="宋体"/>
          <w:b/>
          <w:bCs/>
          <w:color w:val="000000" w:themeColor="text1"/>
          <w:sz w:val="24"/>
          <w:szCs w:val="24"/>
          <w:lang w:val="en-US" w:eastAsia="zh-CN"/>
        </w:rPr>
        <w:t>Scirica</w:t>
      </w:r>
      <w:proofErr w:type="spellEnd"/>
      <w:r w:rsidRPr="00214AF9">
        <w:rPr>
          <w:rFonts w:ascii="Book Antiqua" w:eastAsia="宋体" w:hAnsi="Book Antiqua" w:cs="宋体"/>
          <w:b/>
          <w:bCs/>
          <w:color w:val="000000" w:themeColor="text1"/>
          <w:sz w:val="24"/>
          <w:szCs w:val="24"/>
          <w:lang w:val="en-US" w:eastAsia="zh-CN"/>
        </w:rPr>
        <w:t xml:space="preserve"> BM</w:t>
      </w:r>
      <w:r w:rsidRPr="00214AF9">
        <w:rPr>
          <w:rFonts w:ascii="Book Antiqua" w:eastAsia="宋体" w:hAnsi="Book Antiqua" w:cs="宋体"/>
          <w:color w:val="000000" w:themeColor="text1"/>
          <w:sz w:val="24"/>
          <w:szCs w:val="24"/>
          <w:lang w:val="en-US" w:eastAsia="zh-CN"/>
        </w:rPr>
        <w:t xml:space="preserve">, Bhatt DL, </w:t>
      </w:r>
      <w:proofErr w:type="spellStart"/>
      <w:r w:rsidRPr="00214AF9">
        <w:rPr>
          <w:rFonts w:ascii="Book Antiqua" w:eastAsia="宋体" w:hAnsi="Book Antiqua" w:cs="宋体"/>
          <w:color w:val="000000" w:themeColor="text1"/>
          <w:sz w:val="24"/>
          <w:szCs w:val="24"/>
          <w:lang w:val="en-US" w:eastAsia="zh-CN"/>
        </w:rPr>
        <w:t>Braunwald</w:t>
      </w:r>
      <w:proofErr w:type="spellEnd"/>
      <w:r w:rsidRPr="00214AF9">
        <w:rPr>
          <w:rFonts w:ascii="Book Antiqua" w:eastAsia="宋体" w:hAnsi="Book Antiqua" w:cs="宋体"/>
          <w:color w:val="000000" w:themeColor="text1"/>
          <w:sz w:val="24"/>
          <w:szCs w:val="24"/>
          <w:lang w:val="en-US" w:eastAsia="zh-CN"/>
        </w:rPr>
        <w:t xml:space="preserve"> E, </w:t>
      </w:r>
      <w:proofErr w:type="spellStart"/>
      <w:r w:rsidRPr="00214AF9">
        <w:rPr>
          <w:rFonts w:ascii="Book Antiqua" w:eastAsia="宋体" w:hAnsi="Book Antiqua" w:cs="宋体"/>
          <w:color w:val="000000" w:themeColor="text1"/>
          <w:sz w:val="24"/>
          <w:szCs w:val="24"/>
          <w:lang w:val="en-US" w:eastAsia="zh-CN"/>
        </w:rPr>
        <w:t>Steg</w:t>
      </w:r>
      <w:proofErr w:type="spellEnd"/>
      <w:r w:rsidRPr="00214AF9">
        <w:rPr>
          <w:rFonts w:ascii="Book Antiqua" w:eastAsia="宋体" w:hAnsi="Book Antiqua" w:cs="宋体"/>
          <w:color w:val="000000" w:themeColor="text1"/>
          <w:sz w:val="24"/>
          <w:szCs w:val="24"/>
          <w:lang w:val="en-US" w:eastAsia="zh-CN"/>
        </w:rPr>
        <w:t xml:space="preserve"> PG, Davidson J, </w:t>
      </w:r>
      <w:proofErr w:type="spellStart"/>
      <w:r w:rsidRPr="00214AF9">
        <w:rPr>
          <w:rFonts w:ascii="Book Antiqua" w:eastAsia="宋体" w:hAnsi="Book Antiqua" w:cs="宋体"/>
          <w:color w:val="000000" w:themeColor="text1"/>
          <w:sz w:val="24"/>
          <w:szCs w:val="24"/>
          <w:lang w:val="en-US" w:eastAsia="zh-CN"/>
        </w:rPr>
        <w:t>Hirshberg</w:t>
      </w:r>
      <w:proofErr w:type="spellEnd"/>
      <w:r w:rsidRPr="00214AF9">
        <w:rPr>
          <w:rFonts w:ascii="Book Antiqua" w:eastAsia="宋体" w:hAnsi="Book Antiqua" w:cs="宋体"/>
          <w:color w:val="000000" w:themeColor="text1"/>
          <w:sz w:val="24"/>
          <w:szCs w:val="24"/>
          <w:lang w:val="en-US" w:eastAsia="zh-CN"/>
        </w:rPr>
        <w:t xml:space="preserve"> B, </w:t>
      </w:r>
      <w:proofErr w:type="spellStart"/>
      <w:r w:rsidRPr="00214AF9">
        <w:rPr>
          <w:rFonts w:ascii="Book Antiqua" w:eastAsia="宋体" w:hAnsi="Book Antiqua" w:cs="宋体"/>
          <w:color w:val="000000" w:themeColor="text1"/>
          <w:sz w:val="24"/>
          <w:szCs w:val="24"/>
          <w:lang w:val="en-US" w:eastAsia="zh-CN"/>
        </w:rPr>
        <w:t>Ohman</w:t>
      </w:r>
      <w:proofErr w:type="spellEnd"/>
      <w:r w:rsidRPr="00214AF9">
        <w:rPr>
          <w:rFonts w:ascii="Book Antiqua" w:eastAsia="宋体" w:hAnsi="Book Antiqua" w:cs="宋体"/>
          <w:color w:val="000000" w:themeColor="text1"/>
          <w:sz w:val="24"/>
          <w:szCs w:val="24"/>
          <w:lang w:val="en-US" w:eastAsia="zh-CN"/>
        </w:rPr>
        <w:t xml:space="preserve"> P, </w:t>
      </w:r>
      <w:proofErr w:type="spellStart"/>
      <w:r w:rsidRPr="00214AF9">
        <w:rPr>
          <w:rFonts w:ascii="Book Antiqua" w:eastAsia="宋体" w:hAnsi="Book Antiqua" w:cs="宋体"/>
          <w:color w:val="000000" w:themeColor="text1"/>
          <w:sz w:val="24"/>
          <w:szCs w:val="24"/>
          <w:lang w:val="en-US" w:eastAsia="zh-CN"/>
        </w:rPr>
        <w:t>Frederich</w:t>
      </w:r>
      <w:proofErr w:type="spellEnd"/>
      <w:r w:rsidRPr="00214AF9">
        <w:rPr>
          <w:rFonts w:ascii="Book Antiqua" w:eastAsia="宋体" w:hAnsi="Book Antiqua" w:cs="宋体"/>
          <w:color w:val="000000" w:themeColor="text1"/>
          <w:sz w:val="24"/>
          <w:szCs w:val="24"/>
          <w:lang w:val="en-US" w:eastAsia="zh-CN"/>
        </w:rPr>
        <w:t xml:space="preserve"> R, </w:t>
      </w:r>
      <w:proofErr w:type="spellStart"/>
      <w:r w:rsidRPr="00214AF9">
        <w:rPr>
          <w:rFonts w:ascii="Book Antiqua" w:eastAsia="宋体" w:hAnsi="Book Antiqua" w:cs="宋体"/>
          <w:color w:val="000000" w:themeColor="text1"/>
          <w:sz w:val="24"/>
          <w:szCs w:val="24"/>
          <w:lang w:val="en-US" w:eastAsia="zh-CN"/>
        </w:rPr>
        <w:t>Wiviott</w:t>
      </w:r>
      <w:proofErr w:type="spellEnd"/>
      <w:r w:rsidRPr="00214AF9">
        <w:rPr>
          <w:rFonts w:ascii="Book Antiqua" w:eastAsia="宋体" w:hAnsi="Book Antiqua" w:cs="宋体"/>
          <w:color w:val="000000" w:themeColor="text1"/>
          <w:sz w:val="24"/>
          <w:szCs w:val="24"/>
          <w:lang w:val="en-US" w:eastAsia="zh-CN"/>
        </w:rPr>
        <w:t xml:space="preserve"> SD, Hoffman EB, </w:t>
      </w:r>
      <w:proofErr w:type="spellStart"/>
      <w:r w:rsidRPr="00214AF9">
        <w:rPr>
          <w:rFonts w:ascii="Book Antiqua" w:eastAsia="宋体" w:hAnsi="Book Antiqua" w:cs="宋体"/>
          <w:color w:val="000000" w:themeColor="text1"/>
          <w:sz w:val="24"/>
          <w:szCs w:val="24"/>
          <w:lang w:val="en-US" w:eastAsia="zh-CN"/>
        </w:rPr>
        <w:t>Cavender</w:t>
      </w:r>
      <w:proofErr w:type="spellEnd"/>
      <w:r w:rsidRPr="00214AF9">
        <w:rPr>
          <w:rFonts w:ascii="Book Antiqua" w:eastAsia="宋体" w:hAnsi="Book Antiqua" w:cs="宋体"/>
          <w:color w:val="000000" w:themeColor="text1"/>
          <w:sz w:val="24"/>
          <w:szCs w:val="24"/>
          <w:lang w:val="en-US" w:eastAsia="zh-CN"/>
        </w:rPr>
        <w:t xml:space="preserve"> MA, </w:t>
      </w:r>
      <w:proofErr w:type="spellStart"/>
      <w:r w:rsidRPr="00214AF9">
        <w:rPr>
          <w:rFonts w:ascii="Book Antiqua" w:eastAsia="宋体" w:hAnsi="Book Antiqua" w:cs="宋体"/>
          <w:color w:val="000000" w:themeColor="text1"/>
          <w:sz w:val="24"/>
          <w:szCs w:val="24"/>
          <w:lang w:val="en-US" w:eastAsia="zh-CN"/>
        </w:rPr>
        <w:t>Udell</w:t>
      </w:r>
      <w:proofErr w:type="spellEnd"/>
      <w:r w:rsidRPr="00214AF9">
        <w:rPr>
          <w:rFonts w:ascii="Book Antiqua" w:eastAsia="宋体" w:hAnsi="Book Antiqua" w:cs="宋体"/>
          <w:color w:val="000000" w:themeColor="text1"/>
          <w:sz w:val="24"/>
          <w:szCs w:val="24"/>
          <w:lang w:val="en-US" w:eastAsia="zh-CN"/>
        </w:rPr>
        <w:t xml:space="preserve"> JA, Desai NR, </w:t>
      </w:r>
      <w:proofErr w:type="spellStart"/>
      <w:r w:rsidRPr="00214AF9">
        <w:rPr>
          <w:rFonts w:ascii="Book Antiqua" w:eastAsia="宋体" w:hAnsi="Book Antiqua" w:cs="宋体"/>
          <w:color w:val="000000" w:themeColor="text1"/>
          <w:sz w:val="24"/>
          <w:szCs w:val="24"/>
          <w:lang w:val="en-US" w:eastAsia="zh-CN"/>
        </w:rPr>
        <w:t>Mosenzon</w:t>
      </w:r>
      <w:proofErr w:type="spellEnd"/>
      <w:r w:rsidRPr="00214AF9">
        <w:rPr>
          <w:rFonts w:ascii="Book Antiqua" w:eastAsia="宋体" w:hAnsi="Book Antiqua" w:cs="宋体"/>
          <w:color w:val="000000" w:themeColor="text1"/>
          <w:sz w:val="24"/>
          <w:szCs w:val="24"/>
          <w:lang w:val="en-US" w:eastAsia="zh-CN"/>
        </w:rPr>
        <w:t xml:space="preserve"> O, McGuire DK, Ray KK, </w:t>
      </w:r>
      <w:proofErr w:type="spellStart"/>
      <w:r w:rsidRPr="00214AF9">
        <w:rPr>
          <w:rFonts w:ascii="Book Antiqua" w:eastAsia="宋体" w:hAnsi="Book Antiqua" w:cs="宋体"/>
          <w:color w:val="000000" w:themeColor="text1"/>
          <w:sz w:val="24"/>
          <w:szCs w:val="24"/>
          <w:lang w:val="en-US" w:eastAsia="zh-CN"/>
        </w:rPr>
        <w:t>Leiter</w:t>
      </w:r>
      <w:proofErr w:type="spellEnd"/>
      <w:r w:rsidRPr="00214AF9">
        <w:rPr>
          <w:rFonts w:ascii="Book Antiqua" w:eastAsia="宋体" w:hAnsi="Book Antiqua" w:cs="宋体"/>
          <w:color w:val="000000" w:themeColor="text1"/>
          <w:sz w:val="24"/>
          <w:szCs w:val="24"/>
          <w:lang w:val="en-US" w:eastAsia="zh-CN"/>
        </w:rPr>
        <w:t xml:space="preserve"> LA, </w:t>
      </w:r>
      <w:proofErr w:type="spellStart"/>
      <w:r w:rsidRPr="00214AF9">
        <w:rPr>
          <w:rFonts w:ascii="Book Antiqua" w:eastAsia="宋体" w:hAnsi="Book Antiqua" w:cs="宋体"/>
          <w:color w:val="000000" w:themeColor="text1"/>
          <w:sz w:val="24"/>
          <w:szCs w:val="24"/>
          <w:lang w:val="en-US" w:eastAsia="zh-CN"/>
        </w:rPr>
        <w:t>Raz</w:t>
      </w:r>
      <w:proofErr w:type="spellEnd"/>
      <w:r w:rsidRPr="00214AF9">
        <w:rPr>
          <w:rFonts w:ascii="Book Antiqua" w:eastAsia="宋体" w:hAnsi="Book Antiqua" w:cs="宋体"/>
          <w:color w:val="000000" w:themeColor="text1"/>
          <w:sz w:val="24"/>
          <w:szCs w:val="24"/>
          <w:lang w:val="en-US" w:eastAsia="zh-CN"/>
        </w:rPr>
        <w:t xml:space="preserve"> I. </w:t>
      </w:r>
      <w:proofErr w:type="spellStart"/>
      <w:r w:rsidRPr="00214AF9">
        <w:rPr>
          <w:rFonts w:ascii="Book Antiqua" w:eastAsia="宋体" w:hAnsi="Book Antiqua" w:cs="宋体"/>
          <w:color w:val="000000" w:themeColor="text1"/>
          <w:sz w:val="24"/>
          <w:szCs w:val="24"/>
          <w:lang w:val="en-US" w:eastAsia="zh-CN"/>
        </w:rPr>
        <w:t>Saxagliptin</w:t>
      </w:r>
      <w:proofErr w:type="spellEnd"/>
      <w:r w:rsidRPr="00214AF9">
        <w:rPr>
          <w:rFonts w:ascii="Book Antiqua" w:eastAsia="宋体" w:hAnsi="Book Antiqua" w:cs="宋体"/>
          <w:color w:val="000000" w:themeColor="text1"/>
          <w:sz w:val="24"/>
          <w:szCs w:val="24"/>
          <w:lang w:val="en-US" w:eastAsia="zh-CN"/>
        </w:rPr>
        <w:t xml:space="preserve"> and cardiovascular outcomes in patients with type 2 diabetes mellitus. </w:t>
      </w:r>
      <w:r w:rsidRPr="00214AF9">
        <w:rPr>
          <w:rFonts w:ascii="Book Antiqua" w:eastAsia="宋体" w:hAnsi="Book Antiqua" w:cs="宋体"/>
          <w:i/>
          <w:iCs/>
          <w:color w:val="000000" w:themeColor="text1"/>
          <w:sz w:val="24"/>
          <w:szCs w:val="24"/>
          <w:lang w:val="en-US" w:eastAsia="zh-CN"/>
        </w:rPr>
        <w:t xml:space="preserve">N </w:t>
      </w:r>
      <w:proofErr w:type="spellStart"/>
      <w:r w:rsidRPr="00214AF9">
        <w:rPr>
          <w:rFonts w:ascii="Book Antiqua" w:eastAsia="宋体" w:hAnsi="Book Antiqua" w:cs="宋体"/>
          <w:i/>
          <w:iCs/>
          <w:color w:val="000000" w:themeColor="text1"/>
          <w:sz w:val="24"/>
          <w:szCs w:val="24"/>
          <w:lang w:val="en-US" w:eastAsia="zh-CN"/>
        </w:rPr>
        <w:t>Engl</w:t>
      </w:r>
      <w:proofErr w:type="spellEnd"/>
      <w:r w:rsidRPr="00214AF9">
        <w:rPr>
          <w:rFonts w:ascii="Book Antiqua" w:eastAsia="宋体" w:hAnsi="Book Antiqua" w:cs="宋体"/>
          <w:i/>
          <w:iCs/>
          <w:color w:val="000000" w:themeColor="text1"/>
          <w:sz w:val="24"/>
          <w:szCs w:val="24"/>
          <w:lang w:val="en-US" w:eastAsia="zh-CN"/>
        </w:rPr>
        <w:t xml:space="preserve"> J Med</w:t>
      </w:r>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369</w:t>
      </w:r>
      <w:r w:rsidRPr="00214AF9">
        <w:rPr>
          <w:rFonts w:ascii="Book Antiqua" w:eastAsia="宋体" w:hAnsi="Book Antiqua" w:cs="宋体"/>
          <w:color w:val="000000" w:themeColor="text1"/>
          <w:sz w:val="24"/>
          <w:szCs w:val="24"/>
          <w:lang w:val="en-US" w:eastAsia="zh-CN"/>
        </w:rPr>
        <w:t>: 1317-1326 [PMID: 23992601 DOI: 10.1056/</w:t>
      </w:r>
      <w:proofErr w:type="spellStart"/>
      <w:r w:rsidRPr="00214AF9">
        <w:rPr>
          <w:rFonts w:ascii="Book Antiqua" w:eastAsia="宋体" w:hAnsi="Book Antiqua" w:cs="宋体"/>
          <w:color w:val="000000" w:themeColor="text1"/>
          <w:sz w:val="24"/>
          <w:szCs w:val="24"/>
          <w:lang w:val="en-US" w:eastAsia="zh-CN"/>
        </w:rPr>
        <w:t>NEJMoa</w:t>
      </w:r>
      <w:proofErr w:type="spellEnd"/>
      <w:r w:rsidRPr="00214AF9">
        <w:rPr>
          <w:rFonts w:ascii="Book Antiqua" w:eastAsia="宋体" w:hAnsi="Book Antiqua" w:cs="宋体"/>
          <w:color w:val="000000" w:themeColor="text1"/>
          <w:sz w:val="24"/>
          <w:szCs w:val="24"/>
          <w:lang w:val="en-US" w:eastAsia="zh-CN"/>
        </w:rPr>
        <w:t>]</w:t>
      </w:r>
    </w:p>
    <w:p w:rsidR="00214AF9" w:rsidRPr="00214AF9" w:rsidRDefault="00214AF9" w:rsidP="00214AF9">
      <w:pPr>
        <w:spacing w:after="0" w:line="360" w:lineRule="auto"/>
        <w:jc w:val="both"/>
        <w:rPr>
          <w:rFonts w:ascii="Book Antiqua" w:eastAsia="宋体" w:hAnsi="Book Antiqua" w:cs="宋体"/>
          <w:color w:val="000000" w:themeColor="text1"/>
          <w:sz w:val="24"/>
          <w:szCs w:val="24"/>
          <w:lang w:val="en-US" w:eastAsia="zh-CN"/>
        </w:rPr>
      </w:pPr>
      <w:r w:rsidRPr="00214AF9">
        <w:rPr>
          <w:rFonts w:ascii="Book Antiqua" w:eastAsia="宋体" w:hAnsi="Book Antiqua" w:cs="宋体"/>
          <w:color w:val="000000" w:themeColor="text1"/>
          <w:sz w:val="24"/>
          <w:szCs w:val="24"/>
          <w:lang w:val="en-US" w:eastAsia="zh-CN"/>
        </w:rPr>
        <w:t>8</w:t>
      </w:r>
      <w:r w:rsidR="002A3600">
        <w:rPr>
          <w:rFonts w:ascii="Book Antiqua" w:eastAsia="宋体" w:hAnsi="Book Antiqua" w:cs="宋体" w:hint="eastAsia"/>
          <w:color w:val="000000" w:themeColor="text1"/>
          <w:sz w:val="24"/>
          <w:szCs w:val="24"/>
          <w:lang w:val="en-US" w:eastAsia="zh-CN"/>
        </w:rPr>
        <w:t>6</w:t>
      </w:r>
      <w:r w:rsidRPr="00214AF9">
        <w:rPr>
          <w:rFonts w:ascii="Book Antiqua" w:eastAsia="宋体" w:hAnsi="Book Antiqua" w:cs="宋体"/>
          <w:color w:val="000000" w:themeColor="text1"/>
          <w:sz w:val="24"/>
          <w:szCs w:val="24"/>
          <w:lang w:val="en-US" w:eastAsia="zh-CN"/>
        </w:rPr>
        <w:t xml:space="preserve"> </w:t>
      </w:r>
      <w:r w:rsidRPr="00214AF9">
        <w:rPr>
          <w:rFonts w:ascii="Book Antiqua" w:eastAsia="宋体" w:hAnsi="Book Antiqua" w:cs="宋体"/>
          <w:b/>
          <w:bCs/>
          <w:color w:val="000000" w:themeColor="text1"/>
          <w:sz w:val="24"/>
          <w:szCs w:val="24"/>
          <w:lang w:val="en-US" w:eastAsia="zh-CN"/>
        </w:rPr>
        <w:t>White WB</w:t>
      </w:r>
      <w:r w:rsidRPr="00214AF9">
        <w:rPr>
          <w:rFonts w:ascii="Book Antiqua" w:eastAsia="宋体" w:hAnsi="Book Antiqua" w:cs="宋体"/>
          <w:color w:val="000000" w:themeColor="text1"/>
          <w:sz w:val="24"/>
          <w:szCs w:val="24"/>
          <w:lang w:val="en-US" w:eastAsia="zh-CN"/>
        </w:rPr>
        <w:t xml:space="preserve">, Cannon CP, Heller SR, </w:t>
      </w:r>
      <w:proofErr w:type="spellStart"/>
      <w:r w:rsidRPr="00214AF9">
        <w:rPr>
          <w:rFonts w:ascii="Book Antiqua" w:eastAsia="宋体" w:hAnsi="Book Antiqua" w:cs="宋体"/>
          <w:color w:val="000000" w:themeColor="text1"/>
          <w:sz w:val="24"/>
          <w:szCs w:val="24"/>
          <w:lang w:val="en-US" w:eastAsia="zh-CN"/>
        </w:rPr>
        <w:t>Nissen</w:t>
      </w:r>
      <w:proofErr w:type="spellEnd"/>
      <w:r w:rsidRPr="00214AF9">
        <w:rPr>
          <w:rFonts w:ascii="Book Antiqua" w:eastAsia="宋体" w:hAnsi="Book Antiqua" w:cs="宋体"/>
          <w:color w:val="000000" w:themeColor="text1"/>
          <w:sz w:val="24"/>
          <w:szCs w:val="24"/>
          <w:lang w:val="en-US" w:eastAsia="zh-CN"/>
        </w:rPr>
        <w:t xml:space="preserve"> SE, </w:t>
      </w:r>
      <w:proofErr w:type="spellStart"/>
      <w:r w:rsidRPr="00214AF9">
        <w:rPr>
          <w:rFonts w:ascii="Book Antiqua" w:eastAsia="宋体" w:hAnsi="Book Antiqua" w:cs="宋体"/>
          <w:color w:val="000000" w:themeColor="text1"/>
          <w:sz w:val="24"/>
          <w:szCs w:val="24"/>
          <w:lang w:val="en-US" w:eastAsia="zh-CN"/>
        </w:rPr>
        <w:t>Bergenstal</w:t>
      </w:r>
      <w:proofErr w:type="spellEnd"/>
      <w:r w:rsidRPr="00214AF9">
        <w:rPr>
          <w:rFonts w:ascii="Book Antiqua" w:eastAsia="宋体" w:hAnsi="Book Antiqua" w:cs="宋体"/>
          <w:color w:val="000000" w:themeColor="text1"/>
          <w:sz w:val="24"/>
          <w:szCs w:val="24"/>
          <w:lang w:val="en-US" w:eastAsia="zh-CN"/>
        </w:rPr>
        <w:t xml:space="preserve"> RM, </w:t>
      </w:r>
      <w:proofErr w:type="spellStart"/>
      <w:r w:rsidRPr="00214AF9">
        <w:rPr>
          <w:rFonts w:ascii="Book Antiqua" w:eastAsia="宋体" w:hAnsi="Book Antiqua" w:cs="宋体"/>
          <w:color w:val="000000" w:themeColor="text1"/>
          <w:sz w:val="24"/>
          <w:szCs w:val="24"/>
          <w:lang w:val="en-US" w:eastAsia="zh-CN"/>
        </w:rPr>
        <w:t>Bakris</w:t>
      </w:r>
      <w:proofErr w:type="spellEnd"/>
      <w:r w:rsidRPr="00214AF9">
        <w:rPr>
          <w:rFonts w:ascii="Book Antiqua" w:eastAsia="宋体" w:hAnsi="Book Antiqua" w:cs="宋体"/>
          <w:color w:val="000000" w:themeColor="text1"/>
          <w:sz w:val="24"/>
          <w:szCs w:val="24"/>
          <w:lang w:val="en-US" w:eastAsia="zh-CN"/>
        </w:rPr>
        <w:t xml:space="preserve"> GL, Perez AT, Fleck PR, Mehta CR, </w:t>
      </w:r>
      <w:proofErr w:type="spellStart"/>
      <w:r w:rsidRPr="00214AF9">
        <w:rPr>
          <w:rFonts w:ascii="Book Antiqua" w:eastAsia="宋体" w:hAnsi="Book Antiqua" w:cs="宋体"/>
          <w:color w:val="000000" w:themeColor="text1"/>
          <w:sz w:val="24"/>
          <w:szCs w:val="24"/>
          <w:lang w:val="en-US" w:eastAsia="zh-CN"/>
        </w:rPr>
        <w:t>Kupfer</w:t>
      </w:r>
      <w:proofErr w:type="spellEnd"/>
      <w:r w:rsidRPr="00214AF9">
        <w:rPr>
          <w:rFonts w:ascii="Book Antiqua" w:eastAsia="宋体" w:hAnsi="Book Antiqua" w:cs="宋体"/>
          <w:color w:val="000000" w:themeColor="text1"/>
          <w:sz w:val="24"/>
          <w:szCs w:val="24"/>
          <w:lang w:val="en-US" w:eastAsia="zh-CN"/>
        </w:rPr>
        <w:t xml:space="preserve"> S, Wilson C, Cushman WC, </w:t>
      </w:r>
      <w:proofErr w:type="spellStart"/>
      <w:proofErr w:type="gramStart"/>
      <w:r w:rsidRPr="00214AF9">
        <w:rPr>
          <w:rFonts w:ascii="Book Antiqua" w:eastAsia="宋体" w:hAnsi="Book Antiqua" w:cs="宋体"/>
          <w:color w:val="000000" w:themeColor="text1"/>
          <w:sz w:val="24"/>
          <w:szCs w:val="24"/>
          <w:lang w:val="en-US" w:eastAsia="zh-CN"/>
        </w:rPr>
        <w:t>Zannad</w:t>
      </w:r>
      <w:proofErr w:type="spellEnd"/>
      <w:proofErr w:type="gramEnd"/>
      <w:r w:rsidRPr="00214AF9">
        <w:rPr>
          <w:rFonts w:ascii="Book Antiqua" w:eastAsia="宋体" w:hAnsi="Book Antiqua" w:cs="宋体"/>
          <w:color w:val="000000" w:themeColor="text1"/>
          <w:sz w:val="24"/>
          <w:szCs w:val="24"/>
          <w:lang w:val="en-US" w:eastAsia="zh-CN"/>
        </w:rPr>
        <w:t xml:space="preserve"> F. </w:t>
      </w:r>
      <w:proofErr w:type="spellStart"/>
      <w:r w:rsidRPr="00214AF9">
        <w:rPr>
          <w:rFonts w:ascii="Book Antiqua" w:eastAsia="宋体" w:hAnsi="Book Antiqua" w:cs="宋体"/>
          <w:color w:val="000000" w:themeColor="text1"/>
          <w:sz w:val="24"/>
          <w:szCs w:val="24"/>
          <w:lang w:val="en-US" w:eastAsia="zh-CN"/>
        </w:rPr>
        <w:t>Alogliptin</w:t>
      </w:r>
      <w:proofErr w:type="spellEnd"/>
      <w:r w:rsidRPr="00214AF9">
        <w:rPr>
          <w:rFonts w:ascii="Book Antiqua" w:eastAsia="宋体" w:hAnsi="Book Antiqua" w:cs="宋体"/>
          <w:color w:val="000000" w:themeColor="text1"/>
          <w:sz w:val="24"/>
          <w:szCs w:val="24"/>
          <w:lang w:val="en-US" w:eastAsia="zh-CN"/>
        </w:rPr>
        <w:t xml:space="preserve"> after acute coronary syndrome in patients with type 2 diabetes. </w:t>
      </w:r>
      <w:r w:rsidRPr="00214AF9">
        <w:rPr>
          <w:rFonts w:ascii="Book Antiqua" w:eastAsia="宋体" w:hAnsi="Book Antiqua" w:cs="宋体"/>
          <w:i/>
          <w:iCs/>
          <w:color w:val="000000" w:themeColor="text1"/>
          <w:sz w:val="24"/>
          <w:szCs w:val="24"/>
          <w:lang w:val="en-US" w:eastAsia="zh-CN"/>
        </w:rPr>
        <w:t xml:space="preserve">N </w:t>
      </w:r>
      <w:proofErr w:type="spellStart"/>
      <w:r w:rsidRPr="00214AF9">
        <w:rPr>
          <w:rFonts w:ascii="Book Antiqua" w:eastAsia="宋体" w:hAnsi="Book Antiqua" w:cs="宋体"/>
          <w:i/>
          <w:iCs/>
          <w:color w:val="000000" w:themeColor="text1"/>
          <w:sz w:val="24"/>
          <w:szCs w:val="24"/>
          <w:lang w:val="en-US" w:eastAsia="zh-CN"/>
        </w:rPr>
        <w:t>Engl</w:t>
      </w:r>
      <w:proofErr w:type="spellEnd"/>
      <w:r w:rsidRPr="00214AF9">
        <w:rPr>
          <w:rFonts w:ascii="Book Antiqua" w:eastAsia="宋体" w:hAnsi="Book Antiqua" w:cs="宋体"/>
          <w:i/>
          <w:iCs/>
          <w:color w:val="000000" w:themeColor="text1"/>
          <w:sz w:val="24"/>
          <w:szCs w:val="24"/>
          <w:lang w:val="en-US" w:eastAsia="zh-CN"/>
        </w:rPr>
        <w:t xml:space="preserve"> J Med</w:t>
      </w:r>
      <w:r w:rsidRPr="00214AF9">
        <w:rPr>
          <w:rFonts w:ascii="Book Antiqua" w:eastAsia="宋体" w:hAnsi="Book Antiqua" w:cs="宋体"/>
          <w:color w:val="000000" w:themeColor="text1"/>
          <w:sz w:val="24"/>
          <w:szCs w:val="24"/>
          <w:lang w:val="en-US" w:eastAsia="zh-CN"/>
        </w:rPr>
        <w:t xml:space="preserve"> 2013; </w:t>
      </w:r>
      <w:r w:rsidRPr="00214AF9">
        <w:rPr>
          <w:rFonts w:ascii="Book Antiqua" w:eastAsia="宋体" w:hAnsi="Book Antiqua" w:cs="宋体"/>
          <w:b/>
          <w:bCs/>
          <w:color w:val="000000" w:themeColor="text1"/>
          <w:sz w:val="24"/>
          <w:szCs w:val="24"/>
          <w:lang w:val="en-US" w:eastAsia="zh-CN"/>
        </w:rPr>
        <w:t>369</w:t>
      </w:r>
      <w:r w:rsidRPr="00214AF9">
        <w:rPr>
          <w:rFonts w:ascii="Book Antiqua" w:eastAsia="宋体" w:hAnsi="Book Antiqua" w:cs="宋体"/>
          <w:color w:val="000000" w:themeColor="text1"/>
          <w:sz w:val="24"/>
          <w:szCs w:val="24"/>
          <w:lang w:val="en-US" w:eastAsia="zh-CN"/>
        </w:rPr>
        <w:t>: 1327-1335 [PMID: 23992602 DOI: 10.1056/NEJMoa1305889]</w:t>
      </w:r>
    </w:p>
    <w:p w:rsidR="00214AF9" w:rsidRDefault="00214AF9" w:rsidP="00574174">
      <w:pPr>
        <w:pStyle w:val="a3"/>
        <w:spacing w:line="360" w:lineRule="auto"/>
        <w:jc w:val="both"/>
        <w:rPr>
          <w:rFonts w:ascii="Book Antiqua" w:eastAsiaTheme="minorEastAsia" w:hAnsi="Book Antiqua" w:cs="Calibri"/>
          <w:b/>
          <w:color w:val="000000" w:themeColor="text1"/>
          <w:sz w:val="24"/>
          <w:szCs w:val="24"/>
          <w:lang w:val="en-US" w:eastAsia="zh-CN"/>
        </w:rPr>
      </w:pPr>
    </w:p>
    <w:p w:rsidR="009D56FF" w:rsidRDefault="009D56FF" w:rsidP="009D56FF">
      <w:pPr>
        <w:pStyle w:val="ac"/>
        <w:tabs>
          <w:tab w:val="left" w:pos="2895"/>
        </w:tabs>
        <w:spacing w:line="360" w:lineRule="auto"/>
        <w:jc w:val="right"/>
        <w:rPr>
          <w:rFonts w:ascii="Book Antiqua" w:eastAsiaTheme="minorEastAsia" w:hAnsi="Book Antiqua"/>
          <w:b/>
          <w:sz w:val="24"/>
          <w:lang w:eastAsia="zh-CN"/>
        </w:rPr>
      </w:pPr>
      <w:r w:rsidRPr="00027A17">
        <w:rPr>
          <w:rFonts w:ascii="Book Antiqua" w:hAnsi="Book Antiqua"/>
          <w:b/>
          <w:sz w:val="24"/>
        </w:rPr>
        <w:t>P-</w:t>
      </w:r>
      <w:ins w:id="7" w:author="user" w:date="2013-12-12T20:45:00Z">
        <w:r w:rsidR="00BF252C">
          <w:rPr>
            <w:rFonts w:ascii="Book Antiqua" w:eastAsiaTheme="minorEastAsia" w:hAnsi="Book Antiqua" w:hint="eastAsia"/>
            <w:b/>
            <w:sz w:val="24"/>
            <w:lang w:eastAsia="zh-CN"/>
          </w:rPr>
          <w:t xml:space="preserve"> </w:t>
        </w:r>
      </w:ins>
      <w:r w:rsidRPr="00027A17">
        <w:rPr>
          <w:rFonts w:ascii="Book Antiqua" w:hAnsi="Book Antiqua"/>
          <w:b/>
          <w:sz w:val="24"/>
        </w:rPr>
        <w:t xml:space="preserve">Reviewers: </w:t>
      </w:r>
      <w:r w:rsidRPr="009D56FF">
        <w:rPr>
          <w:rFonts w:ascii="Book Antiqua" w:hAnsi="Book Antiqua"/>
          <w:sz w:val="24"/>
        </w:rPr>
        <w:t>Chang ST,</w:t>
      </w:r>
      <w:r w:rsidR="00EF76AF">
        <w:rPr>
          <w:rFonts w:ascii="Book Antiqua" w:eastAsiaTheme="minorEastAsia" w:hAnsi="Book Antiqua" w:hint="eastAsia"/>
          <w:sz w:val="24"/>
          <w:lang w:eastAsia="zh-CN"/>
        </w:rPr>
        <w:t xml:space="preserve"> </w:t>
      </w:r>
      <w:r w:rsidRPr="009D56FF">
        <w:rPr>
          <w:rFonts w:ascii="Book Antiqua" w:hAnsi="Book Antiqua"/>
          <w:sz w:val="24"/>
        </w:rPr>
        <w:t>Faerch K,</w:t>
      </w:r>
      <w:r w:rsidR="00EF76AF">
        <w:rPr>
          <w:rFonts w:ascii="Book Antiqua" w:eastAsiaTheme="minorEastAsia" w:hAnsi="Book Antiqua" w:hint="eastAsia"/>
          <w:sz w:val="24"/>
          <w:lang w:eastAsia="zh-CN"/>
        </w:rPr>
        <w:t xml:space="preserve"> </w:t>
      </w:r>
      <w:r w:rsidRPr="009D56FF">
        <w:rPr>
          <w:rFonts w:ascii="Book Antiqua" w:hAnsi="Book Antiqua"/>
          <w:sz w:val="24"/>
        </w:rPr>
        <w:t>Liu SH,</w:t>
      </w:r>
      <w:r w:rsidR="00EF76AF">
        <w:rPr>
          <w:rFonts w:ascii="Book Antiqua" w:eastAsiaTheme="minorEastAsia" w:hAnsi="Book Antiqua" w:hint="eastAsia"/>
          <w:sz w:val="24"/>
          <w:lang w:eastAsia="zh-CN"/>
        </w:rPr>
        <w:t xml:space="preserve"> </w:t>
      </w:r>
      <w:r w:rsidRPr="009D56FF">
        <w:rPr>
          <w:rFonts w:ascii="Book Antiqua" w:hAnsi="Book Antiqua"/>
          <w:sz w:val="24"/>
        </w:rPr>
        <w:t xml:space="preserve">Rateb M </w:t>
      </w:r>
      <w:r w:rsidRPr="00027A17">
        <w:rPr>
          <w:rFonts w:ascii="Book Antiqua" w:hAnsi="Book Antiqua"/>
          <w:b/>
          <w:sz w:val="24"/>
        </w:rPr>
        <w:t>S-</w:t>
      </w:r>
      <w:ins w:id="8" w:author="user" w:date="2013-12-12T20:45:00Z">
        <w:r w:rsidR="00BF252C">
          <w:rPr>
            <w:rFonts w:ascii="Book Antiqua" w:eastAsiaTheme="minorEastAsia" w:hAnsi="Book Antiqua" w:hint="eastAsia"/>
            <w:b/>
            <w:sz w:val="24"/>
            <w:lang w:eastAsia="zh-CN"/>
          </w:rPr>
          <w:t xml:space="preserve"> </w:t>
        </w:r>
      </w:ins>
      <w:r w:rsidRPr="00027A17">
        <w:rPr>
          <w:rFonts w:ascii="Book Antiqua" w:hAnsi="Book Antiqua"/>
          <w:b/>
          <w:sz w:val="24"/>
        </w:rPr>
        <w:t xml:space="preserve">Editor: </w:t>
      </w:r>
      <w:r w:rsidRPr="00027A17">
        <w:rPr>
          <w:rFonts w:ascii="Book Antiqua" w:hAnsi="Book Antiqua"/>
          <w:sz w:val="24"/>
        </w:rPr>
        <w:t>Cui XM</w:t>
      </w:r>
      <w:r w:rsidRPr="00027A17">
        <w:rPr>
          <w:rFonts w:ascii="Book Antiqua" w:hAnsi="Book Antiqua"/>
          <w:b/>
          <w:sz w:val="24"/>
        </w:rPr>
        <w:t xml:space="preserve"> </w:t>
      </w:r>
    </w:p>
    <w:p w:rsidR="009D56FF" w:rsidRDefault="009D56FF" w:rsidP="009D56FF">
      <w:pPr>
        <w:pStyle w:val="ac"/>
        <w:tabs>
          <w:tab w:val="left" w:pos="2895"/>
        </w:tabs>
        <w:spacing w:line="360" w:lineRule="auto"/>
        <w:jc w:val="right"/>
        <w:rPr>
          <w:rFonts w:ascii="Book Antiqua" w:hAnsi="Book Antiqua"/>
          <w:b/>
          <w:sz w:val="24"/>
        </w:rPr>
      </w:pPr>
      <w:r w:rsidRPr="00027A17">
        <w:rPr>
          <w:rFonts w:ascii="Book Antiqua" w:hAnsi="Book Antiqua"/>
          <w:b/>
          <w:sz w:val="24"/>
        </w:rPr>
        <w:t>L-</w:t>
      </w:r>
      <w:ins w:id="9" w:author="user" w:date="2013-12-12T20:45:00Z">
        <w:r w:rsidR="00BF252C">
          <w:rPr>
            <w:rFonts w:ascii="Book Antiqua" w:eastAsiaTheme="minorEastAsia" w:hAnsi="Book Antiqua" w:hint="eastAsia"/>
            <w:b/>
            <w:sz w:val="24"/>
            <w:lang w:eastAsia="zh-CN"/>
          </w:rPr>
          <w:t xml:space="preserve"> </w:t>
        </w:r>
      </w:ins>
      <w:r w:rsidRPr="00027A17">
        <w:rPr>
          <w:rFonts w:ascii="Book Antiqua" w:hAnsi="Book Antiqua"/>
          <w:b/>
          <w:sz w:val="24"/>
        </w:rPr>
        <w:t>Editor:   E-</w:t>
      </w:r>
      <w:ins w:id="10" w:author="user" w:date="2013-12-12T20:45:00Z">
        <w:r w:rsidR="00BF252C">
          <w:rPr>
            <w:rFonts w:ascii="Book Antiqua" w:eastAsiaTheme="minorEastAsia" w:hAnsi="Book Antiqua" w:hint="eastAsia"/>
            <w:b/>
            <w:sz w:val="24"/>
            <w:lang w:eastAsia="zh-CN"/>
          </w:rPr>
          <w:t xml:space="preserve"> </w:t>
        </w:r>
      </w:ins>
      <w:r w:rsidRPr="00027A17">
        <w:rPr>
          <w:rFonts w:ascii="Book Antiqua" w:hAnsi="Book Antiqua"/>
          <w:b/>
          <w:sz w:val="24"/>
        </w:rPr>
        <w:t>Editor:</w:t>
      </w:r>
    </w:p>
    <w:p w:rsidR="00214AF9" w:rsidRPr="009D56FF" w:rsidRDefault="00214AF9" w:rsidP="00574174">
      <w:pPr>
        <w:pStyle w:val="a3"/>
        <w:spacing w:line="360" w:lineRule="auto"/>
        <w:jc w:val="both"/>
        <w:rPr>
          <w:rFonts w:ascii="Book Antiqua" w:eastAsiaTheme="minorEastAsia" w:hAnsi="Book Antiqua" w:cs="Calibri"/>
          <w:b/>
          <w:color w:val="000000" w:themeColor="text1"/>
          <w:sz w:val="24"/>
          <w:szCs w:val="24"/>
          <w:lang w:eastAsia="zh-CN"/>
        </w:rPr>
      </w:pPr>
    </w:p>
    <w:p w:rsidR="0017413B" w:rsidRPr="00871C7F" w:rsidRDefault="0017413B" w:rsidP="00574174">
      <w:pPr>
        <w:spacing w:after="0" w:line="360" w:lineRule="auto"/>
        <w:jc w:val="both"/>
        <w:rPr>
          <w:rFonts w:ascii="Book Antiqua" w:eastAsiaTheme="minorEastAsia" w:hAnsi="Book Antiqua"/>
          <w:sz w:val="24"/>
          <w:szCs w:val="24"/>
          <w:lang w:eastAsia="zh-CN"/>
        </w:rPr>
      </w:pPr>
    </w:p>
    <w:p w:rsidR="004223ED" w:rsidRPr="00574174" w:rsidRDefault="004223ED" w:rsidP="00574174">
      <w:pPr>
        <w:spacing w:after="0" w:line="360" w:lineRule="auto"/>
        <w:jc w:val="both"/>
        <w:rPr>
          <w:rFonts w:ascii="Book Antiqua" w:hAnsi="Book Antiqua"/>
          <w:sz w:val="24"/>
          <w:szCs w:val="24"/>
        </w:rPr>
      </w:pPr>
      <w:r w:rsidRPr="00574174">
        <w:rPr>
          <w:rFonts w:ascii="Book Antiqua" w:hAnsi="Book Antiqua"/>
          <w:sz w:val="24"/>
          <w:szCs w:val="24"/>
        </w:rPr>
        <w:br w:type="page"/>
      </w:r>
    </w:p>
    <w:p w:rsidR="009017E0" w:rsidRPr="00135515" w:rsidRDefault="009017E0"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b/>
          <w:color w:val="000000" w:themeColor="text1"/>
          <w:sz w:val="24"/>
          <w:szCs w:val="24"/>
          <w:lang w:val="en-US"/>
        </w:rPr>
        <w:lastRenderedPageBreak/>
        <w:t xml:space="preserve">Table 1 Published clinical trials with </w:t>
      </w:r>
      <w:r w:rsidR="00BA6524" w:rsidRPr="00BA6524">
        <w:rPr>
          <w:rFonts w:ascii="Book Antiqua" w:hAnsi="Book Antiqua"/>
          <w:b/>
          <w:color w:val="000000" w:themeColor="text1"/>
          <w:sz w:val="24"/>
          <w:szCs w:val="24"/>
          <w:lang w:val="en-US"/>
        </w:rPr>
        <w:t>glucagon-like peptide-1</w:t>
      </w:r>
      <w:r w:rsidRPr="00574174">
        <w:rPr>
          <w:rFonts w:ascii="Book Antiqua" w:hAnsi="Book Antiqua" w:cs="Calibri"/>
          <w:b/>
          <w:color w:val="000000" w:themeColor="text1"/>
          <w:sz w:val="24"/>
          <w:szCs w:val="24"/>
          <w:lang w:val="en-US"/>
        </w:rPr>
        <w:t xml:space="preserve"> receptor agonists add</w:t>
      </w:r>
      <w:r w:rsidR="00135515">
        <w:rPr>
          <w:rFonts w:ascii="Book Antiqua" w:hAnsi="Book Antiqua" w:cs="Calibri"/>
          <w:b/>
          <w:color w:val="000000" w:themeColor="text1"/>
          <w:sz w:val="24"/>
          <w:szCs w:val="24"/>
          <w:lang w:val="en-US"/>
        </w:rPr>
        <w:t>ed to on-going insulin therapy</w:t>
      </w:r>
    </w:p>
    <w:tbl>
      <w:tblPr>
        <w:tblStyle w:val="aa"/>
        <w:tblW w:w="9180" w:type="dxa"/>
        <w:tblLayout w:type="fixed"/>
        <w:tblLook w:val="04A0" w:firstRow="1" w:lastRow="0" w:firstColumn="1" w:lastColumn="0" w:noHBand="0" w:noVBand="1"/>
      </w:tblPr>
      <w:tblGrid>
        <w:gridCol w:w="1654"/>
        <w:gridCol w:w="155"/>
        <w:gridCol w:w="1701"/>
        <w:gridCol w:w="1985"/>
        <w:gridCol w:w="1276"/>
        <w:gridCol w:w="1134"/>
        <w:gridCol w:w="1275"/>
      </w:tblGrid>
      <w:tr w:rsidR="009017E0" w:rsidRPr="00574174" w:rsidTr="009330B0">
        <w:tc>
          <w:tcPr>
            <w:tcW w:w="165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856" w:type="dxa"/>
            <w:gridSpan w:val="2"/>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roofErr w:type="spellStart"/>
            <w:r w:rsidRPr="00574174">
              <w:rPr>
                <w:rFonts w:ascii="Book Antiqua" w:hAnsi="Book Antiqua" w:cs="Calibri"/>
                <w:color w:val="000000" w:themeColor="text1"/>
                <w:sz w:val="24"/>
                <w:szCs w:val="24"/>
                <w:lang w:val="en-US"/>
              </w:rPr>
              <w:t>Exenatide</w:t>
            </w:r>
            <w:proofErr w:type="spellEnd"/>
            <w:r w:rsidRPr="00574174">
              <w:rPr>
                <w:rFonts w:ascii="Book Antiqua" w:hAnsi="Book Antiqua" w:cs="Calibri"/>
                <w:color w:val="000000" w:themeColor="text1"/>
                <w:sz w:val="24"/>
                <w:szCs w:val="24"/>
                <w:lang w:val="en-US"/>
              </w:rPr>
              <w:t xml:space="preserve"> BID</w:t>
            </w:r>
          </w:p>
        </w:tc>
        <w:tc>
          <w:tcPr>
            <w:tcW w:w="3685" w:type="dxa"/>
            <w:gridSpan w:val="3"/>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roofErr w:type="spellStart"/>
            <w:r w:rsidRPr="00574174">
              <w:rPr>
                <w:rFonts w:ascii="Book Antiqua" w:hAnsi="Book Antiqua" w:cs="Calibri"/>
                <w:color w:val="000000" w:themeColor="text1"/>
                <w:sz w:val="24"/>
                <w:szCs w:val="24"/>
                <w:lang w:val="en-US"/>
              </w:rPr>
              <w:t>Lixisenatide</w:t>
            </w:r>
            <w:proofErr w:type="spellEnd"/>
          </w:p>
        </w:tc>
      </w:tr>
      <w:tr w:rsidR="009017E0" w:rsidRPr="00574174" w:rsidTr="009330B0">
        <w:tc>
          <w:tcPr>
            <w:tcW w:w="165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commentRangeStart w:id="11"/>
            <w:r w:rsidRPr="00574174">
              <w:rPr>
                <w:rFonts w:ascii="Book Antiqua" w:hAnsi="Book Antiqua" w:cs="Calibri"/>
                <w:color w:val="000000" w:themeColor="text1"/>
                <w:sz w:val="24"/>
                <w:szCs w:val="24"/>
                <w:lang w:val="en-US"/>
              </w:rPr>
              <w:t>Reference</w:t>
            </w:r>
            <w:commentRangeEnd w:id="11"/>
            <w:r w:rsidR="00BF252C">
              <w:rPr>
                <w:rStyle w:val="ab"/>
                <w:lang w:eastAsia="en-US"/>
              </w:rPr>
              <w:commentReference w:id="11"/>
            </w:r>
          </w:p>
        </w:tc>
        <w:tc>
          <w:tcPr>
            <w:tcW w:w="1856" w:type="dxa"/>
            <w:gridSpan w:val="2"/>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56</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58</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59</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60</w:t>
            </w:r>
          </w:p>
        </w:tc>
      </w:tr>
      <w:tr w:rsidR="009017E0" w:rsidRPr="00574174" w:rsidTr="009330B0">
        <w:tc>
          <w:tcPr>
            <w:tcW w:w="3510" w:type="dxa"/>
            <w:gridSpan w:val="3"/>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 xml:space="preserve">Number of patients </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259</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495</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446</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311</w:t>
            </w:r>
          </w:p>
        </w:tc>
      </w:tr>
      <w:tr w:rsidR="009017E0" w:rsidRPr="00574174" w:rsidTr="009330B0">
        <w:tc>
          <w:tcPr>
            <w:tcW w:w="1809" w:type="dxa"/>
            <w:gridSpan w:val="2"/>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Duration (</w:t>
            </w:r>
            <w:proofErr w:type="spellStart"/>
            <w:r w:rsidRPr="00574174">
              <w:rPr>
                <w:rFonts w:ascii="Book Antiqua" w:hAnsi="Book Antiqua" w:cs="Calibri"/>
                <w:color w:val="000000" w:themeColor="text1"/>
                <w:sz w:val="24"/>
                <w:szCs w:val="24"/>
                <w:lang w:val="en-US"/>
              </w:rPr>
              <w:t>wk</w:t>
            </w:r>
            <w:proofErr w:type="spellEnd"/>
            <w:r w:rsidRPr="00574174">
              <w:rPr>
                <w:rFonts w:ascii="Book Antiqua" w:hAnsi="Book Antiqua" w:cs="Calibri"/>
                <w:color w:val="000000" w:themeColor="text1"/>
                <w:sz w:val="24"/>
                <w:szCs w:val="24"/>
                <w:lang w:val="en-US"/>
              </w:rPr>
              <w:t>)</w:t>
            </w: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30</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24</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24</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24</w:t>
            </w:r>
          </w:p>
        </w:tc>
      </w:tr>
      <w:tr w:rsidR="009017E0" w:rsidRPr="00574174" w:rsidTr="009330B0">
        <w:tc>
          <w:tcPr>
            <w:tcW w:w="1809" w:type="dxa"/>
            <w:gridSpan w:val="2"/>
            <w:vMerge w:val="restart"/>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HbA1c</w:t>
            </w: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Baseline</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Change</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8.3</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0.9</w:t>
            </w:r>
          </w:p>
          <w:p w:rsidR="009017E0" w:rsidRPr="00574174" w:rsidRDefault="009017E0" w:rsidP="00BF252C">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-1.7 (-1.9, -1</w:t>
            </w:r>
            <w:del w:id="12" w:author="user" w:date="2013-12-12T20:45:00Z">
              <w:r w:rsidRPr="00574174" w:rsidDel="00BF252C">
                <w:rPr>
                  <w:rFonts w:ascii="Book Antiqua" w:hAnsi="Book Antiqua" w:cs="Calibri"/>
                  <w:color w:val="000000" w:themeColor="text1"/>
                  <w:sz w:val="24"/>
                  <w:szCs w:val="24"/>
                  <w:lang w:val="en-US"/>
                </w:rPr>
                <w:delText>,</w:delText>
              </w:r>
            </w:del>
            <w:ins w:id="13" w:author="user" w:date="2013-12-12T20:45:00Z">
              <w:r w:rsidR="00BF252C">
                <w:rPr>
                  <w:rFonts w:ascii="Book Antiqua" w:eastAsiaTheme="minorEastAsia" w:hAnsi="Book Antiqua" w:cs="Calibri" w:hint="eastAsia"/>
                  <w:color w:val="000000" w:themeColor="text1"/>
                  <w:sz w:val="24"/>
                  <w:szCs w:val="24"/>
                  <w:lang w:val="en-US" w:eastAsia="zh-CN"/>
                </w:rPr>
                <w:t>.</w:t>
              </w:r>
            </w:ins>
            <w:r w:rsidRPr="00574174">
              <w:rPr>
                <w:rFonts w:ascii="Book Antiqua" w:hAnsi="Book Antiqua" w:cs="Calibri"/>
                <w:color w:val="000000" w:themeColor="text1"/>
                <w:sz w:val="24"/>
                <w:szCs w:val="24"/>
                <w:lang w:val="en-US"/>
              </w:rPr>
              <w:t>6)</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8.4</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0.9</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-0.7</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w:t>
            </w:r>
            <w:bookmarkStart w:id="14" w:name="_GoBack"/>
            <w:bookmarkEnd w:id="14"/>
            <w:r w:rsidRPr="00574174">
              <w:rPr>
                <w:rFonts w:ascii="Book Antiqua" w:hAnsi="Book Antiqua" w:cs="Calibri"/>
                <w:color w:val="000000" w:themeColor="text1"/>
                <w:sz w:val="24"/>
                <w:szCs w:val="24"/>
                <w:lang w:val="en-US"/>
              </w:rPr>
              <w:t>.1</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7.6</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0.5</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-0.7</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0.1</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8.5</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0.7</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-0.8</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0.2</w:t>
            </w:r>
          </w:p>
        </w:tc>
      </w:tr>
      <w:tr w:rsidR="009017E0" w:rsidRPr="00574174" w:rsidTr="009330B0">
        <w:tc>
          <w:tcPr>
            <w:tcW w:w="1809" w:type="dxa"/>
            <w:gridSpan w:val="2"/>
            <w:vMerge/>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Baseline</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Change comparator</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8.5</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1.0</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-1.0 (-1.2, -0.9)</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8.4</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0.8</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-0.4</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0.1</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7.6</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0.5</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-0.4</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0.1</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8.5</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0.8</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+0.1</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135515">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0.2</w:t>
            </w:r>
          </w:p>
        </w:tc>
      </w:tr>
      <w:tr w:rsidR="009017E0" w:rsidRPr="00574174" w:rsidTr="009330B0">
        <w:trPr>
          <w:trHeight w:val="534"/>
        </w:trPr>
        <w:tc>
          <w:tcPr>
            <w:tcW w:w="1809" w:type="dxa"/>
            <w:gridSpan w:val="2"/>
            <w:vMerge w:val="restart"/>
          </w:tcPr>
          <w:p w:rsidR="009017E0" w:rsidRPr="00574174" w:rsidRDefault="009017E0" w:rsidP="00934B28">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FPG (</w:t>
            </w:r>
            <w:proofErr w:type="spellStart"/>
            <w:r w:rsidRPr="00574174">
              <w:rPr>
                <w:rFonts w:ascii="Book Antiqua" w:hAnsi="Book Antiqua" w:cs="Calibri"/>
                <w:color w:val="000000" w:themeColor="text1"/>
                <w:sz w:val="24"/>
                <w:szCs w:val="24"/>
                <w:lang w:val="en-US"/>
              </w:rPr>
              <w:t>mmol</w:t>
            </w:r>
            <w:proofErr w:type="spellEnd"/>
            <w:r w:rsidRPr="00574174">
              <w:rPr>
                <w:rFonts w:ascii="Book Antiqua" w:hAnsi="Book Antiqua" w:cs="Calibri"/>
                <w:color w:val="000000" w:themeColor="text1"/>
                <w:sz w:val="24"/>
                <w:szCs w:val="24"/>
                <w:lang w:val="en-US"/>
              </w:rPr>
              <w:t>/</w:t>
            </w:r>
            <w:r w:rsidR="00934B28">
              <w:rPr>
                <w:rFonts w:ascii="Book Antiqua" w:eastAsiaTheme="minorEastAsia" w:hAnsi="Book Antiqua" w:cs="Calibri" w:hint="eastAsia"/>
                <w:color w:val="000000" w:themeColor="text1"/>
                <w:sz w:val="24"/>
                <w:szCs w:val="24"/>
                <w:lang w:val="en-US" w:eastAsia="zh-CN"/>
              </w:rPr>
              <w:t>L</w:t>
            </w:r>
            <w:r w:rsidRPr="00574174">
              <w:rPr>
                <w:rFonts w:ascii="Book Antiqua" w:hAnsi="Book Antiqua" w:cs="Calibri"/>
                <w:color w:val="000000" w:themeColor="text1"/>
                <w:sz w:val="24"/>
                <w:szCs w:val="24"/>
                <w:lang w:val="en-US"/>
              </w:rPr>
              <w:t>)</w:t>
            </w: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Baseline</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Change</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7.9</w:t>
            </w:r>
            <w:r w:rsidR="00934B28">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34B28">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2.1</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-1.6 (-1.9, -1.3)</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8.1</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2.8</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-0.6</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0.2</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6.6</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1.7</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-0.3</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0.2</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7.8</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2.2</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-0.4</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0.3</w:t>
            </w:r>
          </w:p>
        </w:tc>
      </w:tr>
      <w:tr w:rsidR="009017E0" w:rsidRPr="00574174" w:rsidTr="009330B0">
        <w:tc>
          <w:tcPr>
            <w:tcW w:w="1809" w:type="dxa"/>
            <w:gridSpan w:val="2"/>
            <w:vMerge/>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Baseline</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Change comparator</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8.3</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2.3</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--1.5 (-1.8, -1.2)</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8.0</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2.7</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-0.6</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0.3</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6.7</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2.0</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-0.5</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0.2</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7.7</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2.3</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0.3</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0.3</w:t>
            </w:r>
          </w:p>
        </w:tc>
      </w:tr>
      <w:tr w:rsidR="009017E0" w:rsidRPr="00574174" w:rsidTr="009330B0">
        <w:tc>
          <w:tcPr>
            <w:tcW w:w="1809" w:type="dxa"/>
            <w:gridSpan w:val="2"/>
            <w:vMerge w:val="restart"/>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Hypoglycemia</w:t>
            </w: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GLP-1RA</w:t>
            </w:r>
          </w:p>
        </w:tc>
        <w:tc>
          <w:tcPr>
            <w:tcW w:w="1985"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1.4</w:t>
            </w:r>
            <w:r w:rsidR="00EF76AF">
              <w:rPr>
                <w:rFonts w:ascii="Book Antiqua" w:eastAsiaTheme="minorEastAsia" w:hAnsi="Book Antiqua" w:cs="Calibri" w:hint="eastAsia"/>
                <w:color w:val="000000" w:themeColor="text1"/>
                <w:sz w:val="24"/>
                <w:szCs w:val="24"/>
                <w:vertAlign w:val="superscript"/>
                <w:lang w:val="en-US" w:eastAsia="zh-CN"/>
              </w:rPr>
              <w:t>1</w:t>
            </w:r>
          </w:p>
        </w:tc>
        <w:tc>
          <w:tcPr>
            <w:tcW w:w="1276"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206</w:t>
            </w:r>
            <w:r w:rsidR="00EF76AF">
              <w:rPr>
                <w:rFonts w:ascii="Book Antiqua" w:eastAsiaTheme="minorEastAsia" w:hAnsi="Book Antiqua" w:cs="Calibri" w:hint="eastAsia"/>
                <w:color w:val="000000" w:themeColor="text1"/>
                <w:sz w:val="24"/>
                <w:szCs w:val="24"/>
                <w:vertAlign w:val="superscript"/>
                <w:lang w:val="en-US" w:eastAsia="zh-CN"/>
              </w:rPr>
              <w:t>2</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28</w:t>
            </w:r>
            <w:r w:rsidR="00EF76AF">
              <w:rPr>
                <w:rFonts w:ascii="Book Antiqua" w:eastAsiaTheme="minorEastAsia" w:hAnsi="Book Antiqua" w:cs="Calibri" w:hint="eastAsia"/>
                <w:color w:val="000000" w:themeColor="text1"/>
                <w:sz w:val="24"/>
                <w:szCs w:val="24"/>
                <w:vertAlign w:val="superscript"/>
                <w:lang w:val="en-US" w:eastAsia="zh-CN"/>
              </w:rPr>
              <w:t>3</w:t>
            </w:r>
          </w:p>
        </w:tc>
        <w:tc>
          <w:tcPr>
            <w:tcW w:w="1275"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42</w:t>
            </w:r>
            <w:r w:rsidR="00EF76AF">
              <w:rPr>
                <w:rFonts w:ascii="Book Antiqua" w:eastAsiaTheme="minorEastAsia" w:hAnsi="Book Antiqua" w:cs="Calibri" w:hint="eastAsia"/>
                <w:color w:val="000000" w:themeColor="text1"/>
                <w:sz w:val="24"/>
                <w:szCs w:val="24"/>
                <w:vertAlign w:val="superscript"/>
                <w:lang w:val="en-US" w:eastAsia="zh-CN"/>
              </w:rPr>
              <w:t>3</w:t>
            </w:r>
            <w:r w:rsidRPr="00574174">
              <w:rPr>
                <w:rFonts w:ascii="Book Antiqua" w:hAnsi="Book Antiqua" w:cs="Calibri"/>
                <w:color w:val="000000" w:themeColor="text1"/>
                <w:sz w:val="24"/>
                <w:szCs w:val="24"/>
                <w:lang w:val="en-US"/>
              </w:rPr>
              <w:t>; 33</w:t>
            </w:r>
            <w:r w:rsidR="00EF76AF">
              <w:rPr>
                <w:rFonts w:ascii="Book Antiqua" w:eastAsiaTheme="minorEastAsia" w:hAnsi="Book Antiqua" w:cs="Calibri" w:hint="eastAsia"/>
                <w:color w:val="000000" w:themeColor="text1"/>
                <w:sz w:val="24"/>
                <w:szCs w:val="24"/>
                <w:vertAlign w:val="superscript"/>
                <w:lang w:val="en-US" w:eastAsia="zh-CN"/>
              </w:rPr>
              <w:t>4</w:t>
            </w:r>
          </w:p>
        </w:tc>
      </w:tr>
      <w:tr w:rsidR="009017E0" w:rsidRPr="00574174" w:rsidTr="009330B0">
        <w:tc>
          <w:tcPr>
            <w:tcW w:w="1809" w:type="dxa"/>
            <w:gridSpan w:val="2"/>
            <w:vMerge/>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Comparator</w:t>
            </w:r>
          </w:p>
        </w:tc>
        <w:tc>
          <w:tcPr>
            <w:tcW w:w="1985"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1.2</w:t>
            </w:r>
            <w:r w:rsidR="00EF76AF">
              <w:rPr>
                <w:rFonts w:ascii="Book Antiqua" w:eastAsiaTheme="minorEastAsia" w:hAnsi="Book Antiqua" w:cs="Calibri" w:hint="eastAsia"/>
                <w:color w:val="000000" w:themeColor="text1"/>
                <w:sz w:val="24"/>
                <w:szCs w:val="24"/>
                <w:vertAlign w:val="superscript"/>
                <w:lang w:val="en-US" w:eastAsia="zh-CN"/>
              </w:rPr>
              <w:t>1</w:t>
            </w:r>
          </w:p>
        </w:tc>
        <w:tc>
          <w:tcPr>
            <w:tcW w:w="1276"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522</w:t>
            </w:r>
            <w:r w:rsidR="00EF76AF">
              <w:rPr>
                <w:rFonts w:ascii="Book Antiqua" w:eastAsiaTheme="minorEastAsia" w:hAnsi="Book Antiqua" w:cs="Calibri" w:hint="eastAsia"/>
                <w:color w:val="000000" w:themeColor="text1"/>
                <w:sz w:val="24"/>
                <w:szCs w:val="24"/>
                <w:vertAlign w:val="superscript"/>
                <w:lang w:val="en-US" w:eastAsia="zh-CN"/>
              </w:rPr>
              <w:t>2</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22</w:t>
            </w:r>
            <w:r w:rsidR="00EF76AF">
              <w:rPr>
                <w:rFonts w:ascii="Book Antiqua" w:eastAsiaTheme="minorEastAsia" w:hAnsi="Book Antiqua" w:cs="Calibri" w:hint="eastAsia"/>
                <w:color w:val="000000" w:themeColor="text1"/>
                <w:sz w:val="24"/>
                <w:szCs w:val="24"/>
                <w:vertAlign w:val="superscript"/>
                <w:lang w:val="en-US" w:eastAsia="zh-CN"/>
              </w:rPr>
              <w:t>3</w:t>
            </w:r>
          </w:p>
        </w:tc>
        <w:tc>
          <w:tcPr>
            <w:tcW w:w="1275"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24"/>
                <w:szCs w:val="24"/>
                <w:vertAlign w:val="superscript"/>
                <w:lang w:val="en-US" w:eastAsia="zh-CN"/>
              </w:rPr>
            </w:pPr>
            <w:r w:rsidRPr="00574174">
              <w:rPr>
                <w:rFonts w:ascii="Book Antiqua" w:hAnsi="Book Antiqua" w:cs="Calibri"/>
                <w:color w:val="000000" w:themeColor="text1"/>
                <w:sz w:val="24"/>
                <w:szCs w:val="24"/>
                <w:lang w:val="en-US"/>
              </w:rPr>
              <w:t>24</w:t>
            </w:r>
            <w:r w:rsidR="00EF76AF">
              <w:rPr>
                <w:rFonts w:ascii="Book Antiqua" w:eastAsiaTheme="minorEastAsia" w:hAnsi="Book Antiqua" w:cs="Calibri" w:hint="eastAsia"/>
                <w:color w:val="000000" w:themeColor="text1"/>
                <w:sz w:val="24"/>
                <w:szCs w:val="24"/>
                <w:vertAlign w:val="superscript"/>
                <w:lang w:val="en-US" w:eastAsia="zh-CN"/>
              </w:rPr>
              <w:t>3</w:t>
            </w:r>
            <w:r w:rsidRPr="00574174">
              <w:rPr>
                <w:rFonts w:ascii="Book Antiqua" w:hAnsi="Book Antiqua" w:cs="Calibri"/>
                <w:color w:val="000000" w:themeColor="text1"/>
                <w:sz w:val="24"/>
                <w:szCs w:val="24"/>
                <w:lang w:val="en-US"/>
              </w:rPr>
              <w:t>; 28</w:t>
            </w:r>
            <w:r w:rsidR="00EF76AF">
              <w:rPr>
                <w:rFonts w:ascii="Book Antiqua" w:eastAsiaTheme="minorEastAsia" w:hAnsi="Book Antiqua" w:cs="Calibri" w:hint="eastAsia"/>
                <w:color w:val="000000" w:themeColor="text1"/>
                <w:sz w:val="24"/>
                <w:szCs w:val="24"/>
                <w:vertAlign w:val="superscript"/>
                <w:lang w:val="en-US" w:eastAsia="zh-CN"/>
              </w:rPr>
              <w:t>4</w:t>
            </w:r>
          </w:p>
        </w:tc>
      </w:tr>
      <w:tr w:rsidR="009017E0" w:rsidRPr="00574174" w:rsidTr="009330B0">
        <w:tc>
          <w:tcPr>
            <w:tcW w:w="1809" w:type="dxa"/>
            <w:gridSpan w:val="2"/>
            <w:vMerge w:val="restart"/>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Body weight</w:t>
            </w: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Baseline</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Change</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95</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20</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-1.8 (-2.4, -1.1)</w:t>
            </w:r>
          </w:p>
        </w:tc>
        <w:tc>
          <w:tcPr>
            <w:tcW w:w="1276"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89</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21</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-1.8</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0.2</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88</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22</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0.3</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0.3</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66</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13</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-0.4</w:t>
            </w:r>
          </w:p>
        </w:tc>
      </w:tr>
      <w:tr w:rsidR="009017E0" w:rsidRPr="00574174" w:rsidTr="009330B0">
        <w:tc>
          <w:tcPr>
            <w:tcW w:w="1809" w:type="dxa"/>
            <w:gridSpan w:val="2"/>
            <w:vMerge/>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p>
        </w:tc>
        <w:tc>
          <w:tcPr>
            <w:tcW w:w="1701"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Baseline</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Change comparator</w:t>
            </w:r>
          </w:p>
        </w:tc>
        <w:tc>
          <w:tcPr>
            <w:tcW w:w="198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93</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21</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1.0 (0.2, 1.7)</w:t>
            </w:r>
          </w:p>
        </w:tc>
        <w:tc>
          <w:tcPr>
            <w:tcW w:w="1276" w:type="dxa"/>
          </w:tcPr>
          <w:p w:rsidR="009017E0" w:rsidRPr="00574174" w:rsidRDefault="009017E0" w:rsidP="00574174">
            <w:pPr>
              <w:pStyle w:val="a3"/>
              <w:spacing w:line="360" w:lineRule="auto"/>
              <w:jc w:val="both"/>
              <w:rPr>
                <w:rFonts w:ascii="Book Antiqua" w:hAnsi="Book Antiqua" w:cs="Vrinda"/>
                <w:color w:val="000000" w:themeColor="text1"/>
                <w:sz w:val="24"/>
                <w:szCs w:val="24"/>
                <w:lang w:val="en-US"/>
              </w:rPr>
            </w:pPr>
            <w:r w:rsidRPr="00574174">
              <w:rPr>
                <w:rFonts w:ascii="Book Antiqua" w:hAnsi="Book Antiqua" w:cs="Calibri"/>
                <w:color w:val="000000" w:themeColor="text1"/>
                <w:sz w:val="24"/>
                <w:szCs w:val="24"/>
                <w:lang w:val="en-US"/>
              </w:rPr>
              <w:t>88</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20</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-0.5</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0.3</w:t>
            </w:r>
          </w:p>
        </w:tc>
        <w:tc>
          <w:tcPr>
            <w:tcW w:w="1134"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87</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21</w:t>
            </w:r>
          </w:p>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1.2</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0.3</w:t>
            </w:r>
          </w:p>
        </w:tc>
        <w:tc>
          <w:tcPr>
            <w:tcW w:w="1275" w:type="dxa"/>
          </w:tcPr>
          <w:p w:rsidR="009017E0" w:rsidRPr="00574174" w:rsidRDefault="009017E0" w:rsidP="00574174">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66</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w:t>
            </w:r>
            <w:r w:rsidR="009E12EE">
              <w:rPr>
                <w:rFonts w:ascii="Book Antiqua" w:eastAsiaTheme="minorEastAsia" w:hAnsi="Book Antiqua" w:cs="Calibri" w:hint="eastAsia"/>
                <w:color w:val="000000" w:themeColor="text1"/>
                <w:sz w:val="24"/>
                <w:szCs w:val="24"/>
                <w:lang w:val="en-US" w:eastAsia="zh-CN"/>
              </w:rPr>
              <w:t xml:space="preserve"> </w:t>
            </w:r>
            <w:r w:rsidRPr="00574174">
              <w:rPr>
                <w:rFonts w:ascii="Book Antiqua" w:hAnsi="Book Antiqua" w:cs="Calibri"/>
                <w:color w:val="000000" w:themeColor="text1"/>
                <w:sz w:val="24"/>
                <w:szCs w:val="24"/>
                <w:lang w:val="en-US"/>
              </w:rPr>
              <w:t>12</w:t>
            </w:r>
          </w:p>
          <w:p w:rsidR="009017E0" w:rsidRPr="00574174" w:rsidRDefault="009017E0" w:rsidP="00470B4D">
            <w:pPr>
              <w:pStyle w:val="a3"/>
              <w:spacing w:line="360" w:lineRule="auto"/>
              <w:jc w:val="both"/>
              <w:rPr>
                <w:rFonts w:ascii="Book Antiqua" w:hAnsi="Book Antiqua" w:cs="Calibri"/>
                <w:color w:val="000000" w:themeColor="text1"/>
                <w:sz w:val="24"/>
                <w:szCs w:val="24"/>
                <w:lang w:val="en-US"/>
              </w:rPr>
            </w:pPr>
            <w:r w:rsidRPr="00574174">
              <w:rPr>
                <w:rFonts w:ascii="Book Antiqua" w:hAnsi="Book Antiqua" w:cs="Calibri"/>
                <w:color w:val="000000" w:themeColor="text1"/>
                <w:sz w:val="24"/>
                <w:szCs w:val="24"/>
                <w:lang w:val="en-US"/>
              </w:rPr>
              <w:t>+0</w:t>
            </w:r>
            <w:r w:rsidR="00470B4D">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1</w:t>
            </w:r>
          </w:p>
        </w:tc>
      </w:tr>
    </w:tbl>
    <w:p w:rsidR="009017E0" w:rsidRPr="006B160A" w:rsidRDefault="009017E0"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470B4D">
        <w:rPr>
          <w:rFonts w:ascii="Book Antiqua" w:hAnsi="Book Antiqua" w:cs="Calibri"/>
          <w:color w:val="000000" w:themeColor="text1"/>
          <w:sz w:val="24"/>
          <w:szCs w:val="24"/>
          <w:lang w:val="en-US"/>
        </w:rPr>
        <w:t xml:space="preserve">In all studies insulin </w:t>
      </w:r>
      <w:proofErr w:type="spellStart"/>
      <w:r w:rsidRPr="00470B4D">
        <w:rPr>
          <w:rFonts w:ascii="Book Antiqua" w:hAnsi="Book Antiqua" w:cs="Calibri"/>
          <w:color w:val="000000" w:themeColor="text1"/>
          <w:sz w:val="24"/>
          <w:szCs w:val="24"/>
          <w:lang w:val="en-US"/>
        </w:rPr>
        <w:t>glargine</w:t>
      </w:r>
      <w:proofErr w:type="spellEnd"/>
      <w:r w:rsidRPr="00470B4D">
        <w:rPr>
          <w:rFonts w:ascii="Book Antiqua" w:hAnsi="Book Antiqua" w:cs="Calibri"/>
          <w:color w:val="000000" w:themeColor="text1"/>
          <w:sz w:val="24"/>
          <w:szCs w:val="24"/>
          <w:lang w:val="en-US"/>
        </w:rPr>
        <w:t xml:space="preserve"> was used. Occurrence of hypoglycemia was reported as number of episodes per patient </w:t>
      </w:r>
      <w:proofErr w:type="gramStart"/>
      <w:r w:rsidRPr="00470B4D">
        <w:rPr>
          <w:rFonts w:ascii="Book Antiqua" w:hAnsi="Book Antiqua" w:cs="Calibri"/>
          <w:color w:val="000000" w:themeColor="text1"/>
          <w:sz w:val="24"/>
          <w:szCs w:val="24"/>
          <w:lang w:val="en-US"/>
        </w:rPr>
        <w:t>year</w:t>
      </w:r>
      <w:r w:rsidR="00EF76AF">
        <w:rPr>
          <w:rFonts w:ascii="Book Antiqua" w:eastAsiaTheme="minorEastAsia" w:hAnsi="Book Antiqua" w:cs="Calibri" w:hint="eastAsia"/>
          <w:color w:val="000000" w:themeColor="text1"/>
          <w:sz w:val="24"/>
          <w:szCs w:val="24"/>
          <w:vertAlign w:val="superscript"/>
          <w:lang w:val="en-US" w:eastAsia="zh-CN"/>
        </w:rPr>
        <w:t>1</w:t>
      </w:r>
      <w:r w:rsidRPr="00470B4D">
        <w:rPr>
          <w:rFonts w:ascii="Book Antiqua" w:hAnsi="Book Antiqua" w:cs="Calibri"/>
          <w:color w:val="000000" w:themeColor="text1"/>
          <w:sz w:val="24"/>
          <w:szCs w:val="24"/>
          <w:lang w:val="en-US"/>
        </w:rPr>
        <w:t>,</w:t>
      </w:r>
      <w:proofErr w:type="gramEnd"/>
      <w:r w:rsidRPr="00470B4D">
        <w:rPr>
          <w:rFonts w:ascii="Book Antiqua" w:hAnsi="Book Antiqua" w:cs="Calibri"/>
          <w:color w:val="000000" w:themeColor="text1"/>
          <w:sz w:val="24"/>
          <w:szCs w:val="24"/>
          <w:lang w:val="en-US"/>
        </w:rPr>
        <w:t xml:space="preserve"> number of events</w:t>
      </w:r>
      <w:r w:rsidR="00EF76AF">
        <w:rPr>
          <w:rFonts w:ascii="Book Antiqua" w:eastAsiaTheme="minorEastAsia" w:hAnsi="Book Antiqua" w:cs="Calibri" w:hint="eastAsia"/>
          <w:color w:val="000000" w:themeColor="text1"/>
          <w:sz w:val="24"/>
          <w:szCs w:val="24"/>
          <w:vertAlign w:val="superscript"/>
          <w:lang w:val="en-US" w:eastAsia="zh-CN"/>
        </w:rPr>
        <w:t>2</w:t>
      </w:r>
      <w:r w:rsidRPr="00470B4D">
        <w:rPr>
          <w:rFonts w:ascii="Book Antiqua" w:hAnsi="Book Antiqua" w:cs="Calibri"/>
          <w:color w:val="000000" w:themeColor="text1"/>
          <w:sz w:val="24"/>
          <w:szCs w:val="24"/>
          <w:lang w:val="en-US"/>
        </w:rPr>
        <w:t xml:space="preserve"> or as percentage patients with at least one hypoglycemic episode</w:t>
      </w:r>
      <w:r w:rsidR="00EF76AF">
        <w:rPr>
          <w:rFonts w:ascii="Book Antiqua" w:eastAsiaTheme="minorEastAsia" w:hAnsi="Book Antiqua" w:cs="Calibri" w:hint="eastAsia"/>
          <w:color w:val="000000" w:themeColor="text1"/>
          <w:sz w:val="24"/>
          <w:szCs w:val="24"/>
          <w:vertAlign w:val="superscript"/>
          <w:lang w:val="en-US" w:eastAsia="zh-CN"/>
        </w:rPr>
        <w:t>3</w:t>
      </w:r>
      <w:r w:rsidRPr="00470B4D">
        <w:rPr>
          <w:rFonts w:ascii="Book Antiqua" w:hAnsi="Book Antiqua" w:cs="Calibri"/>
          <w:color w:val="000000" w:themeColor="text1"/>
          <w:sz w:val="24"/>
          <w:szCs w:val="24"/>
          <w:lang w:val="en-US"/>
        </w:rPr>
        <w:t xml:space="preserve">. One study also reported percentage of patients not on sulfonylurea </w:t>
      </w:r>
      <w:proofErr w:type="gramStart"/>
      <w:r w:rsidRPr="00470B4D">
        <w:rPr>
          <w:rFonts w:ascii="Book Antiqua" w:hAnsi="Book Antiqua" w:cs="Calibri"/>
          <w:color w:val="000000" w:themeColor="text1"/>
          <w:sz w:val="24"/>
          <w:szCs w:val="24"/>
          <w:lang w:val="en-US"/>
        </w:rPr>
        <w:t>who</w:t>
      </w:r>
      <w:proofErr w:type="gramEnd"/>
      <w:r w:rsidRPr="00470B4D">
        <w:rPr>
          <w:rFonts w:ascii="Book Antiqua" w:hAnsi="Book Antiqua" w:cs="Calibri"/>
          <w:color w:val="000000" w:themeColor="text1"/>
          <w:sz w:val="24"/>
          <w:szCs w:val="24"/>
          <w:lang w:val="en-US"/>
        </w:rPr>
        <w:t xml:space="preserve"> experienced at least </w:t>
      </w:r>
      <w:r w:rsidRPr="00574174">
        <w:rPr>
          <w:rFonts w:ascii="Book Antiqua" w:hAnsi="Book Antiqua" w:cs="Calibri"/>
          <w:color w:val="000000" w:themeColor="text1"/>
          <w:sz w:val="24"/>
          <w:szCs w:val="24"/>
          <w:lang w:val="en-US"/>
        </w:rPr>
        <w:t>one hypoglycemic episode</w:t>
      </w:r>
      <w:r w:rsidR="00EF76AF">
        <w:rPr>
          <w:rFonts w:ascii="Book Antiqua" w:eastAsiaTheme="minorEastAsia" w:hAnsi="Book Antiqua" w:cs="Calibri" w:hint="eastAsia"/>
          <w:color w:val="000000" w:themeColor="text1"/>
          <w:sz w:val="24"/>
          <w:szCs w:val="24"/>
          <w:vertAlign w:val="superscript"/>
          <w:lang w:val="en-US" w:eastAsia="zh-CN"/>
        </w:rPr>
        <w:t>4</w:t>
      </w:r>
      <w:r w:rsidRPr="00574174">
        <w:rPr>
          <w:rFonts w:ascii="Book Antiqua" w:hAnsi="Book Antiqua" w:cs="Calibri"/>
          <w:color w:val="000000" w:themeColor="text1"/>
          <w:sz w:val="24"/>
          <w:szCs w:val="24"/>
          <w:lang w:val="en-US"/>
        </w:rPr>
        <w:t xml:space="preserve">. </w:t>
      </w:r>
      <w:r w:rsidRPr="00574174">
        <w:rPr>
          <w:rFonts w:ascii="Book Antiqua" w:hAnsi="Book Antiqua" w:cs="Calibri"/>
          <w:color w:val="000000" w:themeColor="text1"/>
          <w:sz w:val="24"/>
          <w:szCs w:val="24"/>
          <w:lang w:val="en-US"/>
        </w:rPr>
        <w:lastRenderedPageBreak/>
        <w:t xml:space="preserve">Variation in baseline is </w:t>
      </w:r>
      <w:proofErr w:type="gramStart"/>
      <w:r w:rsidRPr="00574174">
        <w:rPr>
          <w:rFonts w:ascii="Book Antiqua" w:hAnsi="Book Antiqua" w:cs="Calibri"/>
          <w:color w:val="000000" w:themeColor="text1"/>
          <w:sz w:val="24"/>
          <w:szCs w:val="24"/>
          <w:lang w:val="en-US"/>
        </w:rPr>
        <w:t>SD,</w:t>
      </w:r>
      <w:proofErr w:type="gramEnd"/>
      <w:r w:rsidRPr="00574174">
        <w:rPr>
          <w:rFonts w:ascii="Book Antiqua" w:hAnsi="Book Antiqua" w:cs="Calibri"/>
          <w:color w:val="000000" w:themeColor="text1"/>
          <w:sz w:val="24"/>
          <w:szCs w:val="24"/>
          <w:lang w:val="en-US"/>
        </w:rPr>
        <w:t xml:space="preserve"> variation in effect is SE. Variation within parenthesis is the 95%</w:t>
      </w:r>
      <w:r w:rsidR="00EF76AF">
        <w:rPr>
          <w:rFonts w:ascii="Book Antiqua" w:eastAsiaTheme="minorEastAsia" w:hAnsi="Book Antiqua" w:cs="Calibri" w:hint="eastAsia"/>
          <w:color w:val="000000" w:themeColor="text1"/>
          <w:sz w:val="24"/>
          <w:szCs w:val="24"/>
          <w:lang w:val="en-US" w:eastAsia="zh-CN"/>
        </w:rPr>
        <w:t>CI</w:t>
      </w:r>
      <w:r w:rsidR="00470B4D">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FPG</w:t>
      </w:r>
      <w:r w:rsidR="00470B4D">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w:t>
      </w:r>
      <w:r w:rsidR="00470B4D">
        <w:rPr>
          <w:rFonts w:ascii="Book Antiqua" w:eastAsiaTheme="minorEastAsia" w:hAnsi="Book Antiqua" w:cs="Calibri" w:hint="eastAsia"/>
          <w:color w:val="000000" w:themeColor="text1"/>
          <w:sz w:val="24"/>
          <w:szCs w:val="24"/>
          <w:lang w:val="en-US" w:eastAsia="zh-CN"/>
        </w:rPr>
        <w:t>F</w:t>
      </w:r>
      <w:r w:rsidRPr="00574174">
        <w:rPr>
          <w:rFonts w:ascii="Book Antiqua" w:hAnsi="Book Antiqua" w:cs="Calibri"/>
          <w:color w:val="000000" w:themeColor="text1"/>
          <w:sz w:val="24"/>
          <w:szCs w:val="24"/>
          <w:lang w:val="en-US"/>
        </w:rPr>
        <w:t>asting glucose</w:t>
      </w:r>
      <w:r w:rsidR="006B160A">
        <w:rPr>
          <w:rFonts w:ascii="Book Antiqua" w:eastAsiaTheme="minorEastAsia" w:hAnsi="Book Antiqua" w:cs="Calibri" w:hint="eastAsia"/>
          <w:color w:val="000000" w:themeColor="text1"/>
          <w:sz w:val="24"/>
          <w:szCs w:val="24"/>
          <w:lang w:val="en-US" w:eastAsia="zh-CN"/>
        </w:rPr>
        <w:t>;</w:t>
      </w:r>
      <w:r w:rsidR="006B160A" w:rsidRPr="006B160A">
        <w:rPr>
          <w:rFonts w:ascii="Book Antiqua" w:hAnsi="Book Antiqua"/>
          <w:color w:val="000000" w:themeColor="text1"/>
          <w:sz w:val="24"/>
          <w:szCs w:val="24"/>
          <w:lang w:val="en-US"/>
        </w:rPr>
        <w:t xml:space="preserve"> </w:t>
      </w:r>
      <w:r w:rsidR="006B160A" w:rsidRPr="00574174">
        <w:rPr>
          <w:rFonts w:ascii="Book Antiqua" w:hAnsi="Book Antiqua" w:cs="Calibri"/>
          <w:color w:val="000000" w:themeColor="text1"/>
          <w:sz w:val="24"/>
          <w:szCs w:val="24"/>
          <w:lang w:val="en-US"/>
        </w:rPr>
        <w:t>GLP-1</w:t>
      </w:r>
      <w:r w:rsidR="006B160A">
        <w:rPr>
          <w:rFonts w:ascii="Book Antiqua" w:eastAsiaTheme="minorEastAsia" w:hAnsi="Book Antiqua" w:cs="Calibri" w:hint="eastAsia"/>
          <w:color w:val="000000" w:themeColor="text1"/>
          <w:sz w:val="24"/>
          <w:szCs w:val="24"/>
          <w:lang w:val="en-US" w:eastAsia="zh-CN"/>
        </w:rPr>
        <w:t xml:space="preserve">: </w:t>
      </w:r>
      <w:r w:rsidR="006B160A">
        <w:rPr>
          <w:rFonts w:ascii="Book Antiqua" w:eastAsiaTheme="minorEastAsia" w:hAnsi="Book Antiqua" w:hint="eastAsia"/>
          <w:color w:val="000000" w:themeColor="text1"/>
          <w:sz w:val="24"/>
          <w:szCs w:val="24"/>
          <w:lang w:val="en-US" w:eastAsia="zh-CN"/>
        </w:rPr>
        <w:t>G</w:t>
      </w:r>
      <w:r w:rsidR="006B160A" w:rsidRPr="00574174">
        <w:rPr>
          <w:rFonts w:ascii="Book Antiqua" w:hAnsi="Book Antiqua"/>
          <w:color w:val="000000" w:themeColor="text1"/>
          <w:sz w:val="24"/>
          <w:szCs w:val="24"/>
          <w:lang w:val="en-US"/>
        </w:rPr>
        <w:t>lucagon-like peptide-1</w:t>
      </w:r>
      <w:r w:rsidR="006B160A">
        <w:rPr>
          <w:rFonts w:ascii="Book Antiqua" w:eastAsiaTheme="minorEastAsia" w:hAnsi="Book Antiqua" w:hint="eastAsia"/>
          <w:color w:val="000000" w:themeColor="text1"/>
          <w:sz w:val="24"/>
          <w:szCs w:val="24"/>
          <w:lang w:val="en-US" w:eastAsia="zh-CN"/>
        </w:rPr>
        <w:t>.</w:t>
      </w:r>
    </w:p>
    <w:p w:rsidR="009017E0" w:rsidRPr="00574174" w:rsidRDefault="009017E0" w:rsidP="00574174">
      <w:pPr>
        <w:spacing w:after="0" w:line="360" w:lineRule="auto"/>
        <w:jc w:val="both"/>
        <w:rPr>
          <w:rFonts w:ascii="Book Antiqua" w:hAnsi="Book Antiqua"/>
          <w:sz w:val="24"/>
          <w:szCs w:val="24"/>
          <w:lang w:val="en-US"/>
        </w:rPr>
      </w:pPr>
      <w:r w:rsidRPr="00574174">
        <w:rPr>
          <w:rFonts w:ascii="Book Antiqua" w:hAnsi="Book Antiqua"/>
          <w:sz w:val="24"/>
          <w:szCs w:val="24"/>
          <w:lang w:val="en-US"/>
        </w:rPr>
        <w:br w:type="page"/>
      </w:r>
    </w:p>
    <w:p w:rsidR="00A4223A" w:rsidRPr="00574174" w:rsidRDefault="00A4223A" w:rsidP="00574174">
      <w:pPr>
        <w:pStyle w:val="a3"/>
        <w:spacing w:line="360" w:lineRule="auto"/>
        <w:jc w:val="both"/>
        <w:rPr>
          <w:rFonts w:ascii="Book Antiqua" w:hAnsi="Book Antiqua" w:cs="Calibri"/>
          <w:b/>
          <w:color w:val="000000" w:themeColor="text1"/>
          <w:sz w:val="24"/>
          <w:szCs w:val="24"/>
          <w:lang w:val="en-US"/>
        </w:rPr>
        <w:sectPr w:rsidR="00A4223A" w:rsidRPr="00574174">
          <w:footerReference w:type="default" r:id="rId9"/>
          <w:pgSz w:w="11906" w:h="16838"/>
          <w:pgMar w:top="1440" w:right="1440" w:bottom="1440" w:left="1440" w:header="708" w:footer="708" w:gutter="0"/>
          <w:cols w:space="708"/>
          <w:docGrid w:linePitch="360"/>
        </w:sectPr>
      </w:pPr>
    </w:p>
    <w:p w:rsidR="009017E0" w:rsidRPr="009E12EE" w:rsidRDefault="009017E0"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b/>
          <w:color w:val="000000" w:themeColor="text1"/>
          <w:sz w:val="24"/>
          <w:szCs w:val="24"/>
          <w:lang w:val="en-US"/>
        </w:rPr>
        <w:lastRenderedPageBreak/>
        <w:t xml:space="preserve">Table 2 Published clinical trials with </w:t>
      </w:r>
      <w:proofErr w:type="spellStart"/>
      <w:r w:rsidR="004041C8" w:rsidRPr="004041C8">
        <w:rPr>
          <w:rFonts w:ascii="Book Antiqua" w:hAnsi="Book Antiqua"/>
          <w:b/>
          <w:color w:val="000000" w:themeColor="text1"/>
          <w:sz w:val="24"/>
          <w:szCs w:val="24"/>
          <w:lang w:val="en-US"/>
        </w:rPr>
        <w:t>dipeptidyl</w:t>
      </w:r>
      <w:proofErr w:type="spellEnd"/>
      <w:r w:rsidR="004041C8" w:rsidRPr="004041C8">
        <w:rPr>
          <w:rFonts w:ascii="Book Antiqua" w:hAnsi="Book Antiqua"/>
          <w:b/>
          <w:color w:val="000000" w:themeColor="text1"/>
          <w:sz w:val="24"/>
          <w:szCs w:val="24"/>
          <w:lang w:val="en-US"/>
        </w:rPr>
        <w:t xml:space="preserve"> peptidase-4</w:t>
      </w:r>
      <w:r w:rsidRPr="00574174">
        <w:rPr>
          <w:rFonts w:ascii="Book Antiqua" w:hAnsi="Book Antiqua" w:cs="Calibri"/>
          <w:b/>
          <w:color w:val="000000" w:themeColor="text1"/>
          <w:sz w:val="24"/>
          <w:szCs w:val="24"/>
          <w:lang w:val="en-US"/>
        </w:rPr>
        <w:t xml:space="preserve"> inhibitors combined</w:t>
      </w:r>
      <w:r w:rsidR="009E12EE">
        <w:rPr>
          <w:rFonts w:ascii="Book Antiqua" w:hAnsi="Book Antiqua" w:cs="Calibri"/>
          <w:b/>
          <w:color w:val="000000" w:themeColor="text1"/>
          <w:sz w:val="24"/>
          <w:szCs w:val="24"/>
          <w:lang w:val="en-US"/>
        </w:rPr>
        <w:t xml:space="preserve"> with basal ± prandial insulin</w:t>
      </w:r>
    </w:p>
    <w:tbl>
      <w:tblPr>
        <w:tblStyle w:val="aa"/>
        <w:tblW w:w="13008" w:type="dxa"/>
        <w:tblLayout w:type="fixed"/>
        <w:tblLook w:val="04A0" w:firstRow="1" w:lastRow="0" w:firstColumn="1" w:lastColumn="0" w:noHBand="0" w:noVBand="1"/>
      </w:tblPr>
      <w:tblGrid>
        <w:gridCol w:w="1446"/>
        <w:gridCol w:w="1923"/>
        <w:gridCol w:w="1134"/>
        <w:gridCol w:w="1134"/>
        <w:gridCol w:w="1701"/>
        <w:gridCol w:w="1701"/>
        <w:gridCol w:w="1134"/>
        <w:gridCol w:w="1133"/>
        <w:gridCol w:w="1702"/>
      </w:tblGrid>
      <w:tr w:rsidR="009017E0" w:rsidRPr="0075516F" w:rsidTr="009330B0">
        <w:tc>
          <w:tcPr>
            <w:tcW w:w="3369"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
        </w:tc>
        <w:tc>
          <w:tcPr>
            <w:tcW w:w="2268"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roofErr w:type="spellStart"/>
            <w:r w:rsidRPr="0075516F">
              <w:rPr>
                <w:rFonts w:ascii="Book Antiqua" w:hAnsi="Book Antiqua" w:cs="Calibri"/>
                <w:color w:val="000000" w:themeColor="text1"/>
                <w:sz w:val="18"/>
                <w:szCs w:val="18"/>
                <w:lang w:val="en-US"/>
              </w:rPr>
              <w:t>Vildagliptin</w:t>
            </w:r>
            <w:proofErr w:type="spellEnd"/>
          </w:p>
        </w:tc>
        <w:tc>
          <w:tcPr>
            <w:tcW w:w="3402"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roofErr w:type="spellStart"/>
            <w:r w:rsidRPr="0075516F">
              <w:rPr>
                <w:rFonts w:ascii="Book Antiqua" w:hAnsi="Book Antiqua" w:cs="Calibri"/>
                <w:color w:val="000000" w:themeColor="text1"/>
                <w:sz w:val="18"/>
                <w:szCs w:val="18"/>
                <w:lang w:val="en-US"/>
              </w:rPr>
              <w:t>Sitagliptin</w:t>
            </w:r>
            <w:proofErr w:type="spellEnd"/>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roofErr w:type="spellStart"/>
            <w:r w:rsidRPr="0075516F">
              <w:rPr>
                <w:rFonts w:ascii="Book Antiqua" w:hAnsi="Book Antiqua" w:cs="Calibri"/>
                <w:color w:val="000000" w:themeColor="text1"/>
                <w:sz w:val="18"/>
                <w:szCs w:val="18"/>
                <w:lang w:val="en-US"/>
              </w:rPr>
              <w:t>Alogliptin</w:t>
            </w:r>
            <w:proofErr w:type="spellEnd"/>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roofErr w:type="spellStart"/>
            <w:r w:rsidRPr="0075516F">
              <w:rPr>
                <w:rFonts w:ascii="Book Antiqua" w:hAnsi="Book Antiqua" w:cs="Calibri"/>
                <w:color w:val="000000" w:themeColor="text1"/>
                <w:sz w:val="18"/>
                <w:szCs w:val="18"/>
                <w:lang w:val="en-US"/>
              </w:rPr>
              <w:t>Sxagliptin</w:t>
            </w:r>
            <w:proofErr w:type="spellEnd"/>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roofErr w:type="spellStart"/>
            <w:r w:rsidRPr="0075516F">
              <w:rPr>
                <w:rFonts w:ascii="Book Antiqua" w:hAnsi="Book Antiqua" w:cs="Calibri"/>
                <w:color w:val="000000" w:themeColor="text1"/>
                <w:sz w:val="18"/>
                <w:szCs w:val="18"/>
                <w:lang w:val="en-US"/>
              </w:rPr>
              <w:t>Linagliptin</w:t>
            </w:r>
            <w:proofErr w:type="spellEnd"/>
          </w:p>
        </w:tc>
      </w:tr>
      <w:tr w:rsidR="009017E0" w:rsidRPr="0075516F" w:rsidTr="009330B0">
        <w:tc>
          <w:tcPr>
            <w:tcW w:w="3369"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Reference</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62</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63</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64</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65</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67</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69</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70</w:t>
            </w:r>
          </w:p>
        </w:tc>
      </w:tr>
      <w:tr w:rsidR="009017E0" w:rsidRPr="0075516F" w:rsidTr="009330B0">
        <w:tc>
          <w:tcPr>
            <w:tcW w:w="3369"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Number of patients</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296</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449</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641</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124</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390</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455</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1261</w:t>
            </w:r>
          </w:p>
        </w:tc>
      </w:tr>
      <w:tr w:rsidR="009017E0" w:rsidRPr="0075516F" w:rsidTr="009330B0">
        <w:tc>
          <w:tcPr>
            <w:tcW w:w="3369" w:type="dxa"/>
            <w:gridSpan w:val="2"/>
          </w:tcPr>
          <w:p w:rsidR="009017E0" w:rsidRPr="0075516F" w:rsidRDefault="009017E0" w:rsidP="001D39A1">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Study duration (</w:t>
            </w:r>
            <w:proofErr w:type="spellStart"/>
            <w:r w:rsidRPr="0075516F">
              <w:rPr>
                <w:rFonts w:ascii="Book Antiqua" w:hAnsi="Book Antiqua" w:cs="Calibri"/>
                <w:color w:val="000000" w:themeColor="text1"/>
                <w:sz w:val="18"/>
                <w:szCs w:val="18"/>
                <w:lang w:val="en-US"/>
              </w:rPr>
              <w:t>wk</w:t>
            </w:r>
            <w:proofErr w:type="spellEnd"/>
            <w:r w:rsidRPr="0075516F">
              <w:rPr>
                <w:rFonts w:ascii="Book Antiqua" w:hAnsi="Book Antiqua" w:cs="Calibri"/>
                <w:color w:val="000000" w:themeColor="text1"/>
                <w:sz w:val="18"/>
                <w:szCs w:val="18"/>
                <w:lang w:val="en-US"/>
              </w:rPr>
              <w:t>)</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24</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24</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24</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24</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26</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52</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24</w:t>
            </w:r>
          </w:p>
        </w:tc>
      </w:tr>
      <w:tr w:rsidR="009017E0" w:rsidRPr="0075516F" w:rsidTr="009330B0">
        <w:tc>
          <w:tcPr>
            <w:tcW w:w="3369"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Comparator</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Stable insulin</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Stable insulin</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Stable insulin</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roofErr w:type="spellStart"/>
            <w:r w:rsidRPr="0075516F">
              <w:rPr>
                <w:rFonts w:ascii="Book Antiqua" w:hAnsi="Book Antiqua" w:cs="Calibri"/>
                <w:color w:val="000000" w:themeColor="text1"/>
                <w:sz w:val="18"/>
                <w:szCs w:val="18"/>
                <w:lang w:val="en-US"/>
              </w:rPr>
              <w:t>Incresing</w:t>
            </w:r>
            <w:proofErr w:type="spellEnd"/>
            <w:r w:rsidRPr="0075516F">
              <w:rPr>
                <w:rFonts w:ascii="Book Antiqua" w:hAnsi="Book Antiqua" w:cs="Calibri"/>
                <w:color w:val="000000" w:themeColor="text1"/>
                <w:sz w:val="18"/>
                <w:szCs w:val="18"/>
                <w:lang w:val="en-US"/>
              </w:rPr>
              <w:t xml:space="preserve"> insulin</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Stable insulin</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Stable insulin</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Stable insulin</w:t>
            </w:r>
          </w:p>
        </w:tc>
      </w:tr>
      <w:tr w:rsidR="009017E0" w:rsidRPr="0075516F" w:rsidTr="009330B0">
        <w:tc>
          <w:tcPr>
            <w:tcW w:w="1446" w:type="dxa"/>
            <w:vMerge w:val="restart"/>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HbA1c (%)</w:t>
            </w:r>
          </w:p>
        </w:tc>
        <w:tc>
          <w:tcPr>
            <w:tcW w:w="192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Baseline</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Change</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8.4</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1.0</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-0.5</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1.0</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8.7</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0.9</w:t>
            </w:r>
          </w:p>
          <w:p w:rsidR="009017E0" w:rsidRPr="0075516F" w:rsidRDefault="009017E0" w:rsidP="005B7F9D">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 (-0</w:t>
            </w:r>
            <w:r w:rsidR="005B7F9D">
              <w:rPr>
                <w:rFonts w:ascii="Book Antiqua" w:eastAsiaTheme="minorEastAsia" w:hAnsi="Book Antiqua" w:cs="Calibri" w:hint="eastAsia"/>
                <w:color w:val="000000" w:themeColor="text1"/>
                <w:sz w:val="18"/>
                <w:szCs w:val="18"/>
                <w:lang w:val="en-US" w:eastAsia="zh-CN"/>
              </w:rPr>
              <w:t>.</w:t>
            </w:r>
            <w:r w:rsidRPr="0075516F">
              <w:rPr>
                <w:rFonts w:ascii="Book Antiqua" w:hAnsi="Book Antiqua" w:cs="Calibri"/>
                <w:color w:val="000000" w:themeColor="text1"/>
                <w:sz w:val="18"/>
                <w:szCs w:val="18"/>
                <w:lang w:val="en-US"/>
              </w:rPr>
              <w:t>7, -0</w:t>
            </w:r>
            <w:r w:rsidR="005B7F9D">
              <w:rPr>
                <w:rFonts w:ascii="Book Antiqua" w:eastAsiaTheme="minorEastAsia" w:hAnsi="Book Antiqua" w:cs="Calibri" w:hint="eastAsia"/>
                <w:color w:val="000000" w:themeColor="text1"/>
                <w:sz w:val="18"/>
                <w:szCs w:val="18"/>
                <w:lang w:val="en-US" w:eastAsia="zh-CN"/>
              </w:rPr>
              <w:t>.</w:t>
            </w:r>
            <w:r w:rsidRPr="0075516F">
              <w:rPr>
                <w:rFonts w:ascii="Book Antiqua" w:hAnsi="Book Antiqua" w:cs="Calibri"/>
                <w:color w:val="000000" w:themeColor="text1"/>
                <w:sz w:val="18"/>
                <w:szCs w:val="18"/>
                <w:lang w:val="en-US"/>
              </w:rPr>
              <w:t>5)</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1.0</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 (-0.9, -0.3)</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-0.7</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8.7</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r>
      <w:tr w:rsidR="009017E0" w:rsidRPr="0075516F" w:rsidTr="009330B0">
        <w:tc>
          <w:tcPr>
            <w:tcW w:w="1446" w:type="dxa"/>
            <w:vMerge/>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
        </w:tc>
        <w:tc>
          <w:tcPr>
            <w:tcW w:w="192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Baseline</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Change placebo</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8.4</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1.0</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 (-0.1, 0.1)</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 (-0.5, 0.3)</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-0.4</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r>
      <w:tr w:rsidR="009017E0" w:rsidRPr="0075516F" w:rsidTr="009330B0">
        <w:tc>
          <w:tcPr>
            <w:tcW w:w="1446" w:type="dxa"/>
            <w:vMerge w:val="restart"/>
          </w:tcPr>
          <w:p w:rsidR="009017E0" w:rsidRPr="0075516F" w:rsidRDefault="009017E0" w:rsidP="009F1D93">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FPG (</w:t>
            </w:r>
            <w:proofErr w:type="spellStart"/>
            <w:r w:rsidRPr="0075516F">
              <w:rPr>
                <w:rFonts w:ascii="Book Antiqua" w:hAnsi="Book Antiqua" w:cs="Calibri"/>
                <w:color w:val="000000" w:themeColor="text1"/>
                <w:sz w:val="18"/>
                <w:szCs w:val="18"/>
                <w:lang w:val="en-US"/>
              </w:rPr>
              <w:t>mmol</w:t>
            </w:r>
            <w:proofErr w:type="spellEnd"/>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L</w:t>
            </w:r>
            <w:r w:rsidRPr="0075516F">
              <w:rPr>
                <w:rFonts w:ascii="Book Antiqua" w:hAnsi="Book Antiqua" w:cs="Calibri"/>
                <w:color w:val="000000" w:themeColor="text1"/>
                <w:sz w:val="18"/>
                <w:szCs w:val="18"/>
                <w:lang w:val="en-US"/>
              </w:rPr>
              <w:t>)</w:t>
            </w:r>
          </w:p>
        </w:tc>
        <w:tc>
          <w:tcPr>
            <w:tcW w:w="192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Baseline</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Change</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3.1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0.3</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2.6</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-0.8</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-1.0 (-1.4, -0.7)</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9.0</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3.3</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-1.0 (-2.7, -0.2)</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10.3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3.9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0.3</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NR</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2.6</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0.2</w:t>
            </w:r>
          </w:p>
        </w:tc>
      </w:tr>
      <w:tr w:rsidR="009017E0" w:rsidRPr="0075516F" w:rsidTr="009330B0">
        <w:tc>
          <w:tcPr>
            <w:tcW w:w="1446" w:type="dxa"/>
            <w:vMerge/>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
        </w:tc>
        <w:tc>
          <w:tcPr>
            <w:tcW w:w="192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Baseline</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Change placebo</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8.7</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3.1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0.4</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2.5</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9.9</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3.3</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 (-0.6, 0.2)</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8.4</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2.8</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-1.3 (-1.8, -0.5)</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10.9</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4.3</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0.3</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NR</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8.4</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2.6</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0.2</w:t>
            </w:r>
          </w:p>
        </w:tc>
      </w:tr>
      <w:tr w:rsidR="009017E0" w:rsidRPr="0075516F" w:rsidTr="009330B0">
        <w:tc>
          <w:tcPr>
            <w:tcW w:w="3369"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 xml:space="preserve">Hypoglycemia </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113</w:t>
            </w:r>
            <w:r w:rsidR="00EF76AF">
              <w:rPr>
                <w:rFonts w:ascii="Book Antiqua" w:eastAsiaTheme="minorEastAsia" w:hAnsi="Book Antiqua" w:cs="Calibri" w:hint="eastAsia"/>
                <w:color w:val="000000" w:themeColor="text1"/>
                <w:sz w:val="18"/>
                <w:szCs w:val="18"/>
                <w:vertAlign w:val="superscript"/>
                <w:lang w:val="en-US" w:eastAsia="zh-CN"/>
              </w:rPr>
              <w:t>1</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8.4</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701"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16</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701"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7</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20</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133"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23</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702"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23</w:t>
            </w:r>
            <w:r w:rsidR="00EF76AF">
              <w:rPr>
                <w:rFonts w:ascii="Book Antiqua" w:eastAsiaTheme="minorEastAsia" w:hAnsi="Book Antiqua" w:cs="Calibri" w:hint="eastAsia"/>
                <w:color w:val="000000" w:themeColor="text1"/>
                <w:sz w:val="18"/>
                <w:szCs w:val="18"/>
                <w:vertAlign w:val="superscript"/>
                <w:lang w:val="en-US" w:eastAsia="zh-CN"/>
              </w:rPr>
              <w:t>2</w:t>
            </w:r>
          </w:p>
        </w:tc>
      </w:tr>
      <w:tr w:rsidR="009017E0" w:rsidRPr="0075516F" w:rsidTr="009330B0">
        <w:tc>
          <w:tcPr>
            <w:tcW w:w="3369" w:type="dxa"/>
            <w:gridSpan w:val="2"/>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Hypoglycemia placebo</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185</w:t>
            </w:r>
            <w:r w:rsidR="00EF76AF">
              <w:rPr>
                <w:rFonts w:ascii="Book Antiqua" w:eastAsiaTheme="minorEastAsia" w:hAnsi="Book Antiqua" w:cs="Calibri" w:hint="eastAsia"/>
                <w:color w:val="000000" w:themeColor="text1"/>
                <w:sz w:val="18"/>
                <w:szCs w:val="18"/>
                <w:vertAlign w:val="superscript"/>
                <w:lang w:val="en-US" w:eastAsia="zh-CN"/>
              </w:rPr>
              <w:t>1</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7.2</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701"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8</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701"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14</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134"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40</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133"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27</w:t>
            </w:r>
            <w:r w:rsidR="00EF76AF">
              <w:rPr>
                <w:rFonts w:ascii="Book Antiqua" w:eastAsiaTheme="minorEastAsia" w:hAnsi="Book Antiqua" w:cs="Calibri" w:hint="eastAsia"/>
                <w:color w:val="000000" w:themeColor="text1"/>
                <w:sz w:val="18"/>
                <w:szCs w:val="18"/>
                <w:vertAlign w:val="superscript"/>
                <w:lang w:val="en-US" w:eastAsia="zh-CN"/>
              </w:rPr>
              <w:t>2</w:t>
            </w:r>
          </w:p>
        </w:tc>
        <w:tc>
          <w:tcPr>
            <w:tcW w:w="1702" w:type="dxa"/>
          </w:tcPr>
          <w:p w:rsidR="009017E0" w:rsidRPr="00EF76AF" w:rsidRDefault="009017E0" w:rsidP="00EF76AF">
            <w:pPr>
              <w:pStyle w:val="a3"/>
              <w:spacing w:line="360" w:lineRule="auto"/>
              <w:jc w:val="both"/>
              <w:rPr>
                <w:rFonts w:ascii="Book Antiqua" w:eastAsiaTheme="minorEastAsia" w:hAnsi="Book Antiqua" w:cs="Calibri"/>
                <w:color w:val="000000" w:themeColor="text1"/>
                <w:sz w:val="18"/>
                <w:szCs w:val="18"/>
                <w:vertAlign w:val="superscript"/>
                <w:lang w:val="en-US" w:eastAsia="zh-CN"/>
              </w:rPr>
            </w:pPr>
            <w:r w:rsidRPr="0075516F">
              <w:rPr>
                <w:rFonts w:ascii="Book Antiqua" w:hAnsi="Book Antiqua" w:cs="Calibri"/>
                <w:color w:val="000000" w:themeColor="text1"/>
                <w:sz w:val="18"/>
                <w:szCs w:val="18"/>
                <w:lang w:val="en-US"/>
              </w:rPr>
              <w:t>22</w:t>
            </w:r>
            <w:r w:rsidR="00EF76AF">
              <w:rPr>
                <w:rFonts w:ascii="Book Antiqua" w:eastAsiaTheme="minorEastAsia" w:hAnsi="Book Antiqua" w:cs="Calibri" w:hint="eastAsia"/>
                <w:color w:val="000000" w:themeColor="text1"/>
                <w:sz w:val="18"/>
                <w:szCs w:val="18"/>
                <w:vertAlign w:val="superscript"/>
                <w:lang w:val="en-US" w:eastAsia="zh-CN"/>
              </w:rPr>
              <w:t>2</w:t>
            </w:r>
          </w:p>
        </w:tc>
      </w:tr>
      <w:tr w:rsidR="009017E0" w:rsidRPr="0075516F" w:rsidTr="009330B0">
        <w:tc>
          <w:tcPr>
            <w:tcW w:w="1446" w:type="dxa"/>
            <w:vMerge w:val="restart"/>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Body weight (kg)</w:t>
            </w:r>
          </w:p>
        </w:tc>
        <w:tc>
          <w:tcPr>
            <w:tcW w:w="192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Baseline</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Change</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95</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+1.3</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0.3</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78</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16</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87</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 (-0.2, 0.4)</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69</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12</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-0.7 (-1.4, -0.1)</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87</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19</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0.2</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88</w:t>
            </w:r>
            <w:r w:rsidR="00C64949">
              <w:rPr>
                <w:rFonts w:ascii="Book Antiqua" w:eastAsiaTheme="minorEastAsia" w:hAnsi="Book Antiqua" w:cs="Calibri" w:hint="eastAsia"/>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C64949">
              <w:rPr>
                <w:rFonts w:ascii="Book Antiqua" w:eastAsiaTheme="minorEastAsia" w:hAnsi="Book Antiqua" w:cs="Calibri" w:hint="eastAsia"/>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18</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+0.8</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BMI</w:t>
            </w:r>
            <w:r w:rsidR="0085070F">
              <w:rPr>
                <w:rFonts w:ascii="Book Antiqua" w:eastAsiaTheme="minorEastAsia" w:hAnsi="Book Antiqua" w:cs="Calibri" w:hint="eastAsia"/>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31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5)</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-0.2</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r>
      <w:tr w:rsidR="009017E0" w:rsidRPr="0075516F" w:rsidTr="009330B0">
        <w:tc>
          <w:tcPr>
            <w:tcW w:w="1446" w:type="dxa"/>
            <w:vMerge/>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p>
        </w:tc>
        <w:tc>
          <w:tcPr>
            <w:tcW w:w="192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Baseline</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Change placebo</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95</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0.3</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79</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17</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-0.4</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87</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18</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 (-0.3, 0.4)</w:t>
            </w:r>
          </w:p>
        </w:tc>
        <w:tc>
          <w:tcPr>
            <w:tcW w:w="1701"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66±10</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+1.1 (0.2, 1.8)</w:t>
            </w:r>
          </w:p>
        </w:tc>
        <w:tc>
          <w:tcPr>
            <w:tcW w:w="1134"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91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21</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+0.6</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0.2</w:t>
            </w:r>
          </w:p>
        </w:tc>
        <w:tc>
          <w:tcPr>
            <w:tcW w:w="1133"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86</w:t>
            </w:r>
            <w:r w:rsidR="005B7F9D">
              <w:rPr>
                <w:rFonts w:ascii="Book Antiqua" w:eastAsiaTheme="minorEastAsia" w:hAnsi="Book Antiqua" w:cs="Calibri" w:hint="eastAsia"/>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5B7F9D">
              <w:rPr>
                <w:rFonts w:ascii="Book Antiqua" w:eastAsiaTheme="minorEastAsia" w:hAnsi="Book Antiqua" w:cs="Calibri" w:hint="eastAsia"/>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16</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+0.5</w:t>
            </w:r>
          </w:p>
        </w:tc>
        <w:tc>
          <w:tcPr>
            <w:tcW w:w="1702" w:type="dxa"/>
          </w:tcPr>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BMI (31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5)</w:t>
            </w:r>
          </w:p>
          <w:p w:rsidR="009017E0" w:rsidRPr="0075516F" w:rsidRDefault="009017E0" w:rsidP="00574174">
            <w:pPr>
              <w:pStyle w:val="a3"/>
              <w:spacing w:line="360" w:lineRule="auto"/>
              <w:jc w:val="both"/>
              <w:rPr>
                <w:rFonts w:ascii="Book Antiqua" w:hAnsi="Book Antiqua" w:cs="Calibri"/>
                <w:color w:val="000000" w:themeColor="text1"/>
                <w:sz w:val="18"/>
                <w:szCs w:val="18"/>
                <w:lang w:val="en-US"/>
              </w:rPr>
            </w:pPr>
            <w:r w:rsidRPr="0075516F">
              <w:rPr>
                <w:rFonts w:ascii="Book Antiqua" w:hAnsi="Book Antiqua" w:cs="Calibri"/>
                <w:color w:val="000000" w:themeColor="text1"/>
                <w:sz w:val="18"/>
                <w:szCs w:val="18"/>
                <w:lang w:val="en-US"/>
              </w:rPr>
              <w:t>+0.1</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w:t>
            </w:r>
            <w:r w:rsidR="009F1D93" w:rsidRPr="0075516F">
              <w:rPr>
                <w:rFonts w:ascii="Book Antiqua" w:eastAsiaTheme="minorEastAsia" w:hAnsi="Book Antiqua" w:cs="Calibri"/>
                <w:color w:val="000000" w:themeColor="text1"/>
                <w:sz w:val="18"/>
                <w:szCs w:val="18"/>
                <w:lang w:val="en-US" w:eastAsia="zh-CN"/>
              </w:rPr>
              <w:t xml:space="preserve"> </w:t>
            </w:r>
            <w:r w:rsidRPr="0075516F">
              <w:rPr>
                <w:rFonts w:ascii="Book Antiqua" w:hAnsi="Book Antiqua" w:cs="Calibri"/>
                <w:color w:val="000000" w:themeColor="text1"/>
                <w:sz w:val="18"/>
                <w:szCs w:val="18"/>
                <w:lang w:val="en-US"/>
              </w:rPr>
              <w:t>0.1</w:t>
            </w:r>
          </w:p>
        </w:tc>
      </w:tr>
    </w:tbl>
    <w:p w:rsidR="004223ED" w:rsidRPr="00EF76AF" w:rsidRDefault="009017E0" w:rsidP="00574174">
      <w:pPr>
        <w:pStyle w:val="a3"/>
        <w:spacing w:line="360" w:lineRule="auto"/>
        <w:jc w:val="both"/>
        <w:rPr>
          <w:rFonts w:ascii="Book Antiqua" w:eastAsiaTheme="minorEastAsia" w:hAnsi="Book Antiqua" w:cs="Calibri"/>
          <w:color w:val="000000" w:themeColor="text1"/>
          <w:sz w:val="24"/>
          <w:szCs w:val="24"/>
          <w:lang w:val="en-US" w:eastAsia="zh-CN"/>
        </w:rPr>
      </w:pPr>
      <w:r w:rsidRPr="00574174">
        <w:rPr>
          <w:rFonts w:ascii="Book Antiqua" w:hAnsi="Book Antiqua" w:cs="Calibri"/>
          <w:color w:val="000000" w:themeColor="text1"/>
          <w:sz w:val="24"/>
          <w:szCs w:val="24"/>
          <w:lang w:val="en-US"/>
        </w:rPr>
        <w:t xml:space="preserve">In the studies long- and medium acting insulin and premixed </w:t>
      </w:r>
      <w:proofErr w:type="spellStart"/>
      <w:r w:rsidRPr="00574174">
        <w:rPr>
          <w:rFonts w:ascii="Book Antiqua" w:hAnsi="Book Antiqua" w:cs="Calibri"/>
          <w:color w:val="000000" w:themeColor="text1"/>
          <w:sz w:val="24"/>
          <w:szCs w:val="24"/>
          <w:lang w:val="en-US"/>
        </w:rPr>
        <w:t>insulins</w:t>
      </w:r>
      <w:proofErr w:type="spellEnd"/>
      <w:r w:rsidRPr="00574174">
        <w:rPr>
          <w:rFonts w:ascii="Book Antiqua" w:hAnsi="Book Antiqua" w:cs="Calibri"/>
          <w:color w:val="000000" w:themeColor="text1"/>
          <w:sz w:val="24"/>
          <w:szCs w:val="24"/>
          <w:lang w:val="en-US"/>
        </w:rPr>
        <w:t xml:space="preserve"> were used. Occurrence of hypoglycemia was reported as number of events</w:t>
      </w:r>
      <w:r w:rsidR="00EF76AF">
        <w:rPr>
          <w:rFonts w:ascii="Book Antiqua" w:eastAsiaTheme="minorEastAsia" w:hAnsi="Book Antiqua" w:cs="Calibri" w:hint="eastAsia"/>
          <w:color w:val="000000" w:themeColor="text1"/>
          <w:sz w:val="24"/>
          <w:szCs w:val="24"/>
          <w:vertAlign w:val="superscript"/>
          <w:lang w:val="en-US" w:eastAsia="zh-CN"/>
        </w:rPr>
        <w:t>1</w:t>
      </w:r>
      <w:r w:rsidRPr="00574174">
        <w:rPr>
          <w:rFonts w:ascii="Book Antiqua" w:hAnsi="Book Antiqua" w:cs="Calibri"/>
          <w:color w:val="000000" w:themeColor="text1"/>
          <w:sz w:val="24"/>
          <w:szCs w:val="24"/>
          <w:lang w:val="en-US"/>
        </w:rPr>
        <w:t xml:space="preserve"> or as percentage patients with at least one hypoglycemic episode</w:t>
      </w:r>
      <w:r w:rsidR="00EF76AF">
        <w:rPr>
          <w:rFonts w:ascii="Book Antiqua" w:eastAsiaTheme="minorEastAsia" w:hAnsi="Book Antiqua" w:cs="Calibri" w:hint="eastAsia"/>
          <w:color w:val="000000" w:themeColor="text1"/>
          <w:sz w:val="24"/>
          <w:szCs w:val="24"/>
          <w:vertAlign w:val="superscript"/>
          <w:lang w:val="en-US" w:eastAsia="zh-CN"/>
        </w:rPr>
        <w:t>2</w:t>
      </w:r>
      <w:r w:rsidRPr="00574174">
        <w:rPr>
          <w:rFonts w:ascii="Book Antiqua" w:hAnsi="Book Antiqua" w:cs="Calibri"/>
          <w:color w:val="000000" w:themeColor="text1"/>
          <w:sz w:val="24"/>
          <w:szCs w:val="24"/>
          <w:lang w:val="en-US"/>
        </w:rPr>
        <w:t xml:space="preserve">. Variation in baseline is </w:t>
      </w:r>
      <w:proofErr w:type="gramStart"/>
      <w:r w:rsidRPr="00574174">
        <w:rPr>
          <w:rFonts w:ascii="Book Antiqua" w:hAnsi="Book Antiqua" w:cs="Calibri"/>
          <w:color w:val="000000" w:themeColor="text1"/>
          <w:sz w:val="24"/>
          <w:szCs w:val="24"/>
          <w:lang w:val="en-US"/>
        </w:rPr>
        <w:t>SD,</w:t>
      </w:r>
      <w:proofErr w:type="gramEnd"/>
      <w:r w:rsidRPr="00574174">
        <w:rPr>
          <w:rFonts w:ascii="Book Antiqua" w:hAnsi="Book Antiqua" w:cs="Calibri"/>
          <w:color w:val="000000" w:themeColor="text1"/>
          <w:sz w:val="24"/>
          <w:szCs w:val="24"/>
          <w:lang w:val="en-US"/>
        </w:rPr>
        <w:t xml:space="preserve"> variation in effect is SE. Variation within parenthesis i</w:t>
      </w:r>
      <w:r w:rsidR="00C64949">
        <w:rPr>
          <w:rFonts w:ascii="Book Antiqua" w:hAnsi="Book Antiqua" w:cs="Calibri"/>
          <w:color w:val="000000" w:themeColor="text1"/>
          <w:sz w:val="24"/>
          <w:szCs w:val="24"/>
          <w:lang w:val="en-US"/>
        </w:rPr>
        <w:t xml:space="preserve">s the 95% confidence interval. </w:t>
      </w:r>
      <w:r w:rsidRPr="00574174">
        <w:rPr>
          <w:rFonts w:ascii="Book Antiqua" w:hAnsi="Book Antiqua" w:cs="Calibri"/>
          <w:color w:val="000000" w:themeColor="text1"/>
          <w:sz w:val="24"/>
          <w:szCs w:val="24"/>
          <w:lang w:val="en-US"/>
        </w:rPr>
        <w:t>FPG</w:t>
      </w:r>
      <w:r w:rsidR="00C64949">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w:t>
      </w:r>
      <w:r w:rsidR="00C64949">
        <w:rPr>
          <w:rFonts w:ascii="Book Antiqua" w:eastAsiaTheme="minorEastAsia" w:hAnsi="Book Antiqua" w:cs="Calibri" w:hint="eastAsia"/>
          <w:color w:val="000000" w:themeColor="text1"/>
          <w:sz w:val="24"/>
          <w:szCs w:val="24"/>
          <w:lang w:val="en-US" w:eastAsia="zh-CN"/>
        </w:rPr>
        <w:t>F</w:t>
      </w:r>
      <w:r w:rsidRPr="00574174">
        <w:rPr>
          <w:rFonts w:ascii="Book Antiqua" w:hAnsi="Book Antiqua" w:cs="Calibri"/>
          <w:color w:val="000000" w:themeColor="text1"/>
          <w:sz w:val="24"/>
          <w:szCs w:val="24"/>
          <w:lang w:val="en-US"/>
        </w:rPr>
        <w:t>asting glucose</w:t>
      </w:r>
      <w:r w:rsidR="00C64949">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BMI</w:t>
      </w:r>
      <w:r w:rsidR="00C64949">
        <w:rPr>
          <w:rFonts w:ascii="Book Antiqua" w:eastAsiaTheme="minorEastAsia" w:hAnsi="Book Antiqua" w:cs="Calibri" w:hint="eastAsia"/>
          <w:color w:val="000000" w:themeColor="text1"/>
          <w:sz w:val="24"/>
          <w:szCs w:val="24"/>
          <w:lang w:val="en-US" w:eastAsia="zh-CN"/>
        </w:rPr>
        <w:t>:</w:t>
      </w:r>
      <w:r w:rsidRPr="00574174">
        <w:rPr>
          <w:rFonts w:ascii="Book Antiqua" w:hAnsi="Book Antiqua" w:cs="Calibri"/>
          <w:color w:val="000000" w:themeColor="text1"/>
          <w:sz w:val="24"/>
          <w:szCs w:val="24"/>
          <w:lang w:val="en-US"/>
        </w:rPr>
        <w:t xml:space="preserve"> </w:t>
      </w:r>
      <w:r w:rsidR="00C64949">
        <w:rPr>
          <w:rFonts w:ascii="Book Antiqua" w:eastAsiaTheme="minorEastAsia" w:hAnsi="Book Antiqua" w:cs="Calibri" w:hint="eastAsia"/>
          <w:color w:val="000000" w:themeColor="text1"/>
          <w:sz w:val="24"/>
          <w:szCs w:val="24"/>
          <w:lang w:val="en-US" w:eastAsia="zh-CN"/>
        </w:rPr>
        <w:t>B</w:t>
      </w:r>
      <w:r w:rsidRPr="00574174">
        <w:rPr>
          <w:rFonts w:ascii="Book Antiqua" w:hAnsi="Book Antiqua" w:cs="Calibri"/>
          <w:color w:val="000000" w:themeColor="text1"/>
          <w:sz w:val="24"/>
          <w:szCs w:val="24"/>
          <w:lang w:val="en-US"/>
        </w:rPr>
        <w:t>ody mass index (kg/m</w:t>
      </w:r>
      <w:r w:rsidRPr="00574174">
        <w:rPr>
          <w:rFonts w:ascii="Book Antiqua" w:hAnsi="Book Antiqua" w:cs="Calibri"/>
          <w:color w:val="000000" w:themeColor="text1"/>
          <w:sz w:val="24"/>
          <w:szCs w:val="24"/>
          <w:vertAlign w:val="superscript"/>
          <w:lang w:val="en-US"/>
        </w:rPr>
        <w:t>2</w:t>
      </w:r>
      <w:r w:rsidRPr="00574174">
        <w:rPr>
          <w:rFonts w:ascii="Book Antiqua" w:hAnsi="Book Antiqua" w:cs="Calibri"/>
          <w:color w:val="000000" w:themeColor="text1"/>
          <w:sz w:val="24"/>
          <w:szCs w:val="24"/>
          <w:lang w:val="en-US"/>
        </w:rPr>
        <w:t>)</w:t>
      </w:r>
      <w:r w:rsidR="00EC7AF3">
        <w:rPr>
          <w:rFonts w:ascii="Book Antiqua" w:eastAsiaTheme="minorEastAsia" w:hAnsi="Book Antiqua" w:cs="Calibri" w:hint="eastAsia"/>
          <w:color w:val="000000" w:themeColor="text1"/>
          <w:sz w:val="24"/>
          <w:szCs w:val="24"/>
          <w:lang w:val="en-US" w:eastAsia="zh-CN"/>
        </w:rPr>
        <w:t>.</w:t>
      </w:r>
    </w:p>
    <w:sectPr w:rsidR="004223ED" w:rsidRPr="00EF76AF" w:rsidSect="009330B0">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user" w:date="2013-12-12T20:47:00Z" w:initials="u">
    <w:p w:rsidR="00BF252C" w:rsidRPr="00BF252C" w:rsidRDefault="00BF252C">
      <w:pPr>
        <w:pStyle w:val="ac"/>
        <w:rPr>
          <w:rFonts w:eastAsiaTheme="minorEastAsia" w:hint="eastAsia"/>
          <w:lang w:eastAsia="zh-CN"/>
        </w:rPr>
      </w:pPr>
      <w:r>
        <w:rPr>
          <w:rStyle w:val="ab"/>
        </w:rPr>
        <w:annotationRef/>
      </w:r>
      <w:r>
        <w:rPr>
          <w:rFonts w:eastAsiaTheme="minorEastAsia" w:hint="eastAsia"/>
          <w:lang w:eastAsia="zh-CN"/>
        </w:rPr>
        <w:t>表</w:t>
      </w:r>
      <w:r>
        <w:rPr>
          <w:rFonts w:eastAsiaTheme="minorEastAsia" w:hint="eastAsia"/>
          <w:lang w:eastAsia="zh-CN"/>
        </w:rPr>
        <w:t>1</w:t>
      </w:r>
      <w:r>
        <w:rPr>
          <w:rFonts w:eastAsiaTheme="minorEastAsia" w:hint="eastAsia"/>
          <w:lang w:eastAsia="zh-CN"/>
        </w:rPr>
        <w:t>与表</w:t>
      </w:r>
      <w:r>
        <w:rPr>
          <w:rFonts w:eastAsiaTheme="minorEastAsia" w:hint="eastAsia"/>
          <w:lang w:eastAsia="zh-CN"/>
        </w:rPr>
        <w:t>2</w:t>
      </w:r>
      <w:r>
        <w:rPr>
          <w:rFonts w:eastAsiaTheme="minorEastAsia" w:hint="eastAsia"/>
          <w:lang w:eastAsia="zh-CN"/>
        </w:rPr>
        <w:t>中的</w:t>
      </w:r>
      <w:r>
        <w:rPr>
          <w:rFonts w:eastAsiaTheme="minorEastAsia" w:hint="eastAsia"/>
          <w:lang w:eastAsia="zh-CN"/>
        </w:rPr>
        <w:t>reference</w:t>
      </w:r>
      <w:r>
        <w:rPr>
          <w:rFonts w:eastAsiaTheme="minorEastAsia" w:hint="eastAsia"/>
          <w:lang w:eastAsia="zh-CN"/>
        </w:rPr>
        <w:t>是否也改为</w:t>
      </w:r>
      <w:r>
        <w:rPr>
          <w:rFonts w:eastAsiaTheme="minorEastAsia" w:hint="eastAsia"/>
          <w:lang w:eastAsia="zh-CN"/>
        </w:rPr>
        <w:t xml:space="preserve">Ref. </w:t>
      </w:r>
      <w:r>
        <w:rPr>
          <w:rFonts w:eastAsiaTheme="minorEastAsia" w:hint="eastAsia"/>
          <w:lang w:eastAsia="zh-CN"/>
        </w:rPr>
        <w:t>相对应的参考文献用</w:t>
      </w:r>
      <w:r>
        <w:rPr>
          <w:rFonts w:eastAsiaTheme="minorEastAsia" w:hint="eastAsia"/>
          <w:lang w:eastAsia="zh-CN"/>
        </w:rPr>
        <w:t>[ ]</w:t>
      </w:r>
      <w:proofErr w:type="gramStart"/>
      <w:r>
        <w:rPr>
          <w:rFonts w:eastAsiaTheme="minorEastAsia" w:hint="eastAsia"/>
          <w:lang w:eastAsia="zh-CN"/>
        </w:rPr>
        <w:t>括</w:t>
      </w:r>
      <w:proofErr w:type="gramEnd"/>
      <w:r>
        <w:rPr>
          <w:rFonts w:eastAsiaTheme="minorEastAsia" w:hint="eastAsia"/>
          <w:lang w:eastAsia="zh-CN"/>
        </w:rPr>
        <w:t>起来；使全</w:t>
      </w:r>
      <w:proofErr w:type="gramStart"/>
      <w:r>
        <w:rPr>
          <w:rFonts w:eastAsiaTheme="minorEastAsia" w:hint="eastAsia"/>
          <w:lang w:eastAsia="zh-CN"/>
        </w:rPr>
        <w:t>刊类似</w:t>
      </w:r>
      <w:proofErr w:type="gramEnd"/>
      <w:r>
        <w:rPr>
          <w:rFonts w:eastAsiaTheme="minorEastAsia" w:hint="eastAsia"/>
          <w:lang w:eastAsia="zh-CN"/>
        </w:rPr>
        <w:t>格式保持一致。</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97" w:rsidRDefault="00C65197">
      <w:pPr>
        <w:spacing w:after="0" w:line="240" w:lineRule="auto"/>
      </w:pPr>
      <w:r>
        <w:separator/>
      </w:r>
    </w:p>
  </w:endnote>
  <w:endnote w:type="continuationSeparator" w:id="0">
    <w:p w:rsidR="00C65197" w:rsidRDefault="00C6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9D" w:rsidRDefault="008E5A9D">
    <w:pPr>
      <w:pStyle w:val="a7"/>
      <w:jc w:val="center"/>
    </w:pPr>
    <w:r>
      <w:fldChar w:fldCharType="begin"/>
    </w:r>
    <w:r>
      <w:instrText>PAGE   \* MERGEFORMAT</w:instrText>
    </w:r>
    <w:r>
      <w:fldChar w:fldCharType="separate"/>
    </w:r>
    <w:r w:rsidR="00BF252C">
      <w:rPr>
        <w:noProof/>
      </w:rPr>
      <w:t>36</w:t>
    </w:r>
    <w:r>
      <w:fldChar w:fldCharType="end"/>
    </w:r>
  </w:p>
  <w:p w:rsidR="008E5A9D" w:rsidRDefault="008E5A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97" w:rsidRDefault="00C65197">
      <w:pPr>
        <w:spacing w:after="0" w:line="240" w:lineRule="auto"/>
      </w:pPr>
      <w:r>
        <w:separator/>
      </w:r>
    </w:p>
  </w:footnote>
  <w:footnote w:type="continuationSeparator" w:id="0">
    <w:p w:rsidR="00C65197" w:rsidRDefault="00C65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7F2"/>
    <w:multiLevelType w:val="hybridMultilevel"/>
    <w:tmpl w:val="008A1A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A4E13B9"/>
    <w:multiLevelType w:val="hybridMultilevel"/>
    <w:tmpl w:val="983CB77E"/>
    <w:lvl w:ilvl="0" w:tplc="BA828E4C">
      <w:start w:val="1"/>
      <w:numFmt w:val="decimal"/>
      <w:lvlText w:val="%1."/>
      <w:lvlJc w:val="left"/>
      <w:pPr>
        <w:ind w:left="720" w:hanging="360"/>
      </w:pPr>
      <w:rPr>
        <w:rFonts w:ascii="AGaramond-Regular" w:hAnsi="AGaramond-Regular" w:cs="AGaramond-Regular" w:hint="default"/>
        <w:color w:val="auto"/>
        <w:sz w:val="22"/>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DA65A25"/>
    <w:multiLevelType w:val="hybridMultilevel"/>
    <w:tmpl w:val="58B0C2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788765D"/>
    <w:multiLevelType w:val="hybridMultilevel"/>
    <w:tmpl w:val="74928EAA"/>
    <w:lvl w:ilvl="0" w:tplc="732E199E">
      <w:start w:val="1"/>
      <w:numFmt w:val="decimal"/>
      <w:lvlText w:val="%1."/>
      <w:lvlJc w:val="left"/>
      <w:pPr>
        <w:ind w:left="720" w:hanging="360"/>
      </w:pPr>
      <w:rPr>
        <w:rFonts w:ascii="Calibri" w:eastAsia="Times New Roman" w:hAnsi="Calibri" w:cs="Calibr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4047265"/>
    <w:multiLevelType w:val="hybridMultilevel"/>
    <w:tmpl w:val="EC5E665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7E372D8"/>
    <w:multiLevelType w:val="hybridMultilevel"/>
    <w:tmpl w:val="81C620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DC9325E"/>
    <w:multiLevelType w:val="hybridMultilevel"/>
    <w:tmpl w:val="183E78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DE5755F"/>
    <w:multiLevelType w:val="hybridMultilevel"/>
    <w:tmpl w:val="3E6C01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51C3B0F"/>
    <w:multiLevelType w:val="hybridMultilevel"/>
    <w:tmpl w:val="1F7AD3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5CA3196"/>
    <w:multiLevelType w:val="hybridMultilevel"/>
    <w:tmpl w:val="BA722BD8"/>
    <w:lvl w:ilvl="0" w:tplc="672EE588">
      <w:start w:val="1"/>
      <w:numFmt w:val="decimal"/>
      <w:lvlText w:val="%1."/>
      <w:lvlJc w:val="left"/>
      <w:pPr>
        <w:ind w:left="720" w:hanging="360"/>
      </w:pPr>
      <w:rPr>
        <w:rFonts w:ascii="Calibri" w:eastAsia="Times New Roman" w:hAnsi="Calibri" w:cs="Calibri"/>
        <w:lang w:val="en-US"/>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5A520EB"/>
    <w:multiLevelType w:val="hybridMultilevel"/>
    <w:tmpl w:val="A2EA8F3A"/>
    <w:lvl w:ilvl="0" w:tplc="8DFCA9C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345DE4"/>
    <w:multiLevelType w:val="hybridMultilevel"/>
    <w:tmpl w:val="623052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FE131BF"/>
    <w:multiLevelType w:val="hybridMultilevel"/>
    <w:tmpl w:val="BD560352"/>
    <w:lvl w:ilvl="0" w:tplc="0C64B3BC">
      <w:start w:val="13"/>
      <w:numFmt w:val="decimal"/>
      <w:lvlText w:val="%1."/>
      <w:lvlJc w:val="left"/>
      <w:pPr>
        <w:ind w:left="1665" w:hanging="360"/>
      </w:pPr>
      <w:rPr>
        <w:rFonts w:cs="Calibri" w:hint="default"/>
        <w:b/>
        <w:color w:val="000000" w:themeColor="text1"/>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542D1AF7"/>
    <w:multiLevelType w:val="hybridMultilevel"/>
    <w:tmpl w:val="B3B843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A554791"/>
    <w:multiLevelType w:val="hybridMultilevel"/>
    <w:tmpl w:val="F7E6C6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
  </w:num>
  <w:num w:numId="5">
    <w:abstractNumId w:val="11"/>
  </w:num>
  <w:num w:numId="6">
    <w:abstractNumId w:val="13"/>
  </w:num>
  <w:num w:numId="7">
    <w:abstractNumId w:val="0"/>
  </w:num>
  <w:num w:numId="8">
    <w:abstractNumId w:val="4"/>
  </w:num>
  <w:num w:numId="9">
    <w:abstractNumId w:val="6"/>
  </w:num>
  <w:num w:numId="10">
    <w:abstractNumId w:val="7"/>
  </w:num>
  <w:num w:numId="11">
    <w:abstractNumId w:val="5"/>
  </w:num>
  <w:num w:numId="12">
    <w:abstractNumId w:val="8"/>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93"/>
    <w:rsid w:val="00007910"/>
    <w:rsid w:val="00017046"/>
    <w:rsid w:val="00022340"/>
    <w:rsid w:val="00025A5F"/>
    <w:rsid w:val="00041B9F"/>
    <w:rsid w:val="00044290"/>
    <w:rsid w:val="0004548F"/>
    <w:rsid w:val="00053A38"/>
    <w:rsid w:val="00063AF6"/>
    <w:rsid w:val="000656A3"/>
    <w:rsid w:val="00070021"/>
    <w:rsid w:val="0007311C"/>
    <w:rsid w:val="00075589"/>
    <w:rsid w:val="00085786"/>
    <w:rsid w:val="00087C88"/>
    <w:rsid w:val="00094ED1"/>
    <w:rsid w:val="000A3588"/>
    <w:rsid w:val="000B338E"/>
    <w:rsid w:val="000B6380"/>
    <w:rsid w:val="000C31B5"/>
    <w:rsid w:val="000C4304"/>
    <w:rsid w:val="000D12D6"/>
    <w:rsid w:val="000D5B4E"/>
    <w:rsid w:val="000E3412"/>
    <w:rsid w:val="000F6DB3"/>
    <w:rsid w:val="00106322"/>
    <w:rsid w:val="00114FB3"/>
    <w:rsid w:val="00127F24"/>
    <w:rsid w:val="00135515"/>
    <w:rsid w:val="001671E0"/>
    <w:rsid w:val="00171069"/>
    <w:rsid w:val="0017413B"/>
    <w:rsid w:val="00174977"/>
    <w:rsid w:val="001865D9"/>
    <w:rsid w:val="00193C20"/>
    <w:rsid w:val="001B10F5"/>
    <w:rsid w:val="001C34F2"/>
    <w:rsid w:val="001D1822"/>
    <w:rsid w:val="001D39A1"/>
    <w:rsid w:val="001D41EC"/>
    <w:rsid w:val="001E2242"/>
    <w:rsid w:val="001E6A17"/>
    <w:rsid w:val="00200977"/>
    <w:rsid w:val="00201458"/>
    <w:rsid w:val="00201A3A"/>
    <w:rsid w:val="00214AF9"/>
    <w:rsid w:val="00221755"/>
    <w:rsid w:val="002317DD"/>
    <w:rsid w:val="0023253F"/>
    <w:rsid w:val="00241ACB"/>
    <w:rsid w:val="00257FFD"/>
    <w:rsid w:val="002611FD"/>
    <w:rsid w:val="00267556"/>
    <w:rsid w:val="00272AB7"/>
    <w:rsid w:val="00273F9F"/>
    <w:rsid w:val="00283472"/>
    <w:rsid w:val="0028712F"/>
    <w:rsid w:val="00287B38"/>
    <w:rsid w:val="00295405"/>
    <w:rsid w:val="002A04F2"/>
    <w:rsid w:val="002A3600"/>
    <w:rsid w:val="002A4060"/>
    <w:rsid w:val="002C7BA7"/>
    <w:rsid w:val="002D0F46"/>
    <w:rsid w:val="002D444C"/>
    <w:rsid w:val="002F244C"/>
    <w:rsid w:val="002F4D6A"/>
    <w:rsid w:val="00303B4D"/>
    <w:rsid w:val="00312222"/>
    <w:rsid w:val="00313FE6"/>
    <w:rsid w:val="003214B9"/>
    <w:rsid w:val="00330C4A"/>
    <w:rsid w:val="00332CA0"/>
    <w:rsid w:val="00341D9D"/>
    <w:rsid w:val="00347F2B"/>
    <w:rsid w:val="00350EA7"/>
    <w:rsid w:val="003600B8"/>
    <w:rsid w:val="0036073A"/>
    <w:rsid w:val="00361F18"/>
    <w:rsid w:val="00371C77"/>
    <w:rsid w:val="00373CD8"/>
    <w:rsid w:val="003807D2"/>
    <w:rsid w:val="00380A37"/>
    <w:rsid w:val="00380CA9"/>
    <w:rsid w:val="00397297"/>
    <w:rsid w:val="003A4538"/>
    <w:rsid w:val="003B6606"/>
    <w:rsid w:val="003D1561"/>
    <w:rsid w:val="003D78F6"/>
    <w:rsid w:val="003E1C47"/>
    <w:rsid w:val="003E3B7E"/>
    <w:rsid w:val="003E6F8E"/>
    <w:rsid w:val="004041C8"/>
    <w:rsid w:val="0041003C"/>
    <w:rsid w:val="004223ED"/>
    <w:rsid w:val="0043623D"/>
    <w:rsid w:val="00445421"/>
    <w:rsid w:val="00447852"/>
    <w:rsid w:val="00447A39"/>
    <w:rsid w:val="004546A2"/>
    <w:rsid w:val="00455749"/>
    <w:rsid w:val="0046147B"/>
    <w:rsid w:val="00463D6A"/>
    <w:rsid w:val="00467373"/>
    <w:rsid w:val="00470B4D"/>
    <w:rsid w:val="0047602A"/>
    <w:rsid w:val="0048048D"/>
    <w:rsid w:val="004878E8"/>
    <w:rsid w:val="004B7F50"/>
    <w:rsid w:val="004C3876"/>
    <w:rsid w:val="004E165A"/>
    <w:rsid w:val="004E754F"/>
    <w:rsid w:val="0051358C"/>
    <w:rsid w:val="00515040"/>
    <w:rsid w:val="005156EA"/>
    <w:rsid w:val="00533D75"/>
    <w:rsid w:val="00535412"/>
    <w:rsid w:val="00540E73"/>
    <w:rsid w:val="00545A8C"/>
    <w:rsid w:val="00547AE3"/>
    <w:rsid w:val="00550DBE"/>
    <w:rsid w:val="00553A6E"/>
    <w:rsid w:val="00556444"/>
    <w:rsid w:val="00567FAD"/>
    <w:rsid w:val="00574174"/>
    <w:rsid w:val="00585FBF"/>
    <w:rsid w:val="00596DDF"/>
    <w:rsid w:val="00597C3C"/>
    <w:rsid w:val="005A4EFF"/>
    <w:rsid w:val="005A7864"/>
    <w:rsid w:val="005B7F9D"/>
    <w:rsid w:val="005C4FFF"/>
    <w:rsid w:val="005D2906"/>
    <w:rsid w:val="005D31F6"/>
    <w:rsid w:val="005D5580"/>
    <w:rsid w:val="005E4993"/>
    <w:rsid w:val="00600CE7"/>
    <w:rsid w:val="00606311"/>
    <w:rsid w:val="00631973"/>
    <w:rsid w:val="00636F53"/>
    <w:rsid w:val="006448C0"/>
    <w:rsid w:val="00645B33"/>
    <w:rsid w:val="006508D1"/>
    <w:rsid w:val="00656DD9"/>
    <w:rsid w:val="00667BE6"/>
    <w:rsid w:val="00672CE8"/>
    <w:rsid w:val="00677C7A"/>
    <w:rsid w:val="006A2F91"/>
    <w:rsid w:val="006A314B"/>
    <w:rsid w:val="006B08AF"/>
    <w:rsid w:val="006B160A"/>
    <w:rsid w:val="006C2869"/>
    <w:rsid w:val="006D0EBC"/>
    <w:rsid w:val="006D2D2E"/>
    <w:rsid w:val="006D50B9"/>
    <w:rsid w:val="006E010C"/>
    <w:rsid w:val="006F77A3"/>
    <w:rsid w:val="006F7E62"/>
    <w:rsid w:val="00703820"/>
    <w:rsid w:val="00711BC8"/>
    <w:rsid w:val="00737BF9"/>
    <w:rsid w:val="00741529"/>
    <w:rsid w:val="007417C7"/>
    <w:rsid w:val="007434B5"/>
    <w:rsid w:val="00750B57"/>
    <w:rsid w:val="0075516F"/>
    <w:rsid w:val="007662EA"/>
    <w:rsid w:val="007767F1"/>
    <w:rsid w:val="00780473"/>
    <w:rsid w:val="0078119E"/>
    <w:rsid w:val="0078257D"/>
    <w:rsid w:val="00797567"/>
    <w:rsid w:val="007A2F31"/>
    <w:rsid w:val="007C4AA7"/>
    <w:rsid w:val="007E6A05"/>
    <w:rsid w:val="007E7BD9"/>
    <w:rsid w:val="007F57BE"/>
    <w:rsid w:val="008020A2"/>
    <w:rsid w:val="00802CED"/>
    <w:rsid w:val="008037E2"/>
    <w:rsid w:val="00816986"/>
    <w:rsid w:val="00826D88"/>
    <w:rsid w:val="00831412"/>
    <w:rsid w:val="00831BAC"/>
    <w:rsid w:val="00845DB8"/>
    <w:rsid w:val="0085070F"/>
    <w:rsid w:val="00863F96"/>
    <w:rsid w:val="0087084A"/>
    <w:rsid w:val="00871C7F"/>
    <w:rsid w:val="008835CF"/>
    <w:rsid w:val="008861A8"/>
    <w:rsid w:val="00890275"/>
    <w:rsid w:val="00891116"/>
    <w:rsid w:val="008A06BE"/>
    <w:rsid w:val="008A1F6A"/>
    <w:rsid w:val="008B0704"/>
    <w:rsid w:val="008B3AD2"/>
    <w:rsid w:val="008C1E18"/>
    <w:rsid w:val="008E3B5B"/>
    <w:rsid w:val="008E4CC8"/>
    <w:rsid w:val="008E5A9D"/>
    <w:rsid w:val="009017E0"/>
    <w:rsid w:val="00901AE3"/>
    <w:rsid w:val="00901D8D"/>
    <w:rsid w:val="00911FCA"/>
    <w:rsid w:val="009152D7"/>
    <w:rsid w:val="009211E4"/>
    <w:rsid w:val="009220E3"/>
    <w:rsid w:val="00927ECE"/>
    <w:rsid w:val="00931516"/>
    <w:rsid w:val="009330B0"/>
    <w:rsid w:val="00934094"/>
    <w:rsid w:val="00934B28"/>
    <w:rsid w:val="0094217F"/>
    <w:rsid w:val="00943E70"/>
    <w:rsid w:val="00950979"/>
    <w:rsid w:val="009521ED"/>
    <w:rsid w:val="00956421"/>
    <w:rsid w:val="00965120"/>
    <w:rsid w:val="009672DD"/>
    <w:rsid w:val="009908E8"/>
    <w:rsid w:val="009A018A"/>
    <w:rsid w:val="009A5B5B"/>
    <w:rsid w:val="009A6E0D"/>
    <w:rsid w:val="009B04DE"/>
    <w:rsid w:val="009C3EEC"/>
    <w:rsid w:val="009C7657"/>
    <w:rsid w:val="009D56FF"/>
    <w:rsid w:val="009E12EE"/>
    <w:rsid w:val="009E3F03"/>
    <w:rsid w:val="009E61AD"/>
    <w:rsid w:val="009F1D93"/>
    <w:rsid w:val="009F7E09"/>
    <w:rsid w:val="00A23A98"/>
    <w:rsid w:val="00A4223A"/>
    <w:rsid w:val="00A45347"/>
    <w:rsid w:val="00A57C87"/>
    <w:rsid w:val="00A740AE"/>
    <w:rsid w:val="00A757B8"/>
    <w:rsid w:val="00A86DA6"/>
    <w:rsid w:val="00A873B8"/>
    <w:rsid w:val="00A87E85"/>
    <w:rsid w:val="00A922FA"/>
    <w:rsid w:val="00AA3898"/>
    <w:rsid w:val="00AA43DD"/>
    <w:rsid w:val="00AC3D3B"/>
    <w:rsid w:val="00AD097F"/>
    <w:rsid w:val="00AD1576"/>
    <w:rsid w:val="00AD2375"/>
    <w:rsid w:val="00AD2FC3"/>
    <w:rsid w:val="00AE3B40"/>
    <w:rsid w:val="00AE5F1D"/>
    <w:rsid w:val="00AF1BF4"/>
    <w:rsid w:val="00B0259F"/>
    <w:rsid w:val="00B0532C"/>
    <w:rsid w:val="00B21046"/>
    <w:rsid w:val="00B311E4"/>
    <w:rsid w:val="00B37235"/>
    <w:rsid w:val="00B418F4"/>
    <w:rsid w:val="00B43688"/>
    <w:rsid w:val="00B47CAA"/>
    <w:rsid w:val="00B65986"/>
    <w:rsid w:val="00B706FB"/>
    <w:rsid w:val="00B750EA"/>
    <w:rsid w:val="00B94F13"/>
    <w:rsid w:val="00BA4B95"/>
    <w:rsid w:val="00BA6524"/>
    <w:rsid w:val="00BC336E"/>
    <w:rsid w:val="00BD5DAC"/>
    <w:rsid w:val="00BD67E6"/>
    <w:rsid w:val="00BE2F42"/>
    <w:rsid w:val="00BE4143"/>
    <w:rsid w:val="00BE5EB4"/>
    <w:rsid w:val="00BF24C3"/>
    <w:rsid w:val="00BF252C"/>
    <w:rsid w:val="00C05901"/>
    <w:rsid w:val="00C24BF4"/>
    <w:rsid w:val="00C40EE4"/>
    <w:rsid w:val="00C42893"/>
    <w:rsid w:val="00C60614"/>
    <w:rsid w:val="00C646B8"/>
    <w:rsid w:val="00C64949"/>
    <w:rsid w:val="00C65197"/>
    <w:rsid w:val="00C70B8D"/>
    <w:rsid w:val="00C75930"/>
    <w:rsid w:val="00C76A32"/>
    <w:rsid w:val="00C7753D"/>
    <w:rsid w:val="00C81108"/>
    <w:rsid w:val="00C856ED"/>
    <w:rsid w:val="00C96EC8"/>
    <w:rsid w:val="00C972DE"/>
    <w:rsid w:val="00CA2ADE"/>
    <w:rsid w:val="00CA618B"/>
    <w:rsid w:val="00CC0FDE"/>
    <w:rsid w:val="00CC2269"/>
    <w:rsid w:val="00CC2833"/>
    <w:rsid w:val="00CD6BC3"/>
    <w:rsid w:val="00CF521D"/>
    <w:rsid w:val="00D0699C"/>
    <w:rsid w:val="00D1546C"/>
    <w:rsid w:val="00D30B85"/>
    <w:rsid w:val="00D34669"/>
    <w:rsid w:val="00D37DE2"/>
    <w:rsid w:val="00D453C8"/>
    <w:rsid w:val="00D45933"/>
    <w:rsid w:val="00D6000E"/>
    <w:rsid w:val="00D64B90"/>
    <w:rsid w:val="00D67F58"/>
    <w:rsid w:val="00D742D7"/>
    <w:rsid w:val="00D7730F"/>
    <w:rsid w:val="00D81D97"/>
    <w:rsid w:val="00D84D25"/>
    <w:rsid w:val="00D8628B"/>
    <w:rsid w:val="00DA12F6"/>
    <w:rsid w:val="00DA3AE8"/>
    <w:rsid w:val="00DB3845"/>
    <w:rsid w:val="00DC41CE"/>
    <w:rsid w:val="00DC7F69"/>
    <w:rsid w:val="00DD0E11"/>
    <w:rsid w:val="00DE7622"/>
    <w:rsid w:val="00DE7FFC"/>
    <w:rsid w:val="00E07D0F"/>
    <w:rsid w:val="00E13465"/>
    <w:rsid w:val="00E15432"/>
    <w:rsid w:val="00E17AA8"/>
    <w:rsid w:val="00E26102"/>
    <w:rsid w:val="00E3516C"/>
    <w:rsid w:val="00E41192"/>
    <w:rsid w:val="00E4227F"/>
    <w:rsid w:val="00E659BD"/>
    <w:rsid w:val="00E75DED"/>
    <w:rsid w:val="00E75F9D"/>
    <w:rsid w:val="00E859EA"/>
    <w:rsid w:val="00EB42B0"/>
    <w:rsid w:val="00EB590E"/>
    <w:rsid w:val="00EC3EDF"/>
    <w:rsid w:val="00EC7AF3"/>
    <w:rsid w:val="00EF2D7A"/>
    <w:rsid w:val="00EF76AF"/>
    <w:rsid w:val="00F141B3"/>
    <w:rsid w:val="00F23C5F"/>
    <w:rsid w:val="00F37C3A"/>
    <w:rsid w:val="00F47B5B"/>
    <w:rsid w:val="00F55D5E"/>
    <w:rsid w:val="00F64E9D"/>
    <w:rsid w:val="00F73A48"/>
    <w:rsid w:val="00F9235D"/>
    <w:rsid w:val="00F95BF3"/>
    <w:rsid w:val="00FA0B02"/>
    <w:rsid w:val="00FA196F"/>
    <w:rsid w:val="00FA7526"/>
    <w:rsid w:val="00FB1A77"/>
    <w:rsid w:val="00FB34E1"/>
    <w:rsid w:val="00FB4D09"/>
    <w:rsid w:val="00FB7616"/>
    <w:rsid w:val="00FC0D54"/>
    <w:rsid w:val="00FC146D"/>
    <w:rsid w:val="00FC58F8"/>
    <w:rsid w:val="00FD0149"/>
    <w:rsid w:val="00FE3585"/>
    <w:rsid w:val="00FF734F"/>
    <w:rsid w:val="00FF79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993"/>
    <w:pPr>
      <w:spacing w:after="0" w:line="240" w:lineRule="auto"/>
    </w:pPr>
    <w:rPr>
      <w:rFonts w:ascii="Calibri" w:eastAsia="Calibri" w:hAnsi="Calibri" w:cs="Times New Roman"/>
    </w:rPr>
  </w:style>
  <w:style w:type="paragraph" w:styleId="a4">
    <w:name w:val="List Paragraph"/>
    <w:basedOn w:val="a"/>
    <w:uiPriority w:val="34"/>
    <w:qFormat/>
    <w:rsid w:val="005E4993"/>
    <w:pPr>
      <w:ind w:left="1304"/>
    </w:pPr>
  </w:style>
  <w:style w:type="character" w:styleId="a5">
    <w:name w:val="Hyperlink"/>
    <w:uiPriority w:val="99"/>
    <w:semiHidden/>
    <w:unhideWhenUsed/>
    <w:rsid w:val="005E4993"/>
    <w:rPr>
      <w:color w:val="0000FF"/>
      <w:u w:val="single"/>
    </w:rPr>
  </w:style>
  <w:style w:type="paragraph" w:customStyle="1" w:styleId="links">
    <w:name w:val="links"/>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Title1">
    <w:name w:val="Title1"/>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sc">
    <w:name w:val="desc"/>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tails">
    <w:name w:val="details"/>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jrnl">
    <w:name w:val="jrnl"/>
    <w:rsid w:val="005E4993"/>
  </w:style>
  <w:style w:type="paragraph" w:styleId="a6">
    <w:name w:val="header"/>
    <w:basedOn w:val="a"/>
    <w:link w:val="Char"/>
    <w:uiPriority w:val="99"/>
    <w:unhideWhenUsed/>
    <w:rsid w:val="005E4993"/>
    <w:pPr>
      <w:tabs>
        <w:tab w:val="center" w:pos="4513"/>
        <w:tab w:val="right" w:pos="9026"/>
      </w:tabs>
    </w:pPr>
  </w:style>
  <w:style w:type="character" w:customStyle="1" w:styleId="Char">
    <w:name w:val="页眉 Char"/>
    <w:basedOn w:val="a0"/>
    <w:link w:val="a6"/>
    <w:uiPriority w:val="99"/>
    <w:rsid w:val="005E4993"/>
    <w:rPr>
      <w:rFonts w:ascii="Calibri" w:eastAsia="Calibri" w:hAnsi="Calibri" w:cs="Times New Roman"/>
    </w:rPr>
  </w:style>
  <w:style w:type="paragraph" w:styleId="a7">
    <w:name w:val="footer"/>
    <w:basedOn w:val="a"/>
    <w:link w:val="Char0"/>
    <w:uiPriority w:val="99"/>
    <w:unhideWhenUsed/>
    <w:rsid w:val="005E4993"/>
    <w:pPr>
      <w:tabs>
        <w:tab w:val="center" w:pos="4513"/>
        <w:tab w:val="right" w:pos="9026"/>
      </w:tabs>
    </w:pPr>
  </w:style>
  <w:style w:type="character" w:customStyle="1" w:styleId="Char0">
    <w:name w:val="页脚 Char"/>
    <w:basedOn w:val="a0"/>
    <w:link w:val="a7"/>
    <w:uiPriority w:val="99"/>
    <w:rsid w:val="005E4993"/>
    <w:rPr>
      <w:rFonts w:ascii="Calibri" w:eastAsia="Calibri" w:hAnsi="Calibri" w:cs="Times New Roman"/>
    </w:rPr>
  </w:style>
  <w:style w:type="paragraph" w:styleId="a8">
    <w:name w:val="Normal (Web)"/>
    <w:basedOn w:val="a"/>
    <w:uiPriority w:val="99"/>
    <w:semiHidden/>
    <w:unhideWhenUsed/>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tails1">
    <w:name w:val="details1"/>
    <w:basedOn w:val="a"/>
    <w:rsid w:val="005E4993"/>
    <w:pPr>
      <w:spacing w:after="0" w:line="240" w:lineRule="auto"/>
    </w:pPr>
    <w:rPr>
      <w:rFonts w:ascii="Times New Roman" w:eastAsia="Times New Roman" w:hAnsi="Times New Roman"/>
      <w:lang w:eastAsia="sv-SE"/>
    </w:rPr>
  </w:style>
  <w:style w:type="paragraph" w:customStyle="1" w:styleId="desc2">
    <w:name w:val="desc2"/>
    <w:basedOn w:val="a"/>
    <w:rsid w:val="005E4993"/>
    <w:pPr>
      <w:spacing w:after="0" w:line="240" w:lineRule="auto"/>
    </w:pPr>
    <w:rPr>
      <w:rFonts w:ascii="Times New Roman" w:eastAsia="Times New Roman" w:hAnsi="Times New Roman"/>
      <w:sz w:val="26"/>
      <w:szCs w:val="26"/>
      <w:lang w:eastAsia="sv-SE"/>
    </w:rPr>
  </w:style>
  <w:style w:type="character" w:customStyle="1" w:styleId="highlight">
    <w:name w:val="highlight"/>
    <w:rsid w:val="005E4993"/>
  </w:style>
  <w:style w:type="paragraph" w:customStyle="1" w:styleId="Default">
    <w:name w:val="Default"/>
    <w:rsid w:val="005E4993"/>
    <w:pPr>
      <w:autoSpaceDE w:val="0"/>
      <w:autoSpaceDN w:val="0"/>
      <w:adjustRightInd w:val="0"/>
      <w:spacing w:after="0" w:line="240" w:lineRule="auto"/>
    </w:pPr>
    <w:rPr>
      <w:rFonts w:ascii="Myriad Pro Light" w:eastAsia="Calibri" w:hAnsi="Myriad Pro Light" w:cs="Myriad Pro Light"/>
      <w:color w:val="000000"/>
      <w:sz w:val="24"/>
      <w:szCs w:val="24"/>
      <w:lang w:val="en-US"/>
    </w:rPr>
  </w:style>
  <w:style w:type="character" w:styleId="a9">
    <w:name w:val="Emphasis"/>
    <w:uiPriority w:val="20"/>
    <w:qFormat/>
    <w:rsid w:val="005E4993"/>
    <w:rPr>
      <w:b/>
      <w:bCs/>
      <w:i w:val="0"/>
      <w:iCs w:val="0"/>
    </w:rPr>
  </w:style>
  <w:style w:type="character" w:customStyle="1" w:styleId="st1">
    <w:name w:val="st1"/>
    <w:rsid w:val="005E4993"/>
  </w:style>
  <w:style w:type="table" w:styleId="aa">
    <w:name w:val="Table Grid"/>
    <w:basedOn w:val="a1"/>
    <w:uiPriority w:val="59"/>
    <w:rsid w:val="005E4993"/>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50B57"/>
    <w:rPr>
      <w:sz w:val="21"/>
      <w:szCs w:val="21"/>
    </w:rPr>
  </w:style>
  <w:style w:type="paragraph" w:styleId="ac">
    <w:name w:val="annotation text"/>
    <w:basedOn w:val="a"/>
    <w:link w:val="Char1"/>
    <w:unhideWhenUsed/>
    <w:rsid w:val="00750B57"/>
  </w:style>
  <w:style w:type="character" w:customStyle="1" w:styleId="Char1">
    <w:name w:val="批注文字 Char"/>
    <w:basedOn w:val="a0"/>
    <w:link w:val="ac"/>
    <w:rsid w:val="00750B57"/>
    <w:rPr>
      <w:rFonts w:ascii="Calibri" w:eastAsia="Calibri" w:hAnsi="Calibri" w:cs="Times New Roman"/>
    </w:rPr>
  </w:style>
  <w:style w:type="paragraph" w:styleId="ad">
    <w:name w:val="annotation subject"/>
    <w:basedOn w:val="ac"/>
    <w:next w:val="ac"/>
    <w:link w:val="Char2"/>
    <w:uiPriority w:val="99"/>
    <w:semiHidden/>
    <w:unhideWhenUsed/>
    <w:rsid w:val="00750B57"/>
    <w:rPr>
      <w:b/>
      <w:bCs/>
    </w:rPr>
  </w:style>
  <w:style w:type="character" w:customStyle="1" w:styleId="Char2">
    <w:name w:val="批注主题 Char"/>
    <w:basedOn w:val="Char1"/>
    <w:link w:val="ad"/>
    <w:uiPriority w:val="99"/>
    <w:semiHidden/>
    <w:rsid w:val="00750B57"/>
    <w:rPr>
      <w:rFonts w:ascii="Calibri" w:eastAsia="Calibri" w:hAnsi="Calibri" w:cs="Times New Roman"/>
      <w:b/>
      <w:bCs/>
    </w:rPr>
  </w:style>
  <w:style w:type="paragraph" w:styleId="ae">
    <w:name w:val="Balloon Text"/>
    <w:basedOn w:val="a"/>
    <w:link w:val="Char3"/>
    <w:uiPriority w:val="99"/>
    <w:semiHidden/>
    <w:unhideWhenUsed/>
    <w:rsid w:val="00750B57"/>
    <w:pPr>
      <w:spacing w:after="0" w:line="240" w:lineRule="auto"/>
    </w:pPr>
    <w:rPr>
      <w:sz w:val="18"/>
      <w:szCs w:val="18"/>
    </w:rPr>
  </w:style>
  <w:style w:type="character" w:customStyle="1" w:styleId="Char3">
    <w:name w:val="批注框文本 Char"/>
    <w:basedOn w:val="a0"/>
    <w:link w:val="ae"/>
    <w:uiPriority w:val="99"/>
    <w:semiHidden/>
    <w:rsid w:val="00750B57"/>
    <w:rPr>
      <w:rFonts w:ascii="Calibri" w:eastAsia="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993"/>
    <w:pPr>
      <w:spacing w:after="0" w:line="240" w:lineRule="auto"/>
    </w:pPr>
    <w:rPr>
      <w:rFonts w:ascii="Calibri" w:eastAsia="Calibri" w:hAnsi="Calibri" w:cs="Times New Roman"/>
    </w:rPr>
  </w:style>
  <w:style w:type="paragraph" w:styleId="a4">
    <w:name w:val="List Paragraph"/>
    <w:basedOn w:val="a"/>
    <w:uiPriority w:val="34"/>
    <w:qFormat/>
    <w:rsid w:val="005E4993"/>
    <w:pPr>
      <w:ind w:left="1304"/>
    </w:pPr>
  </w:style>
  <w:style w:type="character" w:styleId="a5">
    <w:name w:val="Hyperlink"/>
    <w:uiPriority w:val="99"/>
    <w:semiHidden/>
    <w:unhideWhenUsed/>
    <w:rsid w:val="005E4993"/>
    <w:rPr>
      <w:color w:val="0000FF"/>
      <w:u w:val="single"/>
    </w:rPr>
  </w:style>
  <w:style w:type="paragraph" w:customStyle="1" w:styleId="links">
    <w:name w:val="links"/>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Title1">
    <w:name w:val="Title1"/>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sc">
    <w:name w:val="desc"/>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tails">
    <w:name w:val="details"/>
    <w:basedOn w:val="a"/>
    <w:rsid w:val="005E4993"/>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jrnl">
    <w:name w:val="jrnl"/>
    <w:rsid w:val="005E4993"/>
  </w:style>
  <w:style w:type="paragraph" w:styleId="a6">
    <w:name w:val="header"/>
    <w:basedOn w:val="a"/>
    <w:link w:val="Char"/>
    <w:uiPriority w:val="99"/>
    <w:unhideWhenUsed/>
    <w:rsid w:val="005E4993"/>
    <w:pPr>
      <w:tabs>
        <w:tab w:val="center" w:pos="4513"/>
        <w:tab w:val="right" w:pos="9026"/>
      </w:tabs>
    </w:pPr>
  </w:style>
  <w:style w:type="character" w:customStyle="1" w:styleId="Char">
    <w:name w:val="页眉 Char"/>
    <w:basedOn w:val="a0"/>
    <w:link w:val="a6"/>
    <w:uiPriority w:val="99"/>
    <w:rsid w:val="005E4993"/>
    <w:rPr>
      <w:rFonts w:ascii="Calibri" w:eastAsia="Calibri" w:hAnsi="Calibri" w:cs="Times New Roman"/>
    </w:rPr>
  </w:style>
  <w:style w:type="paragraph" w:styleId="a7">
    <w:name w:val="footer"/>
    <w:basedOn w:val="a"/>
    <w:link w:val="Char0"/>
    <w:uiPriority w:val="99"/>
    <w:unhideWhenUsed/>
    <w:rsid w:val="005E4993"/>
    <w:pPr>
      <w:tabs>
        <w:tab w:val="center" w:pos="4513"/>
        <w:tab w:val="right" w:pos="9026"/>
      </w:tabs>
    </w:pPr>
  </w:style>
  <w:style w:type="character" w:customStyle="1" w:styleId="Char0">
    <w:name w:val="页脚 Char"/>
    <w:basedOn w:val="a0"/>
    <w:link w:val="a7"/>
    <w:uiPriority w:val="99"/>
    <w:rsid w:val="005E4993"/>
    <w:rPr>
      <w:rFonts w:ascii="Calibri" w:eastAsia="Calibri" w:hAnsi="Calibri" w:cs="Times New Roman"/>
    </w:rPr>
  </w:style>
  <w:style w:type="paragraph" w:styleId="a8">
    <w:name w:val="Normal (Web)"/>
    <w:basedOn w:val="a"/>
    <w:uiPriority w:val="99"/>
    <w:semiHidden/>
    <w:unhideWhenUsed/>
    <w:rsid w:val="005E4993"/>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tails1">
    <w:name w:val="details1"/>
    <w:basedOn w:val="a"/>
    <w:rsid w:val="005E4993"/>
    <w:pPr>
      <w:spacing w:after="0" w:line="240" w:lineRule="auto"/>
    </w:pPr>
    <w:rPr>
      <w:rFonts w:ascii="Times New Roman" w:eastAsia="Times New Roman" w:hAnsi="Times New Roman"/>
      <w:lang w:eastAsia="sv-SE"/>
    </w:rPr>
  </w:style>
  <w:style w:type="paragraph" w:customStyle="1" w:styleId="desc2">
    <w:name w:val="desc2"/>
    <w:basedOn w:val="a"/>
    <w:rsid w:val="005E4993"/>
    <w:pPr>
      <w:spacing w:after="0" w:line="240" w:lineRule="auto"/>
    </w:pPr>
    <w:rPr>
      <w:rFonts w:ascii="Times New Roman" w:eastAsia="Times New Roman" w:hAnsi="Times New Roman"/>
      <w:sz w:val="26"/>
      <w:szCs w:val="26"/>
      <w:lang w:eastAsia="sv-SE"/>
    </w:rPr>
  </w:style>
  <w:style w:type="character" w:customStyle="1" w:styleId="highlight">
    <w:name w:val="highlight"/>
    <w:rsid w:val="005E4993"/>
  </w:style>
  <w:style w:type="paragraph" w:customStyle="1" w:styleId="Default">
    <w:name w:val="Default"/>
    <w:rsid w:val="005E4993"/>
    <w:pPr>
      <w:autoSpaceDE w:val="0"/>
      <w:autoSpaceDN w:val="0"/>
      <w:adjustRightInd w:val="0"/>
      <w:spacing w:after="0" w:line="240" w:lineRule="auto"/>
    </w:pPr>
    <w:rPr>
      <w:rFonts w:ascii="Myriad Pro Light" w:eastAsia="Calibri" w:hAnsi="Myriad Pro Light" w:cs="Myriad Pro Light"/>
      <w:color w:val="000000"/>
      <w:sz w:val="24"/>
      <w:szCs w:val="24"/>
      <w:lang w:val="en-US"/>
    </w:rPr>
  </w:style>
  <w:style w:type="character" w:styleId="a9">
    <w:name w:val="Emphasis"/>
    <w:uiPriority w:val="20"/>
    <w:qFormat/>
    <w:rsid w:val="005E4993"/>
    <w:rPr>
      <w:b/>
      <w:bCs/>
      <w:i w:val="0"/>
      <w:iCs w:val="0"/>
    </w:rPr>
  </w:style>
  <w:style w:type="character" w:customStyle="1" w:styleId="st1">
    <w:name w:val="st1"/>
    <w:rsid w:val="005E4993"/>
  </w:style>
  <w:style w:type="table" w:styleId="aa">
    <w:name w:val="Table Grid"/>
    <w:basedOn w:val="a1"/>
    <w:uiPriority w:val="59"/>
    <w:rsid w:val="005E4993"/>
    <w:pPr>
      <w:spacing w:after="0" w:line="240" w:lineRule="auto"/>
    </w:pPr>
    <w:rPr>
      <w:rFonts w:ascii="Calibri" w:eastAsia="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750B57"/>
    <w:rPr>
      <w:sz w:val="21"/>
      <w:szCs w:val="21"/>
    </w:rPr>
  </w:style>
  <w:style w:type="paragraph" w:styleId="ac">
    <w:name w:val="annotation text"/>
    <w:basedOn w:val="a"/>
    <w:link w:val="Char1"/>
    <w:unhideWhenUsed/>
    <w:rsid w:val="00750B57"/>
  </w:style>
  <w:style w:type="character" w:customStyle="1" w:styleId="Char1">
    <w:name w:val="批注文字 Char"/>
    <w:basedOn w:val="a0"/>
    <w:link w:val="ac"/>
    <w:rsid w:val="00750B57"/>
    <w:rPr>
      <w:rFonts w:ascii="Calibri" w:eastAsia="Calibri" w:hAnsi="Calibri" w:cs="Times New Roman"/>
    </w:rPr>
  </w:style>
  <w:style w:type="paragraph" w:styleId="ad">
    <w:name w:val="annotation subject"/>
    <w:basedOn w:val="ac"/>
    <w:next w:val="ac"/>
    <w:link w:val="Char2"/>
    <w:uiPriority w:val="99"/>
    <w:semiHidden/>
    <w:unhideWhenUsed/>
    <w:rsid w:val="00750B57"/>
    <w:rPr>
      <w:b/>
      <w:bCs/>
    </w:rPr>
  </w:style>
  <w:style w:type="character" w:customStyle="1" w:styleId="Char2">
    <w:name w:val="批注主题 Char"/>
    <w:basedOn w:val="Char1"/>
    <w:link w:val="ad"/>
    <w:uiPriority w:val="99"/>
    <w:semiHidden/>
    <w:rsid w:val="00750B57"/>
    <w:rPr>
      <w:rFonts w:ascii="Calibri" w:eastAsia="Calibri" w:hAnsi="Calibri" w:cs="Times New Roman"/>
      <w:b/>
      <w:bCs/>
    </w:rPr>
  </w:style>
  <w:style w:type="paragraph" w:styleId="ae">
    <w:name w:val="Balloon Text"/>
    <w:basedOn w:val="a"/>
    <w:link w:val="Char3"/>
    <w:uiPriority w:val="99"/>
    <w:semiHidden/>
    <w:unhideWhenUsed/>
    <w:rsid w:val="00750B57"/>
    <w:pPr>
      <w:spacing w:after="0" w:line="240" w:lineRule="auto"/>
    </w:pPr>
    <w:rPr>
      <w:sz w:val="18"/>
      <w:szCs w:val="18"/>
    </w:rPr>
  </w:style>
  <w:style w:type="character" w:customStyle="1" w:styleId="Char3">
    <w:name w:val="批注框文本 Char"/>
    <w:basedOn w:val="a0"/>
    <w:link w:val="ae"/>
    <w:uiPriority w:val="99"/>
    <w:semiHidden/>
    <w:rsid w:val="00750B57"/>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2847">
      <w:bodyDiv w:val="1"/>
      <w:marLeft w:val="0"/>
      <w:marRight w:val="0"/>
      <w:marTop w:val="0"/>
      <w:marBottom w:val="0"/>
      <w:divBdr>
        <w:top w:val="none" w:sz="0" w:space="0" w:color="auto"/>
        <w:left w:val="none" w:sz="0" w:space="0" w:color="auto"/>
        <w:bottom w:val="none" w:sz="0" w:space="0" w:color="auto"/>
        <w:right w:val="none" w:sz="0" w:space="0" w:color="auto"/>
      </w:divBdr>
    </w:div>
    <w:div w:id="619724252">
      <w:bodyDiv w:val="1"/>
      <w:marLeft w:val="0"/>
      <w:marRight w:val="0"/>
      <w:marTop w:val="0"/>
      <w:marBottom w:val="0"/>
      <w:divBdr>
        <w:top w:val="none" w:sz="0" w:space="0" w:color="auto"/>
        <w:left w:val="none" w:sz="0" w:space="0" w:color="auto"/>
        <w:bottom w:val="none" w:sz="0" w:space="0" w:color="auto"/>
        <w:right w:val="none" w:sz="0" w:space="0" w:color="auto"/>
      </w:divBdr>
    </w:div>
    <w:div w:id="665862297">
      <w:bodyDiv w:val="1"/>
      <w:marLeft w:val="0"/>
      <w:marRight w:val="0"/>
      <w:marTop w:val="0"/>
      <w:marBottom w:val="0"/>
      <w:divBdr>
        <w:top w:val="none" w:sz="0" w:space="0" w:color="auto"/>
        <w:left w:val="none" w:sz="0" w:space="0" w:color="auto"/>
        <w:bottom w:val="none" w:sz="0" w:space="0" w:color="auto"/>
        <w:right w:val="none" w:sz="0" w:space="0" w:color="auto"/>
      </w:divBdr>
      <w:divsChild>
        <w:div w:id="1668944716">
          <w:marLeft w:val="0"/>
          <w:marRight w:val="0"/>
          <w:marTop w:val="0"/>
          <w:marBottom w:val="0"/>
          <w:divBdr>
            <w:top w:val="none" w:sz="0" w:space="0" w:color="auto"/>
            <w:left w:val="none" w:sz="0" w:space="0" w:color="auto"/>
            <w:bottom w:val="none" w:sz="0" w:space="0" w:color="auto"/>
            <w:right w:val="none" w:sz="0" w:space="0" w:color="auto"/>
          </w:divBdr>
          <w:divsChild>
            <w:div w:id="1603882634">
              <w:marLeft w:val="0"/>
              <w:marRight w:val="0"/>
              <w:marTop w:val="0"/>
              <w:marBottom w:val="0"/>
              <w:divBdr>
                <w:top w:val="none" w:sz="0" w:space="0" w:color="auto"/>
                <w:left w:val="none" w:sz="0" w:space="0" w:color="auto"/>
                <w:bottom w:val="none" w:sz="0" w:space="0" w:color="auto"/>
                <w:right w:val="none" w:sz="0" w:space="0" w:color="auto"/>
              </w:divBdr>
            </w:div>
            <w:div w:id="437796228">
              <w:marLeft w:val="0"/>
              <w:marRight w:val="0"/>
              <w:marTop w:val="0"/>
              <w:marBottom w:val="0"/>
              <w:divBdr>
                <w:top w:val="none" w:sz="0" w:space="0" w:color="auto"/>
                <w:left w:val="none" w:sz="0" w:space="0" w:color="auto"/>
                <w:bottom w:val="none" w:sz="0" w:space="0" w:color="auto"/>
                <w:right w:val="none" w:sz="0" w:space="0" w:color="auto"/>
              </w:divBdr>
            </w:div>
            <w:div w:id="372845448">
              <w:marLeft w:val="0"/>
              <w:marRight w:val="0"/>
              <w:marTop w:val="0"/>
              <w:marBottom w:val="0"/>
              <w:divBdr>
                <w:top w:val="none" w:sz="0" w:space="0" w:color="auto"/>
                <w:left w:val="none" w:sz="0" w:space="0" w:color="auto"/>
                <w:bottom w:val="none" w:sz="0" w:space="0" w:color="auto"/>
                <w:right w:val="none" w:sz="0" w:space="0" w:color="auto"/>
              </w:divBdr>
            </w:div>
            <w:div w:id="177086997">
              <w:marLeft w:val="0"/>
              <w:marRight w:val="0"/>
              <w:marTop w:val="0"/>
              <w:marBottom w:val="0"/>
              <w:divBdr>
                <w:top w:val="none" w:sz="0" w:space="0" w:color="auto"/>
                <w:left w:val="none" w:sz="0" w:space="0" w:color="auto"/>
                <w:bottom w:val="none" w:sz="0" w:space="0" w:color="auto"/>
                <w:right w:val="none" w:sz="0" w:space="0" w:color="auto"/>
              </w:divBdr>
            </w:div>
            <w:div w:id="395981614">
              <w:marLeft w:val="0"/>
              <w:marRight w:val="0"/>
              <w:marTop w:val="0"/>
              <w:marBottom w:val="0"/>
              <w:divBdr>
                <w:top w:val="none" w:sz="0" w:space="0" w:color="auto"/>
                <w:left w:val="none" w:sz="0" w:space="0" w:color="auto"/>
                <w:bottom w:val="none" w:sz="0" w:space="0" w:color="auto"/>
                <w:right w:val="none" w:sz="0" w:space="0" w:color="auto"/>
              </w:divBdr>
            </w:div>
            <w:div w:id="13266277">
              <w:marLeft w:val="0"/>
              <w:marRight w:val="0"/>
              <w:marTop w:val="0"/>
              <w:marBottom w:val="0"/>
              <w:divBdr>
                <w:top w:val="none" w:sz="0" w:space="0" w:color="auto"/>
                <w:left w:val="none" w:sz="0" w:space="0" w:color="auto"/>
                <w:bottom w:val="none" w:sz="0" w:space="0" w:color="auto"/>
                <w:right w:val="none" w:sz="0" w:space="0" w:color="auto"/>
              </w:divBdr>
            </w:div>
            <w:div w:id="1987127722">
              <w:marLeft w:val="0"/>
              <w:marRight w:val="0"/>
              <w:marTop w:val="0"/>
              <w:marBottom w:val="0"/>
              <w:divBdr>
                <w:top w:val="none" w:sz="0" w:space="0" w:color="auto"/>
                <w:left w:val="none" w:sz="0" w:space="0" w:color="auto"/>
                <w:bottom w:val="none" w:sz="0" w:space="0" w:color="auto"/>
                <w:right w:val="none" w:sz="0" w:space="0" w:color="auto"/>
              </w:divBdr>
            </w:div>
            <w:div w:id="1886871718">
              <w:marLeft w:val="0"/>
              <w:marRight w:val="0"/>
              <w:marTop w:val="0"/>
              <w:marBottom w:val="0"/>
              <w:divBdr>
                <w:top w:val="none" w:sz="0" w:space="0" w:color="auto"/>
                <w:left w:val="none" w:sz="0" w:space="0" w:color="auto"/>
                <w:bottom w:val="none" w:sz="0" w:space="0" w:color="auto"/>
                <w:right w:val="none" w:sz="0" w:space="0" w:color="auto"/>
              </w:divBdr>
            </w:div>
            <w:div w:id="1885098378">
              <w:marLeft w:val="0"/>
              <w:marRight w:val="0"/>
              <w:marTop w:val="0"/>
              <w:marBottom w:val="0"/>
              <w:divBdr>
                <w:top w:val="none" w:sz="0" w:space="0" w:color="auto"/>
                <w:left w:val="none" w:sz="0" w:space="0" w:color="auto"/>
                <w:bottom w:val="none" w:sz="0" w:space="0" w:color="auto"/>
                <w:right w:val="none" w:sz="0" w:space="0" w:color="auto"/>
              </w:divBdr>
            </w:div>
            <w:div w:id="1030380889">
              <w:marLeft w:val="0"/>
              <w:marRight w:val="0"/>
              <w:marTop w:val="0"/>
              <w:marBottom w:val="0"/>
              <w:divBdr>
                <w:top w:val="none" w:sz="0" w:space="0" w:color="auto"/>
                <w:left w:val="none" w:sz="0" w:space="0" w:color="auto"/>
                <w:bottom w:val="none" w:sz="0" w:space="0" w:color="auto"/>
                <w:right w:val="none" w:sz="0" w:space="0" w:color="auto"/>
              </w:divBdr>
            </w:div>
            <w:div w:id="870385816">
              <w:marLeft w:val="0"/>
              <w:marRight w:val="0"/>
              <w:marTop w:val="0"/>
              <w:marBottom w:val="0"/>
              <w:divBdr>
                <w:top w:val="none" w:sz="0" w:space="0" w:color="auto"/>
                <w:left w:val="none" w:sz="0" w:space="0" w:color="auto"/>
                <w:bottom w:val="none" w:sz="0" w:space="0" w:color="auto"/>
                <w:right w:val="none" w:sz="0" w:space="0" w:color="auto"/>
              </w:divBdr>
            </w:div>
            <w:div w:id="949514303">
              <w:marLeft w:val="0"/>
              <w:marRight w:val="0"/>
              <w:marTop w:val="0"/>
              <w:marBottom w:val="0"/>
              <w:divBdr>
                <w:top w:val="none" w:sz="0" w:space="0" w:color="auto"/>
                <w:left w:val="none" w:sz="0" w:space="0" w:color="auto"/>
                <w:bottom w:val="none" w:sz="0" w:space="0" w:color="auto"/>
                <w:right w:val="none" w:sz="0" w:space="0" w:color="auto"/>
              </w:divBdr>
            </w:div>
            <w:div w:id="1207136928">
              <w:marLeft w:val="0"/>
              <w:marRight w:val="0"/>
              <w:marTop w:val="0"/>
              <w:marBottom w:val="0"/>
              <w:divBdr>
                <w:top w:val="none" w:sz="0" w:space="0" w:color="auto"/>
                <w:left w:val="none" w:sz="0" w:space="0" w:color="auto"/>
                <w:bottom w:val="none" w:sz="0" w:space="0" w:color="auto"/>
                <w:right w:val="none" w:sz="0" w:space="0" w:color="auto"/>
              </w:divBdr>
            </w:div>
            <w:div w:id="233592481">
              <w:marLeft w:val="0"/>
              <w:marRight w:val="0"/>
              <w:marTop w:val="0"/>
              <w:marBottom w:val="0"/>
              <w:divBdr>
                <w:top w:val="none" w:sz="0" w:space="0" w:color="auto"/>
                <w:left w:val="none" w:sz="0" w:space="0" w:color="auto"/>
                <w:bottom w:val="none" w:sz="0" w:space="0" w:color="auto"/>
                <w:right w:val="none" w:sz="0" w:space="0" w:color="auto"/>
              </w:divBdr>
            </w:div>
            <w:div w:id="18940995">
              <w:marLeft w:val="0"/>
              <w:marRight w:val="0"/>
              <w:marTop w:val="0"/>
              <w:marBottom w:val="0"/>
              <w:divBdr>
                <w:top w:val="none" w:sz="0" w:space="0" w:color="auto"/>
                <w:left w:val="none" w:sz="0" w:space="0" w:color="auto"/>
                <w:bottom w:val="none" w:sz="0" w:space="0" w:color="auto"/>
                <w:right w:val="none" w:sz="0" w:space="0" w:color="auto"/>
              </w:divBdr>
            </w:div>
            <w:div w:id="71513218">
              <w:marLeft w:val="0"/>
              <w:marRight w:val="0"/>
              <w:marTop w:val="0"/>
              <w:marBottom w:val="0"/>
              <w:divBdr>
                <w:top w:val="none" w:sz="0" w:space="0" w:color="auto"/>
                <w:left w:val="none" w:sz="0" w:space="0" w:color="auto"/>
                <w:bottom w:val="none" w:sz="0" w:space="0" w:color="auto"/>
                <w:right w:val="none" w:sz="0" w:space="0" w:color="auto"/>
              </w:divBdr>
            </w:div>
            <w:div w:id="1872113706">
              <w:marLeft w:val="0"/>
              <w:marRight w:val="0"/>
              <w:marTop w:val="0"/>
              <w:marBottom w:val="0"/>
              <w:divBdr>
                <w:top w:val="none" w:sz="0" w:space="0" w:color="auto"/>
                <w:left w:val="none" w:sz="0" w:space="0" w:color="auto"/>
                <w:bottom w:val="none" w:sz="0" w:space="0" w:color="auto"/>
                <w:right w:val="none" w:sz="0" w:space="0" w:color="auto"/>
              </w:divBdr>
            </w:div>
            <w:div w:id="1394155069">
              <w:marLeft w:val="0"/>
              <w:marRight w:val="0"/>
              <w:marTop w:val="0"/>
              <w:marBottom w:val="0"/>
              <w:divBdr>
                <w:top w:val="none" w:sz="0" w:space="0" w:color="auto"/>
                <w:left w:val="none" w:sz="0" w:space="0" w:color="auto"/>
                <w:bottom w:val="none" w:sz="0" w:space="0" w:color="auto"/>
                <w:right w:val="none" w:sz="0" w:space="0" w:color="auto"/>
              </w:divBdr>
            </w:div>
            <w:div w:id="670331504">
              <w:marLeft w:val="0"/>
              <w:marRight w:val="0"/>
              <w:marTop w:val="0"/>
              <w:marBottom w:val="0"/>
              <w:divBdr>
                <w:top w:val="none" w:sz="0" w:space="0" w:color="auto"/>
                <w:left w:val="none" w:sz="0" w:space="0" w:color="auto"/>
                <w:bottom w:val="none" w:sz="0" w:space="0" w:color="auto"/>
                <w:right w:val="none" w:sz="0" w:space="0" w:color="auto"/>
              </w:divBdr>
            </w:div>
            <w:div w:id="1603954997">
              <w:marLeft w:val="0"/>
              <w:marRight w:val="0"/>
              <w:marTop w:val="0"/>
              <w:marBottom w:val="0"/>
              <w:divBdr>
                <w:top w:val="none" w:sz="0" w:space="0" w:color="auto"/>
                <w:left w:val="none" w:sz="0" w:space="0" w:color="auto"/>
                <w:bottom w:val="none" w:sz="0" w:space="0" w:color="auto"/>
                <w:right w:val="none" w:sz="0" w:space="0" w:color="auto"/>
              </w:divBdr>
            </w:div>
            <w:div w:id="1247111835">
              <w:marLeft w:val="0"/>
              <w:marRight w:val="0"/>
              <w:marTop w:val="0"/>
              <w:marBottom w:val="0"/>
              <w:divBdr>
                <w:top w:val="none" w:sz="0" w:space="0" w:color="auto"/>
                <w:left w:val="none" w:sz="0" w:space="0" w:color="auto"/>
                <w:bottom w:val="none" w:sz="0" w:space="0" w:color="auto"/>
                <w:right w:val="none" w:sz="0" w:space="0" w:color="auto"/>
              </w:divBdr>
            </w:div>
            <w:div w:id="1849059878">
              <w:marLeft w:val="0"/>
              <w:marRight w:val="0"/>
              <w:marTop w:val="0"/>
              <w:marBottom w:val="0"/>
              <w:divBdr>
                <w:top w:val="none" w:sz="0" w:space="0" w:color="auto"/>
                <w:left w:val="none" w:sz="0" w:space="0" w:color="auto"/>
                <w:bottom w:val="none" w:sz="0" w:space="0" w:color="auto"/>
                <w:right w:val="none" w:sz="0" w:space="0" w:color="auto"/>
              </w:divBdr>
            </w:div>
            <w:div w:id="1303121067">
              <w:marLeft w:val="0"/>
              <w:marRight w:val="0"/>
              <w:marTop w:val="0"/>
              <w:marBottom w:val="0"/>
              <w:divBdr>
                <w:top w:val="none" w:sz="0" w:space="0" w:color="auto"/>
                <w:left w:val="none" w:sz="0" w:space="0" w:color="auto"/>
                <w:bottom w:val="none" w:sz="0" w:space="0" w:color="auto"/>
                <w:right w:val="none" w:sz="0" w:space="0" w:color="auto"/>
              </w:divBdr>
            </w:div>
            <w:div w:id="2107538629">
              <w:marLeft w:val="0"/>
              <w:marRight w:val="0"/>
              <w:marTop w:val="0"/>
              <w:marBottom w:val="0"/>
              <w:divBdr>
                <w:top w:val="none" w:sz="0" w:space="0" w:color="auto"/>
                <w:left w:val="none" w:sz="0" w:space="0" w:color="auto"/>
                <w:bottom w:val="none" w:sz="0" w:space="0" w:color="auto"/>
                <w:right w:val="none" w:sz="0" w:space="0" w:color="auto"/>
              </w:divBdr>
            </w:div>
            <w:div w:id="1028793511">
              <w:marLeft w:val="0"/>
              <w:marRight w:val="0"/>
              <w:marTop w:val="0"/>
              <w:marBottom w:val="0"/>
              <w:divBdr>
                <w:top w:val="none" w:sz="0" w:space="0" w:color="auto"/>
                <w:left w:val="none" w:sz="0" w:space="0" w:color="auto"/>
                <w:bottom w:val="none" w:sz="0" w:space="0" w:color="auto"/>
                <w:right w:val="none" w:sz="0" w:space="0" w:color="auto"/>
              </w:divBdr>
            </w:div>
            <w:div w:id="728000229">
              <w:marLeft w:val="0"/>
              <w:marRight w:val="0"/>
              <w:marTop w:val="0"/>
              <w:marBottom w:val="0"/>
              <w:divBdr>
                <w:top w:val="none" w:sz="0" w:space="0" w:color="auto"/>
                <w:left w:val="none" w:sz="0" w:space="0" w:color="auto"/>
                <w:bottom w:val="none" w:sz="0" w:space="0" w:color="auto"/>
                <w:right w:val="none" w:sz="0" w:space="0" w:color="auto"/>
              </w:divBdr>
            </w:div>
            <w:div w:id="280960302">
              <w:marLeft w:val="0"/>
              <w:marRight w:val="0"/>
              <w:marTop w:val="0"/>
              <w:marBottom w:val="0"/>
              <w:divBdr>
                <w:top w:val="none" w:sz="0" w:space="0" w:color="auto"/>
                <w:left w:val="none" w:sz="0" w:space="0" w:color="auto"/>
                <w:bottom w:val="none" w:sz="0" w:space="0" w:color="auto"/>
                <w:right w:val="none" w:sz="0" w:space="0" w:color="auto"/>
              </w:divBdr>
            </w:div>
            <w:div w:id="2092117272">
              <w:marLeft w:val="0"/>
              <w:marRight w:val="0"/>
              <w:marTop w:val="0"/>
              <w:marBottom w:val="0"/>
              <w:divBdr>
                <w:top w:val="none" w:sz="0" w:space="0" w:color="auto"/>
                <w:left w:val="none" w:sz="0" w:space="0" w:color="auto"/>
                <w:bottom w:val="none" w:sz="0" w:space="0" w:color="auto"/>
                <w:right w:val="none" w:sz="0" w:space="0" w:color="auto"/>
              </w:divBdr>
            </w:div>
            <w:div w:id="417678246">
              <w:marLeft w:val="0"/>
              <w:marRight w:val="0"/>
              <w:marTop w:val="0"/>
              <w:marBottom w:val="0"/>
              <w:divBdr>
                <w:top w:val="none" w:sz="0" w:space="0" w:color="auto"/>
                <w:left w:val="none" w:sz="0" w:space="0" w:color="auto"/>
                <w:bottom w:val="none" w:sz="0" w:space="0" w:color="auto"/>
                <w:right w:val="none" w:sz="0" w:space="0" w:color="auto"/>
              </w:divBdr>
            </w:div>
            <w:div w:id="1677922261">
              <w:marLeft w:val="0"/>
              <w:marRight w:val="0"/>
              <w:marTop w:val="0"/>
              <w:marBottom w:val="0"/>
              <w:divBdr>
                <w:top w:val="none" w:sz="0" w:space="0" w:color="auto"/>
                <w:left w:val="none" w:sz="0" w:space="0" w:color="auto"/>
                <w:bottom w:val="none" w:sz="0" w:space="0" w:color="auto"/>
                <w:right w:val="none" w:sz="0" w:space="0" w:color="auto"/>
              </w:divBdr>
            </w:div>
            <w:div w:id="1752969959">
              <w:marLeft w:val="0"/>
              <w:marRight w:val="0"/>
              <w:marTop w:val="0"/>
              <w:marBottom w:val="0"/>
              <w:divBdr>
                <w:top w:val="none" w:sz="0" w:space="0" w:color="auto"/>
                <w:left w:val="none" w:sz="0" w:space="0" w:color="auto"/>
                <w:bottom w:val="none" w:sz="0" w:space="0" w:color="auto"/>
                <w:right w:val="none" w:sz="0" w:space="0" w:color="auto"/>
              </w:divBdr>
            </w:div>
            <w:div w:id="1393234208">
              <w:marLeft w:val="0"/>
              <w:marRight w:val="0"/>
              <w:marTop w:val="0"/>
              <w:marBottom w:val="0"/>
              <w:divBdr>
                <w:top w:val="none" w:sz="0" w:space="0" w:color="auto"/>
                <w:left w:val="none" w:sz="0" w:space="0" w:color="auto"/>
                <w:bottom w:val="none" w:sz="0" w:space="0" w:color="auto"/>
                <w:right w:val="none" w:sz="0" w:space="0" w:color="auto"/>
              </w:divBdr>
            </w:div>
            <w:div w:id="103381159">
              <w:marLeft w:val="0"/>
              <w:marRight w:val="0"/>
              <w:marTop w:val="0"/>
              <w:marBottom w:val="0"/>
              <w:divBdr>
                <w:top w:val="none" w:sz="0" w:space="0" w:color="auto"/>
                <w:left w:val="none" w:sz="0" w:space="0" w:color="auto"/>
                <w:bottom w:val="none" w:sz="0" w:space="0" w:color="auto"/>
                <w:right w:val="none" w:sz="0" w:space="0" w:color="auto"/>
              </w:divBdr>
            </w:div>
            <w:div w:id="1499156714">
              <w:marLeft w:val="0"/>
              <w:marRight w:val="0"/>
              <w:marTop w:val="0"/>
              <w:marBottom w:val="0"/>
              <w:divBdr>
                <w:top w:val="none" w:sz="0" w:space="0" w:color="auto"/>
                <w:left w:val="none" w:sz="0" w:space="0" w:color="auto"/>
                <w:bottom w:val="none" w:sz="0" w:space="0" w:color="auto"/>
                <w:right w:val="none" w:sz="0" w:space="0" w:color="auto"/>
              </w:divBdr>
            </w:div>
            <w:div w:id="1327052219">
              <w:marLeft w:val="0"/>
              <w:marRight w:val="0"/>
              <w:marTop w:val="0"/>
              <w:marBottom w:val="0"/>
              <w:divBdr>
                <w:top w:val="none" w:sz="0" w:space="0" w:color="auto"/>
                <w:left w:val="none" w:sz="0" w:space="0" w:color="auto"/>
                <w:bottom w:val="none" w:sz="0" w:space="0" w:color="auto"/>
                <w:right w:val="none" w:sz="0" w:space="0" w:color="auto"/>
              </w:divBdr>
            </w:div>
            <w:div w:id="1586067639">
              <w:marLeft w:val="0"/>
              <w:marRight w:val="0"/>
              <w:marTop w:val="0"/>
              <w:marBottom w:val="0"/>
              <w:divBdr>
                <w:top w:val="none" w:sz="0" w:space="0" w:color="auto"/>
                <w:left w:val="none" w:sz="0" w:space="0" w:color="auto"/>
                <w:bottom w:val="none" w:sz="0" w:space="0" w:color="auto"/>
                <w:right w:val="none" w:sz="0" w:space="0" w:color="auto"/>
              </w:divBdr>
            </w:div>
            <w:div w:id="1099718444">
              <w:marLeft w:val="0"/>
              <w:marRight w:val="0"/>
              <w:marTop w:val="0"/>
              <w:marBottom w:val="0"/>
              <w:divBdr>
                <w:top w:val="none" w:sz="0" w:space="0" w:color="auto"/>
                <w:left w:val="none" w:sz="0" w:space="0" w:color="auto"/>
                <w:bottom w:val="none" w:sz="0" w:space="0" w:color="auto"/>
                <w:right w:val="none" w:sz="0" w:space="0" w:color="auto"/>
              </w:divBdr>
            </w:div>
            <w:div w:id="764883274">
              <w:marLeft w:val="0"/>
              <w:marRight w:val="0"/>
              <w:marTop w:val="0"/>
              <w:marBottom w:val="0"/>
              <w:divBdr>
                <w:top w:val="none" w:sz="0" w:space="0" w:color="auto"/>
                <w:left w:val="none" w:sz="0" w:space="0" w:color="auto"/>
                <w:bottom w:val="none" w:sz="0" w:space="0" w:color="auto"/>
                <w:right w:val="none" w:sz="0" w:space="0" w:color="auto"/>
              </w:divBdr>
            </w:div>
            <w:div w:id="1848204714">
              <w:marLeft w:val="0"/>
              <w:marRight w:val="0"/>
              <w:marTop w:val="0"/>
              <w:marBottom w:val="0"/>
              <w:divBdr>
                <w:top w:val="none" w:sz="0" w:space="0" w:color="auto"/>
                <w:left w:val="none" w:sz="0" w:space="0" w:color="auto"/>
                <w:bottom w:val="none" w:sz="0" w:space="0" w:color="auto"/>
                <w:right w:val="none" w:sz="0" w:space="0" w:color="auto"/>
              </w:divBdr>
            </w:div>
            <w:div w:id="1975864416">
              <w:marLeft w:val="0"/>
              <w:marRight w:val="0"/>
              <w:marTop w:val="0"/>
              <w:marBottom w:val="0"/>
              <w:divBdr>
                <w:top w:val="none" w:sz="0" w:space="0" w:color="auto"/>
                <w:left w:val="none" w:sz="0" w:space="0" w:color="auto"/>
                <w:bottom w:val="none" w:sz="0" w:space="0" w:color="auto"/>
                <w:right w:val="none" w:sz="0" w:space="0" w:color="auto"/>
              </w:divBdr>
            </w:div>
            <w:div w:id="714159182">
              <w:marLeft w:val="0"/>
              <w:marRight w:val="0"/>
              <w:marTop w:val="0"/>
              <w:marBottom w:val="0"/>
              <w:divBdr>
                <w:top w:val="none" w:sz="0" w:space="0" w:color="auto"/>
                <w:left w:val="none" w:sz="0" w:space="0" w:color="auto"/>
                <w:bottom w:val="none" w:sz="0" w:space="0" w:color="auto"/>
                <w:right w:val="none" w:sz="0" w:space="0" w:color="auto"/>
              </w:divBdr>
            </w:div>
            <w:div w:id="850996357">
              <w:marLeft w:val="0"/>
              <w:marRight w:val="0"/>
              <w:marTop w:val="0"/>
              <w:marBottom w:val="0"/>
              <w:divBdr>
                <w:top w:val="none" w:sz="0" w:space="0" w:color="auto"/>
                <w:left w:val="none" w:sz="0" w:space="0" w:color="auto"/>
                <w:bottom w:val="none" w:sz="0" w:space="0" w:color="auto"/>
                <w:right w:val="none" w:sz="0" w:space="0" w:color="auto"/>
              </w:divBdr>
            </w:div>
            <w:div w:id="2096827703">
              <w:marLeft w:val="0"/>
              <w:marRight w:val="0"/>
              <w:marTop w:val="0"/>
              <w:marBottom w:val="0"/>
              <w:divBdr>
                <w:top w:val="none" w:sz="0" w:space="0" w:color="auto"/>
                <w:left w:val="none" w:sz="0" w:space="0" w:color="auto"/>
                <w:bottom w:val="none" w:sz="0" w:space="0" w:color="auto"/>
                <w:right w:val="none" w:sz="0" w:space="0" w:color="auto"/>
              </w:divBdr>
            </w:div>
            <w:div w:id="329137834">
              <w:marLeft w:val="0"/>
              <w:marRight w:val="0"/>
              <w:marTop w:val="0"/>
              <w:marBottom w:val="0"/>
              <w:divBdr>
                <w:top w:val="none" w:sz="0" w:space="0" w:color="auto"/>
                <w:left w:val="none" w:sz="0" w:space="0" w:color="auto"/>
                <w:bottom w:val="none" w:sz="0" w:space="0" w:color="auto"/>
                <w:right w:val="none" w:sz="0" w:space="0" w:color="auto"/>
              </w:divBdr>
            </w:div>
            <w:div w:id="240141093">
              <w:marLeft w:val="0"/>
              <w:marRight w:val="0"/>
              <w:marTop w:val="0"/>
              <w:marBottom w:val="0"/>
              <w:divBdr>
                <w:top w:val="none" w:sz="0" w:space="0" w:color="auto"/>
                <w:left w:val="none" w:sz="0" w:space="0" w:color="auto"/>
                <w:bottom w:val="none" w:sz="0" w:space="0" w:color="auto"/>
                <w:right w:val="none" w:sz="0" w:space="0" w:color="auto"/>
              </w:divBdr>
            </w:div>
            <w:div w:id="199637777">
              <w:marLeft w:val="0"/>
              <w:marRight w:val="0"/>
              <w:marTop w:val="0"/>
              <w:marBottom w:val="0"/>
              <w:divBdr>
                <w:top w:val="none" w:sz="0" w:space="0" w:color="auto"/>
                <w:left w:val="none" w:sz="0" w:space="0" w:color="auto"/>
                <w:bottom w:val="none" w:sz="0" w:space="0" w:color="auto"/>
                <w:right w:val="none" w:sz="0" w:space="0" w:color="auto"/>
              </w:divBdr>
            </w:div>
            <w:div w:id="550968136">
              <w:marLeft w:val="0"/>
              <w:marRight w:val="0"/>
              <w:marTop w:val="0"/>
              <w:marBottom w:val="0"/>
              <w:divBdr>
                <w:top w:val="none" w:sz="0" w:space="0" w:color="auto"/>
                <w:left w:val="none" w:sz="0" w:space="0" w:color="auto"/>
                <w:bottom w:val="none" w:sz="0" w:space="0" w:color="auto"/>
                <w:right w:val="none" w:sz="0" w:space="0" w:color="auto"/>
              </w:divBdr>
            </w:div>
            <w:div w:id="894119183">
              <w:marLeft w:val="0"/>
              <w:marRight w:val="0"/>
              <w:marTop w:val="0"/>
              <w:marBottom w:val="0"/>
              <w:divBdr>
                <w:top w:val="none" w:sz="0" w:space="0" w:color="auto"/>
                <w:left w:val="none" w:sz="0" w:space="0" w:color="auto"/>
                <w:bottom w:val="none" w:sz="0" w:space="0" w:color="auto"/>
                <w:right w:val="none" w:sz="0" w:space="0" w:color="auto"/>
              </w:divBdr>
            </w:div>
            <w:div w:id="475998387">
              <w:marLeft w:val="0"/>
              <w:marRight w:val="0"/>
              <w:marTop w:val="0"/>
              <w:marBottom w:val="0"/>
              <w:divBdr>
                <w:top w:val="none" w:sz="0" w:space="0" w:color="auto"/>
                <w:left w:val="none" w:sz="0" w:space="0" w:color="auto"/>
                <w:bottom w:val="none" w:sz="0" w:space="0" w:color="auto"/>
                <w:right w:val="none" w:sz="0" w:space="0" w:color="auto"/>
              </w:divBdr>
            </w:div>
            <w:div w:id="1858889563">
              <w:marLeft w:val="0"/>
              <w:marRight w:val="0"/>
              <w:marTop w:val="0"/>
              <w:marBottom w:val="0"/>
              <w:divBdr>
                <w:top w:val="none" w:sz="0" w:space="0" w:color="auto"/>
                <w:left w:val="none" w:sz="0" w:space="0" w:color="auto"/>
                <w:bottom w:val="none" w:sz="0" w:space="0" w:color="auto"/>
                <w:right w:val="none" w:sz="0" w:space="0" w:color="auto"/>
              </w:divBdr>
            </w:div>
            <w:div w:id="1204445787">
              <w:marLeft w:val="0"/>
              <w:marRight w:val="0"/>
              <w:marTop w:val="0"/>
              <w:marBottom w:val="0"/>
              <w:divBdr>
                <w:top w:val="none" w:sz="0" w:space="0" w:color="auto"/>
                <w:left w:val="none" w:sz="0" w:space="0" w:color="auto"/>
                <w:bottom w:val="none" w:sz="0" w:space="0" w:color="auto"/>
                <w:right w:val="none" w:sz="0" w:space="0" w:color="auto"/>
              </w:divBdr>
            </w:div>
            <w:div w:id="1912345858">
              <w:marLeft w:val="0"/>
              <w:marRight w:val="0"/>
              <w:marTop w:val="0"/>
              <w:marBottom w:val="0"/>
              <w:divBdr>
                <w:top w:val="none" w:sz="0" w:space="0" w:color="auto"/>
                <w:left w:val="none" w:sz="0" w:space="0" w:color="auto"/>
                <w:bottom w:val="none" w:sz="0" w:space="0" w:color="auto"/>
                <w:right w:val="none" w:sz="0" w:space="0" w:color="auto"/>
              </w:divBdr>
            </w:div>
            <w:div w:id="151676760">
              <w:marLeft w:val="0"/>
              <w:marRight w:val="0"/>
              <w:marTop w:val="0"/>
              <w:marBottom w:val="0"/>
              <w:divBdr>
                <w:top w:val="none" w:sz="0" w:space="0" w:color="auto"/>
                <w:left w:val="none" w:sz="0" w:space="0" w:color="auto"/>
                <w:bottom w:val="none" w:sz="0" w:space="0" w:color="auto"/>
                <w:right w:val="none" w:sz="0" w:space="0" w:color="auto"/>
              </w:divBdr>
            </w:div>
            <w:div w:id="1309439534">
              <w:marLeft w:val="0"/>
              <w:marRight w:val="0"/>
              <w:marTop w:val="0"/>
              <w:marBottom w:val="0"/>
              <w:divBdr>
                <w:top w:val="none" w:sz="0" w:space="0" w:color="auto"/>
                <w:left w:val="none" w:sz="0" w:space="0" w:color="auto"/>
                <w:bottom w:val="none" w:sz="0" w:space="0" w:color="auto"/>
                <w:right w:val="none" w:sz="0" w:space="0" w:color="auto"/>
              </w:divBdr>
            </w:div>
            <w:div w:id="1709144458">
              <w:marLeft w:val="0"/>
              <w:marRight w:val="0"/>
              <w:marTop w:val="0"/>
              <w:marBottom w:val="0"/>
              <w:divBdr>
                <w:top w:val="none" w:sz="0" w:space="0" w:color="auto"/>
                <w:left w:val="none" w:sz="0" w:space="0" w:color="auto"/>
                <w:bottom w:val="none" w:sz="0" w:space="0" w:color="auto"/>
                <w:right w:val="none" w:sz="0" w:space="0" w:color="auto"/>
              </w:divBdr>
            </w:div>
            <w:div w:id="1014958607">
              <w:marLeft w:val="0"/>
              <w:marRight w:val="0"/>
              <w:marTop w:val="0"/>
              <w:marBottom w:val="0"/>
              <w:divBdr>
                <w:top w:val="none" w:sz="0" w:space="0" w:color="auto"/>
                <w:left w:val="none" w:sz="0" w:space="0" w:color="auto"/>
                <w:bottom w:val="none" w:sz="0" w:space="0" w:color="auto"/>
                <w:right w:val="none" w:sz="0" w:space="0" w:color="auto"/>
              </w:divBdr>
            </w:div>
            <w:div w:id="1869565168">
              <w:marLeft w:val="0"/>
              <w:marRight w:val="0"/>
              <w:marTop w:val="0"/>
              <w:marBottom w:val="0"/>
              <w:divBdr>
                <w:top w:val="none" w:sz="0" w:space="0" w:color="auto"/>
                <w:left w:val="none" w:sz="0" w:space="0" w:color="auto"/>
                <w:bottom w:val="none" w:sz="0" w:space="0" w:color="auto"/>
                <w:right w:val="none" w:sz="0" w:space="0" w:color="auto"/>
              </w:divBdr>
            </w:div>
            <w:div w:id="1076516174">
              <w:marLeft w:val="0"/>
              <w:marRight w:val="0"/>
              <w:marTop w:val="0"/>
              <w:marBottom w:val="0"/>
              <w:divBdr>
                <w:top w:val="none" w:sz="0" w:space="0" w:color="auto"/>
                <w:left w:val="none" w:sz="0" w:space="0" w:color="auto"/>
                <w:bottom w:val="none" w:sz="0" w:space="0" w:color="auto"/>
                <w:right w:val="none" w:sz="0" w:space="0" w:color="auto"/>
              </w:divBdr>
            </w:div>
            <w:div w:id="1166751358">
              <w:marLeft w:val="0"/>
              <w:marRight w:val="0"/>
              <w:marTop w:val="0"/>
              <w:marBottom w:val="0"/>
              <w:divBdr>
                <w:top w:val="none" w:sz="0" w:space="0" w:color="auto"/>
                <w:left w:val="none" w:sz="0" w:space="0" w:color="auto"/>
                <w:bottom w:val="none" w:sz="0" w:space="0" w:color="auto"/>
                <w:right w:val="none" w:sz="0" w:space="0" w:color="auto"/>
              </w:divBdr>
            </w:div>
            <w:div w:id="627593833">
              <w:marLeft w:val="0"/>
              <w:marRight w:val="0"/>
              <w:marTop w:val="0"/>
              <w:marBottom w:val="0"/>
              <w:divBdr>
                <w:top w:val="none" w:sz="0" w:space="0" w:color="auto"/>
                <w:left w:val="none" w:sz="0" w:space="0" w:color="auto"/>
                <w:bottom w:val="none" w:sz="0" w:space="0" w:color="auto"/>
                <w:right w:val="none" w:sz="0" w:space="0" w:color="auto"/>
              </w:divBdr>
            </w:div>
            <w:div w:id="528571540">
              <w:marLeft w:val="0"/>
              <w:marRight w:val="0"/>
              <w:marTop w:val="0"/>
              <w:marBottom w:val="0"/>
              <w:divBdr>
                <w:top w:val="none" w:sz="0" w:space="0" w:color="auto"/>
                <w:left w:val="none" w:sz="0" w:space="0" w:color="auto"/>
                <w:bottom w:val="none" w:sz="0" w:space="0" w:color="auto"/>
                <w:right w:val="none" w:sz="0" w:space="0" w:color="auto"/>
              </w:divBdr>
            </w:div>
            <w:div w:id="946810045">
              <w:marLeft w:val="0"/>
              <w:marRight w:val="0"/>
              <w:marTop w:val="0"/>
              <w:marBottom w:val="0"/>
              <w:divBdr>
                <w:top w:val="none" w:sz="0" w:space="0" w:color="auto"/>
                <w:left w:val="none" w:sz="0" w:space="0" w:color="auto"/>
                <w:bottom w:val="none" w:sz="0" w:space="0" w:color="auto"/>
                <w:right w:val="none" w:sz="0" w:space="0" w:color="auto"/>
              </w:divBdr>
            </w:div>
            <w:div w:id="1799227227">
              <w:marLeft w:val="0"/>
              <w:marRight w:val="0"/>
              <w:marTop w:val="0"/>
              <w:marBottom w:val="0"/>
              <w:divBdr>
                <w:top w:val="none" w:sz="0" w:space="0" w:color="auto"/>
                <w:left w:val="none" w:sz="0" w:space="0" w:color="auto"/>
                <w:bottom w:val="none" w:sz="0" w:space="0" w:color="auto"/>
                <w:right w:val="none" w:sz="0" w:space="0" w:color="auto"/>
              </w:divBdr>
            </w:div>
            <w:div w:id="916477894">
              <w:marLeft w:val="0"/>
              <w:marRight w:val="0"/>
              <w:marTop w:val="0"/>
              <w:marBottom w:val="0"/>
              <w:divBdr>
                <w:top w:val="none" w:sz="0" w:space="0" w:color="auto"/>
                <w:left w:val="none" w:sz="0" w:space="0" w:color="auto"/>
                <w:bottom w:val="none" w:sz="0" w:space="0" w:color="auto"/>
                <w:right w:val="none" w:sz="0" w:space="0" w:color="auto"/>
              </w:divBdr>
            </w:div>
            <w:div w:id="1885830443">
              <w:marLeft w:val="0"/>
              <w:marRight w:val="0"/>
              <w:marTop w:val="0"/>
              <w:marBottom w:val="0"/>
              <w:divBdr>
                <w:top w:val="none" w:sz="0" w:space="0" w:color="auto"/>
                <w:left w:val="none" w:sz="0" w:space="0" w:color="auto"/>
                <w:bottom w:val="none" w:sz="0" w:space="0" w:color="auto"/>
                <w:right w:val="none" w:sz="0" w:space="0" w:color="auto"/>
              </w:divBdr>
            </w:div>
            <w:div w:id="1965965227">
              <w:marLeft w:val="0"/>
              <w:marRight w:val="0"/>
              <w:marTop w:val="0"/>
              <w:marBottom w:val="0"/>
              <w:divBdr>
                <w:top w:val="none" w:sz="0" w:space="0" w:color="auto"/>
                <w:left w:val="none" w:sz="0" w:space="0" w:color="auto"/>
                <w:bottom w:val="none" w:sz="0" w:space="0" w:color="auto"/>
                <w:right w:val="none" w:sz="0" w:space="0" w:color="auto"/>
              </w:divBdr>
            </w:div>
            <w:div w:id="350688268">
              <w:marLeft w:val="0"/>
              <w:marRight w:val="0"/>
              <w:marTop w:val="0"/>
              <w:marBottom w:val="0"/>
              <w:divBdr>
                <w:top w:val="none" w:sz="0" w:space="0" w:color="auto"/>
                <w:left w:val="none" w:sz="0" w:space="0" w:color="auto"/>
                <w:bottom w:val="none" w:sz="0" w:space="0" w:color="auto"/>
                <w:right w:val="none" w:sz="0" w:space="0" w:color="auto"/>
              </w:divBdr>
            </w:div>
            <w:div w:id="639115349">
              <w:marLeft w:val="0"/>
              <w:marRight w:val="0"/>
              <w:marTop w:val="0"/>
              <w:marBottom w:val="0"/>
              <w:divBdr>
                <w:top w:val="none" w:sz="0" w:space="0" w:color="auto"/>
                <w:left w:val="none" w:sz="0" w:space="0" w:color="auto"/>
                <w:bottom w:val="none" w:sz="0" w:space="0" w:color="auto"/>
                <w:right w:val="none" w:sz="0" w:space="0" w:color="auto"/>
              </w:divBdr>
            </w:div>
            <w:div w:id="1733693813">
              <w:marLeft w:val="0"/>
              <w:marRight w:val="0"/>
              <w:marTop w:val="0"/>
              <w:marBottom w:val="0"/>
              <w:divBdr>
                <w:top w:val="none" w:sz="0" w:space="0" w:color="auto"/>
                <w:left w:val="none" w:sz="0" w:space="0" w:color="auto"/>
                <w:bottom w:val="none" w:sz="0" w:space="0" w:color="auto"/>
                <w:right w:val="none" w:sz="0" w:space="0" w:color="auto"/>
              </w:divBdr>
            </w:div>
            <w:div w:id="1244604511">
              <w:marLeft w:val="0"/>
              <w:marRight w:val="0"/>
              <w:marTop w:val="0"/>
              <w:marBottom w:val="0"/>
              <w:divBdr>
                <w:top w:val="none" w:sz="0" w:space="0" w:color="auto"/>
                <w:left w:val="none" w:sz="0" w:space="0" w:color="auto"/>
                <w:bottom w:val="none" w:sz="0" w:space="0" w:color="auto"/>
                <w:right w:val="none" w:sz="0" w:space="0" w:color="auto"/>
              </w:divBdr>
            </w:div>
            <w:div w:id="1609964831">
              <w:marLeft w:val="0"/>
              <w:marRight w:val="0"/>
              <w:marTop w:val="0"/>
              <w:marBottom w:val="0"/>
              <w:divBdr>
                <w:top w:val="none" w:sz="0" w:space="0" w:color="auto"/>
                <w:left w:val="none" w:sz="0" w:space="0" w:color="auto"/>
                <w:bottom w:val="none" w:sz="0" w:space="0" w:color="auto"/>
                <w:right w:val="none" w:sz="0" w:space="0" w:color="auto"/>
              </w:divBdr>
            </w:div>
            <w:div w:id="937174618">
              <w:marLeft w:val="0"/>
              <w:marRight w:val="0"/>
              <w:marTop w:val="0"/>
              <w:marBottom w:val="0"/>
              <w:divBdr>
                <w:top w:val="none" w:sz="0" w:space="0" w:color="auto"/>
                <w:left w:val="none" w:sz="0" w:space="0" w:color="auto"/>
                <w:bottom w:val="none" w:sz="0" w:space="0" w:color="auto"/>
                <w:right w:val="none" w:sz="0" w:space="0" w:color="auto"/>
              </w:divBdr>
            </w:div>
            <w:div w:id="1393623962">
              <w:marLeft w:val="0"/>
              <w:marRight w:val="0"/>
              <w:marTop w:val="0"/>
              <w:marBottom w:val="0"/>
              <w:divBdr>
                <w:top w:val="none" w:sz="0" w:space="0" w:color="auto"/>
                <w:left w:val="none" w:sz="0" w:space="0" w:color="auto"/>
                <w:bottom w:val="none" w:sz="0" w:space="0" w:color="auto"/>
                <w:right w:val="none" w:sz="0" w:space="0" w:color="auto"/>
              </w:divBdr>
            </w:div>
            <w:div w:id="1123503486">
              <w:marLeft w:val="0"/>
              <w:marRight w:val="0"/>
              <w:marTop w:val="0"/>
              <w:marBottom w:val="0"/>
              <w:divBdr>
                <w:top w:val="none" w:sz="0" w:space="0" w:color="auto"/>
                <w:left w:val="none" w:sz="0" w:space="0" w:color="auto"/>
                <w:bottom w:val="none" w:sz="0" w:space="0" w:color="auto"/>
                <w:right w:val="none" w:sz="0" w:space="0" w:color="auto"/>
              </w:divBdr>
            </w:div>
            <w:div w:id="63339489">
              <w:marLeft w:val="0"/>
              <w:marRight w:val="0"/>
              <w:marTop w:val="0"/>
              <w:marBottom w:val="0"/>
              <w:divBdr>
                <w:top w:val="none" w:sz="0" w:space="0" w:color="auto"/>
                <w:left w:val="none" w:sz="0" w:space="0" w:color="auto"/>
                <w:bottom w:val="none" w:sz="0" w:space="0" w:color="auto"/>
                <w:right w:val="none" w:sz="0" w:space="0" w:color="auto"/>
              </w:divBdr>
            </w:div>
            <w:div w:id="183444299">
              <w:marLeft w:val="0"/>
              <w:marRight w:val="0"/>
              <w:marTop w:val="0"/>
              <w:marBottom w:val="0"/>
              <w:divBdr>
                <w:top w:val="none" w:sz="0" w:space="0" w:color="auto"/>
                <w:left w:val="none" w:sz="0" w:space="0" w:color="auto"/>
                <w:bottom w:val="none" w:sz="0" w:space="0" w:color="auto"/>
                <w:right w:val="none" w:sz="0" w:space="0" w:color="auto"/>
              </w:divBdr>
            </w:div>
            <w:div w:id="1982231110">
              <w:marLeft w:val="0"/>
              <w:marRight w:val="0"/>
              <w:marTop w:val="0"/>
              <w:marBottom w:val="0"/>
              <w:divBdr>
                <w:top w:val="none" w:sz="0" w:space="0" w:color="auto"/>
                <w:left w:val="none" w:sz="0" w:space="0" w:color="auto"/>
                <w:bottom w:val="none" w:sz="0" w:space="0" w:color="auto"/>
                <w:right w:val="none" w:sz="0" w:space="0" w:color="auto"/>
              </w:divBdr>
            </w:div>
            <w:div w:id="513032474">
              <w:marLeft w:val="0"/>
              <w:marRight w:val="0"/>
              <w:marTop w:val="0"/>
              <w:marBottom w:val="0"/>
              <w:divBdr>
                <w:top w:val="none" w:sz="0" w:space="0" w:color="auto"/>
                <w:left w:val="none" w:sz="0" w:space="0" w:color="auto"/>
                <w:bottom w:val="none" w:sz="0" w:space="0" w:color="auto"/>
                <w:right w:val="none" w:sz="0" w:space="0" w:color="auto"/>
              </w:divBdr>
            </w:div>
            <w:div w:id="305815339">
              <w:marLeft w:val="0"/>
              <w:marRight w:val="0"/>
              <w:marTop w:val="0"/>
              <w:marBottom w:val="0"/>
              <w:divBdr>
                <w:top w:val="none" w:sz="0" w:space="0" w:color="auto"/>
                <w:left w:val="none" w:sz="0" w:space="0" w:color="auto"/>
                <w:bottom w:val="none" w:sz="0" w:space="0" w:color="auto"/>
                <w:right w:val="none" w:sz="0" w:space="0" w:color="auto"/>
              </w:divBdr>
            </w:div>
            <w:div w:id="151800166">
              <w:marLeft w:val="0"/>
              <w:marRight w:val="0"/>
              <w:marTop w:val="0"/>
              <w:marBottom w:val="0"/>
              <w:divBdr>
                <w:top w:val="none" w:sz="0" w:space="0" w:color="auto"/>
                <w:left w:val="none" w:sz="0" w:space="0" w:color="auto"/>
                <w:bottom w:val="none" w:sz="0" w:space="0" w:color="auto"/>
                <w:right w:val="none" w:sz="0" w:space="0" w:color="auto"/>
              </w:divBdr>
            </w:div>
            <w:div w:id="2066904518">
              <w:marLeft w:val="0"/>
              <w:marRight w:val="0"/>
              <w:marTop w:val="0"/>
              <w:marBottom w:val="0"/>
              <w:divBdr>
                <w:top w:val="none" w:sz="0" w:space="0" w:color="auto"/>
                <w:left w:val="none" w:sz="0" w:space="0" w:color="auto"/>
                <w:bottom w:val="none" w:sz="0" w:space="0" w:color="auto"/>
                <w:right w:val="none" w:sz="0" w:space="0" w:color="auto"/>
              </w:divBdr>
            </w:div>
            <w:div w:id="1274436087">
              <w:marLeft w:val="0"/>
              <w:marRight w:val="0"/>
              <w:marTop w:val="0"/>
              <w:marBottom w:val="0"/>
              <w:divBdr>
                <w:top w:val="none" w:sz="0" w:space="0" w:color="auto"/>
                <w:left w:val="none" w:sz="0" w:space="0" w:color="auto"/>
                <w:bottom w:val="none" w:sz="0" w:space="0" w:color="auto"/>
                <w:right w:val="none" w:sz="0" w:space="0" w:color="auto"/>
              </w:divBdr>
            </w:div>
            <w:div w:id="129370486">
              <w:marLeft w:val="0"/>
              <w:marRight w:val="0"/>
              <w:marTop w:val="0"/>
              <w:marBottom w:val="0"/>
              <w:divBdr>
                <w:top w:val="none" w:sz="0" w:space="0" w:color="auto"/>
                <w:left w:val="none" w:sz="0" w:space="0" w:color="auto"/>
                <w:bottom w:val="none" w:sz="0" w:space="0" w:color="auto"/>
                <w:right w:val="none" w:sz="0" w:space="0" w:color="auto"/>
              </w:divBdr>
            </w:div>
            <w:div w:id="198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6701">
      <w:bodyDiv w:val="1"/>
      <w:marLeft w:val="0"/>
      <w:marRight w:val="0"/>
      <w:marTop w:val="0"/>
      <w:marBottom w:val="0"/>
      <w:divBdr>
        <w:top w:val="none" w:sz="0" w:space="0" w:color="auto"/>
        <w:left w:val="none" w:sz="0" w:space="0" w:color="auto"/>
        <w:bottom w:val="none" w:sz="0" w:space="0" w:color="auto"/>
        <w:right w:val="none" w:sz="0" w:space="0" w:color="auto"/>
      </w:divBdr>
    </w:div>
    <w:div w:id="13224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37</Pages>
  <Words>10470</Words>
  <Characters>59682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Medicinska fakulteten</Company>
  <LinksUpToDate>false</LinksUpToDate>
  <CharactersWithSpaces>70012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 Ahrén</dc:creator>
  <cp:lastModifiedBy>user</cp:lastModifiedBy>
  <cp:revision>619</cp:revision>
  <dcterms:created xsi:type="dcterms:W3CDTF">2013-11-18T05:33:00Z</dcterms:created>
  <dcterms:modified xsi:type="dcterms:W3CDTF">2013-12-12T12:47:00Z</dcterms:modified>
</cp:coreProperties>
</file>