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B57C"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Name of Journal: </w:t>
      </w:r>
      <w:r w:rsidRPr="00C62417">
        <w:rPr>
          <w:rFonts w:ascii="Book Antiqua" w:eastAsia="Book Antiqua" w:hAnsi="Book Antiqua" w:cs="Book Antiqua"/>
          <w:i/>
          <w:color w:val="000000"/>
        </w:rPr>
        <w:t>World Journal of Gastroenterology</w:t>
      </w:r>
    </w:p>
    <w:p w14:paraId="67214B28"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Manuscript NO: </w:t>
      </w:r>
      <w:r w:rsidRPr="00C62417">
        <w:rPr>
          <w:rFonts w:ascii="Book Antiqua" w:eastAsia="Book Antiqua" w:hAnsi="Book Antiqua" w:cs="Book Antiqua"/>
          <w:color w:val="000000"/>
        </w:rPr>
        <w:t>63637</w:t>
      </w:r>
    </w:p>
    <w:p w14:paraId="034D3A11"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Manuscript Type: </w:t>
      </w:r>
      <w:r w:rsidRPr="00C62417">
        <w:rPr>
          <w:rFonts w:ascii="Book Antiqua" w:eastAsia="Book Antiqua" w:hAnsi="Book Antiqua" w:cs="Book Antiqua"/>
          <w:color w:val="000000"/>
        </w:rPr>
        <w:t>ORIGINAL ARTICLE</w:t>
      </w:r>
    </w:p>
    <w:p w14:paraId="44B94D4E" w14:textId="77777777" w:rsidR="00A77B3E" w:rsidRPr="00C62417" w:rsidRDefault="00A77B3E" w:rsidP="00CD3A4B">
      <w:pPr>
        <w:spacing w:line="360" w:lineRule="auto"/>
        <w:jc w:val="both"/>
        <w:rPr>
          <w:rFonts w:ascii="Book Antiqua" w:hAnsi="Book Antiqua"/>
        </w:rPr>
      </w:pPr>
    </w:p>
    <w:p w14:paraId="13D78CD9"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i/>
          <w:color w:val="000000"/>
        </w:rPr>
        <w:t>Retrospective Cohort Study</w:t>
      </w:r>
    </w:p>
    <w:p w14:paraId="4F430D57"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Presentation, </w:t>
      </w:r>
      <w:r w:rsidR="00EB60D3">
        <w:rPr>
          <w:rFonts w:ascii="Book Antiqua" w:hAnsi="Book Antiqua" w:cs="Book Antiqua" w:hint="eastAsia"/>
          <w:b/>
          <w:bCs/>
          <w:color w:val="000000"/>
          <w:lang w:eastAsia="zh-CN"/>
        </w:rPr>
        <w:t>p</w:t>
      </w:r>
      <w:r w:rsidRPr="00C62417">
        <w:rPr>
          <w:rFonts w:ascii="Book Antiqua" w:eastAsia="Book Antiqua" w:hAnsi="Book Antiqua" w:cs="Book Antiqua"/>
          <w:b/>
          <w:bCs/>
          <w:color w:val="000000"/>
        </w:rPr>
        <w:t xml:space="preserve">atterns and </w:t>
      </w:r>
      <w:r w:rsidR="00EB60D3">
        <w:rPr>
          <w:rFonts w:ascii="Book Antiqua" w:hAnsi="Book Antiqua" w:cs="Book Antiqua" w:hint="eastAsia"/>
          <w:b/>
          <w:bCs/>
          <w:color w:val="000000"/>
          <w:lang w:eastAsia="zh-CN"/>
        </w:rPr>
        <w:t>p</w:t>
      </w:r>
      <w:r w:rsidRPr="00C62417">
        <w:rPr>
          <w:rFonts w:ascii="Book Antiqua" w:eastAsia="Book Antiqua" w:hAnsi="Book Antiqua" w:cs="Book Antiqua"/>
          <w:b/>
          <w:bCs/>
          <w:color w:val="000000"/>
        </w:rPr>
        <w:t xml:space="preserve">redictive </w:t>
      </w:r>
      <w:r w:rsidR="00EB60D3">
        <w:rPr>
          <w:rFonts w:ascii="Book Antiqua" w:hAnsi="Book Antiqua" w:cs="Book Antiqua" w:hint="eastAsia"/>
          <w:b/>
          <w:bCs/>
          <w:color w:val="000000"/>
          <w:lang w:eastAsia="zh-CN"/>
        </w:rPr>
        <w:t>v</w:t>
      </w:r>
      <w:r w:rsidRPr="00C62417">
        <w:rPr>
          <w:rFonts w:ascii="Book Antiqua" w:eastAsia="Book Antiqua" w:hAnsi="Book Antiqua" w:cs="Book Antiqua"/>
          <w:b/>
          <w:bCs/>
          <w:color w:val="000000"/>
        </w:rPr>
        <w:t xml:space="preserve">alue of </w:t>
      </w:r>
      <w:r w:rsidR="00EB60D3">
        <w:rPr>
          <w:rFonts w:ascii="Book Antiqua" w:hAnsi="Book Antiqua" w:cs="Book Antiqua" w:hint="eastAsia"/>
          <w:b/>
          <w:bCs/>
          <w:color w:val="000000"/>
          <w:lang w:eastAsia="zh-CN"/>
        </w:rPr>
        <w:t>b</w:t>
      </w:r>
      <w:r w:rsidRPr="00C62417">
        <w:rPr>
          <w:rFonts w:ascii="Book Antiqua" w:eastAsia="Book Antiqua" w:hAnsi="Book Antiqua" w:cs="Book Antiqua"/>
          <w:b/>
          <w:bCs/>
          <w:color w:val="000000"/>
        </w:rPr>
        <w:t xml:space="preserve">aseline </w:t>
      </w:r>
      <w:r w:rsidR="00EB60D3">
        <w:rPr>
          <w:rFonts w:ascii="Book Antiqua" w:hAnsi="Book Antiqua" w:cs="Book Antiqua" w:hint="eastAsia"/>
          <w:b/>
          <w:bCs/>
          <w:color w:val="000000"/>
          <w:lang w:eastAsia="zh-CN"/>
        </w:rPr>
        <w:t>l</w:t>
      </w:r>
      <w:r w:rsidRPr="00C62417">
        <w:rPr>
          <w:rFonts w:ascii="Book Antiqua" w:eastAsia="Book Antiqua" w:hAnsi="Book Antiqua" w:cs="Book Antiqua"/>
          <w:b/>
          <w:bCs/>
          <w:color w:val="000000"/>
        </w:rPr>
        <w:t xml:space="preserve">iver </w:t>
      </w:r>
      <w:r w:rsidR="00EB60D3">
        <w:rPr>
          <w:rFonts w:ascii="Book Antiqua" w:hAnsi="Book Antiqua" w:cs="Book Antiqua" w:hint="eastAsia"/>
          <w:b/>
          <w:bCs/>
          <w:color w:val="000000"/>
          <w:lang w:eastAsia="zh-CN"/>
        </w:rPr>
        <w:t>t</w:t>
      </w:r>
      <w:r w:rsidRPr="00C62417">
        <w:rPr>
          <w:rFonts w:ascii="Book Antiqua" w:eastAsia="Book Antiqua" w:hAnsi="Book Antiqua" w:cs="Book Antiqua"/>
          <w:b/>
          <w:bCs/>
          <w:color w:val="000000"/>
        </w:rPr>
        <w:t xml:space="preserve">ests on </w:t>
      </w:r>
      <w:r w:rsidR="00EB60D3">
        <w:rPr>
          <w:rFonts w:ascii="Book Antiqua" w:hAnsi="Book Antiqua" w:cs="Book Antiqua" w:hint="eastAsia"/>
          <w:b/>
          <w:bCs/>
          <w:color w:val="000000"/>
          <w:lang w:eastAsia="zh-CN"/>
        </w:rPr>
        <w:t>o</w:t>
      </w:r>
      <w:r w:rsidRPr="00C62417">
        <w:rPr>
          <w:rFonts w:ascii="Book Antiqua" w:eastAsia="Book Antiqua" w:hAnsi="Book Antiqua" w:cs="Book Antiqua"/>
          <w:b/>
          <w:bCs/>
          <w:color w:val="000000"/>
        </w:rPr>
        <w:t xml:space="preserve">utcomes in COVID-19 </w:t>
      </w:r>
      <w:r w:rsidR="00EB60D3">
        <w:rPr>
          <w:rFonts w:ascii="Book Antiqua" w:hAnsi="Book Antiqua" w:cs="Book Antiqua" w:hint="eastAsia"/>
          <w:b/>
          <w:bCs/>
          <w:color w:val="000000"/>
          <w:lang w:eastAsia="zh-CN"/>
        </w:rPr>
        <w:t>p</w:t>
      </w:r>
      <w:r w:rsidRPr="00C62417">
        <w:rPr>
          <w:rFonts w:ascii="Book Antiqua" w:eastAsia="Book Antiqua" w:hAnsi="Book Antiqua" w:cs="Book Antiqua"/>
          <w:b/>
          <w:bCs/>
          <w:color w:val="000000"/>
        </w:rPr>
        <w:t xml:space="preserve">atients </w:t>
      </w:r>
      <w:r w:rsidR="00EB60D3">
        <w:rPr>
          <w:rFonts w:ascii="Book Antiqua" w:hAnsi="Book Antiqua" w:cs="Book Antiqua" w:hint="eastAsia"/>
          <w:b/>
          <w:bCs/>
          <w:color w:val="000000"/>
          <w:lang w:eastAsia="zh-CN"/>
        </w:rPr>
        <w:t>w</w:t>
      </w:r>
      <w:r w:rsidRPr="00C62417">
        <w:rPr>
          <w:rFonts w:ascii="Book Antiqua" w:eastAsia="Book Antiqua" w:hAnsi="Book Antiqua" w:cs="Book Antiqua"/>
          <w:b/>
          <w:bCs/>
          <w:color w:val="000000"/>
        </w:rPr>
        <w:t xml:space="preserve">ithout </w:t>
      </w:r>
      <w:r w:rsidR="00EB60D3">
        <w:rPr>
          <w:rFonts w:ascii="Book Antiqua" w:hAnsi="Book Antiqua" w:cs="Book Antiqua" w:hint="eastAsia"/>
          <w:b/>
          <w:bCs/>
          <w:color w:val="000000"/>
          <w:lang w:eastAsia="zh-CN"/>
        </w:rPr>
        <w:t>c</w:t>
      </w:r>
      <w:r w:rsidRPr="00C62417">
        <w:rPr>
          <w:rFonts w:ascii="Book Antiqua" w:eastAsia="Book Antiqua" w:hAnsi="Book Antiqua" w:cs="Book Antiqua"/>
          <w:b/>
          <w:bCs/>
          <w:color w:val="000000"/>
        </w:rPr>
        <w:t xml:space="preserve">hronic </w:t>
      </w:r>
      <w:r w:rsidR="00EB60D3">
        <w:rPr>
          <w:rFonts w:ascii="Book Antiqua" w:hAnsi="Book Antiqua" w:cs="Book Antiqua" w:hint="eastAsia"/>
          <w:b/>
          <w:bCs/>
          <w:color w:val="000000"/>
          <w:lang w:eastAsia="zh-CN"/>
        </w:rPr>
        <w:t>l</w:t>
      </w:r>
      <w:r w:rsidRPr="00C62417">
        <w:rPr>
          <w:rFonts w:ascii="Book Antiqua" w:eastAsia="Book Antiqua" w:hAnsi="Book Antiqua" w:cs="Book Antiqua"/>
          <w:b/>
          <w:bCs/>
          <w:color w:val="000000"/>
        </w:rPr>
        <w:t xml:space="preserve">iver </w:t>
      </w:r>
      <w:r w:rsidR="00EB60D3">
        <w:rPr>
          <w:rFonts w:ascii="Book Antiqua" w:hAnsi="Book Antiqua" w:cs="Book Antiqua" w:hint="eastAsia"/>
          <w:b/>
          <w:bCs/>
          <w:color w:val="000000"/>
          <w:lang w:eastAsia="zh-CN"/>
        </w:rPr>
        <w:t>d</w:t>
      </w:r>
      <w:r w:rsidRPr="00C62417">
        <w:rPr>
          <w:rFonts w:ascii="Book Antiqua" w:eastAsia="Book Antiqua" w:hAnsi="Book Antiqua" w:cs="Book Antiqua"/>
          <w:b/>
          <w:bCs/>
          <w:color w:val="000000"/>
        </w:rPr>
        <w:t>isease</w:t>
      </w:r>
    </w:p>
    <w:p w14:paraId="5A639866" w14:textId="77777777" w:rsidR="00A77B3E" w:rsidRPr="00C62417" w:rsidRDefault="00A77B3E" w:rsidP="00CD3A4B">
      <w:pPr>
        <w:spacing w:line="360" w:lineRule="auto"/>
        <w:jc w:val="both"/>
        <w:rPr>
          <w:rFonts w:ascii="Book Antiqua" w:hAnsi="Book Antiqua"/>
        </w:rPr>
      </w:pPr>
    </w:p>
    <w:p w14:paraId="39DA5A12" w14:textId="77777777" w:rsidR="00A77B3E" w:rsidRPr="00C62417" w:rsidRDefault="00673DFD" w:rsidP="00CD3A4B">
      <w:pPr>
        <w:spacing w:line="360" w:lineRule="auto"/>
        <w:jc w:val="both"/>
        <w:rPr>
          <w:rFonts w:ascii="Book Antiqua" w:hAnsi="Book Antiqua"/>
        </w:rPr>
      </w:pPr>
      <w:r w:rsidRPr="00C62417">
        <w:rPr>
          <w:rFonts w:ascii="Book Antiqua" w:eastAsia="Book Antiqua" w:hAnsi="Book Antiqua" w:cs="Book Antiqua"/>
          <w:color w:val="000000"/>
        </w:rPr>
        <w:t xml:space="preserve">Bernstein </w:t>
      </w:r>
      <w:r>
        <w:rPr>
          <w:rFonts w:ascii="Book Antiqua" w:hAnsi="Book Antiqua" w:cs="Book Antiqua" w:hint="eastAsia"/>
          <w:color w:val="000000"/>
          <w:lang w:eastAsia="zh-CN"/>
        </w:rPr>
        <w:t xml:space="preserve">D </w:t>
      </w:r>
      <w:r w:rsidRPr="00673DF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5256C" w:rsidRPr="00C62417">
        <w:rPr>
          <w:rFonts w:ascii="Book Antiqua" w:eastAsia="Book Antiqua" w:hAnsi="Book Antiqua" w:cs="Book Antiqua"/>
          <w:color w:val="000000"/>
        </w:rPr>
        <w:t xml:space="preserve">Initial </w:t>
      </w:r>
      <w:r>
        <w:rPr>
          <w:rFonts w:ascii="Book Antiqua" w:hAnsi="Book Antiqua" w:cs="Book Antiqua" w:hint="eastAsia"/>
          <w:color w:val="000000"/>
          <w:lang w:eastAsia="zh-CN"/>
        </w:rPr>
        <w:t>l</w:t>
      </w:r>
      <w:r w:rsidR="00F5256C" w:rsidRPr="00C62417">
        <w:rPr>
          <w:rFonts w:ascii="Book Antiqua" w:eastAsia="Book Antiqua" w:hAnsi="Book Antiqua" w:cs="Book Antiqua"/>
          <w:color w:val="000000"/>
        </w:rPr>
        <w:t xml:space="preserve">iver </w:t>
      </w:r>
      <w:r>
        <w:rPr>
          <w:rFonts w:ascii="Book Antiqua" w:hAnsi="Book Antiqua" w:cs="Book Antiqua" w:hint="eastAsia"/>
          <w:color w:val="000000"/>
          <w:lang w:eastAsia="zh-CN"/>
        </w:rPr>
        <w:t>t</w:t>
      </w:r>
      <w:r w:rsidR="00F5256C" w:rsidRPr="00C62417">
        <w:rPr>
          <w:rFonts w:ascii="Book Antiqua" w:eastAsia="Book Antiqua" w:hAnsi="Book Antiqua" w:cs="Book Antiqua"/>
          <w:color w:val="000000"/>
        </w:rPr>
        <w:t xml:space="preserve">ests in COVID-19 </w:t>
      </w:r>
      <w:r>
        <w:rPr>
          <w:rFonts w:ascii="Book Antiqua" w:hAnsi="Book Antiqua" w:cs="Book Antiqua" w:hint="eastAsia"/>
          <w:color w:val="000000"/>
          <w:lang w:eastAsia="zh-CN"/>
        </w:rPr>
        <w:t>d</w:t>
      </w:r>
      <w:r w:rsidR="00F5256C" w:rsidRPr="00C62417">
        <w:rPr>
          <w:rFonts w:ascii="Book Antiqua" w:eastAsia="Book Antiqua" w:hAnsi="Book Antiqua" w:cs="Book Antiqua"/>
          <w:color w:val="000000"/>
        </w:rPr>
        <w:t>isease</w:t>
      </w:r>
    </w:p>
    <w:p w14:paraId="08BE364A" w14:textId="77777777" w:rsidR="00A77B3E" w:rsidRPr="00C62417" w:rsidRDefault="00A77B3E" w:rsidP="00CD3A4B">
      <w:pPr>
        <w:spacing w:line="360" w:lineRule="auto"/>
        <w:jc w:val="both"/>
        <w:rPr>
          <w:rFonts w:ascii="Book Antiqua" w:hAnsi="Book Antiqua"/>
        </w:rPr>
      </w:pPr>
    </w:p>
    <w:p w14:paraId="04356EE2"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David Bernstein, </w:t>
      </w:r>
      <w:proofErr w:type="spellStart"/>
      <w:r w:rsidRPr="00C62417">
        <w:rPr>
          <w:rFonts w:ascii="Book Antiqua" w:eastAsia="Book Antiqua" w:hAnsi="Book Antiqua" w:cs="Book Antiqua"/>
          <w:color w:val="000000"/>
        </w:rPr>
        <w:t>Nitzan</w:t>
      </w:r>
      <w:proofErr w:type="spellEnd"/>
      <w:r w:rsidRPr="00C62417">
        <w:rPr>
          <w:rFonts w:ascii="Book Antiqua" w:eastAsia="Book Antiqua" w:hAnsi="Book Antiqua" w:cs="Book Antiqua"/>
          <w:color w:val="000000"/>
        </w:rPr>
        <w:t xml:space="preserve"> Roth, Angela Kim, Marica Epstein, David </w:t>
      </w:r>
      <w:proofErr w:type="spellStart"/>
      <w:r w:rsidRPr="00C62417">
        <w:rPr>
          <w:rFonts w:ascii="Book Antiqua" w:eastAsia="Book Antiqua" w:hAnsi="Book Antiqua" w:cs="Book Antiqua"/>
          <w:color w:val="000000"/>
        </w:rPr>
        <w:t>Hirschwerk</w:t>
      </w:r>
      <w:proofErr w:type="spellEnd"/>
      <w:r w:rsidRPr="00C62417">
        <w:rPr>
          <w:rFonts w:ascii="Book Antiqua" w:eastAsia="Book Antiqua" w:hAnsi="Book Antiqua" w:cs="Book Antiqua"/>
          <w:color w:val="000000"/>
        </w:rPr>
        <w:t xml:space="preserve">, Charlotte L </w:t>
      </w:r>
      <w:proofErr w:type="spellStart"/>
      <w:r w:rsidRPr="00C62417">
        <w:rPr>
          <w:rFonts w:ascii="Book Antiqua" w:eastAsia="Book Antiqua" w:hAnsi="Book Antiqua" w:cs="Book Antiqua"/>
          <w:color w:val="000000"/>
        </w:rPr>
        <w:t>Kvasnovsky</w:t>
      </w:r>
      <w:proofErr w:type="spellEnd"/>
      <w:r w:rsidRPr="00C62417">
        <w:rPr>
          <w:rFonts w:ascii="Book Antiqua" w:eastAsia="Book Antiqua" w:hAnsi="Book Antiqua" w:cs="Book Antiqua"/>
          <w:color w:val="000000"/>
        </w:rPr>
        <w:t xml:space="preserve">, Sanjaya K </w:t>
      </w:r>
      <w:proofErr w:type="spellStart"/>
      <w:r w:rsidRPr="00C62417">
        <w:rPr>
          <w:rFonts w:ascii="Book Antiqua" w:eastAsia="Book Antiqua" w:hAnsi="Book Antiqua" w:cs="Book Antiqua"/>
          <w:color w:val="000000"/>
        </w:rPr>
        <w:t>Satapathy</w:t>
      </w:r>
      <w:proofErr w:type="spellEnd"/>
    </w:p>
    <w:p w14:paraId="10EB77D8" w14:textId="77777777" w:rsidR="00A77B3E" w:rsidRPr="00C62417" w:rsidRDefault="00A77B3E" w:rsidP="00CD3A4B">
      <w:pPr>
        <w:spacing w:line="360" w:lineRule="auto"/>
        <w:jc w:val="both"/>
        <w:rPr>
          <w:rFonts w:ascii="Book Antiqua" w:hAnsi="Book Antiqua"/>
        </w:rPr>
      </w:pPr>
    </w:p>
    <w:p w14:paraId="34616599" w14:textId="75914DB5" w:rsidR="00A77B3E" w:rsidRPr="00C62417" w:rsidRDefault="5DDE27C9" w:rsidP="00CD3A4B">
      <w:pPr>
        <w:spacing w:line="360" w:lineRule="auto"/>
        <w:jc w:val="both"/>
        <w:rPr>
          <w:rFonts w:ascii="Book Antiqua" w:hAnsi="Book Antiqua"/>
        </w:rPr>
      </w:pPr>
      <w:r w:rsidRPr="5DDE27C9">
        <w:rPr>
          <w:rFonts w:ascii="Book Antiqua" w:eastAsia="Book Antiqua" w:hAnsi="Book Antiqua" w:cs="Book Antiqua"/>
          <w:b/>
          <w:bCs/>
          <w:color w:val="000000" w:themeColor="text1"/>
        </w:rPr>
        <w:t xml:space="preserve">David Bernstein, </w:t>
      </w:r>
      <w:proofErr w:type="spellStart"/>
      <w:r w:rsidRPr="5DDE27C9">
        <w:rPr>
          <w:rFonts w:ascii="Book Antiqua" w:eastAsia="Book Antiqua" w:hAnsi="Book Antiqua" w:cs="Book Antiqua"/>
          <w:b/>
          <w:bCs/>
          <w:color w:val="000000" w:themeColor="text1"/>
        </w:rPr>
        <w:t>Nitzan</w:t>
      </w:r>
      <w:proofErr w:type="spellEnd"/>
      <w:r w:rsidRPr="5DDE27C9">
        <w:rPr>
          <w:rFonts w:ascii="Book Antiqua" w:eastAsia="Book Antiqua" w:hAnsi="Book Antiqua" w:cs="Book Antiqua"/>
          <w:b/>
          <w:bCs/>
          <w:color w:val="000000" w:themeColor="text1"/>
        </w:rPr>
        <w:t xml:space="preserve"> Roth, Sanjaya K </w:t>
      </w:r>
      <w:proofErr w:type="spellStart"/>
      <w:r w:rsidRPr="5DDE27C9">
        <w:rPr>
          <w:rFonts w:ascii="Book Antiqua" w:eastAsia="Book Antiqua" w:hAnsi="Book Antiqua" w:cs="Book Antiqua"/>
          <w:b/>
          <w:bCs/>
          <w:color w:val="000000" w:themeColor="text1"/>
        </w:rPr>
        <w:t>Satapathy</w:t>
      </w:r>
      <w:proofErr w:type="spellEnd"/>
      <w:r w:rsidRPr="5DDE27C9">
        <w:rPr>
          <w:rFonts w:ascii="Book Antiqua" w:eastAsia="Book Antiqua" w:hAnsi="Book Antiqua" w:cs="Book Antiqua"/>
          <w:b/>
          <w:bCs/>
          <w:color w:val="000000" w:themeColor="text1"/>
        </w:rPr>
        <w:t xml:space="preserve">, </w:t>
      </w:r>
      <w:r w:rsidRPr="5DDE27C9">
        <w:rPr>
          <w:rFonts w:ascii="Book Antiqua" w:eastAsia="Book Antiqua" w:hAnsi="Book Antiqua" w:cs="Book Antiqua"/>
          <w:color w:val="000000" w:themeColor="text1"/>
        </w:rPr>
        <w:t>Department of Medicine/Hepatology, Northwell Health, Zucker School of Medicine at Hofstra/Northwell, Manhasset, NY 11030, United States</w:t>
      </w:r>
    </w:p>
    <w:p w14:paraId="1783670A" w14:textId="77777777" w:rsidR="00A77B3E" w:rsidRPr="00C62417" w:rsidRDefault="00A77B3E" w:rsidP="00CD3A4B">
      <w:pPr>
        <w:spacing w:line="360" w:lineRule="auto"/>
        <w:jc w:val="both"/>
        <w:rPr>
          <w:rFonts w:ascii="Book Antiqua" w:hAnsi="Book Antiqua"/>
        </w:rPr>
      </w:pPr>
    </w:p>
    <w:p w14:paraId="55AE46AB"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Angela Kim, Marica Epstein, David </w:t>
      </w:r>
      <w:proofErr w:type="spellStart"/>
      <w:r w:rsidRPr="00C62417">
        <w:rPr>
          <w:rFonts w:ascii="Book Antiqua" w:eastAsia="Book Antiqua" w:hAnsi="Book Antiqua" w:cs="Book Antiqua"/>
          <w:b/>
          <w:bCs/>
          <w:color w:val="000000"/>
        </w:rPr>
        <w:t>Hirschwerk</w:t>
      </w:r>
      <w:proofErr w:type="spellEnd"/>
      <w:r w:rsidRPr="00C62417">
        <w:rPr>
          <w:rFonts w:ascii="Book Antiqua" w:eastAsia="Book Antiqua" w:hAnsi="Book Antiqua" w:cs="Book Antiqua"/>
          <w:b/>
          <w:bCs/>
          <w:color w:val="000000"/>
        </w:rPr>
        <w:t xml:space="preserve">, </w:t>
      </w:r>
      <w:r w:rsidRPr="00C62417">
        <w:rPr>
          <w:rFonts w:ascii="Book Antiqua" w:eastAsia="Book Antiqua" w:hAnsi="Book Antiqua" w:cs="Book Antiqua"/>
          <w:color w:val="000000"/>
        </w:rPr>
        <w:t>Division of Infectious Diseases</w:t>
      </w:r>
      <w:r w:rsidR="0046266F">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Department of Medicine Northwell Health, Zucker School of Medicine at Hofstra/Northwell, Manhasset, NY 11030, United States</w:t>
      </w:r>
    </w:p>
    <w:p w14:paraId="19D9E544" w14:textId="77777777" w:rsidR="00A77B3E" w:rsidRPr="00C62417" w:rsidRDefault="00A77B3E" w:rsidP="00CD3A4B">
      <w:pPr>
        <w:spacing w:line="360" w:lineRule="auto"/>
        <w:jc w:val="both"/>
        <w:rPr>
          <w:rFonts w:ascii="Book Antiqua" w:hAnsi="Book Antiqua"/>
        </w:rPr>
      </w:pPr>
    </w:p>
    <w:p w14:paraId="573D1EB2"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Charlotte L </w:t>
      </w:r>
      <w:proofErr w:type="spellStart"/>
      <w:r w:rsidRPr="00C62417">
        <w:rPr>
          <w:rFonts w:ascii="Book Antiqua" w:eastAsia="Book Antiqua" w:hAnsi="Book Antiqua" w:cs="Book Antiqua"/>
          <w:b/>
          <w:bCs/>
          <w:color w:val="000000"/>
        </w:rPr>
        <w:t>Kvasnovsky</w:t>
      </w:r>
      <w:proofErr w:type="spellEnd"/>
      <w:r w:rsidRPr="00C62417">
        <w:rPr>
          <w:rFonts w:ascii="Book Antiqua" w:eastAsia="Book Antiqua" w:hAnsi="Book Antiqua" w:cs="Book Antiqua"/>
          <w:b/>
          <w:bCs/>
          <w:color w:val="000000"/>
        </w:rPr>
        <w:t xml:space="preserve">, </w:t>
      </w:r>
      <w:r w:rsidRPr="00C62417">
        <w:rPr>
          <w:rFonts w:ascii="Book Antiqua" w:eastAsia="Book Antiqua" w:hAnsi="Book Antiqua" w:cs="Book Antiqua"/>
          <w:color w:val="000000"/>
        </w:rPr>
        <w:t>Cohen Children's Medical Center, Zucker School of Medicine at Hofstra/Northwell, New Hyde Park, NY 11042, United States</w:t>
      </w:r>
    </w:p>
    <w:p w14:paraId="5ECF66F5" w14:textId="77777777" w:rsidR="00A77B3E" w:rsidRPr="00C62417" w:rsidRDefault="00A77B3E" w:rsidP="00CD3A4B">
      <w:pPr>
        <w:spacing w:line="360" w:lineRule="auto"/>
        <w:jc w:val="both"/>
        <w:rPr>
          <w:rFonts w:ascii="Book Antiqua" w:hAnsi="Book Antiqua"/>
        </w:rPr>
      </w:pPr>
    </w:p>
    <w:p w14:paraId="55ADAC1B"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Author contributions: </w:t>
      </w:r>
      <w:r w:rsidRPr="00C62417">
        <w:rPr>
          <w:rFonts w:ascii="Book Antiqua" w:eastAsia="Book Antiqua" w:hAnsi="Book Antiqua" w:cs="Book Antiqua"/>
          <w:color w:val="000000"/>
        </w:rPr>
        <w:t xml:space="preserve">Bernstein D, Roth N, </w:t>
      </w:r>
      <w:r w:rsidR="0046266F">
        <w:rPr>
          <w:rFonts w:ascii="Book Antiqua" w:hAnsi="Book Antiqua" w:cs="Book Antiqua" w:hint="eastAsia"/>
          <w:color w:val="000000"/>
          <w:lang w:eastAsia="zh-CN"/>
        </w:rPr>
        <w:t xml:space="preserve">and </w:t>
      </w:r>
      <w:proofErr w:type="spellStart"/>
      <w:r w:rsidRPr="00C62417">
        <w:rPr>
          <w:rFonts w:ascii="Book Antiqua" w:eastAsia="Book Antiqua" w:hAnsi="Book Antiqua" w:cs="Book Antiqua"/>
          <w:color w:val="000000"/>
        </w:rPr>
        <w:t>Satapathy</w:t>
      </w:r>
      <w:proofErr w:type="spellEnd"/>
      <w:r w:rsidRPr="00C62417">
        <w:rPr>
          <w:rFonts w:ascii="Book Antiqua" w:eastAsia="Book Antiqua" w:hAnsi="Book Antiqua" w:cs="Book Antiqua"/>
          <w:color w:val="000000"/>
        </w:rPr>
        <w:t xml:space="preserve"> S</w:t>
      </w:r>
      <w:r w:rsidR="0046266F">
        <w:rPr>
          <w:rFonts w:ascii="Book Antiqua" w:hAnsi="Book Antiqua" w:cs="Book Antiqua" w:hint="eastAsia"/>
          <w:color w:val="000000"/>
          <w:lang w:eastAsia="zh-CN"/>
        </w:rPr>
        <w:t>K</w:t>
      </w:r>
      <w:r w:rsidRPr="00C62417">
        <w:rPr>
          <w:rFonts w:ascii="Book Antiqua" w:eastAsia="Book Antiqua" w:hAnsi="Book Antiqua" w:cs="Book Antiqua"/>
          <w:color w:val="000000"/>
        </w:rPr>
        <w:t xml:space="preserve"> developed the concept for the manuscript</w:t>
      </w:r>
      <w:r w:rsidRPr="0046266F">
        <w:rPr>
          <w:rFonts w:ascii="Book Antiqua" w:eastAsia="Book Antiqua" w:hAnsi="Book Antiqua" w:cs="Book Antiqua"/>
          <w:bCs/>
          <w:color w:val="000000"/>
        </w:rPr>
        <w:t>;</w:t>
      </w:r>
      <w:r w:rsidRPr="00C62417">
        <w:rPr>
          <w:rFonts w:ascii="Book Antiqua" w:eastAsia="Book Antiqua" w:hAnsi="Book Antiqua" w:cs="Book Antiqua"/>
          <w:b/>
          <w:bCs/>
          <w:color w:val="000000"/>
        </w:rPr>
        <w:t xml:space="preserve"> </w:t>
      </w:r>
      <w:r w:rsidRPr="00C62417">
        <w:rPr>
          <w:rFonts w:ascii="Book Antiqua" w:eastAsia="Book Antiqua" w:hAnsi="Book Antiqua" w:cs="Book Antiqua"/>
          <w:color w:val="000000"/>
        </w:rPr>
        <w:t>Bernstein D wrote the manuscript</w:t>
      </w:r>
      <w:r w:rsidRPr="0046266F">
        <w:rPr>
          <w:rFonts w:ascii="Book Antiqua" w:eastAsia="Book Antiqua" w:hAnsi="Book Antiqua" w:cs="Book Antiqua"/>
          <w:bCs/>
          <w:color w:val="000000"/>
        </w:rPr>
        <w:t>;</w:t>
      </w:r>
      <w:r w:rsidRPr="00C62417">
        <w:rPr>
          <w:rFonts w:ascii="Book Antiqua" w:eastAsia="Book Antiqua" w:hAnsi="Book Antiqua" w:cs="Book Antiqua"/>
          <w:b/>
          <w:bCs/>
          <w:color w:val="000000"/>
        </w:rPr>
        <w:t xml:space="preserve"> </w:t>
      </w:r>
      <w:proofErr w:type="spellStart"/>
      <w:r w:rsidR="0046266F" w:rsidRPr="0046266F">
        <w:rPr>
          <w:rFonts w:ascii="Book Antiqua" w:eastAsia="Book Antiqua" w:hAnsi="Book Antiqua" w:cs="Book Antiqua"/>
          <w:bCs/>
          <w:color w:val="000000"/>
        </w:rPr>
        <w:t>Kvasnovsky</w:t>
      </w:r>
      <w:proofErr w:type="spellEnd"/>
      <w:r w:rsidRPr="00C62417">
        <w:rPr>
          <w:rFonts w:ascii="Book Antiqua" w:eastAsia="Book Antiqua" w:hAnsi="Book Antiqua" w:cs="Book Antiqua"/>
          <w:color w:val="000000"/>
        </w:rPr>
        <w:t xml:space="preserve"> C</w:t>
      </w:r>
      <w:r w:rsidR="0046266F">
        <w:rPr>
          <w:rFonts w:ascii="Book Antiqua" w:hAnsi="Book Antiqua" w:cs="Book Antiqua" w:hint="eastAsia"/>
          <w:color w:val="000000"/>
          <w:lang w:eastAsia="zh-CN"/>
        </w:rPr>
        <w:t>L</w:t>
      </w:r>
      <w:r w:rsidRPr="00C62417">
        <w:rPr>
          <w:rFonts w:ascii="Book Antiqua" w:eastAsia="Book Antiqua" w:hAnsi="Book Antiqua" w:cs="Book Antiqua"/>
          <w:color w:val="000000"/>
        </w:rPr>
        <w:t xml:space="preserve"> performed the statistical analysis</w:t>
      </w:r>
      <w:r w:rsidRPr="0046266F">
        <w:rPr>
          <w:rFonts w:ascii="Book Antiqua" w:eastAsia="Book Antiqua" w:hAnsi="Book Antiqua" w:cs="Book Antiqua"/>
          <w:bCs/>
          <w:color w:val="000000"/>
        </w:rPr>
        <w:t>;</w:t>
      </w:r>
      <w:r w:rsidRPr="00C62417">
        <w:rPr>
          <w:rFonts w:ascii="Book Antiqua" w:eastAsia="Book Antiqua" w:hAnsi="Book Antiqua" w:cs="Book Antiqua"/>
          <w:b/>
          <w:bCs/>
          <w:color w:val="000000"/>
        </w:rPr>
        <w:t xml:space="preserve"> </w:t>
      </w:r>
      <w:r w:rsidRPr="00C62417">
        <w:rPr>
          <w:rFonts w:ascii="Book Antiqua" w:eastAsia="Book Antiqua" w:hAnsi="Book Antiqua" w:cs="Book Antiqua"/>
          <w:color w:val="000000"/>
        </w:rPr>
        <w:t xml:space="preserve">Kim A, Epstein M, </w:t>
      </w:r>
      <w:r w:rsidR="005A34A8">
        <w:rPr>
          <w:rFonts w:ascii="Book Antiqua" w:hAnsi="Book Antiqua" w:cs="Book Antiqua" w:hint="eastAsia"/>
          <w:color w:val="000000"/>
          <w:lang w:eastAsia="zh-CN"/>
        </w:rPr>
        <w:t xml:space="preserve">and </w:t>
      </w:r>
      <w:proofErr w:type="spellStart"/>
      <w:r w:rsidRPr="00C62417">
        <w:rPr>
          <w:rFonts w:ascii="Book Antiqua" w:eastAsia="Book Antiqua" w:hAnsi="Book Antiqua" w:cs="Book Antiqua"/>
          <w:color w:val="000000"/>
        </w:rPr>
        <w:t>Hirschwerk</w:t>
      </w:r>
      <w:proofErr w:type="spellEnd"/>
      <w:r w:rsidRPr="00C62417">
        <w:rPr>
          <w:rFonts w:ascii="Book Antiqua" w:eastAsia="Book Antiqua" w:hAnsi="Book Antiqua" w:cs="Book Antiqua"/>
          <w:color w:val="000000"/>
        </w:rPr>
        <w:t xml:space="preserve"> D reviewed the literature</w:t>
      </w:r>
      <w:r w:rsidRPr="0046266F">
        <w:rPr>
          <w:rFonts w:ascii="Book Antiqua" w:eastAsia="Book Antiqua" w:hAnsi="Book Antiqua" w:cs="Book Antiqua"/>
          <w:bCs/>
          <w:color w:val="000000"/>
        </w:rPr>
        <w:t>;</w:t>
      </w:r>
      <w:r w:rsidRPr="00C62417">
        <w:rPr>
          <w:rFonts w:ascii="Book Antiqua" w:eastAsia="Book Antiqua" w:hAnsi="Book Antiqua" w:cs="Book Antiqua"/>
          <w:b/>
          <w:bCs/>
          <w:color w:val="000000"/>
        </w:rPr>
        <w:t xml:space="preserve"> </w:t>
      </w:r>
      <w:r w:rsidRPr="00C62417">
        <w:rPr>
          <w:rFonts w:ascii="Book Antiqua" w:eastAsia="Book Antiqua" w:hAnsi="Book Antiqua" w:cs="Book Antiqua"/>
          <w:color w:val="000000"/>
        </w:rPr>
        <w:t xml:space="preserve">Bernstein D, </w:t>
      </w:r>
      <w:proofErr w:type="spellStart"/>
      <w:r w:rsidRPr="00C62417">
        <w:rPr>
          <w:rFonts w:ascii="Book Antiqua" w:eastAsia="Book Antiqua" w:hAnsi="Book Antiqua" w:cs="Book Antiqua"/>
          <w:color w:val="000000"/>
        </w:rPr>
        <w:t>Satapathy</w:t>
      </w:r>
      <w:proofErr w:type="spellEnd"/>
      <w:r w:rsidRPr="00C62417">
        <w:rPr>
          <w:rFonts w:ascii="Book Antiqua" w:eastAsia="Book Antiqua" w:hAnsi="Book Antiqua" w:cs="Book Antiqua"/>
          <w:color w:val="000000"/>
        </w:rPr>
        <w:t xml:space="preserve"> S, Roth N, Kim A, Epstein M, </w:t>
      </w:r>
      <w:proofErr w:type="spellStart"/>
      <w:r w:rsidRPr="00C62417">
        <w:rPr>
          <w:rFonts w:ascii="Book Antiqua" w:eastAsia="Book Antiqua" w:hAnsi="Book Antiqua" w:cs="Book Antiqua"/>
          <w:color w:val="000000"/>
        </w:rPr>
        <w:t>Hirschwerk</w:t>
      </w:r>
      <w:proofErr w:type="spellEnd"/>
      <w:r w:rsidRPr="00C62417">
        <w:rPr>
          <w:rFonts w:ascii="Book Antiqua" w:eastAsia="Book Antiqua" w:hAnsi="Book Antiqua" w:cs="Book Antiqua"/>
          <w:color w:val="000000"/>
        </w:rPr>
        <w:t xml:space="preserve"> D, </w:t>
      </w:r>
      <w:r w:rsidR="00DF66F0">
        <w:rPr>
          <w:rFonts w:ascii="Book Antiqua" w:hAnsi="Book Antiqua" w:cs="Book Antiqua" w:hint="eastAsia"/>
          <w:color w:val="000000"/>
          <w:lang w:eastAsia="zh-CN"/>
        </w:rPr>
        <w:t xml:space="preserve">and </w:t>
      </w:r>
      <w:proofErr w:type="spellStart"/>
      <w:r w:rsidRPr="00C62417">
        <w:rPr>
          <w:rFonts w:ascii="Book Antiqua" w:eastAsia="Book Antiqua" w:hAnsi="Book Antiqua" w:cs="Book Antiqua"/>
          <w:color w:val="000000"/>
        </w:rPr>
        <w:t>Kvasnovsky</w:t>
      </w:r>
      <w:proofErr w:type="spellEnd"/>
      <w:r w:rsidRPr="00C62417">
        <w:rPr>
          <w:rFonts w:ascii="Book Antiqua" w:eastAsia="Book Antiqua" w:hAnsi="Book Antiqua" w:cs="Book Antiqua"/>
          <w:color w:val="000000"/>
        </w:rPr>
        <w:t xml:space="preserve"> C</w:t>
      </w:r>
      <w:r w:rsidR="0046266F">
        <w:rPr>
          <w:rFonts w:ascii="Book Antiqua" w:hAnsi="Book Antiqua" w:cs="Book Antiqua" w:hint="eastAsia"/>
          <w:color w:val="000000"/>
          <w:lang w:eastAsia="zh-CN"/>
        </w:rPr>
        <w:t>L</w:t>
      </w:r>
      <w:r w:rsidRPr="00C62417">
        <w:rPr>
          <w:rFonts w:ascii="Book Antiqua" w:eastAsia="Book Antiqua" w:hAnsi="Book Antiqua" w:cs="Book Antiqua"/>
          <w:color w:val="000000"/>
        </w:rPr>
        <w:t xml:space="preserve"> reviewed and edited the manuscript. </w:t>
      </w:r>
    </w:p>
    <w:p w14:paraId="02B05F41" w14:textId="77777777" w:rsidR="009815FA" w:rsidRDefault="009815FA" w:rsidP="009815FA">
      <w:pPr>
        <w:pStyle w:val="aa"/>
        <w:spacing w:before="0" w:beforeAutospacing="0" w:after="0" w:afterAutospacing="0" w:line="360" w:lineRule="auto"/>
        <w:jc w:val="both"/>
        <w:rPr>
          <w:rFonts w:ascii="Book Antiqua" w:hAnsi="Book Antiqua"/>
          <w:b/>
          <w:bCs/>
        </w:rPr>
      </w:pPr>
    </w:p>
    <w:p w14:paraId="4342F31D" w14:textId="67233C3F" w:rsidR="009815FA" w:rsidRDefault="009815FA" w:rsidP="009815FA">
      <w:pPr>
        <w:pStyle w:val="aa"/>
        <w:spacing w:before="0" w:beforeAutospacing="0" w:after="0" w:afterAutospacing="0" w:line="360" w:lineRule="auto"/>
        <w:jc w:val="both"/>
      </w:pPr>
      <w:r w:rsidRPr="005C598B">
        <w:rPr>
          <w:rFonts w:ascii="Book Antiqua" w:hAnsi="Book Antiqua"/>
          <w:b/>
          <w:bCs/>
        </w:rPr>
        <w:t xml:space="preserve">Supported by </w:t>
      </w:r>
      <w:r w:rsidRPr="005C598B">
        <w:rPr>
          <w:rFonts w:ascii="Book Antiqua" w:hAnsi="Book Antiqua"/>
        </w:rPr>
        <w:t>National Instit</w:t>
      </w:r>
      <w:r w:rsidR="00B124C9" w:rsidRPr="005C598B">
        <w:rPr>
          <w:rFonts w:ascii="Book Antiqua" w:hAnsi="Book Antiqua"/>
        </w:rPr>
        <w:t>u</w:t>
      </w:r>
      <w:r w:rsidRPr="005C598B">
        <w:rPr>
          <w:rFonts w:ascii="Book Antiqua" w:hAnsi="Book Antiqua"/>
        </w:rPr>
        <w:t>te on Aging of the National Institute of Healt</w:t>
      </w:r>
      <w:r w:rsidR="00B124C9" w:rsidRPr="005C598B">
        <w:rPr>
          <w:rFonts w:ascii="Book Antiqua" w:hAnsi="Book Antiqua"/>
        </w:rPr>
        <w:t>h</w:t>
      </w:r>
      <w:r w:rsidRPr="005C598B">
        <w:rPr>
          <w:rFonts w:ascii="Book Antiqua" w:hAnsi="Book Antiqua"/>
        </w:rPr>
        <w:t>, No. R24AG06419; National Library of Medicine of the</w:t>
      </w:r>
      <w:r w:rsidR="007744D4" w:rsidRPr="005C598B">
        <w:rPr>
          <w:rFonts w:ascii="Book Antiqua" w:hAnsi="Book Antiqua"/>
        </w:rPr>
        <w:t xml:space="preserve"> National Institutes of Healt</w:t>
      </w:r>
      <w:r w:rsidR="00B124C9" w:rsidRPr="005C598B">
        <w:rPr>
          <w:rFonts w:ascii="Book Antiqua" w:hAnsi="Book Antiqua"/>
        </w:rPr>
        <w:t>h</w:t>
      </w:r>
      <w:r w:rsidR="007744D4" w:rsidRPr="005C598B">
        <w:rPr>
          <w:rFonts w:ascii="Book Antiqua" w:hAnsi="Book Antiqua"/>
        </w:rPr>
        <w:t>,</w:t>
      </w:r>
      <w:r w:rsidR="007744D4" w:rsidRPr="005C598B">
        <w:rPr>
          <w:rFonts w:ascii="Book Antiqua" w:hAnsi="Book Antiqua" w:hint="eastAsia"/>
        </w:rPr>
        <w:t xml:space="preserve"> </w:t>
      </w:r>
      <w:r w:rsidRPr="005C598B">
        <w:rPr>
          <w:rFonts w:ascii="Book Antiqua" w:hAnsi="Book Antiqua"/>
        </w:rPr>
        <w:t>No. R01LM012836.</w:t>
      </w:r>
    </w:p>
    <w:p w14:paraId="7A7589B5" w14:textId="77777777" w:rsidR="00A77B3E" w:rsidRPr="00C62417" w:rsidRDefault="00A77B3E" w:rsidP="00CD3A4B">
      <w:pPr>
        <w:spacing w:line="360" w:lineRule="auto"/>
        <w:jc w:val="both"/>
        <w:rPr>
          <w:rFonts w:ascii="Book Antiqua" w:hAnsi="Book Antiqua"/>
        </w:rPr>
      </w:pPr>
    </w:p>
    <w:p w14:paraId="0A30E45C" w14:textId="72A4EFF3"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Corresponding author: David Bernstein, </w:t>
      </w:r>
      <w:r w:rsidRPr="005C598B">
        <w:rPr>
          <w:rFonts w:ascii="Book Antiqua" w:eastAsia="Book Antiqua" w:hAnsi="Book Antiqua" w:cs="Book Antiqua"/>
          <w:b/>
          <w:bCs/>
          <w:color w:val="000000"/>
        </w:rPr>
        <w:t xml:space="preserve">FAASLD, </w:t>
      </w:r>
      <w:r w:rsidR="00B124C9" w:rsidRPr="005C598B">
        <w:rPr>
          <w:rFonts w:ascii="Book Antiqua" w:eastAsia="Book Antiqua" w:hAnsi="Book Antiqua" w:cs="Book Antiqua"/>
          <w:b/>
          <w:bCs/>
          <w:color w:val="000000"/>
        </w:rPr>
        <w:t>M</w:t>
      </w:r>
      <w:r w:rsidRPr="005C598B">
        <w:rPr>
          <w:rFonts w:ascii="Book Antiqua" w:eastAsia="Book Antiqua" w:hAnsi="Book Antiqua" w:cs="Book Antiqua"/>
          <w:b/>
          <w:bCs/>
          <w:color w:val="000000"/>
        </w:rPr>
        <w:t>ACG, MD,</w:t>
      </w:r>
      <w:r w:rsidRPr="00C62417">
        <w:rPr>
          <w:rFonts w:ascii="Book Antiqua" w:eastAsia="Book Antiqua" w:hAnsi="Book Antiqua" w:cs="Book Antiqua"/>
          <w:b/>
          <w:bCs/>
          <w:color w:val="000000"/>
        </w:rPr>
        <w:t xml:space="preserve"> Professor, </w:t>
      </w:r>
      <w:r w:rsidR="00AC36B6" w:rsidRPr="5DDE27C9">
        <w:rPr>
          <w:rFonts w:ascii="Book Antiqua" w:eastAsia="Book Antiqua" w:hAnsi="Book Antiqua" w:cs="Book Antiqua"/>
          <w:color w:val="000000" w:themeColor="text1"/>
        </w:rPr>
        <w:t>Department of Medicine/Hepatology, Northwell Health, Zucker School of Medicine at Hofstra/Northwell,</w:t>
      </w:r>
      <w:r w:rsidRPr="00C62417">
        <w:rPr>
          <w:rFonts w:ascii="Book Antiqua" w:eastAsia="Book Antiqua" w:hAnsi="Book Antiqua" w:cs="Book Antiqua"/>
          <w:color w:val="000000"/>
        </w:rPr>
        <w:t xml:space="preserve"> 400 Community Drive, Manhasset, NY 11030, United States. dbernste@northwell.edu</w:t>
      </w:r>
    </w:p>
    <w:p w14:paraId="10B55DCA" w14:textId="3C9640DA" w:rsidR="00A77B3E" w:rsidRPr="00C62417" w:rsidRDefault="00A77B3E" w:rsidP="00CD3A4B">
      <w:pPr>
        <w:spacing w:line="360" w:lineRule="auto"/>
        <w:jc w:val="both"/>
        <w:rPr>
          <w:rFonts w:ascii="Book Antiqua" w:hAnsi="Book Antiqua"/>
        </w:rPr>
      </w:pPr>
    </w:p>
    <w:p w14:paraId="18DBC2FC"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Received: </w:t>
      </w:r>
      <w:r w:rsidRPr="00C62417">
        <w:rPr>
          <w:rFonts w:ascii="Book Antiqua" w:eastAsia="Book Antiqua" w:hAnsi="Book Antiqua" w:cs="Book Antiqua"/>
          <w:color w:val="000000"/>
        </w:rPr>
        <w:t>January 30, 2021</w:t>
      </w:r>
    </w:p>
    <w:p w14:paraId="41D404A7"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Revised: </w:t>
      </w:r>
      <w:r w:rsidRPr="00C62417">
        <w:rPr>
          <w:rFonts w:ascii="Book Antiqua" w:eastAsia="Book Antiqua" w:hAnsi="Book Antiqua" w:cs="Book Antiqua"/>
          <w:color w:val="000000"/>
        </w:rPr>
        <w:t>July 12, 2021</w:t>
      </w:r>
    </w:p>
    <w:p w14:paraId="7DC362F7" w14:textId="60C97B95"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Accepted:</w:t>
      </w:r>
      <w:ins w:id="0" w:author="Liansheng Ma" w:date="2021-10-24T09:39:00Z">
        <w:r w:rsidR="006812F3" w:rsidRPr="006812F3">
          <w:t xml:space="preserve"> </w:t>
        </w:r>
        <w:r w:rsidR="006812F3" w:rsidRPr="006812F3">
          <w:rPr>
            <w:rFonts w:ascii="Book Antiqua" w:eastAsia="Book Antiqua" w:hAnsi="Book Antiqua" w:cs="Book Antiqua"/>
            <w:b/>
            <w:bCs/>
            <w:color w:val="000000"/>
          </w:rPr>
          <w:t>October 24, 2021</w:t>
        </w:r>
      </w:ins>
      <w:r w:rsidRPr="00C62417">
        <w:rPr>
          <w:rFonts w:ascii="Book Antiqua" w:eastAsia="Book Antiqua" w:hAnsi="Book Antiqua" w:cs="Book Antiqua"/>
          <w:b/>
          <w:bCs/>
          <w:color w:val="000000"/>
        </w:rPr>
        <w:t xml:space="preserve"> </w:t>
      </w:r>
    </w:p>
    <w:p w14:paraId="4BB897F0"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Published online: </w:t>
      </w:r>
    </w:p>
    <w:p w14:paraId="03A9B5EC" w14:textId="77777777" w:rsidR="00A77B3E" w:rsidRPr="00C62417" w:rsidRDefault="00A77B3E" w:rsidP="00CD3A4B">
      <w:pPr>
        <w:spacing w:line="360" w:lineRule="auto"/>
        <w:jc w:val="both"/>
        <w:rPr>
          <w:rFonts w:ascii="Book Antiqua" w:hAnsi="Book Antiqua"/>
        </w:rPr>
        <w:sectPr w:rsidR="00A77B3E" w:rsidRPr="00C62417">
          <w:footerReference w:type="default" r:id="rId6"/>
          <w:pgSz w:w="12240" w:h="15840"/>
          <w:pgMar w:top="1440" w:right="1440" w:bottom="1440" w:left="1440" w:header="720" w:footer="720" w:gutter="0"/>
          <w:cols w:space="720"/>
          <w:docGrid w:linePitch="360"/>
        </w:sectPr>
      </w:pPr>
    </w:p>
    <w:p w14:paraId="20B4C925"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lastRenderedPageBreak/>
        <w:t>Abstract</w:t>
      </w:r>
    </w:p>
    <w:p w14:paraId="529562F0"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BACKGROUND</w:t>
      </w:r>
    </w:p>
    <w:p w14:paraId="48016A80" w14:textId="77777777" w:rsidR="00A77B3E" w:rsidRPr="00C62417" w:rsidRDefault="00F153A6" w:rsidP="00CD3A4B">
      <w:pPr>
        <w:spacing w:line="360" w:lineRule="auto"/>
        <w:jc w:val="both"/>
        <w:rPr>
          <w:rFonts w:ascii="Book Antiqua" w:hAnsi="Book Antiqua"/>
        </w:rPr>
      </w:pPr>
      <w:r>
        <w:rPr>
          <w:rFonts w:ascii="Book Antiqua" w:hAnsi="Book Antiqua" w:cs="Book Antiqua" w:hint="eastAsia"/>
          <w:color w:val="000000"/>
          <w:lang w:eastAsia="zh-CN"/>
        </w:rPr>
        <w:t>C</w:t>
      </w:r>
      <w:r w:rsidRPr="00C62417">
        <w:rPr>
          <w:rFonts w:ascii="Book Antiqua" w:eastAsia="Book Antiqua" w:hAnsi="Book Antiqua" w:cs="Book Antiqua"/>
          <w:color w:val="000000"/>
        </w:rPr>
        <w:t>oronavirus disease 2019 (COVID-19)</w:t>
      </w:r>
      <w:r w:rsidR="00F5256C" w:rsidRPr="00C62417">
        <w:rPr>
          <w:rFonts w:ascii="Book Antiqua" w:eastAsia="Book Antiqua" w:hAnsi="Book Antiqua" w:cs="Book Antiqua"/>
          <w:color w:val="000000"/>
        </w:rPr>
        <w:t xml:space="preserve"> infection is known to cause abnormal hepatic enzymes. The long term consequences of such elevations are uncertain. </w:t>
      </w:r>
    </w:p>
    <w:p w14:paraId="795F9E1E" w14:textId="77777777" w:rsidR="00A77B3E" w:rsidRPr="00C62417" w:rsidRDefault="00A77B3E" w:rsidP="00CD3A4B">
      <w:pPr>
        <w:spacing w:line="360" w:lineRule="auto"/>
        <w:jc w:val="both"/>
        <w:rPr>
          <w:rFonts w:ascii="Book Antiqua" w:hAnsi="Book Antiqua"/>
        </w:rPr>
      </w:pPr>
    </w:p>
    <w:p w14:paraId="6441DB22"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AIM</w:t>
      </w:r>
    </w:p>
    <w:p w14:paraId="4D809978"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To assessed the prevalence and prognostic value of initial liver</w:t>
      </w:r>
      <w:r w:rsidR="00F153A6">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enzymes</w:t>
      </w:r>
      <w:r w:rsidR="00F153A6">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in a large cohort of COVID-19 patients.</w:t>
      </w:r>
    </w:p>
    <w:p w14:paraId="598C5C92" w14:textId="77777777" w:rsidR="00A77B3E" w:rsidRPr="00C62417" w:rsidRDefault="00A77B3E" w:rsidP="00CD3A4B">
      <w:pPr>
        <w:spacing w:line="360" w:lineRule="auto"/>
        <w:jc w:val="both"/>
        <w:rPr>
          <w:rFonts w:ascii="Book Antiqua" w:hAnsi="Book Antiqua"/>
        </w:rPr>
      </w:pPr>
    </w:p>
    <w:p w14:paraId="78C82DEB"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METHODS</w:t>
      </w:r>
    </w:p>
    <w:p w14:paraId="32968B41" w14:textId="77777777" w:rsidR="00A77B3E" w:rsidRPr="00F153A6"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We reviewed e</w:t>
      </w:r>
      <w:r w:rsidR="00F153A6">
        <w:rPr>
          <w:rFonts w:ascii="Book Antiqua" w:eastAsia="Book Antiqua" w:hAnsi="Book Antiqua" w:cs="Book Antiqua"/>
          <w:color w:val="000000"/>
        </w:rPr>
        <w:t>lectronic medical records of 10</w:t>
      </w:r>
      <w:r w:rsidRPr="00C62417">
        <w:rPr>
          <w:rFonts w:ascii="Book Antiqua" w:eastAsia="Book Antiqua" w:hAnsi="Book Antiqua" w:cs="Book Antiqua"/>
          <w:color w:val="000000"/>
        </w:rPr>
        <w:t>614 C</w:t>
      </w:r>
      <w:r w:rsidR="00F153A6">
        <w:rPr>
          <w:rFonts w:ascii="Book Antiqua" w:eastAsia="Book Antiqua" w:hAnsi="Book Antiqua" w:cs="Book Antiqua"/>
          <w:color w:val="000000"/>
        </w:rPr>
        <w:t>OVID-19 patients without known</w:t>
      </w:r>
      <w:r w:rsidR="00F153A6">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chronic liver disease who were admitted to our health system from March 1, 2020, to April 30, 2020. We analyzed baseline demographics and liver chemistries. The primary outcome was in-hospital mortality, and the secondary outcome was a composite of in-hospital mortality or need for mechanical ventilation.</w:t>
      </w:r>
    </w:p>
    <w:p w14:paraId="54691241" w14:textId="77777777" w:rsidR="00A77B3E" w:rsidRPr="00C62417" w:rsidRDefault="00A77B3E" w:rsidP="00CD3A4B">
      <w:pPr>
        <w:spacing w:line="360" w:lineRule="auto"/>
        <w:jc w:val="both"/>
        <w:rPr>
          <w:rFonts w:ascii="Book Antiqua" w:hAnsi="Book Antiqua"/>
        </w:rPr>
      </w:pPr>
    </w:p>
    <w:p w14:paraId="5DEE390E"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RESULTS</w:t>
      </w:r>
    </w:p>
    <w:p w14:paraId="170FA814"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Subjects with abnormal liver tests had increased risks of mortality and composite outcome when compared to patients with normal measurements o</w:t>
      </w:r>
      <w:r w:rsidR="00F153A6">
        <w:rPr>
          <w:rFonts w:ascii="Book Antiqua" w:eastAsia="Book Antiqua" w:hAnsi="Book Antiqua" w:cs="Book Antiqua"/>
          <w:color w:val="000000"/>
        </w:rPr>
        <w:t>n unadjusted analysis and after</w:t>
      </w:r>
      <w:r w:rsidRPr="00C62417">
        <w:rPr>
          <w:rFonts w:ascii="Book Antiqua" w:eastAsia="Book Antiqua" w:hAnsi="Book Antiqua" w:cs="Book Antiqua"/>
          <w:color w:val="000000"/>
        </w:rPr>
        <w:t xml:space="preserve"> adjustment for demographic factors. </w:t>
      </w:r>
    </w:p>
    <w:p w14:paraId="4EAFC083" w14:textId="77777777" w:rsidR="00A77B3E" w:rsidRPr="00C62417" w:rsidRDefault="00A77B3E" w:rsidP="00CD3A4B">
      <w:pPr>
        <w:spacing w:line="360" w:lineRule="auto"/>
        <w:jc w:val="both"/>
        <w:rPr>
          <w:rFonts w:ascii="Book Antiqua" w:hAnsi="Book Antiqua"/>
        </w:rPr>
      </w:pPr>
    </w:p>
    <w:p w14:paraId="477932BD"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CONCLUSION</w:t>
      </w:r>
    </w:p>
    <w:p w14:paraId="0F9C4BA3" w14:textId="79746D0C"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In our diverse patient population,</w:t>
      </w:r>
      <w:r w:rsidR="00F153A6">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liver enzyme</w:t>
      </w:r>
      <w:r w:rsidR="00F153A6">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abnormalities are associated with increased mortality and the need for mechanical ventilation in subjects without chronic liver d</w:t>
      </w:r>
      <w:r w:rsidR="00F153A6">
        <w:rPr>
          <w:rFonts w:ascii="Book Antiqua" w:eastAsia="Book Antiqua" w:hAnsi="Book Antiqua" w:cs="Book Antiqua"/>
          <w:color w:val="000000"/>
        </w:rPr>
        <w:t xml:space="preserve">isease. </w:t>
      </w:r>
      <w:r w:rsidR="00D75899">
        <w:rPr>
          <w:rFonts w:ascii="Book Antiqua" w:eastAsia="Book Antiqua" w:hAnsi="Book Antiqua" w:cs="Book Antiqua"/>
          <w:color w:val="000000"/>
        </w:rPr>
        <w:t>C</w:t>
      </w:r>
      <w:r w:rsidR="00F153A6">
        <w:rPr>
          <w:rFonts w:ascii="Book Antiqua" w:eastAsia="Book Antiqua" w:hAnsi="Book Antiqua" w:cs="Book Antiqua"/>
          <w:color w:val="000000"/>
        </w:rPr>
        <w:t xml:space="preserve">holestasis patients </w:t>
      </w:r>
      <w:r w:rsidRPr="00C62417">
        <w:rPr>
          <w:rFonts w:ascii="Book Antiqua" w:eastAsia="Book Antiqua" w:hAnsi="Book Antiqua" w:cs="Book Antiqua"/>
          <w:color w:val="000000"/>
        </w:rPr>
        <w:t>are at the greatest risk for poor outcomes.</w:t>
      </w:r>
    </w:p>
    <w:p w14:paraId="7A0E70EC" w14:textId="77777777" w:rsidR="00A77B3E" w:rsidRPr="00C62417" w:rsidRDefault="00A77B3E" w:rsidP="00CD3A4B">
      <w:pPr>
        <w:spacing w:line="360" w:lineRule="auto"/>
        <w:jc w:val="both"/>
        <w:rPr>
          <w:rFonts w:ascii="Book Antiqua" w:hAnsi="Book Antiqua"/>
        </w:rPr>
      </w:pPr>
    </w:p>
    <w:p w14:paraId="170EFD3B" w14:textId="158A5D7C"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Key Words: </w:t>
      </w:r>
      <w:r w:rsidR="00E233F5" w:rsidRPr="00C62417">
        <w:rPr>
          <w:rFonts w:ascii="Book Antiqua" w:eastAsia="Book Antiqua" w:hAnsi="Book Antiqua" w:cs="Book Antiqua"/>
          <w:color w:val="000000"/>
        </w:rPr>
        <w:t>COVID-19</w:t>
      </w:r>
      <w:r w:rsidRPr="00C62417">
        <w:rPr>
          <w:rFonts w:ascii="Book Antiqua" w:eastAsia="Book Antiqua" w:hAnsi="Book Antiqua" w:cs="Book Antiqua"/>
          <w:color w:val="000000"/>
        </w:rPr>
        <w:t xml:space="preserve">; Liver </w:t>
      </w:r>
      <w:r w:rsidR="00F153A6">
        <w:rPr>
          <w:rFonts w:ascii="Book Antiqua" w:hAnsi="Book Antiqua" w:cs="Book Antiqua" w:hint="eastAsia"/>
          <w:color w:val="000000"/>
          <w:lang w:eastAsia="zh-CN"/>
        </w:rPr>
        <w:t>e</w:t>
      </w:r>
      <w:r w:rsidRPr="00C62417">
        <w:rPr>
          <w:rFonts w:ascii="Book Antiqua" w:eastAsia="Book Antiqua" w:hAnsi="Book Antiqua" w:cs="Book Antiqua"/>
          <w:color w:val="000000"/>
        </w:rPr>
        <w:t>nzymes; Outcomes; Predictors</w:t>
      </w:r>
    </w:p>
    <w:p w14:paraId="35157EB3" w14:textId="77777777" w:rsidR="00A77B3E" w:rsidRPr="00C62417" w:rsidRDefault="00A77B3E" w:rsidP="00CD3A4B">
      <w:pPr>
        <w:spacing w:line="360" w:lineRule="auto"/>
        <w:jc w:val="both"/>
        <w:rPr>
          <w:rFonts w:ascii="Book Antiqua" w:hAnsi="Book Antiqua"/>
        </w:rPr>
      </w:pPr>
    </w:p>
    <w:p w14:paraId="14AA70B2"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lastRenderedPageBreak/>
        <w:t xml:space="preserve">Bernstein D, Roth N, Kim A, Epstein M, </w:t>
      </w:r>
      <w:proofErr w:type="spellStart"/>
      <w:r w:rsidRPr="00C62417">
        <w:rPr>
          <w:rFonts w:ascii="Book Antiqua" w:eastAsia="Book Antiqua" w:hAnsi="Book Antiqua" w:cs="Book Antiqua"/>
          <w:color w:val="000000"/>
        </w:rPr>
        <w:t>Hirschwerk</w:t>
      </w:r>
      <w:proofErr w:type="spellEnd"/>
      <w:r w:rsidRPr="00C62417">
        <w:rPr>
          <w:rFonts w:ascii="Book Antiqua" w:eastAsia="Book Antiqua" w:hAnsi="Book Antiqua" w:cs="Book Antiqua"/>
          <w:color w:val="000000"/>
        </w:rPr>
        <w:t xml:space="preserve"> D, </w:t>
      </w:r>
      <w:proofErr w:type="spellStart"/>
      <w:r w:rsidRPr="00C62417">
        <w:rPr>
          <w:rFonts w:ascii="Book Antiqua" w:eastAsia="Book Antiqua" w:hAnsi="Book Antiqua" w:cs="Book Antiqua"/>
          <w:color w:val="000000"/>
        </w:rPr>
        <w:t>Kvasnovsky</w:t>
      </w:r>
      <w:proofErr w:type="spellEnd"/>
      <w:r w:rsidRPr="00C62417">
        <w:rPr>
          <w:rFonts w:ascii="Book Antiqua" w:eastAsia="Book Antiqua" w:hAnsi="Book Antiqua" w:cs="Book Antiqua"/>
          <w:color w:val="000000"/>
        </w:rPr>
        <w:t xml:space="preserve"> CL, </w:t>
      </w:r>
      <w:proofErr w:type="spellStart"/>
      <w:r w:rsidRPr="00C62417">
        <w:rPr>
          <w:rFonts w:ascii="Book Antiqua" w:eastAsia="Book Antiqua" w:hAnsi="Book Antiqua" w:cs="Book Antiqua"/>
          <w:color w:val="000000"/>
        </w:rPr>
        <w:t>Satapathy</w:t>
      </w:r>
      <w:proofErr w:type="spellEnd"/>
      <w:r w:rsidRPr="00C62417">
        <w:rPr>
          <w:rFonts w:ascii="Book Antiqua" w:eastAsia="Book Antiqua" w:hAnsi="Book Antiqua" w:cs="Book Antiqua"/>
          <w:color w:val="000000"/>
        </w:rPr>
        <w:t xml:space="preserve"> SK. </w:t>
      </w:r>
      <w:r w:rsidR="00F153A6" w:rsidRPr="00F153A6">
        <w:rPr>
          <w:rFonts w:ascii="Book Antiqua" w:eastAsia="Book Antiqua" w:hAnsi="Book Antiqua" w:cs="Book Antiqua"/>
          <w:bCs/>
          <w:color w:val="000000"/>
        </w:rPr>
        <w:t xml:space="preserve">Presentation, </w:t>
      </w:r>
      <w:r w:rsidR="00F153A6" w:rsidRPr="00F153A6">
        <w:rPr>
          <w:rFonts w:ascii="Book Antiqua" w:hAnsi="Book Antiqua" w:cs="Book Antiqua" w:hint="eastAsia"/>
          <w:bCs/>
          <w:color w:val="000000"/>
          <w:lang w:eastAsia="zh-CN"/>
        </w:rPr>
        <w:t>p</w:t>
      </w:r>
      <w:r w:rsidR="00F153A6" w:rsidRPr="00F153A6">
        <w:rPr>
          <w:rFonts w:ascii="Book Antiqua" w:eastAsia="Book Antiqua" w:hAnsi="Book Antiqua" w:cs="Book Antiqua"/>
          <w:bCs/>
          <w:color w:val="000000"/>
        </w:rPr>
        <w:t xml:space="preserve">atterns and </w:t>
      </w:r>
      <w:r w:rsidR="00F153A6" w:rsidRPr="00F153A6">
        <w:rPr>
          <w:rFonts w:ascii="Book Antiqua" w:hAnsi="Book Antiqua" w:cs="Book Antiqua" w:hint="eastAsia"/>
          <w:bCs/>
          <w:color w:val="000000"/>
          <w:lang w:eastAsia="zh-CN"/>
        </w:rPr>
        <w:t>p</w:t>
      </w:r>
      <w:r w:rsidR="00F153A6" w:rsidRPr="00F153A6">
        <w:rPr>
          <w:rFonts w:ascii="Book Antiqua" w:eastAsia="Book Antiqua" w:hAnsi="Book Antiqua" w:cs="Book Antiqua"/>
          <w:bCs/>
          <w:color w:val="000000"/>
        </w:rPr>
        <w:t xml:space="preserve">redictive </w:t>
      </w:r>
      <w:r w:rsidR="00F153A6" w:rsidRPr="00F153A6">
        <w:rPr>
          <w:rFonts w:ascii="Book Antiqua" w:hAnsi="Book Antiqua" w:cs="Book Antiqua" w:hint="eastAsia"/>
          <w:bCs/>
          <w:color w:val="000000"/>
          <w:lang w:eastAsia="zh-CN"/>
        </w:rPr>
        <w:t>v</w:t>
      </w:r>
      <w:r w:rsidR="00F153A6" w:rsidRPr="00F153A6">
        <w:rPr>
          <w:rFonts w:ascii="Book Antiqua" w:eastAsia="Book Antiqua" w:hAnsi="Book Antiqua" w:cs="Book Antiqua"/>
          <w:bCs/>
          <w:color w:val="000000"/>
        </w:rPr>
        <w:t xml:space="preserve">alue of </w:t>
      </w:r>
      <w:r w:rsidR="00F153A6" w:rsidRPr="00F153A6">
        <w:rPr>
          <w:rFonts w:ascii="Book Antiqua" w:hAnsi="Book Antiqua" w:cs="Book Antiqua" w:hint="eastAsia"/>
          <w:bCs/>
          <w:color w:val="000000"/>
          <w:lang w:eastAsia="zh-CN"/>
        </w:rPr>
        <w:t>b</w:t>
      </w:r>
      <w:r w:rsidR="00F153A6" w:rsidRPr="00F153A6">
        <w:rPr>
          <w:rFonts w:ascii="Book Antiqua" w:eastAsia="Book Antiqua" w:hAnsi="Book Antiqua" w:cs="Book Antiqua"/>
          <w:bCs/>
          <w:color w:val="000000"/>
        </w:rPr>
        <w:t xml:space="preserve">aseline </w:t>
      </w:r>
      <w:r w:rsidR="00F153A6" w:rsidRPr="00F153A6">
        <w:rPr>
          <w:rFonts w:ascii="Book Antiqua" w:hAnsi="Book Antiqua" w:cs="Book Antiqua" w:hint="eastAsia"/>
          <w:bCs/>
          <w:color w:val="000000"/>
          <w:lang w:eastAsia="zh-CN"/>
        </w:rPr>
        <w:t>l</w:t>
      </w:r>
      <w:r w:rsidR="00F153A6" w:rsidRPr="00F153A6">
        <w:rPr>
          <w:rFonts w:ascii="Book Antiqua" w:eastAsia="Book Antiqua" w:hAnsi="Book Antiqua" w:cs="Book Antiqua"/>
          <w:bCs/>
          <w:color w:val="000000"/>
        </w:rPr>
        <w:t xml:space="preserve">iver </w:t>
      </w:r>
      <w:r w:rsidR="00F153A6" w:rsidRPr="00F153A6">
        <w:rPr>
          <w:rFonts w:ascii="Book Antiqua" w:hAnsi="Book Antiqua" w:cs="Book Antiqua" w:hint="eastAsia"/>
          <w:bCs/>
          <w:color w:val="000000"/>
          <w:lang w:eastAsia="zh-CN"/>
        </w:rPr>
        <w:t>t</w:t>
      </w:r>
      <w:r w:rsidR="00F153A6" w:rsidRPr="00F153A6">
        <w:rPr>
          <w:rFonts w:ascii="Book Antiqua" w:eastAsia="Book Antiqua" w:hAnsi="Book Antiqua" w:cs="Book Antiqua"/>
          <w:bCs/>
          <w:color w:val="000000"/>
        </w:rPr>
        <w:t xml:space="preserve">ests on </w:t>
      </w:r>
      <w:r w:rsidR="00F153A6" w:rsidRPr="00F153A6">
        <w:rPr>
          <w:rFonts w:ascii="Book Antiqua" w:hAnsi="Book Antiqua" w:cs="Book Antiqua" w:hint="eastAsia"/>
          <w:bCs/>
          <w:color w:val="000000"/>
          <w:lang w:eastAsia="zh-CN"/>
        </w:rPr>
        <w:t>o</w:t>
      </w:r>
      <w:r w:rsidR="00F153A6" w:rsidRPr="00F153A6">
        <w:rPr>
          <w:rFonts w:ascii="Book Antiqua" w:eastAsia="Book Antiqua" w:hAnsi="Book Antiqua" w:cs="Book Antiqua"/>
          <w:bCs/>
          <w:color w:val="000000"/>
        </w:rPr>
        <w:t xml:space="preserve">utcomes in COVID-19 </w:t>
      </w:r>
      <w:r w:rsidR="00F153A6" w:rsidRPr="00F153A6">
        <w:rPr>
          <w:rFonts w:ascii="Book Antiqua" w:hAnsi="Book Antiqua" w:cs="Book Antiqua" w:hint="eastAsia"/>
          <w:bCs/>
          <w:color w:val="000000"/>
          <w:lang w:eastAsia="zh-CN"/>
        </w:rPr>
        <w:t>p</w:t>
      </w:r>
      <w:r w:rsidR="00F153A6" w:rsidRPr="00F153A6">
        <w:rPr>
          <w:rFonts w:ascii="Book Antiqua" w:eastAsia="Book Antiqua" w:hAnsi="Book Antiqua" w:cs="Book Antiqua"/>
          <w:bCs/>
          <w:color w:val="000000"/>
        </w:rPr>
        <w:t xml:space="preserve">atients </w:t>
      </w:r>
      <w:r w:rsidR="00F153A6" w:rsidRPr="00F153A6">
        <w:rPr>
          <w:rFonts w:ascii="Book Antiqua" w:hAnsi="Book Antiqua" w:cs="Book Antiqua" w:hint="eastAsia"/>
          <w:bCs/>
          <w:color w:val="000000"/>
          <w:lang w:eastAsia="zh-CN"/>
        </w:rPr>
        <w:t>w</w:t>
      </w:r>
      <w:r w:rsidR="00F153A6" w:rsidRPr="00F153A6">
        <w:rPr>
          <w:rFonts w:ascii="Book Antiqua" w:eastAsia="Book Antiqua" w:hAnsi="Book Antiqua" w:cs="Book Antiqua"/>
          <w:bCs/>
          <w:color w:val="000000"/>
        </w:rPr>
        <w:t xml:space="preserve">ithout </w:t>
      </w:r>
      <w:r w:rsidR="00F153A6" w:rsidRPr="00F153A6">
        <w:rPr>
          <w:rFonts w:ascii="Book Antiqua" w:hAnsi="Book Antiqua" w:cs="Book Antiqua" w:hint="eastAsia"/>
          <w:bCs/>
          <w:color w:val="000000"/>
          <w:lang w:eastAsia="zh-CN"/>
        </w:rPr>
        <w:t>c</w:t>
      </w:r>
      <w:r w:rsidR="00F153A6" w:rsidRPr="00F153A6">
        <w:rPr>
          <w:rFonts w:ascii="Book Antiqua" w:eastAsia="Book Antiqua" w:hAnsi="Book Antiqua" w:cs="Book Antiqua"/>
          <w:bCs/>
          <w:color w:val="000000"/>
        </w:rPr>
        <w:t xml:space="preserve">hronic </w:t>
      </w:r>
      <w:r w:rsidR="00F153A6" w:rsidRPr="00F153A6">
        <w:rPr>
          <w:rFonts w:ascii="Book Antiqua" w:hAnsi="Book Antiqua" w:cs="Book Antiqua" w:hint="eastAsia"/>
          <w:bCs/>
          <w:color w:val="000000"/>
          <w:lang w:eastAsia="zh-CN"/>
        </w:rPr>
        <w:t>l</w:t>
      </w:r>
      <w:r w:rsidR="00F153A6" w:rsidRPr="00F153A6">
        <w:rPr>
          <w:rFonts w:ascii="Book Antiqua" w:eastAsia="Book Antiqua" w:hAnsi="Book Antiqua" w:cs="Book Antiqua"/>
          <w:bCs/>
          <w:color w:val="000000"/>
        </w:rPr>
        <w:t xml:space="preserve">iver </w:t>
      </w:r>
      <w:r w:rsidR="00F153A6" w:rsidRPr="00F153A6">
        <w:rPr>
          <w:rFonts w:ascii="Book Antiqua" w:hAnsi="Book Antiqua" w:cs="Book Antiqua" w:hint="eastAsia"/>
          <w:bCs/>
          <w:color w:val="000000"/>
          <w:lang w:eastAsia="zh-CN"/>
        </w:rPr>
        <w:t>d</w:t>
      </w:r>
      <w:r w:rsidR="00F153A6" w:rsidRPr="00F153A6">
        <w:rPr>
          <w:rFonts w:ascii="Book Antiqua" w:eastAsia="Book Antiqua" w:hAnsi="Book Antiqua" w:cs="Book Antiqua"/>
          <w:bCs/>
          <w:color w:val="000000"/>
        </w:rPr>
        <w:t>isease</w:t>
      </w:r>
      <w:r w:rsidRPr="00C62417">
        <w:rPr>
          <w:rFonts w:ascii="Book Antiqua" w:eastAsia="Book Antiqua" w:hAnsi="Book Antiqua" w:cs="Book Antiqua"/>
          <w:color w:val="000000"/>
        </w:rPr>
        <w:t xml:space="preserve">. </w:t>
      </w:r>
      <w:r w:rsidRPr="00C62417">
        <w:rPr>
          <w:rFonts w:ascii="Book Antiqua" w:eastAsia="Book Antiqua" w:hAnsi="Book Antiqua" w:cs="Book Antiqua"/>
          <w:i/>
          <w:iCs/>
          <w:color w:val="000000"/>
        </w:rPr>
        <w:t>World J Gastroenterol</w:t>
      </w:r>
      <w:r w:rsidRPr="00C62417">
        <w:rPr>
          <w:rFonts w:ascii="Book Antiqua" w:eastAsia="Book Antiqua" w:hAnsi="Book Antiqua" w:cs="Book Antiqua"/>
          <w:color w:val="000000"/>
        </w:rPr>
        <w:t xml:space="preserve"> 2021; In press</w:t>
      </w:r>
    </w:p>
    <w:p w14:paraId="69B22412" w14:textId="77777777" w:rsidR="00A77B3E" w:rsidRPr="00C62417" w:rsidRDefault="00A77B3E" w:rsidP="00CD3A4B">
      <w:pPr>
        <w:spacing w:line="360" w:lineRule="auto"/>
        <w:jc w:val="both"/>
        <w:rPr>
          <w:rFonts w:ascii="Book Antiqua" w:hAnsi="Book Antiqua"/>
        </w:rPr>
      </w:pPr>
    </w:p>
    <w:p w14:paraId="721EA459"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Core Tip: </w:t>
      </w:r>
      <w:r w:rsidRPr="00C62417">
        <w:rPr>
          <w:rFonts w:ascii="Book Antiqua" w:eastAsia="Book Antiqua" w:hAnsi="Book Antiqua" w:cs="Book Antiqua"/>
          <w:color w:val="000000"/>
        </w:rPr>
        <w:t xml:space="preserve">We believe that our paper is an important contribution to the literature for the following reasons: </w:t>
      </w:r>
      <w:r w:rsidR="000871CF">
        <w:rPr>
          <w:rFonts w:ascii="Book Antiqua" w:hAnsi="Book Antiqua" w:cs="Book Antiqua" w:hint="eastAsia"/>
          <w:color w:val="000000"/>
          <w:lang w:eastAsia="zh-CN"/>
        </w:rPr>
        <w:t>(</w:t>
      </w:r>
      <w:r w:rsidRPr="00C62417">
        <w:rPr>
          <w:rFonts w:ascii="Book Antiqua" w:eastAsia="Book Antiqua" w:hAnsi="Book Antiqua" w:cs="Book Antiqua"/>
          <w:color w:val="000000"/>
        </w:rPr>
        <w:t>1</w:t>
      </w:r>
      <w:r w:rsidR="000871CF">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The cohort size is the largest to date</w:t>
      </w:r>
      <w:r w:rsidR="000871CF">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w:t>
      </w:r>
      <w:r w:rsidR="000871CF">
        <w:rPr>
          <w:rFonts w:ascii="Book Antiqua" w:hAnsi="Book Antiqua" w:cs="Book Antiqua" w:hint="eastAsia"/>
          <w:color w:val="000000"/>
          <w:lang w:eastAsia="zh-CN"/>
        </w:rPr>
        <w:t>(</w:t>
      </w:r>
      <w:r w:rsidRPr="00C62417">
        <w:rPr>
          <w:rFonts w:ascii="Book Antiqua" w:eastAsia="Book Antiqua" w:hAnsi="Book Antiqua" w:cs="Book Antiqua"/>
          <w:color w:val="000000"/>
        </w:rPr>
        <w:t>2</w:t>
      </w:r>
      <w:r w:rsidR="000871CF">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We show the importance of initial liver tests in predicting outcomes</w:t>
      </w:r>
      <w:r w:rsidR="0073668F">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w:t>
      </w:r>
      <w:r w:rsidR="0073668F">
        <w:rPr>
          <w:rFonts w:ascii="Book Antiqua" w:hAnsi="Book Antiqua" w:cs="Book Antiqua" w:hint="eastAsia"/>
          <w:color w:val="000000"/>
          <w:lang w:eastAsia="zh-CN"/>
        </w:rPr>
        <w:t>(</w:t>
      </w:r>
      <w:r w:rsidRPr="00C62417">
        <w:rPr>
          <w:rFonts w:ascii="Book Antiqua" w:eastAsia="Book Antiqua" w:hAnsi="Book Antiqua" w:cs="Book Antiqua"/>
          <w:color w:val="000000"/>
        </w:rPr>
        <w:t>3</w:t>
      </w:r>
      <w:r w:rsidR="0073668F">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In this large cohort, the finding of initial cholestatic pattern of injury being most predictive of poor outcome has not yet been described</w:t>
      </w:r>
      <w:r w:rsidR="0073668F">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w:t>
      </w:r>
      <w:r w:rsidR="0073668F">
        <w:rPr>
          <w:rFonts w:ascii="Book Antiqua" w:hAnsi="Book Antiqua" w:cs="Book Antiqua" w:hint="eastAsia"/>
          <w:color w:val="000000"/>
          <w:lang w:eastAsia="zh-CN"/>
        </w:rPr>
        <w:t>and (</w:t>
      </w:r>
      <w:r w:rsidRPr="00C62417">
        <w:rPr>
          <w:rFonts w:ascii="Book Antiqua" w:eastAsia="Book Antiqua" w:hAnsi="Book Antiqua" w:cs="Book Antiqua"/>
          <w:color w:val="000000"/>
        </w:rPr>
        <w:t>4</w:t>
      </w:r>
      <w:r w:rsidR="0073668F">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This is a cohort from a large urban health system in the U</w:t>
      </w:r>
      <w:r w:rsidR="0073668F">
        <w:rPr>
          <w:rFonts w:ascii="Book Antiqua" w:hAnsi="Book Antiqua" w:cs="Book Antiqua" w:hint="eastAsia"/>
          <w:color w:val="000000"/>
          <w:lang w:eastAsia="zh-CN"/>
        </w:rPr>
        <w:t xml:space="preserve">nited </w:t>
      </w:r>
      <w:r w:rsidRPr="00C62417">
        <w:rPr>
          <w:rFonts w:ascii="Book Antiqua" w:eastAsia="Book Antiqua" w:hAnsi="Book Antiqua" w:cs="Book Antiqua"/>
          <w:color w:val="000000"/>
        </w:rPr>
        <w:t>S</w:t>
      </w:r>
      <w:r w:rsidR="0073668F">
        <w:rPr>
          <w:rFonts w:ascii="Book Antiqua" w:hAnsi="Book Antiqua" w:cs="Book Antiqua" w:hint="eastAsia"/>
          <w:color w:val="000000"/>
          <w:lang w:eastAsia="zh-CN"/>
        </w:rPr>
        <w:t>tates</w:t>
      </w:r>
      <w:r w:rsidRPr="00C62417">
        <w:rPr>
          <w:rFonts w:ascii="Book Antiqua" w:eastAsia="Book Antiqua" w:hAnsi="Book Antiqua" w:cs="Book Antiqua"/>
          <w:color w:val="000000"/>
        </w:rPr>
        <w:t xml:space="preserve"> (New York) whose subject demographics reflect more the population seen in the </w:t>
      </w:r>
      <w:r w:rsidR="0073668F" w:rsidRPr="00C62417">
        <w:rPr>
          <w:rFonts w:ascii="Book Antiqua" w:eastAsia="Book Antiqua" w:hAnsi="Book Antiqua" w:cs="Book Antiqua"/>
          <w:color w:val="000000"/>
        </w:rPr>
        <w:t>U</w:t>
      </w:r>
      <w:r w:rsidR="0073668F">
        <w:rPr>
          <w:rFonts w:ascii="Book Antiqua" w:hAnsi="Book Antiqua" w:cs="Book Antiqua" w:hint="eastAsia"/>
          <w:color w:val="000000"/>
          <w:lang w:eastAsia="zh-CN"/>
        </w:rPr>
        <w:t xml:space="preserve">nited </w:t>
      </w:r>
      <w:r w:rsidR="0073668F" w:rsidRPr="00C62417">
        <w:rPr>
          <w:rFonts w:ascii="Book Antiqua" w:eastAsia="Book Antiqua" w:hAnsi="Book Antiqua" w:cs="Book Antiqua"/>
          <w:color w:val="000000"/>
        </w:rPr>
        <w:t>S</w:t>
      </w:r>
      <w:r w:rsidR="0073668F">
        <w:rPr>
          <w:rFonts w:ascii="Book Antiqua" w:hAnsi="Book Antiqua" w:cs="Book Antiqua" w:hint="eastAsia"/>
          <w:color w:val="000000"/>
          <w:lang w:eastAsia="zh-CN"/>
        </w:rPr>
        <w:t>tates</w:t>
      </w:r>
      <w:r w:rsidRPr="00C62417">
        <w:rPr>
          <w:rFonts w:ascii="Book Antiqua" w:eastAsia="Book Antiqua" w:hAnsi="Book Antiqua" w:cs="Book Antiqua"/>
          <w:color w:val="000000"/>
        </w:rPr>
        <w:t>. The other publications listed below are more uniform populations not representative of what our practitioners see in daily practice</w:t>
      </w:r>
    </w:p>
    <w:p w14:paraId="1C93D40F" w14:textId="77777777" w:rsidR="00A77B3E" w:rsidRPr="00C62417" w:rsidRDefault="00A77B3E" w:rsidP="00CD3A4B">
      <w:pPr>
        <w:spacing w:line="360" w:lineRule="auto"/>
        <w:jc w:val="both"/>
        <w:rPr>
          <w:rFonts w:ascii="Book Antiqua" w:hAnsi="Book Antiqua"/>
        </w:rPr>
      </w:pPr>
    </w:p>
    <w:p w14:paraId="6E3B0250"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aps/>
          <w:color w:val="000000"/>
          <w:u w:val="single"/>
        </w:rPr>
        <w:t>INTRODUCTION</w:t>
      </w:r>
    </w:p>
    <w:p w14:paraId="68D4A01C" w14:textId="77777777" w:rsidR="00A77B3E" w:rsidRPr="00C77F75"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The outbreak of coronavirus disease 2019 (COVID-19) caused by severe acute respiratory syndrome coronavirus 2 (SARS-CoV-2), first reported in Wuhan, China</w:t>
      </w:r>
      <w:r w:rsidR="00C77F75" w:rsidRPr="00C77F75">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vertAlign w:val="superscript"/>
        </w:rPr>
        <w:t>1</w:t>
      </w:r>
      <w:r w:rsidR="00C77F75">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 was declared a global health emergency in January 2020 by the World Health Organization (WHO)</w:t>
      </w:r>
      <w:r w:rsidR="00C77F75" w:rsidRPr="00C77F75">
        <w:rPr>
          <w:rFonts w:ascii="Book Antiqua" w:hAnsi="Book Antiqua" w:cs="Book Antiqua" w:hint="eastAsia"/>
          <w:color w:val="000000"/>
          <w:vertAlign w:val="superscript"/>
          <w:lang w:eastAsia="zh-CN"/>
        </w:rPr>
        <w:t>[</w:t>
      </w:r>
      <w:r w:rsidR="00C77F75" w:rsidRPr="00C62417">
        <w:rPr>
          <w:rFonts w:ascii="Book Antiqua" w:eastAsia="Book Antiqua" w:hAnsi="Book Antiqua" w:cs="Book Antiqua"/>
          <w:color w:val="000000"/>
          <w:vertAlign w:val="superscript"/>
        </w:rPr>
        <w:t>2</w:t>
      </w:r>
      <w:r w:rsidR="00C77F75">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p>
    <w:p w14:paraId="400F457D" w14:textId="77777777" w:rsidR="00A77B3E" w:rsidRPr="00C77F75" w:rsidRDefault="00F5256C" w:rsidP="00C77F75">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Liver enzymes have been reported to be elevated in 15</w:t>
      </w:r>
      <w:r w:rsidR="00C77F75" w:rsidRPr="00C62417">
        <w:rPr>
          <w:rFonts w:ascii="Book Antiqua" w:eastAsia="Book Antiqua" w:hAnsi="Book Antiqua" w:cs="Book Antiqua"/>
          <w:color w:val="000000"/>
        </w:rPr>
        <w:t>%</w:t>
      </w:r>
      <w:r w:rsidRPr="00C62417">
        <w:rPr>
          <w:rFonts w:ascii="Book Antiqua" w:eastAsia="Book Antiqua" w:hAnsi="Book Antiqua" w:cs="Book Antiqua"/>
          <w:color w:val="000000"/>
        </w:rPr>
        <w:t xml:space="preserve">-76% of patients with COVID-19 </w:t>
      </w:r>
      <w:proofErr w:type="gramStart"/>
      <w:r w:rsidRPr="00C62417">
        <w:rPr>
          <w:rFonts w:ascii="Book Antiqua" w:eastAsia="Book Antiqua" w:hAnsi="Book Antiqua" w:cs="Book Antiqua"/>
          <w:color w:val="000000"/>
        </w:rPr>
        <w:t>infection</w:t>
      </w:r>
      <w:r w:rsidR="00C77F75" w:rsidRPr="00C77F75">
        <w:rPr>
          <w:rFonts w:ascii="Book Antiqua" w:hAnsi="Book Antiqua" w:cs="Book Antiqua" w:hint="eastAsia"/>
          <w:color w:val="000000"/>
          <w:vertAlign w:val="superscript"/>
          <w:lang w:eastAsia="zh-CN"/>
        </w:rPr>
        <w:t>[</w:t>
      </w:r>
      <w:proofErr w:type="gramEnd"/>
      <w:r w:rsidR="00C77F75" w:rsidRPr="00C77F75">
        <w:rPr>
          <w:rFonts w:ascii="Book Antiqua" w:eastAsia="Book Antiqua" w:hAnsi="Book Antiqua" w:cs="Book Antiqua"/>
          <w:color w:val="000000"/>
          <w:vertAlign w:val="superscript"/>
        </w:rPr>
        <w:t>3-14</w:t>
      </w:r>
      <w:r w:rsidR="00C77F75" w:rsidRPr="00C77F75">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While most reported liver</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enzyme</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abnormalities have been mild, severe acute hepatitis and severe cholestasis has been reported secondary to COVID-19 </w:t>
      </w:r>
      <w:proofErr w:type="gramStart"/>
      <w:r w:rsidRPr="00C62417">
        <w:rPr>
          <w:rFonts w:ascii="Book Antiqua" w:eastAsia="Book Antiqua" w:hAnsi="Book Antiqua" w:cs="Book Antiqua"/>
          <w:color w:val="000000"/>
        </w:rPr>
        <w:t>infection</w:t>
      </w:r>
      <w:r w:rsidR="00C77F75" w:rsidRPr="00C77F75">
        <w:rPr>
          <w:rFonts w:ascii="Book Antiqua" w:hAnsi="Book Antiqua" w:cs="Book Antiqua" w:hint="eastAsia"/>
          <w:color w:val="000000"/>
          <w:vertAlign w:val="superscript"/>
          <w:lang w:eastAsia="zh-CN"/>
        </w:rPr>
        <w:t>[</w:t>
      </w:r>
      <w:proofErr w:type="gramEnd"/>
      <w:r w:rsidR="00C77F75" w:rsidRPr="00C77F75">
        <w:rPr>
          <w:rFonts w:ascii="Book Antiqua" w:eastAsia="Book Antiqua" w:hAnsi="Book Antiqua" w:cs="Book Antiqua"/>
          <w:color w:val="000000"/>
          <w:vertAlign w:val="superscript"/>
        </w:rPr>
        <w:t>15,16</w:t>
      </w:r>
      <w:r w:rsidR="00C77F75" w:rsidRPr="00C77F75">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C77F75">
        <w:rPr>
          <w:rFonts w:ascii="Book Antiqua" w:hAnsi="Book Antiqua" w:cs="Book Antiqua" w:hint="eastAsia"/>
          <w:color w:val="000000"/>
          <w:vertAlign w:val="superscript"/>
          <w:lang w:eastAsia="zh-CN"/>
        </w:rPr>
        <w:t xml:space="preserve"> </w:t>
      </w:r>
      <w:r w:rsidRPr="00C62417">
        <w:rPr>
          <w:rFonts w:ascii="Book Antiqua" w:eastAsia="Book Antiqua" w:hAnsi="Book Antiqua" w:cs="Book Antiqua"/>
          <w:color w:val="000000"/>
        </w:rPr>
        <w:t>The degree of enzyme elevation and patterns of liver</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enzymes</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can indicate patients’ outcomes such as the need for mechanical ventilation and in-hospital </w:t>
      </w:r>
      <w:proofErr w:type="gramStart"/>
      <w:r w:rsidRPr="00C62417">
        <w:rPr>
          <w:rFonts w:ascii="Book Antiqua" w:eastAsia="Book Antiqua" w:hAnsi="Book Antiqua" w:cs="Book Antiqua"/>
          <w:color w:val="000000"/>
        </w:rPr>
        <w:t>mortality</w:t>
      </w:r>
      <w:r w:rsidR="00C77F75" w:rsidRPr="00C77F75">
        <w:rPr>
          <w:rFonts w:ascii="Book Antiqua" w:hAnsi="Book Antiqua" w:cs="Book Antiqua" w:hint="eastAsia"/>
          <w:color w:val="000000"/>
          <w:vertAlign w:val="superscript"/>
          <w:lang w:eastAsia="zh-CN"/>
        </w:rPr>
        <w:t>[</w:t>
      </w:r>
      <w:proofErr w:type="gramEnd"/>
      <w:r w:rsidRPr="00C77F75">
        <w:rPr>
          <w:rFonts w:ascii="Book Antiqua" w:eastAsia="Book Antiqua" w:hAnsi="Book Antiqua" w:cs="Book Antiqua"/>
          <w:color w:val="000000"/>
          <w:vertAlign w:val="superscript"/>
        </w:rPr>
        <w:t>3,12-17</w:t>
      </w:r>
      <w:r w:rsidR="00C77F75" w:rsidRPr="00C77F75">
        <w:rPr>
          <w:rFonts w:ascii="Book Antiqua" w:hAnsi="Book Antiqua" w:cs="Book Antiqua" w:hint="eastAsia"/>
          <w:color w:val="000000"/>
          <w:vertAlign w:val="superscript"/>
          <w:lang w:eastAsia="zh-CN"/>
        </w:rPr>
        <w: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but are not well described in a large, multi-ethnic cohort. Our study reports the results of our analysis of these factors in the largest cohort to date of hospitalized adults with COVID-19 infection without chronic liver disease.</w:t>
      </w:r>
    </w:p>
    <w:p w14:paraId="24E994CB" w14:textId="77777777" w:rsidR="00A77B3E" w:rsidRPr="00C62417" w:rsidRDefault="00A77B3E" w:rsidP="00CD3A4B">
      <w:pPr>
        <w:spacing w:line="360" w:lineRule="auto"/>
        <w:jc w:val="both"/>
        <w:rPr>
          <w:rFonts w:ascii="Book Antiqua" w:hAnsi="Book Antiqua"/>
        </w:rPr>
      </w:pPr>
    </w:p>
    <w:p w14:paraId="2FFDF50E"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aps/>
          <w:color w:val="000000"/>
          <w:u w:val="single"/>
        </w:rPr>
        <w:t>MATERIALS AND METHODS</w:t>
      </w:r>
    </w:p>
    <w:p w14:paraId="3CAEF49A" w14:textId="77777777" w:rsidR="00A77B3E" w:rsidRPr="00C77F75" w:rsidRDefault="00F5256C" w:rsidP="00CD3A4B">
      <w:pPr>
        <w:spacing w:line="360" w:lineRule="auto"/>
        <w:jc w:val="both"/>
        <w:rPr>
          <w:rFonts w:ascii="Book Antiqua" w:hAnsi="Book Antiqua"/>
          <w:i/>
          <w:lang w:eastAsia="zh-CN"/>
        </w:rPr>
      </w:pPr>
      <w:r w:rsidRPr="00C77F75">
        <w:rPr>
          <w:rFonts w:ascii="Book Antiqua" w:eastAsia="Book Antiqua" w:hAnsi="Book Antiqua" w:cs="Book Antiqua"/>
          <w:b/>
          <w:bCs/>
          <w:i/>
          <w:color w:val="000000"/>
        </w:rPr>
        <w:t xml:space="preserve">Study </w:t>
      </w:r>
      <w:r w:rsidR="00C77F75" w:rsidRPr="00C77F75">
        <w:rPr>
          <w:rFonts w:ascii="Book Antiqua" w:hAnsi="Book Antiqua" w:cs="Book Antiqua" w:hint="eastAsia"/>
          <w:b/>
          <w:bCs/>
          <w:i/>
          <w:color w:val="000000"/>
          <w:lang w:eastAsia="zh-CN"/>
        </w:rPr>
        <w:t>p</w:t>
      </w:r>
      <w:r w:rsidRPr="00C77F75">
        <w:rPr>
          <w:rFonts w:ascii="Book Antiqua" w:eastAsia="Book Antiqua" w:hAnsi="Book Antiqua" w:cs="Book Antiqua"/>
          <w:b/>
          <w:bCs/>
          <w:i/>
          <w:color w:val="000000"/>
        </w:rPr>
        <w:t xml:space="preserve">opulation and </w:t>
      </w:r>
      <w:r w:rsidR="00C77F75" w:rsidRPr="00C77F75">
        <w:rPr>
          <w:rFonts w:ascii="Book Antiqua" w:hAnsi="Book Antiqua" w:cs="Book Antiqua" w:hint="eastAsia"/>
          <w:b/>
          <w:bCs/>
          <w:i/>
          <w:color w:val="000000"/>
          <w:lang w:eastAsia="zh-CN"/>
        </w:rPr>
        <w:t>d</w:t>
      </w:r>
      <w:r w:rsidRPr="00C77F75">
        <w:rPr>
          <w:rFonts w:ascii="Book Antiqua" w:eastAsia="Book Antiqua" w:hAnsi="Book Antiqua" w:cs="Book Antiqua"/>
          <w:b/>
          <w:bCs/>
          <w:i/>
          <w:color w:val="000000"/>
        </w:rPr>
        <w:t xml:space="preserve">ata </w:t>
      </w:r>
      <w:r w:rsidR="00C77F75" w:rsidRPr="00C77F75">
        <w:rPr>
          <w:rFonts w:ascii="Book Antiqua" w:hAnsi="Book Antiqua" w:cs="Book Antiqua" w:hint="eastAsia"/>
          <w:b/>
          <w:bCs/>
          <w:i/>
          <w:color w:val="000000"/>
          <w:lang w:eastAsia="zh-CN"/>
        </w:rPr>
        <w:t>c</w:t>
      </w:r>
      <w:r w:rsidRPr="00C77F75">
        <w:rPr>
          <w:rFonts w:ascii="Book Antiqua" w:eastAsia="Book Antiqua" w:hAnsi="Book Antiqua" w:cs="Book Antiqua"/>
          <w:b/>
          <w:bCs/>
          <w:i/>
          <w:color w:val="000000"/>
        </w:rPr>
        <w:t>ollection</w:t>
      </w:r>
    </w:p>
    <w:p w14:paraId="1EEA7B9C" w14:textId="77777777" w:rsidR="00A77B3E" w:rsidRPr="00C77F75"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lastRenderedPageBreak/>
        <w:t>We obtained the medical records and compiled data from our electronic medical record</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on</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all</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patients with documented COVID-19 infection</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who were</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admitted to 12 hospitals in New York City, Long Island, and Westchester County, New York, within the Northwell Health system</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from the period of</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March 1, 2020, to April 30, 2020.</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 confirmed case was defined as a positive reverse transcriptase polymerase chain reaction for SARS-CoV-2 on</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specimen</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obtained through nasopharyngeal swabbing, including if an initial test result was negative but repeat testing was positive.</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We collected the following demographic information: </w:t>
      </w:r>
      <w:r w:rsidR="00C77F75">
        <w:rPr>
          <w:rFonts w:ascii="Book Antiqua" w:hAnsi="Book Antiqua" w:cs="Book Antiqua" w:hint="eastAsia"/>
          <w:color w:val="000000"/>
          <w:lang w:eastAsia="zh-CN"/>
        </w:rPr>
        <w:t>A</w:t>
      </w:r>
      <w:r w:rsidRPr="00C62417">
        <w:rPr>
          <w:rFonts w:ascii="Book Antiqua" w:eastAsia="Book Antiqua" w:hAnsi="Book Antiqua" w:cs="Book Antiqua"/>
          <w:color w:val="000000"/>
        </w:rPr>
        <w:t>ge, sex, race, ethnicity, presence of co-morbid conditions,</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and body mass index (BMI).</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Race and ethnicity data were collected by self-report in pre-specified fixed categories. Baseline laboratory testing was defined as the first measurement available</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within 24 h of presentation. For this study, we excluded children under 18 years of age, patients missing a baseline value for serum alanine aminotransferase (ALT), and patients with known chronic liver disease. Exclusion for chronic liver disease was based on initial identification of this group of patients using ICD-10 codes and followed by manual chart review to confirm a diagnosis of chronic liver disease.</w:t>
      </w:r>
    </w:p>
    <w:p w14:paraId="2494C3F9" w14:textId="77777777" w:rsidR="00A77B3E" w:rsidRPr="00C77F75" w:rsidRDefault="00F5256C" w:rsidP="00C77F75">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 xml:space="preserve">This study was supported by the Northwell Health COVID-19 Research Consortium and was approved by the Institutional Review Board for the Feinstein Institutes of Medical Research at Northwell Health as minimal-risk research using data collected for routine clinical practice, with the requirement for informed consent waived. </w:t>
      </w:r>
    </w:p>
    <w:p w14:paraId="7A2EF90D" w14:textId="77777777" w:rsidR="00A77B3E" w:rsidRPr="00C62417" w:rsidRDefault="00A77B3E" w:rsidP="00CD3A4B">
      <w:pPr>
        <w:spacing w:line="360" w:lineRule="auto"/>
        <w:jc w:val="both"/>
        <w:rPr>
          <w:rFonts w:ascii="Book Antiqua" w:hAnsi="Book Antiqua"/>
        </w:rPr>
      </w:pPr>
    </w:p>
    <w:p w14:paraId="77156081" w14:textId="77777777" w:rsidR="00A77B3E" w:rsidRPr="00C77F75" w:rsidRDefault="00F5256C" w:rsidP="00CD3A4B">
      <w:pPr>
        <w:spacing w:line="360" w:lineRule="auto"/>
        <w:jc w:val="both"/>
        <w:rPr>
          <w:rFonts w:ascii="Book Antiqua" w:hAnsi="Book Antiqua"/>
          <w:i/>
          <w:lang w:eastAsia="zh-CN"/>
        </w:rPr>
      </w:pPr>
      <w:r w:rsidRPr="00C77F75">
        <w:rPr>
          <w:rFonts w:ascii="Book Antiqua" w:eastAsia="Book Antiqua" w:hAnsi="Book Antiqua" w:cs="Book Antiqua"/>
          <w:b/>
          <w:bCs/>
          <w:i/>
          <w:color w:val="000000"/>
        </w:rPr>
        <w:t xml:space="preserve">Statistical </w:t>
      </w:r>
      <w:r w:rsidR="00C77F75" w:rsidRPr="00C77F75">
        <w:rPr>
          <w:rFonts w:ascii="Book Antiqua" w:hAnsi="Book Antiqua" w:cs="Book Antiqua" w:hint="eastAsia"/>
          <w:b/>
          <w:bCs/>
          <w:i/>
          <w:color w:val="000000"/>
          <w:lang w:eastAsia="zh-CN"/>
        </w:rPr>
        <w:t>a</w:t>
      </w:r>
      <w:r w:rsidRPr="00C77F75">
        <w:rPr>
          <w:rFonts w:ascii="Book Antiqua" w:eastAsia="Book Antiqua" w:hAnsi="Book Antiqua" w:cs="Book Antiqua"/>
          <w:b/>
          <w:bCs/>
          <w:i/>
          <w:color w:val="000000"/>
        </w:rPr>
        <w:t>nalysis</w:t>
      </w:r>
    </w:p>
    <w:p w14:paraId="0A242D94" w14:textId="77777777" w:rsidR="00A77B3E" w:rsidRPr="003137AB"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Liver</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enzymes, namely, serum levels of aspartate aminotransferase (AST), ALT, alkaline phosphatase, and total bilirubin levels were stratified into 4 groups: (1) </w:t>
      </w:r>
      <w:r w:rsidR="00C77F75">
        <w:rPr>
          <w:rFonts w:ascii="Book Antiqua" w:hAnsi="Book Antiqua" w:cs="Book Antiqua" w:hint="eastAsia"/>
          <w:color w:val="000000"/>
          <w:lang w:eastAsia="zh-CN"/>
        </w:rPr>
        <w:t>W</w:t>
      </w:r>
      <w:r w:rsidRPr="00C62417">
        <w:rPr>
          <w:rFonts w:ascii="Book Antiqua" w:eastAsia="Book Antiqua" w:hAnsi="Book Antiqua" w:cs="Book Antiqua"/>
          <w:color w:val="000000"/>
        </w:rPr>
        <w:t xml:space="preserve">ithin normal limits; (2) </w:t>
      </w:r>
      <w:r w:rsidR="00C77F75">
        <w:rPr>
          <w:rFonts w:ascii="Book Antiqua" w:hAnsi="Book Antiqua" w:cs="Book Antiqua" w:hint="eastAsia"/>
          <w:color w:val="000000"/>
          <w:lang w:eastAsia="zh-CN"/>
        </w:rPr>
        <w:t>G</w:t>
      </w:r>
      <w:r w:rsidRPr="00C62417">
        <w:rPr>
          <w:rFonts w:ascii="Book Antiqua" w:eastAsia="Book Antiqua" w:hAnsi="Book Antiqua" w:cs="Book Antiqua"/>
          <w:color w:val="000000"/>
        </w:rPr>
        <w:t>reater than the upper limit of normal (ULN) to less than</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or equal to 4 times the ULN; (3)</w:t>
      </w:r>
      <w:r w:rsidR="00C77F75">
        <w:rPr>
          <w:rFonts w:ascii="Book Antiqua" w:hAnsi="Book Antiqua" w:cs="Book Antiqua" w:hint="eastAsia"/>
          <w:color w:val="000000"/>
          <w:lang w:eastAsia="zh-CN"/>
        </w:rPr>
        <w:t xml:space="preserve"> G</w:t>
      </w:r>
      <w:r w:rsidRPr="00C62417">
        <w:rPr>
          <w:rFonts w:ascii="Book Antiqua" w:eastAsia="Book Antiqua" w:hAnsi="Book Antiqua" w:cs="Book Antiqua"/>
          <w:color w:val="000000"/>
        </w:rPr>
        <w:t xml:space="preserve">reater than 4 times the ULN to less than or equal to 10 times the ULN; and (4) </w:t>
      </w:r>
      <w:r w:rsidR="00C77F75">
        <w:rPr>
          <w:rFonts w:ascii="Book Antiqua" w:hAnsi="Book Antiqua" w:cs="Book Antiqua" w:hint="eastAsia"/>
          <w:color w:val="000000"/>
          <w:lang w:eastAsia="zh-CN"/>
        </w:rPr>
        <w:t>G</w:t>
      </w:r>
      <w:r w:rsidRPr="00C62417">
        <w:rPr>
          <w:rFonts w:ascii="Book Antiqua" w:eastAsia="Book Antiqua" w:hAnsi="Book Antiqua" w:cs="Book Antiqua"/>
          <w:color w:val="000000"/>
        </w:rPr>
        <w:t>reater than</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10 times the ULN. As </w:t>
      </w:r>
      <w:r w:rsidRPr="00C77F75">
        <w:rPr>
          <w:rFonts w:ascii="Book Antiqua" w:eastAsia="Book Antiqua" w:hAnsi="Book Antiqua" w:cs="Book Antiqua"/>
          <w:i/>
          <w:color w:val="000000"/>
        </w:rPr>
        <w:t>per</w:t>
      </w:r>
      <w:r w:rsidRPr="00C62417">
        <w:rPr>
          <w:rFonts w:ascii="Book Antiqua" w:eastAsia="Book Antiqua" w:hAnsi="Book Antiqua" w:cs="Book Antiqua"/>
          <w:color w:val="000000"/>
        </w:rPr>
        <w:t xml:space="preserve"> the American Association for the Study of Liver Diseases expert consensus recommendations, we defined the ULN for ALT as 25 U/L for women and 35 U/L for </w:t>
      </w:r>
      <w:proofErr w:type="gramStart"/>
      <w:r w:rsidRPr="00C62417">
        <w:rPr>
          <w:rFonts w:ascii="Book Antiqua" w:eastAsia="Book Antiqua" w:hAnsi="Book Antiqua" w:cs="Book Antiqua"/>
          <w:color w:val="000000"/>
        </w:rPr>
        <w:t>men</w:t>
      </w:r>
      <w:r w:rsidR="00C77F75" w:rsidRPr="00C77F75">
        <w:rPr>
          <w:rFonts w:ascii="Book Antiqua" w:hAnsi="Book Antiqua" w:cs="Book Antiqua" w:hint="eastAsia"/>
          <w:color w:val="000000"/>
          <w:vertAlign w:val="superscript"/>
          <w:lang w:eastAsia="zh-CN"/>
        </w:rPr>
        <w:t>[</w:t>
      </w:r>
      <w:proofErr w:type="gramEnd"/>
      <w:r w:rsidR="00C77F75" w:rsidRPr="00C77F75">
        <w:rPr>
          <w:rFonts w:ascii="Book Antiqua" w:eastAsia="Book Antiqua" w:hAnsi="Book Antiqua" w:cs="Book Antiqua"/>
          <w:color w:val="000000"/>
          <w:vertAlign w:val="superscript"/>
        </w:rPr>
        <w:t>18</w:t>
      </w:r>
      <w:r w:rsidR="00C77F75" w:rsidRPr="00C77F75">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The ULNs of other liver chemistries were </w:t>
      </w:r>
      <w:r w:rsidRPr="00C62417">
        <w:rPr>
          <w:rFonts w:ascii="Book Antiqua" w:eastAsia="Book Antiqua" w:hAnsi="Book Antiqua" w:cs="Book Antiqua"/>
          <w:color w:val="000000"/>
        </w:rPr>
        <w:lastRenderedPageBreak/>
        <w:t>defined using standard definitions and based on our health system laboratory’s ULNs, which were: 40 U/L for AST, 125 U/L for alkaline phosphatase, and 1.2 mg/dL for total bilirubin. We classified patients who had more severe liver</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enzyme</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abnormalities into three patterns of liver injury: </w:t>
      </w:r>
      <w:r w:rsidR="00C77F75">
        <w:rPr>
          <w:rFonts w:ascii="Book Antiqua" w:hAnsi="Book Antiqua" w:cs="Book Antiqua" w:hint="eastAsia"/>
          <w:color w:val="000000"/>
          <w:lang w:eastAsia="zh-CN"/>
        </w:rPr>
        <w:t>H</w:t>
      </w:r>
      <w:r w:rsidRPr="00C62417">
        <w:rPr>
          <w:rFonts w:ascii="Book Antiqua" w:eastAsia="Book Antiqua" w:hAnsi="Book Antiqua" w:cs="Book Antiqua"/>
          <w:color w:val="000000"/>
        </w:rPr>
        <w:t>epatocellular (defined as ALT &gt;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3</w:t>
      </w:r>
      <w:r w:rsidR="00C77F75">
        <w:rPr>
          <w:rFonts w:ascii="Book Antiqua" w:hAnsi="Book Antiqua" w:cs="Book Antiqua" w:hint="eastAsia"/>
          <w:color w:val="000000"/>
          <w:lang w:eastAsia="zh-CN"/>
        </w:rPr>
        <w:t xml:space="preserve"> </w:t>
      </w:r>
      <w:r w:rsidR="00C77F75" w:rsidRPr="00C62417">
        <w:rPr>
          <w:rFonts w:ascii="Book Antiqua" w:hAnsi="Book Antiqua"/>
        </w:rPr>
        <w:t>×</w:t>
      </w:r>
      <w:r w:rsidRPr="00C62417">
        <w:rPr>
          <w:rFonts w:ascii="Book Antiqua" w:eastAsia="Book Antiqua" w:hAnsi="Book Antiqua" w:cs="Book Antiqua"/>
          <w:color w:val="000000"/>
        </w:rPr>
        <w:t xml:space="preserve"> ULN and alkaline phosphatase</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2</w:t>
      </w:r>
      <w:r w:rsidR="00C77F75">
        <w:rPr>
          <w:rFonts w:ascii="Book Antiqua" w:hAnsi="Book Antiqua" w:cs="Book Antiqua" w:hint="eastAsia"/>
          <w:color w:val="000000"/>
          <w:lang w:eastAsia="zh-CN"/>
        </w:rPr>
        <w:t xml:space="preserve"> </w:t>
      </w:r>
      <w:r w:rsidR="00C77F75" w:rsidRPr="00C62417">
        <w:rPr>
          <w:rFonts w:ascii="Book Antiqua" w:hAnsi="Book Antiqua"/>
        </w:rPr>
        <w:t>×</w:t>
      </w:r>
      <w:r w:rsidRPr="00C62417">
        <w:rPr>
          <w:rFonts w:ascii="Book Antiqua" w:eastAsia="Book Antiqua" w:hAnsi="Book Antiqua" w:cs="Book Antiqua"/>
          <w:color w:val="000000"/>
        </w:rPr>
        <w:t xml:space="preserve"> ULN), cholestatic (defined as alkaline phosphatase &gt;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2</w:t>
      </w:r>
      <w:r w:rsidR="00C77F75">
        <w:rPr>
          <w:rFonts w:ascii="Book Antiqua" w:hAnsi="Book Antiqua" w:cs="Book Antiqua" w:hint="eastAsia"/>
          <w:color w:val="000000"/>
          <w:lang w:eastAsia="zh-CN"/>
        </w:rPr>
        <w:t xml:space="preserve"> </w:t>
      </w:r>
      <w:r w:rsidR="00C77F75" w:rsidRPr="00C62417">
        <w:rPr>
          <w:rFonts w:ascii="Book Antiqua" w:hAnsi="Book Antiqua"/>
        </w:rPr>
        <w:t>×</w:t>
      </w:r>
      <w:r w:rsidRPr="00C62417">
        <w:rPr>
          <w:rFonts w:ascii="Book Antiqua" w:eastAsia="Book Antiqua" w:hAnsi="Book Antiqua" w:cs="Book Antiqua"/>
          <w:color w:val="000000"/>
        </w:rPr>
        <w:t xml:space="preserve"> ULN and ALT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3</w:t>
      </w:r>
      <w:r w:rsidR="00C77F75">
        <w:rPr>
          <w:rFonts w:ascii="Book Antiqua" w:hAnsi="Book Antiqua" w:cs="Book Antiqua" w:hint="eastAsia"/>
          <w:color w:val="000000"/>
          <w:lang w:eastAsia="zh-CN"/>
        </w:rPr>
        <w:t xml:space="preserve"> </w:t>
      </w:r>
      <w:r w:rsidR="00C77F75" w:rsidRPr="00C62417">
        <w:rPr>
          <w:rFonts w:ascii="Book Antiqua" w:hAnsi="Book Antiqua"/>
        </w:rPr>
        <w:t>×</w:t>
      </w:r>
      <w:r w:rsidRPr="00C62417">
        <w:rPr>
          <w:rFonts w:ascii="Book Antiqua" w:eastAsia="Book Antiqua" w:hAnsi="Book Antiqua" w:cs="Book Antiqua"/>
          <w:color w:val="000000"/>
        </w:rPr>
        <w:t xml:space="preserve"> ULN), or mixed (defined as ALT &gt;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3</w:t>
      </w:r>
      <w:r w:rsidR="00C77F75">
        <w:rPr>
          <w:rFonts w:ascii="Book Antiqua" w:hAnsi="Book Antiqua" w:cs="Book Antiqua" w:hint="eastAsia"/>
          <w:color w:val="000000"/>
          <w:lang w:eastAsia="zh-CN"/>
        </w:rPr>
        <w:t xml:space="preserve"> </w:t>
      </w:r>
      <w:r w:rsidR="00C77F75" w:rsidRPr="00C62417">
        <w:rPr>
          <w:rFonts w:ascii="Book Antiqua" w:hAnsi="Book Antiqua"/>
        </w:rPr>
        <w:t>×</w:t>
      </w:r>
      <w:r w:rsidRPr="00C62417">
        <w:rPr>
          <w:rFonts w:ascii="Book Antiqua" w:eastAsia="Book Antiqua" w:hAnsi="Book Antiqua" w:cs="Book Antiqua"/>
          <w:color w:val="000000"/>
        </w:rPr>
        <w:t xml:space="preserve"> ULN and alkaline phosphatase &gt;</w:t>
      </w:r>
      <w:r w:rsidR="00C77F75">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2</w:t>
      </w:r>
      <w:r w:rsidR="00C77F75">
        <w:rPr>
          <w:rFonts w:ascii="Book Antiqua" w:hAnsi="Book Antiqua" w:cs="Book Antiqua" w:hint="eastAsia"/>
          <w:color w:val="000000"/>
          <w:lang w:eastAsia="zh-CN"/>
        </w:rPr>
        <w:t xml:space="preserve"> </w:t>
      </w:r>
      <w:r w:rsidR="00C77F75" w:rsidRPr="00C62417">
        <w:rPr>
          <w:rFonts w:ascii="Book Antiqua" w:hAnsi="Book Antiqua"/>
        </w:rPr>
        <w:t>×</w:t>
      </w:r>
      <w:r w:rsidRPr="00C62417">
        <w:rPr>
          <w:rFonts w:ascii="Book Antiqua" w:eastAsia="Book Antiqua" w:hAnsi="Book Antiqua" w:cs="Book Antiqua"/>
          <w:color w:val="000000"/>
        </w:rPr>
        <w:t xml:space="preserve"> </w:t>
      </w:r>
      <w:proofErr w:type="gramStart"/>
      <w:r w:rsidRPr="00C62417">
        <w:rPr>
          <w:rFonts w:ascii="Book Antiqua" w:eastAsia="Book Antiqua" w:hAnsi="Book Antiqua" w:cs="Book Antiqua"/>
          <w:color w:val="000000"/>
        </w:rPr>
        <w:t>ULN)</w:t>
      </w:r>
      <w:r w:rsidR="003137AB" w:rsidRPr="003137AB">
        <w:rPr>
          <w:rFonts w:ascii="Book Antiqua" w:hAnsi="Book Antiqua" w:cs="Book Antiqua" w:hint="eastAsia"/>
          <w:color w:val="000000"/>
          <w:vertAlign w:val="superscript"/>
          <w:lang w:eastAsia="zh-CN"/>
        </w:rPr>
        <w:t>[</w:t>
      </w:r>
      <w:proofErr w:type="gramEnd"/>
      <w:r w:rsidR="003137AB" w:rsidRPr="003137AB">
        <w:rPr>
          <w:rFonts w:ascii="Book Antiqua" w:eastAsia="Book Antiqua" w:hAnsi="Book Antiqua" w:cs="Book Antiqua"/>
          <w:color w:val="000000"/>
          <w:vertAlign w:val="superscript"/>
        </w:rPr>
        <w:t>7</w:t>
      </w:r>
      <w:r w:rsidR="003137AB" w:rsidRPr="003137AB">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p>
    <w:p w14:paraId="28F52BDB" w14:textId="77777777" w:rsidR="00A77B3E" w:rsidRPr="00C62417" w:rsidRDefault="00F5256C" w:rsidP="003137AB">
      <w:pPr>
        <w:spacing w:line="360" w:lineRule="auto"/>
        <w:ind w:firstLineChars="200" w:firstLine="480"/>
        <w:jc w:val="both"/>
        <w:rPr>
          <w:rFonts w:ascii="Book Antiqua" w:hAnsi="Book Antiqua"/>
        </w:rPr>
      </w:pPr>
      <w:r w:rsidRPr="00C62417">
        <w:rPr>
          <w:rFonts w:ascii="Book Antiqua" w:eastAsia="Book Antiqua" w:hAnsi="Book Antiqua" w:cs="Book Antiqua"/>
          <w:color w:val="000000"/>
        </w:rPr>
        <w:t>The primary outcome of interest was in-hospital mortality. The secondary outcome was a composite outcome of the need for mechanical ventilation or in-hospital mortality.</w:t>
      </w:r>
    </w:p>
    <w:p w14:paraId="60A04706" w14:textId="77777777" w:rsidR="00A77B3E" w:rsidRPr="005C25FD" w:rsidRDefault="00F5256C" w:rsidP="003137AB">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 xml:space="preserve">We summarized each continuous variable using its median and interquartile range (IQR). Categorical variables were summarized using counts and percentages. Comparisons between groups were assessed using Wilcoxon rank sum tests, chi-squared tests, and Fisher exact tests as appropriate. For survival analyses, we censored patients as alive without the event of interest on their date of </w:t>
      </w:r>
      <w:r w:rsidR="003137AB">
        <w:rPr>
          <w:rFonts w:ascii="Book Antiqua" w:eastAsia="Book Antiqua" w:hAnsi="Book Antiqua" w:cs="Book Antiqua"/>
          <w:color w:val="000000"/>
        </w:rPr>
        <w:t>hospital discharge or at 28 d</w:t>
      </w:r>
      <w:r w:rsidRPr="00C62417">
        <w:rPr>
          <w:rFonts w:ascii="Book Antiqua" w:eastAsia="Book Antiqua" w:hAnsi="Book Antiqua" w:cs="Book Antiqua"/>
          <w:color w:val="000000"/>
        </w:rPr>
        <w:t xml:space="preserve"> of follow-up, whichever was earlier. Due to the low numbers of patients with elevations in alkaline phosphatase or bilirubin, we analyzed survival based on normal </w:t>
      </w:r>
      <w:r w:rsidRPr="00C62417">
        <w:rPr>
          <w:rFonts w:ascii="Book Antiqua" w:eastAsia="Book Antiqua" w:hAnsi="Book Antiqua" w:cs="Book Antiqua"/>
          <w:i/>
          <w:iCs/>
          <w:color w:val="000000"/>
        </w:rPr>
        <w:t>vs</w:t>
      </w:r>
      <w:r w:rsidRPr="00C62417">
        <w:rPr>
          <w:rFonts w:ascii="Book Antiqua" w:eastAsia="Book Antiqua" w:hAnsi="Book Antiqua" w:cs="Book Antiqua"/>
          <w:color w:val="000000"/>
        </w:rPr>
        <w:t xml:space="preserve"> elevated measurements rather than the previously defined four categories. We analyzed survival using Kaplan-Meier survival curves using log-rank tests and estimated hazard ratios (HRs) and 95% confidence intervals (CIs) using univariate and multivariate Cox proportional hazards models. Multivariate models were adjusted for age, sex, race, ethnicity, BMI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30 </w:t>
      </w:r>
      <w:r w:rsidR="005C25FD" w:rsidRPr="00C62417">
        <w:rPr>
          <w:rFonts w:ascii="Book Antiqua" w:eastAsia="Book Antiqua" w:hAnsi="Book Antiqua" w:cs="Book Antiqua"/>
          <w:color w:val="000000"/>
        </w:rPr>
        <w:t>kg/m</w:t>
      </w:r>
      <w:r w:rsidR="005C25FD" w:rsidRPr="00C62417">
        <w:rPr>
          <w:rFonts w:ascii="Book Antiqua" w:eastAsia="Book Antiqua" w:hAnsi="Book Antiqua" w:cs="Book Antiqua"/>
          <w:color w:val="000000"/>
          <w:vertAlign w:val="superscript"/>
        </w:rPr>
        <w:t>2</w:t>
      </w:r>
      <w:r w:rsidR="005C25FD">
        <w:rPr>
          <w:rFonts w:ascii="Book Antiqua" w:hAnsi="Book Antiqua" w:cs="Book Antiqua" w:hint="eastAsia"/>
          <w:color w:val="000000"/>
          <w:vertAlign w:val="superscript"/>
          <w:lang w:eastAsia="zh-CN"/>
        </w:rPr>
        <w:t xml:space="preserve"> </w:t>
      </w:r>
      <w:r w:rsidRPr="005C25FD">
        <w:rPr>
          <w:rFonts w:ascii="Book Antiqua" w:eastAsia="Book Antiqua" w:hAnsi="Book Antiqua" w:cs="Book Antiqua"/>
          <w:i/>
          <w:color w:val="000000"/>
        </w:rPr>
        <w:t>vs</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30 kg/m</w:t>
      </w:r>
      <w:r w:rsidRPr="00C62417">
        <w:rPr>
          <w:rFonts w:ascii="Book Antiqua" w:eastAsia="Book Antiqua" w:hAnsi="Book Antiqua" w:cs="Book Antiqua"/>
          <w:color w:val="000000"/>
          <w:vertAlign w:val="superscript"/>
        </w:rPr>
        <w:t>2</w:t>
      </w:r>
      <w:r w:rsidRPr="00C62417">
        <w:rPr>
          <w:rFonts w:ascii="Book Antiqua" w:eastAsia="Book Antiqua" w:hAnsi="Book Antiqua" w:cs="Book Antiqua"/>
          <w:color w:val="000000"/>
        </w:rPr>
        <w:t>), and presence of co-morbid conditions (hypertension, diabetes mellitus, coronary artery disease, chronic obstructive pulmonary disease, heart failure, chronic kidney disease, end-stage renal disease, and malignancy). We checked the proportional hazards assumption for each variable included in our Cox regression models using graphical assessment of the Kaplan-Meier survival curves and log</w:t>
      </w:r>
      <w:r w:rsidR="005C25FD">
        <w:rPr>
          <w:rFonts w:ascii="Book Antiqua" w:hAnsi="Book Antiqua" w:cs="Book Antiqua" w:hint="eastAsia"/>
          <w:color w:val="000000"/>
          <w:lang w:eastAsia="zh-CN"/>
        </w:rPr>
        <w:t>[</w:t>
      </w:r>
      <w:r w:rsidRPr="00C62417">
        <w:rPr>
          <w:rFonts w:ascii="Book Antiqua" w:eastAsia="Book Antiqua" w:hAnsi="Book Antiqua" w:cs="Book Antiqua"/>
          <w:color w:val="000000"/>
        </w:rPr>
        <w:t>-log(survival)</w:t>
      </w:r>
      <w:r w:rsidR="005C25FD">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w:t>
      </w:r>
      <w:r w:rsidRPr="00C62417">
        <w:rPr>
          <w:rFonts w:ascii="Book Antiqua" w:eastAsia="Book Antiqua" w:hAnsi="Book Antiqua" w:cs="Book Antiqua"/>
          <w:i/>
          <w:iCs/>
          <w:color w:val="000000"/>
        </w:rPr>
        <w:t>vs</w:t>
      </w:r>
      <w:r w:rsidRPr="00C62417">
        <w:rPr>
          <w:rFonts w:ascii="Book Antiqua" w:eastAsia="Book Antiqua" w:hAnsi="Book Antiqua" w:cs="Book Antiqua"/>
          <w:color w:val="000000"/>
        </w:rPr>
        <w:t xml:space="preserve"> log(time) graphs to look for parallel curves and by ensuring that Schoenfeld residuals were independent of time. Because the variables of age, sex, and race violated the proportional hazards assumption, we included interaction terms with time for those variables in our multivariate models. We </w:t>
      </w:r>
      <w:r w:rsidRPr="00C62417">
        <w:rPr>
          <w:rFonts w:ascii="Book Antiqua" w:eastAsia="Book Antiqua" w:hAnsi="Book Antiqua" w:cs="Book Antiqua"/>
          <w:color w:val="000000"/>
        </w:rPr>
        <w:lastRenderedPageBreak/>
        <w:t>used two-sided tests with alpha = 0.05. Statistical analyses were performed using SAS version 9.4 (SAS Institute, Cary, NC).</w:t>
      </w:r>
    </w:p>
    <w:p w14:paraId="7FD1A28B" w14:textId="77777777" w:rsidR="00A77B3E" w:rsidRPr="00C62417" w:rsidRDefault="00A77B3E" w:rsidP="00CD3A4B">
      <w:pPr>
        <w:spacing w:line="360" w:lineRule="auto"/>
        <w:jc w:val="both"/>
        <w:rPr>
          <w:rFonts w:ascii="Book Antiqua" w:hAnsi="Book Antiqua"/>
        </w:rPr>
      </w:pPr>
    </w:p>
    <w:p w14:paraId="2855A7E2"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aps/>
          <w:color w:val="000000"/>
          <w:u w:val="single"/>
        </w:rPr>
        <w:t>RESULTS</w:t>
      </w:r>
    </w:p>
    <w:p w14:paraId="79164677" w14:textId="77777777" w:rsidR="00A77B3E" w:rsidRPr="005C25FD" w:rsidRDefault="005C25FD" w:rsidP="00CD3A4B">
      <w:pPr>
        <w:spacing w:line="360" w:lineRule="auto"/>
        <w:jc w:val="both"/>
        <w:rPr>
          <w:rFonts w:ascii="Book Antiqua" w:hAnsi="Book Antiqua"/>
          <w:lang w:eastAsia="zh-CN"/>
        </w:rPr>
      </w:pPr>
      <w:r>
        <w:rPr>
          <w:rFonts w:ascii="Book Antiqua" w:eastAsia="Book Antiqua" w:hAnsi="Book Antiqua" w:cs="Book Antiqua"/>
          <w:color w:val="000000"/>
        </w:rPr>
        <w:t>There were 11</w:t>
      </w:r>
      <w:r w:rsidR="00F5256C" w:rsidRPr="00C62417">
        <w:rPr>
          <w:rFonts w:ascii="Book Antiqua" w:eastAsia="Book Antiqua" w:hAnsi="Book Antiqua" w:cs="Book Antiqua"/>
          <w:color w:val="000000"/>
        </w:rPr>
        <w:t>265 patients with COVID-19 hospitalized from March 1, 2020, to April 30, 2020. After excluding 106 children who were under 18 years old, 300 patients without baseline measurements of AST and ALT, and 245 patients with chronic liver disease, o</w:t>
      </w:r>
      <w:r>
        <w:rPr>
          <w:rFonts w:ascii="Book Antiqua" w:eastAsia="Book Antiqua" w:hAnsi="Book Antiqua" w:cs="Book Antiqua"/>
          <w:color w:val="000000"/>
        </w:rPr>
        <w:t>ur study population included 10</w:t>
      </w:r>
      <w:r w:rsidR="00F5256C" w:rsidRPr="00C62417">
        <w:rPr>
          <w:rFonts w:ascii="Book Antiqua" w:eastAsia="Book Antiqua" w:hAnsi="Book Antiqua" w:cs="Book Antiqua"/>
          <w:color w:val="000000"/>
        </w:rPr>
        <w:t>614 patients. Median length of hospital s</w:t>
      </w:r>
      <w:r w:rsidR="002E6C0C">
        <w:rPr>
          <w:rFonts w:ascii="Book Antiqua" w:eastAsia="Book Antiqua" w:hAnsi="Book Antiqua" w:cs="Book Antiqua"/>
          <w:color w:val="000000"/>
        </w:rPr>
        <w:t>tay was 6 d</w:t>
      </w:r>
      <w:r>
        <w:rPr>
          <w:rFonts w:ascii="Book Antiqua" w:eastAsia="Book Antiqua" w:hAnsi="Book Antiqua" w:cs="Book Antiqua"/>
          <w:color w:val="000000"/>
        </w:rPr>
        <w:t xml:space="preserve"> (range: 0-58 d</w:t>
      </w:r>
      <w:r w:rsidR="00F5256C" w:rsidRPr="00C62417">
        <w:rPr>
          <w:rFonts w:ascii="Book Antiqua" w:eastAsia="Book Antiqua" w:hAnsi="Book Antiqua" w:cs="Book Antiqua"/>
          <w:color w:val="000000"/>
        </w:rPr>
        <w:t xml:space="preserve">, </w:t>
      </w:r>
      <w:r>
        <w:rPr>
          <w:rFonts w:ascii="Book Antiqua" w:eastAsia="Book Antiqua" w:hAnsi="Book Antiqua" w:cs="Book Antiqua"/>
          <w:color w:val="000000"/>
        </w:rPr>
        <w:t>IQR: 3-11 d</w:t>
      </w:r>
      <w:r w:rsidR="00F5256C" w:rsidRPr="00C62417">
        <w:rPr>
          <w:rFonts w:ascii="Book Antiqua" w:eastAsia="Book Antiqua" w:hAnsi="Book Antiqua" w:cs="Book Antiqua"/>
          <w:color w:val="000000"/>
        </w:rPr>
        <w:t>). Baseline characteristics of the study population are described in Table 1. The median age was 65 years (range: 18-107 years, IQR: 54-77 years). The majority of patients were male (59%), white (38%), and non-Hispanic (21%). The most common comorbidities were hypertension (58%), obesity (39%), and diabetes (36%).</w:t>
      </w:r>
    </w:p>
    <w:p w14:paraId="669A3A5D" w14:textId="77777777" w:rsidR="00A77B3E" w:rsidRPr="005C25FD" w:rsidRDefault="00F5256C" w:rsidP="005C25FD">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More than half of patients had elevations in AST (59%) and ALT (54%) on presentation, whereas alkaline phosphatase and bilirubin levels were elevated for only 13% and 5% of patients, respectively (Table 1). Most transaminase elevations were in group 2. 0.8% had ALT &gt;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10</w:t>
      </w:r>
      <w:r w:rsidR="005C25FD">
        <w:rPr>
          <w:rFonts w:ascii="Book Antiqua" w:hAnsi="Book Antiqua" w:cs="Book Antiqua" w:hint="eastAsia"/>
          <w:color w:val="000000"/>
          <w:lang w:eastAsia="zh-CN"/>
        </w:rPr>
        <w:t xml:space="preserve"> </w:t>
      </w:r>
      <w:r w:rsidR="005C25FD" w:rsidRPr="00C62417">
        <w:rPr>
          <w:rFonts w:ascii="Book Antiqua" w:hAnsi="Book Antiqua"/>
        </w:rPr>
        <w:t>×</w:t>
      </w:r>
      <w:r w:rsidRPr="00C62417">
        <w:rPr>
          <w:rFonts w:ascii="Book Antiqua" w:eastAsia="Book Antiqua" w:hAnsi="Book Antiqua" w:cs="Book Antiqua"/>
          <w:color w:val="000000"/>
        </w:rPr>
        <w:t xml:space="preserve"> ULN. 76% had AST higher than ALT on presentation. 1160 patients (10.95) had severe hepatic en</w:t>
      </w:r>
      <w:r w:rsidR="005C25FD">
        <w:rPr>
          <w:rFonts w:ascii="Book Antiqua" w:eastAsia="Book Antiqua" w:hAnsi="Book Antiqua" w:cs="Book Antiqua"/>
          <w:color w:val="000000"/>
        </w:rPr>
        <w:t xml:space="preserve">zyme elevations. Of these, 936 </w:t>
      </w:r>
      <w:r w:rsidRPr="00C62417">
        <w:rPr>
          <w:rFonts w:ascii="Book Antiqua" w:eastAsia="Book Antiqua" w:hAnsi="Book Antiqua" w:cs="Book Antiqua"/>
          <w:color w:val="000000"/>
        </w:rPr>
        <w:t>(8.9%) had a hepatocellular pattern, 133</w:t>
      </w:r>
      <w:r w:rsidR="005C25FD">
        <w:rPr>
          <w:rFonts w:ascii="Book Antiqua" w:eastAsia="Book Antiqua" w:hAnsi="Book Antiqua" w:cs="Book Antiqua"/>
          <w:color w:val="000000"/>
        </w:rPr>
        <w:t xml:space="preserve"> </w:t>
      </w:r>
      <w:r w:rsidRPr="00C62417">
        <w:rPr>
          <w:rFonts w:ascii="Book Antiqua" w:eastAsia="Book Antiqua" w:hAnsi="Book Antiqua" w:cs="Book Antiqua"/>
          <w:color w:val="000000"/>
        </w:rPr>
        <w:t xml:space="preserve">(1.3%) a cholestatic pattern, and 91 (0.9%) a mixed pattern. The prevalence of hepatic test elevations differed based on sex, ethnicity, race, and presence of comorbidities (Table 2) Males were more likely to have elevations in AST (64.8% </w:t>
      </w:r>
      <w:r w:rsidRPr="00C62417">
        <w:rPr>
          <w:rFonts w:ascii="Book Antiqua" w:eastAsia="Book Antiqua" w:hAnsi="Book Antiqua" w:cs="Book Antiqua"/>
          <w:i/>
          <w:iCs/>
          <w:color w:val="000000"/>
        </w:rPr>
        <w:t>vs</w:t>
      </w:r>
      <w:r w:rsidRPr="00C62417">
        <w:rPr>
          <w:rFonts w:ascii="Book Antiqua" w:eastAsia="Book Antiqua" w:hAnsi="Book Antiqua" w:cs="Book Antiqua"/>
          <w:color w:val="000000"/>
        </w:rPr>
        <w:t xml:space="preserve"> 50.1%,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and bilirubin (5.9% </w:t>
      </w:r>
      <w:r w:rsidRPr="00C62417">
        <w:rPr>
          <w:rFonts w:ascii="Book Antiqua" w:eastAsia="Book Antiqua" w:hAnsi="Book Antiqua" w:cs="Book Antiqua"/>
          <w:i/>
          <w:iCs/>
          <w:color w:val="000000"/>
        </w:rPr>
        <w:t>vs</w:t>
      </w:r>
      <w:r w:rsidRPr="00C62417">
        <w:rPr>
          <w:rFonts w:ascii="Book Antiqua" w:eastAsia="Book Antiqua" w:hAnsi="Book Antiqua" w:cs="Book Antiqua"/>
          <w:color w:val="000000"/>
        </w:rPr>
        <w:t xml:space="preserve"> 2.8%,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but less likely to have elevations in alkaline phosphatase (12.0% </w:t>
      </w:r>
      <w:r w:rsidRPr="00C62417">
        <w:rPr>
          <w:rFonts w:ascii="Book Antiqua" w:eastAsia="Book Antiqua" w:hAnsi="Book Antiqua" w:cs="Book Antiqua"/>
          <w:i/>
          <w:iCs/>
          <w:color w:val="000000"/>
        </w:rPr>
        <w:t>vs</w:t>
      </w:r>
      <w:r w:rsidRPr="00C62417">
        <w:rPr>
          <w:rFonts w:ascii="Book Antiqua" w:eastAsia="Book Antiqua" w:hAnsi="Book Antiqua" w:cs="Book Antiqua"/>
          <w:color w:val="000000"/>
        </w:rPr>
        <w:t xml:space="preserve"> 14.2%, </w:t>
      </w:r>
      <w:r w:rsidRPr="00C62417">
        <w:rPr>
          <w:rFonts w:ascii="Book Antiqua" w:eastAsia="Book Antiqua" w:hAnsi="Book Antiqua" w:cs="Book Antiqua"/>
          <w:i/>
          <w:iCs/>
          <w:color w:val="000000"/>
        </w:rPr>
        <w:t>P</w:t>
      </w:r>
      <w:r w:rsidRPr="00C62417">
        <w:rPr>
          <w:rFonts w:ascii="Book Antiqua" w:eastAsia="Book Antiqua" w:hAnsi="Book Antiqua" w:cs="Book Antiqua"/>
          <w:color w:val="000000"/>
        </w:rPr>
        <w:t xml:space="preserve"> = 0.001) than females. There was no difference in ALT l</w:t>
      </w:r>
      <w:r w:rsidR="002E6C0C">
        <w:rPr>
          <w:rFonts w:ascii="Book Antiqua" w:eastAsia="Book Antiqua" w:hAnsi="Book Antiqua" w:cs="Book Antiqua"/>
          <w:color w:val="000000"/>
        </w:rPr>
        <w:t>evels between males and females</w:t>
      </w:r>
      <w:r w:rsidRPr="00C62417">
        <w:rPr>
          <w:rFonts w:ascii="Book Antiqua" w:eastAsia="Book Antiqua" w:hAnsi="Book Antiqua" w:cs="Book Antiqua"/>
          <w:color w:val="000000"/>
        </w:rPr>
        <w:t xml:space="preserve"> (</w:t>
      </w:r>
      <w:r w:rsidRPr="00C62417">
        <w:rPr>
          <w:rFonts w:ascii="Book Antiqua" w:eastAsia="Book Antiqua" w:hAnsi="Book Antiqua" w:cs="Book Antiqua"/>
          <w:i/>
          <w:iCs/>
          <w:color w:val="000000"/>
        </w:rPr>
        <w:t>P</w:t>
      </w:r>
      <w:r w:rsidRPr="00C62417">
        <w:rPr>
          <w:rFonts w:ascii="Book Antiqua" w:eastAsia="Book Antiqua" w:hAnsi="Book Antiqua" w:cs="Book Antiqua"/>
          <w:color w:val="000000"/>
        </w:rPr>
        <w:t xml:space="preserve"> = 0.34).</w:t>
      </w:r>
    </w:p>
    <w:p w14:paraId="45BDFACB" w14:textId="77777777" w:rsidR="00A77B3E" w:rsidRPr="00C62417" w:rsidRDefault="00F5256C" w:rsidP="005C25FD">
      <w:pPr>
        <w:spacing w:line="360" w:lineRule="auto"/>
        <w:ind w:firstLineChars="200" w:firstLine="480"/>
        <w:jc w:val="both"/>
        <w:rPr>
          <w:rFonts w:ascii="Book Antiqua" w:hAnsi="Book Antiqua"/>
        </w:rPr>
      </w:pPr>
      <w:r w:rsidRPr="00C62417">
        <w:rPr>
          <w:rFonts w:ascii="Book Antiqua" w:eastAsia="Book Antiqua" w:hAnsi="Book Antiqua" w:cs="Book Antiqua"/>
          <w:color w:val="000000"/>
        </w:rPr>
        <w:t>In Kaplan-Meier survival analyses, any elevated liver</w:t>
      </w:r>
      <w:r w:rsidR="005C25FD">
        <w:rPr>
          <w:rFonts w:ascii="Book Antiqua" w:eastAsia="Book Antiqua" w:hAnsi="Book Antiqua" w:cs="Book Antiqua"/>
          <w:color w:val="000000"/>
        </w:rPr>
        <w:t xml:space="preserve"> chemistry was associated with </w:t>
      </w:r>
      <w:r w:rsidR="00692E15">
        <w:rPr>
          <w:rFonts w:ascii="Book Antiqua" w:eastAsia="Book Antiqua" w:hAnsi="Book Antiqua" w:cs="Book Antiqua"/>
          <w:color w:val="000000"/>
        </w:rPr>
        <w:t>increased mortality (Figure 1</w:t>
      </w:r>
      <w:r w:rsidRPr="00C62417">
        <w:rPr>
          <w:rFonts w:ascii="Book Antiqua" w:eastAsia="Book Antiqua" w:hAnsi="Book Antiqua" w:cs="Book Antiqua"/>
          <w:color w:val="000000"/>
        </w:rPr>
        <w:t>) or need for mechanical ventilation (Figure 2).</w:t>
      </w:r>
    </w:p>
    <w:p w14:paraId="244B2500" w14:textId="77777777" w:rsidR="00A77B3E" w:rsidRPr="00C62417" w:rsidRDefault="00F5256C" w:rsidP="005C25FD">
      <w:pPr>
        <w:spacing w:line="360" w:lineRule="auto"/>
        <w:ind w:firstLineChars="200" w:firstLine="480"/>
        <w:jc w:val="both"/>
        <w:rPr>
          <w:rFonts w:ascii="Book Antiqua" w:hAnsi="Book Antiqua"/>
        </w:rPr>
      </w:pPr>
      <w:r w:rsidRPr="00C62417">
        <w:rPr>
          <w:rFonts w:ascii="Book Antiqua" w:eastAsia="Book Antiqua" w:hAnsi="Book Antiqua" w:cs="Book Antiqua"/>
          <w:color w:val="000000"/>
        </w:rPr>
        <w:t xml:space="preserve">Having an elevated AST was associated with a higher risk of in-hospital mortality (unadjusted HR 1.34, 95%CI: 1.22-1.47,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adjusted HR 1.67, 95%CI: 1.49-1.86, </w:t>
      </w:r>
      <w:r w:rsidR="005C25FD" w:rsidRPr="005C25FD">
        <w:rPr>
          <w:rFonts w:ascii="Book Antiqua" w:hAnsi="Book Antiqua" w:cs="Book Antiqua" w:hint="eastAsia"/>
          <w:i/>
          <w:color w:val="000000"/>
          <w:lang w:eastAsia="zh-CN"/>
        </w:rPr>
        <w:t>P</w:t>
      </w:r>
      <w:r w:rsidRPr="005C25FD">
        <w:rPr>
          <w:rFonts w:ascii="Book Antiqua" w:eastAsia="Book Antiqua" w:hAnsi="Book Antiqua" w:cs="Book Antiqua"/>
          <w:i/>
          <w:color w:val="000000"/>
        </w:rPr>
        <w:t xml:space="preserve"> </w:t>
      </w:r>
      <w:r w:rsidRPr="00C62417">
        <w:rPr>
          <w:rFonts w:ascii="Book Antiqua" w:eastAsia="Book Antiqua" w:hAnsi="Book Antiqua" w:cs="Book Antiqua"/>
          <w:color w:val="000000"/>
        </w:rPr>
        <w:t>&lt;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and in-hospital mortality or need for mechanical ventilation (unadjusted HR 1.34, </w:t>
      </w:r>
      <w:r w:rsidRPr="00C62417">
        <w:rPr>
          <w:rFonts w:ascii="Book Antiqua" w:eastAsia="Book Antiqua" w:hAnsi="Book Antiqua" w:cs="Book Antiqua"/>
          <w:color w:val="000000"/>
        </w:rPr>
        <w:lastRenderedPageBreak/>
        <w:t xml:space="preserve">95%CI: 1.18-1.52,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adjusted HR 1.77, 95%CI: 1.51-2.08,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0.001). Increasing severity of AST abnormalities was associated with incrementally poor survival and need for mechanical ventilation (Table 3), and the trend remained significant after adjustment for age, sex, race, ethnicity, and the presence of co-morbid conditions. Compared to patients with normal AST, patients with AST &gt;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10</w:t>
      </w:r>
      <w:r w:rsidR="005C25FD">
        <w:rPr>
          <w:rFonts w:ascii="Book Antiqua" w:hAnsi="Book Antiqua" w:cs="Book Antiqua" w:hint="eastAsia"/>
          <w:color w:val="000000"/>
          <w:lang w:eastAsia="zh-CN"/>
        </w:rPr>
        <w:t xml:space="preserve"> </w:t>
      </w:r>
      <w:r w:rsidR="005C25FD" w:rsidRPr="00C62417">
        <w:rPr>
          <w:rFonts w:ascii="Book Antiqua" w:hAnsi="Book Antiqua"/>
        </w:rPr>
        <w:t>×</w:t>
      </w:r>
      <w:r w:rsidRPr="00C62417">
        <w:rPr>
          <w:rFonts w:ascii="Book Antiqua" w:eastAsia="Book Antiqua" w:hAnsi="Book Antiqua" w:cs="Book Antiqua"/>
          <w:color w:val="000000"/>
        </w:rPr>
        <w:t xml:space="preserve"> ULN were three times as likely to have in-hospital mortality (adjusted HR 2.64, 95%CI: 1.73-4.04,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and three times as likely to have in-hospital mortality or need for mechanical ventilation (adjusted HR 3.38, 95%CI: 1.78-6.40,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0.001).</w:t>
      </w:r>
    </w:p>
    <w:p w14:paraId="71D73003" w14:textId="77777777" w:rsidR="00A77B3E" w:rsidRPr="00C62417" w:rsidRDefault="00F5256C" w:rsidP="005C25FD">
      <w:pPr>
        <w:spacing w:line="360" w:lineRule="auto"/>
        <w:ind w:firstLineChars="200" w:firstLine="480"/>
        <w:jc w:val="both"/>
        <w:rPr>
          <w:rFonts w:ascii="Book Antiqua" w:hAnsi="Book Antiqua"/>
        </w:rPr>
      </w:pPr>
      <w:r w:rsidRPr="00C62417">
        <w:rPr>
          <w:rFonts w:ascii="Book Antiqua" w:eastAsia="Book Antiqua" w:hAnsi="Book Antiqua" w:cs="Book Antiqua"/>
          <w:color w:val="000000"/>
        </w:rPr>
        <w:t xml:space="preserve">In unadjusted models, having an elevated ALT appeared to be associated with a lower risk of in-hospital mortality (unadjusted HR 0.85, 95%CI: 0.78-0.92,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and the composite outcome (unadjusted HR 0.73, 95%CI: 0.65-0.83,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However, after adjusting for the confounding factors of age, sex, race, ethnicity and the presence of co-morbid conditions, an elevated ALT was associated with a 1.2 times higher risk of in-hospital mortality (adjusted HR 1.21, 95%CI: 1.09-1.34,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and the composite outcome (adjusted HR 1.21, 95%CI: 1.04-1.41, </w:t>
      </w:r>
      <w:r w:rsidRPr="00C62417">
        <w:rPr>
          <w:rFonts w:ascii="Book Antiqua" w:eastAsia="Book Antiqua" w:hAnsi="Book Antiqua" w:cs="Book Antiqua"/>
          <w:i/>
          <w:iCs/>
          <w:color w:val="000000"/>
        </w:rPr>
        <w:t>P</w:t>
      </w:r>
      <w:r w:rsidRPr="00C62417">
        <w:rPr>
          <w:rFonts w:ascii="Book Antiqua" w:eastAsia="Book Antiqua" w:hAnsi="Book Antiqua" w:cs="Book Antiqua"/>
          <w:color w:val="000000"/>
        </w:rPr>
        <w:t xml:space="preserve"> = 0.02). Elevation in alkaline phosphatase was associated with a similar modestly increased risk of in-hospital mortality (adjusted HR 1.29, 95%CI: 1.12-1.48,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and in the composite outcome (adjusted HR 1.39, 95%CI: 1.12-1.72, </w:t>
      </w:r>
      <w:r w:rsidRPr="00C62417">
        <w:rPr>
          <w:rFonts w:ascii="Book Antiqua" w:eastAsia="Book Antiqua" w:hAnsi="Book Antiqua" w:cs="Book Antiqua"/>
          <w:i/>
          <w:iCs/>
          <w:color w:val="000000"/>
        </w:rPr>
        <w:t>P</w:t>
      </w:r>
      <w:r w:rsidRPr="00C62417">
        <w:rPr>
          <w:rFonts w:ascii="Book Antiqua" w:eastAsia="Book Antiqua" w:hAnsi="Book Antiqua" w:cs="Book Antiqua"/>
          <w:color w:val="000000"/>
        </w:rPr>
        <w:t xml:space="preserve"> = 0.003). The associations between elevated bilirubin levels and outcomes became attenuated and lost significance after adjustment for confounding factors (Table 3).</w:t>
      </w:r>
    </w:p>
    <w:p w14:paraId="6759DA13" w14:textId="77777777" w:rsidR="00A77B3E" w:rsidRPr="00C62417" w:rsidRDefault="00F5256C" w:rsidP="005C25FD">
      <w:pPr>
        <w:spacing w:line="360" w:lineRule="auto"/>
        <w:ind w:firstLineChars="200" w:firstLine="480"/>
        <w:jc w:val="both"/>
        <w:rPr>
          <w:rFonts w:ascii="Book Antiqua" w:hAnsi="Book Antiqua"/>
        </w:rPr>
      </w:pPr>
      <w:r w:rsidRPr="00C62417">
        <w:rPr>
          <w:rFonts w:ascii="Book Antiqua" w:eastAsia="Book Antiqua" w:hAnsi="Book Antiqua" w:cs="Book Antiqua"/>
          <w:color w:val="000000"/>
        </w:rPr>
        <w:t>The pattern of liver</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enzyme</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abnormalities affected outcomes. Patients with initial AST higher than ALT had a higher risk of in-patient mortality (adjusted HR 1.72, 95%CI: 1.46-2.02,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0.001) and the composite outcome of in-patient mortality or need for mechanical ventilation (adjusted HR: 1.84, 95%CI: 1.41-2.40, </w:t>
      </w:r>
      <w:r w:rsidR="005C25FD" w:rsidRPr="005C25FD">
        <w:rPr>
          <w:rFonts w:ascii="Book Antiqua" w:hAnsi="Book Antiqua" w:cs="Book Antiqua" w:hint="eastAsia"/>
          <w:i/>
          <w:color w:val="000000"/>
          <w:lang w:eastAsia="zh-CN"/>
        </w:rPr>
        <w:t>P</w:t>
      </w:r>
      <w:r w:rsidRPr="00C62417">
        <w:rPr>
          <w:rFonts w:ascii="Book Antiqua" w:eastAsia="Book Antiqua" w:hAnsi="Book Antiqua" w:cs="Book Antiqua"/>
          <w:color w:val="000000"/>
        </w:rPr>
        <w:t xml:space="preserve">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0.001), compared to patients with AST less than or equal to ALT. Compared to patients with normal or non-severe elevations in ALT and alkaline phosphatase (with ALT &lt;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3</w:t>
      </w:r>
      <w:r w:rsidR="005C25FD">
        <w:rPr>
          <w:rFonts w:ascii="Book Antiqua" w:hAnsi="Book Antiqua" w:cs="Book Antiqua" w:hint="eastAsia"/>
          <w:color w:val="000000"/>
          <w:lang w:eastAsia="zh-CN"/>
        </w:rPr>
        <w:t xml:space="preserve"> </w:t>
      </w:r>
      <w:r w:rsidR="005C25FD" w:rsidRPr="00C62417">
        <w:rPr>
          <w:rFonts w:ascii="Book Antiqua" w:hAnsi="Book Antiqua"/>
        </w:rPr>
        <w:t>×</w:t>
      </w:r>
      <w:r w:rsidRPr="00C62417">
        <w:rPr>
          <w:rFonts w:ascii="Book Antiqua" w:eastAsia="Book Antiqua" w:hAnsi="Book Antiqua" w:cs="Book Antiqua"/>
          <w:color w:val="000000"/>
        </w:rPr>
        <w:t xml:space="preserve"> ULN and alkaline phosphatase</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2</w:t>
      </w:r>
      <w:r w:rsidR="005C25FD">
        <w:rPr>
          <w:rFonts w:ascii="Book Antiqua" w:hAnsi="Book Antiqua" w:cs="Book Antiqua" w:hint="eastAsia"/>
          <w:color w:val="000000"/>
          <w:lang w:eastAsia="zh-CN"/>
        </w:rPr>
        <w:t xml:space="preserve"> </w:t>
      </w:r>
      <w:r w:rsidR="005C25FD" w:rsidRPr="00C62417">
        <w:rPr>
          <w:rFonts w:ascii="Book Antiqua" w:hAnsi="Book Antiqua"/>
        </w:rPr>
        <w:t>×</w:t>
      </w:r>
      <w:r w:rsidRPr="00C62417">
        <w:rPr>
          <w:rFonts w:ascii="Book Antiqua" w:eastAsia="Book Antiqua" w:hAnsi="Book Antiqua" w:cs="Book Antiqua"/>
          <w:color w:val="000000"/>
        </w:rPr>
        <w:t xml:space="preserve"> ULN), patients with a severe cholestatic liver injury had a higher risk of in-patient mortality (adjusted HR 1.57, 95%CI: 1.07-2.28, </w:t>
      </w:r>
      <w:r w:rsidRPr="00C62417">
        <w:rPr>
          <w:rFonts w:ascii="Book Antiqua" w:eastAsia="Book Antiqua" w:hAnsi="Book Antiqua" w:cs="Book Antiqua"/>
          <w:i/>
          <w:iCs/>
          <w:color w:val="000000"/>
        </w:rPr>
        <w:t>P</w:t>
      </w:r>
      <w:r w:rsidRPr="00C62417">
        <w:rPr>
          <w:rFonts w:ascii="Book Antiqua" w:eastAsia="Book Antiqua" w:hAnsi="Book Antiqua" w:cs="Book Antiqua"/>
          <w:color w:val="000000"/>
        </w:rPr>
        <w:t xml:space="preserve"> = 0.02) and the composite outcome of in-patient mortality or need for mechanical ventilation (adjusted HR 2.05, </w:t>
      </w:r>
      <w:r w:rsidRPr="00C62417">
        <w:rPr>
          <w:rFonts w:ascii="Book Antiqua" w:eastAsia="Book Antiqua" w:hAnsi="Book Antiqua" w:cs="Book Antiqua"/>
          <w:color w:val="000000"/>
        </w:rPr>
        <w:lastRenderedPageBreak/>
        <w:t xml:space="preserve">95%CI: 1.17-3.58, </w:t>
      </w:r>
      <w:r w:rsidRPr="00C62417">
        <w:rPr>
          <w:rFonts w:ascii="Book Antiqua" w:eastAsia="Book Antiqua" w:hAnsi="Book Antiqua" w:cs="Book Antiqua"/>
          <w:i/>
          <w:iCs/>
          <w:color w:val="000000"/>
        </w:rPr>
        <w:t>P</w:t>
      </w:r>
      <w:r w:rsidRPr="00C62417">
        <w:rPr>
          <w:rFonts w:ascii="Book Antiqua" w:eastAsia="Book Antiqua" w:hAnsi="Book Antiqua" w:cs="Book Antiqua"/>
          <w:color w:val="000000"/>
        </w:rPr>
        <w:t xml:space="preserve"> = 0.01). A hepatocellular or mixed pattern of liver injury was not associated with outcomes in adjusted models.</w:t>
      </w:r>
    </w:p>
    <w:p w14:paraId="7D0FF5D2" w14:textId="77777777" w:rsidR="00A77B3E" w:rsidRPr="00C62417" w:rsidRDefault="00A77B3E" w:rsidP="00CD3A4B">
      <w:pPr>
        <w:spacing w:line="360" w:lineRule="auto"/>
        <w:jc w:val="both"/>
        <w:rPr>
          <w:rFonts w:ascii="Book Antiqua" w:hAnsi="Book Antiqua"/>
        </w:rPr>
      </w:pPr>
    </w:p>
    <w:p w14:paraId="68568135"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aps/>
          <w:color w:val="000000"/>
          <w:u w:val="single"/>
        </w:rPr>
        <w:t>DISCUSSION</w:t>
      </w:r>
    </w:p>
    <w:p w14:paraId="59A7BB46" w14:textId="77777777" w:rsidR="00A77B3E" w:rsidRPr="005C25FD"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Our study shows that initial, abnormal liver</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enzymes</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are associated with poor outcomes in patients with COVID-19 infection in a diverse, multi-ethnic patient population. More than half</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of</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our</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patients</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upon presentation to the hospital had</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abnormal levels of serum aminotransferases, and a small proportion had elevations of bilirubin and alkaline phosphatase.</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The predominant pattern of liver injury was hepatocellular.</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Of those</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who presented</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with abnormal transaminases, the overwhelming majority</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presented</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with enzymes one-four times the ULN and had an AST greater than ALT. Elevations in either ALT, AST, alkaline phosphatase or bilirubin were associated with increased mortality or need for mechanical ventilation.</w:t>
      </w:r>
    </w:p>
    <w:p w14:paraId="12C85149" w14:textId="77777777" w:rsidR="00A77B3E" w:rsidRPr="005C25FD" w:rsidRDefault="00F5256C" w:rsidP="005C25FD">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Initial AST elevations appear to be the more significant predictor of mortality and the need for mechanical ventilation than elevations in ALT, alkaline phosphatase and total bilirubin with these risks increasing as AST elevations were more severe, even when adjusted for baseline demographics and the presence of co-morbidities. The mechanism behind this is unclear and still needs to be determined.</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One study noted</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AST-dominant aminotransferase elevation is common in COVID-19, can mirror disease severity, and appears to reflect true hepatic </w:t>
      </w:r>
      <w:proofErr w:type="gramStart"/>
      <w:r w:rsidRPr="00C62417">
        <w:rPr>
          <w:rFonts w:ascii="Book Antiqua" w:eastAsia="Book Antiqua" w:hAnsi="Book Antiqua" w:cs="Book Antiqua"/>
          <w:color w:val="000000"/>
        </w:rPr>
        <w:t>injury</w:t>
      </w:r>
      <w:r w:rsidR="005C25FD" w:rsidRPr="005C25FD">
        <w:rPr>
          <w:rFonts w:ascii="Book Antiqua" w:hAnsi="Book Antiqua" w:cs="Book Antiqua" w:hint="eastAsia"/>
          <w:color w:val="000000"/>
          <w:vertAlign w:val="superscript"/>
          <w:lang w:eastAsia="zh-CN"/>
        </w:rPr>
        <w:t>[</w:t>
      </w:r>
      <w:proofErr w:type="gramEnd"/>
      <w:r w:rsidR="005C25FD" w:rsidRPr="005C25FD">
        <w:rPr>
          <w:rFonts w:ascii="Book Antiqua" w:eastAsia="Book Antiqua" w:hAnsi="Book Antiqua" w:cs="Book Antiqua"/>
          <w:color w:val="000000"/>
          <w:vertAlign w:val="superscript"/>
        </w:rPr>
        <w:t>12</w:t>
      </w:r>
      <w:r w:rsidR="005C25FD" w:rsidRPr="005C25FD">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In this largest cohort of patients</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reported so far, we have demonstrated that AST predominant hepatic injury is common and associated with survival outcomes.</w:t>
      </w:r>
    </w:p>
    <w:p w14:paraId="29E323BB" w14:textId="77777777" w:rsidR="00A77B3E" w:rsidRPr="002308BA" w:rsidRDefault="00F5256C" w:rsidP="005C25FD">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It has been postulated that abnormal liver</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enzymes</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in COVID-19 infection may be related to a</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direct cytotoxicity from active viral replication of SARS-CoV-2 in the liver, immune-mediated liver damage secondary to the systemic inflammatory response syndrome, hypoxic changes induced by respiratory failure, vascular changes due to COVID-19 induced thrombotic disease, </w:t>
      </w:r>
      <w:proofErr w:type="spellStart"/>
      <w:r w:rsidRPr="00C62417">
        <w:rPr>
          <w:rFonts w:ascii="Book Antiqua" w:eastAsia="Book Antiqua" w:hAnsi="Book Antiqua" w:cs="Book Antiqua"/>
          <w:color w:val="000000"/>
        </w:rPr>
        <w:t>endothelitis</w:t>
      </w:r>
      <w:proofErr w:type="spellEnd"/>
      <w:r w:rsidRPr="00C62417">
        <w:rPr>
          <w:rFonts w:ascii="Book Antiqua" w:eastAsia="Book Antiqua" w:hAnsi="Book Antiqua" w:cs="Book Antiqua"/>
          <w:color w:val="000000"/>
        </w:rPr>
        <w:t xml:space="preserve">, right heart failure or drug induced liver </w:t>
      </w:r>
      <w:proofErr w:type="gramStart"/>
      <w:r w:rsidRPr="00C62417">
        <w:rPr>
          <w:rFonts w:ascii="Book Antiqua" w:eastAsia="Book Antiqua" w:hAnsi="Book Antiqua" w:cs="Book Antiqua"/>
          <w:color w:val="000000"/>
        </w:rPr>
        <w:t>injury</w:t>
      </w:r>
      <w:r w:rsidR="005C25FD" w:rsidRPr="005C25FD">
        <w:rPr>
          <w:rFonts w:ascii="Book Antiqua" w:hAnsi="Book Antiqua" w:cs="Book Antiqua" w:hint="eastAsia"/>
          <w:color w:val="000000"/>
          <w:vertAlign w:val="superscript"/>
          <w:lang w:eastAsia="zh-CN"/>
        </w:rPr>
        <w:t>[</w:t>
      </w:r>
      <w:proofErr w:type="gramEnd"/>
      <w:r w:rsidR="005C25FD">
        <w:rPr>
          <w:rFonts w:ascii="Book Antiqua" w:eastAsia="Book Antiqua" w:hAnsi="Book Antiqua" w:cs="Book Antiqua"/>
          <w:color w:val="000000"/>
          <w:vertAlign w:val="superscript"/>
        </w:rPr>
        <w:t>6,7,19</w:t>
      </w:r>
      <w:r w:rsidR="005C25FD">
        <w:rPr>
          <w:rFonts w:ascii="Book Antiqua" w:hAnsi="Book Antiqua" w:cs="Book Antiqua" w:hint="eastAsia"/>
          <w:color w:val="000000"/>
          <w:vertAlign w:val="superscript"/>
          <w:lang w:eastAsia="zh-CN"/>
        </w:rPr>
        <w:t>-</w:t>
      </w:r>
      <w:r w:rsidR="005C25FD" w:rsidRPr="00C62417">
        <w:rPr>
          <w:rFonts w:ascii="Book Antiqua" w:eastAsia="Book Antiqua" w:hAnsi="Book Antiqua" w:cs="Book Antiqua"/>
          <w:color w:val="000000"/>
          <w:vertAlign w:val="superscript"/>
        </w:rPr>
        <w:t>21</w:t>
      </w:r>
      <w:r w:rsidR="005C25FD">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5C25FD">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SARS-CoV-2 virions have been detected in portal vein vessel lumens and endothelial cells by in situ </w:t>
      </w:r>
      <w:proofErr w:type="gramStart"/>
      <w:r w:rsidRPr="00C62417">
        <w:rPr>
          <w:rFonts w:ascii="Book Antiqua" w:eastAsia="Book Antiqua" w:hAnsi="Book Antiqua" w:cs="Book Antiqua"/>
          <w:color w:val="000000"/>
        </w:rPr>
        <w:t>hybridization</w:t>
      </w:r>
      <w:r w:rsidR="002308BA" w:rsidRPr="002308BA">
        <w:rPr>
          <w:rFonts w:ascii="Book Antiqua" w:hAnsi="Book Antiqua" w:cs="Book Antiqua" w:hint="eastAsia"/>
          <w:color w:val="000000"/>
          <w:vertAlign w:val="superscript"/>
          <w:lang w:eastAsia="zh-CN"/>
        </w:rPr>
        <w:t>[</w:t>
      </w:r>
      <w:proofErr w:type="gramEnd"/>
      <w:r w:rsidR="002308BA" w:rsidRPr="00C62417">
        <w:rPr>
          <w:rFonts w:ascii="Book Antiqua" w:eastAsia="Book Antiqua" w:hAnsi="Book Antiqua" w:cs="Book Antiqua"/>
          <w:color w:val="000000"/>
          <w:vertAlign w:val="superscript"/>
        </w:rPr>
        <w:t>21</w:t>
      </w:r>
      <w:r w:rsidR="002308BA">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2308BA" w:rsidRPr="00C62417">
        <w:rPr>
          <w:rFonts w:ascii="Book Antiqua" w:eastAsia="Book Antiqua" w:hAnsi="Book Antiqua" w:cs="Book Antiqua"/>
          <w:color w:val="000000"/>
        </w:rPr>
        <w:t xml:space="preserve"> </w:t>
      </w:r>
      <w:r w:rsidRPr="00C62417">
        <w:rPr>
          <w:rFonts w:ascii="Book Antiqua" w:eastAsia="Book Antiqua" w:hAnsi="Book Antiqua" w:cs="Book Antiqua"/>
          <w:color w:val="000000"/>
        </w:rPr>
        <w:t xml:space="preserve">SARS-CoV-2 enters host cells through </w:t>
      </w:r>
      <w:r w:rsidRPr="00C62417">
        <w:rPr>
          <w:rFonts w:ascii="Book Antiqua" w:eastAsia="Book Antiqua" w:hAnsi="Book Antiqua" w:cs="Book Antiqua"/>
          <w:color w:val="000000"/>
        </w:rPr>
        <w:lastRenderedPageBreak/>
        <w:t xml:space="preserve">the cell receptor, angiotensin converting enzyme 2 (ACE2). Cells with high ACE2 </w:t>
      </w:r>
      <w:r w:rsidR="002308BA">
        <w:rPr>
          <w:rFonts w:ascii="Book Antiqua" w:hAnsi="Book Antiqua" w:cs="Book Antiqua" w:hint="eastAsia"/>
          <w:color w:val="000000"/>
          <w:lang w:eastAsia="zh-CN"/>
        </w:rPr>
        <w:t>l</w:t>
      </w:r>
      <w:r w:rsidRPr="00C62417">
        <w:rPr>
          <w:rFonts w:ascii="Book Antiqua" w:eastAsia="Book Antiqua" w:hAnsi="Book Antiqua" w:cs="Book Antiqua"/>
          <w:color w:val="000000"/>
        </w:rPr>
        <w:t xml:space="preserve">evels are associated with more severe COVID disease. ACE2 is highly expressed in the lung, </w:t>
      </w:r>
      <w:proofErr w:type="spellStart"/>
      <w:r w:rsidRPr="00C62417">
        <w:rPr>
          <w:rFonts w:ascii="Book Antiqua" w:eastAsia="Book Antiqua" w:hAnsi="Book Antiqua" w:cs="Book Antiqua"/>
          <w:color w:val="000000"/>
        </w:rPr>
        <w:t>cholangiocytes</w:t>
      </w:r>
      <w:proofErr w:type="spellEnd"/>
      <w:r w:rsidRPr="00C62417">
        <w:rPr>
          <w:rFonts w:ascii="Book Antiqua" w:eastAsia="Book Antiqua" w:hAnsi="Book Antiqua" w:cs="Book Antiqua"/>
          <w:color w:val="000000"/>
        </w:rPr>
        <w:t xml:space="preserve"> and hepatic vessel endothelial cells with some but less expression in hepatocytes. The high ACE2 expression in </w:t>
      </w:r>
      <w:proofErr w:type="spellStart"/>
      <w:r w:rsidRPr="00C62417">
        <w:rPr>
          <w:rFonts w:ascii="Book Antiqua" w:eastAsia="Book Antiqua" w:hAnsi="Book Antiqua" w:cs="Book Antiqua"/>
          <w:color w:val="000000"/>
        </w:rPr>
        <w:t>cholangiocytes</w:t>
      </w:r>
      <w:proofErr w:type="spellEnd"/>
      <w:r w:rsidRPr="00C62417">
        <w:rPr>
          <w:rFonts w:ascii="Book Antiqua" w:eastAsia="Book Antiqua" w:hAnsi="Book Antiqua" w:cs="Book Antiqua"/>
          <w:color w:val="000000"/>
        </w:rPr>
        <w:t xml:space="preserve"> may explain the severe cholestatic disease seen in the subset of patients presenting with this liver enzyme </w:t>
      </w:r>
      <w:proofErr w:type="gramStart"/>
      <w:r w:rsidRPr="00C62417">
        <w:rPr>
          <w:rFonts w:ascii="Book Antiqua" w:eastAsia="Book Antiqua" w:hAnsi="Book Antiqua" w:cs="Book Antiqua"/>
          <w:color w:val="000000"/>
        </w:rPr>
        <w:t>pattern</w:t>
      </w:r>
      <w:r w:rsidR="002308BA" w:rsidRPr="002308BA">
        <w:rPr>
          <w:rFonts w:ascii="Book Antiqua" w:hAnsi="Book Antiqua" w:cs="Book Antiqua" w:hint="eastAsia"/>
          <w:color w:val="000000"/>
          <w:vertAlign w:val="superscript"/>
          <w:lang w:eastAsia="zh-CN"/>
        </w:rPr>
        <w:t>[</w:t>
      </w:r>
      <w:proofErr w:type="gramEnd"/>
      <w:r w:rsidR="002308BA" w:rsidRPr="002308BA">
        <w:rPr>
          <w:rFonts w:ascii="Book Antiqua" w:eastAsia="Book Antiqua" w:hAnsi="Book Antiqua" w:cs="Book Antiqua"/>
          <w:color w:val="000000"/>
          <w:vertAlign w:val="superscript"/>
        </w:rPr>
        <w:t>16,21</w:t>
      </w:r>
      <w:r w:rsidR="002308BA" w:rsidRPr="002308BA">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2308BA">
        <w:rPr>
          <w:rFonts w:ascii="Book Antiqua" w:hAnsi="Book Antiqua" w:cs="Book Antiqua" w:hint="eastAsia"/>
          <w:color w:val="000000"/>
          <w:vertAlign w:val="superscript"/>
          <w:lang w:eastAsia="zh-CN"/>
        </w:rPr>
        <w:t xml:space="preserve"> </w:t>
      </w:r>
      <w:r w:rsidRPr="00C62417">
        <w:rPr>
          <w:rFonts w:ascii="Book Antiqua" w:eastAsia="Book Antiqua" w:hAnsi="Book Antiqua" w:cs="Book Antiqua"/>
          <w:color w:val="000000"/>
        </w:rPr>
        <w:t xml:space="preserve">Hypoxia is associated with increased expression of ACE2 receptors in hepatocytes and </w:t>
      </w:r>
      <w:proofErr w:type="spellStart"/>
      <w:proofErr w:type="gramStart"/>
      <w:r w:rsidRPr="00C62417">
        <w:rPr>
          <w:rFonts w:ascii="Book Antiqua" w:eastAsia="Book Antiqua" w:hAnsi="Book Antiqua" w:cs="Book Antiqua"/>
          <w:color w:val="000000"/>
        </w:rPr>
        <w:t>cholangiocytes</w:t>
      </w:r>
      <w:proofErr w:type="spellEnd"/>
      <w:r w:rsidR="002308BA" w:rsidRPr="002308BA">
        <w:rPr>
          <w:rFonts w:ascii="Book Antiqua" w:hAnsi="Book Antiqua" w:cs="Book Antiqua" w:hint="eastAsia"/>
          <w:color w:val="000000"/>
          <w:vertAlign w:val="superscript"/>
          <w:lang w:eastAsia="zh-CN"/>
        </w:rPr>
        <w:t>[</w:t>
      </w:r>
      <w:proofErr w:type="gramEnd"/>
      <w:r w:rsidR="002308BA" w:rsidRPr="002308BA">
        <w:rPr>
          <w:rFonts w:ascii="Book Antiqua" w:eastAsia="Book Antiqua" w:hAnsi="Book Antiqua" w:cs="Book Antiqua"/>
          <w:color w:val="000000"/>
          <w:vertAlign w:val="superscript"/>
        </w:rPr>
        <w:t>21</w:t>
      </w:r>
      <w:r w:rsidR="002308BA" w:rsidRPr="002308BA">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2308BA" w:rsidRPr="00C62417">
        <w:rPr>
          <w:rFonts w:ascii="Book Antiqua" w:eastAsia="Book Antiqua" w:hAnsi="Book Antiqua" w:cs="Book Antiqua"/>
          <w:color w:val="000000"/>
        </w:rPr>
        <w:t xml:space="preserve"> </w:t>
      </w:r>
      <w:r w:rsidRPr="00C62417">
        <w:rPr>
          <w:rFonts w:ascii="Book Antiqua" w:eastAsia="Book Antiqua" w:hAnsi="Book Antiqua" w:cs="Book Antiqua"/>
          <w:color w:val="000000"/>
        </w:rPr>
        <w:t>While our study is unable to differentiate between</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 direct viral effect or an immune-induced</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response, we show that patients with COVID-19 infection have a high prevalence of abnormal liver chemistries</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prior to the administration of any COVID-19 specific medications.</w:t>
      </w:r>
    </w:p>
    <w:p w14:paraId="09DE77FB" w14:textId="77777777" w:rsidR="00A77B3E" w:rsidRPr="002308BA" w:rsidRDefault="00F5256C" w:rsidP="002308BA">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Previous published smaller studies have reported that the pattern of liver injury, either hepatocellular or mixed hepatocellular-cholestatic, appears to be more common in people with severe COVID-19</w:t>
      </w:r>
      <w:r w:rsidR="002308BA" w:rsidRPr="002308BA">
        <w:rPr>
          <w:rFonts w:ascii="Book Antiqua" w:hAnsi="Book Antiqua" w:cs="Book Antiqua" w:hint="eastAsia"/>
          <w:color w:val="000000"/>
          <w:vertAlign w:val="superscript"/>
          <w:lang w:eastAsia="zh-CN"/>
        </w:rPr>
        <w:t>[</w:t>
      </w:r>
      <w:r w:rsidR="002308BA" w:rsidRPr="002308BA">
        <w:rPr>
          <w:rFonts w:ascii="Book Antiqua" w:eastAsia="Book Antiqua" w:hAnsi="Book Antiqua" w:cs="Book Antiqua"/>
          <w:color w:val="000000"/>
          <w:vertAlign w:val="superscript"/>
        </w:rPr>
        <w:t>6-8,14,22</w:t>
      </w:r>
      <w:r w:rsidR="002308BA" w:rsidRPr="002308BA">
        <w:rPr>
          <w:rFonts w:ascii="Book Antiqua" w:hAnsi="Book Antiqua" w:cs="Book Antiqua" w:hint="eastAsia"/>
          <w:color w:val="000000"/>
          <w:vertAlign w:val="superscript"/>
          <w:lang w:eastAsia="zh-CN"/>
        </w:rPr>
        <w:t>]</w:t>
      </w:r>
      <w:r w:rsidRPr="00C62417">
        <w:rPr>
          <w:rFonts w:ascii="Book Antiqua" w:eastAsia="Book Antiqua" w:hAnsi="Book Antiqua" w:cs="Book Antiqua"/>
          <w:color w:val="000000"/>
        </w:rPr>
        <w:t>.</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Based upon our strict definition of these patterns, we found that the hepatocellular pattern of injury on presentation was the most common type of injury noted and that this pattern was not associated with outcomes in an adjusted model. While an initial presentation of severe cholestasis was uncommon, it was associated with a higher risk of in-patient mortality or the need for mechanical ventilation. This is an important finding and should alert caregivers of the risk of decreased survival with this specific pattern of presentation.</w:t>
      </w:r>
    </w:p>
    <w:p w14:paraId="36AD90C1" w14:textId="77777777" w:rsidR="00A77B3E" w:rsidRPr="002308BA" w:rsidRDefault="00F5256C" w:rsidP="002308BA">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Our study does have several limitations. All data was collected from the electronic health record database, as the large size of the cohort precluded a manual review of all cases.</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Baseline laboratory tests collected were defined as within 24 h of presentation to the emergency department, but this definition does not</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take into account</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 xml:space="preserve">the length of patient symptoms prior to presentation. Our study specifically evaluated initial laboratory data prior to the initiation of any multimodal treatments such as patient positioning, supplemental oxygen and medical therapies, both standard of care and experimental as our sites had access to several clinical trials medications. While initiation of therapies during hospital admission may have influenced overall outcomes, it is beyond the scope of this paper to assess the effects of individual therapies on </w:t>
      </w:r>
      <w:r w:rsidRPr="00C62417">
        <w:rPr>
          <w:rFonts w:ascii="Book Antiqua" w:eastAsia="Book Antiqua" w:hAnsi="Book Antiqua" w:cs="Book Antiqua"/>
          <w:color w:val="000000"/>
        </w:rPr>
        <w:lastRenderedPageBreak/>
        <w:t>outcomes. The absence of data on patients who remain hospitalized at the final study date may have biased the survival outcomes of the study.</w:t>
      </w:r>
    </w:p>
    <w:p w14:paraId="3B971B46" w14:textId="77777777" w:rsidR="00A77B3E" w:rsidRPr="002308BA" w:rsidRDefault="00F5256C" w:rsidP="002308BA">
      <w:pPr>
        <w:spacing w:line="360" w:lineRule="auto"/>
        <w:ind w:firstLineChars="200" w:firstLine="480"/>
        <w:jc w:val="both"/>
        <w:rPr>
          <w:rFonts w:ascii="Book Antiqua" w:hAnsi="Book Antiqua"/>
          <w:lang w:eastAsia="zh-CN"/>
        </w:rPr>
      </w:pPr>
      <w:r w:rsidRPr="00C62417">
        <w:rPr>
          <w:rFonts w:ascii="Book Antiqua" w:eastAsia="Book Antiqua" w:hAnsi="Book Antiqua" w:cs="Book Antiqua"/>
          <w:color w:val="000000"/>
        </w:rPr>
        <w:t>Our study specifically excluded patients with known chronic liver disease. This was done through review of ICD-10 diagnostic codes followed by manual chart review as needed for confirmation. Despite this methodology, it remains a possibility that our cohort did include patients with undiagnosed non-alcoholic fatty liver disease, as the prevalence of obesity and diabetes in our population was 39% and 36%, respectively, and both of these co-morbidities are associated with this condition. Diabetic patients in our study had significantly lower prevalence of AST and ALT elevations than non-diabetics. In contrast, compared to non-obese patients, obese patients had a higher prevalence of ALT elevations but not the other measured liver chemistries.</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These findings may make it unclear whether the presence of undiagnosed non-alcoholic fatty liver disease affects the risk of liver injury, survival or the need for mechanical ventilation in patients infected with COVID-19 and further study is warranted.</w:t>
      </w:r>
    </w:p>
    <w:p w14:paraId="2EFE1A22" w14:textId="77777777" w:rsidR="00A77B3E" w:rsidRPr="00C62417" w:rsidRDefault="00A77B3E" w:rsidP="00CD3A4B">
      <w:pPr>
        <w:spacing w:line="360" w:lineRule="auto"/>
        <w:jc w:val="both"/>
        <w:rPr>
          <w:rFonts w:ascii="Book Antiqua" w:hAnsi="Book Antiqua"/>
        </w:rPr>
      </w:pPr>
    </w:p>
    <w:p w14:paraId="653D4BB0"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aps/>
          <w:color w:val="000000"/>
          <w:u w:val="single"/>
        </w:rPr>
        <w:t>CONCLUSION</w:t>
      </w:r>
    </w:p>
    <w:p w14:paraId="7B8D87C2" w14:textId="77777777" w:rsidR="00A77B3E" w:rsidRPr="00CD0C73"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 xml:space="preserve">In this largest cohort of hospitalized COVID-19 patients reported so far, we have shown an increased mortality and the need for mechanical ventilation is associated with hepatic test elevations, and in particular those with cholestasis, </w:t>
      </w:r>
      <w:r w:rsidR="002308BA">
        <w:rPr>
          <w:rFonts w:ascii="Book Antiqua" w:hAnsi="Book Antiqua" w:cs="Book Antiqua" w:hint="eastAsia"/>
          <w:color w:val="000000"/>
          <w:lang w:eastAsia="zh-CN"/>
        </w:rPr>
        <w:t>t</w:t>
      </w:r>
      <w:r w:rsidRPr="00C62417">
        <w:rPr>
          <w:rFonts w:ascii="Book Antiqua" w:eastAsia="Book Antiqua" w:hAnsi="Book Antiqua" w:cs="Book Antiqua"/>
          <w:color w:val="000000"/>
        </w:rPr>
        <w:t>hese findings should be taken into consideration during the initial evaluation of COVID-19 patients, both in the in-patient and out-patient setting</w:t>
      </w:r>
      <w:r w:rsidR="002308BA">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and patients with significantly elevated liver</w:t>
      </w:r>
      <w:r w:rsidR="00CD0C73">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enzymes</w:t>
      </w:r>
      <w:r w:rsidR="00CD0C73">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should be prioritized for future treatments as these treatments become available</w:t>
      </w:r>
      <w:r w:rsidR="00CD0C73">
        <w:rPr>
          <w:rFonts w:ascii="Book Antiqua" w:hAnsi="Book Antiqua" w:cs="Book Antiqua" w:hint="eastAsia"/>
          <w:color w:val="000000"/>
          <w:lang w:eastAsia="zh-CN"/>
        </w:rPr>
        <w:t>.</w:t>
      </w:r>
    </w:p>
    <w:p w14:paraId="7F9E2219" w14:textId="77777777" w:rsidR="00A77B3E" w:rsidRPr="00C62417" w:rsidRDefault="00A77B3E" w:rsidP="00CD3A4B">
      <w:pPr>
        <w:spacing w:line="360" w:lineRule="auto"/>
        <w:jc w:val="both"/>
        <w:rPr>
          <w:rFonts w:ascii="Book Antiqua" w:hAnsi="Book Antiqua"/>
        </w:rPr>
      </w:pPr>
    </w:p>
    <w:p w14:paraId="708F0666"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aps/>
          <w:color w:val="000000"/>
          <w:u w:val="single"/>
        </w:rPr>
        <w:t>ARTICLE HIGHLIGHTS</w:t>
      </w:r>
    </w:p>
    <w:p w14:paraId="39F577DB"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i/>
          <w:color w:val="000000"/>
        </w:rPr>
        <w:t>Research background</w:t>
      </w:r>
    </w:p>
    <w:p w14:paraId="1903EFB1" w14:textId="77777777" w:rsidR="00A77B3E" w:rsidRPr="00CC6D5F"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 xml:space="preserve">Liver enzyme abnormalities are commonly seen in </w:t>
      </w:r>
      <w:r w:rsidR="00CC6D5F" w:rsidRPr="00C62417">
        <w:rPr>
          <w:rFonts w:ascii="Book Antiqua" w:eastAsia="Book Antiqua" w:hAnsi="Book Antiqua" w:cs="Book Antiqua"/>
          <w:color w:val="000000"/>
        </w:rPr>
        <w:t>coronavirus disease 2019</w:t>
      </w:r>
      <w:r w:rsidR="00CC6D5F">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COVID-19</w:t>
      </w:r>
      <w:r w:rsidR="00CC6D5F">
        <w:rPr>
          <w:rFonts w:ascii="Book Antiqua" w:hAnsi="Book Antiqua" w:cs="Book Antiqua" w:hint="eastAsia"/>
          <w:color w:val="000000"/>
          <w:lang w:eastAsia="zh-CN"/>
        </w:rPr>
        <w:t>)</w:t>
      </w:r>
      <w:r w:rsidRPr="00C62417">
        <w:rPr>
          <w:rFonts w:ascii="Book Antiqua" w:eastAsia="Book Antiqua" w:hAnsi="Book Antiqua" w:cs="Book Antiqua"/>
          <w:color w:val="000000"/>
        </w:rPr>
        <w:t xml:space="preserve"> infection. We assessed the prevalence and prognostic value of the initial liver enzymes in patients admitted to hospital with COVID-10 infection.</w:t>
      </w:r>
    </w:p>
    <w:p w14:paraId="470F18B1" w14:textId="77777777" w:rsidR="00A77B3E" w:rsidRPr="00C62417" w:rsidRDefault="00A77B3E" w:rsidP="00CD3A4B">
      <w:pPr>
        <w:spacing w:line="360" w:lineRule="auto"/>
        <w:jc w:val="both"/>
        <w:rPr>
          <w:rFonts w:ascii="Book Antiqua" w:hAnsi="Book Antiqua"/>
        </w:rPr>
      </w:pPr>
    </w:p>
    <w:p w14:paraId="29330B67"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i/>
          <w:color w:val="000000"/>
        </w:rPr>
        <w:lastRenderedPageBreak/>
        <w:t>Research motivation</w:t>
      </w:r>
    </w:p>
    <w:p w14:paraId="264944BD" w14:textId="77777777" w:rsidR="00A77B3E" w:rsidRPr="009A6030"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At the time of the writing of this manuscript, o</w:t>
      </w:r>
      <w:r w:rsidR="00DE2DA8">
        <w:rPr>
          <w:rFonts w:ascii="Book Antiqua" w:eastAsia="Book Antiqua" w:hAnsi="Book Antiqua" w:cs="Book Antiqua"/>
          <w:color w:val="000000"/>
        </w:rPr>
        <w:t>ur health system had data on 10</w:t>
      </w:r>
      <w:r w:rsidRPr="00C62417">
        <w:rPr>
          <w:rFonts w:ascii="Book Antiqua" w:eastAsia="Book Antiqua" w:hAnsi="Book Antiqua" w:cs="Book Antiqua"/>
          <w:color w:val="000000"/>
        </w:rPr>
        <w:t>614 individual patients admitted with COVID-10 infection. We wanted to assess the prevalence of liver enzyme abnormalities in these patients and determine if any particular enzyme pattern would predict prognosis</w:t>
      </w:r>
      <w:r w:rsidR="009A6030">
        <w:rPr>
          <w:rFonts w:ascii="Book Antiqua" w:hAnsi="Book Antiqua" w:cs="Book Antiqua" w:hint="eastAsia"/>
          <w:color w:val="000000"/>
          <w:lang w:eastAsia="zh-CN"/>
        </w:rPr>
        <w:t>.</w:t>
      </w:r>
    </w:p>
    <w:p w14:paraId="63DEC3BA" w14:textId="77777777" w:rsidR="00A77B3E" w:rsidRPr="00C62417" w:rsidRDefault="00A77B3E" w:rsidP="00CD3A4B">
      <w:pPr>
        <w:spacing w:line="360" w:lineRule="auto"/>
        <w:jc w:val="both"/>
        <w:rPr>
          <w:rFonts w:ascii="Book Antiqua" w:hAnsi="Book Antiqua"/>
        </w:rPr>
      </w:pPr>
    </w:p>
    <w:p w14:paraId="740791D5"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i/>
          <w:color w:val="000000"/>
        </w:rPr>
        <w:t>Research objectives</w:t>
      </w:r>
    </w:p>
    <w:p w14:paraId="61727B5C" w14:textId="77777777" w:rsidR="00A77B3E" w:rsidRPr="006A5434"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Determine the prevalence of abnormal liver enzymes in patients admitted to the hospital with COVID-19 infection</w:t>
      </w:r>
      <w:r w:rsidR="006A5434">
        <w:rPr>
          <w:rFonts w:ascii="Book Antiqua" w:hAnsi="Book Antiqua" w:hint="eastAsia"/>
          <w:lang w:eastAsia="zh-CN"/>
        </w:rPr>
        <w:t xml:space="preserve">. </w:t>
      </w:r>
      <w:r w:rsidRPr="00C62417">
        <w:rPr>
          <w:rFonts w:ascii="Book Antiqua" w:eastAsia="Book Antiqua" w:hAnsi="Book Antiqua" w:cs="Book Antiqua"/>
          <w:color w:val="000000"/>
        </w:rPr>
        <w:t>Determine the prognostic value of initial liver enzymes on mortality and/or the need for mechanical ventilation</w:t>
      </w:r>
      <w:r w:rsidR="000B6A68">
        <w:rPr>
          <w:rFonts w:ascii="Book Antiqua" w:hAnsi="Book Antiqua" w:cs="Book Antiqua" w:hint="eastAsia"/>
          <w:color w:val="000000"/>
          <w:lang w:eastAsia="zh-CN"/>
        </w:rPr>
        <w:t>.</w:t>
      </w:r>
      <w:r w:rsidR="00DE2DA8">
        <w:rPr>
          <w:rFonts w:ascii="Book Antiqua" w:hAnsi="Book Antiqua" w:hint="eastAsia"/>
          <w:lang w:eastAsia="zh-CN"/>
        </w:rPr>
        <w:t xml:space="preserve"> </w:t>
      </w:r>
      <w:r w:rsidRPr="00C62417">
        <w:rPr>
          <w:rFonts w:ascii="Book Antiqua" w:eastAsia="Book Antiqua" w:hAnsi="Book Antiqua" w:cs="Book Antiqua"/>
          <w:color w:val="000000"/>
        </w:rPr>
        <w:t>Determine if any particular abnormal liver enzyme pattern was most predictive of poor outcome in COVID-19 infection</w:t>
      </w:r>
      <w:r w:rsidR="006A5434">
        <w:rPr>
          <w:rFonts w:ascii="Book Antiqua" w:hAnsi="Book Antiqua" w:cs="Book Antiqua" w:hint="eastAsia"/>
          <w:color w:val="000000"/>
          <w:lang w:eastAsia="zh-CN"/>
        </w:rPr>
        <w:t>.</w:t>
      </w:r>
    </w:p>
    <w:p w14:paraId="7FF3504F" w14:textId="77777777" w:rsidR="00A77B3E" w:rsidRPr="00C62417" w:rsidRDefault="00A77B3E" w:rsidP="00CD3A4B">
      <w:pPr>
        <w:spacing w:line="360" w:lineRule="auto"/>
        <w:jc w:val="both"/>
        <w:rPr>
          <w:rFonts w:ascii="Book Antiqua" w:hAnsi="Book Antiqua"/>
        </w:rPr>
      </w:pPr>
    </w:p>
    <w:p w14:paraId="345CE960"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i/>
          <w:color w:val="000000"/>
        </w:rPr>
        <w:t>Research methods</w:t>
      </w:r>
    </w:p>
    <w:p w14:paraId="6B71D952" w14:textId="77777777" w:rsidR="00A77B3E" w:rsidRPr="006A5434"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Review of e</w:t>
      </w:r>
      <w:r w:rsidR="006A5434">
        <w:rPr>
          <w:rFonts w:ascii="Book Antiqua" w:eastAsia="Book Antiqua" w:hAnsi="Book Antiqua" w:cs="Book Antiqua"/>
          <w:color w:val="000000"/>
        </w:rPr>
        <w:t>lectronic medical records of 10</w:t>
      </w:r>
      <w:r w:rsidRPr="00C62417">
        <w:rPr>
          <w:rFonts w:ascii="Book Antiqua" w:eastAsia="Book Antiqua" w:hAnsi="Book Antiqua" w:cs="Book Antiqua"/>
          <w:color w:val="000000"/>
        </w:rPr>
        <w:t>614 patients admitted to the hospital with COVID-19 infection</w:t>
      </w:r>
      <w:r w:rsidR="006A5434">
        <w:rPr>
          <w:rFonts w:ascii="Book Antiqua" w:hAnsi="Book Antiqua" w:cs="Book Antiqua" w:hint="eastAsia"/>
          <w:color w:val="000000"/>
          <w:lang w:eastAsia="zh-CN"/>
        </w:rPr>
        <w:t>.</w:t>
      </w:r>
    </w:p>
    <w:p w14:paraId="09AB09A4" w14:textId="77777777" w:rsidR="00A77B3E" w:rsidRPr="00C62417" w:rsidRDefault="00A77B3E" w:rsidP="00CD3A4B">
      <w:pPr>
        <w:spacing w:line="360" w:lineRule="auto"/>
        <w:jc w:val="both"/>
        <w:rPr>
          <w:rFonts w:ascii="Book Antiqua" w:hAnsi="Book Antiqua"/>
        </w:rPr>
      </w:pPr>
    </w:p>
    <w:p w14:paraId="019D8CF5"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i/>
          <w:color w:val="000000"/>
        </w:rPr>
        <w:t>Research results</w:t>
      </w:r>
    </w:p>
    <w:p w14:paraId="14354535"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Elevated liver enzymes are common upon in</w:t>
      </w:r>
      <w:r w:rsidR="000E39ED">
        <w:rPr>
          <w:rFonts w:ascii="Book Antiqua" w:eastAsia="Book Antiqua" w:hAnsi="Book Antiqua" w:cs="Book Antiqua"/>
          <w:color w:val="000000"/>
        </w:rPr>
        <w:t xml:space="preserve">itial hospital presentation of </w:t>
      </w:r>
      <w:r w:rsidRPr="00C62417">
        <w:rPr>
          <w:rFonts w:ascii="Book Antiqua" w:eastAsia="Book Antiqua" w:hAnsi="Book Antiqua" w:cs="Book Antiqua"/>
          <w:color w:val="000000"/>
        </w:rPr>
        <w:t xml:space="preserve">COVID-19 infection. </w:t>
      </w:r>
    </w:p>
    <w:p w14:paraId="5AACD08E" w14:textId="77777777" w:rsidR="00A77B3E" w:rsidRPr="00C62417" w:rsidRDefault="00A77B3E" w:rsidP="00CD3A4B">
      <w:pPr>
        <w:spacing w:line="360" w:lineRule="auto"/>
        <w:jc w:val="both"/>
        <w:rPr>
          <w:rFonts w:ascii="Book Antiqua" w:hAnsi="Book Antiqua"/>
        </w:rPr>
      </w:pPr>
    </w:p>
    <w:p w14:paraId="32C9B5CF"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i/>
          <w:color w:val="000000"/>
        </w:rPr>
        <w:t>Research conclusions</w:t>
      </w:r>
    </w:p>
    <w:p w14:paraId="7F509CAA" w14:textId="77777777" w:rsidR="00A77B3E" w:rsidRPr="000E39ED"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Increased mortality and the need for mechanical ventilation is associated with elevated hepatic enzymes in COVID-19 patients without chronic liver disease</w:t>
      </w:r>
      <w:r w:rsidR="000E39ED">
        <w:rPr>
          <w:rFonts w:ascii="Book Antiqua" w:hAnsi="Book Antiqua" w:cs="Book Antiqua" w:hint="eastAsia"/>
          <w:color w:val="000000"/>
          <w:lang w:eastAsia="zh-CN"/>
        </w:rPr>
        <w:t>.</w:t>
      </w:r>
    </w:p>
    <w:p w14:paraId="52971720" w14:textId="77777777" w:rsidR="00A77B3E" w:rsidRPr="00C62417" w:rsidRDefault="00A77B3E" w:rsidP="00CD3A4B">
      <w:pPr>
        <w:spacing w:line="360" w:lineRule="auto"/>
        <w:jc w:val="both"/>
        <w:rPr>
          <w:rFonts w:ascii="Book Antiqua" w:hAnsi="Book Antiqua"/>
        </w:rPr>
      </w:pPr>
    </w:p>
    <w:p w14:paraId="095EF9B9"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i/>
          <w:color w:val="000000"/>
        </w:rPr>
        <w:t>Research perspectives</w:t>
      </w:r>
    </w:p>
    <w:p w14:paraId="1B9EF28B" w14:textId="77777777" w:rsidR="00A77B3E" w:rsidRPr="00872FB0" w:rsidRDefault="00F5256C" w:rsidP="00CD3A4B">
      <w:pPr>
        <w:spacing w:line="360" w:lineRule="auto"/>
        <w:jc w:val="both"/>
        <w:rPr>
          <w:rFonts w:ascii="Book Antiqua" w:hAnsi="Book Antiqua"/>
          <w:lang w:eastAsia="zh-CN"/>
        </w:rPr>
      </w:pPr>
      <w:r w:rsidRPr="00C62417">
        <w:rPr>
          <w:rFonts w:ascii="Book Antiqua" w:eastAsia="Book Antiqua" w:hAnsi="Book Antiqua" w:cs="Book Antiqua"/>
          <w:color w:val="000000"/>
        </w:rPr>
        <w:t>This is an important study which highlights the importance of initial liver enzyme patterns in predicting outcomes.</w:t>
      </w:r>
      <w:r w:rsidR="00872FB0">
        <w:rPr>
          <w:rFonts w:ascii="Book Antiqua" w:hAnsi="Book Antiqua" w:hint="eastAsia"/>
          <w:lang w:eastAsia="zh-CN"/>
        </w:rPr>
        <w:t xml:space="preserve"> </w:t>
      </w:r>
      <w:r w:rsidRPr="00C62417">
        <w:rPr>
          <w:rFonts w:ascii="Book Antiqua" w:eastAsia="Book Antiqua" w:hAnsi="Book Antiqua" w:cs="Book Antiqua"/>
          <w:color w:val="000000"/>
        </w:rPr>
        <w:t>Health care workers should be aware of these findings to better triage COVID-19 patients</w:t>
      </w:r>
      <w:r w:rsidR="00872FB0">
        <w:rPr>
          <w:rFonts w:ascii="Book Antiqua" w:hAnsi="Book Antiqua" w:cs="Book Antiqua" w:hint="eastAsia"/>
          <w:color w:val="000000"/>
          <w:lang w:eastAsia="zh-CN"/>
        </w:rPr>
        <w:t>.</w:t>
      </w:r>
    </w:p>
    <w:p w14:paraId="3BCB8B26" w14:textId="77777777" w:rsidR="00A77B3E" w:rsidRPr="00C62417" w:rsidRDefault="00A77B3E" w:rsidP="00CD3A4B">
      <w:pPr>
        <w:spacing w:line="360" w:lineRule="auto"/>
        <w:jc w:val="both"/>
        <w:rPr>
          <w:rFonts w:ascii="Book Antiqua" w:hAnsi="Book Antiqua"/>
        </w:rPr>
      </w:pPr>
    </w:p>
    <w:p w14:paraId="0AA603AE"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REFERENCES</w:t>
      </w:r>
    </w:p>
    <w:p w14:paraId="1DE7D9A5"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 </w:t>
      </w:r>
      <w:r w:rsidRPr="00C62417">
        <w:rPr>
          <w:rFonts w:ascii="Book Antiqua" w:eastAsia="Book Antiqua" w:hAnsi="Book Antiqua" w:cs="Book Antiqua"/>
          <w:b/>
          <w:bCs/>
          <w:color w:val="000000"/>
        </w:rPr>
        <w:t>Huang C</w:t>
      </w:r>
      <w:r w:rsidRPr="00C62417">
        <w:rPr>
          <w:rFonts w:ascii="Book Antiqua" w:eastAsia="Book Antiqua" w:hAnsi="Book Antiqua" w:cs="Book Antiqua"/>
          <w:color w:val="000000"/>
        </w:rPr>
        <w:t xml:space="preserve">, Wang Y, Li X, Ren L, Zhao J, Hu Y, Zhang L, Fan G, Xu J, Gu X, Cheng Z, Yu T, Xia J, Wei Y, Wu W, </w:t>
      </w:r>
      <w:proofErr w:type="spellStart"/>
      <w:r w:rsidRPr="00C62417">
        <w:rPr>
          <w:rFonts w:ascii="Book Antiqua" w:eastAsia="Book Antiqua" w:hAnsi="Book Antiqua" w:cs="Book Antiqua"/>
          <w:color w:val="000000"/>
        </w:rPr>
        <w:t>Xie</w:t>
      </w:r>
      <w:proofErr w:type="spellEnd"/>
      <w:r w:rsidRPr="00C62417">
        <w:rPr>
          <w:rFonts w:ascii="Book Antiqua" w:eastAsia="Book Antiqua" w:hAnsi="Book Antiqua" w:cs="Book Antiqua"/>
          <w:color w:val="000000"/>
        </w:rPr>
        <w:t xml:space="preserve"> X, Yin W, Li H, Liu M, Xiao Y, Gao H, Guo L, </w:t>
      </w:r>
      <w:proofErr w:type="spellStart"/>
      <w:r w:rsidRPr="00C62417">
        <w:rPr>
          <w:rFonts w:ascii="Book Antiqua" w:eastAsia="Book Antiqua" w:hAnsi="Book Antiqua" w:cs="Book Antiqua"/>
          <w:color w:val="000000"/>
        </w:rPr>
        <w:t>Xie</w:t>
      </w:r>
      <w:proofErr w:type="spellEnd"/>
      <w:r w:rsidRPr="00C62417">
        <w:rPr>
          <w:rFonts w:ascii="Book Antiqua" w:eastAsia="Book Antiqua" w:hAnsi="Book Antiqua" w:cs="Book Antiqua"/>
          <w:color w:val="000000"/>
        </w:rPr>
        <w:t xml:space="preserve"> J, Wang G, Jiang R, Gao Z, </w:t>
      </w:r>
      <w:proofErr w:type="spellStart"/>
      <w:r w:rsidRPr="00C62417">
        <w:rPr>
          <w:rFonts w:ascii="Book Antiqua" w:eastAsia="Book Antiqua" w:hAnsi="Book Antiqua" w:cs="Book Antiqua"/>
          <w:color w:val="000000"/>
        </w:rPr>
        <w:t>Jin</w:t>
      </w:r>
      <w:proofErr w:type="spellEnd"/>
      <w:r w:rsidRPr="00C62417">
        <w:rPr>
          <w:rFonts w:ascii="Book Antiqua" w:eastAsia="Book Antiqua" w:hAnsi="Book Antiqua" w:cs="Book Antiqua"/>
          <w:color w:val="000000"/>
        </w:rPr>
        <w:t xml:space="preserve"> Q, Wang J, Cao B. Clinical features of patients infected with 2019 novel coronavirus in Wuhan, China. </w:t>
      </w:r>
      <w:r w:rsidRPr="00C62417">
        <w:rPr>
          <w:rFonts w:ascii="Book Antiqua" w:eastAsia="Book Antiqua" w:hAnsi="Book Antiqua" w:cs="Book Antiqua"/>
          <w:i/>
          <w:iCs/>
          <w:color w:val="000000"/>
        </w:rPr>
        <w:t>Lancet</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395</w:t>
      </w:r>
      <w:r w:rsidRPr="00C62417">
        <w:rPr>
          <w:rFonts w:ascii="Book Antiqua" w:eastAsia="Book Antiqua" w:hAnsi="Book Antiqua" w:cs="Book Antiqua"/>
          <w:color w:val="000000"/>
        </w:rPr>
        <w:t>: 497-506 [PMID: 31986264 DOI: 10.1016/S0140-6736(20)30183-5]</w:t>
      </w:r>
    </w:p>
    <w:p w14:paraId="62954197"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2 </w:t>
      </w:r>
      <w:r w:rsidRPr="00FE1452">
        <w:rPr>
          <w:rFonts w:ascii="Book Antiqua" w:eastAsia="Book Antiqua" w:hAnsi="Book Antiqua" w:cs="Book Antiqua"/>
          <w:b/>
          <w:color w:val="000000"/>
        </w:rPr>
        <w:t>World Health Organization.</w:t>
      </w:r>
      <w:r w:rsidRPr="00C62417">
        <w:rPr>
          <w:rFonts w:ascii="Book Antiqua" w:eastAsia="Book Antiqua" w:hAnsi="Book Antiqua" w:cs="Book Antiqua"/>
          <w:color w:val="000000"/>
        </w:rPr>
        <w:t xml:space="preserve"> Coronavirus disease (COVID-19) outbreak. Geneva: World Health Organization; 2020. [cited 8 October 2020]. Available from: https://www.who.int/emergencies/diseases/novel-coronavirus-2019</w:t>
      </w:r>
    </w:p>
    <w:p w14:paraId="130235F8"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3 </w:t>
      </w:r>
      <w:r w:rsidRPr="00C62417">
        <w:rPr>
          <w:rFonts w:ascii="Book Antiqua" w:eastAsia="Book Antiqua" w:hAnsi="Book Antiqua" w:cs="Book Antiqua"/>
          <w:b/>
          <w:bCs/>
          <w:color w:val="000000"/>
        </w:rPr>
        <w:t>Lei F</w:t>
      </w:r>
      <w:r w:rsidRPr="00C62417">
        <w:rPr>
          <w:rFonts w:ascii="Book Antiqua" w:eastAsia="Book Antiqua" w:hAnsi="Book Antiqua" w:cs="Book Antiqua"/>
          <w:color w:val="000000"/>
        </w:rPr>
        <w:t xml:space="preserve">, Liu YM, Zhou F, Qin JJ, Zhang P, Zhu L, Zhang XJ, Cai J, Lin L, Ouyang S, Wang X, Yang C, Cheng X, Liu W, Li H, </w:t>
      </w:r>
      <w:proofErr w:type="spellStart"/>
      <w:r w:rsidRPr="00C62417">
        <w:rPr>
          <w:rFonts w:ascii="Book Antiqua" w:eastAsia="Book Antiqua" w:hAnsi="Book Antiqua" w:cs="Book Antiqua"/>
          <w:color w:val="000000"/>
        </w:rPr>
        <w:t>Xie</w:t>
      </w:r>
      <w:proofErr w:type="spellEnd"/>
      <w:r w:rsidRPr="00C62417">
        <w:rPr>
          <w:rFonts w:ascii="Book Antiqua" w:eastAsia="Book Antiqua" w:hAnsi="Book Antiqua" w:cs="Book Antiqua"/>
          <w:color w:val="000000"/>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C62417">
        <w:rPr>
          <w:rFonts w:ascii="Book Antiqua" w:eastAsia="Book Antiqua" w:hAnsi="Book Antiqua" w:cs="Book Antiqua"/>
          <w:i/>
          <w:iCs/>
          <w:color w:val="000000"/>
        </w:rPr>
        <w:t>Hepatology</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72</w:t>
      </w:r>
      <w:r w:rsidRPr="00C62417">
        <w:rPr>
          <w:rFonts w:ascii="Book Antiqua" w:eastAsia="Book Antiqua" w:hAnsi="Book Antiqua" w:cs="Book Antiqua"/>
          <w:color w:val="000000"/>
        </w:rPr>
        <w:t>: 389-398 [PMID: 32359177 DOI: 10.1002/hep.31301]</w:t>
      </w:r>
    </w:p>
    <w:p w14:paraId="56DD2516"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4 </w:t>
      </w:r>
      <w:r w:rsidRPr="00C62417">
        <w:rPr>
          <w:rFonts w:ascii="Book Antiqua" w:eastAsia="Book Antiqua" w:hAnsi="Book Antiqua" w:cs="Book Antiqua"/>
          <w:b/>
          <w:bCs/>
          <w:color w:val="000000"/>
        </w:rPr>
        <w:t>Guan WJ</w:t>
      </w:r>
      <w:r w:rsidRPr="00C62417">
        <w:rPr>
          <w:rFonts w:ascii="Book Antiqua" w:eastAsia="Book Antiqua" w:hAnsi="Book Antiqua" w:cs="Book Antiqua"/>
          <w:color w:val="000000"/>
        </w:rPr>
        <w:t xml:space="preserve">, Ni ZY, Hu Y, Liang WH, </w:t>
      </w:r>
      <w:proofErr w:type="spellStart"/>
      <w:r w:rsidRPr="00C62417">
        <w:rPr>
          <w:rFonts w:ascii="Book Antiqua" w:eastAsia="Book Antiqua" w:hAnsi="Book Antiqua" w:cs="Book Antiqua"/>
          <w:color w:val="000000"/>
        </w:rPr>
        <w:t>Ou</w:t>
      </w:r>
      <w:proofErr w:type="spellEnd"/>
      <w:r w:rsidRPr="00C62417">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C62417">
        <w:rPr>
          <w:rFonts w:ascii="Book Antiqua" w:eastAsia="Book Antiqua" w:hAnsi="Book Antiqua" w:cs="Book Antiqua"/>
          <w:color w:val="000000"/>
        </w:rPr>
        <w:t>Qiu</w:t>
      </w:r>
      <w:proofErr w:type="spellEnd"/>
      <w:r w:rsidRPr="00C62417">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C62417">
        <w:rPr>
          <w:rFonts w:ascii="Book Antiqua" w:eastAsia="Book Antiqua" w:hAnsi="Book Antiqua" w:cs="Book Antiqua"/>
          <w:i/>
          <w:iCs/>
          <w:color w:val="000000"/>
        </w:rPr>
        <w:t xml:space="preserve">N </w:t>
      </w:r>
      <w:proofErr w:type="spellStart"/>
      <w:r w:rsidRPr="00C62417">
        <w:rPr>
          <w:rFonts w:ascii="Book Antiqua" w:eastAsia="Book Antiqua" w:hAnsi="Book Antiqua" w:cs="Book Antiqua"/>
          <w:i/>
          <w:iCs/>
          <w:color w:val="000000"/>
        </w:rPr>
        <w:t>Engl</w:t>
      </w:r>
      <w:proofErr w:type="spellEnd"/>
      <w:r w:rsidRPr="00C62417">
        <w:rPr>
          <w:rFonts w:ascii="Book Antiqua" w:eastAsia="Book Antiqua" w:hAnsi="Book Antiqua" w:cs="Book Antiqua"/>
          <w:i/>
          <w:iCs/>
          <w:color w:val="000000"/>
        </w:rPr>
        <w:t xml:space="preserve"> J Med</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382</w:t>
      </w:r>
      <w:r w:rsidRPr="00C62417">
        <w:rPr>
          <w:rFonts w:ascii="Book Antiqua" w:eastAsia="Book Antiqua" w:hAnsi="Book Antiqua" w:cs="Book Antiqua"/>
          <w:color w:val="000000"/>
        </w:rPr>
        <w:t>: 1708-1720 [PMID: 32109013 DOI: 10.1056/NEJMoa2002032]</w:t>
      </w:r>
    </w:p>
    <w:p w14:paraId="7CE4AD75" w14:textId="77777777" w:rsidR="00A77B3E" w:rsidRPr="00236173" w:rsidRDefault="00F5256C" w:rsidP="00CD3A4B">
      <w:pPr>
        <w:spacing w:line="360" w:lineRule="auto"/>
        <w:jc w:val="both"/>
        <w:rPr>
          <w:rFonts w:ascii="Book Antiqua" w:eastAsia="Book Antiqua" w:hAnsi="Book Antiqua" w:cs="Book Antiqua"/>
          <w:color w:val="000000"/>
        </w:rPr>
      </w:pPr>
      <w:r w:rsidRPr="00C62417">
        <w:rPr>
          <w:rFonts w:ascii="Book Antiqua" w:eastAsia="Book Antiqua" w:hAnsi="Book Antiqua" w:cs="Book Antiqua"/>
          <w:color w:val="000000"/>
        </w:rPr>
        <w:t xml:space="preserve">5 </w:t>
      </w:r>
      <w:r w:rsidR="00236173" w:rsidRPr="00236173">
        <w:rPr>
          <w:rFonts w:ascii="Book Antiqua" w:eastAsia="Book Antiqua" w:hAnsi="Book Antiqua" w:cs="Book Antiqua"/>
          <w:b/>
          <w:color w:val="000000"/>
        </w:rPr>
        <w:t>Wang C,</w:t>
      </w:r>
      <w:r w:rsidR="00236173" w:rsidRPr="00236173">
        <w:rPr>
          <w:rFonts w:ascii="Book Antiqua" w:eastAsia="Book Antiqua" w:hAnsi="Book Antiqua" w:cs="Book Antiqua"/>
          <w:color w:val="000000"/>
        </w:rPr>
        <w:t xml:space="preserve"> </w:t>
      </w:r>
      <w:proofErr w:type="spellStart"/>
      <w:r w:rsidR="00236173" w:rsidRPr="00236173">
        <w:rPr>
          <w:rFonts w:ascii="Book Antiqua" w:eastAsia="Book Antiqua" w:hAnsi="Book Antiqua" w:cs="Book Antiqua"/>
          <w:color w:val="000000"/>
        </w:rPr>
        <w:t>Horby</w:t>
      </w:r>
      <w:proofErr w:type="spellEnd"/>
      <w:r w:rsidR="00236173" w:rsidRPr="00236173">
        <w:rPr>
          <w:rFonts w:ascii="Book Antiqua" w:eastAsia="Book Antiqua" w:hAnsi="Book Antiqua" w:cs="Book Antiqua"/>
          <w:color w:val="000000"/>
        </w:rPr>
        <w:t xml:space="preserve"> PW, Hayden FG, Gao GF. A novel coronavirus outbreak o</w:t>
      </w:r>
      <w:r w:rsidR="00236173">
        <w:rPr>
          <w:rFonts w:ascii="Book Antiqua" w:eastAsia="Book Antiqua" w:hAnsi="Book Antiqua" w:cs="Book Antiqua"/>
          <w:color w:val="000000"/>
        </w:rPr>
        <w:t xml:space="preserve">f global health concern. </w:t>
      </w:r>
      <w:r w:rsidR="00236173" w:rsidRPr="00236173">
        <w:rPr>
          <w:rFonts w:ascii="Book Antiqua" w:eastAsia="Book Antiqua" w:hAnsi="Book Antiqua" w:cs="Book Antiqua"/>
          <w:i/>
          <w:color w:val="000000"/>
        </w:rPr>
        <w:t xml:space="preserve">Lancet </w:t>
      </w:r>
      <w:r w:rsidR="00236173" w:rsidRPr="00236173">
        <w:rPr>
          <w:rFonts w:ascii="Book Antiqua" w:eastAsia="Book Antiqua" w:hAnsi="Book Antiqua" w:cs="Book Antiqua"/>
          <w:color w:val="000000"/>
        </w:rPr>
        <w:t>2020;</w:t>
      </w:r>
      <w:r w:rsidR="00236173">
        <w:rPr>
          <w:rFonts w:ascii="Book Antiqua" w:hAnsi="Book Antiqua" w:cs="Book Antiqua" w:hint="eastAsia"/>
          <w:color w:val="000000"/>
          <w:lang w:eastAsia="zh-CN"/>
        </w:rPr>
        <w:t xml:space="preserve"> </w:t>
      </w:r>
      <w:r w:rsidR="00236173" w:rsidRPr="00236173">
        <w:rPr>
          <w:rFonts w:ascii="Book Antiqua" w:eastAsia="Book Antiqua" w:hAnsi="Book Antiqua" w:cs="Book Antiqua"/>
          <w:b/>
          <w:color w:val="000000"/>
        </w:rPr>
        <w:t>395:</w:t>
      </w:r>
      <w:r w:rsidR="00236173">
        <w:rPr>
          <w:rFonts w:ascii="Book Antiqua" w:hAnsi="Book Antiqua" w:cs="Book Antiqua" w:hint="eastAsia"/>
          <w:color w:val="000000"/>
          <w:lang w:eastAsia="zh-CN"/>
        </w:rPr>
        <w:t xml:space="preserve"> </w:t>
      </w:r>
      <w:r w:rsidR="00236173">
        <w:rPr>
          <w:rFonts w:ascii="Book Antiqua" w:eastAsia="Book Antiqua" w:hAnsi="Book Antiqua" w:cs="Book Antiqua"/>
          <w:color w:val="000000"/>
        </w:rPr>
        <w:t>470-473</w:t>
      </w:r>
      <w:r w:rsidR="00236173" w:rsidRPr="00236173">
        <w:rPr>
          <w:rFonts w:ascii="Book Antiqua" w:eastAsia="Book Antiqua" w:hAnsi="Book Antiqua" w:cs="Book Antiqua"/>
          <w:color w:val="000000"/>
        </w:rPr>
        <w:t xml:space="preserve"> </w:t>
      </w:r>
      <w:r w:rsidR="00236173" w:rsidRPr="00236173">
        <w:rPr>
          <w:rFonts w:ascii="Book Antiqua" w:eastAsia="Book Antiqua" w:hAnsi="Book Antiqua" w:cs="Book Antiqua" w:hint="eastAsia"/>
          <w:color w:val="000000"/>
        </w:rPr>
        <w:t>[</w:t>
      </w:r>
      <w:r w:rsidR="00236173" w:rsidRPr="00236173">
        <w:rPr>
          <w:rFonts w:ascii="Book Antiqua" w:eastAsia="Book Antiqua" w:hAnsi="Book Antiqua" w:cs="Book Antiqua"/>
          <w:color w:val="000000"/>
        </w:rPr>
        <w:t>PMID: 31986257</w:t>
      </w:r>
      <w:r w:rsidR="00236173" w:rsidRPr="00236173">
        <w:rPr>
          <w:rFonts w:ascii="Book Antiqua" w:eastAsia="Book Antiqua" w:hAnsi="Book Antiqua" w:cs="Book Antiqua" w:hint="eastAsia"/>
          <w:color w:val="000000"/>
        </w:rPr>
        <w:t xml:space="preserve"> DOI</w:t>
      </w:r>
      <w:r w:rsidR="00236173" w:rsidRPr="00236173">
        <w:rPr>
          <w:rFonts w:ascii="Book Antiqua" w:eastAsia="Book Antiqua" w:hAnsi="Book Antiqua" w:cs="Book Antiqua"/>
          <w:color w:val="000000"/>
        </w:rPr>
        <w:t>: 10.1016/S0140-6736(20)30185-9</w:t>
      </w:r>
      <w:r w:rsidR="00236173" w:rsidRPr="00236173">
        <w:rPr>
          <w:rFonts w:ascii="Book Antiqua" w:eastAsia="Book Antiqua" w:hAnsi="Book Antiqua" w:cs="Book Antiqua" w:hint="eastAsia"/>
          <w:color w:val="000000"/>
        </w:rPr>
        <w:t>]</w:t>
      </w:r>
    </w:p>
    <w:p w14:paraId="6BDF53FE"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6 </w:t>
      </w:r>
      <w:r w:rsidRPr="00C62417">
        <w:rPr>
          <w:rFonts w:ascii="Book Antiqua" w:eastAsia="Book Antiqua" w:hAnsi="Book Antiqua" w:cs="Book Antiqua"/>
          <w:b/>
          <w:bCs/>
          <w:color w:val="000000"/>
        </w:rPr>
        <w:t>Xu L</w:t>
      </w:r>
      <w:r w:rsidRPr="00C62417">
        <w:rPr>
          <w:rFonts w:ascii="Book Antiqua" w:eastAsia="Book Antiqua" w:hAnsi="Book Antiqua" w:cs="Book Antiqua"/>
          <w:color w:val="000000"/>
        </w:rPr>
        <w:t xml:space="preserve">, Liu J, Lu M, Yang D, Zheng X. Liver injury during highly pathogenic human coronavirus infections. </w:t>
      </w:r>
      <w:r w:rsidRPr="00C62417">
        <w:rPr>
          <w:rFonts w:ascii="Book Antiqua" w:eastAsia="Book Antiqua" w:hAnsi="Book Antiqua" w:cs="Book Antiqua"/>
          <w:i/>
          <w:iCs/>
          <w:color w:val="000000"/>
        </w:rPr>
        <w:t>Liver Int</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40</w:t>
      </w:r>
      <w:r w:rsidRPr="00C62417">
        <w:rPr>
          <w:rFonts w:ascii="Book Antiqua" w:eastAsia="Book Antiqua" w:hAnsi="Book Antiqua" w:cs="Book Antiqua"/>
          <w:color w:val="000000"/>
        </w:rPr>
        <w:t>: 998-1004 [PMID: 32170806 DOI: 10.1111/</w:t>
      </w:r>
      <w:r w:rsidR="00236173">
        <w:rPr>
          <w:rFonts w:ascii="Book Antiqua" w:hAnsi="Book Antiqua" w:cs="Book Antiqua" w:hint="eastAsia"/>
          <w:color w:val="000000"/>
          <w:lang w:eastAsia="zh-CN"/>
        </w:rPr>
        <w:t>l</w:t>
      </w:r>
      <w:r w:rsidRPr="00C62417">
        <w:rPr>
          <w:rFonts w:ascii="Book Antiqua" w:eastAsia="Book Antiqua" w:hAnsi="Book Antiqua" w:cs="Book Antiqua"/>
          <w:color w:val="000000"/>
        </w:rPr>
        <w:t>iv.14435]</w:t>
      </w:r>
    </w:p>
    <w:p w14:paraId="71A62617" w14:textId="77777777" w:rsidR="00A77B3E" w:rsidRPr="00236173" w:rsidRDefault="00F5256C" w:rsidP="00CD3A4B">
      <w:pPr>
        <w:spacing w:line="360" w:lineRule="auto"/>
        <w:jc w:val="both"/>
        <w:rPr>
          <w:rFonts w:ascii="Book Antiqua" w:eastAsia="Book Antiqua" w:hAnsi="Book Antiqua" w:cs="Book Antiqua"/>
          <w:color w:val="000000"/>
        </w:rPr>
      </w:pPr>
      <w:r w:rsidRPr="00C62417">
        <w:rPr>
          <w:rFonts w:ascii="Book Antiqua" w:eastAsia="Book Antiqua" w:hAnsi="Book Antiqua" w:cs="Book Antiqua"/>
          <w:color w:val="000000"/>
        </w:rPr>
        <w:lastRenderedPageBreak/>
        <w:t xml:space="preserve">7 </w:t>
      </w:r>
      <w:r w:rsidRPr="00C62417">
        <w:rPr>
          <w:rFonts w:ascii="Book Antiqua" w:eastAsia="Book Antiqua" w:hAnsi="Book Antiqua" w:cs="Book Antiqua"/>
          <w:b/>
          <w:bCs/>
          <w:color w:val="000000"/>
        </w:rPr>
        <w:t>Cai Q</w:t>
      </w:r>
      <w:r w:rsidRPr="00C62417">
        <w:rPr>
          <w:rFonts w:ascii="Book Antiqua" w:eastAsia="Book Antiqua" w:hAnsi="Book Antiqua" w:cs="Book Antiqua"/>
          <w:color w:val="000000"/>
        </w:rPr>
        <w:t xml:space="preserve">, Huang D, Yu H, Zhu Z, Xia Z, Su Y, Li Z, Zhou G, Gou J, Qu J, Sun Y, Liu Y, He Q, Chen J, Liu L, Xu L. COVID-19: Abnormal liver function tests. </w:t>
      </w:r>
      <w:r w:rsidRPr="00C62417">
        <w:rPr>
          <w:rFonts w:ascii="Book Antiqua" w:eastAsia="Book Antiqua" w:hAnsi="Book Antiqua" w:cs="Book Antiqua"/>
          <w:i/>
          <w:iCs/>
          <w:color w:val="000000"/>
        </w:rPr>
        <w:t>J Hepatol</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73</w:t>
      </w:r>
      <w:r w:rsidRPr="00C62417">
        <w:rPr>
          <w:rFonts w:ascii="Book Antiqua" w:eastAsia="Book Antiqua" w:hAnsi="Book Antiqua" w:cs="Book Antiqua"/>
          <w:color w:val="000000"/>
        </w:rPr>
        <w:t xml:space="preserve">: 566-574 [PMID: 32298767 DOI: </w:t>
      </w:r>
      <w:r w:rsidR="00236173" w:rsidRPr="00236173">
        <w:rPr>
          <w:rFonts w:ascii="Book Antiqua" w:eastAsia="Book Antiqua" w:hAnsi="Book Antiqua" w:cs="Book Antiqua"/>
          <w:color w:val="000000"/>
        </w:rPr>
        <w:t>10.1016/j.jhep.2020.04.006</w:t>
      </w:r>
      <w:r w:rsidRPr="00C62417">
        <w:rPr>
          <w:rFonts w:ascii="Book Antiqua" w:eastAsia="Book Antiqua" w:hAnsi="Book Antiqua" w:cs="Book Antiqua"/>
          <w:color w:val="000000"/>
        </w:rPr>
        <w:t>]</w:t>
      </w:r>
    </w:p>
    <w:p w14:paraId="0E103313"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8 </w:t>
      </w:r>
      <w:r w:rsidRPr="00C62417">
        <w:rPr>
          <w:rFonts w:ascii="Book Antiqua" w:eastAsia="Book Antiqua" w:hAnsi="Book Antiqua" w:cs="Book Antiqua"/>
          <w:b/>
          <w:bCs/>
          <w:color w:val="000000"/>
        </w:rPr>
        <w:t>Zhang C</w:t>
      </w:r>
      <w:r w:rsidRPr="00C62417">
        <w:rPr>
          <w:rFonts w:ascii="Book Antiqua" w:eastAsia="Book Antiqua" w:hAnsi="Book Antiqua" w:cs="Book Antiqua"/>
          <w:color w:val="000000"/>
        </w:rPr>
        <w:t xml:space="preserve">, Shi L, Wang FS. Liver injury in COVID-19: management and challenges. </w:t>
      </w:r>
      <w:r w:rsidRPr="00C62417">
        <w:rPr>
          <w:rFonts w:ascii="Book Antiqua" w:eastAsia="Book Antiqua" w:hAnsi="Book Antiqua" w:cs="Book Antiqua"/>
          <w:i/>
          <w:iCs/>
          <w:color w:val="000000"/>
        </w:rPr>
        <w:t>Lancet Gastroenterol Hepatol</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5</w:t>
      </w:r>
      <w:r w:rsidRPr="00C62417">
        <w:rPr>
          <w:rFonts w:ascii="Book Antiqua" w:eastAsia="Book Antiqua" w:hAnsi="Book Antiqua" w:cs="Book Antiqua"/>
          <w:color w:val="000000"/>
        </w:rPr>
        <w:t>: 428-430 [PMID: 32145190 DOI: 10.1016/S2468-1253(20)30057-1]</w:t>
      </w:r>
    </w:p>
    <w:p w14:paraId="1E8416FA"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9 </w:t>
      </w:r>
      <w:r w:rsidRPr="00C62417">
        <w:rPr>
          <w:rFonts w:ascii="Book Antiqua" w:eastAsia="Book Antiqua" w:hAnsi="Book Antiqua" w:cs="Book Antiqua"/>
          <w:b/>
          <w:bCs/>
          <w:color w:val="000000"/>
        </w:rPr>
        <w:t>Wang D</w:t>
      </w:r>
      <w:r w:rsidRPr="00C62417">
        <w:rPr>
          <w:rFonts w:ascii="Book Antiqua" w:eastAsia="Book Antiqua" w:hAnsi="Book Antiqua" w:cs="Book Antiqua"/>
          <w:color w:val="000000"/>
        </w:rPr>
        <w:t xml:space="preserve">, Hu B, Hu C, Zhu F, Liu X, Zhang J, Wang B, Xiang H, Cheng Z, </w:t>
      </w:r>
      <w:proofErr w:type="spellStart"/>
      <w:r w:rsidRPr="00C62417">
        <w:rPr>
          <w:rFonts w:ascii="Book Antiqua" w:eastAsia="Book Antiqua" w:hAnsi="Book Antiqua" w:cs="Book Antiqua"/>
          <w:color w:val="000000"/>
        </w:rPr>
        <w:t>Xiong</w:t>
      </w:r>
      <w:proofErr w:type="spellEnd"/>
      <w:r w:rsidRPr="00C62417">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C62417">
        <w:rPr>
          <w:rFonts w:ascii="Book Antiqua" w:eastAsia="Book Antiqua" w:hAnsi="Book Antiqua" w:cs="Book Antiqua"/>
          <w:i/>
          <w:iCs/>
          <w:color w:val="000000"/>
        </w:rPr>
        <w:t>JAMA</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323</w:t>
      </w:r>
      <w:r w:rsidRPr="00C62417">
        <w:rPr>
          <w:rFonts w:ascii="Book Antiqua" w:eastAsia="Book Antiqua" w:hAnsi="Book Antiqua" w:cs="Book Antiqua"/>
          <w:color w:val="000000"/>
        </w:rPr>
        <w:t>: 1061-1069 [PMID: 32031570 DOI: 10.1001/jama.2020.1585]</w:t>
      </w:r>
    </w:p>
    <w:p w14:paraId="4C723BB4"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10 </w:t>
      </w:r>
      <w:r w:rsidRPr="00C62417">
        <w:rPr>
          <w:rFonts w:ascii="Book Antiqua" w:eastAsia="Book Antiqua" w:hAnsi="Book Antiqua" w:cs="Book Antiqua"/>
          <w:b/>
          <w:bCs/>
          <w:color w:val="000000"/>
        </w:rPr>
        <w:t>Goyal P</w:t>
      </w:r>
      <w:r w:rsidRPr="00C62417">
        <w:rPr>
          <w:rFonts w:ascii="Book Antiqua" w:eastAsia="Book Antiqua" w:hAnsi="Book Antiqua" w:cs="Book Antiqua"/>
          <w:color w:val="000000"/>
        </w:rPr>
        <w:t xml:space="preserve">, Choi JJ, Pinheiro LC, Schenck EJ, Chen R, Jabri A, </w:t>
      </w:r>
      <w:proofErr w:type="spellStart"/>
      <w:r w:rsidRPr="00C62417">
        <w:rPr>
          <w:rFonts w:ascii="Book Antiqua" w:eastAsia="Book Antiqua" w:hAnsi="Book Antiqua" w:cs="Book Antiqua"/>
          <w:color w:val="000000"/>
        </w:rPr>
        <w:t>Satlin</w:t>
      </w:r>
      <w:proofErr w:type="spellEnd"/>
      <w:r w:rsidRPr="00C62417">
        <w:rPr>
          <w:rFonts w:ascii="Book Antiqua" w:eastAsia="Book Antiqua" w:hAnsi="Book Antiqua" w:cs="Book Antiqua"/>
          <w:color w:val="000000"/>
        </w:rPr>
        <w:t xml:space="preserve"> MJ, Campion TR Jr, Nahid M, </w:t>
      </w:r>
      <w:proofErr w:type="spellStart"/>
      <w:r w:rsidRPr="00C62417">
        <w:rPr>
          <w:rFonts w:ascii="Book Antiqua" w:eastAsia="Book Antiqua" w:hAnsi="Book Antiqua" w:cs="Book Antiqua"/>
          <w:color w:val="000000"/>
        </w:rPr>
        <w:t>Ringel</w:t>
      </w:r>
      <w:proofErr w:type="spellEnd"/>
      <w:r w:rsidRPr="00C62417">
        <w:rPr>
          <w:rFonts w:ascii="Book Antiqua" w:eastAsia="Book Antiqua" w:hAnsi="Book Antiqua" w:cs="Book Antiqua"/>
          <w:color w:val="000000"/>
        </w:rPr>
        <w:t xml:space="preserve"> JB, Hoffman KL, </w:t>
      </w:r>
      <w:proofErr w:type="spellStart"/>
      <w:r w:rsidRPr="00C62417">
        <w:rPr>
          <w:rFonts w:ascii="Book Antiqua" w:eastAsia="Book Antiqua" w:hAnsi="Book Antiqua" w:cs="Book Antiqua"/>
          <w:color w:val="000000"/>
        </w:rPr>
        <w:t>Alshak</w:t>
      </w:r>
      <w:proofErr w:type="spellEnd"/>
      <w:r w:rsidRPr="00C62417">
        <w:rPr>
          <w:rFonts w:ascii="Book Antiqua" w:eastAsia="Book Antiqua" w:hAnsi="Book Antiqua" w:cs="Book Antiqua"/>
          <w:color w:val="000000"/>
        </w:rPr>
        <w:t xml:space="preserve"> MN, Li HA, </w:t>
      </w:r>
      <w:proofErr w:type="spellStart"/>
      <w:r w:rsidRPr="00C62417">
        <w:rPr>
          <w:rFonts w:ascii="Book Antiqua" w:eastAsia="Book Antiqua" w:hAnsi="Book Antiqua" w:cs="Book Antiqua"/>
          <w:color w:val="000000"/>
        </w:rPr>
        <w:t>Wehmeyer</w:t>
      </w:r>
      <w:proofErr w:type="spellEnd"/>
      <w:r w:rsidRPr="00C62417">
        <w:rPr>
          <w:rFonts w:ascii="Book Antiqua" w:eastAsia="Book Antiqua" w:hAnsi="Book Antiqua" w:cs="Book Antiqua"/>
          <w:color w:val="000000"/>
        </w:rPr>
        <w:t xml:space="preserve"> GT, </w:t>
      </w:r>
      <w:proofErr w:type="spellStart"/>
      <w:r w:rsidRPr="00C62417">
        <w:rPr>
          <w:rFonts w:ascii="Book Antiqua" w:eastAsia="Book Antiqua" w:hAnsi="Book Antiqua" w:cs="Book Antiqua"/>
          <w:color w:val="000000"/>
        </w:rPr>
        <w:t>Rajan</w:t>
      </w:r>
      <w:proofErr w:type="spellEnd"/>
      <w:r w:rsidRPr="00C62417">
        <w:rPr>
          <w:rFonts w:ascii="Book Antiqua" w:eastAsia="Book Antiqua" w:hAnsi="Book Antiqua" w:cs="Book Antiqua"/>
          <w:color w:val="000000"/>
        </w:rPr>
        <w:t xml:space="preserve"> M, </w:t>
      </w:r>
      <w:proofErr w:type="spellStart"/>
      <w:r w:rsidRPr="00C62417">
        <w:rPr>
          <w:rFonts w:ascii="Book Antiqua" w:eastAsia="Book Antiqua" w:hAnsi="Book Antiqua" w:cs="Book Antiqua"/>
          <w:color w:val="000000"/>
        </w:rPr>
        <w:t>Reshetnyak</w:t>
      </w:r>
      <w:proofErr w:type="spellEnd"/>
      <w:r w:rsidRPr="00C62417">
        <w:rPr>
          <w:rFonts w:ascii="Book Antiqua" w:eastAsia="Book Antiqua" w:hAnsi="Book Antiqua" w:cs="Book Antiqua"/>
          <w:color w:val="000000"/>
        </w:rPr>
        <w:t xml:space="preserve"> E, </w:t>
      </w:r>
      <w:proofErr w:type="spellStart"/>
      <w:r w:rsidRPr="00C62417">
        <w:rPr>
          <w:rFonts w:ascii="Book Antiqua" w:eastAsia="Book Antiqua" w:hAnsi="Book Antiqua" w:cs="Book Antiqua"/>
          <w:color w:val="000000"/>
        </w:rPr>
        <w:t>Hupert</w:t>
      </w:r>
      <w:proofErr w:type="spellEnd"/>
      <w:r w:rsidRPr="00C62417">
        <w:rPr>
          <w:rFonts w:ascii="Book Antiqua" w:eastAsia="Book Antiqua" w:hAnsi="Book Antiqua" w:cs="Book Antiqua"/>
          <w:color w:val="000000"/>
        </w:rPr>
        <w:t xml:space="preserve"> N, Horn EM, Martinez FJ, Gulick RM, Safford MM. Clinical Characteristics of Covid-19 in New York City. </w:t>
      </w:r>
      <w:r w:rsidRPr="00C62417">
        <w:rPr>
          <w:rFonts w:ascii="Book Antiqua" w:eastAsia="Book Antiqua" w:hAnsi="Book Antiqua" w:cs="Book Antiqua"/>
          <w:i/>
          <w:iCs/>
          <w:color w:val="000000"/>
        </w:rPr>
        <w:t xml:space="preserve">N </w:t>
      </w:r>
      <w:proofErr w:type="spellStart"/>
      <w:r w:rsidRPr="00C62417">
        <w:rPr>
          <w:rFonts w:ascii="Book Antiqua" w:eastAsia="Book Antiqua" w:hAnsi="Book Antiqua" w:cs="Book Antiqua"/>
          <w:i/>
          <w:iCs/>
          <w:color w:val="000000"/>
        </w:rPr>
        <w:t>Engl</w:t>
      </w:r>
      <w:proofErr w:type="spellEnd"/>
      <w:r w:rsidRPr="00C62417">
        <w:rPr>
          <w:rFonts w:ascii="Book Antiqua" w:eastAsia="Book Antiqua" w:hAnsi="Book Antiqua" w:cs="Book Antiqua"/>
          <w:i/>
          <w:iCs/>
          <w:color w:val="000000"/>
        </w:rPr>
        <w:t xml:space="preserve"> J Med</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382</w:t>
      </w:r>
      <w:r w:rsidRPr="00C62417">
        <w:rPr>
          <w:rFonts w:ascii="Book Antiqua" w:eastAsia="Book Antiqua" w:hAnsi="Book Antiqua" w:cs="Book Antiqua"/>
          <w:color w:val="000000"/>
        </w:rPr>
        <w:t>: 2372-2374 [PMID: 32302078 DOI: 10.1056/NEJMc2010419]</w:t>
      </w:r>
    </w:p>
    <w:p w14:paraId="55693BC9"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11 </w:t>
      </w:r>
      <w:r w:rsidRPr="00C62417">
        <w:rPr>
          <w:rFonts w:ascii="Book Antiqua" w:eastAsia="Book Antiqua" w:hAnsi="Book Antiqua" w:cs="Book Antiqua"/>
          <w:b/>
          <w:bCs/>
          <w:color w:val="000000"/>
        </w:rPr>
        <w:t>Richardson S</w:t>
      </w:r>
      <w:r w:rsidRPr="00C62417">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sidRPr="00C62417">
        <w:rPr>
          <w:rFonts w:ascii="Book Antiqua" w:eastAsia="Book Antiqua" w:hAnsi="Book Antiqua" w:cs="Book Antiqua"/>
          <w:color w:val="000000"/>
        </w:rPr>
        <w:t>Chelico</w:t>
      </w:r>
      <w:proofErr w:type="spellEnd"/>
      <w:r w:rsidRPr="00C62417">
        <w:rPr>
          <w:rFonts w:ascii="Book Antiqua" w:eastAsia="Book Antiqua" w:hAnsi="Book Antiqua" w:cs="Book Antiqua"/>
          <w:color w:val="000000"/>
        </w:rPr>
        <w:t xml:space="preserve"> JD, Cohen SL, </w:t>
      </w:r>
      <w:proofErr w:type="spellStart"/>
      <w:r w:rsidRPr="00C62417">
        <w:rPr>
          <w:rFonts w:ascii="Book Antiqua" w:eastAsia="Book Antiqua" w:hAnsi="Book Antiqua" w:cs="Book Antiqua"/>
          <w:color w:val="000000"/>
        </w:rPr>
        <w:t>Cookingham</w:t>
      </w:r>
      <w:proofErr w:type="spellEnd"/>
      <w:r w:rsidRPr="00C62417">
        <w:rPr>
          <w:rFonts w:ascii="Book Antiqua" w:eastAsia="Book Antiqua" w:hAnsi="Book Antiqua" w:cs="Book Antiqua"/>
          <w:color w:val="000000"/>
        </w:rPr>
        <w:t xml:space="preserve"> J, </w:t>
      </w:r>
      <w:proofErr w:type="spellStart"/>
      <w:r w:rsidRPr="00C62417">
        <w:rPr>
          <w:rFonts w:ascii="Book Antiqua" w:eastAsia="Book Antiqua" w:hAnsi="Book Antiqua" w:cs="Book Antiqua"/>
          <w:color w:val="000000"/>
        </w:rPr>
        <w:t>Coppa</w:t>
      </w:r>
      <w:proofErr w:type="spellEnd"/>
      <w:r w:rsidRPr="00C62417">
        <w:rPr>
          <w:rFonts w:ascii="Book Antiqua" w:eastAsia="Book Antiqua" w:hAnsi="Book Antiqua" w:cs="Book Antiqua"/>
          <w:color w:val="000000"/>
        </w:rPr>
        <w:t xml:space="preserve"> K, </w:t>
      </w:r>
      <w:proofErr w:type="spellStart"/>
      <w:r w:rsidRPr="00C62417">
        <w:rPr>
          <w:rFonts w:ascii="Book Antiqua" w:eastAsia="Book Antiqua" w:hAnsi="Book Antiqua" w:cs="Book Antiqua"/>
          <w:color w:val="000000"/>
        </w:rPr>
        <w:t>Diefenbach</w:t>
      </w:r>
      <w:proofErr w:type="spellEnd"/>
      <w:r w:rsidRPr="00C62417">
        <w:rPr>
          <w:rFonts w:ascii="Book Antiqua" w:eastAsia="Book Antiqua" w:hAnsi="Book Antiqua" w:cs="Book Antiqua"/>
          <w:color w:val="000000"/>
        </w:rPr>
        <w:t xml:space="preserve"> MA, </w:t>
      </w:r>
      <w:proofErr w:type="spellStart"/>
      <w:r w:rsidRPr="00C62417">
        <w:rPr>
          <w:rFonts w:ascii="Book Antiqua" w:eastAsia="Book Antiqua" w:hAnsi="Book Antiqua" w:cs="Book Antiqua"/>
          <w:color w:val="000000"/>
        </w:rPr>
        <w:t>Dominello</w:t>
      </w:r>
      <w:proofErr w:type="spellEnd"/>
      <w:r w:rsidRPr="00C62417">
        <w:rPr>
          <w:rFonts w:ascii="Book Antiqua" w:eastAsia="Book Antiqua" w:hAnsi="Book Antiqua" w:cs="Book Antiqua"/>
          <w:color w:val="000000"/>
        </w:rPr>
        <w:t xml:space="preserve"> AJ, </w:t>
      </w:r>
      <w:proofErr w:type="spellStart"/>
      <w:r w:rsidRPr="00C62417">
        <w:rPr>
          <w:rFonts w:ascii="Book Antiqua" w:eastAsia="Book Antiqua" w:hAnsi="Book Antiqua" w:cs="Book Antiqua"/>
          <w:color w:val="000000"/>
        </w:rPr>
        <w:t>Duer</w:t>
      </w:r>
      <w:proofErr w:type="spellEnd"/>
      <w:r w:rsidRPr="00C62417">
        <w:rPr>
          <w:rFonts w:ascii="Book Antiqua" w:eastAsia="Book Antiqua" w:hAnsi="Book Antiqua" w:cs="Book Antiqua"/>
          <w:color w:val="000000"/>
        </w:rPr>
        <w:t xml:space="preserve">-Hefele J, </w:t>
      </w:r>
      <w:proofErr w:type="spellStart"/>
      <w:r w:rsidRPr="00C62417">
        <w:rPr>
          <w:rFonts w:ascii="Book Antiqua" w:eastAsia="Book Antiqua" w:hAnsi="Book Antiqua" w:cs="Book Antiqua"/>
          <w:color w:val="000000"/>
        </w:rPr>
        <w:t>Falzon</w:t>
      </w:r>
      <w:proofErr w:type="spellEnd"/>
      <w:r w:rsidRPr="00C62417">
        <w:rPr>
          <w:rFonts w:ascii="Book Antiqua" w:eastAsia="Book Antiqua" w:hAnsi="Book Antiqua" w:cs="Book Antiqua"/>
          <w:color w:val="000000"/>
        </w:rPr>
        <w:t xml:space="preserve"> L, Gitlin J, </w:t>
      </w:r>
      <w:proofErr w:type="spellStart"/>
      <w:r w:rsidRPr="00C62417">
        <w:rPr>
          <w:rFonts w:ascii="Book Antiqua" w:eastAsia="Book Antiqua" w:hAnsi="Book Antiqua" w:cs="Book Antiqua"/>
          <w:color w:val="000000"/>
        </w:rPr>
        <w:t>Hajizadeh</w:t>
      </w:r>
      <w:proofErr w:type="spellEnd"/>
      <w:r w:rsidRPr="00C62417">
        <w:rPr>
          <w:rFonts w:ascii="Book Antiqua" w:eastAsia="Book Antiqua" w:hAnsi="Book Antiqua" w:cs="Book Antiqua"/>
          <w:color w:val="000000"/>
        </w:rPr>
        <w:t xml:space="preserve"> N, Harvin TG, </w:t>
      </w:r>
      <w:proofErr w:type="spellStart"/>
      <w:r w:rsidRPr="00C62417">
        <w:rPr>
          <w:rFonts w:ascii="Book Antiqua" w:eastAsia="Book Antiqua" w:hAnsi="Book Antiqua" w:cs="Book Antiqua"/>
          <w:color w:val="000000"/>
        </w:rPr>
        <w:t>Hirschwerk</w:t>
      </w:r>
      <w:proofErr w:type="spellEnd"/>
      <w:r w:rsidRPr="00C62417">
        <w:rPr>
          <w:rFonts w:ascii="Book Antiqua" w:eastAsia="Book Antiqua" w:hAnsi="Book Antiqua" w:cs="Book Antiqua"/>
          <w:color w:val="000000"/>
        </w:rPr>
        <w:t xml:space="preserve"> DA, Kim EJ, </w:t>
      </w:r>
      <w:proofErr w:type="spellStart"/>
      <w:r w:rsidRPr="00C62417">
        <w:rPr>
          <w:rFonts w:ascii="Book Antiqua" w:eastAsia="Book Antiqua" w:hAnsi="Book Antiqua" w:cs="Book Antiqua"/>
          <w:color w:val="000000"/>
        </w:rPr>
        <w:t>Kozel</w:t>
      </w:r>
      <w:proofErr w:type="spellEnd"/>
      <w:r w:rsidRPr="00C62417">
        <w:rPr>
          <w:rFonts w:ascii="Book Antiqua" w:eastAsia="Book Antiqua" w:hAnsi="Book Antiqua" w:cs="Book Antiqua"/>
          <w:color w:val="000000"/>
        </w:rPr>
        <w:t xml:space="preserve"> ZM, </w:t>
      </w:r>
      <w:proofErr w:type="spellStart"/>
      <w:r w:rsidRPr="00C62417">
        <w:rPr>
          <w:rFonts w:ascii="Book Antiqua" w:eastAsia="Book Antiqua" w:hAnsi="Book Antiqua" w:cs="Book Antiqua"/>
          <w:color w:val="000000"/>
        </w:rPr>
        <w:t>Marrast</w:t>
      </w:r>
      <w:proofErr w:type="spellEnd"/>
      <w:r w:rsidRPr="00C62417">
        <w:rPr>
          <w:rFonts w:ascii="Book Antiqua" w:eastAsia="Book Antiqua" w:hAnsi="Book Antiqua" w:cs="Book Antiqua"/>
          <w:color w:val="000000"/>
        </w:rPr>
        <w:t xml:space="preserve"> LM, </w:t>
      </w:r>
      <w:proofErr w:type="spellStart"/>
      <w:r w:rsidRPr="00C62417">
        <w:rPr>
          <w:rFonts w:ascii="Book Antiqua" w:eastAsia="Book Antiqua" w:hAnsi="Book Antiqua" w:cs="Book Antiqua"/>
          <w:color w:val="000000"/>
        </w:rPr>
        <w:t>Mogavero</w:t>
      </w:r>
      <w:proofErr w:type="spellEnd"/>
      <w:r w:rsidRPr="00C62417">
        <w:rPr>
          <w:rFonts w:ascii="Book Antiqua" w:eastAsia="Book Antiqua" w:hAnsi="Book Antiqua" w:cs="Book Antiqua"/>
          <w:color w:val="000000"/>
        </w:rPr>
        <w:t xml:space="preserve"> JN, Osorio GA, </w:t>
      </w:r>
      <w:proofErr w:type="spellStart"/>
      <w:r w:rsidRPr="00C62417">
        <w:rPr>
          <w:rFonts w:ascii="Book Antiqua" w:eastAsia="Book Antiqua" w:hAnsi="Book Antiqua" w:cs="Book Antiqua"/>
          <w:color w:val="000000"/>
        </w:rPr>
        <w:t>Qiu</w:t>
      </w:r>
      <w:proofErr w:type="spellEnd"/>
      <w:r w:rsidRPr="00C62417">
        <w:rPr>
          <w:rFonts w:ascii="Book Antiqua" w:eastAsia="Book Antiqua" w:hAnsi="Book Antiqua" w:cs="Book Antiqua"/>
          <w:color w:val="000000"/>
        </w:rPr>
        <w:t xml:space="preserve"> M, </w:t>
      </w:r>
      <w:proofErr w:type="spellStart"/>
      <w:r w:rsidRPr="00C62417">
        <w:rPr>
          <w:rFonts w:ascii="Book Antiqua" w:eastAsia="Book Antiqua" w:hAnsi="Book Antiqua" w:cs="Book Antiqua"/>
          <w:color w:val="000000"/>
        </w:rPr>
        <w:t>Zanos</w:t>
      </w:r>
      <w:proofErr w:type="spellEnd"/>
      <w:r w:rsidRPr="00C62417">
        <w:rPr>
          <w:rFonts w:ascii="Book Antiqua" w:eastAsia="Book Antiqua" w:hAnsi="Book Antiqua" w:cs="Book Antiqua"/>
          <w:color w:val="000000"/>
        </w:rPr>
        <w:t xml:space="preserve"> TP. Presenting Characteristics, Comorbidities, and Outcomes Among 5700 Patients Hospitalized With COVID-19 in the New York City Area. </w:t>
      </w:r>
      <w:r w:rsidRPr="00C62417">
        <w:rPr>
          <w:rFonts w:ascii="Book Antiqua" w:eastAsia="Book Antiqua" w:hAnsi="Book Antiqua" w:cs="Book Antiqua"/>
          <w:i/>
          <w:iCs/>
          <w:color w:val="000000"/>
        </w:rPr>
        <w:t>JAMA</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323</w:t>
      </w:r>
      <w:r w:rsidRPr="00C62417">
        <w:rPr>
          <w:rFonts w:ascii="Book Antiqua" w:eastAsia="Book Antiqua" w:hAnsi="Book Antiqua" w:cs="Book Antiqua"/>
          <w:color w:val="000000"/>
        </w:rPr>
        <w:t>: 2052-2059 [PMID: 32320003 DOI: 10.1001/jama.2020.6775]</w:t>
      </w:r>
    </w:p>
    <w:p w14:paraId="41276E3A"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12 </w:t>
      </w:r>
      <w:r w:rsidRPr="00C62417">
        <w:rPr>
          <w:rFonts w:ascii="Book Antiqua" w:eastAsia="Book Antiqua" w:hAnsi="Book Antiqua" w:cs="Book Antiqua"/>
          <w:b/>
          <w:bCs/>
          <w:color w:val="000000"/>
        </w:rPr>
        <w:t>Bloom PP</w:t>
      </w:r>
      <w:r w:rsidRPr="00C62417">
        <w:rPr>
          <w:rFonts w:ascii="Book Antiqua" w:eastAsia="Book Antiqua" w:hAnsi="Book Antiqua" w:cs="Book Antiqua"/>
          <w:color w:val="000000"/>
        </w:rPr>
        <w:t xml:space="preserve">, Meyerowitz EA, </w:t>
      </w:r>
      <w:proofErr w:type="spellStart"/>
      <w:r w:rsidRPr="00C62417">
        <w:rPr>
          <w:rFonts w:ascii="Book Antiqua" w:eastAsia="Book Antiqua" w:hAnsi="Book Antiqua" w:cs="Book Antiqua"/>
          <w:color w:val="000000"/>
        </w:rPr>
        <w:t>Reinus</w:t>
      </w:r>
      <w:proofErr w:type="spellEnd"/>
      <w:r w:rsidRPr="00C62417">
        <w:rPr>
          <w:rFonts w:ascii="Book Antiqua" w:eastAsia="Book Antiqua" w:hAnsi="Book Antiqua" w:cs="Book Antiqua"/>
          <w:color w:val="000000"/>
        </w:rPr>
        <w:t xml:space="preserve"> Z, </w:t>
      </w:r>
      <w:proofErr w:type="spellStart"/>
      <w:r w:rsidRPr="00C62417">
        <w:rPr>
          <w:rFonts w:ascii="Book Antiqua" w:eastAsia="Book Antiqua" w:hAnsi="Book Antiqua" w:cs="Book Antiqua"/>
          <w:color w:val="000000"/>
        </w:rPr>
        <w:t>Daidone</w:t>
      </w:r>
      <w:proofErr w:type="spellEnd"/>
      <w:r w:rsidRPr="00C62417">
        <w:rPr>
          <w:rFonts w:ascii="Book Antiqua" w:eastAsia="Book Antiqua" w:hAnsi="Book Antiqua" w:cs="Book Antiqua"/>
          <w:color w:val="000000"/>
        </w:rPr>
        <w:t xml:space="preserve"> M, Gustafson J, Kim AY, Schaefer E, Chung RT. Liver Biochemistries in Hospitalized Patients With COVID-19. </w:t>
      </w:r>
      <w:r w:rsidRPr="00C62417">
        <w:rPr>
          <w:rFonts w:ascii="Book Antiqua" w:eastAsia="Book Antiqua" w:hAnsi="Book Antiqua" w:cs="Book Antiqua"/>
          <w:i/>
          <w:iCs/>
          <w:color w:val="000000"/>
        </w:rPr>
        <w:t>Hepatology</w:t>
      </w:r>
      <w:r w:rsidRPr="00C62417">
        <w:rPr>
          <w:rFonts w:ascii="Book Antiqua" w:eastAsia="Book Antiqua" w:hAnsi="Book Antiqua" w:cs="Book Antiqua"/>
          <w:color w:val="000000"/>
        </w:rPr>
        <w:t xml:space="preserve"> 2021; </w:t>
      </w:r>
      <w:r w:rsidRPr="00C62417">
        <w:rPr>
          <w:rFonts w:ascii="Book Antiqua" w:eastAsia="Book Antiqua" w:hAnsi="Book Antiqua" w:cs="Book Antiqua"/>
          <w:b/>
          <w:bCs/>
          <w:color w:val="000000"/>
        </w:rPr>
        <w:t>73</w:t>
      </w:r>
      <w:r w:rsidRPr="00C62417">
        <w:rPr>
          <w:rFonts w:ascii="Book Antiqua" w:eastAsia="Book Antiqua" w:hAnsi="Book Antiqua" w:cs="Book Antiqua"/>
          <w:color w:val="000000"/>
        </w:rPr>
        <w:t>: 890-900 [PMID: 32415860 DOI: 10.1002/hep.31326]</w:t>
      </w:r>
    </w:p>
    <w:p w14:paraId="20BC899A"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13 </w:t>
      </w:r>
      <w:proofErr w:type="spellStart"/>
      <w:r w:rsidRPr="00C62417">
        <w:rPr>
          <w:rFonts w:ascii="Book Antiqua" w:eastAsia="Book Antiqua" w:hAnsi="Book Antiqua" w:cs="Book Antiqua"/>
          <w:b/>
          <w:bCs/>
          <w:color w:val="000000"/>
        </w:rPr>
        <w:t>Hajifathalian</w:t>
      </w:r>
      <w:proofErr w:type="spellEnd"/>
      <w:r w:rsidRPr="00C62417">
        <w:rPr>
          <w:rFonts w:ascii="Book Antiqua" w:eastAsia="Book Antiqua" w:hAnsi="Book Antiqua" w:cs="Book Antiqua"/>
          <w:b/>
          <w:bCs/>
          <w:color w:val="000000"/>
        </w:rPr>
        <w:t xml:space="preserve"> K</w:t>
      </w:r>
      <w:r w:rsidRPr="00C62417">
        <w:rPr>
          <w:rFonts w:ascii="Book Antiqua" w:eastAsia="Book Antiqua" w:hAnsi="Book Antiqua" w:cs="Book Antiqua"/>
          <w:color w:val="000000"/>
        </w:rPr>
        <w:t xml:space="preserve">, </w:t>
      </w:r>
      <w:proofErr w:type="spellStart"/>
      <w:r w:rsidRPr="00C62417">
        <w:rPr>
          <w:rFonts w:ascii="Book Antiqua" w:eastAsia="Book Antiqua" w:hAnsi="Book Antiqua" w:cs="Book Antiqua"/>
          <w:color w:val="000000"/>
        </w:rPr>
        <w:t>Krisko</w:t>
      </w:r>
      <w:proofErr w:type="spellEnd"/>
      <w:r w:rsidRPr="00C62417">
        <w:rPr>
          <w:rFonts w:ascii="Book Antiqua" w:eastAsia="Book Antiqua" w:hAnsi="Book Antiqua" w:cs="Book Antiqua"/>
          <w:color w:val="000000"/>
        </w:rPr>
        <w:t xml:space="preserve"> T, Mehta A, Kumar S, Schwartz R, Fortune B, </w:t>
      </w:r>
      <w:proofErr w:type="spellStart"/>
      <w:r w:rsidRPr="00C62417">
        <w:rPr>
          <w:rFonts w:ascii="Book Antiqua" w:eastAsia="Book Antiqua" w:hAnsi="Book Antiqua" w:cs="Book Antiqua"/>
          <w:color w:val="000000"/>
        </w:rPr>
        <w:t>Sharaiha</w:t>
      </w:r>
      <w:proofErr w:type="spellEnd"/>
      <w:r w:rsidRPr="00C62417">
        <w:rPr>
          <w:rFonts w:ascii="Book Antiqua" w:eastAsia="Book Antiqua" w:hAnsi="Book Antiqua" w:cs="Book Antiqua"/>
          <w:color w:val="000000"/>
        </w:rPr>
        <w:t xml:space="preserve"> RZ; WCM-GI research group</w:t>
      </w:r>
      <w:r w:rsidRPr="00C62417">
        <w:rPr>
          <w:rFonts w:ascii="Cambria Math" w:eastAsia="Book Antiqua" w:hAnsi="Cambria Math" w:cs="Cambria Math"/>
          <w:color w:val="000000"/>
        </w:rPr>
        <w:t>∗</w:t>
      </w:r>
      <w:r w:rsidRPr="00C62417">
        <w:rPr>
          <w:rFonts w:ascii="Book Antiqua" w:eastAsia="Book Antiqua" w:hAnsi="Book Antiqua" w:cs="Book Antiqua"/>
          <w:color w:val="000000"/>
        </w:rPr>
        <w:t xml:space="preserve">. Gastrointestinal and Hepatic Manifestations of 2019 Novel Coronavirus Disease in a Large Cohort of Infected Patients From New York: Clinical </w:t>
      </w:r>
      <w:r w:rsidRPr="00C62417">
        <w:rPr>
          <w:rFonts w:ascii="Book Antiqua" w:eastAsia="Book Antiqua" w:hAnsi="Book Antiqua" w:cs="Book Antiqua"/>
          <w:color w:val="000000"/>
        </w:rPr>
        <w:lastRenderedPageBreak/>
        <w:t xml:space="preserve">Implications. </w:t>
      </w:r>
      <w:r w:rsidRPr="00C62417">
        <w:rPr>
          <w:rFonts w:ascii="Book Antiqua" w:eastAsia="Book Antiqua" w:hAnsi="Book Antiqua" w:cs="Book Antiqua"/>
          <w:i/>
          <w:iCs/>
          <w:color w:val="000000"/>
        </w:rPr>
        <w:t>Gastroenterology</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159</w:t>
      </w:r>
      <w:r w:rsidRPr="00C62417">
        <w:rPr>
          <w:rFonts w:ascii="Book Antiqua" w:eastAsia="Book Antiqua" w:hAnsi="Book Antiqua" w:cs="Book Antiqua"/>
          <w:color w:val="000000"/>
        </w:rPr>
        <w:t>: 1137-1140.e2 [PMID: 32389667 DOI: 10.1053/j.gastro.2020.05.010]</w:t>
      </w:r>
    </w:p>
    <w:p w14:paraId="7BF7AD50"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14 </w:t>
      </w:r>
      <w:proofErr w:type="spellStart"/>
      <w:r w:rsidRPr="00C62417">
        <w:rPr>
          <w:rFonts w:ascii="Book Antiqua" w:eastAsia="Book Antiqua" w:hAnsi="Book Antiqua" w:cs="Book Antiqua"/>
          <w:b/>
          <w:bCs/>
          <w:color w:val="000000"/>
        </w:rPr>
        <w:t>Hundt</w:t>
      </w:r>
      <w:proofErr w:type="spellEnd"/>
      <w:r w:rsidRPr="00C62417">
        <w:rPr>
          <w:rFonts w:ascii="Book Antiqua" w:eastAsia="Book Antiqua" w:hAnsi="Book Antiqua" w:cs="Book Antiqua"/>
          <w:b/>
          <w:bCs/>
          <w:color w:val="000000"/>
        </w:rPr>
        <w:t xml:space="preserve"> MA</w:t>
      </w:r>
      <w:r w:rsidRPr="00C62417">
        <w:rPr>
          <w:rFonts w:ascii="Book Antiqua" w:eastAsia="Book Antiqua" w:hAnsi="Book Antiqua" w:cs="Book Antiqua"/>
          <w:color w:val="000000"/>
        </w:rPr>
        <w:t xml:space="preserve">, Deng Y, </w:t>
      </w:r>
      <w:proofErr w:type="spellStart"/>
      <w:r w:rsidRPr="00C62417">
        <w:rPr>
          <w:rFonts w:ascii="Book Antiqua" w:eastAsia="Book Antiqua" w:hAnsi="Book Antiqua" w:cs="Book Antiqua"/>
          <w:color w:val="000000"/>
        </w:rPr>
        <w:t>Ciarleglio</w:t>
      </w:r>
      <w:proofErr w:type="spellEnd"/>
      <w:r w:rsidRPr="00C62417">
        <w:rPr>
          <w:rFonts w:ascii="Book Antiqua" w:eastAsia="Book Antiqua" w:hAnsi="Book Antiqua" w:cs="Book Antiqua"/>
          <w:color w:val="000000"/>
        </w:rPr>
        <w:t xml:space="preserve"> MM, Nathanson MH, Lim JK. Abnormal Liver Tests in COVID-19: A Retrospective Observational Cohort Study of 1,827 Patients in a Major U.S. Hospital Network. </w:t>
      </w:r>
      <w:r w:rsidRPr="00C62417">
        <w:rPr>
          <w:rFonts w:ascii="Book Antiqua" w:eastAsia="Book Antiqua" w:hAnsi="Book Antiqua" w:cs="Book Antiqua"/>
          <w:i/>
          <w:iCs/>
          <w:color w:val="000000"/>
        </w:rPr>
        <w:t>Hepatology</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72</w:t>
      </w:r>
      <w:r w:rsidRPr="00C62417">
        <w:rPr>
          <w:rFonts w:ascii="Book Antiqua" w:eastAsia="Book Antiqua" w:hAnsi="Book Antiqua" w:cs="Book Antiqua"/>
          <w:color w:val="000000"/>
        </w:rPr>
        <w:t>: 1169-1176 [PMID: 32725890 DOI: 10.1002/hep.31487]</w:t>
      </w:r>
    </w:p>
    <w:p w14:paraId="67C0C421"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15 </w:t>
      </w:r>
      <w:r w:rsidRPr="00C62417">
        <w:rPr>
          <w:rFonts w:ascii="Book Antiqua" w:eastAsia="Book Antiqua" w:hAnsi="Book Antiqua" w:cs="Book Antiqua"/>
          <w:b/>
          <w:bCs/>
          <w:color w:val="000000"/>
        </w:rPr>
        <w:t>Wander P</w:t>
      </w:r>
      <w:r w:rsidRPr="00C62417">
        <w:rPr>
          <w:rFonts w:ascii="Book Antiqua" w:eastAsia="Book Antiqua" w:hAnsi="Book Antiqua" w:cs="Book Antiqua"/>
          <w:color w:val="000000"/>
        </w:rPr>
        <w:t xml:space="preserve">, Epstein M, Bernstein D. COVID-19 Presenting as Acute Hepatitis. </w:t>
      </w:r>
      <w:r w:rsidRPr="00C62417">
        <w:rPr>
          <w:rFonts w:ascii="Book Antiqua" w:eastAsia="Book Antiqua" w:hAnsi="Book Antiqua" w:cs="Book Antiqua"/>
          <w:i/>
          <w:iCs/>
          <w:color w:val="000000"/>
        </w:rPr>
        <w:t>Am J Gastroenterol</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115</w:t>
      </w:r>
      <w:r w:rsidRPr="00C62417">
        <w:rPr>
          <w:rFonts w:ascii="Book Antiqua" w:eastAsia="Book Antiqua" w:hAnsi="Book Antiqua" w:cs="Book Antiqua"/>
          <w:color w:val="000000"/>
        </w:rPr>
        <w:t>: 941-942 [PMID: 32301760 DOI: 10.14309/ajg.0000000000000660]</w:t>
      </w:r>
    </w:p>
    <w:p w14:paraId="69311FBF"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16 </w:t>
      </w:r>
      <w:r w:rsidRPr="00C62417">
        <w:rPr>
          <w:rFonts w:ascii="Book Antiqua" w:eastAsia="Book Antiqua" w:hAnsi="Book Antiqua" w:cs="Book Antiqua"/>
          <w:b/>
          <w:bCs/>
          <w:color w:val="000000"/>
        </w:rPr>
        <w:t>Roth NC</w:t>
      </w:r>
      <w:r w:rsidRPr="00C62417">
        <w:rPr>
          <w:rFonts w:ascii="Book Antiqua" w:eastAsia="Book Antiqua" w:hAnsi="Book Antiqua" w:cs="Book Antiqua"/>
          <w:color w:val="000000"/>
        </w:rPr>
        <w:t xml:space="preserve">, Kim A, </w:t>
      </w:r>
      <w:proofErr w:type="spellStart"/>
      <w:r w:rsidRPr="00C62417">
        <w:rPr>
          <w:rFonts w:ascii="Book Antiqua" w:eastAsia="Book Antiqua" w:hAnsi="Book Antiqua" w:cs="Book Antiqua"/>
          <w:color w:val="000000"/>
        </w:rPr>
        <w:t>Vitkovski</w:t>
      </w:r>
      <w:proofErr w:type="spellEnd"/>
      <w:r w:rsidRPr="00C62417">
        <w:rPr>
          <w:rFonts w:ascii="Book Antiqua" w:eastAsia="Book Antiqua" w:hAnsi="Book Antiqua" w:cs="Book Antiqua"/>
          <w:color w:val="000000"/>
        </w:rPr>
        <w:t xml:space="preserve"> T, Xia J, Ramirez G, Bernstein D, Crawford JM. Post-COVID-19 Cholangiopathy: A Novel Entity. </w:t>
      </w:r>
      <w:r w:rsidRPr="00C62417">
        <w:rPr>
          <w:rFonts w:ascii="Book Antiqua" w:eastAsia="Book Antiqua" w:hAnsi="Book Antiqua" w:cs="Book Antiqua"/>
          <w:i/>
          <w:iCs/>
          <w:color w:val="000000"/>
        </w:rPr>
        <w:t>Am J Gastroenterol</w:t>
      </w:r>
      <w:r w:rsidRPr="00C62417">
        <w:rPr>
          <w:rFonts w:ascii="Book Antiqua" w:eastAsia="Book Antiqua" w:hAnsi="Book Antiqua" w:cs="Book Antiqua"/>
          <w:color w:val="000000"/>
        </w:rPr>
        <w:t xml:space="preserve"> 2021; </w:t>
      </w:r>
      <w:r w:rsidRPr="00C62417">
        <w:rPr>
          <w:rFonts w:ascii="Book Antiqua" w:eastAsia="Book Antiqua" w:hAnsi="Book Antiqua" w:cs="Book Antiqua"/>
          <w:b/>
          <w:bCs/>
          <w:color w:val="000000"/>
        </w:rPr>
        <w:t>116</w:t>
      </w:r>
      <w:r w:rsidRPr="00C62417">
        <w:rPr>
          <w:rFonts w:ascii="Book Antiqua" w:eastAsia="Book Antiqua" w:hAnsi="Book Antiqua" w:cs="Book Antiqua"/>
          <w:color w:val="000000"/>
        </w:rPr>
        <w:t>: 1077-1082 [PMID: 33464757 DOI: 10.14309/ajg.0000000000001154]</w:t>
      </w:r>
    </w:p>
    <w:p w14:paraId="1C9BC299" w14:textId="77777777" w:rsidR="00A77B3E" w:rsidRPr="00FE1452" w:rsidRDefault="00F5256C" w:rsidP="00CD3A4B">
      <w:pPr>
        <w:spacing w:line="360" w:lineRule="auto"/>
        <w:jc w:val="both"/>
        <w:rPr>
          <w:rFonts w:ascii="Book Antiqua" w:eastAsia="Book Antiqua" w:hAnsi="Book Antiqua" w:cs="Book Antiqua"/>
          <w:color w:val="000000"/>
        </w:rPr>
      </w:pPr>
      <w:r w:rsidRPr="00C62417">
        <w:rPr>
          <w:rFonts w:ascii="Book Antiqua" w:eastAsia="Book Antiqua" w:hAnsi="Book Antiqua" w:cs="Book Antiqua"/>
          <w:color w:val="000000"/>
        </w:rPr>
        <w:t xml:space="preserve">17 </w:t>
      </w:r>
      <w:r w:rsidR="001E0648" w:rsidRPr="001E0648">
        <w:rPr>
          <w:rFonts w:ascii="Book Antiqua" w:eastAsia="Book Antiqua" w:hAnsi="Book Antiqua" w:cs="Book Antiqua"/>
          <w:b/>
          <w:color w:val="000000"/>
        </w:rPr>
        <w:t>Goel H,</w:t>
      </w:r>
      <w:r w:rsidR="001E0648" w:rsidRPr="001E0648">
        <w:rPr>
          <w:rFonts w:ascii="Book Antiqua" w:eastAsia="Book Antiqua" w:hAnsi="Book Antiqua" w:cs="Book Antiqua"/>
          <w:color w:val="000000"/>
        </w:rPr>
        <w:t xml:space="preserve"> </w:t>
      </w:r>
      <w:proofErr w:type="spellStart"/>
      <w:r w:rsidR="001E0648" w:rsidRPr="001E0648">
        <w:rPr>
          <w:rFonts w:ascii="Book Antiqua" w:eastAsia="Book Antiqua" w:hAnsi="Book Antiqua" w:cs="Book Antiqua"/>
          <w:color w:val="000000"/>
        </w:rPr>
        <w:t>Harmouch</w:t>
      </w:r>
      <w:proofErr w:type="spellEnd"/>
      <w:r w:rsidR="001E0648" w:rsidRPr="001E0648">
        <w:rPr>
          <w:rFonts w:ascii="Book Antiqua" w:eastAsia="Book Antiqua" w:hAnsi="Book Antiqua" w:cs="Book Antiqua"/>
          <w:color w:val="000000"/>
        </w:rPr>
        <w:t xml:space="preserve"> F, Garg K, Saraiya P, Daly T, Kumar A, </w:t>
      </w:r>
      <w:proofErr w:type="spellStart"/>
      <w:r w:rsidR="001E0648" w:rsidRPr="001E0648">
        <w:rPr>
          <w:rFonts w:ascii="Book Antiqua" w:eastAsia="Book Antiqua" w:hAnsi="Book Antiqua" w:cs="Book Antiqua"/>
          <w:color w:val="000000"/>
        </w:rPr>
        <w:t>Hippen</w:t>
      </w:r>
      <w:proofErr w:type="spellEnd"/>
      <w:r w:rsidR="001E0648" w:rsidRPr="001E0648">
        <w:rPr>
          <w:rFonts w:ascii="Book Antiqua" w:eastAsia="Book Antiqua" w:hAnsi="Book Antiqua" w:cs="Book Antiqua"/>
          <w:color w:val="000000"/>
        </w:rPr>
        <w:t xml:space="preserve"> JT. The liver in COVID-19: prevalence, patterns, predictors, and impact on outcomes of liver test abnormaliti</w:t>
      </w:r>
      <w:r w:rsidR="001E0648">
        <w:rPr>
          <w:rFonts w:ascii="Book Antiqua" w:eastAsia="Book Antiqua" w:hAnsi="Book Antiqua" w:cs="Book Antiqua"/>
          <w:color w:val="000000"/>
        </w:rPr>
        <w:t xml:space="preserve">es. </w:t>
      </w:r>
      <w:r w:rsidR="001E0648" w:rsidRPr="001E0648">
        <w:rPr>
          <w:rFonts w:ascii="Book Antiqua" w:eastAsia="Book Antiqua" w:hAnsi="Book Antiqua" w:cs="Book Antiqua"/>
          <w:i/>
          <w:color w:val="000000"/>
        </w:rPr>
        <w:t>Eur J Gastroenterol Hepatol</w:t>
      </w:r>
      <w:r w:rsidR="001E0648" w:rsidRPr="001E0648">
        <w:rPr>
          <w:rFonts w:ascii="Book Antiqua" w:eastAsia="Book Antiqua" w:hAnsi="Book Antiqua" w:cs="Book Antiqua"/>
          <w:color w:val="000000"/>
        </w:rPr>
        <w:t xml:space="preserve"> 2020 </w:t>
      </w:r>
      <w:r w:rsidR="001E0648">
        <w:rPr>
          <w:rFonts w:ascii="Book Antiqua" w:hAnsi="Book Antiqua" w:cs="Book Antiqua" w:hint="eastAsia"/>
          <w:color w:val="000000"/>
          <w:lang w:eastAsia="zh-CN"/>
        </w:rPr>
        <w:t>[</w:t>
      </w:r>
      <w:r w:rsidR="001E0648" w:rsidRPr="001E0648">
        <w:rPr>
          <w:rFonts w:ascii="Book Antiqua" w:eastAsia="Book Antiqua" w:hAnsi="Book Antiqua" w:cs="Book Antiqua"/>
          <w:color w:val="000000"/>
        </w:rPr>
        <w:t>PMID: 33369962</w:t>
      </w:r>
      <w:r w:rsidR="001E0648">
        <w:rPr>
          <w:rFonts w:ascii="Book Antiqua" w:hAnsi="Book Antiqua" w:cs="Book Antiqua" w:hint="eastAsia"/>
          <w:color w:val="000000"/>
          <w:lang w:eastAsia="zh-CN"/>
        </w:rPr>
        <w:t xml:space="preserve"> DOI</w:t>
      </w:r>
      <w:r w:rsidR="001E0648" w:rsidRPr="001E0648">
        <w:rPr>
          <w:rFonts w:ascii="Book Antiqua" w:eastAsia="Book Antiqua" w:hAnsi="Book Antiqua" w:cs="Book Antiqua"/>
          <w:color w:val="000000"/>
        </w:rPr>
        <w:t>: 10.1097/MEG.0000000000002021</w:t>
      </w:r>
      <w:r w:rsidR="001E0648">
        <w:rPr>
          <w:rFonts w:ascii="Book Antiqua" w:hAnsi="Book Antiqua" w:cs="Book Antiqua" w:hint="eastAsia"/>
          <w:color w:val="000000"/>
          <w:lang w:eastAsia="zh-CN"/>
        </w:rPr>
        <w:t>]</w:t>
      </w:r>
      <w:r w:rsidR="001E0648" w:rsidRPr="001E0648">
        <w:rPr>
          <w:rFonts w:ascii="Book Antiqua" w:eastAsia="Book Antiqua" w:hAnsi="Book Antiqua" w:cs="Book Antiqua"/>
          <w:color w:val="000000"/>
        </w:rPr>
        <w:t xml:space="preserve"> </w:t>
      </w:r>
    </w:p>
    <w:p w14:paraId="1E8523C0"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18 </w:t>
      </w:r>
      <w:r w:rsidRPr="00C62417">
        <w:rPr>
          <w:rFonts w:ascii="Book Antiqua" w:eastAsia="Book Antiqua" w:hAnsi="Book Antiqua" w:cs="Book Antiqua"/>
          <w:b/>
          <w:bCs/>
          <w:color w:val="000000"/>
        </w:rPr>
        <w:t>Kim JH</w:t>
      </w:r>
      <w:r w:rsidRPr="00C62417">
        <w:rPr>
          <w:rFonts w:ascii="Book Antiqua" w:eastAsia="Book Antiqua" w:hAnsi="Book Antiqua" w:cs="Book Antiqua"/>
          <w:color w:val="000000"/>
        </w:rPr>
        <w:t xml:space="preserve">. 2018 Korean Association for the Study of the Liver (KASL) Clinical Practice Guidelines of Chronic Hepatitis B: What's Different? </w:t>
      </w:r>
      <w:r w:rsidRPr="00C62417">
        <w:rPr>
          <w:rFonts w:ascii="Book Antiqua" w:eastAsia="Book Antiqua" w:hAnsi="Book Antiqua" w:cs="Book Antiqua"/>
          <w:i/>
          <w:iCs/>
          <w:color w:val="000000"/>
        </w:rPr>
        <w:t>Korean J Gastroenterol</w:t>
      </w:r>
      <w:r w:rsidRPr="00C62417">
        <w:rPr>
          <w:rFonts w:ascii="Book Antiqua" w:eastAsia="Book Antiqua" w:hAnsi="Book Antiqua" w:cs="Book Antiqua"/>
          <w:color w:val="000000"/>
        </w:rPr>
        <w:t xml:space="preserve"> 2019; </w:t>
      </w:r>
      <w:r w:rsidRPr="00C62417">
        <w:rPr>
          <w:rFonts w:ascii="Book Antiqua" w:eastAsia="Book Antiqua" w:hAnsi="Book Antiqua" w:cs="Book Antiqua"/>
          <w:b/>
          <w:bCs/>
          <w:color w:val="000000"/>
        </w:rPr>
        <w:t>73</w:t>
      </w:r>
      <w:r w:rsidRPr="00C62417">
        <w:rPr>
          <w:rFonts w:ascii="Book Antiqua" w:eastAsia="Book Antiqua" w:hAnsi="Book Antiqua" w:cs="Book Antiqua"/>
          <w:color w:val="000000"/>
        </w:rPr>
        <w:t>: 132-140 [PMID: 31013556 DOI: 10.4166/kjg.2019.73.3.132]</w:t>
      </w:r>
    </w:p>
    <w:p w14:paraId="74B9511E"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19 </w:t>
      </w:r>
      <w:r w:rsidRPr="00C62417">
        <w:rPr>
          <w:rFonts w:ascii="Book Antiqua" w:eastAsia="Book Antiqua" w:hAnsi="Book Antiqua" w:cs="Book Antiqua"/>
          <w:b/>
          <w:bCs/>
          <w:color w:val="000000"/>
        </w:rPr>
        <w:t>Lee IC</w:t>
      </w:r>
      <w:r w:rsidRPr="00C62417">
        <w:rPr>
          <w:rFonts w:ascii="Book Antiqua" w:eastAsia="Book Antiqua" w:hAnsi="Book Antiqua" w:cs="Book Antiqua"/>
          <w:color w:val="000000"/>
        </w:rPr>
        <w:t xml:space="preserve">, </w:t>
      </w:r>
      <w:proofErr w:type="spellStart"/>
      <w:r w:rsidRPr="00C62417">
        <w:rPr>
          <w:rFonts w:ascii="Book Antiqua" w:eastAsia="Book Antiqua" w:hAnsi="Book Antiqua" w:cs="Book Antiqua"/>
          <w:color w:val="000000"/>
        </w:rPr>
        <w:t>Huo</w:t>
      </w:r>
      <w:proofErr w:type="spellEnd"/>
      <w:r w:rsidRPr="00C62417">
        <w:rPr>
          <w:rFonts w:ascii="Book Antiqua" w:eastAsia="Book Antiqua" w:hAnsi="Book Antiqua" w:cs="Book Antiqua"/>
          <w:color w:val="000000"/>
        </w:rPr>
        <w:t xml:space="preserve"> TI, Huang YH. Gastrointestinal and liver manifestations in patients with COVID-19. </w:t>
      </w:r>
      <w:r w:rsidRPr="00C62417">
        <w:rPr>
          <w:rFonts w:ascii="Book Antiqua" w:eastAsia="Book Antiqua" w:hAnsi="Book Antiqua" w:cs="Book Antiqua"/>
          <w:i/>
          <w:iCs/>
          <w:color w:val="000000"/>
        </w:rPr>
        <w:t>J Chin Med Assoc</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83</w:t>
      </w:r>
      <w:r w:rsidRPr="00C62417">
        <w:rPr>
          <w:rFonts w:ascii="Book Antiqua" w:eastAsia="Book Antiqua" w:hAnsi="Book Antiqua" w:cs="Book Antiqua"/>
          <w:color w:val="000000"/>
        </w:rPr>
        <w:t>: 521-523 [PMID: 32243269 DOI: 10.1097/JCMA.0000000000000319]</w:t>
      </w:r>
    </w:p>
    <w:p w14:paraId="0469D9F9"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20 </w:t>
      </w:r>
      <w:proofErr w:type="spellStart"/>
      <w:r w:rsidRPr="00C62417">
        <w:rPr>
          <w:rFonts w:ascii="Book Antiqua" w:eastAsia="Book Antiqua" w:hAnsi="Book Antiqua" w:cs="Book Antiqua"/>
          <w:b/>
          <w:bCs/>
          <w:color w:val="000000"/>
        </w:rPr>
        <w:t>Jothimani</w:t>
      </w:r>
      <w:proofErr w:type="spellEnd"/>
      <w:r w:rsidRPr="00C62417">
        <w:rPr>
          <w:rFonts w:ascii="Book Antiqua" w:eastAsia="Book Antiqua" w:hAnsi="Book Antiqua" w:cs="Book Antiqua"/>
          <w:b/>
          <w:bCs/>
          <w:color w:val="000000"/>
        </w:rPr>
        <w:t xml:space="preserve"> D</w:t>
      </w:r>
      <w:r w:rsidRPr="00C62417">
        <w:rPr>
          <w:rFonts w:ascii="Book Antiqua" w:eastAsia="Book Antiqua" w:hAnsi="Book Antiqua" w:cs="Book Antiqua"/>
          <w:color w:val="000000"/>
        </w:rPr>
        <w:t xml:space="preserve">, Venugopal R, Abedin MF, </w:t>
      </w:r>
      <w:proofErr w:type="spellStart"/>
      <w:r w:rsidRPr="00C62417">
        <w:rPr>
          <w:rFonts w:ascii="Book Antiqua" w:eastAsia="Book Antiqua" w:hAnsi="Book Antiqua" w:cs="Book Antiqua"/>
          <w:color w:val="000000"/>
        </w:rPr>
        <w:t>Kaliamoorthy</w:t>
      </w:r>
      <w:proofErr w:type="spellEnd"/>
      <w:r w:rsidRPr="00C62417">
        <w:rPr>
          <w:rFonts w:ascii="Book Antiqua" w:eastAsia="Book Antiqua" w:hAnsi="Book Antiqua" w:cs="Book Antiqua"/>
          <w:color w:val="000000"/>
        </w:rPr>
        <w:t xml:space="preserve"> I, </w:t>
      </w:r>
      <w:proofErr w:type="spellStart"/>
      <w:r w:rsidRPr="00C62417">
        <w:rPr>
          <w:rFonts w:ascii="Book Antiqua" w:eastAsia="Book Antiqua" w:hAnsi="Book Antiqua" w:cs="Book Antiqua"/>
          <w:color w:val="000000"/>
        </w:rPr>
        <w:t>Rela</w:t>
      </w:r>
      <w:proofErr w:type="spellEnd"/>
      <w:r w:rsidRPr="00C62417">
        <w:rPr>
          <w:rFonts w:ascii="Book Antiqua" w:eastAsia="Book Antiqua" w:hAnsi="Book Antiqua" w:cs="Book Antiqua"/>
          <w:color w:val="000000"/>
        </w:rPr>
        <w:t xml:space="preserve"> M. COVID-19 and the liver. </w:t>
      </w:r>
      <w:r w:rsidRPr="00C62417">
        <w:rPr>
          <w:rFonts w:ascii="Book Antiqua" w:eastAsia="Book Antiqua" w:hAnsi="Book Antiqua" w:cs="Book Antiqua"/>
          <w:i/>
          <w:iCs/>
          <w:color w:val="000000"/>
        </w:rPr>
        <w:t>J Hepatol</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73</w:t>
      </w:r>
      <w:r w:rsidRPr="00C62417">
        <w:rPr>
          <w:rFonts w:ascii="Book Antiqua" w:eastAsia="Book Antiqua" w:hAnsi="Book Antiqua" w:cs="Book Antiqua"/>
          <w:color w:val="000000"/>
        </w:rPr>
        <w:t>: 1231-1240 [PMID: 32553666 DOI: 10.1016/j.jhep.2020.06.006]</w:t>
      </w:r>
    </w:p>
    <w:p w14:paraId="6BDBD27D"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 xml:space="preserve">21 </w:t>
      </w:r>
      <w:proofErr w:type="spellStart"/>
      <w:r w:rsidRPr="00C62417">
        <w:rPr>
          <w:rFonts w:ascii="Book Antiqua" w:eastAsia="Book Antiqua" w:hAnsi="Book Antiqua" w:cs="Book Antiqua"/>
          <w:b/>
          <w:bCs/>
          <w:color w:val="000000"/>
        </w:rPr>
        <w:t>Nardo</w:t>
      </w:r>
      <w:proofErr w:type="spellEnd"/>
      <w:r w:rsidRPr="00C62417">
        <w:rPr>
          <w:rFonts w:ascii="Book Antiqua" w:eastAsia="Book Antiqua" w:hAnsi="Book Antiqua" w:cs="Book Antiqua"/>
          <w:b/>
          <w:bCs/>
          <w:color w:val="000000"/>
        </w:rPr>
        <w:t xml:space="preserve"> AD</w:t>
      </w:r>
      <w:r w:rsidRPr="00C62417">
        <w:rPr>
          <w:rFonts w:ascii="Book Antiqua" w:eastAsia="Book Antiqua" w:hAnsi="Book Antiqua" w:cs="Book Antiqua"/>
          <w:color w:val="000000"/>
        </w:rPr>
        <w:t xml:space="preserve">, </w:t>
      </w:r>
      <w:proofErr w:type="spellStart"/>
      <w:r w:rsidRPr="00C62417">
        <w:rPr>
          <w:rFonts w:ascii="Book Antiqua" w:eastAsia="Book Antiqua" w:hAnsi="Book Antiqua" w:cs="Book Antiqua"/>
          <w:color w:val="000000"/>
        </w:rPr>
        <w:t>Schneeweiss-Gleixner</w:t>
      </w:r>
      <w:proofErr w:type="spellEnd"/>
      <w:r w:rsidRPr="00C62417">
        <w:rPr>
          <w:rFonts w:ascii="Book Antiqua" w:eastAsia="Book Antiqua" w:hAnsi="Book Antiqua" w:cs="Book Antiqua"/>
          <w:color w:val="000000"/>
        </w:rPr>
        <w:t xml:space="preserve"> M, </w:t>
      </w:r>
      <w:proofErr w:type="spellStart"/>
      <w:r w:rsidRPr="00C62417">
        <w:rPr>
          <w:rFonts w:ascii="Book Antiqua" w:eastAsia="Book Antiqua" w:hAnsi="Book Antiqua" w:cs="Book Antiqua"/>
          <w:color w:val="000000"/>
        </w:rPr>
        <w:t>Bakail</w:t>
      </w:r>
      <w:proofErr w:type="spellEnd"/>
      <w:r w:rsidRPr="00C62417">
        <w:rPr>
          <w:rFonts w:ascii="Book Antiqua" w:eastAsia="Book Antiqua" w:hAnsi="Book Antiqua" w:cs="Book Antiqua"/>
          <w:color w:val="000000"/>
        </w:rPr>
        <w:t xml:space="preserve"> M, Dixon ED, Lax SF, </w:t>
      </w:r>
      <w:proofErr w:type="spellStart"/>
      <w:r w:rsidRPr="00C62417">
        <w:rPr>
          <w:rFonts w:ascii="Book Antiqua" w:eastAsia="Book Antiqua" w:hAnsi="Book Antiqua" w:cs="Book Antiqua"/>
          <w:color w:val="000000"/>
        </w:rPr>
        <w:t>Trauner</w:t>
      </w:r>
      <w:proofErr w:type="spellEnd"/>
      <w:r w:rsidRPr="00C62417">
        <w:rPr>
          <w:rFonts w:ascii="Book Antiqua" w:eastAsia="Book Antiqua" w:hAnsi="Book Antiqua" w:cs="Book Antiqua"/>
          <w:color w:val="000000"/>
        </w:rPr>
        <w:t xml:space="preserve"> M. Pathophysiological mechanisms of liver injury in COVID-19. </w:t>
      </w:r>
      <w:r w:rsidRPr="00C62417">
        <w:rPr>
          <w:rFonts w:ascii="Book Antiqua" w:eastAsia="Book Antiqua" w:hAnsi="Book Antiqua" w:cs="Book Antiqua"/>
          <w:i/>
          <w:iCs/>
          <w:color w:val="000000"/>
        </w:rPr>
        <w:t>Liver Int</w:t>
      </w:r>
      <w:r w:rsidRPr="00C62417">
        <w:rPr>
          <w:rFonts w:ascii="Book Antiqua" w:eastAsia="Book Antiqua" w:hAnsi="Book Antiqua" w:cs="Book Antiqua"/>
          <w:color w:val="000000"/>
        </w:rPr>
        <w:t xml:space="preserve"> 2021; </w:t>
      </w:r>
      <w:r w:rsidRPr="00C62417">
        <w:rPr>
          <w:rFonts w:ascii="Book Antiqua" w:eastAsia="Book Antiqua" w:hAnsi="Book Antiqua" w:cs="Book Antiqua"/>
          <w:b/>
          <w:bCs/>
          <w:color w:val="000000"/>
        </w:rPr>
        <w:t>41</w:t>
      </w:r>
      <w:r w:rsidRPr="00C62417">
        <w:rPr>
          <w:rFonts w:ascii="Book Antiqua" w:eastAsia="Book Antiqua" w:hAnsi="Book Antiqua" w:cs="Book Antiqua"/>
          <w:color w:val="000000"/>
        </w:rPr>
        <w:t>: 20-32 [PMID: 33190346 DOI: 10.1111/</w:t>
      </w:r>
      <w:r w:rsidR="00EB00CB">
        <w:rPr>
          <w:rFonts w:ascii="Book Antiqua" w:hAnsi="Book Antiqua" w:cs="Book Antiqua" w:hint="eastAsia"/>
          <w:color w:val="000000"/>
          <w:lang w:eastAsia="zh-CN"/>
        </w:rPr>
        <w:t>l</w:t>
      </w:r>
      <w:r w:rsidRPr="00C62417">
        <w:rPr>
          <w:rFonts w:ascii="Book Antiqua" w:eastAsia="Book Antiqua" w:hAnsi="Book Antiqua" w:cs="Book Antiqua"/>
          <w:color w:val="000000"/>
        </w:rPr>
        <w:t>iv.14730]</w:t>
      </w:r>
    </w:p>
    <w:p w14:paraId="6B26E59E" w14:textId="77777777" w:rsidR="00A77B3E" w:rsidRDefault="00F5256C" w:rsidP="00CD3A4B">
      <w:pPr>
        <w:spacing w:line="360" w:lineRule="auto"/>
        <w:jc w:val="both"/>
        <w:rPr>
          <w:rFonts w:ascii="Book Antiqua" w:hAnsi="Book Antiqua" w:cs="Book Antiqua"/>
          <w:color w:val="000000"/>
          <w:lang w:eastAsia="zh-CN"/>
        </w:rPr>
      </w:pPr>
      <w:r w:rsidRPr="00C62417">
        <w:rPr>
          <w:rFonts w:ascii="Book Antiqua" w:eastAsia="Book Antiqua" w:hAnsi="Book Antiqua" w:cs="Book Antiqua"/>
          <w:color w:val="000000"/>
        </w:rPr>
        <w:t xml:space="preserve">22 </w:t>
      </w:r>
      <w:r w:rsidRPr="00C62417">
        <w:rPr>
          <w:rFonts w:ascii="Book Antiqua" w:eastAsia="Book Antiqua" w:hAnsi="Book Antiqua" w:cs="Book Antiqua"/>
          <w:b/>
          <w:bCs/>
          <w:color w:val="000000"/>
        </w:rPr>
        <w:t>Piano S</w:t>
      </w:r>
      <w:r w:rsidRPr="00C62417">
        <w:rPr>
          <w:rFonts w:ascii="Book Antiqua" w:eastAsia="Book Antiqua" w:hAnsi="Book Antiqua" w:cs="Book Antiqua"/>
          <w:color w:val="000000"/>
        </w:rPr>
        <w:t xml:space="preserve">, </w:t>
      </w:r>
      <w:proofErr w:type="spellStart"/>
      <w:r w:rsidRPr="00C62417">
        <w:rPr>
          <w:rFonts w:ascii="Book Antiqua" w:eastAsia="Book Antiqua" w:hAnsi="Book Antiqua" w:cs="Book Antiqua"/>
          <w:color w:val="000000"/>
        </w:rPr>
        <w:t>Dalbeni</w:t>
      </w:r>
      <w:proofErr w:type="spellEnd"/>
      <w:r w:rsidRPr="00C62417">
        <w:rPr>
          <w:rFonts w:ascii="Book Antiqua" w:eastAsia="Book Antiqua" w:hAnsi="Book Antiqua" w:cs="Book Antiqua"/>
          <w:color w:val="000000"/>
        </w:rPr>
        <w:t xml:space="preserve"> A, </w:t>
      </w:r>
      <w:proofErr w:type="spellStart"/>
      <w:r w:rsidRPr="00C62417">
        <w:rPr>
          <w:rFonts w:ascii="Book Antiqua" w:eastAsia="Book Antiqua" w:hAnsi="Book Antiqua" w:cs="Book Antiqua"/>
          <w:color w:val="000000"/>
        </w:rPr>
        <w:t>Vettore</w:t>
      </w:r>
      <w:proofErr w:type="spellEnd"/>
      <w:r w:rsidRPr="00C62417">
        <w:rPr>
          <w:rFonts w:ascii="Book Antiqua" w:eastAsia="Book Antiqua" w:hAnsi="Book Antiqua" w:cs="Book Antiqua"/>
          <w:color w:val="000000"/>
        </w:rPr>
        <w:t xml:space="preserve"> E, </w:t>
      </w:r>
      <w:proofErr w:type="spellStart"/>
      <w:r w:rsidRPr="00C62417">
        <w:rPr>
          <w:rFonts w:ascii="Book Antiqua" w:eastAsia="Book Antiqua" w:hAnsi="Book Antiqua" w:cs="Book Antiqua"/>
          <w:color w:val="000000"/>
        </w:rPr>
        <w:t>Benfaremo</w:t>
      </w:r>
      <w:proofErr w:type="spellEnd"/>
      <w:r w:rsidRPr="00C62417">
        <w:rPr>
          <w:rFonts w:ascii="Book Antiqua" w:eastAsia="Book Antiqua" w:hAnsi="Book Antiqua" w:cs="Book Antiqua"/>
          <w:color w:val="000000"/>
        </w:rPr>
        <w:t xml:space="preserve"> D, Mattioli M, Gambino CG, </w:t>
      </w:r>
      <w:proofErr w:type="spellStart"/>
      <w:r w:rsidRPr="00C62417">
        <w:rPr>
          <w:rFonts w:ascii="Book Antiqua" w:eastAsia="Book Antiqua" w:hAnsi="Book Antiqua" w:cs="Book Antiqua"/>
          <w:color w:val="000000"/>
        </w:rPr>
        <w:t>Framba</w:t>
      </w:r>
      <w:proofErr w:type="spellEnd"/>
      <w:r w:rsidRPr="00C62417">
        <w:rPr>
          <w:rFonts w:ascii="Book Antiqua" w:eastAsia="Book Antiqua" w:hAnsi="Book Antiqua" w:cs="Book Antiqua"/>
          <w:color w:val="000000"/>
        </w:rPr>
        <w:t xml:space="preserve"> V, Cerruti L, </w:t>
      </w:r>
      <w:proofErr w:type="spellStart"/>
      <w:r w:rsidRPr="00C62417">
        <w:rPr>
          <w:rFonts w:ascii="Book Antiqua" w:eastAsia="Book Antiqua" w:hAnsi="Book Antiqua" w:cs="Book Antiqua"/>
          <w:color w:val="000000"/>
        </w:rPr>
        <w:t>Mantovani</w:t>
      </w:r>
      <w:proofErr w:type="spellEnd"/>
      <w:r w:rsidRPr="00C62417">
        <w:rPr>
          <w:rFonts w:ascii="Book Antiqua" w:eastAsia="Book Antiqua" w:hAnsi="Book Antiqua" w:cs="Book Antiqua"/>
          <w:color w:val="000000"/>
        </w:rPr>
        <w:t xml:space="preserve"> A, Martini A, </w:t>
      </w:r>
      <w:proofErr w:type="spellStart"/>
      <w:r w:rsidRPr="00C62417">
        <w:rPr>
          <w:rFonts w:ascii="Book Antiqua" w:eastAsia="Book Antiqua" w:hAnsi="Book Antiqua" w:cs="Book Antiqua"/>
          <w:color w:val="000000"/>
        </w:rPr>
        <w:t>Luchetti</w:t>
      </w:r>
      <w:proofErr w:type="spellEnd"/>
      <w:r w:rsidRPr="00C62417">
        <w:rPr>
          <w:rFonts w:ascii="Book Antiqua" w:eastAsia="Book Antiqua" w:hAnsi="Book Antiqua" w:cs="Book Antiqua"/>
          <w:color w:val="000000"/>
        </w:rPr>
        <w:t xml:space="preserve"> MM, Serra R, </w:t>
      </w:r>
      <w:proofErr w:type="spellStart"/>
      <w:r w:rsidRPr="00C62417">
        <w:rPr>
          <w:rFonts w:ascii="Book Antiqua" w:eastAsia="Book Antiqua" w:hAnsi="Book Antiqua" w:cs="Book Antiqua"/>
          <w:color w:val="000000"/>
        </w:rPr>
        <w:t>Cattelan</w:t>
      </w:r>
      <w:proofErr w:type="spellEnd"/>
      <w:r w:rsidRPr="00C62417">
        <w:rPr>
          <w:rFonts w:ascii="Book Antiqua" w:eastAsia="Book Antiqua" w:hAnsi="Book Antiqua" w:cs="Book Antiqua"/>
          <w:color w:val="000000"/>
        </w:rPr>
        <w:t xml:space="preserve"> A, </w:t>
      </w:r>
      <w:proofErr w:type="spellStart"/>
      <w:r w:rsidRPr="00C62417">
        <w:rPr>
          <w:rFonts w:ascii="Book Antiqua" w:eastAsia="Book Antiqua" w:hAnsi="Book Antiqua" w:cs="Book Antiqua"/>
          <w:color w:val="000000"/>
        </w:rPr>
        <w:t>Vettor</w:t>
      </w:r>
      <w:proofErr w:type="spellEnd"/>
      <w:r w:rsidRPr="00C62417">
        <w:rPr>
          <w:rFonts w:ascii="Book Antiqua" w:eastAsia="Book Antiqua" w:hAnsi="Book Antiqua" w:cs="Book Antiqua"/>
          <w:color w:val="000000"/>
        </w:rPr>
        <w:t xml:space="preserve"> R, </w:t>
      </w:r>
      <w:proofErr w:type="spellStart"/>
      <w:r w:rsidRPr="00C62417">
        <w:rPr>
          <w:rFonts w:ascii="Book Antiqua" w:eastAsia="Book Antiqua" w:hAnsi="Book Antiqua" w:cs="Book Antiqua"/>
          <w:color w:val="000000"/>
        </w:rPr>
        <w:t>Angeli</w:t>
      </w:r>
      <w:proofErr w:type="spellEnd"/>
      <w:r w:rsidRPr="00C62417">
        <w:rPr>
          <w:rFonts w:ascii="Book Antiqua" w:eastAsia="Book Antiqua" w:hAnsi="Book Antiqua" w:cs="Book Antiqua"/>
          <w:color w:val="000000"/>
        </w:rPr>
        <w:t xml:space="preserve"> P; COVID-LIVER study group. Abnormal liver function tests predict transfer to </w:t>
      </w:r>
      <w:r w:rsidRPr="00C62417">
        <w:rPr>
          <w:rFonts w:ascii="Book Antiqua" w:eastAsia="Book Antiqua" w:hAnsi="Book Antiqua" w:cs="Book Antiqua"/>
          <w:color w:val="000000"/>
        </w:rPr>
        <w:lastRenderedPageBreak/>
        <w:t xml:space="preserve">intensive care unit and death in COVID-19. </w:t>
      </w:r>
      <w:r w:rsidRPr="00C62417">
        <w:rPr>
          <w:rFonts w:ascii="Book Antiqua" w:eastAsia="Book Antiqua" w:hAnsi="Book Antiqua" w:cs="Book Antiqua"/>
          <w:i/>
          <w:iCs/>
          <w:color w:val="000000"/>
        </w:rPr>
        <w:t>Liver Int</w:t>
      </w:r>
      <w:r w:rsidRPr="00C62417">
        <w:rPr>
          <w:rFonts w:ascii="Book Antiqua" w:eastAsia="Book Antiqua" w:hAnsi="Book Antiqua" w:cs="Book Antiqua"/>
          <w:color w:val="000000"/>
        </w:rPr>
        <w:t xml:space="preserve"> 2020; </w:t>
      </w:r>
      <w:r w:rsidRPr="00C62417">
        <w:rPr>
          <w:rFonts w:ascii="Book Antiqua" w:eastAsia="Book Antiqua" w:hAnsi="Book Antiqua" w:cs="Book Antiqua"/>
          <w:b/>
          <w:bCs/>
          <w:color w:val="000000"/>
        </w:rPr>
        <w:t>40</w:t>
      </w:r>
      <w:r w:rsidRPr="00C62417">
        <w:rPr>
          <w:rFonts w:ascii="Book Antiqua" w:eastAsia="Book Antiqua" w:hAnsi="Book Antiqua" w:cs="Book Antiqua"/>
          <w:color w:val="000000"/>
        </w:rPr>
        <w:t>: 2394-2406 [PMID: 32526083 DOI: 10.1111/</w:t>
      </w:r>
      <w:r w:rsidR="00EB00CB">
        <w:rPr>
          <w:rFonts w:ascii="Book Antiqua" w:hAnsi="Book Antiqua" w:cs="Book Antiqua" w:hint="eastAsia"/>
          <w:color w:val="000000"/>
          <w:lang w:eastAsia="zh-CN"/>
        </w:rPr>
        <w:t>l</w:t>
      </w:r>
      <w:r w:rsidRPr="00C62417">
        <w:rPr>
          <w:rFonts w:ascii="Book Antiqua" w:eastAsia="Book Antiqua" w:hAnsi="Book Antiqua" w:cs="Book Antiqua"/>
          <w:color w:val="000000"/>
        </w:rPr>
        <w:t>iv.14565]</w:t>
      </w:r>
    </w:p>
    <w:p w14:paraId="2A269FDA" w14:textId="77777777" w:rsidR="00A41490" w:rsidRDefault="00A41490" w:rsidP="00CD3A4B">
      <w:pPr>
        <w:spacing w:line="360" w:lineRule="auto"/>
        <w:jc w:val="both"/>
        <w:rPr>
          <w:rFonts w:ascii="Book Antiqua" w:hAnsi="Book Antiqua"/>
          <w:lang w:eastAsia="zh-CN"/>
        </w:rPr>
      </w:pPr>
    </w:p>
    <w:p w14:paraId="184D3EE8"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Footnotes</w:t>
      </w:r>
    </w:p>
    <w:p w14:paraId="667318F4" w14:textId="77777777" w:rsidR="00A77B3E" w:rsidRPr="00121F37" w:rsidRDefault="00F5256C" w:rsidP="00CD3A4B">
      <w:pPr>
        <w:spacing w:line="360" w:lineRule="auto"/>
        <w:jc w:val="both"/>
        <w:rPr>
          <w:rFonts w:ascii="Book Antiqua" w:hAnsi="Book Antiqua"/>
          <w:lang w:eastAsia="zh-CN"/>
        </w:rPr>
      </w:pPr>
      <w:r w:rsidRPr="00C62417">
        <w:rPr>
          <w:rFonts w:ascii="Book Antiqua" w:eastAsia="Book Antiqua" w:hAnsi="Book Antiqua" w:cs="Book Antiqua"/>
          <w:b/>
          <w:bCs/>
          <w:color w:val="000000"/>
        </w:rPr>
        <w:t xml:space="preserve">Institutional review board statement: </w:t>
      </w:r>
      <w:r w:rsidRPr="00C62417">
        <w:rPr>
          <w:rFonts w:ascii="Book Antiqua" w:eastAsia="Book Antiqua" w:hAnsi="Book Antiqua" w:cs="Book Antiqua"/>
          <w:color w:val="000000"/>
        </w:rPr>
        <w:t>This study protocol was approved by the Northwell Health</w:t>
      </w:r>
      <w:r w:rsidR="00121F37">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Insti</w:t>
      </w:r>
      <w:r w:rsidR="00121F37">
        <w:rPr>
          <w:rFonts w:ascii="Book Antiqua" w:hAnsi="Book Antiqua" w:cs="Book Antiqua" w:hint="eastAsia"/>
          <w:color w:val="000000"/>
          <w:lang w:eastAsia="zh-CN"/>
        </w:rPr>
        <w:t>t</w:t>
      </w:r>
      <w:r w:rsidRPr="00C62417">
        <w:rPr>
          <w:rFonts w:ascii="Book Antiqua" w:eastAsia="Book Antiqua" w:hAnsi="Book Antiqua" w:cs="Book Antiqua"/>
          <w:color w:val="000000"/>
        </w:rPr>
        <w:t>utional</w:t>
      </w:r>
      <w:r w:rsidR="00121F37">
        <w:rPr>
          <w:rFonts w:ascii="Book Antiqua" w:hAnsi="Book Antiqua" w:cs="Book Antiqua" w:hint="eastAsia"/>
          <w:color w:val="000000"/>
          <w:lang w:eastAsia="zh-CN"/>
        </w:rPr>
        <w:t xml:space="preserve"> </w:t>
      </w:r>
      <w:r w:rsidRPr="00C62417">
        <w:rPr>
          <w:rFonts w:ascii="Book Antiqua" w:eastAsia="Book Antiqua" w:hAnsi="Book Antiqua" w:cs="Book Antiqua"/>
          <w:color w:val="000000"/>
        </w:rPr>
        <w:t>Review Board</w:t>
      </w:r>
      <w:r w:rsidR="00121F37">
        <w:rPr>
          <w:rFonts w:ascii="Book Antiqua" w:hAnsi="Book Antiqua" w:cs="Book Antiqua" w:hint="eastAsia"/>
          <w:color w:val="000000"/>
          <w:lang w:eastAsia="zh-CN"/>
        </w:rPr>
        <w:t>.</w:t>
      </w:r>
    </w:p>
    <w:p w14:paraId="68913E33" w14:textId="77777777" w:rsidR="00A77B3E" w:rsidRPr="00C62417" w:rsidRDefault="00A77B3E" w:rsidP="00CD3A4B">
      <w:pPr>
        <w:spacing w:line="360" w:lineRule="auto"/>
        <w:jc w:val="both"/>
        <w:rPr>
          <w:rFonts w:ascii="Book Antiqua" w:hAnsi="Book Antiqua"/>
        </w:rPr>
      </w:pPr>
    </w:p>
    <w:p w14:paraId="270C2A82" w14:textId="77777777" w:rsidR="00A77B3E" w:rsidRPr="00121F37" w:rsidRDefault="00F5256C" w:rsidP="00CD3A4B">
      <w:pPr>
        <w:spacing w:line="360" w:lineRule="auto"/>
        <w:jc w:val="both"/>
        <w:rPr>
          <w:rFonts w:ascii="Book Antiqua" w:hAnsi="Book Antiqua"/>
          <w:lang w:eastAsia="zh-CN"/>
        </w:rPr>
      </w:pPr>
      <w:r w:rsidRPr="00C62417">
        <w:rPr>
          <w:rFonts w:ascii="Book Antiqua" w:eastAsia="Book Antiqua" w:hAnsi="Book Antiqua" w:cs="Book Antiqua"/>
          <w:b/>
          <w:bCs/>
          <w:color w:val="000000"/>
        </w:rPr>
        <w:t xml:space="preserve">Informed consent statement: </w:t>
      </w:r>
      <w:r w:rsidR="00121F37" w:rsidRPr="00121F37">
        <w:rPr>
          <w:rFonts w:ascii="Book Antiqua" w:eastAsia="Book Antiqua" w:hAnsi="Book Antiqua" w:cs="Book Antiqua"/>
          <w:color w:val="000000"/>
        </w:rPr>
        <w:t>Informed consent statement was waived</w:t>
      </w:r>
      <w:r w:rsidR="00121F37">
        <w:rPr>
          <w:rFonts w:ascii="Book Antiqua" w:hAnsi="Book Antiqua" w:cs="Book Antiqua" w:hint="eastAsia"/>
          <w:color w:val="000000"/>
          <w:lang w:eastAsia="zh-CN"/>
        </w:rPr>
        <w:t>.</w:t>
      </w:r>
    </w:p>
    <w:p w14:paraId="18C779FF" w14:textId="77777777" w:rsidR="00A77B3E" w:rsidRPr="00C62417" w:rsidRDefault="00A77B3E" w:rsidP="00CD3A4B">
      <w:pPr>
        <w:spacing w:line="360" w:lineRule="auto"/>
        <w:jc w:val="both"/>
        <w:rPr>
          <w:rFonts w:ascii="Book Antiqua" w:hAnsi="Book Antiqua"/>
        </w:rPr>
      </w:pPr>
    </w:p>
    <w:p w14:paraId="379FEB07"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Conflict-of-interest statement: </w:t>
      </w:r>
      <w:r w:rsidRPr="00C62417">
        <w:rPr>
          <w:rStyle w:val="normaltextrun"/>
          <w:rFonts w:ascii="Book Antiqua" w:eastAsia="Book Antiqua" w:hAnsi="Book Antiqua" w:cs="Book Antiqua"/>
          <w:color w:val="000000"/>
        </w:rPr>
        <w:t>The authors declare no conflicts of interest related to the content of the manuscript.</w:t>
      </w:r>
    </w:p>
    <w:p w14:paraId="0D0838A6" w14:textId="77777777" w:rsidR="00A77B3E" w:rsidRPr="00C62417" w:rsidRDefault="00A77B3E" w:rsidP="00CD3A4B">
      <w:pPr>
        <w:spacing w:line="360" w:lineRule="auto"/>
        <w:jc w:val="both"/>
        <w:rPr>
          <w:rFonts w:ascii="Book Antiqua" w:hAnsi="Book Antiqua"/>
        </w:rPr>
      </w:pPr>
    </w:p>
    <w:p w14:paraId="0F71E843"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Data sharing statement: </w:t>
      </w:r>
      <w:r w:rsidRPr="00C62417">
        <w:rPr>
          <w:rFonts w:ascii="Book Antiqua" w:eastAsia="Book Antiqua" w:hAnsi="Book Antiqua" w:cs="Book Antiqua"/>
          <w:color w:val="000000"/>
        </w:rPr>
        <w:t>The data that support the findings of this study are available on request from</w:t>
      </w:r>
      <w:r w:rsidR="002241B3">
        <w:rPr>
          <w:rFonts w:ascii="Book Antiqua" w:hAnsi="Book Antiqua" w:cs="Book Antiqua" w:hint="eastAsia"/>
          <w:color w:val="000000"/>
          <w:lang w:eastAsia="zh-CN"/>
        </w:rPr>
        <w:t xml:space="preserve"> </w:t>
      </w:r>
      <w:hyperlink r:id="rId7" w:history="1">
        <w:r w:rsidRPr="00772E1F">
          <w:rPr>
            <w:rFonts w:ascii="Book Antiqua" w:eastAsia="Book Antiqua" w:hAnsi="Book Antiqua" w:cs="Book Antiqua"/>
            <w:color w:val="000000"/>
            <w:u w:color="0000EE"/>
          </w:rPr>
          <w:t>COVID19@northwell.edu</w:t>
        </w:r>
      </w:hyperlink>
      <w:r w:rsidRPr="00772E1F">
        <w:rPr>
          <w:rFonts w:ascii="Book Antiqua" w:eastAsia="Book Antiqua" w:hAnsi="Book Antiqua" w:cs="Book Antiqua"/>
          <w:color w:val="000000"/>
        </w:rPr>
        <w:t>.</w:t>
      </w:r>
      <w:r w:rsidRPr="00C62417">
        <w:rPr>
          <w:rFonts w:ascii="Book Antiqua" w:eastAsia="Book Antiqua" w:hAnsi="Book Antiqua" w:cs="Book Antiqua"/>
          <w:color w:val="000000"/>
        </w:rPr>
        <w:t xml:space="preserve"> The data are not publicly available due to restrictions as it could compromise the privacy of research participants</w:t>
      </w:r>
      <w:r w:rsidRPr="000E51F9">
        <w:rPr>
          <w:rFonts w:ascii="Book Antiqua" w:eastAsia="Book Antiqua" w:hAnsi="Book Antiqua" w:cs="Book Antiqua"/>
          <w:color w:val="000000"/>
        </w:rPr>
        <w:t>.</w:t>
      </w:r>
    </w:p>
    <w:p w14:paraId="1FE80F69" w14:textId="77777777" w:rsidR="00A77B3E" w:rsidRPr="00C62417" w:rsidRDefault="00A77B3E" w:rsidP="00CD3A4B">
      <w:pPr>
        <w:spacing w:line="360" w:lineRule="auto"/>
        <w:jc w:val="both"/>
        <w:rPr>
          <w:rFonts w:ascii="Book Antiqua" w:hAnsi="Book Antiqua"/>
        </w:rPr>
      </w:pPr>
    </w:p>
    <w:p w14:paraId="24A3E40C"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STROBE statement: </w:t>
      </w:r>
      <w:r w:rsidRPr="00C6241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E705CFA" w14:textId="77777777" w:rsidR="00A77B3E" w:rsidRPr="00C62417" w:rsidRDefault="00A77B3E" w:rsidP="00CD3A4B">
      <w:pPr>
        <w:spacing w:line="360" w:lineRule="auto"/>
        <w:jc w:val="both"/>
        <w:rPr>
          <w:rFonts w:ascii="Book Antiqua" w:hAnsi="Book Antiqua"/>
        </w:rPr>
      </w:pPr>
    </w:p>
    <w:p w14:paraId="77ABBAA2"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bCs/>
          <w:color w:val="000000"/>
        </w:rPr>
        <w:t xml:space="preserve">Open-Access: </w:t>
      </w:r>
      <w:r w:rsidRPr="00C6241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62417">
        <w:rPr>
          <w:rFonts w:ascii="Book Antiqua" w:eastAsia="Book Antiqua" w:hAnsi="Book Antiqua" w:cs="Book Antiqua"/>
          <w:color w:val="000000"/>
        </w:rPr>
        <w:t>NonCommercial</w:t>
      </w:r>
      <w:proofErr w:type="spellEnd"/>
      <w:r w:rsidRPr="00C6241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23D490" w14:textId="77777777" w:rsidR="00A77B3E" w:rsidRPr="00C62417" w:rsidRDefault="00A77B3E" w:rsidP="00CD3A4B">
      <w:pPr>
        <w:spacing w:line="360" w:lineRule="auto"/>
        <w:jc w:val="both"/>
        <w:rPr>
          <w:rFonts w:ascii="Book Antiqua" w:hAnsi="Book Antiqua"/>
        </w:rPr>
      </w:pPr>
    </w:p>
    <w:p w14:paraId="039E4799" w14:textId="77777777" w:rsidR="00A77B3E" w:rsidRDefault="00F5256C" w:rsidP="00CD3A4B">
      <w:pPr>
        <w:spacing w:line="360" w:lineRule="auto"/>
        <w:jc w:val="both"/>
        <w:rPr>
          <w:rFonts w:ascii="Book Antiqua" w:hAnsi="Book Antiqua" w:cs="Book Antiqua"/>
          <w:color w:val="000000"/>
          <w:lang w:eastAsia="zh-CN"/>
        </w:rPr>
      </w:pPr>
      <w:r w:rsidRPr="00C62417">
        <w:rPr>
          <w:rFonts w:ascii="Book Antiqua" w:eastAsia="Book Antiqua" w:hAnsi="Book Antiqua" w:cs="Book Antiqua"/>
          <w:b/>
          <w:color w:val="000000"/>
        </w:rPr>
        <w:t xml:space="preserve">Manuscript source: </w:t>
      </w:r>
      <w:r w:rsidRPr="00C62417">
        <w:rPr>
          <w:rFonts w:ascii="Book Antiqua" w:eastAsia="Book Antiqua" w:hAnsi="Book Antiqua" w:cs="Book Antiqua"/>
          <w:color w:val="000000"/>
        </w:rPr>
        <w:t xml:space="preserve">Unsolicited </w:t>
      </w:r>
      <w:r w:rsidR="00634880">
        <w:rPr>
          <w:rFonts w:ascii="Book Antiqua" w:hAnsi="Book Antiqua" w:cs="Book Antiqua" w:hint="eastAsia"/>
          <w:color w:val="000000"/>
          <w:lang w:eastAsia="zh-CN"/>
        </w:rPr>
        <w:t>m</w:t>
      </w:r>
      <w:r w:rsidRPr="00C62417">
        <w:rPr>
          <w:rFonts w:ascii="Book Antiqua" w:eastAsia="Book Antiqua" w:hAnsi="Book Antiqua" w:cs="Book Antiqua"/>
          <w:color w:val="000000"/>
        </w:rPr>
        <w:t>anuscript</w:t>
      </w:r>
    </w:p>
    <w:p w14:paraId="6A2D5D4B" w14:textId="77777777" w:rsidR="00634880" w:rsidRPr="00634880" w:rsidRDefault="00634880" w:rsidP="00CD3A4B">
      <w:pPr>
        <w:spacing w:line="360" w:lineRule="auto"/>
        <w:jc w:val="both"/>
        <w:rPr>
          <w:rFonts w:ascii="Book Antiqua" w:hAnsi="Book Antiqua"/>
          <w:lang w:eastAsia="zh-CN"/>
        </w:rPr>
      </w:pPr>
    </w:p>
    <w:p w14:paraId="69610699"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Corresponding Author's Membership in Professional Societies: </w:t>
      </w:r>
      <w:r w:rsidRPr="00C62417">
        <w:rPr>
          <w:rFonts w:ascii="Book Antiqua" w:eastAsia="Book Antiqua" w:hAnsi="Book Antiqua" w:cs="Book Antiqua"/>
          <w:color w:val="000000"/>
        </w:rPr>
        <w:t>American Association f</w:t>
      </w:r>
      <w:r w:rsidR="00496AB4">
        <w:rPr>
          <w:rFonts w:ascii="Book Antiqua" w:eastAsia="Book Antiqua" w:hAnsi="Book Antiqua" w:cs="Book Antiqua"/>
          <w:color w:val="000000"/>
        </w:rPr>
        <w:t>or the Study of Liver Diseases</w:t>
      </w:r>
      <w:r w:rsidRPr="00C62417">
        <w:rPr>
          <w:rFonts w:ascii="Book Antiqua" w:eastAsia="Book Antiqua" w:hAnsi="Book Antiqua" w:cs="Book Antiqua"/>
          <w:color w:val="000000"/>
        </w:rPr>
        <w:t xml:space="preserve">; American </w:t>
      </w:r>
      <w:r w:rsidR="00496AB4">
        <w:rPr>
          <w:rFonts w:ascii="Book Antiqua" w:eastAsia="Book Antiqua" w:hAnsi="Book Antiqua" w:cs="Book Antiqua"/>
          <w:color w:val="000000"/>
        </w:rPr>
        <w:t>Gastroenterological Association</w:t>
      </w:r>
      <w:r w:rsidRPr="00C62417">
        <w:rPr>
          <w:rFonts w:ascii="Book Antiqua" w:eastAsia="Book Antiqua" w:hAnsi="Book Antiqua" w:cs="Book Antiqua"/>
          <w:color w:val="000000"/>
        </w:rPr>
        <w:t>.</w:t>
      </w:r>
    </w:p>
    <w:p w14:paraId="4A46FB31" w14:textId="77777777" w:rsidR="00A77B3E" w:rsidRPr="00C62417" w:rsidRDefault="00A77B3E" w:rsidP="00CD3A4B">
      <w:pPr>
        <w:spacing w:line="360" w:lineRule="auto"/>
        <w:jc w:val="both"/>
        <w:rPr>
          <w:rFonts w:ascii="Book Antiqua" w:hAnsi="Book Antiqua"/>
        </w:rPr>
      </w:pPr>
    </w:p>
    <w:p w14:paraId="201F57F3"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Peer-review started: </w:t>
      </w:r>
      <w:r w:rsidRPr="00C62417">
        <w:rPr>
          <w:rFonts w:ascii="Book Antiqua" w:eastAsia="Book Antiqua" w:hAnsi="Book Antiqua" w:cs="Book Antiqua"/>
          <w:color w:val="000000"/>
        </w:rPr>
        <w:t>January 30, 2021</w:t>
      </w:r>
    </w:p>
    <w:p w14:paraId="6D7DD440"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First decision: </w:t>
      </w:r>
      <w:r w:rsidRPr="00C62417">
        <w:rPr>
          <w:rFonts w:ascii="Book Antiqua" w:eastAsia="Book Antiqua" w:hAnsi="Book Antiqua" w:cs="Book Antiqua"/>
          <w:color w:val="000000"/>
        </w:rPr>
        <w:t>June 4, 2021</w:t>
      </w:r>
    </w:p>
    <w:p w14:paraId="0F448653"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Article in press: </w:t>
      </w:r>
    </w:p>
    <w:p w14:paraId="52E1E75B" w14:textId="77777777" w:rsidR="00A77B3E" w:rsidRPr="00C62417" w:rsidRDefault="00A77B3E" w:rsidP="00CD3A4B">
      <w:pPr>
        <w:spacing w:line="360" w:lineRule="auto"/>
        <w:jc w:val="both"/>
        <w:rPr>
          <w:rFonts w:ascii="Book Antiqua" w:hAnsi="Book Antiqua"/>
        </w:rPr>
      </w:pPr>
    </w:p>
    <w:p w14:paraId="3F7579A8"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Specialty type: </w:t>
      </w:r>
      <w:r w:rsidRPr="00C62417">
        <w:rPr>
          <w:rFonts w:ascii="Book Antiqua" w:eastAsia="Book Antiqua" w:hAnsi="Book Antiqua" w:cs="Book Antiqua"/>
          <w:color w:val="000000"/>
        </w:rPr>
        <w:t xml:space="preserve">Gastroenterology and </w:t>
      </w:r>
      <w:r w:rsidR="00FF4AD5">
        <w:rPr>
          <w:rFonts w:ascii="Book Antiqua" w:hAnsi="Book Antiqua" w:cs="Book Antiqua" w:hint="eastAsia"/>
          <w:color w:val="000000"/>
          <w:lang w:eastAsia="zh-CN"/>
        </w:rPr>
        <w:t>h</w:t>
      </w:r>
      <w:r w:rsidRPr="00C62417">
        <w:rPr>
          <w:rFonts w:ascii="Book Antiqua" w:eastAsia="Book Antiqua" w:hAnsi="Book Antiqua" w:cs="Book Antiqua"/>
          <w:color w:val="000000"/>
        </w:rPr>
        <w:t>epatology</w:t>
      </w:r>
    </w:p>
    <w:p w14:paraId="18C8F594"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 xml:space="preserve">Country/Territory of origin: </w:t>
      </w:r>
      <w:r w:rsidRPr="00C62417">
        <w:rPr>
          <w:rFonts w:ascii="Book Antiqua" w:eastAsia="Book Antiqua" w:hAnsi="Book Antiqua" w:cs="Book Antiqua"/>
          <w:color w:val="000000"/>
        </w:rPr>
        <w:t>United States</w:t>
      </w:r>
    </w:p>
    <w:p w14:paraId="7081F68B"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t>Peer-review report’s scientific quality classification</w:t>
      </w:r>
    </w:p>
    <w:p w14:paraId="44DC3326"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Grade A (Excellent): 0</w:t>
      </w:r>
    </w:p>
    <w:p w14:paraId="4EA30DFF"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Grade B (Very good): B</w:t>
      </w:r>
    </w:p>
    <w:p w14:paraId="605CDDA1"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Grade C (Good): C</w:t>
      </w:r>
    </w:p>
    <w:p w14:paraId="65AF5C34"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Grade D (Fair): 0</w:t>
      </w:r>
    </w:p>
    <w:p w14:paraId="13711441"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color w:val="000000"/>
        </w:rPr>
        <w:t>Grade E (Poor): 0</w:t>
      </w:r>
    </w:p>
    <w:p w14:paraId="7422C186" w14:textId="77777777" w:rsidR="00A77B3E" w:rsidRPr="00C62417" w:rsidRDefault="00A77B3E" w:rsidP="00CD3A4B">
      <w:pPr>
        <w:spacing w:line="360" w:lineRule="auto"/>
        <w:jc w:val="both"/>
        <w:rPr>
          <w:rFonts w:ascii="Book Antiqua" w:hAnsi="Book Antiqua"/>
        </w:rPr>
      </w:pPr>
    </w:p>
    <w:p w14:paraId="74672F8E" w14:textId="77777777" w:rsidR="00A77B3E" w:rsidRPr="00C62417" w:rsidRDefault="00F5256C" w:rsidP="00CD3A4B">
      <w:pPr>
        <w:spacing w:line="360" w:lineRule="auto"/>
        <w:jc w:val="both"/>
        <w:rPr>
          <w:rFonts w:ascii="Book Antiqua" w:hAnsi="Book Antiqua"/>
        </w:rPr>
        <w:sectPr w:rsidR="00A77B3E" w:rsidRPr="00C62417">
          <w:pgSz w:w="12240" w:h="15840"/>
          <w:pgMar w:top="1440" w:right="1440" w:bottom="1440" w:left="1440" w:header="720" w:footer="720" w:gutter="0"/>
          <w:cols w:space="720"/>
          <w:docGrid w:linePitch="360"/>
        </w:sectPr>
      </w:pPr>
      <w:r w:rsidRPr="00C62417">
        <w:rPr>
          <w:rFonts w:ascii="Book Antiqua" w:eastAsia="Book Antiqua" w:hAnsi="Book Antiqua" w:cs="Book Antiqua"/>
          <w:b/>
          <w:color w:val="000000"/>
        </w:rPr>
        <w:t xml:space="preserve">P-Reviewer: </w:t>
      </w:r>
      <w:r w:rsidRPr="00C62417">
        <w:rPr>
          <w:rFonts w:ascii="Book Antiqua" w:eastAsia="Book Antiqua" w:hAnsi="Book Antiqua" w:cs="Book Antiqua"/>
          <w:color w:val="000000"/>
        </w:rPr>
        <w:t xml:space="preserve">Hasan M, </w:t>
      </w:r>
      <w:proofErr w:type="spellStart"/>
      <w:r w:rsidRPr="00C62417">
        <w:rPr>
          <w:rFonts w:ascii="Book Antiqua" w:eastAsia="Book Antiqua" w:hAnsi="Book Antiqua" w:cs="Book Antiqua"/>
          <w:color w:val="000000"/>
        </w:rPr>
        <w:t>Lukito</w:t>
      </w:r>
      <w:proofErr w:type="spellEnd"/>
      <w:r w:rsidRPr="00C62417">
        <w:rPr>
          <w:rFonts w:ascii="Book Antiqua" w:eastAsia="Book Antiqua" w:hAnsi="Book Antiqua" w:cs="Book Antiqua"/>
          <w:color w:val="000000"/>
        </w:rPr>
        <w:t xml:space="preserve"> AA</w:t>
      </w:r>
      <w:r w:rsidRPr="00C62417">
        <w:rPr>
          <w:rFonts w:ascii="Book Antiqua" w:eastAsia="Book Antiqua" w:hAnsi="Book Antiqua" w:cs="Book Antiqua"/>
          <w:b/>
          <w:color w:val="000000"/>
        </w:rPr>
        <w:t xml:space="preserve"> S-Editor: </w:t>
      </w:r>
      <w:r w:rsidRPr="00C62417">
        <w:rPr>
          <w:rFonts w:ascii="Book Antiqua" w:eastAsia="Book Antiqua" w:hAnsi="Book Antiqua" w:cs="Book Antiqua"/>
          <w:color w:val="000000"/>
        </w:rPr>
        <w:t>Fan JR</w:t>
      </w:r>
      <w:r w:rsidRPr="00C62417">
        <w:rPr>
          <w:rFonts w:ascii="Book Antiqua" w:eastAsia="Book Antiqua" w:hAnsi="Book Antiqua" w:cs="Book Antiqua"/>
          <w:b/>
          <w:color w:val="000000"/>
        </w:rPr>
        <w:t xml:space="preserve"> L-Editor: </w:t>
      </w:r>
      <w:r w:rsidR="007C6244" w:rsidRPr="0068356C">
        <w:rPr>
          <w:rFonts w:ascii="Book Antiqua" w:hAnsi="Book Antiqua" w:cs="Book Antiqua" w:hint="eastAsia"/>
          <w:color w:val="000000"/>
          <w:lang w:eastAsia="zh-CN"/>
        </w:rPr>
        <w:t>A</w:t>
      </w:r>
      <w:r w:rsidRPr="00C62417">
        <w:rPr>
          <w:rFonts w:ascii="Book Antiqua" w:eastAsia="Book Antiqua" w:hAnsi="Book Antiqua" w:cs="Book Antiqua"/>
          <w:b/>
          <w:color w:val="000000"/>
        </w:rPr>
        <w:t xml:space="preserve"> P-Editor: </w:t>
      </w:r>
    </w:p>
    <w:p w14:paraId="359860C9" w14:textId="77777777" w:rsidR="00A77B3E" w:rsidRPr="00C62417" w:rsidRDefault="00F5256C" w:rsidP="00CD3A4B">
      <w:pPr>
        <w:spacing w:line="360" w:lineRule="auto"/>
        <w:jc w:val="both"/>
        <w:rPr>
          <w:rFonts w:ascii="Book Antiqua" w:hAnsi="Book Antiqua"/>
        </w:rPr>
      </w:pPr>
      <w:r w:rsidRPr="00C62417">
        <w:rPr>
          <w:rFonts w:ascii="Book Antiqua" w:eastAsia="Book Antiqua" w:hAnsi="Book Antiqua" w:cs="Book Antiqua"/>
          <w:b/>
          <w:color w:val="000000"/>
        </w:rPr>
        <w:lastRenderedPageBreak/>
        <w:t>Figure Legends</w:t>
      </w:r>
    </w:p>
    <w:p w14:paraId="0A34EE9A" w14:textId="1C4CBBD1" w:rsidR="00005078" w:rsidRPr="00C62417" w:rsidRDefault="009A3C73" w:rsidP="00CD3A4B">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0DD00FC4" wp14:editId="28E96176">
            <wp:extent cx="5388610" cy="4866005"/>
            <wp:effectExtent l="0" t="0" r="0" b="0"/>
            <wp:docPr id="5" name="图片 5" descr="D:\樊佳茹-工作文件\第二次定稿\稿件编辑加工\稿件\已编稿件\63637--\63637-PDF\63637-Figures\6363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63637--\63637-PDF\63637-Figures\63637-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610" cy="4866005"/>
                    </a:xfrm>
                    <a:prstGeom prst="rect">
                      <a:avLst/>
                    </a:prstGeom>
                    <a:noFill/>
                    <a:ln>
                      <a:noFill/>
                    </a:ln>
                  </pic:spPr>
                </pic:pic>
              </a:graphicData>
            </a:graphic>
          </wp:inline>
        </w:drawing>
      </w:r>
    </w:p>
    <w:p w14:paraId="2BB24BA9" w14:textId="77777777" w:rsidR="00A77B3E" w:rsidRPr="00C62417" w:rsidRDefault="002C3949" w:rsidP="00CD3A4B">
      <w:pPr>
        <w:spacing w:line="360" w:lineRule="auto"/>
        <w:jc w:val="both"/>
        <w:rPr>
          <w:rFonts w:ascii="Book Antiqua" w:hAnsi="Book Antiqua" w:cs="Book Antiqua"/>
          <w:color w:val="000000"/>
          <w:lang w:eastAsia="zh-CN"/>
        </w:rPr>
      </w:pPr>
      <w:r w:rsidRPr="00C62417">
        <w:rPr>
          <w:rFonts w:ascii="Book Antiqua" w:eastAsia="Book Antiqua" w:hAnsi="Book Antiqua" w:cs="Book Antiqua"/>
          <w:b/>
          <w:color w:val="000000"/>
        </w:rPr>
        <w:t>Figure 1</w:t>
      </w:r>
      <w:r w:rsidR="00F5256C" w:rsidRPr="00C62417">
        <w:rPr>
          <w:rFonts w:ascii="Book Antiqua" w:eastAsia="Book Antiqua" w:hAnsi="Book Antiqua" w:cs="Book Antiqua"/>
          <w:b/>
          <w:color w:val="000000"/>
        </w:rPr>
        <w:t xml:space="preserve"> Kaplan-Meier curves for in-hospital mortality based on liver chemistries</w:t>
      </w:r>
      <w:r w:rsidRPr="00C62417">
        <w:rPr>
          <w:rFonts w:ascii="Book Antiqua" w:hAnsi="Book Antiqua" w:cs="Book Antiqua"/>
          <w:b/>
          <w:color w:val="000000"/>
          <w:lang w:eastAsia="zh-CN"/>
        </w:rPr>
        <w:t>.</w:t>
      </w:r>
      <w:r w:rsidRPr="00C62417">
        <w:rPr>
          <w:rFonts w:ascii="Book Antiqua" w:eastAsia="Book Antiqua" w:hAnsi="Book Antiqua" w:cs="Book Antiqua"/>
          <w:color w:val="000000"/>
        </w:rPr>
        <w:t xml:space="preserve"> </w:t>
      </w:r>
      <w:r w:rsidR="00F5256C" w:rsidRPr="00C62417">
        <w:rPr>
          <w:rFonts w:ascii="Book Antiqua" w:eastAsia="Book Antiqua" w:hAnsi="Book Antiqua" w:cs="Book Antiqua"/>
          <w:color w:val="000000"/>
        </w:rPr>
        <w:t>A</w:t>
      </w:r>
      <w:r w:rsidRPr="00C62417">
        <w:rPr>
          <w:rFonts w:ascii="Book Antiqua" w:hAnsi="Book Antiqua" w:cs="Book Antiqua"/>
          <w:color w:val="000000"/>
          <w:lang w:eastAsia="zh-CN"/>
        </w:rPr>
        <w:t>:</w:t>
      </w:r>
      <w:r w:rsidR="00F5256C" w:rsidRPr="00C62417">
        <w:rPr>
          <w:rFonts w:ascii="Book Antiqua" w:eastAsia="Book Antiqua" w:hAnsi="Book Antiqua" w:cs="Book Antiqua"/>
          <w:color w:val="000000"/>
        </w:rPr>
        <w:t xml:space="preserve"> </w:t>
      </w:r>
      <w:r w:rsidR="003B5B1B" w:rsidRPr="00C62417">
        <w:rPr>
          <w:rFonts w:ascii="Book Antiqua" w:hAnsi="Book Antiqua" w:cs="Book Antiqua"/>
          <w:color w:val="000000"/>
          <w:lang w:eastAsia="zh-CN"/>
        </w:rPr>
        <w:t>A</w:t>
      </w:r>
      <w:r w:rsidR="003B5B1B" w:rsidRPr="00C62417">
        <w:rPr>
          <w:rFonts w:ascii="Book Antiqua" w:eastAsia="Book Antiqua" w:hAnsi="Book Antiqua" w:cs="Book Antiqua"/>
          <w:color w:val="000000"/>
        </w:rPr>
        <w:t>spartate aminotransferase</w:t>
      </w:r>
      <w:r w:rsidRPr="00C62417">
        <w:rPr>
          <w:rFonts w:ascii="Book Antiqua" w:hAnsi="Book Antiqua" w:cs="Book Antiqua"/>
          <w:color w:val="000000"/>
          <w:lang w:eastAsia="zh-CN"/>
        </w:rPr>
        <w:t>;</w:t>
      </w:r>
      <w:r w:rsidRPr="00C62417">
        <w:rPr>
          <w:rFonts w:ascii="Book Antiqua" w:eastAsia="Book Antiqua" w:hAnsi="Book Antiqua" w:cs="Book Antiqua"/>
          <w:color w:val="000000"/>
        </w:rPr>
        <w:t xml:space="preserve"> </w:t>
      </w:r>
      <w:r w:rsidR="00F5256C" w:rsidRPr="00C62417">
        <w:rPr>
          <w:rFonts w:ascii="Book Antiqua" w:eastAsia="Book Antiqua" w:hAnsi="Book Antiqua" w:cs="Book Antiqua"/>
          <w:color w:val="000000"/>
        </w:rPr>
        <w:t>B</w:t>
      </w:r>
      <w:r w:rsidRPr="00C62417">
        <w:rPr>
          <w:rFonts w:ascii="Book Antiqua" w:hAnsi="Book Antiqua" w:cs="Book Antiqua"/>
          <w:color w:val="000000"/>
          <w:lang w:eastAsia="zh-CN"/>
        </w:rPr>
        <w:t>:</w:t>
      </w:r>
      <w:r w:rsidR="00F5256C" w:rsidRPr="00C62417">
        <w:rPr>
          <w:rFonts w:ascii="Book Antiqua" w:eastAsia="Book Antiqua" w:hAnsi="Book Antiqua" w:cs="Book Antiqua"/>
          <w:color w:val="000000"/>
        </w:rPr>
        <w:t xml:space="preserve"> </w:t>
      </w:r>
      <w:r w:rsidR="003B5B1B" w:rsidRPr="00C62417">
        <w:rPr>
          <w:rFonts w:ascii="Book Antiqua" w:hAnsi="Book Antiqua" w:cs="Book Antiqua"/>
          <w:color w:val="000000"/>
          <w:lang w:eastAsia="zh-CN"/>
        </w:rPr>
        <w:t>A</w:t>
      </w:r>
      <w:r w:rsidR="003B5B1B" w:rsidRPr="00C62417">
        <w:rPr>
          <w:rFonts w:ascii="Book Antiqua" w:eastAsia="Book Antiqua" w:hAnsi="Book Antiqua" w:cs="Book Antiqua"/>
          <w:color w:val="000000"/>
        </w:rPr>
        <w:t>lanine aminotransferase</w:t>
      </w:r>
      <w:r w:rsidRPr="00C62417">
        <w:rPr>
          <w:rFonts w:ascii="Book Antiqua" w:hAnsi="Book Antiqua" w:cs="Book Antiqua"/>
          <w:color w:val="000000"/>
          <w:lang w:eastAsia="zh-CN"/>
        </w:rPr>
        <w:t>;</w:t>
      </w:r>
      <w:r w:rsidRPr="00C62417">
        <w:rPr>
          <w:rFonts w:ascii="Book Antiqua" w:eastAsia="Book Antiqua" w:hAnsi="Book Antiqua" w:cs="Book Antiqua"/>
          <w:color w:val="000000"/>
        </w:rPr>
        <w:t xml:space="preserve"> </w:t>
      </w:r>
      <w:r w:rsidR="00F5256C" w:rsidRPr="00C62417">
        <w:rPr>
          <w:rFonts w:ascii="Book Antiqua" w:eastAsia="Book Antiqua" w:hAnsi="Book Antiqua" w:cs="Book Antiqua"/>
          <w:color w:val="000000"/>
        </w:rPr>
        <w:t>C</w:t>
      </w:r>
      <w:r w:rsidRPr="00C62417">
        <w:rPr>
          <w:rFonts w:ascii="Book Antiqua" w:hAnsi="Book Antiqua" w:cs="Book Antiqua"/>
          <w:color w:val="000000"/>
          <w:lang w:eastAsia="zh-CN"/>
        </w:rPr>
        <w:t>:</w:t>
      </w:r>
      <w:r w:rsidR="00F5256C" w:rsidRPr="00C62417">
        <w:rPr>
          <w:rFonts w:ascii="Book Antiqua" w:eastAsia="Book Antiqua" w:hAnsi="Book Antiqua" w:cs="Book Antiqua"/>
          <w:color w:val="000000"/>
        </w:rPr>
        <w:t xml:space="preserve"> alkaline phosphatase</w:t>
      </w:r>
      <w:r w:rsidRPr="00C62417">
        <w:rPr>
          <w:rFonts w:ascii="Book Antiqua" w:hAnsi="Book Antiqua" w:cs="Book Antiqua"/>
          <w:color w:val="000000"/>
          <w:lang w:eastAsia="zh-CN"/>
        </w:rPr>
        <w:t>;</w:t>
      </w:r>
      <w:r w:rsidR="00F5256C" w:rsidRPr="00C62417">
        <w:rPr>
          <w:rFonts w:ascii="Book Antiqua" w:eastAsia="Book Antiqua" w:hAnsi="Book Antiqua" w:cs="Book Antiqua"/>
          <w:color w:val="000000"/>
        </w:rPr>
        <w:t xml:space="preserve"> D</w:t>
      </w:r>
      <w:r w:rsidRPr="00C62417">
        <w:rPr>
          <w:rFonts w:ascii="Book Antiqua" w:hAnsi="Book Antiqua" w:cs="Book Antiqua"/>
          <w:color w:val="000000"/>
          <w:lang w:eastAsia="zh-CN"/>
        </w:rPr>
        <w:t>:</w:t>
      </w:r>
      <w:r w:rsidR="00F5256C" w:rsidRPr="00C62417">
        <w:rPr>
          <w:rFonts w:ascii="Book Antiqua" w:eastAsia="Book Antiqua" w:hAnsi="Book Antiqua" w:cs="Book Antiqua"/>
          <w:color w:val="000000"/>
        </w:rPr>
        <w:t xml:space="preserve"> </w:t>
      </w:r>
      <w:r w:rsidRPr="00C62417">
        <w:rPr>
          <w:rFonts w:ascii="Book Antiqua" w:hAnsi="Book Antiqua" w:cs="Book Antiqua"/>
          <w:color w:val="000000"/>
          <w:lang w:eastAsia="zh-CN"/>
        </w:rPr>
        <w:t>B</w:t>
      </w:r>
      <w:r w:rsidR="00F5256C" w:rsidRPr="00C62417">
        <w:rPr>
          <w:rFonts w:ascii="Book Antiqua" w:eastAsia="Book Antiqua" w:hAnsi="Book Antiqua" w:cs="Book Antiqua"/>
          <w:color w:val="000000"/>
        </w:rPr>
        <w:t>ilirubin</w:t>
      </w:r>
      <w:r w:rsidRPr="00C62417">
        <w:rPr>
          <w:rFonts w:ascii="Book Antiqua" w:hAnsi="Book Antiqua" w:cs="Book Antiqua"/>
          <w:color w:val="000000"/>
          <w:lang w:eastAsia="zh-CN"/>
        </w:rPr>
        <w:t>.</w:t>
      </w:r>
      <w:r w:rsidR="000574B1" w:rsidRPr="00C62417">
        <w:rPr>
          <w:rFonts w:ascii="Book Antiqua" w:hAnsi="Book Antiqua" w:cs="Book Antiqua"/>
          <w:color w:val="000000"/>
          <w:lang w:eastAsia="zh-CN"/>
        </w:rPr>
        <w:t xml:space="preserve"> ULN: U</w:t>
      </w:r>
      <w:r w:rsidR="000574B1" w:rsidRPr="00C62417">
        <w:rPr>
          <w:rFonts w:ascii="Book Antiqua" w:eastAsia="Book Antiqua" w:hAnsi="Book Antiqua" w:cs="Book Antiqua"/>
          <w:color w:val="000000"/>
        </w:rPr>
        <w:t>pper limit of normal</w:t>
      </w:r>
      <w:r w:rsidR="000574B1" w:rsidRPr="00C62417">
        <w:rPr>
          <w:rFonts w:ascii="Book Antiqua" w:hAnsi="Book Antiqua" w:cs="Book Antiqua"/>
          <w:color w:val="000000"/>
          <w:lang w:eastAsia="zh-CN"/>
        </w:rPr>
        <w:t>.</w:t>
      </w:r>
    </w:p>
    <w:p w14:paraId="03F619E7" w14:textId="6B15A7F7" w:rsidR="00BA425B" w:rsidRPr="00C62417" w:rsidRDefault="00BA425B" w:rsidP="00CD3A4B">
      <w:pPr>
        <w:spacing w:line="360" w:lineRule="auto"/>
        <w:jc w:val="both"/>
        <w:rPr>
          <w:rFonts w:ascii="Book Antiqua" w:hAnsi="Book Antiqua"/>
          <w:lang w:eastAsia="zh-CN"/>
        </w:rPr>
      </w:pPr>
      <w:r w:rsidRPr="00C62417">
        <w:rPr>
          <w:rFonts w:ascii="Book Antiqua" w:hAnsi="Book Antiqua"/>
          <w:lang w:eastAsia="zh-CN"/>
        </w:rPr>
        <w:br w:type="page"/>
      </w:r>
      <w:r w:rsidR="009A3C73">
        <w:rPr>
          <w:rFonts w:ascii="Book Antiqua" w:hAnsi="Book Antiqua"/>
          <w:noProof/>
          <w:lang w:eastAsia="zh-CN"/>
        </w:rPr>
        <w:lastRenderedPageBreak/>
        <w:drawing>
          <wp:inline distT="0" distB="0" distL="0" distR="0" wp14:anchorId="3CBE7DC3" wp14:editId="19765132">
            <wp:extent cx="5579110" cy="4947285"/>
            <wp:effectExtent l="0" t="0" r="0" b="0"/>
            <wp:docPr id="6" name="图片 6" descr="D:\樊佳茹-工作文件\第二次定稿\稿件编辑加工\稿件\已编稿件\63637--\63637-PDF\63637-Figures\6363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63637--\63637-PDF\63637-Figures\63637-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9110" cy="4947285"/>
                    </a:xfrm>
                    <a:prstGeom prst="rect">
                      <a:avLst/>
                    </a:prstGeom>
                    <a:noFill/>
                    <a:ln>
                      <a:noFill/>
                    </a:ln>
                  </pic:spPr>
                </pic:pic>
              </a:graphicData>
            </a:graphic>
          </wp:inline>
        </w:drawing>
      </w:r>
    </w:p>
    <w:p w14:paraId="134C5550" w14:textId="77777777" w:rsidR="00CD3A4B" w:rsidRPr="00C62417" w:rsidRDefault="002C3949" w:rsidP="00CD3A4B">
      <w:pPr>
        <w:spacing w:line="360" w:lineRule="auto"/>
        <w:jc w:val="both"/>
        <w:rPr>
          <w:rFonts w:ascii="Book Antiqua" w:hAnsi="Book Antiqua" w:cs="Book Antiqua"/>
          <w:color w:val="000000"/>
          <w:lang w:eastAsia="zh-CN"/>
        </w:rPr>
      </w:pPr>
      <w:r w:rsidRPr="00C62417">
        <w:rPr>
          <w:rFonts w:ascii="Book Antiqua" w:eastAsia="Book Antiqua" w:hAnsi="Book Antiqua" w:cs="Book Antiqua"/>
          <w:b/>
          <w:color w:val="000000"/>
        </w:rPr>
        <w:t>Figure 2</w:t>
      </w:r>
      <w:r w:rsidR="00F5256C" w:rsidRPr="00C62417">
        <w:rPr>
          <w:rFonts w:ascii="Book Antiqua" w:eastAsia="Book Antiqua" w:hAnsi="Book Antiqua" w:cs="Book Antiqua"/>
          <w:b/>
          <w:color w:val="000000"/>
        </w:rPr>
        <w:t xml:space="preserve"> Kaplan-Meier curves for in-hospital mortality or need for mechanical ventilation based on liver chemistries</w:t>
      </w:r>
      <w:r w:rsidR="003B5B1B" w:rsidRPr="00C62417">
        <w:rPr>
          <w:rFonts w:ascii="Book Antiqua" w:hAnsi="Book Antiqua" w:cs="Book Antiqua"/>
          <w:b/>
          <w:color w:val="000000"/>
          <w:lang w:eastAsia="zh-CN"/>
        </w:rPr>
        <w:t>.</w:t>
      </w:r>
      <w:r w:rsidR="00F5256C" w:rsidRPr="00C62417">
        <w:rPr>
          <w:rFonts w:ascii="Book Antiqua" w:eastAsia="Book Antiqua" w:hAnsi="Book Antiqua" w:cs="Book Antiqua"/>
          <w:b/>
          <w:color w:val="000000"/>
        </w:rPr>
        <w:t xml:space="preserve"> </w:t>
      </w:r>
      <w:r w:rsidR="003B5B1B" w:rsidRPr="00C62417">
        <w:rPr>
          <w:rFonts w:ascii="Book Antiqua" w:hAnsi="Book Antiqua" w:cs="Book Antiqua"/>
          <w:color w:val="000000"/>
          <w:lang w:eastAsia="zh-CN"/>
        </w:rPr>
        <w:t>A: A</w:t>
      </w:r>
      <w:r w:rsidR="003B5B1B" w:rsidRPr="00C62417">
        <w:rPr>
          <w:rFonts w:ascii="Book Antiqua" w:eastAsia="Book Antiqua" w:hAnsi="Book Antiqua" w:cs="Book Antiqua"/>
          <w:color w:val="000000"/>
        </w:rPr>
        <w:t>spartate aminotransferase</w:t>
      </w:r>
      <w:r w:rsidR="003B5B1B" w:rsidRPr="00C62417">
        <w:rPr>
          <w:rFonts w:ascii="Book Antiqua" w:hAnsi="Book Antiqua" w:cs="Book Antiqua"/>
          <w:color w:val="000000"/>
          <w:lang w:eastAsia="zh-CN"/>
        </w:rPr>
        <w:t>;</w:t>
      </w:r>
      <w:r w:rsidR="003B5B1B" w:rsidRPr="00C62417">
        <w:rPr>
          <w:rFonts w:ascii="Book Antiqua" w:eastAsia="Book Antiqua" w:hAnsi="Book Antiqua" w:cs="Book Antiqua"/>
          <w:color w:val="000000"/>
        </w:rPr>
        <w:t xml:space="preserve"> B</w:t>
      </w:r>
      <w:r w:rsidR="003B5B1B" w:rsidRPr="00C62417">
        <w:rPr>
          <w:rFonts w:ascii="Book Antiqua" w:hAnsi="Book Antiqua" w:cs="Book Antiqua"/>
          <w:color w:val="000000"/>
          <w:lang w:eastAsia="zh-CN"/>
        </w:rPr>
        <w:t>:</w:t>
      </w:r>
      <w:r w:rsidR="003B5B1B" w:rsidRPr="00C62417">
        <w:rPr>
          <w:rFonts w:ascii="Book Antiqua" w:eastAsia="Book Antiqua" w:hAnsi="Book Antiqua" w:cs="Book Antiqua"/>
          <w:color w:val="000000"/>
        </w:rPr>
        <w:t xml:space="preserve"> </w:t>
      </w:r>
      <w:r w:rsidR="003B5B1B" w:rsidRPr="00C62417">
        <w:rPr>
          <w:rFonts w:ascii="Book Antiqua" w:hAnsi="Book Antiqua" w:cs="Book Antiqua"/>
          <w:color w:val="000000"/>
          <w:lang w:eastAsia="zh-CN"/>
        </w:rPr>
        <w:t>A</w:t>
      </w:r>
      <w:r w:rsidR="003B5B1B" w:rsidRPr="00C62417">
        <w:rPr>
          <w:rFonts w:ascii="Book Antiqua" w:eastAsia="Book Antiqua" w:hAnsi="Book Antiqua" w:cs="Book Antiqua"/>
          <w:color w:val="000000"/>
        </w:rPr>
        <w:t>lanine aminotransferase</w:t>
      </w:r>
      <w:r w:rsidR="003B5B1B" w:rsidRPr="00C62417">
        <w:rPr>
          <w:rFonts w:ascii="Book Antiqua" w:hAnsi="Book Antiqua" w:cs="Book Antiqua"/>
          <w:color w:val="000000"/>
          <w:lang w:eastAsia="zh-CN"/>
        </w:rPr>
        <w:t xml:space="preserve">; </w:t>
      </w:r>
      <w:r w:rsidR="00F5256C" w:rsidRPr="00C62417">
        <w:rPr>
          <w:rFonts w:ascii="Book Antiqua" w:eastAsia="Book Antiqua" w:hAnsi="Book Antiqua" w:cs="Book Antiqua"/>
          <w:color w:val="000000"/>
        </w:rPr>
        <w:t>C</w:t>
      </w:r>
      <w:r w:rsidR="003B5B1B" w:rsidRPr="00C62417">
        <w:rPr>
          <w:rFonts w:ascii="Book Antiqua" w:hAnsi="Book Antiqua" w:cs="Book Antiqua"/>
          <w:color w:val="000000"/>
          <w:lang w:eastAsia="zh-CN"/>
        </w:rPr>
        <w:t>: A</w:t>
      </w:r>
      <w:r w:rsidR="00F5256C" w:rsidRPr="00C62417">
        <w:rPr>
          <w:rFonts w:ascii="Book Antiqua" w:eastAsia="Book Antiqua" w:hAnsi="Book Antiqua" w:cs="Book Antiqua"/>
          <w:color w:val="000000"/>
        </w:rPr>
        <w:t>lkaline phosphatase</w:t>
      </w:r>
      <w:r w:rsidR="003B5B1B" w:rsidRPr="00C62417">
        <w:rPr>
          <w:rFonts w:ascii="Book Antiqua" w:hAnsi="Book Antiqua" w:cs="Book Antiqua"/>
          <w:color w:val="000000"/>
          <w:lang w:eastAsia="zh-CN"/>
        </w:rPr>
        <w:t xml:space="preserve">; </w:t>
      </w:r>
      <w:r w:rsidR="00F5256C" w:rsidRPr="00C62417">
        <w:rPr>
          <w:rFonts w:ascii="Book Antiqua" w:eastAsia="Book Antiqua" w:hAnsi="Book Antiqua" w:cs="Book Antiqua"/>
          <w:color w:val="000000"/>
        </w:rPr>
        <w:t>D</w:t>
      </w:r>
      <w:r w:rsidR="003B5B1B" w:rsidRPr="00C62417">
        <w:rPr>
          <w:rFonts w:ascii="Book Antiqua" w:hAnsi="Book Antiqua" w:cs="Book Antiqua"/>
          <w:color w:val="000000"/>
          <w:lang w:eastAsia="zh-CN"/>
        </w:rPr>
        <w:t>: B</w:t>
      </w:r>
      <w:r w:rsidR="00F5256C" w:rsidRPr="00C62417">
        <w:rPr>
          <w:rFonts w:ascii="Book Antiqua" w:eastAsia="Book Antiqua" w:hAnsi="Book Antiqua" w:cs="Book Antiqua"/>
          <w:color w:val="000000"/>
        </w:rPr>
        <w:t>ilirubin.</w:t>
      </w:r>
      <w:r w:rsidR="000574B1" w:rsidRPr="00C62417">
        <w:rPr>
          <w:rFonts w:ascii="Book Antiqua" w:hAnsi="Book Antiqua" w:cs="Book Antiqua"/>
          <w:color w:val="000000"/>
          <w:lang w:eastAsia="zh-CN"/>
        </w:rPr>
        <w:t xml:space="preserve"> ULN: U</w:t>
      </w:r>
      <w:r w:rsidR="000574B1" w:rsidRPr="00C62417">
        <w:rPr>
          <w:rFonts w:ascii="Book Antiqua" w:eastAsia="Book Antiqua" w:hAnsi="Book Antiqua" w:cs="Book Antiqua"/>
          <w:color w:val="000000"/>
        </w:rPr>
        <w:t>pper limit of normal</w:t>
      </w:r>
      <w:r w:rsidR="000574B1" w:rsidRPr="00C62417">
        <w:rPr>
          <w:rFonts w:ascii="Book Antiqua" w:hAnsi="Book Antiqua" w:cs="Book Antiqua"/>
          <w:color w:val="000000"/>
          <w:lang w:eastAsia="zh-CN"/>
        </w:rPr>
        <w:t>.</w:t>
      </w:r>
    </w:p>
    <w:p w14:paraId="72719FD9" w14:textId="77777777" w:rsidR="00CD3A4B" w:rsidRPr="001A23C1" w:rsidRDefault="00CD3A4B" w:rsidP="00CD3A4B">
      <w:pPr>
        <w:spacing w:line="360" w:lineRule="auto"/>
        <w:jc w:val="both"/>
        <w:textAlignment w:val="baseline"/>
        <w:rPr>
          <w:rFonts w:ascii="Book Antiqua" w:hAnsi="Book Antiqua"/>
          <w:b/>
          <w:lang w:eastAsia="zh-CN"/>
        </w:rPr>
      </w:pPr>
      <w:r w:rsidRPr="00C62417">
        <w:rPr>
          <w:rFonts w:ascii="Book Antiqua" w:hAnsi="Book Antiqua" w:cs="Book Antiqua"/>
          <w:color w:val="000000"/>
          <w:lang w:eastAsia="zh-CN"/>
        </w:rPr>
        <w:br w:type="page"/>
      </w:r>
      <w:r w:rsidR="001A23C1" w:rsidRPr="001A23C1">
        <w:rPr>
          <w:rFonts w:ascii="Book Antiqua" w:hAnsi="Book Antiqua"/>
          <w:b/>
        </w:rPr>
        <w:lastRenderedPageBreak/>
        <w:t>Table 1</w:t>
      </w:r>
      <w:r w:rsidRPr="001A23C1">
        <w:rPr>
          <w:rFonts w:ascii="Book Antiqua" w:hAnsi="Book Antiqua"/>
          <w:b/>
        </w:rPr>
        <w:t xml:space="preserve"> Baseline characteristics of the study population (</w:t>
      </w:r>
      <w:r w:rsidRPr="001A23C1">
        <w:rPr>
          <w:rFonts w:ascii="Book Antiqua" w:hAnsi="Book Antiqua"/>
          <w:b/>
          <w:i/>
        </w:rPr>
        <w:t>n</w:t>
      </w:r>
      <w:r w:rsidR="001A23C1" w:rsidRPr="001A23C1">
        <w:rPr>
          <w:rFonts w:ascii="Book Antiqua" w:hAnsi="Book Antiqua"/>
          <w:b/>
        </w:rPr>
        <w:t xml:space="preserve"> = 10614)</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6516"/>
        <w:gridCol w:w="2844"/>
      </w:tblGrid>
      <w:tr w:rsidR="006458DC" w:rsidRPr="00C62417" w14:paraId="2EC999E5" w14:textId="77777777" w:rsidTr="008C17A2">
        <w:tc>
          <w:tcPr>
            <w:tcW w:w="3481" w:type="pct"/>
            <w:tcBorders>
              <w:top w:val="single" w:sz="4" w:space="0" w:color="auto"/>
              <w:bottom w:val="single" w:sz="4" w:space="0" w:color="auto"/>
            </w:tcBorders>
            <w:shd w:val="clear" w:color="auto" w:fill="auto"/>
          </w:tcPr>
          <w:p w14:paraId="0C0E341B" w14:textId="77777777" w:rsidR="006458DC" w:rsidRPr="00C62417" w:rsidRDefault="006458DC" w:rsidP="00CD3A4B">
            <w:pPr>
              <w:spacing w:line="360" w:lineRule="auto"/>
              <w:jc w:val="both"/>
              <w:textAlignment w:val="baseline"/>
              <w:rPr>
                <w:rFonts w:ascii="Book Antiqua" w:hAnsi="Book Antiqua"/>
              </w:rPr>
            </w:pPr>
            <w:r w:rsidRPr="00C62417">
              <w:rPr>
                <w:rFonts w:ascii="Book Antiqua" w:hAnsi="Book Antiqua"/>
                <w:b/>
                <w:bCs/>
              </w:rPr>
              <w:t>Demographics</w:t>
            </w:r>
          </w:p>
        </w:tc>
        <w:tc>
          <w:tcPr>
            <w:tcW w:w="1519" w:type="pct"/>
            <w:tcBorders>
              <w:top w:val="single" w:sz="4" w:space="0" w:color="auto"/>
              <w:bottom w:val="single" w:sz="4" w:space="0" w:color="auto"/>
            </w:tcBorders>
            <w:shd w:val="clear" w:color="auto" w:fill="auto"/>
          </w:tcPr>
          <w:p w14:paraId="17F1B56B" w14:textId="77777777" w:rsidR="006458DC" w:rsidRPr="00C62417" w:rsidRDefault="006458DC" w:rsidP="00CD3A4B">
            <w:pPr>
              <w:spacing w:line="360" w:lineRule="auto"/>
              <w:ind w:right="269"/>
              <w:jc w:val="both"/>
              <w:textAlignment w:val="baseline"/>
              <w:rPr>
                <w:rFonts w:ascii="Book Antiqua" w:hAnsi="Book Antiqua"/>
              </w:rPr>
            </w:pPr>
          </w:p>
        </w:tc>
      </w:tr>
      <w:tr w:rsidR="00CD3A4B" w:rsidRPr="00C62417" w14:paraId="0EF89399" w14:textId="77777777" w:rsidTr="008C17A2">
        <w:tc>
          <w:tcPr>
            <w:tcW w:w="3481" w:type="pct"/>
            <w:tcBorders>
              <w:top w:val="single" w:sz="4" w:space="0" w:color="auto"/>
            </w:tcBorders>
            <w:shd w:val="clear" w:color="auto" w:fill="auto"/>
          </w:tcPr>
          <w:p w14:paraId="0721BFBC"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Sex</w:t>
            </w:r>
          </w:p>
        </w:tc>
        <w:tc>
          <w:tcPr>
            <w:tcW w:w="1519" w:type="pct"/>
            <w:tcBorders>
              <w:top w:val="single" w:sz="4" w:space="0" w:color="auto"/>
            </w:tcBorders>
            <w:shd w:val="clear" w:color="auto" w:fill="auto"/>
          </w:tcPr>
          <w:p w14:paraId="34C54519" w14:textId="77777777" w:rsidR="00CD3A4B" w:rsidRPr="00C62417" w:rsidRDefault="00CD3A4B" w:rsidP="00CD3A4B">
            <w:pPr>
              <w:spacing w:line="360" w:lineRule="auto"/>
              <w:ind w:right="269"/>
              <w:jc w:val="both"/>
              <w:textAlignment w:val="baseline"/>
              <w:rPr>
                <w:rFonts w:ascii="Book Antiqua" w:hAnsi="Book Antiqua"/>
              </w:rPr>
            </w:pPr>
          </w:p>
        </w:tc>
      </w:tr>
      <w:tr w:rsidR="00CD3A4B" w:rsidRPr="00C62417" w14:paraId="2C7790DD" w14:textId="77777777" w:rsidTr="008C17A2">
        <w:trPr>
          <w:trHeight w:val="300"/>
        </w:trPr>
        <w:tc>
          <w:tcPr>
            <w:tcW w:w="3481" w:type="pct"/>
            <w:shd w:val="clear" w:color="auto" w:fill="auto"/>
          </w:tcPr>
          <w:p w14:paraId="7142FAF1"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Male</w:t>
            </w:r>
          </w:p>
        </w:tc>
        <w:tc>
          <w:tcPr>
            <w:tcW w:w="1519" w:type="pct"/>
            <w:shd w:val="clear" w:color="auto" w:fill="auto"/>
          </w:tcPr>
          <w:p w14:paraId="31A1EFC1"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6</w:t>
            </w:r>
            <w:r w:rsidR="00CD3A4B" w:rsidRPr="00C62417">
              <w:rPr>
                <w:rFonts w:ascii="Book Antiqua" w:hAnsi="Book Antiqua"/>
              </w:rPr>
              <w:t>243 (58.8%)</w:t>
            </w:r>
          </w:p>
        </w:tc>
      </w:tr>
      <w:tr w:rsidR="00CD3A4B" w:rsidRPr="00C62417" w14:paraId="40EC0278" w14:textId="77777777" w:rsidTr="008C17A2">
        <w:tc>
          <w:tcPr>
            <w:tcW w:w="3481" w:type="pct"/>
            <w:shd w:val="clear" w:color="auto" w:fill="auto"/>
          </w:tcPr>
          <w:p w14:paraId="01FD2849" w14:textId="77777777" w:rsidR="00CD3A4B" w:rsidRPr="00C62417" w:rsidRDefault="00CD3A4B" w:rsidP="006458DC">
            <w:pPr>
              <w:spacing w:line="360" w:lineRule="auto"/>
              <w:ind w:firstLineChars="100" w:firstLine="240"/>
              <w:jc w:val="both"/>
              <w:textAlignment w:val="baseline"/>
              <w:rPr>
                <w:rFonts w:ascii="Book Antiqua" w:hAnsi="Book Antiqua"/>
              </w:rPr>
            </w:pPr>
            <w:r w:rsidRPr="00C62417">
              <w:rPr>
                <w:rFonts w:ascii="Book Antiqua" w:hAnsi="Book Antiqua"/>
              </w:rPr>
              <w:t>Female</w:t>
            </w:r>
          </w:p>
        </w:tc>
        <w:tc>
          <w:tcPr>
            <w:tcW w:w="1519" w:type="pct"/>
            <w:shd w:val="clear" w:color="auto" w:fill="auto"/>
          </w:tcPr>
          <w:p w14:paraId="67FF1C42"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4</w:t>
            </w:r>
            <w:r w:rsidR="00CD3A4B" w:rsidRPr="00C62417">
              <w:rPr>
                <w:rFonts w:ascii="Book Antiqua" w:hAnsi="Book Antiqua"/>
              </w:rPr>
              <w:t>371 (41.2%)</w:t>
            </w:r>
          </w:p>
        </w:tc>
      </w:tr>
      <w:tr w:rsidR="00CD3A4B" w:rsidRPr="00C62417" w14:paraId="683B23D3" w14:textId="77777777" w:rsidTr="008C17A2">
        <w:tc>
          <w:tcPr>
            <w:tcW w:w="3481" w:type="pct"/>
            <w:shd w:val="clear" w:color="auto" w:fill="auto"/>
          </w:tcPr>
          <w:p w14:paraId="3927950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Race</w:t>
            </w:r>
          </w:p>
        </w:tc>
        <w:tc>
          <w:tcPr>
            <w:tcW w:w="1519" w:type="pct"/>
            <w:shd w:val="clear" w:color="auto" w:fill="auto"/>
          </w:tcPr>
          <w:p w14:paraId="3E8DFD4C" w14:textId="77777777" w:rsidR="00CD3A4B" w:rsidRPr="00C62417" w:rsidRDefault="00CD3A4B" w:rsidP="00CD3A4B">
            <w:pPr>
              <w:spacing w:line="360" w:lineRule="auto"/>
              <w:ind w:right="171"/>
              <w:jc w:val="both"/>
              <w:textAlignment w:val="baseline"/>
              <w:rPr>
                <w:rFonts w:ascii="Book Antiqua" w:hAnsi="Book Antiqua"/>
              </w:rPr>
            </w:pPr>
          </w:p>
        </w:tc>
      </w:tr>
      <w:tr w:rsidR="00CD3A4B" w:rsidRPr="00C62417" w14:paraId="36B8DCC0" w14:textId="77777777" w:rsidTr="008C17A2">
        <w:tc>
          <w:tcPr>
            <w:tcW w:w="3481" w:type="pct"/>
            <w:shd w:val="clear" w:color="auto" w:fill="auto"/>
          </w:tcPr>
          <w:p w14:paraId="3FDA3FFA"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White</w:t>
            </w:r>
          </w:p>
        </w:tc>
        <w:tc>
          <w:tcPr>
            <w:tcW w:w="1519" w:type="pct"/>
            <w:shd w:val="clear" w:color="auto" w:fill="auto"/>
          </w:tcPr>
          <w:p w14:paraId="32D529FF"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4</w:t>
            </w:r>
            <w:r w:rsidR="00CD3A4B" w:rsidRPr="00C62417">
              <w:rPr>
                <w:rFonts w:ascii="Book Antiqua" w:hAnsi="Book Antiqua"/>
              </w:rPr>
              <w:t>037 (38.0%)</w:t>
            </w:r>
          </w:p>
        </w:tc>
      </w:tr>
      <w:tr w:rsidR="00CD3A4B" w:rsidRPr="00C62417" w14:paraId="32BFF425" w14:textId="77777777" w:rsidTr="008C17A2">
        <w:tc>
          <w:tcPr>
            <w:tcW w:w="3481" w:type="pct"/>
            <w:shd w:val="clear" w:color="auto" w:fill="auto"/>
          </w:tcPr>
          <w:p w14:paraId="6CF985AB"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Black</w:t>
            </w:r>
          </w:p>
        </w:tc>
        <w:tc>
          <w:tcPr>
            <w:tcW w:w="1519" w:type="pct"/>
            <w:shd w:val="clear" w:color="auto" w:fill="auto"/>
          </w:tcPr>
          <w:p w14:paraId="3B89DBBF"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2</w:t>
            </w:r>
            <w:r w:rsidR="00CD3A4B" w:rsidRPr="00C62417">
              <w:rPr>
                <w:rFonts w:ascii="Book Antiqua" w:hAnsi="Book Antiqua"/>
              </w:rPr>
              <w:t>248 (21.2%)</w:t>
            </w:r>
          </w:p>
        </w:tc>
      </w:tr>
      <w:tr w:rsidR="00CD3A4B" w:rsidRPr="00C62417" w14:paraId="6644BE64" w14:textId="77777777" w:rsidTr="008C17A2">
        <w:tc>
          <w:tcPr>
            <w:tcW w:w="3481" w:type="pct"/>
            <w:shd w:val="clear" w:color="auto" w:fill="auto"/>
          </w:tcPr>
          <w:p w14:paraId="09060D68"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Asian</w:t>
            </w:r>
          </w:p>
        </w:tc>
        <w:tc>
          <w:tcPr>
            <w:tcW w:w="1519" w:type="pct"/>
            <w:shd w:val="clear" w:color="auto" w:fill="auto"/>
          </w:tcPr>
          <w:p w14:paraId="483CF9B7"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914 (8.6%)</w:t>
            </w:r>
          </w:p>
        </w:tc>
      </w:tr>
      <w:tr w:rsidR="00CD3A4B" w:rsidRPr="00C62417" w14:paraId="4BABCCAA" w14:textId="77777777" w:rsidTr="008C17A2">
        <w:tc>
          <w:tcPr>
            <w:tcW w:w="3481" w:type="pct"/>
            <w:shd w:val="clear" w:color="auto" w:fill="auto"/>
          </w:tcPr>
          <w:p w14:paraId="7648E528"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Other/multiracial</w:t>
            </w:r>
          </w:p>
        </w:tc>
        <w:tc>
          <w:tcPr>
            <w:tcW w:w="1519" w:type="pct"/>
            <w:shd w:val="clear" w:color="auto" w:fill="auto"/>
          </w:tcPr>
          <w:p w14:paraId="658C1FC6"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2</w:t>
            </w:r>
            <w:r w:rsidR="00CD3A4B" w:rsidRPr="00C62417">
              <w:rPr>
                <w:rFonts w:ascii="Book Antiqua" w:hAnsi="Book Antiqua"/>
              </w:rPr>
              <w:t>942 (27.7%)</w:t>
            </w:r>
          </w:p>
        </w:tc>
      </w:tr>
      <w:tr w:rsidR="00CD3A4B" w:rsidRPr="00C62417" w14:paraId="674159FD" w14:textId="77777777" w:rsidTr="008C17A2">
        <w:tc>
          <w:tcPr>
            <w:tcW w:w="3481" w:type="pct"/>
            <w:shd w:val="clear" w:color="auto" w:fill="auto"/>
          </w:tcPr>
          <w:p w14:paraId="18D77884"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Unknown</w:t>
            </w:r>
          </w:p>
        </w:tc>
        <w:tc>
          <w:tcPr>
            <w:tcW w:w="1519" w:type="pct"/>
            <w:shd w:val="clear" w:color="auto" w:fill="auto"/>
          </w:tcPr>
          <w:p w14:paraId="1D3722DE"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473 (4.5%)</w:t>
            </w:r>
          </w:p>
        </w:tc>
      </w:tr>
      <w:tr w:rsidR="00CD3A4B" w:rsidRPr="00C62417" w14:paraId="6D49BB83" w14:textId="77777777" w:rsidTr="008C17A2">
        <w:tc>
          <w:tcPr>
            <w:tcW w:w="3481" w:type="pct"/>
            <w:shd w:val="clear" w:color="auto" w:fill="auto"/>
          </w:tcPr>
          <w:p w14:paraId="512639B8"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Ethnicity</w:t>
            </w:r>
          </w:p>
        </w:tc>
        <w:tc>
          <w:tcPr>
            <w:tcW w:w="1519" w:type="pct"/>
            <w:shd w:val="clear" w:color="auto" w:fill="auto"/>
          </w:tcPr>
          <w:p w14:paraId="42811685" w14:textId="77777777" w:rsidR="00CD3A4B" w:rsidRPr="00C62417" w:rsidRDefault="00CD3A4B" w:rsidP="00CD3A4B">
            <w:pPr>
              <w:spacing w:line="360" w:lineRule="auto"/>
              <w:ind w:right="171"/>
              <w:jc w:val="both"/>
              <w:textAlignment w:val="baseline"/>
              <w:rPr>
                <w:rFonts w:ascii="Book Antiqua" w:hAnsi="Book Antiqua"/>
              </w:rPr>
            </w:pPr>
          </w:p>
        </w:tc>
      </w:tr>
      <w:tr w:rsidR="00CD3A4B" w:rsidRPr="00C62417" w14:paraId="7A10DD96" w14:textId="77777777" w:rsidTr="008C17A2">
        <w:tc>
          <w:tcPr>
            <w:tcW w:w="3481" w:type="pct"/>
            <w:shd w:val="clear" w:color="auto" w:fill="auto"/>
          </w:tcPr>
          <w:p w14:paraId="40AB9091"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Non-Hispanic or Latino or other/unknown</w:t>
            </w:r>
          </w:p>
        </w:tc>
        <w:tc>
          <w:tcPr>
            <w:tcW w:w="1519" w:type="pct"/>
            <w:shd w:val="clear" w:color="auto" w:fill="auto"/>
          </w:tcPr>
          <w:p w14:paraId="10D5EDCF"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8</w:t>
            </w:r>
            <w:r w:rsidR="00CD3A4B" w:rsidRPr="00C62417">
              <w:rPr>
                <w:rFonts w:ascii="Book Antiqua" w:hAnsi="Book Antiqua"/>
              </w:rPr>
              <w:t>338 (78.6%)</w:t>
            </w:r>
          </w:p>
        </w:tc>
      </w:tr>
      <w:tr w:rsidR="00CD3A4B" w:rsidRPr="00C62417" w14:paraId="56502C2A" w14:textId="77777777" w:rsidTr="008C17A2">
        <w:tc>
          <w:tcPr>
            <w:tcW w:w="3481" w:type="pct"/>
            <w:shd w:val="clear" w:color="auto" w:fill="auto"/>
          </w:tcPr>
          <w:p w14:paraId="7411B6F4"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Hispanic or Latino</w:t>
            </w:r>
          </w:p>
        </w:tc>
        <w:tc>
          <w:tcPr>
            <w:tcW w:w="1519" w:type="pct"/>
            <w:shd w:val="clear" w:color="auto" w:fill="auto"/>
          </w:tcPr>
          <w:p w14:paraId="66A4AB65"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2</w:t>
            </w:r>
            <w:r w:rsidR="00CD3A4B" w:rsidRPr="00C62417">
              <w:rPr>
                <w:rFonts w:ascii="Book Antiqua" w:hAnsi="Book Antiqua"/>
              </w:rPr>
              <w:t>276 (21.4%)</w:t>
            </w:r>
          </w:p>
        </w:tc>
      </w:tr>
      <w:tr w:rsidR="00CD3A4B" w:rsidRPr="00C62417" w14:paraId="08859246" w14:textId="77777777" w:rsidTr="008C17A2">
        <w:tc>
          <w:tcPr>
            <w:tcW w:w="3481" w:type="pct"/>
            <w:shd w:val="clear" w:color="auto" w:fill="auto"/>
          </w:tcPr>
          <w:p w14:paraId="5CBB255E" w14:textId="77777777" w:rsidR="00CD3A4B" w:rsidRPr="00C62417" w:rsidRDefault="001A23C1" w:rsidP="00CD3A4B">
            <w:pPr>
              <w:spacing w:line="360" w:lineRule="auto"/>
              <w:jc w:val="both"/>
              <w:textAlignment w:val="baseline"/>
              <w:rPr>
                <w:rFonts w:ascii="Book Antiqua" w:hAnsi="Book Antiqua"/>
              </w:rPr>
            </w:pPr>
            <w:r>
              <w:rPr>
                <w:rFonts w:ascii="Book Antiqua" w:hAnsi="Book Antiqua"/>
              </w:rPr>
              <w:t>Age (</w:t>
            </w:r>
            <w:proofErr w:type="spellStart"/>
            <w:r>
              <w:rPr>
                <w:rFonts w:ascii="Book Antiqua" w:hAnsi="Book Antiqua"/>
              </w:rPr>
              <w:t>yr</w:t>
            </w:r>
            <w:proofErr w:type="spellEnd"/>
            <w:r w:rsidR="00CD3A4B" w:rsidRPr="00C62417">
              <w:rPr>
                <w:rFonts w:ascii="Book Antiqua" w:hAnsi="Book Antiqua"/>
              </w:rPr>
              <w:t>)</w:t>
            </w:r>
          </w:p>
        </w:tc>
        <w:tc>
          <w:tcPr>
            <w:tcW w:w="1519" w:type="pct"/>
            <w:shd w:val="clear" w:color="auto" w:fill="auto"/>
          </w:tcPr>
          <w:p w14:paraId="12956663" w14:textId="77777777" w:rsidR="00CD3A4B" w:rsidRPr="00C62417" w:rsidRDefault="00CD3A4B" w:rsidP="001A23C1">
            <w:pPr>
              <w:spacing w:line="360" w:lineRule="auto"/>
              <w:ind w:right="171"/>
              <w:jc w:val="both"/>
              <w:textAlignment w:val="baseline"/>
              <w:rPr>
                <w:rFonts w:ascii="Book Antiqua" w:hAnsi="Book Antiqua"/>
                <w:lang w:eastAsia="zh-CN"/>
              </w:rPr>
            </w:pPr>
            <w:r w:rsidRPr="00C62417">
              <w:rPr>
                <w:rFonts w:ascii="Book Antiqua" w:hAnsi="Book Antiqua"/>
              </w:rPr>
              <w:t xml:space="preserve">65 </w:t>
            </w:r>
            <w:r w:rsidR="001A23C1">
              <w:rPr>
                <w:rFonts w:ascii="Book Antiqua" w:hAnsi="Book Antiqua" w:hint="eastAsia"/>
                <w:lang w:eastAsia="zh-CN"/>
              </w:rPr>
              <w:t>(</w:t>
            </w:r>
            <w:r w:rsidRPr="00C62417">
              <w:rPr>
                <w:rFonts w:ascii="Book Antiqua" w:hAnsi="Book Antiqua"/>
              </w:rPr>
              <w:t>54-77</w:t>
            </w:r>
            <w:r w:rsidR="001A23C1">
              <w:rPr>
                <w:rFonts w:ascii="Book Antiqua" w:hAnsi="Book Antiqua" w:hint="eastAsia"/>
                <w:lang w:eastAsia="zh-CN"/>
              </w:rPr>
              <w:t>)</w:t>
            </w:r>
          </w:p>
        </w:tc>
      </w:tr>
      <w:tr w:rsidR="00CD3A4B" w:rsidRPr="00C62417" w14:paraId="19AADAD2" w14:textId="77777777" w:rsidTr="008C17A2">
        <w:tc>
          <w:tcPr>
            <w:tcW w:w="3481" w:type="pct"/>
            <w:shd w:val="clear" w:color="auto" w:fill="auto"/>
          </w:tcPr>
          <w:p w14:paraId="074944A6" w14:textId="77777777" w:rsidR="00CD3A4B" w:rsidRPr="00C62417" w:rsidRDefault="00CD3A4B" w:rsidP="001A23C1">
            <w:pPr>
              <w:spacing w:line="360" w:lineRule="auto"/>
              <w:jc w:val="both"/>
              <w:textAlignment w:val="baseline"/>
              <w:rPr>
                <w:rFonts w:ascii="Book Antiqua" w:hAnsi="Book Antiqua"/>
                <w:lang w:eastAsia="zh-CN"/>
              </w:rPr>
            </w:pPr>
            <w:r w:rsidRPr="00C62417">
              <w:rPr>
                <w:rFonts w:ascii="Book Antiqua" w:hAnsi="Book Antiqua"/>
              </w:rPr>
              <w:t>Body mass index (kg/m</w:t>
            </w:r>
            <w:r w:rsidRPr="00C62417">
              <w:rPr>
                <w:rFonts w:ascii="Book Antiqua" w:hAnsi="Book Antiqua"/>
                <w:vertAlign w:val="superscript"/>
              </w:rPr>
              <w:t>2</w:t>
            </w:r>
            <w:r w:rsidRPr="00C62417">
              <w:rPr>
                <w:rFonts w:ascii="Book Antiqua" w:hAnsi="Book Antiqua"/>
              </w:rPr>
              <w:t>)</w:t>
            </w:r>
            <w:r w:rsidR="001A23C1" w:rsidRPr="001A23C1">
              <w:rPr>
                <w:rFonts w:ascii="Book Antiqua" w:hAnsi="Book Antiqua" w:hint="eastAsia"/>
                <w:vertAlign w:val="superscript"/>
                <w:lang w:eastAsia="zh-CN"/>
              </w:rPr>
              <w:t>1</w:t>
            </w:r>
          </w:p>
        </w:tc>
        <w:tc>
          <w:tcPr>
            <w:tcW w:w="1519" w:type="pct"/>
            <w:shd w:val="clear" w:color="auto" w:fill="auto"/>
          </w:tcPr>
          <w:p w14:paraId="20DB5725" w14:textId="77777777" w:rsidR="00CD3A4B" w:rsidRPr="00C62417" w:rsidRDefault="00CD3A4B" w:rsidP="00CD3A4B">
            <w:pPr>
              <w:spacing w:line="360" w:lineRule="auto"/>
              <w:ind w:right="171"/>
              <w:jc w:val="both"/>
              <w:textAlignment w:val="baseline"/>
              <w:rPr>
                <w:rFonts w:ascii="Book Antiqua" w:hAnsi="Book Antiqua"/>
                <w:lang w:eastAsia="zh-CN"/>
              </w:rPr>
            </w:pPr>
            <w:r w:rsidRPr="00C62417">
              <w:rPr>
                <w:rFonts w:ascii="Book Antiqua" w:hAnsi="Book Antiqua"/>
              </w:rPr>
              <w:t xml:space="preserve">28.3 </w:t>
            </w:r>
            <w:r w:rsidR="001A23C1">
              <w:rPr>
                <w:rFonts w:ascii="Book Antiqua" w:hAnsi="Book Antiqua" w:hint="eastAsia"/>
                <w:lang w:eastAsia="zh-CN"/>
              </w:rPr>
              <w:t>(</w:t>
            </w:r>
            <w:r w:rsidRPr="00C62417">
              <w:rPr>
                <w:rFonts w:ascii="Book Antiqua" w:hAnsi="Book Antiqua"/>
              </w:rPr>
              <w:t>24.9-32.6</w:t>
            </w:r>
            <w:r w:rsidR="001A23C1">
              <w:rPr>
                <w:rFonts w:ascii="Book Antiqua" w:hAnsi="Book Antiqua" w:hint="eastAsia"/>
                <w:lang w:eastAsia="zh-CN"/>
              </w:rPr>
              <w:t>)</w:t>
            </w:r>
          </w:p>
        </w:tc>
      </w:tr>
      <w:tr w:rsidR="001A23C1" w:rsidRPr="00C62417" w14:paraId="1907D7A0" w14:textId="77777777" w:rsidTr="008C17A2">
        <w:tc>
          <w:tcPr>
            <w:tcW w:w="3481" w:type="pct"/>
            <w:shd w:val="clear" w:color="auto" w:fill="auto"/>
          </w:tcPr>
          <w:p w14:paraId="4A995C7E" w14:textId="77777777" w:rsidR="001A23C1" w:rsidRPr="00C62417" w:rsidRDefault="001A23C1" w:rsidP="001A23C1">
            <w:pPr>
              <w:spacing w:line="360" w:lineRule="auto"/>
              <w:ind w:firstLineChars="100" w:firstLine="240"/>
              <w:jc w:val="both"/>
              <w:textAlignment w:val="baseline"/>
              <w:rPr>
                <w:rFonts w:ascii="Book Antiqua" w:hAnsi="Book Antiqua"/>
              </w:rPr>
            </w:pPr>
            <w:r w:rsidRPr="00C62417">
              <w:rPr>
                <w:rFonts w:ascii="Book Antiqua" w:hAnsi="Book Antiqua"/>
              </w:rPr>
              <w:t>&lt;</w:t>
            </w:r>
            <w:r>
              <w:rPr>
                <w:rFonts w:ascii="Book Antiqua" w:hAnsi="Book Antiqua" w:hint="eastAsia"/>
                <w:lang w:eastAsia="zh-CN"/>
              </w:rPr>
              <w:t xml:space="preserve"> </w:t>
            </w:r>
            <w:r w:rsidRPr="00C62417">
              <w:rPr>
                <w:rFonts w:ascii="Book Antiqua" w:hAnsi="Book Antiqua"/>
              </w:rPr>
              <w:t>30</w:t>
            </w:r>
          </w:p>
        </w:tc>
        <w:tc>
          <w:tcPr>
            <w:tcW w:w="1519" w:type="pct"/>
            <w:shd w:val="clear" w:color="auto" w:fill="auto"/>
          </w:tcPr>
          <w:p w14:paraId="787E1C12" w14:textId="77777777" w:rsidR="001A23C1" w:rsidRPr="00C62417" w:rsidRDefault="001A23C1" w:rsidP="00CD3A4B">
            <w:pPr>
              <w:spacing w:line="360" w:lineRule="auto"/>
              <w:ind w:right="171"/>
              <w:jc w:val="both"/>
              <w:textAlignment w:val="baseline"/>
              <w:rPr>
                <w:rFonts w:ascii="Book Antiqua" w:hAnsi="Book Antiqua"/>
              </w:rPr>
            </w:pPr>
            <w:r>
              <w:rPr>
                <w:rFonts w:ascii="Book Antiqua" w:hAnsi="Book Antiqua"/>
              </w:rPr>
              <w:t>5</w:t>
            </w:r>
            <w:r w:rsidRPr="00C62417">
              <w:rPr>
                <w:rFonts w:ascii="Book Antiqua" w:hAnsi="Book Antiqua"/>
              </w:rPr>
              <w:t>120 (61.4%)</w:t>
            </w:r>
          </w:p>
        </w:tc>
      </w:tr>
      <w:tr w:rsidR="001A23C1" w:rsidRPr="00C62417" w14:paraId="3EA1420C" w14:textId="77777777" w:rsidTr="008C17A2">
        <w:tc>
          <w:tcPr>
            <w:tcW w:w="3481" w:type="pct"/>
            <w:shd w:val="clear" w:color="auto" w:fill="auto"/>
          </w:tcPr>
          <w:p w14:paraId="5CE7DCFB" w14:textId="77777777" w:rsidR="001A23C1" w:rsidRPr="00C62417" w:rsidRDefault="001A23C1" w:rsidP="001A23C1">
            <w:pPr>
              <w:spacing w:line="360" w:lineRule="auto"/>
              <w:ind w:firstLineChars="100" w:firstLine="240"/>
              <w:jc w:val="both"/>
              <w:textAlignment w:val="baseline"/>
              <w:rPr>
                <w:rFonts w:ascii="Book Antiqua" w:hAnsi="Book Antiqua"/>
              </w:rPr>
            </w:pPr>
            <w:r w:rsidRPr="00C62417">
              <w:rPr>
                <w:rFonts w:ascii="Book Antiqua" w:hAnsi="Book Antiqua"/>
              </w:rPr>
              <w:t>≥</w:t>
            </w:r>
            <w:r>
              <w:rPr>
                <w:rFonts w:ascii="Book Antiqua" w:hAnsi="Book Antiqua" w:hint="eastAsia"/>
                <w:lang w:eastAsia="zh-CN"/>
              </w:rPr>
              <w:t xml:space="preserve"> </w:t>
            </w:r>
            <w:r w:rsidRPr="00C62417">
              <w:rPr>
                <w:rFonts w:ascii="Book Antiqua" w:hAnsi="Book Antiqua"/>
              </w:rPr>
              <w:t>30</w:t>
            </w:r>
          </w:p>
        </w:tc>
        <w:tc>
          <w:tcPr>
            <w:tcW w:w="1519" w:type="pct"/>
            <w:shd w:val="clear" w:color="auto" w:fill="auto"/>
          </w:tcPr>
          <w:p w14:paraId="46156A71" w14:textId="77777777" w:rsidR="001A23C1" w:rsidRPr="00C62417" w:rsidRDefault="001A23C1" w:rsidP="00CD3A4B">
            <w:pPr>
              <w:spacing w:line="360" w:lineRule="auto"/>
              <w:ind w:right="171"/>
              <w:jc w:val="both"/>
              <w:textAlignment w:val="baseline"/>
              <w:rPr>
                <w:rFonts w:ascii="Book Antiqua" w:hAnsi="Book Antiqua"/>
              </w:rPr>
            </w:pPr>
            <w:r>
              <w:rPr>
                <w:rFonts w:ascii="Book Antiqua" w:hAnsi="Book Antiqua"/>
              </w:rPr>
              <w:t>3</w:t>
            </w:r>
            <w:r w:rsidRPr="00C62417">
              <w:rPr>
                <w:rFonts w:ascii="Book Antiqua" w:hAnsi="Book Antiqua"/>
              </w:rPr>
              <w:t>220 (38.6%)</w:t>
            </w:r>
          </w:p>
        </w:tc>
      </w:tr>
      <w:tr w:rsidR="00CD3A4B" w:rsidRPr="00C62417" w14:paraId="1669DECB" w14:textId="77777777" w:rsidTr="008C17A2">
        <w:tc>
          <w:tcPr>
            <w:tcW w:w="5000" w:type="pct"/>
            <w:gridSpan w:val="2"/>
            <w:shd w:val="clear" w:color="auto" w:fill="auto"/>
          </w:tcPr>
          <w:p w14:paraId="4B6FADC3" w14:textId="77777777" w:rsidR="00CD3A4B" w:rsidRPr="00C62417" w:rsidRDefault="00CD3A4B" w:rsidP="00CD3A4B">
            <w:pPr>
              <w:spacing w:line="360" w:lineRule="auto"/>
              <w:ind w:right="171"/>
              <w:jc w:val="both"/>
              <w:textAlignment w:val="baseline"/>
              <w:rPr>
                <w:rFonts w:ascii="Book Antiqua" w:hAnsi="Book Antiqua"/>
                <w:b/>
                <w:bCs/>
              </w:rPr>
            </w:pPr>
            <w:r w:rsidRPr="00C62417">
              <w:rPr>
                <w:rFonts w:ascii="Book Antiqua" w:hAnsi="Book Antiqua"/>
                <w:b/>
                <w:bCs/>
              </w:rPr>
              <w:t>Presence of co-morbid conditions</w:t>
            </w:r>
          </w:p>
        </w:tc>
      </w:tr>
      <w:tr w:rsidR="00CD3A4B" w:rsidRPr="00C62417" w14:paraId="3782E333" w14:textId="77777777" w:rsidTr="008C17A2">
        <w:tc>
          <w:tcPr>
            <w:tcW w:w="3481" w:type="pct"/>
            <w:shd w:val="clear" w:color="auto" w:fill="auto"/>
          </w:tcPr>
          <w:p w14:paraId="7694DA20"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Hypertension</w:t>
            </w:r>
          </w:p>
        </w:tc>
        <w:tc>
          <w:tcPr>
            <w:tcW w:w="1519" w:type="pct"/>
            <w:shd w:val="clear" w:color="auto" w:fill="auto"/>
          </w:tcPr>
          <w:p w14:paraId="4780E94C"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6</w:t>
            </w:r>
            <w:r w:rsidR="00CD3A4B" w:rsidRPr="00C62417">
              <w:rPr>
                <w:rFonts w:ascii="Book Antiqua" w:hAnsi="Book Antiqua"/>
              </w:rPr>
              <w:t>204 (58.5%)</w:t>
            </w:r>
          </w:p>
        </w:tc>
      </w:tr>
      <w:tr w:rsidR="00CD3A4B" w:rsidRPr="00C62417" w14:paraId="5669A1DF" w14:textId="77777777" w:rsidTr="008C17A2">
        <w:tc>
          <w:tcPr>
            <w:tcW w:w="3481" w:type="pct"/>
            <w:shd w:val="clear" w:color="auto" w:fill="auto"/>
          </w:tcPr>
          <w:p w14:paraId="3352E628"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Diabetes mellitus</w:t>
            </w:r>
          </w:p>
        </w:tc>
        <w:tc>
          <w:tcPr>
            <w:tcW w:w="1519" w:type="pct"/>
            <w:shd w:val="clear" w:color="auto" w:fill="auto"/>
          </w:tcPr>
          <w:p w14:paraId="0E546314"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3</w:t>
            </w:r>
            <w:r w:rsidR="00CD3A4B" w:rsidRPr="00C62417">
              <w:rPr>
                <w:rFonts w:ascii="Book Antiqua" w:hAnsi="Book Antiqua"/>
              </w:rPr>
              <w:t>764 (35.5%)</w:t>
            </w:r>
          </w:p>
        </w:tc>
      </w:tr>
      <w:tr w:rsidR="00CD3A4B" w:rsidRPr="00C62417" w14:paraId="08271706" w14:textId="77777777" w:rsidTr="008C17A2">
        <w:tc>
          <w:tcPr>
            <w:tcW w:w="3481" w:type="pct"/>
            <w:shd w:val="clear" w:color="auto" w:fill="auto"/>
          </w:tcPr>
          <w:p w14:paraId="2D73DD47"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Coronary artery disease</w:t>
            </w:r>
          </w:p>
        </w:tc>
        <w:tc>
          <w:tcPr>
            <w:tcW w:w="1519" w:type="pct"/>
            <w:shd w:val="clear" w:color="auto" w:fill="auto"/>
          </w:tcPr>
          <w:p w14:paraId="50FCAA88" w14:textId="77777777" w:rsidR="00CD3A4B" w:rsidRPr="00C62417" w:rsidRDefault="001A23C1" w:rsidP="00CD3A4B">
            <w:pPr>
              <w:spacing w:line="360" w:lineRule="auto"/>
              <w:ind w:right="171"/>
              <w:jc w:val="both"/>
              <w:textAlignment w:val="baseline"/>
              <w:rPr>
                <w:rFonts w:ascii="Book Antiqua" w:hAnsi="Book Antiqua"/>
              </w:rPr>
            </w:pPr>
            <w:r>
              <w:rPr>
                <w:rFonts w:ascii="Book Antiqua" w:hAnsi="Book Antiqua"/>
              </w:rPr>
              <w:t>1</w:t>
            </w:r>
            <w:r w:rsidR="00CD3A4B" w:rsidRPr="00C62417">
              <w:rPr>
                <w:rFonts w:ascii="Book Antiqua" w:hAnsi="Book Antiqua"/>
              </w:rPr>
              <w:t>328 (12.5%)</w:t>
            </w:r>
          </w:p>
        </w:tc>
      </w:tr>
      <w:tr w:rsidR="00CD3A4B" w:rsidRPr="00C62417" w14:paraId="12422B96" w14:textId="77777777" w:rsidTr="008C17A2">
        <w:tc>
          <w:tcPr>
            <w:tcW w:w="3481" w:type="pct"/>
            <w:shd w:val="clear" w:color="auto" w:fill="auto"/>
          </w:tcPr>
          <w:p w14:paraId="5EAAFF12"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Heart failure</w:t>
            </w:r>
          </w:p>
        </w:tc>
        <w:tc>
          <w:tcPr>
            <w:tcW w:w="1519" w:type="pct"/>
            <w:shd w:val="clear" w:color="auto" w:fill="auto"/>
          </w:tcPr>
          <w:p w14:paraId="610830BA"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832 (7.8%)</w:t>
            </w:r>
          </w:p>
        </w:tc>
      </w:tr>
      <w:tr w:rsidR="00CD3A4B" w:rsidRPr="00C62417" w14:paraId="4F022888" w14:textId="77777777" w:rsidTr="008C17A2">
        <w:tc>
          <w:tcPr>
            <w:tcW w:w="3481" w:type="pct"/>
            <w:shd w:val="clear" w:color="auto" w:fill="auto"/>
          </w:tcPr>
          <w:p w14:paraId="0F8ECF12"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Malignancy</w:t>
            </w:r>
          </w:p>
        </w:tc>
        <w:tc>
          <w:tcPr>
            <w:tcW w:w="1519" w:type="pct"/>
            <w:shd w:val="clear" w:color="auto" w:fill="auto"/>
          </w:tcPr>
          <w:p w14:paraId="74AA9424"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791 (7.5%)</w:t>
            </w:r>
          </w:p>
        </w:tc>
      </w:tr>
      <w:tr w:rsidR="00CD3A4B" w:rsidRPr="00C62417" w14:paraId="451B91DF" w14:textId="77777777" w:rsidTr="008C17A2">
        <w:tc>
          <w:tcPr>
            <w:tcW w:w="3481" w:type="pct"/>
            <w:shd w:val="clear" w:color="auto" w:fill="auto"/>
          </w:tcPr>
          <w:p w14:paraId="20D9C233"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Chronic obstructive pulmonary disease</w:t>
            </w:r>
          </w:p>
        </w:tc>
        <w:tc>
          <w:tcPr>
            <w:tcW w:w="1519" w:type="pct"/>
            <w:shd w:val="clear" w:color="auto" w:fill="auto"/>
          </w:tcPr>
          <w:p w14:paraId="5CFBDB5E"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608 (5.7%)</w:t>
            </w:r>
          </w:p>
        </w:tc>
      </w:tr>
      <w:tr w:rsidR="00CD3A4B" w:rsidRPr="00C62417" w14:paraId="709251A3" w14:textId="77777777" w:rsidTr="008C17A2">
        <w:tc>
          <w:tcPr>
            <w:tcW w:w="3481" w:type="pct"/>
            <w:shd w:val="clear" w:color="auto" w:fill="auto"/>
          </w:tcPr>
          <w:p w14:paraId="4DB7E0FE"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Chronic kidney disease (stage I-IV)</w:t>
            </w:r>
          </w:p>
        </w:tc>
        <w:tc>
          <w:tcPr>
            <w:tcW w:w="1519" w:type="pct"/>
            <w:shd w:val="clear" w:color="auto" w:fill="auto"/>
          </w:tcPr>
          <w:p w14:paraId="223F46F8"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391 (3.7%)</w:t>
            </w:r>
          </w:p>
        </w:tc>
      </w:tr>
      <w:tr w:rsidR="00CD3A4B" w:rsidRPr="00C62417" w14:paraId="009105C0" w14:textId="77777777" w:rsidTr="008C17A2">
        <w:tc>
          <w:tcPr>
            <w:tcW w:w="3481" w:type="pct"/>
            <w:shd w:val="clear" w:color="auto" w:fill="auto"/>
          </w:tcPr>
          <w:p w14:paraId="3852C73C"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End-stage renal disease</w:t>
            </w:r>
          </w:p>
        </w:tc>
        <w:tc>
          <w:tcPr>
            <w:tcW w:w="1519" w:type="pct"/>
            <w:shd w:val="clear" w:color="auto" w:fill="auto"/>
          </w:tcPr>
          <w:p w14:paraId="5AB22DB9"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434 (4.1%)</w:t>
            </w:r>
          </w:p>
        </w:tc>
      </w:tr>
      <w:tr w:rsidR="00CD3A4B" w:rsidRPr="00C62417" w14:paraId="5F2E9ECB" w14:textId="77777777" w:rsidTr="008C17A2">
        <w:tc>
          <w:tcPr>
            <w:tcW w:w="5000" w:type="pct"/>
            <w:gridSpan w:val="2"/>
            <w:shd w:val="clear" w:color="auto" w:fill="auto"/>
          </w:tcPr>
          <w:p w14:paraId="56964DAC" w14:textId="77777777" w:rsidR="00CD3A4B" w:rsidRPr="00C62417" w:rsidRDefault="00CD3A4B" w:rsidP="00CD3A4B">
            <w:pPr>
              <w:spacing w:line="360" w:lineRule="auto"/>
              <w:ind w:right="171"/>
              <w:jc w:val="both"/>
              <w:textAlignment w:val="baseline"/>
              <w:rPr>
                <w:rFonts w:ascii="Book Antiqua" w:hAnsi="Book Antiqua"/>
                <w:b/>
                <w:bCs/>
              </w:rPr>
            </w:pPr>
            <w:r w:rsidRPr="00C62417">
              <w:rPr>
                <w:rFonts w:ascii="Book Antiqua" w:hAnsi="Book Antiqua"/>
                <w:b/>
                <w:bCs/>
              </w:rPr>
              <w:t>Liver chemistries (within 24</w:t>
            </w:r>
            <w:r w:rsidR="001A23C1">
              <w:rPr>
                <w:rFonts w:ascii="Book Antiqua" w:hAnsi="Book Antiqua" w:hint="eastAsia"/>
                <w:b/>
                <w:bCs/>
                <w:lang w:eastAsia="zh-CN"/>
              </w:rPr>
              <w:t xml:space="preserve"> </w:t>
            </w:r>
            <w:r w:rsidRPr="00C62417">
              <w:rPr>
                <w:rFonts w:ascii="Book Antiqua" w:hAnsi="Book Antiqua"/>
                <w:b/>
                <w:bCs/>
              </w:rPr>
              <w:t>h)</w:t>
            </w:r>
          </w:p>
        </w:tc>
      </w:tr>
      <w:tr w:rsidR="00CD3A4B" w:rsidRPr="00C62417" w14:paraId="36203A4C" w14:textId="77777777" w:rsidTr="008C17A2">
        <w:tc>
          <w:tcPr>
            <w:tcW w:w="3481" w:type="pct"/>
            <w:shd w:val="clear" w:color="auto" w:fill="auto"/>
          </w:tcPr>
          <w:p w14:paraId="1A8EB8DA" w14:textId="77777777" w:rsidR="00CD3A4B" w:rsidRPr="00C62417" w:rsidRDefault="00CD3A4B" w:rsidP="0089717E">
            <w:pPr>
              <w:spacing w:line="360" w:lineRule="auto"/>
              <w:ind w:firstLineChars="100" w:firstLine="240"/>
              <w:jc w:val="both"/>
              <w:textAlignment w:val="baseline"/>
              <w:rPr>
                <w:rFonts w:ascii="Book Antiqua" w:hAnsi="Book Antiqua"/>
                <w:lang w:eastAsia="zh-CN"/>
              </w:rPr>
            </w:pPr>
            <w:r w:rsidRPr="00C62417">
              <w:rPr>
                <w:rFonts w:ascii="Book Antiqua" w:hAnsi="Book Antiqua"/>
              </w:rPr>
              <w:lastRenderedPageBreak/>
              <w:t>AST (IU/L)</w:t>
            </w:r>
            <w:r w:rsidR="0089717E" w:rsidRPr="0089717E">
              <w:rPr>
                <w:rFonts w:ascii="Book Antiqua" w:hAnsi="Book Antiqua" w:hint="eastAsia"/>
                <w:vertAlign w:val="superscript"/>
                <w:lang w:eastAsia="zh-CN"/>
              </w:rPr>
              <w:t>1</w:t>
            </w:r>
          </w:p>
        </w:tc>
        <w:tc>
          <w:tcPr>
            <w:tcW w:w="1519" w:type="pct"/>
            <w:shd w:val="clear" w:color="auto" w:fill="auto"/>
          </w:tcPr>
          <w:p w14:paraId="70563445" w14:textId="77777777" w:rsidR="00CD3A4B" w:rsidRPr="00C62417" w:rsidRDefault="00CD3A4B" w:rsidP="0089717E">
            <w:pPr>
              <w:spacing w:line="360" w:lineRule="auto"/>
              <w:ind w:right="171"/>
              <w:jc w:val="both"/>
              <w:textAlignment w:val="baseline"/>
              <w:rPr>
                <w:rFonts w:ascii="Book Antiqua" w:hAnsi="Book Antiqua"/>
                <w:lang w:eastAsia="zh-CN"/>
              </w:rPr>
            </w:pPr>
            <w:r w:rsidRPr="00C62417">
              <w:rPr>
                <w:rFonts w:ascii="Book Antiqua" w:hAnsi="Book Antiqua"/>
              </w:rPr>
              <w:t xml:space="preserve">46 </w:t>
            </w:r>
            <w:r w:rsidR="0089717E">
              <w:rPr>
                <w:rFonts w:ascii="Book Antiqua" w:hAnsi="Book Antiqua" w:hint="eastAsia"/>
                <w:lang w:eastAsia="zh-CN"/>
              </w:rPr>
              <w:t>(</w:t>
            </w:r>
            <w:r w:rsidRPr="00C62417">
              <w:rPr>
                <w:rFonts w:ascii="Book Antiqua" w:hAnsi="Book Antiqua"/>
              </w:rPr>
              <w:t>31-72</w:t>
            </w:r>
            <w:r w:rsidR="0089717E">
              <w:rPr>
                <w:rFonts w:ascii="Book Antiqua" w:hAnsi="Book Antiqua" w:hint="eastAsia"/>
                <w:lang w:eastAsia="zh-CN"/>
              </w:rPr>
              <w:t>)</w:t>
            </w:r>
          </w:p>
        </w:tc>
      </w:tr>
      <w:tr w:rsidR="00CD3A4B" w:rsidRPr="00C62417" w14:paraId="5AA80D18" w14:textId="77777777" w:rsidTr="008C17A2">
        <w:tc>
          <w:tcPr>
            <w:tcW w:w="3481" w:type="pct"/>
            <w:shd w:val="clear" w:color="auto" w:fill="auto"/>
          </w:tcPr>
          <w:p w14:paraId="0D693993" w14:textId="77777777" w:rsidR="00CD3A4B" w:rsidRPr="00C62417" w:rsidRDefault="00CD3A4B" w:rsidP="001A23C1">
            <w:pPr>
              <w:spacing w:line="360" w:lineRule="auto"/>
              <w:ind w:firstLineChars="200" w:firstLine="480"/>
              <w:jc w:val="both"/>
              <w:textAlignment w:val="baseline"/>
              <w:rPr>
                <w:rFonts w:ascii="Book Antiqua" w:hAnsi="Book Antiqua"/>
              </w:rPr>
            </w:pPr>
            <w:r w:rsidRPr="00C62417">
              <w:rPr>
                <w:rFonts w:ascii="Book Antiqua" w:hAnsi="Book Antiqua"/>
              </w:rPr>
              <w:t>Normal</w:t>
            </w:r>
          </w:p>
        </w:tc>
        <w:tc>
          <w:tcPr>
            <w:tcW w:w="1519" w:type="pct"/>
          </w:tcPr>
          <w:p w14:paraId="18D26637" w14:textId="77777777" w:rsidR="00CD3A4B" w:rsidRPr="00C62417" w:rsidRDefault="0089717E" w:rsidP="00CD3A4B">
            <w:pPr>
              <w:spacing w:line="360" w:lineRule="auto"/>
              <w:ind w:right="171"/>
              <w:jc w:val="both"/>
              <w:textAlignment w:val="baseline"/>
              <w:rPr>
                <w:rFonts w:ascii="Book Antiqua" w:hAnsi="Book Antiqua"/>
              </w:rPr>
            </w:pPr>
            <w:r>
              <w:rPr>
                <w:rFonts w:ascii="Book Antiqua" w:hAnsi="Book Antiqua"/>
              </w:rPr>
              <w:t>4</w:t>
            </w:r>
            <w:r w:rsidR="00CD3A4B" w:rsidRPr="00C62417">
              <w:rPr>
                <w:rFonts w:ascii="Book Antiqua" w:hAnsi="Book Antiqua"/>
              </w:rPr>
              <w:t>377 (41.3%)</w:t>
            </w:r>
          </w:p>
        </w:tc>
      </w:tr>
      <w:tr w:rsidR="00CD3A4B" w:rsidRPr="00C62417" w14:paraId="3CB8A5DD" w14:textId="77777777" w:rsidTr="008C17A2">
        <w:tc>
          <w:tcPr>
            <w:tcW w:w="3481" w:type="pct"/>
            <w:shd w:val="clear" w:color="auto" w:fill="auto"/>
          </w:tcPr>
          <w:p w14:paraId="7C0B25A3" w14:textId="77777777" w:rsidR="00CD3A4B" w:rsidRPr="00C62417" w:rsidRDefault="00CD3A4B" w:rsidP="001A23C1">
            <w:pPr>
              <w:spacing w:line="360" w:lineRule="auto"/>
              <w:ind w:firstLineChars="200" w:firstLine="480"/>
              <w:jc w:val="both"/>
              <w:rPr>
                <w:rFonts w:ascii="Book Antiqua" w:hAnsi="Book Antiqua"/>
              </w:rPr>
            </w:pPr>
            <w:r w:rsidRPr="00C62417">
              <w:rPr>
                <w:rFonts w:ascii="Book Antiqua" w:hAnsi="Book Antiqua"/>
              </w:rPr>
              <w:t>&gt;</w:t>
            </w:r>
            <w:r w:rsidR="001A23C1">
              <w:rPr>
                <w:rFonts w:ascii="Book Antiqua" w:hAnsi="Book Antiqua" w:hint="eastAsia"/>
                <w:lang w:eastAsia="zh-CN"/>
              </w:rPr>
              <w:t xml:space="preserve"> </w:t>
            </w:r>
            <w:r w:rsidRPr="00C62417">
              <w:rPr>
                <w:rFonts w:ascii="Book Antiqua" w:hAnsi="Book Antiqua"/>
              </w:rPr>
              <w:t>1 to</w:t>
            </w:r>
            <w:r w:rsidR="001A23C1">
              <w:rPr>
                <w:rFonts w:ascii="Book Antiqua" w:hAnsi="Book Antiqua" w:hint="eastAsia"/>
                <w:lang w:eastAsia="zh-CN"/>
              </w:rPr>
              <w:t xml:space="preserve"> </w:t>
            </w:r>
            <w:r w:rsidRPr="00C62417">
              <w:rPr>
                <w:rFonts w:ascii="Book Antiqua" w:hAnsi="Book Antiqua"/>
              </w:rPr>
              <w:t>≤</w:t>
            </w:r>
            <w:r w:rsidR="001A23C1">
              <w:rPr>
                <w:rFonts w:ascii="Book Antiqua" w:hAnsi="Book Antiqua" w:hint="eastAsia"/>
                <w:lang w:eastAsia="zh-CN"/>
              </w:rPr>
              <w:t xml:space="preserve"> </w:t>
            </w:r>
            <w:r w:rsidRPr="00C62417">
              <w:rPr>
                <w:rFonts w:ascii="Book Antiqua" w:hAnsi="Book Antiqua"/>
              </w:rPr>
              <w:t>4</w:t>
            </w:r>
            <w:r w:rsidR="006458DC">
              <w:rPr>
                <w:rFonts w:ascii="Book Antiqua" w:hAnsi="Book Antiqua" w:hint="eastAsia"/>
                <w:lang w:eastAsia="zh-CN"/>
              </w:rPr>
              <w:t xml:space="preserve"> </w:t>
            </w:r>
            <w:r w:rsidR="006458DC" w:rsidRPr="00C62417">
              <w:rPr>
                <w:rFonts w:ascii="Book Antiqua" w:hAnsi="Book Antiqua"/>
              </w:rPr>
              <w:t>×</w:t>
            </w:r>
            <w:r w:rsidRPr="00C62417">
              <w:rPr>
                <w:rFonts w:ascii="Book Antiqua" w:hAnsi="Book Antiqua"/>
              </w:rPr>
              <w:t xml:space="preserve"> ULN</w:t>
            </w:r>
          </w:p>
        </w:tc>
        <w:tc>
          <w:tcPr>
            <w:tcW w:w="1519" w:type="pct"/>
          </w:tcPr>
          <w:p w14:paraId="52AFC8D6" w14:textId="77777777" w:rsidR="00CD3A4B" w:rsidRPr="00C62417" w:rsidRDefault="0089717E" w:rsidP="00CD3A4B">
            <w:pPr>
              <w:spacing w:line="360" w:lineRule="auto"/>
              <w:ind w:right="171"/>
              <w:jc w:val="both"/>
              <w:textAlignment w:val="baseline"/>
              <w:rPr>
                <w:rFonts w:ascii="Book Antiqua" w:hAnsi="Book Antiqua"/>
              </w:rPr>
            </w:pPr>
            <w:r>
              <w:rPr>
                <w:rFonts w:ascii="Book Antiqua" w:hAnsi="Book Antiqua"/>
              </w:rPr>
              <w:t>5</w:t>
            </w:r>
            <w:r w:rsidR="00CD3A4B" w:rsidRPr="00C62417">
              <w:rPr>
                <w:rFonts w:ascii="Book Antiqua" w:hAnsi="Book Antiqua"/>
              </w:rPr>
              <w:t>713 (53.8%)</w:t>
            </w:r>
          </w:p>
        </w:tc>
      </w:tr>
      <w:tr w:rsidR="00CD3A4B" w:rsidRPr="00C62417" w14:paraId="7D9FF6FB" w14:textId="77777777" w:rsidTr="008C17A2">
        <w:tc>
          <w:tcPr>
            <w:tcW w:w="3481" w:type="pct"/>
            <w:shd w:val="clear" w:color="auto" w:fill="auto"/>
          </w:tcPr>
          <w:p w14:paraId="12BFED40" w14:textId="77777777" w:rsidR="00CD3A4B" w:rsidRPr="00C62417" w:rsidRDefault="00CD3A4B" w:rsidP="001A23C1">
            <w:pPr>
              <w:spacing w:line="360" w:lineRule="auto"/>
              <w:ind w:firstLineChars="200" w:firstLine="480"/>
              <w:jc w:val="both"/>
              <w:rPr>
                <w:rFonts w:ascii="Book Antiqua" w:hAnsi="Book Antiqua"/>
              </w:rPr>
            </w:pPr>
            <w:r w:rsidRPr="00C62417">
              <w:rPr>
                <w:rFonts w:ascii="Book Antiqua" w:hAnsi="Book Antiqua"/>
              </w:rPr>
              <w:t>&gt;</w:t>
            </w:r>
            <w:r w:rsidR="001A23C1">
              <w:rPr>
                <w:rFonts w:ascii="Book Antiqua" w:hAnsi="Book Antiqua" w:hint="eastAsia"/>
                <w:lang w:eastAsia="zh-CN"/>
              </w:rPr>
              <w:t xml:space="preserve"> </w:t>
            </w:r>
            <w:r w:rsidRPr="00C62417">
              <w:rPr>
                <w:rFonts w:ascii="Book Antiqua" w:hAnsi="Book Antiqua"/>
              </w:rPr>
              <w:t>4 to ≤</w:t>
            </w:r>
            <w:r w:rsidR="001A23C1">
              <w:rPr>
                <w:rFonts w:ascii="Book Antiqua" w:hAnsi="Book Antiqua" w:hint="eastAsia"/>
                <w:lang w:eastAsia="zh-CN"/>
              </w:rPr>
              <w:t xml:space="preserve"> </w:t>
            </w:r>
            <w:r w:rsidRPr="00C62417">
              <w:rPr>
                <w:rFonts w:ascii="Book Antiqua" w:hAnsi="Book Antiqua"/>
              </w:rPr>
              <w:t>10</w:t>
            </w:r>
            <w:r w:rsidR="006458DC">
              <w:rPr>
                <w:rFonts w:ascii="Book Antiqua" w:hAnsi="Book Antiqua" w:hint="eastAsia"/>
                <w:lang w:eastAsia="zh-CN"/>
              </w:rPr>
              <w:t xml:space="preserve"> </w:t>
            </w:r>
            <w:r w:rsidR="006458DC" w:rsidRPr="00C62417">
              <w:rPr>
                <w:rFonts w:ascii="Book Antiqua" w:hAnsi="Book Antiqua"/>
              </w:rPr>
              <w:t>×</w:t>
            </w:r>
            <w:r w:rsidRPr="00C62417">
              <w:rPr>
                <w:rFonts w:ascii="Book Antiqua" w:hAnsi="Book Antiqua"/>
              </w:rPr>
              <w:t xml:space="preserve"> ULN</w:t>
            </w:r>
          </w:p>
        </w:tc>
        <w:tc>
          <w:tcPr>
            <w:tcW w:w="1519" w:type="pct"/>
          </w:tcPr>
          <w:p w14:paraId="67FD5B2F"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437 (4.1%)</w:t>
            </w:r>
          </w:p>
        </w:tc>
      </w:tr>
      <w:tr w:rsidR="00CD3A4B" w:rsidRPr="00C62417" w14:paraId="49F5876E" w14:textId="77777777" w:rsidTr="008C17A2">
        <w:tc>
          <w:tcPr>
            <w:tcW w:w="3481" w:type="pct"/>
            <w:shd w:val="clear" w:color="auto" w:fill="auto"/>
          </w:tcPr>
          <w:p w14:paraId="7CD30460" w14:textId="77777777" w:rsidR="00CD3A4B" w:rsidRPr="00C62417" w:rsidRDefault="00CD3A4B" w:rsidP="001A23C1">
            <w:pPr>
              <w:spacing w:line="360" w:lineRule="auto"/>
              <w:ind w:firstLineChars="200" w:firstLine="480"/>
              <w:jc w:val="both"/>
              <w:textAlignment w:val="baseline"/>
              <w:rPr>
                <w:rFonts w:ascii="Book Antiqua" w:hAnsi="Book Antiqua"/>
              </w:rPr>
            </w:pPr>
            <w:r w:rsidRPr="00C62417">
              <w:rPr>
                <w:rFonts w:ascii="Book Antiqua" w:hAnsi="Book Antiqua"/>
              </w:rPr>
              <w:t>&gt;</w:t>
            </w:r>
            <w:r w:rsidR="001A23C1">
              <w:rPr>
                <w:rFonts w:ascii="Book Antiqua" w:hAnsi="Book Antiqua" w:hint="eastAsia"/>
                <w:lang w:eastAsia="zh-CN"/>
              </w:rPr>
              <w:t xml:space="preserve"> </w:t>
            </w:r>
            <w:r w:rsidRPr="00C62417">
              <w:rPr>
                <w:rFonts w:ascii="Book Antiqua" w:hAnsi="Book Antiqua"/>
              </w:rPr>
              <w:t>10</w:t>
            </w:r>
            <w:r w:rsidR="006458DC">
              <w:rPr>
                <w:rFonts w:ascii="Book Antiqua" w:hAnsi="Book Antiqua" w:hint="eastAsia"/>
                <w:lang w:eastAsia="zh-CN"/>
              </w:rPr>
              <w:t xml:space="preserve"> </w:t>
            </w:r>
            <w:r w:rsidR="006458DC" w:rsidRPr="00C62417">
              <w:rPr>
                <w:rFonts w:ascii="Book Antiqua" w:hAnsi="Book Antiqua"/>
              </w:rPr>
              <w:t>×</w:t>
            </w:r>
            <w:r w:rsidRPr="00C62417">
              <w:rPr>
                <w:rFonts w:ascii="Book Antiqua" w:hAnsi="Book Antiqua"/>
              </w:rPr>
              <w:t xml:space="preserve"> ULN</w:t>
            </w:r>
          </w:p>
        </w:tc>
        <w:tc>
          <w:tcPr>
            <w:tcW w:w="1519" w:type="pct"/>
          </w:tcPr>
          <w:p w14:paraId="465BC731"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85 (0.8%)</w:t>
            </w:r>
          </w:p>
        </w:tc>
      </w:tr>
      <w:tr w:rsidR="00CD3A4B" w:rsidRPr="00C62417" w14:paraId="5771E813" w14:textId="77777777" w:rsidTr="008C17A2">
        <w:tc>
          <w:tcPr>
            <w:tcW w:w="3481" w:type="pct"/>
            <w:shd w:val="clear" w:color="auto" w:fill="auto"/>
          </w:tcPr>
          <w:p w14:paraId="6B595EA0" w14:textId="77777777" w:rsidR="00CD3A4B" w:rsidRPr="00C62417" w:rsidRDefault="00CD3A4B" w:rsidP="001A23C1">
            <w:pPr>
              <w:spacing w:line="360" w:lineRule="auto"/>
              <w:ind w:firstLineChars="100" w:firstLine="240"/>
              <w:jc w:val="both"/>
              <w:textAlignment w:val="baseline"/>
              <w:rPr>
                <w:rFonts w:ascii="Book Antiqua" w:hAnsi="Book Antiqua"/>
              </w:rPr>
            </w:pPr>
            <w:r w:rsidRPr="00C62417">
              <w:rPr>
                <w:rFonts w:ascii="Book Antiqua" w:hAnsi="Book Antiqua"/>
              </w:rPr>
              <w:t>ALT (IU/L)</w:t>
            </w:r>
          </w:p>
        </w:tc>
        <w:tc>
          <w:tcPr>
            <w:tcW w:w="1519" w:type="pct"/>
            <w:shd w:val="clear" w:color="auto" w:fill="auto"/>
          </w:tcPr>
          <w:p w14:paraId="5E900DE5" w14:textId="77777777" w:rsidR="00CD3A4B" w:rsidRPr="00C62417" w:rsidRDefault="00CD3A4B" w:rsidP="0089717E">
            <w:pPr>
              <w:spacing w:line="360" w:lineRule="auto"/>
              <w:ind w:right="171"/>
              <w:jc w:val="both"/>
              <w:textAlignment w:val="baseline"/>
              <w:rPr>
                <w:rFonts w:ascii="Book Antiqua" w:hAnsi="Book Antiqua"/>
                <w:lang w:eastAsia="zh-CN"/>
              </w:rPr>
            </w:pPr>
            <w:r w:rsidRPr="00C62417">
              <w:rPr>
                <w:rFonts w:ascii="Book Antiqua" w:hAnsi="Book Antiqua"/>
              </w:rPr>
              <w:t xml:space="preserve">33 </w:t>
            </w:r>
            <w:r w:rsidR="0089717E">
              <w:rPr>
                <w:rFonts w:ascii="Book Antiqua" w:hAnsi="Book Antiqua" w:hint="eastAsia"/>
                <w:lang w:eastAsia="zh-CN"/>
              </w:rPr>
              <w:t>(</w:t>
            </w:r>
            <w:r w:rsidRPr="00C62417">
              <w:rPr>
                <w:rFonts w:ascii="Book Antiqua" w:hAnsi="Book Antiqua"/>
              </w:rPr>
              <w:t>21-56</w:t>
            </w:r>
            <w:r w:rsidR="0089717E">
              <w:rPr>
                <w:rFonts w:ascii="Book Antiqua" w:hAnsi="Book Antiqua" w:hint="eastAsia"/>
                <w:lang w:eastAsia="zh-CN"/>
              </w:rPr>
              <w:t>)</w:t>
            </w:r>
          </w:p>
        </w:tc>
      </w:tr>
      <w:tr w:rsidR="00CD3A4B" w:rsidRPr="00C62417" w14:paraId="0A3DDAB6" w14:textId="77777777" w:rsidTr="008C17A2">
        <w:tc>
          <w:tcPr>
            <w:tcW w:w="3481" w:type="pct"/>
            <w:shd w:val="clear" w:color="auto" w:fill="auto"/>
          </w:tcPr>
          <w:p w14:paraId="47E11198" w14:textId="77777777" w:rsidR="00CD3A4B" w:rsidRPr="00C62417" w:rsidRDefault="00CD3A4B" w:rsidP="001A23C1">
            <w:pPr>
              <w:spacing w:line="360" w:lineRule="auto"/>
              <w:ind w:firstLineChars="200" w:firstLine="480"/>
              <w:jc w:val="both"/>
              <w:textAlignment w:val="baseline"/>
              <w:rPr>
                <w:rFonts w:ascii="Book Antiqua" w:hAnsi="Book Antiqua"/>
              </w:rPr>
            </w:pPr>
            <w:r w:rsidRPr="00C62417">
              <w:rPr>
                <w:rFonts w:ascii="Book Antiqua" w:hAnsi="Book Antiqua"/>
              </w:rPr>
              <w:t>Normal</w:t>
            </w:r>
          </w:p>
        </w:tc>
        <w:tc>
          <w:tcPr>
            <w:tcW w:w="1519" w:type="pct"/>
          </w:tcPr>
          <w:p w14:paraId="206CD541" w14:textId="77777777" w:rsidR="00CD3A4B" w:rsidRPr="00C62417" w:rsidRDefault="0089717E" w:rsidP="00CD3A4B">
            <w:pPr>
              <w:spacing w:line="360" w:lineRule="auto"/>
              <w:ind w:right="171"/>
              <w:jc w:val="both"/>
              <w:textAlignment w:val="baseline"/>
              <w:rPr>
                <w:rFonts w:ascii="Book Antiqua" w:hAnsi="Book Antiqua"/>
              </w:rPr>
            </w:pPr>
            <w:r>
              <w:rPr>
                <w:rFonts w:ascii="Book Antiqua" w:hAnsi="Book Antiqua"/>
              </w:rPr>
              <w:t>4</w:t>
            </w:r>
            <w:r w:rsidR="00CD3A4B" w:rsidRPr="00C62417">
              <w:rPr>
                <w:rFonts w:ascii="Book Antiqua" w:hAnsi="Book Antiqua"/>
              </w:rPr>
              <w:t>883 (46.0%)</w:t>
            </w:r>
          </w:p>
        </w:tc>
      </w:tr>
      <w:tr w:rsidR="00CD3A4B" w:rsidRPr="00C62417" w14:paraId="0DC15560" w14:textId="77777777" w:rsidTr="008C17A2">
        <w:tc>
          <w:tcPr>
            <w:tcW w:w="3481" w:type="pct"/>
            <w:shd w:val="clear" w:color="auto" w:fill="auto"/>
          </w:tcPr>
          <w:p w14:paraId="01FC1F29" w14:textId="77777777" w:rsidR="00CD3A4B" w:rsidRPr="00C62417" w:rsidRDefault="00CD3A4B" w:rsidP="001A23C1">
            <w:pPr>
              <w:spacing w:line="360" w:lineRule="auto"/>
              <w:ind w:firstLineChars="200" w:firstLine="480"/>
              <w:jc w:val="both"/>
              <w:rPr>
                <w:rFonts w:ascii="Book Antiqua" w:hAnsi="Book Antiqua"/>
              </w:rPr>
            </w:pPr>
            <w:r w:rsidRPr="00C62417">
              <w:rPr>
                <w:rFonts w:ascii="Book Antiqua" w:hAnsi="Book Antiqua"/>
              </w:rPr>
              <w:t>&gt;</w:t>
            </w:r>
            <w:r w:rsidR="001A23C1">
              <w:rPr>
                <w:rFonts w:ascii="Book Antiqua" w:hAnsi="Book Antiqua" w:hint="eastAsia"/>
                <w:lang w:eastAsia="zh-CN"/>
              </w:rPr>
              <w:t xml:space="preserve"> </w:t>
            </w:r>
            <w:r w:rsidRPr="00C62417">
              <w:rPr>
                <w:rFonts w:ascii="Book Antiqua" w:hAnsi="Book Antiqua"/>
              </w:rPr>
              <w:t>1 to ≤</w:t>
            </w:r>
            <w:r w:rsidR="001A23C1">
              <w:rPr>
                <w:rFonts w:ascii="Book Antiqua" w:hAnsi="Book Antiqua" w:hint="eastAsia"/>
                <w:lang w:eastAsia="zh-CN"/>
              </w:rPr>
              <w:t xml:space="preserve"> </w:t>
            </w:r>
            <w:r w:rsidRPr="00C62417">
              <w:rPr>
                <w:rFonts w:ascii="Book Antiqua" w:hAnsi="Book Antiqua"/>
              </w:rPr>
              <w:t>4</w:t>
            </w:r>
            <w:r w:rsidR="006458DC">
              <w:rPr>
                <w:rFonts w:ascii="Book Antiqua" w:hAnsi="Book Antiqua" w:hint="eastAsia"/>
                <w:lang w:eastAsia="zh-CN"/>
              </w:rPr>
              <w:t xml:space="preserve"> </w:t>
            </w:r>
            <w:r w:rsidR="006458DC" w:rsidRPr="00C62417">
              <w:rPr>
                <w:rFonts w:ascii="Book Antiqua" w:hAnsi="Book Antiqua"/>
              </w:rPr>
              <w:t>×</w:t>
            </w:r>
            <w:r w:rsidRPr="00C62417">
              <w:rPr>
                <w:rFonts w:ascii="Book Antiqua" w:hAnsi="Book Antiqua"/>
              </w:rPr>
              <w:t xml:space="preserve"> ULN</w:t>
            </w:r>
          </w:p>
        </w:tc>
        <w:tc>
          <w:tcPr>
            <w:tcW w:w="1519" w:type="pct"/>
          </w:tcPr>
          <w:p w14:paraId="40440D5C" w14:textId="77777777" w:rsidR="00CD3A4B" w:rsidRPr="00C62417" w:rsidRDefault="0089717E" w:rsidP="00CD3A4B">
            <w:pPr>
              <w:spacing w:line="360" w:lineRule="auto"/>
              <w:ind w:right="171"/>
              <w:jc w:val="both"/>
              <w:textAlignment w:val="baseline"/>
              <w:rPr>
                <w:rFonts w:ascii="Book Antiqua" w:hAnsi="Book Antiqua"/>
              </w:rPr>
            </w:pPr>
            <w:r>
              <w:rPr>
                <w:rFonts w:ascii="Book Antiqua" w:hAnsi="Book Antiqua"/>
              </w:rPr>
              <w:t>5</w:t>
            </w:r>
            <w:r w:rsidR="00CD3A4B" w:rsidRPr="00C62417">
              <w:rPr>
                <w:rFonts w:ascii="Book Antiqua" w:hAnsi="Book Antiqua"/>
              </w:rPr>
              <w:t>159 (48.6%)</w:t>
            </w:r>
          </w:p>
        </w:tc>
      </w:tr>
      <w:tr w:rsidR="00CD3A4B" w:rsidRPr="00C62417" w14:paraId="69458AB0" w14:textId="77777777" w:rsidTr="008C17A2">
        <w:tc>
          <w:tcPr>
            <w:tcW w:w="3481" w:type="pct"/>
            <w:shd w:val="clear" w:color="auto" w:fill="auto"/>
          </w:tcPr>
          <w:p w14:paraId="4CF4EAEA" w14:textId="77777777" w:rsidR="00CD3A4B" w:rsidRPr="00C62417" w:rsidRDefault="00CD3A4B" w:rsidP="001A23C1">
            <w:pPr>
              <w:spacing w:line="360" w:lineRule="auto"/>
              <w:ind w:firstLineChars="200" w:firstLine="480"/>
              <w:jc w:val="both"/>
              <w:rPr>
                <w:rFonts w:ascii="Book Antiqua" w:hAnsi="Book Antiqua"/>
              </w:rPr>
            </w:pPr>
            <w:r w:rsidRPr="00C62417">
              <w:rPr>
                <w:rFonts w:ascii="Book Antiqua" w:hAnsi="Book Antiqua"/>
              </w:rPr>
              <w:t>&gt;</w:t>
            </w:r>
            <w:r w:rsidR="001A23C1">
              <w:rPr>
                <w:rFonts w:ascii="Book Antiqua" w:hAnsi="Book Antiqua" w:hint="eastAsia"/>
                <w:lang w:eastAsia="zh-CN"/>
              </w:rPr>
              <w:t xml:space="preserve"> </w:t>
            </w:r>
            <w:r w:rsidRPr="00C62417">
              <w:rPr>
                <w:rFonts w:ascii="Book Antiqua" w:hAnsi="Book Antiqua"/>
              </w:rPr>
              <w:t>4 to ≤</w:t>
            </w:r>
            <w:r w:rsidR="001A23C1">
              <w:rPr>
                <w:rFonts w:ascii="Book Antiqua" w:hAnsi="Book Antiqua" w:hint="eastAsia"/>
                <w:lang w:eastAsia="zh-CN"/>
              </w:rPr>
              <w:t xml:space="preserve"> </w:t>
            </w:r>
            <w:r w:rsidRPr="00C62417">
              <w:rPr>
                <w:rFonts w:ascii="Book Antiqua" w:hAnsi="Book Antiqua"/>
              </w:rPr>
              <w:t>10</w:t>
            </w:r>
            <w:r w:rsidR="006458DC">
              <w:rPr>
                <w:rFonts w:ascii="Book Antiqua" w:hAnsi="Book Antiqua" w:hint="eastAsia"/>
                <w:lang w:eastAsia="zh-CN"/>
              </w:rPr>
              <w:t xml:space="preserve"> </w:t>
            </w:r>
            <w:r w:rsidR="006458DC" w:rsidRPr="00C62417">
              <w:rPr>
                <w:rFonts w:ascii="Book Antiqua" w:hAnsi="Book Antiqua"/>
              </w:rPr>
              <w:t>×</w:t>
            </w:r>
            <w:r w:rsidRPr="00C62417">
              <w:rPr>
                <w:rFonts w:ascii="Book Antiqua" w:hAnsi="Book Antiqua"/>
              </w:rPr>
              <w:t xml:space="preserve"> ULN</w:t>
            </w:r>
          </w:p>
        </w:tc>
        <w:tc>
          <w:tcPr>
            <w:tcW w:w="1519" w:type="pct"/>
          </w:tcPr>
          <w:p w14:paraId="6AE4DED5"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484 (4.6%)</w:t>
            </w:r>
          </w:p>
        </w:tc>
      </w:tr>
      <w:tr w:rsidR="00CD3A4B" w:rsidRPr="00C62417" w14:paraId="76EE12BE" w14:textId="77777777" w:rsidTr="008C17A2">
        <w:tc>
          <w:tcPr>
            <w:tcW w:w="3481" w:type="pct"/>
            <w:shd w:val="clear" w:color="auto" w:fill="auto"/>
          </w:tcPr>
          <w:p w14:paraId="2BE65EC6" w14:textId="77777777" w:rsidR="00CD3A4B" w:rsidRPr="00C62417" w:rsidRDefault="00CD3A4B" w:rsidP="001A23C1">
            <w:pPr>
              <w:spacing w:line="360" w:lineRule="auto"/>
              <w:ind w:firstLineChars="200" w:firstLine="480"/>
              <w:jc w:val="both"/>
              <w:textAlignment w:val="baseline"/>
              <w:rPr>
                <w:rFonts w:ascii="Book Antiqua" w:hAnsi="Book Antiqua"/>
              </w:rPr>
            </w:pPr>
            <w:r w:rsidRPr="00C62417">
              <w:rPr>
                <w:rFonts w:ascii="Book Antiqua" w:hAnsi="Book Antiqua"/>
              </w:rPr>
              <w:t>&gt;</w:t>
            </w:r>
            <w:r w:rsidR="006458DC">
              <w:rPr>
                <w:rFonts w:ascii="Book Antiqua" w:hAnsi="Book Antiqua" w:hint="eastAsia"/>
                <w:lang w:eastAsia="zh-CN"/>
              </w:rPr>
              <w:t xml:space="preserve"> </w:t>
            </w:r>
            <w:r w:rsidRPr="00C62417">
              <w:rPr>
                <w:rFonts w:ascii="Book Antiqua" w:hAnsi="Book Antiqua"/>
              </w:rPr>
              <w:t>10</w:t>
            </w:r>
            <w:r w:rsidR="006458DC">
              <w:rPr>
                <w:rFonts w:ascii="Book Antiqua" w:hAnsi="Book Antiqua" w:hint="eastAsia"/>
                <w:lang w:eastAsia="zh-CN"/>
              </w:rPr>
              <w:t xml:space="preserve"> </w:t>
            </w:r>
            <w:r w:rsidR="006458DC" w:rsidRPr="00C62417">
              <w:rPr>
                <w:rFonts w:ascii="Book Antiqua" w:hAnsi="Book Antiqua"/>
              </w:rPr>
              <w:t>×</w:t>
            </w:r>
            <w:r w:rsidRPr="00C62417">
              <w:rPr>
                <w:rFonts w:ascii="Book Antiqua" w:hAnsi="Book Antiqua"/>
              </w:rPr>
              <w:t xml:space="preserve"> ULN</w:t>
            </w:r>
          </w:p>
        </w:tc>
        <w:tc>
          <w:tcPr>
            <w:tcW w:w="1519" w:type="pct"/>
          </w:tcPr>
          <w:p w14:paraId="3FCEADCB" w14:textId="77777777" w:rsidR="00CD3A4B" w:rsidRPr="00C62417" w:rsidRDefault="00CD3A4B" w:rsidP="00CD3A4B">
            <w:pPr>
              <w:spacing w:line="360" w:lineRule="auto"/>
              <w:ind w:right="171"/>
              <w:jc w:val="both"/>
              <w:textAlignment w:val="baseline"/>
              <w:rPr>
                <w:rFonts w:ascii="Book Antiqua" w:hAnsi="Book Antiqua"/>
              </w:rPr>
            </w:pPr>
            <w:r w:rsidRPr="00C62417">
              <w:rPr>
                <w:rFonts w:ascii="Book Antiqua" w:hAnsi="Book Antiqua"/>
              </w:rPr>
              <w:t>88(0.8%)</w:t>
            </w:r>
          </w:p>
        </w:tc>
      </w:tr>
      <w:tr w:rsidR="00CD3A4B" w:rsidRPr="00C62417" w14:paraId="6541847E" w14:textId="77777777" w:rsidTr="008C17A2">
        <w:tc>
          <w:tcPr>
            <w:tcW w:w="3481" w:type="pct"/>
            <w:shd w:val="clear" w:color="auto" w:fill="auto"/>
          </w:tcPr>
          <w:p w14:paraId="26520699" w14:textId="77777777" w:rsidR="00CD3A4B" w:rsidRPr="00C62417" w:rsidRDefault="00CD3A4B" w:rsidP="006458DC">
            <w:pPr>
              <w:spacing w:line="360" w:lineRule="auto"/>
              <w:ind w:firstLineChars="100" w:firstLine="240"/>
              <w:jc w:val="both"/>
              <w:textAlignment w:val="baseline"/>
              <w:rPr>
                <w:rFonts w:ascii="Book Antiqua" w:hAnsi="Book Antiqua"/>
                <w:lang w:eastAsia="zh-CN"/>
              </w:rPr>
            </w:pPr>
            <w:r w:rsidRPr="00C62417">
              <w:rPr>
                <w:rFonts w:ascii="Book Antiqua" w:hAnsi="Book Antiqua"/>
              </w:rPr>
              <w:t>Alkaline phosphatase (IU/L)</w:t>
            </w:r>
            <w:r w:rsidR="0089717E" w:rsidRPr="0089717E">
              <w:rPr>
                <w:rFonts w:ascii="Book Antiqua" w:hAnsi="Book Antiqua" w:hint="eastAsia"/>
                <w:vertAlign w:val="superscript"/>
                <w:lang w:eastAsia="zh-CN"/>
              </w:rPr>
              <w:t>1</w:t>
            </w:r>
          </w:p>
        </w:tc>
        <w:tc>
          <w:tcPr>
            <w:tcW w:w="1519" w:type="pct"/>
            <w:shd w:val="clear" w:color="auto" w:fill="auto"/>
          </w:tcPr>
          <w:p w14:paraId="33D3F3EC" w14:textId="77777777" w:rsidR="00CD3A4B" w:rsidRPr="00C62417" w:rsidRDefault="00CD3A4B" w:rsidP="0089717E">
            <w:pPr>
              <w:spacing w:line="360" w:lineRule="auto"/>
              <w:ind w:right="171"/>
              <w:jc w:val="both"/>
              <w:textAlignment w:val="baseline"/>
              <w:rPr>
                <w:rFonts w:ascii="Book Antiqua" w:hAnsi="Book Antiqua"/>
                <w:lang w:eastAsia="zh-CN"/>
              </w:rPr>
            </w:pPr>
            <w:r w:rsidRPr="00C62417">
              <w:rPr>
                <w:rFonts w:ascii="Book Antiqua" w:hAnsi="Book Antiqua"/>
              </w:rPr>
              <w:t xml:space="preserve">75 </w:t>
            </w:r>
            <w:r w:rsidR="0089717E">
              <w:rPr>
                <w:rFonts w:ascii="Book Antiqua" w:hAnsi="Book Antiqua" w:hint="eastAsia"/>
                <w:lang w:eastAsia="zh-CN"/>
              </w:rPr>
              <w:t>(</w:t>
            </w:r>
            <w:r w:rsidRPr="00C62417">
              <w:rPr>
                <w:rFonts w:ascii="Book Antiqua" w:hAnsi="Book Antiqua"/>
              </w:rPr>
              <w:t>59-98</w:t>
            </w:r>
            <w:r w:rsidR="0089717E">
              <w:rPr>
                <w:rFonts w:ascii="Book Antiqua" w:hAnsi="Book Antiqua" w:hint="eastAsia"/>
                <w:lang w:eastAsia="zh-CN"/>
              </w:rPr>
              <w:t>)</w:t>
            </w:r>
          </w:p>
        </w:tc>
      </w:tr>
      <w:tr w:rsidR="006458DC" w:rsidRPr="00C62417" w14:paraId="370D4C7E" w14:textId="77777777" w:rsidTr="008C17A2">
        <w:tc>
          <w:tcPr>
            <w:tcW w:w="3481" w:type="pct"/>
            <w:shd w:val="clear" w:color="auto" w:fill="auto"/>
          </w:tcPr>
          <w:p w14:paraId="1D84B4DC" w14:textId="77777777" w:rsidR="006458DC" w:rsidRPr="00C62417" w:rsidRDefault="006458DC" w:rsidP="00B124C9">
            <w:pPr>
              <w:spacing w:line="360" w:lineRule="auto"/>
              <w:ind w:firstLineChars="200" w:firstLine="480"/>
              <w:jc w:val="both"/>
              <w:textAlignment w:val="baseline"/>
              <w:rPr>
                <w:rFonts w:ascii="Book Antiqua" w:hAnsi="Book Antiqua"/>
              </w:rPr>
            </w:pPr>
            <w:r w:rsidRPr="00C62417">
              <w:rPr>
                <w:rFonts w:ascii="Book Antiqua" w:hAnsi="Book Antiqua"/>
              </w:rPr>
              <w:t>Normal</w:t>
            </w:r>
          </w:p>
        </w:tc>
        <w:tc>
          <w:tcPr>
            <w:tcW w:w="1519" w:type="pct"/>
          </w:tcPr>
          <w:p w14:paraId="071B22A8" w14:textId="77777777" w:rsidR="006458DC" w:rsidRPr="00C62417" w:rsidRDefault="006458DC" w:rsidP="00CD3A4B">
            <w:pPr>
              <w:spacing w:line="360" w:lineRule="auto"/>
              <w:ind w:right="171"/>
              <w:jc w:val="both"/>
              <w:textAlignment w:val="baseline"/>
              <w:rPr>
                <w:rFonts w:ascii="Book Antiqua" w:hAnsi="Book Antiqua"/>
              </w:rPr>
            </w:pPr>
            <w:r>
              <w:rPr>
                <w:rFonts w:ascii="Book Antiqua" w:hAnsi="Book Antiqua"/>
              </w:rPr>
              <w:t>9</w:t>
            </w:r>
            <w:r w:rsidRPr="00C62417">
              <w:rPr>
                <w:rFonts w:ascii="Book Antiqua" w:hAnsi="Book Antiqua"/>
              </w:rPr>
              <w:t>242 (87.1%)</w:t>
            </w:r>
          </w:p>
        </w:tc>
      </w:tr>
      <w:tr w:rsidR="006458DC" w:rsidRPr="00C62417" w14:paraId="27D620CE" w14:textId="77777777" w:rsidTr="008C17A2">
        <w:tc>
          <w:tcPr>
            <w:tcW w:w="3481" w:type="pct"/>
            <w:shd w:val="clear" w:color="auto" w:fill="auto"/>
          </w:tcPr>
          <w:p w14:paraId="143C3FDD" w14:textId="77777777" w:rsidR="006458DC" w:rsidRPr="00C62417" w:rsidRDefault="006458DC" w:rsidP="00B124C9">
            <w:pPr>
              <w:spacing w:line="360" w:lineRule="auto"/>
              <w:ind w:firstLineChars="200" w:firstLine="480"/>
              <w:jc w:val="both"/>
              <w:rPr>
                <w:rFonts w:ascii="Book Antiqua" w:hAnsi="Book Antiqua"/>
              </w:rPr>
            </w:pPr>
            <w:r w:rsidRPr="00C62417">
              <w:rPr>
                <w:rFonts w:ascii="Book Antiqua" w:hAnsi="Book Antiqua"/>
              </w:rPr>
              <w:t>&gt;</w:t>
            </w:r>
            <w:r>
              <w:rPr>
                <w:rFonts w:ascii="Book Antiqua" w:hAnsi="Book Antiqua" w:hint="eastAsia"/>
                <w:lang w:eastAsia="zh-CN"/>
              </w:rPr>
              <w:t xml:space="preserve"> </w:t>
            </w:r>
            <w:r w:rsidRPr="00C62417">
              <w:rPr>
                <w:rFonts w:ascii="Book Antiqua" w:hAnsi="Book Antiqua"/>
              </w:rPr>
              <w:t>1 to</w:t>
            </w:r>
            <w:r>
              <w:rPr>
                <w:rFonts w:ascii="Book Antiqua" w:hAnsi="Book Antiqua" w:hint="eastAsia"/>
                <w:lang w:eastAsia="zh-CN"/>
              </w:rPr>
              <w:t xml:space="preserve"> </w:t>
            </w:r>
            <w:r w:rsidRPr="00C62417">
              <w:rPr>
                <w:rFonts w:ascii="Book Antiqua" w:hAnsi="Book Antiqua"/>
              </w:rPr>
              <w:t>≤</w:t>
            </w:r>
            <w:r>
              <w:rPr>
                <w:rFonts w:ascii="Book Antiqua" w:hAnsi="Book Antiqua" w:hint="eastAsia"/>
                <w:lang w:eastAsia="zh-CN"/>
              </w:rPr>
              <w:t xml:space="preserve"> </w:t>
            </w:r>
            <w:r w:rsidRPr="00C62417">
              <w:rPr>
                <w:rFonts w:ascii="Book Antiqua" w:hAnsi="Book Antiqua"/>
              </w:rPr>
              <w:t>4</w:t>
            </w:r>
            <w:r>
              <w:rPr>
                <w:rFonts w:ascii="Book Antiqua" w:hAnsi="Book Antiqua" w:hint="eastAsia"/>
                <w:lang w:eastAsia="zh-CN"/>
              </w:rPr>
              <w:t xml:space="preserve"> </w:t>
            </w:r>
            <w:r w:rsidRPr="00C62417">
              <w:rPr>
                <w:rFonts w:ascii="Book Antiqua" w:hAnsi="Book Antiqua"/>
              </w:rPr>
              <w:t>× ULN</w:t>
            </w:r>
          </w:p>
        </w:tc>
        <w:tc>
          <w:tcPr>
            <w:tcW w:w="1519" w:type="pct"/>
          </w:tcPr>
          <w:p w14:paraId="666ABCB4" w14:textId="77777777" w:rsidR="006458DC" w:rsidRPr="00C62417" w:rsidRDefault="006458DC" w:rsidP="00CD3A4B">
            <w:pPr>
              <w:spacing w:line="360" w:lineRule="auto"/>
              <w:ind w:right="171"/>
              <w:jc w:val="both"/>
              <w:textAlignment w:val="baseline"/>
              <w:rPr>
                <w:rFonts w:ascii="Book Antiqua" w:hAnsi="Book Antiqua"/>
              </w:rPr>
            </w:pPr>
            <w:r>
              <w:rPr>
                <w:rFonts w:ascii="Book Antiqua" w:hAnsi="Book Antiqua"/>
              </w:rPr>
              <w:t>1</w:t>
            </w:r>
            <w:r w:rsidRPr="00C62417">
              <w:rPr>
                <w:rFonts w:ascii="Book Antiqua" w:hAnsi="Book Antiqua"/>
              </w:rPr>
              <w:t>333 (12.6%)</w:t>
            </w:r>
          </w:p>
        </w:tc>
      </w:tr>
      <w:tr w:rsidR="006458DC" w:rsidRPr="00C62417" w14:paraId="2CA58403" w14:textId="77777777" w:rsidTr="008C17A2">
        <w:tc>
          <w:tcPr>
            <w:tcW w:w="3481" w:type="pct"/>
            <w:shd w:val="clear" w:color="auto" w:fill="auto"/>
          </w:tcPr>
          <w:p w14:paraId="5CB54963" w14:textId="77777777" w:rsidR="006458DC" w:rsidRPr="00C62417" w:rsidRDefault="006458DC" w:rsidP="00B124C9">
            <w:pPr>
              <w:spacing w:line="360" w:lineRule="auto"/>
              <w:ind w:firstLineChars="200" w:firstLine="480"/>
              <w:jc w:val="both"/>
              <w:rPr>
                <w:rFonts w:ascii="Book Antiqua" w:hAnsi="Book Antiqua"/>
              </w:rPr>
            </w:pPr>
            <w:r w:rsidRPr="00C62417">
              <w:rPr>
                <w:rFonts w:ascii="Book Antiqua" w:hAnsi="Book Antiqua"/>
              </w:rPr>
              <w:t>&gt;</w:t>
            </w:r>
            <w:r>
              <w:rPr>
                <w:rFonts w:ascii="Book Antiqua" w:hAnsi="Book Antiqua" w:hint="eastAsia"/>
                <w:lang w:eastAsia="zh-CN"/>
              </w:rPr>
              <w:t xml:space="preserve"> </w:t>
            </w:r>
            <w:r w:rsidRPr="00C62417">
              <w:rPr>
                <w:rFonts w:ascii="Book Antiqua" w:hAnsi="Book Antiqua"/>
              </w:rPr>
              <w:t>4 to ≤</w:t>
            </w:r>
            <w:r>
              <w:rPr>
                <w:rFonts w:ascii="Book Antiqua" w:hAnsi="Book Antiqua" w:hint="eastAsia"/>
                <w:lang w:eastAsia="zh-CN"/>
              </w:rPr>
              <w:t xml:space="preserve"> </w:t>
            </w:r>
            <w:r w:rsidRPr="00C62417">
              <w:rPr>
                <w:rFonts w:ascii="Book Antiqua" w:hAnsi="Book Antiqua"/>
              </w:rPr>
              <w:t>10</w:t>
            </w:r>
            <w:r>
              <w:rPr>
                <w:rFonts w:ascii="Book Antiqua" w:hAnsi="Book Antiqua" w:hint="eastAsia"/>
                <w:lang w:eastAsia="zh-CN"/>
              </w:rPr>
              <w:t xml:space="preserve"> </w:t>
            </w:r>
            <w:r w:rsidRPr="00C62417">
              <w:rPr>
                <w:rFonts w:ascii="Book Antiqua" w:hAnsi="Book Antiqua"/>
              </w:rPr>
              <w:t>× ULN</w:t>
            </w:r>
          </w:p>
        </w:tc>
        <w:tc>
          <w:tcPr>
            <w:tcW w:w="1519" w:type="pct"/>
          </w:tcPr>
          <w:p w14:paraId="31CD50E7" w14:textId="77777777" w:rsidR="006458DC" w:rsidRPr="00C62417" w:rsidRDefault="006458DC" w:rsidP="00CD3A4B">
            <w:pPr>
              <w:spacing w:line="360" w:lineRule="auto"/>
              <w:ind w:right="171"/>
              <w:jc w:val="both"/>
              <w:textAlignment w:val="baseline"/>
              <w:rPr>
                <w:rFonts w:ascii="Book Antiqua" w:hAnsi="Book Antiqua"/>
              </w:rPr>
            </w:pPr>
            <w:r w:rsidRPr="00C62417">
              <w:rPr>
                <w:rFonts w:ascii="Book Antiqua" w:hAnsi="Book Antiqua"/>
              </w:rPr>
              <w:t>35(0.3%)</w:t>
            </w:r>
          </w:p>
        </w:tc>
      </w:tr>
      <w:tr w:rsidR="006458DC" w:rsidRPr="00C62417" w14:paraId="5F76C840" w14:textId="77777777" w:rsidTr="008C17A2">
        <w:tc>
          <w:tcPr>
            <w:tcW w:w="3481" w:type="pct"/>
            <w:shd w:val="clear" w:color="auto" w:fill="auto"/>
          </w:tcPr>
          <w:p w14:paraId="64C6359D" w14:textId="77777777" w:rsidR="006458DC" w:rsidRPr="00C62417" w:rsidRDefault="006458DC" w:rsidP="00B124C9">
            <w:pPr>
              <w:spacing w:line="360" w:lineRule="auto"/>
              <w:ind w:firstLineChars="200" w:firstLine="480"/>
              <w:jc w:val="both"/>
              <w:textAlignment w:val="baseline"/>
              <w:rPr>
                <w:rFonts w:ascii="Book Antiqua" w:hAnsi="Book Antiqua"/>
              </w:rPr>
            </w:pPr>
            <w:r w:rsidRPr="00C62417">
              <w:rPr>
                <w:rFonts w:ascii="Book Antiqua" w:hAnsi="Book Antiqua"/>
              </w:rPr>
              <w:t>&gt;</w:t>
            </w:r>
            <w:r>
              <w:rPr>
                <w:rFonts w:ascii="Book Antiqua" w:hAnsi="Book Antiqua" w:hint="eastAsia"/>
                <w:lang w:eastAsia="zh-CN"/>
              </w:rPr>
              <w:t xml:space="preserve"> </w:t>
            </w:r>
            <w:r w:rsidRPr="00C62417">
              <w:rPr>
                <w:rFonts w:ascii="Book Antiqua" w:hAnsi="Book Antiqua"/>
              </w:rPr>
              <w:t>10</w:t>
            </w:r>
            <w:r>
              <w:rPr>
                <w:rFonts w:ascii="Book Antiqua" w:hAnsi="Book Antiqua" w:hint="eastAsia"/>
                <w:lang w:eastAsia="zh-CN"/>
              </w:rPr>
              <w:t xml:space="preserve"> </w:t>
            </w:r>
            <w:r w:rsidRPr="00C62417">
              <w:rPr>
                <w:rFonts w:ascii="Book Antiqua" w:hAnsi="Book Antiqua"/>
              </w:rPr>
              <w:t>× ULN</w:t>
            </w:r>
          </w:p>
        </w:tc>
        <w:tc>
          <w:tcPr>
            <w:tcW w:w="1519" w:type="pct"/>
          </w:tcPr>
          <w:p w14:paraId="2303AFAA" w14:textId="77777777" w:rsidR="006458DC" w:rsidRPr="00C62417" w:rsidRDefault="006458DC" w:rsidP="00CD3A4B">
            <w:pPr>
              <w:spacing w:line="360" w:lineRule="auto"/>
              <w:ind w:right="171"/>
              <w:jc w:val="both"/>
              <w:textAlignment w:val="baseline"/>
              <w:rPr>
                <w:rFonts w:ascii="Book Antiqua" w:hAnsi="Book Antiqua"/>
              </w:rPr>
            </w:pPr>
            <w:r w:rsidRPr="00C62417">
              <w:rPr>
                <w:rFonts w:ascii="Book Antiqua" w:hAnsi="Book Antiqua"/>
              </w:rPr>
              <w:t>2 (0.02%)</w:t>
            </w:r>
          </w:p>
        </w:tc>
      </w:tr>
      <w:tr w:rsidR="00CD3A4B" w:rsidRPr="00C62417" w14:paraId="1C076278" w14:textId="77777777" w:rsidTr="008C17A2">
        <w:tc>
          <w:tcPr>
            <w:tcW w:w="3481" w:type="pct"/>
            <w:shd w:val="clear" w:color="auto" w:fill="auto"/>
          </w:tcPr>
          <w:p w14:paraId="6AED21A1" w14:textId="77777777" w:rsidR="00CD3A4B" w:rsidRPr="00C62417" w:rsidRDefault="00CD3A4B" w:rsidP="006458DC">
            <w:pPr>
              <w:spacing w:line="360" w:lineRule="auto"/>
              <w:ind w:firstLineChars="100" w:firstLine="240"/>
              <w:jc w:val="both"/>
              <w:textAlignment w:val="baseline"/>
              <w:rPr>
                <w:rFonts w:ascii="Book Antiqua" w:hAnsi="Book Antiqua"/>
                <w:lang w:eastAsia="zh-CN"/>
              </w:rPr>
            </w:pPr>
            <w:r w:rsidRPr="00C62417">
              <w:rPr>
                <w:rFonts w:ascii="Book Antiqua" w:hAnsi="Book Antiqua"/>
              </w:rPr>
              <w:t>Bilirubin (mg/dL)</w:t>
            </w:r>
            <w:r w:rsidR="0089717E" w:rsidRPr="0089717E">
              <w:rPr>
                <w:rFonts w:ascii="Book Antiqua" w:hAnsi="Book Antiqua" w:hint="eastAsia"/>
                <w:vertAlign w:val="superscript"/>
                <w:lang w:eastAsia="zh-CN"/>
              </w:rPr>
              <w:t>1</w:t>
            </w:r>
          </w:p>
        </w:tc>
        <w:tc>
          <w:tcPr>
            <w:tcW w:w="1519" w:type="pct"/>
            <w:shd w:val="clear" w:color="auto" w:fill="auto"/>
          </w:tcPr>
          <w:p w14:paraId="26300A49" w14:textId="77777777" w:rsidR="00CD3A4B" w:rsidRPr="00C62417" w:rsidRDefault="00CD3A4B" w:rsidP="0089717E">
            <w:pPr>
              <w:spacing w:line="360" w:lineRule="auto"/>
              <w:ind w:right="171"/>
              <w:jc w:val="both"/>
              <w:textAlignment w:val="baseline"/>
              <w:rPr>
                <w:rFonts w:ascii="Book Antiqua" w:hAnsi="Book Antiqua"/>
                <w:lang w:eastAsia="zh-CN"/>
              </w:rPr>
            </w:pPr>
            <w:r w:rsidRPr="00C62417">
              <w:rPr>
                <w:rFonts w:ascii="Book Antiqua" w:hAnsi="Book Antiqua"/>
              </w:rPr>
              <w:t xml:space="preserve">0.5 </w:t>
            </w:r>
            <w:r w:rsidR="0089717E">
              <w:rPr>
                <w:rFonts w:ascii="Book Antiqua" w:hAnsi="Book Antiqua" w:hint="eastAsia"/>
                <w:lang w:eastAsia="zh-CN"/>
              </w:rPr>
              <w:t>(</w:t>
            </w:r>
            <w:r w:rsidRPr="00C62417">
              <w:rPr>
                <w:rFonts w:ascii="Book Antiqua" w:hAnsi="Book Antiqua"/>
              </w:rPr>
              <w:t>0.4-0.7</w:t>
            </w:r>
            <w:r w:rsidR="0089717E">
              <w:rPr>
                <w:rFonts w:ascii="Book Antiqua" w:hAnsi="Book Antiqua" w:hint="eastAsia"/>
                <w:lang w:eastAsia="zh-CN"/>
              </w:rPr>
              <w:t>)</w:t>
            </w:r>
          </w:p>
        </w:tc>
      </w:tr>
      <w:tr w:rsidR="006458DC" w:rsidRPr="00C62417" w14:paraId="1B74DEA2" w14:textId="77777777" w:rsidTr="008C17A2">
        <w:tc>
          <w:tcPr>
            <w:tcW w:w="3481" w:type="pct"/>
            <w:shd w:val="clear" w:color="auto" w:fill="auto"/>
          </w:tcPr>
          <w:p w14:paraId="6259682A" w14:textId="77777777" w:rsidR="006458DC" w:rsidRPr="00C62417" w:rsidRDefault="006458DC" w:rsidP="00B124C9">
            <w:pPr>
              <w:spacing w:line="360" w:lineRule="auto"/>
              <w:ind w:firstLineChars="200" w:firstLine="480"/>
              <w:jc w:val="both"/>
              <w:textAlignment w:val="baseline"/>
              <w:rPr>
                <w:rFonts w:ascii="Book Antiqua" w:hAnsi="Book Antiqua"/>
              </w:rPr>
            </w:pPr>
            <w:r w:rsidRPr="00C62417">
              <w:rPr>
                <w:rFonts w:ascii="Book Antiqua" w:hAnsi="Book Antiqua"/>
              </w:rPr>
              <w:t>Normal</w:t>
            </w:r>
          </w:p>
        </w:tc>
        <w:tc>
          <w:tcPr>
            <w:tcW w:w="1519" w:type="pct"/>
            <w:shd w:val="clear" w:color="auto" w:fill="auto"/>
          </w:tcPr>
          <w:p w14:paraId="1AFDF38B" w14:textId="77777777" w:rsidR="006458DC" w:rsidRPr="00C62417" w:rsidRDefault="006458DC" w:rsidP="00CD3A4B">
            <w:pPr>
              <w:spacing w:line="360" w:lineRule="auto"/>
              <w:ind w:right="171"/>
              <w:jc w:val="both"/>
              <w:textAlignment w:val="baseline"/>
              <w:rPr>
                <w:rFonts w:ascii="Book Antiqua" w:hAnsi="Book Antiqua"/>
              </w:rPr>
            </w:pPr>
            <w:r>
              <w:rPr>
                <w:rFonts w:ascii="Book Antiqua" w:hAnsi="Book Antiqua"/>
              </w:rPr>
              <w:t>10</w:t>
            </w:r>
            <w:r w:rsidRPr="00C62417">
              <w:rPr>
                <w:rFonts w:ascii="Book Antiqua" w:hAnsi="Book Antiqua"/>
              </w:rPr>
              <w:t>119 (95.4%)</w:t>
            </w:r>
          </w:p>
        </w:tc>
      </w:tr>
      <w:tr w:rsidR="006458DC" w:rsidRPr="00C62417" w14:paraId="15B048FF" w14:textId="77777777" w:rsidTr="008C17A2">
        <w:tc>
          <w:tcPr>
            <w:tcW w:w="3481" w:type="pct"/>
            <w:shd w:val="clear" w:color="auto" w:fill="auto"/>
          </w:tcPr>
          <w:p w14:paraId="6D8DBD19" w14:textId="77777777" w:rsidR="006458DC" w:rsidRPr="00C62417" w:rsidRDefault="006458DC" w:rsidP="00B124C9">
            <w:pPr>
              <w:spacing w:line="360" w:lineRule="auto"/>
              <w:ind w:firstLineChars="200" w:firstLine="480"/>
              <w:jc w:val="both"/>
              <w:rPr>
                <w:rFonts w:ascii="Book Antiqua" w:hAnsi="Book Antiqua"/>
              </w:rPr>
            </w:pPr>
            <w:r w:rsidRPr="00C62417">
              <w:rPr>
                <w:rFonts w:ascii="Book Antiqua" w:hAnsi="Book Antiqua"/>
              </w:rPr>
              <w:t>&gt;</w:t>
            </w:r>
            <w:r>
              <w:rPr>
                <w:rFonts w:ascii="Book Antiqua" w:hAnsi="Book Antiqua" w:hint="eastAsia"/>
                <w:lang w:eastAsia="zh-CN"/>
              </w:rPr>
              <w:t xml:space="preserve"> </w:t>
            </w:r>
            <w:r w:rsidRPr="00C62417">
              <w:rPr>
                <w:rFonts w:ascii="Book Antiqua" w:hAnsi="Book Antiqua"/>
              </w:rPr>
              <w:t>1 to</w:t>
            </w:r>
            <w:r>
              <w:rPr>
                <w:rFonts w:ascii="Book Antiqua" w:hAnsi="Book Antiqua" w:hint="eastAsia"/>
                <w:lang w:eastAsia="zh-CN"/>
              </w:rPr>
              <w:t xml:space="preserve"> </w:t>
            </w:r>
            <w:r w:rsidRPr="00C62417">
              <w:rPr>
                <w:rFonts w:ascii="Book Antiqua" w:hAnsi="Book Antiqua"/>
              </w:rPr>
              <w:t>≤</w:t>
            </w:r>
            <w:r>
              <w:rPr>
                <w:rFonts w:ascii="Book Antiqua" w:hAnsi="Book Antiqua" w:hint="eastAsia"/>
                <w:lang w:eastAsia="zh-CN"/>
              </w:rPr>
              <w:t xml:space="preserve"> </w:t>
            </w:r>
            <w:r w:rsidRPr="00C62417">
              <w:rPr>
                <w:rFonts w:ascii="Book Antiqua" w:hAnsi="Book Antiqua"/>
              </w:rPr>
              <w:t>4</w:t>
            </w:r>
            <w:r>
              <w:rPr>
                <w:rFonts w:ascii="Book Antiqua" w:hAnsi="Book Antiqua" w:hint="eastAsia"/>
                <w:lang w:eastAsia="zh-CN"/>
              </w:rPr>
              <w:t xml:space="preserve"> </w:t>
            </w:r>
            <w:r w:rsidRPr="00C62417">
              <w:rPr>
                <w:rFonts w:ascii="Book Antiqua" w:hAnsi="Book Antiqua"/>
              </w:rPr>
              <w:t>× ULN</w:t>
            </w:r>
          </w:p>
        </w:tc>
        <w:tc>
          <w:tcPr>
            <w:tcW w:w="1519" w:type="pct"/>
            <w:shd w:val="clear" w:color="auto" w:fill="auto"/>
          </w:tcPr>
          <w:p w14:paraId="719C5686" w14:textId="77777777" w:rsidR="006458DC" w:rsidRPr="00C62417" w:rsidRDefault="006458DC" w:rsidP="00CD3A4B">
            <w:pPr>
              <w:spacing w:line="360" w:lineRule="auto"/>
              <w:ind w:right="171"/>
              <w:jc w:val="both"/>
              <w:textAlignment w:val="baseline"/>
              <w:rPr>
                <w:rFonts w:ascii="Book Antiqua" w:hAnsi="Book Antiqua"/>
              </w:rPr>
            </w:pPr>
            <w:r w:rsidRPr="00C62417">
              <w:rPr>
                <w:rFonts w:ascii="Book Antiqua" w:hAnsi="Book Antiqua"/>
              </w:rPr>
              <w:t>486 (4.6%)</w:t>
            </w:r>
          </w:p>
        </w:tc>
      </w:tr>
      <w:tr w:rsidR="006458DC" w:rsidRPr="00C62417" w14:paraId="26927924" w14:textId="77777777" w:rsidTr="008C17A2">
        <w:tc>
          <w:tcPr>
            <w:tcW w:w="3481" w:type="pct"/>
            <w:shd w:val="clear" w:color="auto" w:fill="auto"/>
          </w:tcPr>
          <w:p w14:paraId="26ED0AEC" w14:textId="77777777" w:rsidR="006458DC" w:rsidRPr="00C62417" w:rsidRDefault="006458DC" w:rsidP="00B124C9">
            <w:pPr>
              <w:spacing w:line="360" w:lineRule="auto"/>
              <w:ind w:firstLineChars="200" w:firstLine="480"/>
              <w:jc w:val="both"/>
              <w:rPr>
                <w:rFonts w:ascii="Book Antiqua" w:hAnsi="Book Antiqua"/>
              </w:rPr>
            </w:pPr>
            <w:r w:rsidRPr="00C62417">
              <w:rPr>
                <w:rFonts w:ascii="Book Antiqua" w:hAnsi="Book Antiqua"/>
              </w:rPr>
              <w:t>&gt;</w:t>
            </w:r>
            <w:r>
              <w:rPr>
                <w:rFonts w:ascii="Book Antiqua" w:hAnsi="Book Antiqua" w:hint="eastAsia"/>
                <w:lang w:eastAsia="zh-CN"/>
              </w:rPr>
              <w:t xml:space="preserve"> </w:t>
            </w:r>
            <w:r w:rsidRPr="00C62417">
              <w:rPr>
                <w:rFonts w:ascii="Book Antiqua" w:hAnsi="Book Antiqua"/>
              </w:rPr>
              <w:t>4 to ≤</w:t>
            </w:r>
            <w:r>
              <w:rPr>
                <w:rFonts w:ascii="Book Antiqua" w:hAnsi="Book Antiqua" w:hint="eastAsia"/>
                <w:lang w:eastAsia="zh-CN"/>
              </w:rPr>
              <w:t xml:space="preserve"> </w:t>
            </w:r>
            <w:r w:rsidRPr="00C62417">
              <w:rPr>
                <w:rFonts w:ascii="Book Antiqua" w:hAnsi="Book Antiqua"/>
              </w:rPr>
              <w:t>10</w:t>
            </w:r>
            <w:r>
              <w:rPr>
                <w:rFonts w:ascii="Book Antiqua" w:hAnsi="Book Antiqua" w:hint="eastAsia"/>
                <w:lang w:eastAsia="zh-CN"/>
              </w:rPr>
              <w:t xml:space="preserve"> </w:t>
            </w:r>
            <w:r w:rsidRPr="00C62417">
              <w:rPr>
                <w:rFonts w:ascii="Book Antiqua" w:hAnsi="Book Antiqua"/>
              </w:rPr>
              <w:t>× ULN</w:t>
            </w:r>
          </w:p>
        </w:tc>
        <w:tc>
          <w:tcPr>
            <w:tcW w:w="1519" w:type="pct"/>
            <w:shd w:val="clear" w:color="auto" w:fill="auto"/>
          </w:tcPr>
          <w:p w14:paraId="6EC8C09F" w14:textId="77777777" w:rsidR="006458DC" w:rsidRPr="00C62417" w:rsidRDefault="006458DC" w:rsidP="00CD3A4B">
            <w:pPr>
              <w:spacing w:line="360" w:lineRule="auto"/>
              <w:ind w:right="171"/>
              <w:jc w:val="both"/>
              <w:textAlignment w:val="baseline"/>
              <w:rPr>
                <w:rFonts w:ascii="Book Antiqua" w:hAnsi="Book Antiqua"/>
              </w:rPr>
            </w:pPr>
            <w:r w:rsidRPr="00C62417">
              <w:rPr>
                <w:rFonts w:ascii="Book Antiqua" w:hAnsi="Book Antiqua"/>
              </w:rPr>
              <w:t>5 (0.05%)</w:t>
            </w:r>
          </w:p>
        </w:tc>
      </w:tr>
      <w:tr w:rsidR="006458DC" w:rsidRPr="00C62417" w14:paraId="74C658B9" w14:textId="77777777" w:rsidTr="008C17A2">
        <w:trPr>
          <w:trHeight w:val="264"/>
        </w:trPr>
        <w:tc>
          <w:tcPr>
            <w:tcW w:w="3481" w:type="pct"/>
            <w:shd w:val="clear" w:color="auto" w:fill="auto"/>
          </w:tcPr>
          <w:p w14:paraId="5C3E2AC6" w14:textId="77777777" w:rsidR="006458DC" w:rsidRPr="00C62417" w:rsidRDefault="006458DC" w:rsidP="00B124C9">
            <w:pPr>
              <w:spacing w:line="360" w:lineRule="auto"/>
              <w:ind w:firstLineChars="200" w:firstLine="480"/>
              <w:jc w:val="both"/>
              <w:textAlignment w:val="baseline"/>
              <w:rPr>
                <w:rFonts w:ascii="Book Antiqua" w:hAnsi="Book Antiqua"/>
              </w:rPr>
            </w:pPr>
            <w:r w:rsidRPr="00C62417">
              <w:rPr>
                <w:rFonts w:ascii="Book Antiqua" w:hAnsi="Book Antiqua"/>
              </w:rPr>
              <w:t>&gt;</w:t>
            </w:r>
            <w:r>
              <w:rPr>
                <w:rFonts w:ascii="Book Antiqua" w:hAnsi="Book Antiqua" w:hint="eastAsia"/>
                <w:lang w:eastAsia="zh-CN"/>
              </w:rPr>
              <w:t xml:space="preserve"> </w:t>
            </w:r>
            <w:r w:rsidRPr="00C62417">
              <w:rPr>
                <w:rFonts w:ascii="Book Antiqua" w:hAnsi="Book Antiqua"/>
              </w:rPr>
              <w:t>10</w:t>
            </w:r>
            <w:r>
              <w:rPr>
                <w:rFonts w:ascii="Book Antiqua" w:hAnsi="Book Antiqua" w:hint="eastAsia"/>
                <w:lang w:eastAsia="zh-CN"/>
              </w:rPr>
              <w:t xml:space="preserve"> </w:t>
            </w:r>
            <w:r w:rsidRPr="00C62417">
              <w:rPr>
                <w:rFonts w:ascii="Book Antiqua" w:hAnsi="Book Antiqua"/>
              </w:rPr>
              <w:t>× ULN</w:t>
            </w:r>
          </w:p>
        </w:tc>
        <w:tc>
          <w:tcPr>
            <w:tcW w:w="1519" w:type="pct"/>
            <w:shd w:val="clear" w:color="auto" w:fill="auto"/>
          </w:tcPr>
          <w:p w14:paraId="57FBDFD2" w14:textId="77777777" w:rsidR="006458DC" w:rsidRPr="00C62417" w:rsidRDefault="006458DC" w:rsidP="00CD3A4B">
            <w:pPr>
              <w:spacing w:line="360" w:lineRule="auto"/>
              <w:ind w:right="171"/>
              <w:jc w:val="both"/>
              <w:textAlignment w:val="baseline"/>
              <w:rPr>
                <w:rFonts w:ascii="Book Antiqua" w:hAnsi="Book Antiqua"/>
              </w:rPr>
            </w:pPr>
            <w:r w:rsidRPr="00C62417">
              <w:rPr>
                <w:rFonts w:ascii="Book Antiqua" w:hAnsi="Book Antiqua"/>
              </w:rPr>
              <w:t>3 (0.03%)</w:t>
            </w:r>
          </w:p>
        </w:tc>
      </w:tr>
    </w:tbl>
    <w:p w14:paraId="78469E73" w14:textId="77777777" w:rsidR="001A23C1" w:rsidRPr="00C62417" w:rsidRDefault="001A23C1" w:rsidP="001A23C1">
      <w:pPr>
        <w:spacing w:line="360" w:lineRule="auto"/>
        <w:jc w:val="both"/>
        <w:textAlignment w:val="baseline"/>
        <w:rPr>
          <w:rFonts w:ascii="Book Antiqua" w:hAnsi="Book Antiqua"/>
        </w:rPr>
      </w:pPr>
      <w:r w:rsidRPr="001A23C1">
        <w:rPr>
          <w:rFonts w:ascii="Book Antiqua" w:hAnsi="Book Antiqua" w:hint="eastAsia"/>
          <w:vertAlign w:val="superscript"/>
          <w:lang w:eastAsia="zh-CN"/>
        </w:rPr>
        <w:t>1</w:t>
      </w:r>
      <w:r w:rsidRPr="00C62417">
        <w:rPr>
          <w:rFonts w:ascii="Book Antiqua" w:hAnsi="Book Antiqua"/>
        </w:rPr>
        <w:t xml:space="preserve">Missing data for some patients: </w:t>
      </w:r>
      <w:r>
        <w:rPr>
          <w:rFonts w:ascii="Book Antiqua" w:hAnsi="Book Antiqua" w:hint="eastAsia"/>
          <w:lang w:eastAsia="zh-CN"/>
        </w:rPr>
        <w:t>B</w:t>
      </w:r>
      <w:r w:rsidRPr="00C62417">
        <w:rPr>
          <w:rFonts w:ascii="Book Antiqua" w:hAnsi="Book Antiqua"/>
        </w:rPr>
        <w:t>ody mass index (</w:t>
      </w:r>
      <w:r w:rsidRPr="001A23C1">
        <w:rPr>
          <w:rFonts w:ascii="Book Antiqua" w:hAnsi="Book Antiqua"/>
          <w:i/>
        </w:rPr>
        <w:t>n</w:t>
      </w:r>
      <w:r>
        <w:rPr>
          <w:rFonts w:ascii="Book Antiqua" w:hAnsi="Book Antiqua"/>
        </w:rPr>
        <w:t xml:space="preserve"> = 2</w:t>
      </w:r>
      <w:r w:rsidRPr="00C62417">
        <w:rPr>
          <w:rFonts w:ascii="Book Antiqua" w:hAnsi="Book Antiqua"/>
        </w:rPr>
        <w:t>274), alkaline phosphatase (</w:t>
      </w:r>
      <w:r w:rsidRPr="001A23C1">
        <w:rPr>
          <w:rFonts w:ascii="Book Antiqua" w:hAnsi="Book Antiqua"/>
          <w:i/>
        </w:rPr>
        <w:t>n</w:t>
      </w:r>
      <w:r w:rsidRPr="00C62417">
        <w:rPr>
          <w:rFonts w:ascii="Book Antiqua" w:hAnsi="Book Antiqua"/>
        </w:rPr>
        <w:t xml:space="preserve"> = 2), </w:t>
      </w:r>
      <w:r w:rsidR="00FD3F36">
        <w:rPr>
          <w:rFonts w:ascii="Book Antiqua" w:hAnsi="Book Antiqua" w:hint="eastAsia"/>
          <w:lang w:eastAsia="zh-CN"/>
        </w:rPr>
        <w:t>a</w:t>
      </w:r>
      <w:r w:rsidR="00FD3F36" w:rsidRPr="00C62417">
        <w:rPr>
          <w:rFonts w:ascii="Book Antiqua" w:hAnsi="Book Antiqua"/>
        </w:rPr>
        <w:t>spartate aminotransferase</w:t>
      </w:r>
      <w:r w:rsidRPr="00C62417">
        <w:rPr>
          <w:rFonts w:ascii="Book Antiqua" w:hAnsi="Book Antiqua"/>
        </w:rPr>
        <w:t xml:space="preserve"> (</w:t>
      </w:r>
      <w:r w:rsidRPr="001A23C1">
        <w:rPr>
          <w:rFonts w:ascii="Book Antiqua" w:hAnsi="Book Antiqua"/>
          <w:i/>
        </w:rPr>
        <w:t xml:space="preserve">n </w:t>
      </w:r>
      <w:r w:rsidRPr="00C62417">
        <w:rPr>
          <w:rFonts w:ascii="Book Antiqua" w:hAnsi="Book Antiqua"/>
        </w:rPr>
        <w:t>= 2), and bilirubin (</w:t>
      </w:r>
      <w:r w:rsidRPr="001A23C1">
        <w:rPr>
          <w:rFonts w:ascii="Book Antiqua" w:hAnsi="Book Antiqua"/>
          <w:i/>
        </w:rPr>
        <w:t>n</w:t>
      </w:r>
      <w:r w:rsidRPr="00C62417">
        <w:rPr>
          <w:rFonts w:ascii="Book Antiqua" w:hAnsi="Book Antiqua"/>
        </w:rPr>
        <w:t xml:space="preserve"> = 1).</w:t>
      </w:r>
    </w:p>
    <w:p w14:paraId="48399BAF" w14:textId="77777777" w:rsidR="00CD3A4B" w:rsidRPr="00C62417" w:rsidRDefault="001A23C1" w:rsidP="00CD3A4B">
      <w:pPr>
        <w:spacing w:line="360" w:lineRule="auto"/>
        <w:jc w:val="both"/>
        <w:textAlignment w:val="baseline"/>
        <w:rPr>
          <w:rFonts w:ascii="Book Antiqua" w:hAnsi="Book Antiqua"/>
        </w:rPr>
      </w:pPr>
      <w:r w:rsidRPr="00C62417">
        <w:rPr>
          <w:rFonts w:ascii="Book Antiqua" w:hAnsi="Book Antiqua"/>
        </w:rPr>
        <w:t xml:space="preserve">Data summarized as </w:t>
      </w:r>
      <w:r w:rsidRPr="006458DC">
        <w:rPr>
          <w:rFonts w:ascii="Book Antiqua" w:hAnsi="Book Antiqua"/>
          <w:i/>
        </w:rPr>
        <w:t>n</w:t>
      </w:r>
      <w:r w:rsidRPr="00C62417">
        <w:rPr>
          <w:rFonts w:ascii="Book Antiqua" w:hAnsi="Book Antiqua"/>
        </w:rPr>
        <w:t xml:space="preserve"> (%) for categorical variables and median </w:t>
      </w:r>
      <w:r w:rsidR="00FD3F36">
        <w:rPr>
          <w:rFonts w:ascii="Book Antiqua" w:hAnsi="Book Antiqua" w:hint="eastAsia"/>
          <w:lang w:eastAsia="zh-CN"/>
        </w:rPr>
        <w:t>(</w:t>
      </w:r>
      <w:r w:rsidRPr="00C62417">
        <w:rPr>
          <w:rFonts w:ascii="Book Antiqua" w:hAnsi="Book Antiqua"/>
        </w:rPr>
        <w:t>interquartile r</w:t>
      </w:r>
      <w:r>
        <w:rPr>
          <w:rFonts w:ascii="Book Antiqua" w:hAnsi="Book Antiqua"/>
        </w:rPr>
        <w:t>ange</w:t>
      </w:r>
      <w:r w:rsidR="00FD3F36">
        <w:rPr>
          <w:rFonts w:ascii="Book Antiqua" w:hAnsi="Book Antiqua" w:hint="eastAsia"/>
          <w:lang w:eastAsia="zh-CN"/>
        </w:rPr>
        <w:t>)</w:t>
      </w:r>
      <w:r>
        <w:rPr>
          <w:rFonts w:ascii="Book Antiqua" w:hAnsi="Book Antiqua"/>
        </w:rPr>
        <w:t xml:space="preserve"> for continuous variables.</w:t>
      </w:r>
      <w:r>
        <w:rPr>
          <w:rFonts w:ascii="Book Antiqua" w:hAnsi="Book Antiqua" w:hint="eastAsia"/>
          <w:lang w:eastAsia="zh-CN"/>
        </w:rPr>
        <w:t xml:space="preserve"> </w:t>
      </w:r>
      <w:r w:rsidR="00CD3A4B" w:rsidRPr="00C62417">
        <w:rPr>
          <w:rFonts w:ascii="Book Antiqua" w:hAnsi="Book Antiqua"/>
        </w:rPr>
        <w:t>AST</w:t>
      </w:r>
      <w:r>
        <w:rPr>
          <w:rFonts w:ascii="Book Antiqua" w:hAnsi="Book Antiqua" w:hint="eastAsia"/>
          <w:lang w:eastAsia="zh-CN"/>
        </w:rPr>
        <w:t>:</w:t>
      </w:r>
      <w:r w:rsidR="00CD3A4B" w:rsidRPr="00C62417">
        <w:rPr>
          <w:rFonts w:ascii="Book Antiqua" w:hAnsi="Book Antiqua"/>
        </w:rPr>
        <w:t xml:space="preserve"> </w:t>
      </w:r>
      <w:r>
        <w:rPr>
          <w:rFonts w:ascii="Book Antiqua" w:hAnsi="Book Antiqua" w:hint="eastAsia"/>
          <w:lang w:eastAsia="zh-CN"/>
        </w:rPr>
        <w:t>A</w:t>
      </w:r>
      <w:r w:rsidR="00CD3A4B" w:rsidRPr="00C62417">
        <w:rPr>
          <w:rFonts w:ascii="Book Antiqua" w:hAnsi="Book Antiqua"/>
        </w:rPr>
        <w:t>spartate aminotransferase</w:t>
      </w:r>
      <w:r>
        <w:rPr>
          <w:rFonts w:ascii="Book Antiqua" w:hAnsi="Book Antiqua" w:hint="eastAsia"/>
          <w:lang w:eastAsia="zh-CN"/>
        </w:rPr>
        <w:t>;</w:t>
      </w:r>
      <w:r w:rsidR="00CD3A4B" w:rsidRPr="00C62417">
        <w:rPr>
          <w:rFonts w:ascii="Book Antiqua" w:hAnsi="Book Antiqua"/>
        </w:rPr>
        <w:t xml:space="preserve"> ALT</w:t>
      </w:r>
      <w:r>
        <w:rPr>
          <w:rFonts w:ascii="Book Antiqua" w:hAnsi="Book Antiqua" w:hint="eastAsia"/>
          <w:lang w:eastAsia="zh-CN"/>
        </w:rPr>
        <w:t>:</w:t>
      </w:r>
      <w:r w:rsidR="00CD3A4B" w:rsidRPr="00C62417">
        <w:rPr>
          <w:rFonts w:ascii="Book Antiqua" w:hAnsi="Book Antiqua"/>
        </w:rPr>
        <w:t xml:space="preserve"> </w:t>
      </w:r>
      <w:r>
        <w:rPr>
          <w:rFonts w:ascii="Book Antiqua" w:hAnsi="Book Antiqua" w:hint="eastAsia"/>
          <w:lang w:eastAsia="zh-CN"/>
        </w:rPr>
        <w:t>A</w:t>
      </w:r>
      <w:r w:rsidR="00CD3A4B" w:rsidRPr="00C62417">
        <w:rPr>
          <w:rFonts w:ascii="Book Antiqua" w:hAnsi="Book Antiqua"/>
        </w:rPr>
        <w:t>lanine aminotransferase</w:t>
      </w:r>
      <w:r>
        <w:rPr>
          <w:rFonts w:ascii="Book Antiqua" w:hAnsi="Book Antiqua" w:hint="eastAsia"/>
          <w:lang w:eastAsia="zh-CN"/>
        </w:rPr>
        <w:t>;</w:t>
      </w:r>
      <w:r w:rsidR="00CD3A4B" w:rsidRPr="00C62417">
        <w:rPr>
          <w:rFonts w:ascii="Book Antiqua" w:hAnsi="Book Antiqua"/>
        </w:rPr>
        <w:t xml:space="preserve"> ULN</w:t>
      </w:r>
      <w:r>
        <w:rPr>
          <w:rFonts w:ascii="Book Antiqua" w:hAnsi="Book Antiqua" w:hint="eastAsia"/>
          <w:lang w:eastAsia="zh-CN"/>
        </w:rPr>
        <w:t>:</w:t>
      </w:r>
      <w:r w:rsidR="00CD3A4B" w:rsidRPr="00C62417">
        <w:rPr>
          <w:rFonts w:ascii="Book Antiqua" w:hAnsi="Book Antiqua"/>
        </w:rPr>
        <w:t xml:space="preserve"> </w:t>
      </w:r>
      <w:r>
        <w:rPr>
          <w:rFonts w:ascii="Book Antiqua" w:hAnsi="Book Antiqua" w:hint="eastAsia"/>
          <w:lang w:eastAsia="zh-CN"/>
        </w:rPr>
        <w:t>U</w:t>
      </w:r>
      <w:r w:rsidR="00CD3A4B" w:rsidRPr="00C62417">
        <w:rPr>
          <w:rFonts w:ascii="Book Antiqua" w:hAnsi="Book Antiqua"/>
        </w:rPr>
        <w:t>pper limit of normal.</w:t>
      </w:r>
    </w:p>
    <w:p w14:paraId="651676CB" w14:textId="77777777" w:rsidR="00CD3A4B" w:rsidRPr="00FF7829" w:rsidRDefault="00CD3A4B" w:rsidP="00CD3A4B">
      <w:pPr>
        <w:spacing w:line="360" w:lineRule="auto"/>
        <w:jc w:val="both"/>
        <w:rPr>
          <w:rFonts w:ascii="Book Antiqua" w:hAnsi="Book Antiqua"/>
          <w:b/>
          <w:lang w:eastAsia="zh-CN"/>
        </w:rPr>
      </w:pPr>
      <w:r w:rsidRPr="00C62417">
        <w:rPr>
          <w:rFonts w:ascii="Book Antiqua" w:hAnsi="Book Antiqua"/>
          <w:lang w:eastAsia="zh-CN"/>
        </w:rPr>
        <w:br w:type="page"/>
      </w:r>
      <w:r w:rsidR="00FF7829" w:rsidRPr="00FF7829">
        <w:rPr>
          <w:rFonts w:ascii="Book Antiqua" w:hAnsi="Book Antiqua"/>
          <w:b/>
        </w:rPr>
        <w:lastRenderedPageBreak/>
        <w:t xml:space="preserve">Table 2 </w:t>
      </w:r>
      <w:r w:rsidRPr="00FF7829">
        <w:rPr>
          <w:rFonts w:ascii="Book Antiqua" w:hAnsi="Book Antiqua"/>
          <w:b/>
        </w:rPr>
        <w:t>Correlations between baseline liver chemistry elevations and demographic characte</w:t>
      </w:r>
      <w:r w:rsidR="00FF7829">
        <w:rPr>
          <w:rFonts w:ascii="Book Antiqua" w:hAnsi="Book Antiqua"/>
          <w:b/>
        </w:rPr>
        <w:t>ristics of the study population</w:t>
      </w:r>
    </w:p>
    <w:tbl>
      <w:tblPr>
        <w:tblStyle w:val="a9"/>
        <w:tblW w:w="5995" w:type="pct"/>
        <w:tblInd w:w="-8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4"/>
        <w:gridCol w:w="1382"/>
        <w:gridCol w:w="972"/>
        <w:gridCol w:w="1524"/>
        <w:gridCol w:w="970"/>
        <w:gridCol w:w="1524"/>
        <w:gridCol w:w="970"/>
        <w:gridCol w:w="1246"/>
        <w:gridCol w:w="831"/>
      </w:tblGrid>
      <w:tr w:rsidR="00B5552C" w:rsidRPr="0019520F" w14:paraId="6DBDB7DA" w14:textId="77777777" w:rsidTr="00B5552C">
        <w:tc>
          <w:tcPr>
            <w:tcW w:w="804" w:type="pct"/>
            <w:tcBorders>
              <w:top w:val="single" w:sz="4" w:space="0" w:color="auto"/>
              <w:bottom w:val="single" w:sz="4" w:space="0" w:color="auto"/>
            </w:tcBorders>
          </w:tcPr>
          <w:p w14:paraId="29D82B01" w14:textId="77777777" w:rsidR="00CD3A4B" w:rsidRPr="0019520F" w:rsidRDefault="00CD3A4B" w:rsidP="00CD3A4B">
            <w:pPr>
              <w:spacing w:line="360" w:lineRule="auto"/>
              <w:jc w:val="both"/>
              <w:rPr>
                <w:rFonts w:ascii="Book Antiqua" w:eastAsia="Arial" w:hAnsi="Book Antiqua" w:cs="Times New Roman"/>
                <w:b/>
              </w:rPr>
            </w:pPr>
          </w:p>
        </w:tc>
        <w:tc>
          <w:tcPr>
            <w:tcW w:w="616" w:type="pct"/>
            <w:tcBorders>
              <w:top w:val="single" w:sz="4" w:space="0" w:color="auto"/>
              <w:bottom w:val="single" w:sz="4" w:space="0" w:color="auto"/>
            </w:tcBorders>
          </w:tcPr>
          <w:p w14:paraId="64F6965C" w14:textId="77777777" w:rsidR="00CD3A4B" w:rsidRPr="0019520F" w:rsidRDefault="00CD3A4B" w:rsidP="00CD3A4B">
            <w:pPr>
              <w:spacing w:line="360" w:lineRule="auto"/>
              <w:jc w:val="both"/>
              <w:rPr>
                <w:rFonts w:ascii="Book Antiqua" w:hAnsi="Book Antiqua" w:cs="Times New Roman"/>
                <w:b/>
              </w:rPr>
            </w:pPr>
            <w:r w:rsidRPr="0019520F">
              <w:rPr>
                <w:rFonts w:ascii="Book Antiqua" w:eastAsia="Arial" w:hAnsi="Book Antiqua" w:cs="Times New Roman"/>
                <w:b/>
              </w:rPr>
              <w:t>Elevated ALP</w:t>
            </w:r>
          </w:p>
        </w:tc>
        <w:tc>
          <w:tcPr>
            <w:tcW w:w="433" w:type="pct"/>
            <w:tcBorders>
              <w:top w:val="single" w:sz="4" w:space="0" w:color="auto"/>
              <w:bottom w:val="single" w:sz="4" w:space="0" w:color="auto"/>
            </w:tcBorders>
          </w:tcPr>
          <w:p w14:paraId="62F32ED2" w14:textId="77777777" w:rsidR="00CD3A4B" w:rsidRPr="0019520F" w:rsidRDefault="00FF7829" w:rsidP="00CD3A4B">
            <w:pPr>
              <w:spacing w:line="360" w:lineRule="auto"/>
              <w:jc w:val="both"/>
              <w:rPr>
                <w:rFonts w:ascii="Book Antiqua" w:hAnsi="Book Antiqua" w:cs="Times New Roman"/>
                <w:b/>
                <w:lang w:eastAsia="zh-CN"/>
              </w:rPr>
            </w:pPr>
            <w:r w:rsidRPr="0019520F">
              <w:rPr>
                <w:rFonts w:ascii="Book Antiqua" w:hAnsi="Book Antiqua" w:cs="Times New Roman" w:hint="eastAsia"/>
                <w:b/>
                <w:i/>
                <w:lang w:eastAsia="zh-CN"/>
              </w:rPr>
              <w:t>P</w:t>
            </w:r>
            <w:r w:rsidRPr="0019520F">
              <w:rPr>
                <w:rFonts w:ascii="Book Antiqua" w:hAnsi="Book Antiqua" w:cs="Times New Roman" w:hint="eastAsia"/>
                <w:b/>
                <w:lang w:eastAsia="zh-CN"/>
              </w:rPr>
              <w:t xml:space="preserve"> value</w:t>
            </w:r>
          </w:p>
        </w:tc>
        <w:tc>
          <w:tcPr>
            <w:tcW w:w="679" w:type="pct"/>
            <w:tcBorders>
              <w:top w:val="single" w:sz="4" w:space="0" w:color="auto"/>
              <w:bottom w:val="single" w:sz="4" w:space="0" w:color="auto"/>
            </w:tcBorders>
          </w:tcPr>
          <w:p w14:paraId="2658219B" w14:textId="77777777" w:rsidR="00CD3A4B" w:rsidRPr="0019520F" w:rsidRDefault="00CD3A4B" w:rsidP="00CD3A4B">
            <w:pPr>
              <w:spacing w:line="360" w:lineRule="auto"/>
              <w:jc w:val="both"/>
              <w:rPr>
                <w:rFonts w:ascii="Book Antiqua" w:hAnsi="Book Antiqua" w:cs="Times New Roman"/>
                <w:b/>
              </w:rPr>
            </w:pPr>
            <w:r w:rsidRPr="0019520F">
              <w:rPr>
                <w:rFonts w:ascii="Book Antiqua" w:eastAsia="Arial" w:hAnsi="Book Antiqua" w:cs="Times New Roman"/>
                <w:b/>
              </w:rPr>
              <w:t>Elevated AST</w:t>
            </w:r>
          </w:p>
        </w:tc>
        <w:tc>
          <w:tcPr>
            <w:tcW w:w="432" w:type="pct"/>
            <w:tcBorders>
              <w:top w:val="single" w:sz="4" w:space="0" w:color="auto"/>
              <w:bottom w:val="single" w:sz="4" w:space="0" w:color="auto"/>
            </w:tcBorders>
          </w:tcPr>
          <w:p w14:paraId="1E0DFFB1" w14:textId="77777777" w:rsidR="00CD3A4B" w:rsidRPr="0019520F" w:rsidRDefault="00FF7829" w:rsidP="00CD3A4B">
            <w:pPr>
              <w:spacing w:line="360" w:lineRule="auto"/>
              <w:jc w:val="both"/>
              <w:rPr>
                <w:rFonts w:ascii="Book Antiqua" w:hAnsi="Book Antiqua" w:cs="Times New Roman"/>
                <w:b/>
              </w:rPr>
            </w:pPr>
            <w:r w:rsidRPr="0019520F">
              <w:rPr>
                <w:rFonts w:ascii="Book Antiqua" w:hAnsi="Book Antiqua" w:cs="Times New Roman" w:hint="eastAsia"/>
                <w:b/>
                <w:i/>
                <w:lang w:eastAsia="zh-CN"/>
              </w:rPr>
              <w:t>P</w:t>
            </w:r>
            <w:r w:rsidRPr="0019520F">
              <w:rPr>
                <w:rFonts w:ascii="Book Antiqua" w:hAnsi="Book Antiqua" w:cs="Times New Roman" w:hint="eastAsia"/>
                <w:b/>
                <w:lang w:eastAsia="zh-CN"/>
              </w:rPr>
              <w:t xml:space="preserve"> value</w:t>
            </w:r>
          </w:p>
        </w:tc>
        <w:tc>
          <w:tcPr>
            <w:tcW w:w="679" w:type="pct"/>
            <w:tcBorders>
              <w:top w:val="single" w:sz="4" w:space="0" w:color="auto"/>
              <w:bottom w:val="single" w:sz="4" w:space="0" w:color="auto"/>
            </w:tcBorders>
          </w:tcPr>
          <w:p w14:paraId="1A16EE9D" w14:textId="77777777" w:rsidR="00CD3A4B" w:rsidRPr="0019520F" w:rsidRDefault="00CD3A4B" w:rsidP="00CD3A4B">
            <w:pPr>
              <w:spacing w:line="360" w:lineRule="auto"/>
              <w:jc w:val="both"/>
              <w:rPr>
                <w:rFonts w:ascii="Book Antiqua" w:hAnsi="Book Antiqua" w:cs="Times New Roman"/>
                <w:b/>
              </w:rPr>
            </w:pPr>
            <w:r w:rsidRPr="0019520F">
              <w:rPr>
                <w:rFonts w:ascii="Book Antiqua" w:eastAsia="Arial" w:hAnsi="Book Antiqua" w:cs="Times New Roman"/>
                <w:b/>
              </w:rPr>
              <w:t>Elevated ALT</w:t>
            </w:r>
          </w:p>
        </w:tc>
        <w:tc>
          <w:tcPr>
            <w:tcW w:w="432" w:type="pct"/>
            <w:tcBorders>
              <w:top w:val="single" w:sz="4" w:space="0" w:color="auto"/>
              <w:bottom w:val="single" w:sz="4" w:space="0" w:color="auto"/>
            </w:tcBorders>
          </w:tcPr>
          <w:p w14:paraId="7CCCB12F" w14:textId="77777777" w:rsidR="00CD3A4B" w:rsidRPr="0019520F" w:rsidRDefault="00FF7829" w:rsidP="00CD3A4B">
            <w:pPr>
              <w:spacing w:line="360" w:lineRule="auto"/>
              <w:jc w:val="both"/>
              <w:rPr>
                <w:rFonts w:ascii="Book Antiqua" w:hAnsi="Book Antiqua" w:cs="Times New Roman"/>
                <w:b/>
              </w:rPr>
            </w:pPr>
            <w:r w:rsidRPr="0019520F">
              <w:rPr>
                <w:rFonts w:ascii="Book Antiqua" w:hAnsi="Book Antiqua" w:cs="Times New Roman" w:hint="eastAsia"/>
                <w:b/>
                <w:i/>
                <w:lang w:eastAsia="zh-CN"/>
              </w:rPr>
              <w:t>P</w:t>
            </w:r>
            <w:r w:rsidRPr="0019520F">
              <w:rPr>
                <w:rFonts w:ascii="Book Antiqua" w:hAnsi="Book Antiqua" w:cs="Times New Roman" w:hint="eastAsia"/>
                <w:b/>
                <w:lang w:eastAsia="zh-CN"/>
              </w:rPr>
              <w:t xml:space="preserve"> value</w:t>
            </w:r>
          </w:p>
        </w:tc>
        <w:tc>
          <w:tcPr>
            <w:tcW w:w="555" w:type="pct"/>
            <w:tcBorders>
              <w:top w:val="single" w:sz="4" w:space="0" w:color="auto"/>
              <w:bottom w:val="single" w:sz="4" w:space="0" w:color="auto"/>
            </w:tcBorders>
          </w:tcPr>
          <w:p w14:paraId="53B64219" w14:textId="77777777" w:rsidR="00CD3A4B" w:rsidRPr="0019520F" w:rsidRDefault="00CD3A4B" w:rsidP="00CD3A4B">
            <w:pPr>
              <w:spacing w:line="360" w:lineRule="auto"/>
              <w:jc w:val="both"/>
              <w:rPr>
                <w:rFonts w:ascii="Book Antiqua" w:hAnsi="Book Antiqua" w:cs="Times New Roman"/>
                <w:b/>
              </w:rPr>
            </w:pPr>
            <w:r w:rsidRPr="0019520F">
              <w:rPr>
                <w:rFonts w:ascii="Book Antiqua" w:eastAsia="Arial" w:hAnsi="Book Antiqua" w:cs="Times New Roman"/>
                <w:b/>
              </w:rPr>
              <w:t>Elevated Bilirubin</w:t>
            </w:r>
          </w:p>
        </w:tc>
        <w:tc>
          <w:tcPr>
            <w:tcW w:w="371" w:type="pct"/>
            <w:tcBorders>
              <w:top w:val="single" w:sz="4" w:space="0" w:color="auto"/>
              <w:bottom w:val="single" w:sz="4" w:space="0" w:color="auto"/>
            </w:tcBorders>
          </w:tcPr>
          <w:p w14:paraId="121293D3" w14:textId="77777777" w:rsidR="00CD3A4B" w:rsidRPr="0019520F" w:rsidRDefault="00FF7829" w:rsidP="00CD3A4B">
            <w:pPr>
              <w:spacing w:line="360" w:lineRule="auto"/>
              <w:jc w:val="both"/>
              <w:rPr>
                <w:rFonts w:ascii="Book Antiqua" w:hAnsi="Book Antiqua" w:cs="Times New Roman"/>
                <w:b/>
              </w:rPr>
            </w:pPr>
            <w:r w:rsidRPr="0019520F">
              <w:rPr>
                <w:rFonts w:ascii="Book Antiqua" w:hAnsi="Book Antiqua" w:cs="Times New Roman" w:hint="eastAsia"/>
                <w:b/>
                <w:i/>
                <w:lang w:eastAsia="zh-CN"/>
              </w:rPr>
              <w:t>P</w:t>
            </w:r>
            <w:r w:rsidRPr="0019520F">
              <w:rPr>
                <w:rFonts w:ascii="Book Antiqua" w:hAnsi="Book Antiqua" w:cs="Times New Roman" w:hint="eastAsia"/>
                <w:b/>
                <w:lang w:eastAsia="zh-CN"/>
              </w:rPr>
              <w:t xml:space="preserve"> value</w:t>
            </w:r>
          </w:p>
        </w:tc>
      </w:tr>
      <w:tr w:rsidR="00B5552C" w:rsidRPr="00C62417" w14:paraId="76BA8910" w14:textId="77777777" w:rsidTr="00B5552C">
        <w:tc>
          <w:tcPr>
            <w:tcW w:w="804" w:type="pct"/>
            <w:tcBorders>
              <w:top w:val="single" w:sz="4" w:space="0" w:color="auto"/>
            </w:tcBorders>
          </w:tcPr>
          <w:p w14:paraId="22431ADC" w14:textId="77777777" w:rsidR="00CD3A4B" w:rsidRPr="00FF7829" w:rsidRDefault="00CD3A4B" w:rsidP="00FF7829">
            <w:pPr>
              <w:spacing w:line="360" w:lineRule="auto"/>
              <w:jc w:val="both"/>
              <w:rPr>
                <w:rFonts w:ascii="Book Antiqua" w:hAnsi="Book Antiqua" w:cs="Times New Roman"/>
                <w:lang w:eastAsia="zh-CN"/>
              </w:rPr>
            </w:pPr>
            <w:r w:rsidRPr="00C62417">
              <w:rPr>
                <w:rFonts w:ascii="Book Antiqua" w:eastAsia="Arial" w:hAnsi="Book Antiqua" w:cs="Times New Roman"/>
              </w:rPr>
              <w:t>Se</w:t>
            </w:r>
            <w:r w:rsidR="00FF7829">
              <w:rPr>
                <w:rFonts w:ascii="Book Antiqua" w:hAnsi="Book Antiqua" w:cs="Times New Roman" w:hint="eastAsia"/>
                <w:lang w:eastAsia="zh-CN"/>
              </w:rPr>
              <w:t>x</w:t>
            </w:r>
          </w:p>
        </w:tc>
        <w:tc>
          <w:tcPr>
            <w:tcW w:w="616" w:type="pct"/>
            <w:tcBorders>
              <w:top w:val="single" w:sz="4" w:space="0" w:color="auto"/>
            </w:tcBorders>
          </w:tcPr>
          <w:p w14:paraId="036A3CB9" w14:textId="77777777" w:rsidR="00CD3A4B" w:rsidRPr="00FF7829" w:rsidRDefault="00CD3A4B" w:rsidP="00CD3A4B">
            <w:pPr>
              <w:spacing w:line="360" w:lineRule="auto"/>
              <w:jc w:val="both"/>
              <w:rPr>
                <w:rFonts w:ascii="Book Antiqua" w:hAnsi="Book Antiqua" w:cs="Times New Roman"/>
                <w:lang w:eastAsia="zh-CN"/>
              </w:rPr>
            </w:pPr>
          </w:p>
        </w:tc>
        <w:tc>
          <w:tcPr>
            <w:tcW w:w="433" w:type="pct"/>
            <w:tcBorders>
              <w:top w:val="single" w:sz="4" w:space="0" w:color="auto"/>
            </w:tcBorders>
          </w:tcPr>
          <w:p w14:paraId="1DA82DAC"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0.001</w:t>
            </w:r>
          </w:p>
        </w:tc>
        <w:tc>
          <w:tcPr>
            <w:tcW w:w="679" w:type="pct"/>
            <w:tcBorders>
              <w:top w:val="single" w:sz="4" w:space="0" w:color="auto"/>
            </w:tcBorders>
          </w:tcPr>
          <w:p w14:paraId="57ECD641" w14:textId="77777777" w:rsidR="00CD3A4B" w:rsidRPr="00FF7829" w:rsidRDefault="00CD3A4B" w:rsidP="00CD3A4B">
            <w:pPr>
              <w:spacing w:line="360" w:lineRule="auto"/>
              <w:jc w:val="both"/>
              <w:rPr>
                <w:rFonts w:ascii="Book Antiqua" w:hAnsi="Book Antiqua" w:cs="Times New Roman"/>
                <w:lang w:eastAsia="zh-CN"/>
              </w:rPr>
            </w:pPr>
          </w:p>
        </w:tc>
        <w:tc>
          <w:tcPr>
            <w:tcW w:w="432" w:type="pct"/>
            <w:tcBorders>
              <w:top w:val="single" w:sz="4" w:space="0" w:color="auto"/>
            </w:tcBorders>
          </w:tcPr>
          <w:p w14:paraId="33E4735A"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19520F">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Borders>
              <w:top w:val="single" w:sz="4" w:space="0" w:color="auto"/>
            </w:tcBorders>
          </w:tcPr>
          <w:p w14:paraId="5E2A0136" w14:textId="77777777" w:rsidR="00CD3A4B" w:rsidRPr="00C62417" w:rsidRDefault="00CD3A4B" w:rsidP="00CD3A4B">
            <w:pPr>
              <w:spacing w:line="360" w:lineRule="auto"/>
              <w:jc w:val="both"/>
              <w:rPr>
                <w:rFonts w:ascii="Book Antiqua" w:hAnsi="Book Antiqua" w:cs="Times New Roman"/>
                <w:lang w:eastAsia="zh-CN"/>
              </w:rPr>
            </w:pPr>
          </w:p>
        </w:tc>
        <w:tc>
          <w:tcPr>
            <w:tcW w:w="432" w:type="pct"/>
            <w:tcBorders>
              <w:top w:val="single" w:sz="4" w:space="0" w:color="auto"/>
            </w:tcBorders>
          </w:tcPr>
          <w:p w14:paraId="0C7D5354"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0.34</w:t>
            </w:r>
          </w:p>
        </w:tc>
        <w:tc>
          <w:tcPr>
            <w:tcW w:w="555" w:type="pct"/>
            <w:tcBorders>
              <w:top w:val="single" w:sz="4" w:space="0" w:color="auto"/>
            </w:tcBorders>
          </w:tcPr>
          <w:p w14:paraId="3EF287C5" w14:textId="77777777" w:rsidR="00CD3A4B" w:rsidRPr="00FF7829" w:rsidRDefault="00CD3A4B" w:rsidP="00CD3A4B">
            <w:pPr>
              <w:spacing w:line="360" w:lineRule="auto"/>
              <w:jc w:val="both"/>
              <w:rPr>
                <w:rFonts w:ascii="Book Antiqua" w:hAnsi="Book Antiqua" w:cs="Times New Roman"/>
                <w:lang w:eastAsia="zh-CN"/>
              </w:rPr>
            </w:pPr>
          </w:p>
        </w:tc>
        <w:tc>
          <w:tcPr>
            <w:tcW w:w="371" w:type="pct"/>
            <w:tcBorders>
              <w:top w:val="single" w:sz="4" w:space="0" w:color="auto"/>
            </w:tcBorders>
          </w:tcPr>
          <w:p w14:paraId="794F6AA1"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FF7829">
              <w:rPr>
                <w:rFonts w:ascii="Book Antiqua" w:hAnsi="Book Antiqua" w:cs="Times New Roman" w:hint="eastAsia"/>
                <w:lang w:eastAsia="zh-CN"/>
              </w:rPr>
              <w:t xml:space="preserve"> </w:t>
            </w:r>
            <w:r w:rsidRPr="00C62417">
              <w:rPr>
                <w:rFonts w:ascii="Book Antiqua" w:eastAsia="Arial" w:hAnsi="Book Antiqua" w:cs="Times New Roman"/>
              </w:rPr>
              <w:t>0.001</w:t>
            </w:r>
          </w:p>
        </w:tc>
      </w:tr>
      <w:tr w:rsidR="00B5552C" w:rsidRPr="00C62417" w14:paraId="00657F89" w14:textId="77777777" w:rsidTr="00B5552C">
        <w:tc>
          <w:tcPr>
            <w:tcW w:w="804" w:type="pct"/>
          </w:tcPr>
          <w:p w14:paraId="6D291E46" w14:textId="77777777" w:rsidR="00FF7829" w:rsidRPr="00C62417" w:rsidRDefault="00FF7829"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Female</w:t>
            </w:r>
          </w:p>
        </w:tc>
        <w:tc>
          <w:tcPr>
            <w:tcW w:w="616" w:type="pct"/>
          </w:tcPr>
          <w:p w14:paraId="5D7B602F" w14:textId="77777777" w:rsidR="00FF7829" w:rsidRPr="00C62417" w:rsidRDefault="00FF7829" w:rsidP="00CD3A4B">
            <w:pPr>
              <w:spacing w:line="360" w:lineRule="auto"/>
              <w:jc w:val="both"/>
              <w:rPr>
                <w:rFonts w:ascii="Book Antiqua" w:eastAsia="Arial" w:hAnsi="Book Antiqua"/>
              </w:rPr>
            </w:pPr>
            <w:r w:rsidRPr="00C62417">
              <w:rPr>
                <w:rFonts w:ascii="Book Antiqua" w:eastAsia="Arial" w:hAnsi="Book Antiqua" w:cs="Times New Roman"/>
              </w:rPr>
              <w:t>619 (14.2%)</w:t>
            </w:r>
          </w:p>
        </w:tc>
        <w:tc>
          <w:tcPr>
            <w:tcW w:w="433" w:type="pct"/>
          </w:tcPr>
          <w:p w14:paraId="6125D58C" w14:textId="77777777" w:rsidR="00FF7829" w:rsidRPr="00C62417" w:rsidRDefault="00FF7829" w:rsidP="00CD3A4B">
            <w:pPr>
              <w:spacing w:line="360" w:lineRule="auto"/>
              <w:jc w:val="both"/>
              <w:rPr>
                <w:rFonts w:ascii="Book Antiqua" w:eastAsia="Arial" w:hAnsi="Book Antiqua"/>
              </w:rPr>
            </w:pPr>
          </w:p>
        </w:tc>
        <w:tc>
          <w:tcPr>
            <w:tcW w:w="679" w:type="pct"/>
          </w:tcPr>
          <w:p w14:paraId="037E39F9" w14:textId="77777777" w:rsidR="00FF7829" w:rsidRPr="00C62417" w:rsidRDefault="00FF7829" w:rsidP="00CD3A4B">
            <w:pPr>
              <w:spacing w:line="360" w:lineRule="auto"/>
              <w:jc w:val="both"/>
              <w:rPr>
                <w:rFonts w:ascii="Book Antiqua" w:eastAsia="Arial" w:hAnsi="Book Antiqua"/>
              </w:rPr>
            </w:pPr>
            <w:r w:rsidRPr="00C62417">
              <w:rPr>
                <w:rFonts w:ascii="Book Antiqua" w:eastAsia="Arial" w:hAnsi="Book Antiqua" w:cs="Times New Roman"/>
              </w:rPr>
              <w:t>2191 (50.1%)</w:t>
            </w:r>
          </w:p>
        </w:tc>
        <w:tc>
          <w:tcPr>
            <w:tcW w:w="432" w:type="pct"/>
          </w:tcPr>
          <w:p w14:paraId="1C82BE55" w14:textId="77777777" w:rsidR="00FF7829" w:rsidRPr="00C62417" w:rsidRDefault="00FF7829" w:rsidP="00CD3A4B">
            <w:pPr>
              <w:spacing w:line="360" w:lineRule="auto"/>
              <w:jc w:val="both"/>
              <w:rPr>
                <w:rFonts w:ascii="Book Antiqua" w:eastAsia="Arial" w:hAnsi="Book Antiqua"/>
              </w:rPr>
            </w:pPr>
          </w:p>
        </w:tc>
        <w:tc>
          <w:tcPr>
            <w:tcW w:w="679" w:type="pct"/>
          </w:tcPr>
          <w:p w14:paraId="5ECC712F" w14:textId="77777777" w:rsidR="00FF7829" w:rsidRPr="00C62417" w:rsidRDefault="00FF7829" w:rsidP="00CD3A4B">
            <w:pPr>
              <w:spacing w:line="360" w:lineRule="auto"/>
              <w:jc w:val="both"/>
              <w:rPr>
                <w:rFonts w:ascii="Book Antiqua" w:eastAsia="Arial" w:hAnsi="Book Antiqua"/>
              </w:rPr>
            </w:pPr>
            <w:r w:rsidRPr="00C62417">
              <w:rPr>
                <w:rFonts w:ascii="Book Antiqua" w:eastAsia="Arial" w:hAnsi="Book Antiqua" w:cs="Times New Roman"/>
              </w:rPr>
              <w:t>2336 (53.4%)</w:t>
            </w:r>
          </w:p>
        </w:tc>
        <w:tc>
          <w:tcPr>
            <w:tcW w:w="432" w:type="pct"/>
          </w:tcPr>
          <w:p w14:paraId="641EFBA7" w14:textId="77777777" w:rsidR="00FF7829" w:rsidRPr="00C62417" w:rsidRDefault="00FF7829" w:rsidP="00CD3A4B">
            <w:pPr>
              <w:spacing w:line="360" w:lineRule="auto"/>
              <w:jc w:val="both"/>
              <w:rPr>
                <w:rFonts w:ascii="Book Antiqua" w:eastAsia="Arial" w:hAnsi="Book Antiqua"/>
              </w:rPr>
            </w:pPr>
          </w:p>
        </w:tc>
        <w:tc>
          <w:tcPr>
            <w:tcW w:w="555" w:type="pct"/>
          </w:tcPr>
          <w:p w14:paraId="13A91EDF" w14:textId="77777777" w:rsidR="00FF7829" w:rsidRPr="00C62417" w:rsidRDefault="00FF7829" w:rsidP="00CD3A4B">
            <w:pPr>
              <w:spacing w:line="360" w:lineRule="auto"/>
              <w:jc w:val="both"/>
              <w:rPr>
                <w:rFonts w:ascii="Book Antiqua" w:eastAsia="Arial" w:hAnsi="Book Antiqua"/>
              </w:rPr>
            </w:pPr>
            <w:r w:rsidRPr="00C62417">
              <w:rPr>
                <w:rFonts w:ascii="Book Antiqua" w:eastAsia="Arial" w:hAnsi="Book Antiqua" w:cs="Times New Roman"/>
              </w:rPr>
              <w:t>124 (2.8%)</w:t>
            </w:r>
          </w:p>
        </w:tc>
        <w:tc>
          <w:tcPr>
            <w:tcW w:w="371" w:type="pct"/>
          </w:tcPr>
          <w:p w14:paraId="5A120563" w14:textId="77777777" w:rsidR="00FF7829" w:rsidRPr="00C62417" w:rsidRDefault="00FF7829" w:rsidP="00CD3A4B">
            <w:pPr>
              <w:spacing w:line="360" w:lineRule="auto"/>
              <w:jc w:val="both"/>
              <w:rPr>
                <w:rFonts w:ascii="Book Antiqua" w:eastAsia="Arial" w:hAnsi="Book Antiqua"/>
              </w:rPr>
            </w:pPr>
          </w:p>
        </w:tc>
      </w:tr>
      <w:tr w:rsidR="00B5552C" w:rsidRPr="00C62417" w14:paraId="4D317176" w14:textId="77777777" w:rsidTr="00B5552C">
        <w:tc>
          <w:tcPr>
            <w:tcW w:w="804" w:type="pct"/>
          </w:tcPr>
          <w:p w14:paraId="50DA52B5" w14:textId="77777777" w:rsidR="00FF7829" w:rsidRPr="00C62417" w:rsidRDefault="00FF7829"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Male</w:t>
            </w:r>
          </w:p>
        </w:tc>
        <w:tc>
          <w:tcPr>
            <w:tcW w:w="616" w:type="pct"/>
          </w:tcPr>
          <w:p w14:paraId="62A3BC79" w14:textId="77777777" w:rsidR="00FF7829" w:rsidRPr="00C62417" w:rsidRDefault="00FF7829" w:rsidP="00CD3A4B">
            <w:pPr>
              <w:spacing w:line="360" w:lineRule="auto"/>
              <w:jc w:val="both"/>
              <w:rPr>
                <w:rFonts w:ascii="Book Antiqua" w:eastAsia="Arial" w:hAnsi="Book Antiqua"/>
              </w:rPr>
            </w:pPr>
            <w:r w:rsidRPr="00C62417">
              <w:rPr>
                <w:rFonts w:ascii="Book Antiqua" w:eastAsia="Arial" w:hAnsi="Book Antiqua" w:cs="Times New Roman"/>
              </w:rPr>
              <w:t>751 (12.0%)</w:t>
            </w:r>
          </w:p>
        </w:tc>
        <w:tc>
          <w:tcPr>
            <w:tcW w:w="433" w:type="pct"/>
          </w:tcPr>
          <w:p w14:paraId="3E826A90" w14:textId="77777777" w:rsidR="00FF7829" w:rsidRPr="00C62417" w:rsidRDefault="00FF7829" w:rsidP="00CD3A4B">
            <w:pPr>
              <w:spacing w:line="360" w:lineRule="auto"/>
              <w:jc w:val="both"/>
              <w:rPr>
                <w:rFonts w:ascii="Book Antiqua" w:eastAsia="Arial" w:hAnsi="Book Antiqua"/>
              </w:rPr>
            </w:pPr>
          </w:p>
        </w:tc>
        <w:tc>
          <w:tcPr>
            <w:tcW w:w="679" w:type="pct"/>
          </w:tcPr>
          <w:p w14:paraId="2C3EF2C7" w14:textId="77777777" w:rsidR="00FF7829" w:rsidRPr="00C62417" w:rsidRDefault="00FF7829" w:rsidP="00CD3A4B">
            <w:pPr>
              <w:spacing w:line="360" w:lineRule="auto"/>
              <w:jc w:val="both"/>
              <w:rPr>
                <w:rFonts w:ascii="Book Antiqua" w:eastAsia="Arial" w:hAnsi="Book Antiqua"/>
              </w:rPr>
            </w:pPr>
            <w:r w:rsidRPr="00C62417">
              <w:rPr>
                <w:rFonts w:ascii="Book Antiqua" w:eastAsia="Arial" w:hAnsi="Book Antiqua" w:cs="Times New Roman"/>
              </w:rPr>
              <w:t>4044 (64.8%)</w:t>
            </w:r>
          </w:p>
        </w:tc>
        <w:tc>
          <w:tcPr>
            <w:tcW w:w="432" w:type="pct"/>
          </w:tcPr>
          <w:p w14:paraId="05F47551" w14:textId="77777777" w:rsidR="00FF7829" w:rsidRPr="00C62417" w:rsidRDefault="00FF7829" w:rsidP="00CD3A4B">
            <w:pPr>
              <w:spacing w:line="360" w:lineRule="auto"/>
              <w:jc w:val="both"/>
              <w:rPr>
                <w:rFonts w:ascii="Book Antiqua" w:eastAsia="Arial" w:hAnsi="Book Antiqua"/>
              </w:rPr>
            </w:pPr>
          </w:p>
        </w:tc>
        <w:tc>
          <w:tcPr>
            <w:tcW w:w="679" w:type="pct"/>
          </w:tcPr>
          <w:p w14:paraId="0E4560AC" w14:textId="77777777" w:rsidR="00FF7829" w:rsidRPr="00C62417" w:rsidRDefault="00FF7829" w:rsidP="00CD3A4B">
            <w:pPr>
              <w:spacing w:line="360" w:lineRule="auto"/>
              <w:jc w:val="both"/>
              <w:rPr>
                <w:rFonts w:ascii="Book Antiqua" w:eastAsia="Arial" w:hAnsi="Book Antiqua"/>
              </w:rPr>
            </w:pPr>
            <w:r w:rsidRPr="00C62417">
              <w:rPr>
                <w:rFonts w:ascii="Book Antiqua" w:eastAsia="Arial" w:hAnsi="Book Antiqua" w:cs="Times New Roman"/>
              </w:rPr>
              <w:t>3395 (54.4%)</w:t>
            </w:r>
          </w:p>
        </w:tc>
        <w:tc>
          <w:tcPr>
            <w:tcW w:w="432" w:type="pct"/>
          </w:tcPr>
          <w:p w14:paraId="169A5B76" w14:textId="77777777" w:rsidR="00FF7829" w:rsidRPr="00C62417" w:rsidRDefault="00FF7829" w:rsidP="00CD3A4B">
            <w:pPr>
              <w:spacing w:line="360" w:lineRule="auto"/>
              <w:jc w:val="both"/>
              <w:rPr>
                <w:rFonts w:ascii="Book Antiqua" w:eastAsia="Arial" w:hAnsi="Book Antiqua"/>
              </w:rPr>
            </w:pPr>
          </w:p>
        </w:tc>
        <w:tc>
          <w:tcPr>
            <w:tcW w:w="555" w:type="pct"/>
          </w:tcPr>
          <w:p w14:paraId="3AB38174" w14:textId="77777777" w:rsidR="00FF7829" w:rsidRPr="00C62417" w:rsidRDefault="00FF7829" w:rsidP="00CD3A4B">
            <w:pPr>
              <w:spacing w:line="360" w:lineRule="auto"/>
              <w:jc w:val="both"/>
              <w:rPr>
                <w:rFonts w:ascii="Book Antiqua" w:eastAsia="Arial" w:hAnsi="Book Antiqua"/>
              </w:rPr>
            </w:pPr>
            <w:r w:rsidRPr="00C62417">
              <w:rPr>
                <w:rFonts w:ascii="Book Antiqua" w:eastAsia="Arial" w:hAnsi="Book Antiqua" w:cs="Times New Roman"/>
              </w:rPr>
              <w:t>370 (5.9%)</w:t>
            </w:r>
          </w:p>
        </w:tc>
        <w:tc>
          <w:tcPr>
            <w:tcW w:w="371" w:type="pct"/>
          </w:tcPr>
          <w:p w14:paraId="137A12D7" w14:textId="77777777" w:rsidR="00FF7829" w:rsidRPr="00C62417" w:rsidRDefault="00FF7829" w:rsidP="00CD3A4B">
            <w:pPr>
              <w:spacing w:line="360" w:lineRule="auto"/>
              <w:jc w:val="both"/>
              <w:rPr>
                <w:rFonts w:ascii="Book Antiqua" w:eastAsia="Arial" w:hAnsi="Book Antiqua"/>
              </w:rPr>
            </w:pPr>
          </w:p>
        </w:tc>
      </w:tr>
      <w:tr w:rsidR="00B5552C" w:rsidRPr="00C62417" w14:paraId="76182E88" w14:textId="77777777" w:rsidTr="00B5552C">
        <w:tc>
          <w:tcPr>
            <w:tcW w:w="804" w:type="pct"/>
          </w:tcPr>
          <w:p w14:paraId="7CDA8DE9" w14:textId="77777777" w:rsidR="00CD3A4B" w:rsidRPr="00B5552C" w:rsidRDefault="00CD3A4B" w:rsidP="00B5552C">
            <w:pPr>
              <w:spacing w:line="360" w:lineRule="auto"/>
              <w:jc w:val="both"/>
              <w:rPr>
                <w:rFonts w:ascii="Book Antiqua" w:hAnsi="Book Antiqua" w:cs="Times New Roman"/>
                <w:lang w:eastAsia="zh-CN"/>
              </w:rPr>
            </w:pPr>
            <w:r w:rsidRPr="00C62417">
              <w:rPr>
                <w:rFonts w:ascii="Book Antiqua" w:eastAsia="Arial" w:hAnsi="Book Antiqua" w:cs="Times New Roman"/>
              </w:rPr>
              <w:t>Race</w:t>
            </w:r>
          </w:p>
        </w:tc>
        <w:tc>
          <w:tcPr>
            <w:tcW w:w="616" w:type="pct"/>
          </w:tcPr>
          <w:p w14:paraId="67831FE0" w14:textId="77777777" w:rsidR="00CD3A4B" w:rsidRPr="00B5552C" w:rsidRDefault="00CD3A4B" w:rsidP="00CD3A4B">
            <w:pPr>
              <w:spacing w:line="360" w:lineRule="auto"/>
              <w:jc w:val="both"/>
              <w:rPr>
                <w:rFonts w:ascii="Book Antiqua" w:hAnsi="Book Antiqua" w:cs="Times New Roman"/>
                <w:lang w:eastAsia="zh-CN"/>
              </w:rPr>
            </w:pPr>
          </w:p>
        </w:tc>
        <w:tc>
          <w:tcPr>
            <w:tcW w:w="433" w:type="pct"/>
          </w:tcPr>
          <w:p w14:paraId="2C6AB482"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B5552C">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149BBACB" w14:textId="77777777" w:rsidR="00CD3A4B" w:rsidRPr="00B5552C" w:rsidRDefault="00CD3A4B" w:rsidP="00CD3A4B">
            <w:pPr>
              <w:spacing w:line="360" w:lineRule="auto"/>
              <w:jc w:val="both"/>
              <w:rPr>
                <w:rFonts w:ascii="Book Antiqua" w:hAnsi="Book Antiqua" w:cs="Times New Roman"/>
                <w:lang w:eastAsia="zh-CN"/>
              </w:rPr>
            </w:pPr>
          </w:p>
        </w:tc>
        <w:tc>
          <w:tcPr>
            <w:tcW w:w="432" w:type="pct"/>
          </w:tcPr>
          <w:p w14:paraId="3559AFE0"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B5552C">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4CBCEBB5" w14:textId="77777777" w:rsidR="00CD3A4B" w:rsidRPr="00B5552C" w:rsidRDefault="00CD3A4B" w:rsidP="00CD3A4B">
            <w:pPr>
              <w:spacing w:line="360" w:lineRule="auto"/>
              <w:jc w:val="both"/>
              <w:rPr>
                <w:rFonts w:ascii="Book Antiqua" w:hAnsi="Book Antiqua" w:cs="Times New Roman"/>
                <w:lang w:eastAsia="zh-CN"/>
              </w:rPr>
            </w:pPr>
          </w:p>
        </w:tc>
        <w:tc>
          <w:tcPr>
            <w:tcW w:w="432" w:type="pct"/>
          </w:tcPr>
          <w:p w14:paraId="06AB559A"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B5552C">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75FF9610" w14:textId="77777777" w:rsidR="00CD3A4B" w:rsidRPr="00B5552C" w:rsidRDefault="00CD3A4B" w:rsidP="00CD3A4B">
            <w:pPr>
              <w:spacing w:line="360" w:lineRule="auto"/>
              <w:jc w:val="both"/>
              <w:rPr>
                <w:rFonts w:ascii="Book Antiqua" w:hAnsi="Book Antiqua" w:cs="Times New Roman"/>
                <w:lang w:eastAsia="zh-CN"/>
              </w:rPr>
            </w:pPr>
          </w:p>
        </w:tc>
        <w:tc>
          <w:tcPr>
            <w:tcW w:w="371" w:type="pct"/>
          </w:tcPr>
          <w:p w14:paraId="692CC897"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0.51</w:t>
            </w:r>
          </w:p>
        </w:tc>
      </w:tr>
      <w:tr w:rsidR="00B5552C" w:rsidRPr="00C62417" w14:paraId="073FADBA" w14:textId="77777777" w:rsidTr="00B5552C">
        <w:tc>
          <w:tcPr>
            <w:tcW w:w="804" w:type="pct"/>
          </w:tcPr>
          <w:p w14:paraId="18BE03E8" w14:textId="77777777" w:rsidR="00B5552C" w:rsidRPr="00C62417" w:rsidRDefault="00B5552C"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Asian</w:t>
            </w:r>
          </w:p>
        </w:tc>
        <w:tc>
          <w:tcPr>
            <w:tcW w:w="616" w:type="pct"/>
          </w:tcPr>
          <w:p w14:paraId="4CA88F5B"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134 (14.7%)</w:t>
            </w:r>
          </w:p>
        </w:tc>
        <w:tc>
          <w:tcPr>
            <w:tcW w:w="433" w:type="pct"/>
          </w:tcPr>
          <w:p w14:paraId="7990791C" w14:textId="77777777" w:rsidR="00B5552C" w:rsidRPr="00C62417" w:rsidRDefault="00B5552C" w:rsidP="00CD3A4B">
            <w:pPr>
              <w:spacing w:line="360" w:lineRule="auto"/>
              <w:jc w:val="both"/>
              <w:rPr>
                <w:rFonts w:ascii="Book Antiqua" w:eastAsia="Arial" w:hAnsi="Book Antiqua"/>
              </w:rPr>
            </w:pPr>
          </w:p>
        </w:tc>
        <w:tc>
          <w:tcPr>
            <w:tcW w:w="679" w:type="pct"/>
          </w:tcPr>
          <w:p w14:paraId="36832C52"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613 (67.1%)</w:t>
            </w:r>
          </w:p>
        </w:tc>
        <w:tc>
          <w:tcPr>
            <w:tcW w:w="432" w:type="pct"/>
          </w:tcPr>
          <w:p w14:paraId="61481716" w14:textId="77777777" w:rsidR="00B5552C" w:rsidRPr="00C62417" w:rsidRDefault="00B5552C" w:rsidP="00CD3A4B">
            <w:pPr>
              <w:spacing w:line="360" w:lineRule="auto"/>
              <w:jc w:val="both"/>
              <w:rPr>
                <w:rFonts w:ascii="Book Antiqua" w:eastAsia="Arial" w:hAnsi="Book Antiqua"/>
              </w:rPr>
            </w:pPr>
          </w:p>
        </w:tc>
        <w:tc>
          <w:tcPr>
            <w:tcW w:w="679" w:type="pct"/>
          </w:tcPr>
          <w:p w14:paraId="25AA83E8"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533 (58.3%)</w:t>
            </w:r>
          </w:p>
        </w:tc>
        <w:tc>
          <w:tcPr>
            <w:tcW w:w="432" w:type="pct"/>
          </w:tcPr>
          <w:p w14:paraId="199317C0" w14:textId="77777777" w:rsidR="00B5552C" w:rsidRPr="00C62417" w:rsidRDefault="00B5552C" w:rsidP="00CD3A4B">
            <w:pPr>
              <w:spacing w:line="360" w:lineRule="auto"/>
              <w:jc w:val="both"/>
              <w:rPr>
                <w:rFonts w:ascii="Book Antiqua" w:eastAsia="Arial" w:hAnsi="Book Antiqua"/>
              </w:rPr>
            </w:pPr>
          </w:p>
        </w:tc>
        <w:tc>
          <w:tcPr>
            <w:tcW w:w="555" w:type="pct"/>
          </w:tcPr>
          <w:p w14:paraId="3B02EAA1"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43 (4.7%)</w:t>
            </w:r>
          </w:p>
        </w:tc>
        <w:tc>
          <w:tcPr>
            <w:tcW w:w="371" w:type="pct"/>
          </w:tcPr>
          <w:p w14:paraId="79F00012" w14:textId="77777777" w:rsidR="00B5552C" w:rsidRPr="00C62417" w:rsidRDefault="00B5552C" w:rsidP="00CD3A4B">
            <w:pPr>
              <w:spacing w:line="360" w:lineRule="auto"/>
              <w:jc w:val="both"/>
              <w:rPr>
                <w:rFonts w:ascii="Book Antiqua" w:eastAsia="Arial" w:hAnsi="Book Antiqua"/>
              </w:rPr>
            </w:pPr>
          </w:p>
        </w:tc>
      </w:tr>
      <w:tr w:rsidR="00B5552C" w:rsidRPr="00C62417" w14:paraId="036E80BA" w14:textId="77777777" w:rsidTr="00B5552C">
        <w:tc>
          <w:tcPr>
            <w:tcW w:w="804" w:type="pct"/>
          </w:tcPr>
          <w:p w14:paraId="30F85D5D" w14:textId="77777777" w:rsidR="00B5552C" w:rsidRPr="00C62417" w:rsidRDefault="00B5552C"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Black</w:t>
            </w:r>
          </w:p>
        </w:tc>
        <w:tc>
          <w:tcPr>
            <w:tcW w:w="616" w:type="pct"/>
          </w:tcPr>
          <w:p w14:paraId="43227361"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228 (10.1%)</w:t>
            </w:r>
          </w:p>
        </w:tc>
        <w:tc>
          <w:tcPr>
            <w:tcW w:w="433" w:type="pct"/>
          </w:tcPr>
          <w:p w14:paraId="1BB12BBA" w14:textId="77777777" w:rsidR="00B5552C" w:rsidRPr="00C62417" w:rsidRDefault="00B5552C" w:rsidP="00CD3A4B">
            <w:pPr>
              <w:spacing w:line="360" w:lineRule="auto"/>
              <w:jc w:val="both"/>
              <w:rPr>
                <w:rFonts w:ascii="Book Antiqua" w:eastAsia="Arial" w:hAnsi="Book Antiqua"/>
              </w:rPr>
            </w:pPr>
          </w:p>
        </w:tc>
        <w:tc>
          <w:tcPr>
            <w:tcW w:w="679" w:type="pct"/>
          </w:tcPr>
          <w:p w14:paraId="76E75017"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1332 (59.3%)</w:t>
            </w:r>
          </w:p>
        </w:tc>
        <w:tc>
          <w:tcPr>
            <w:tcW w:w="432" w:type="pct"/>
          </w:tcPr>
          <w:p w14:paraId="22F8742C" w14:textId="77777777" w:rsidR="00B5552C" w:rsidRPr="00C62417" w:rsidRDefault="00B5552C" w:rsidP="00CD3A4B">
            <w:pPr>
              <w:spacing w:line="360" w:lineRule="auto"/>
              <w:jc w:val="both"/>
              <w:rPr>
                <w:rFonts w:ascii="Book Antiqua" w:eastAsia="Arial" w:hAnsi="Book Antiqua"/>
              </w:rPr>
            </w:pPr>
          </w:p>
        </w:tc>
        <w:tc>
          <w:tcPr>
            <w:tcW w:w="679" w:type="pct"/>
          </w:tcPr>
          <w:p w14:paraId="308D9287"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1146 (51.0%)</w:t>
            </w:r>
          </w:p>
        </w:tc>
        <w:tc>
          <w:tcPr>
            <w:tcW w:w="432" w:type="pct"/>
          </w:tcPr>
          <w:p w14:paraId="423B1704" w14:textId="77777777" w:rsidR="00B5552C" w:rsidRPr="00C62417" w:rsidRDefault="00B5552C" w:rsidP="00CD3A4B">
            <w:pPr>
              <w:spacing w:line="360" w:lineRule="auto"/>
              <w:jc w:val="both"/>
              <w:rPr>
                <w:rFonts w:ascii="Book Antiqua" w:eastAsia="Arial" w:hAnsi="Book Antiqua"/>
              </w:rPr>
            </w:pPr>
          </w:p>
        </w:tc>
        <w:tc>
          <w:tcPr>
            <w:tcW w:w="555" w:type="pct"/>
          </w:tcPr>
          <w:p w14:paraId="6FEEC35A"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117 (5.2%)</w:t>
            </w:r>
          </w:p>
        </w:tc>
        <w:tc>
          <w:tcPr>
            <w:tcW w:w="371" w:type="pct"/>
          </w:tcPr>
          <w:p w14:paraId="35C937CD" w14:textId="77777777" w:rsidR="00B5552C" w:rsidRPr="00C62417" w:rsidRDefault="00B5552C" w:rsidP="00CD3A4B">
            <w:pPr>
              <w:spacing w:line="360" w:lineRule="auto"/>
              <w:jc w:val="both"/>
              <w:rPr>
                <w:rFonts w:ascii="Book Antiqua" w:eastAsia="Arial" w:hAnsi="Book Antiqua"/>
              </w:rPr>
            </w:pPr>
          </w:p>
        </w:tc>
      </w:tr>
      <w:tr w:rsidR="00B5552C" w:rsidRPr="00C62417" w14:paraId="12EEA77E" w14:textId="77777777" w:rsidTr="00B5552C">
        <w:tc>
          <w:tcPr>
            <w:tcW w:w="804" w:type="pct"/>
          </w:tcPr>
          <w:p w14:paraId="414D1D76" w14:textId="77777777" w:rsidR="00B5552C" w:rsidRPr="00C62417" w:rsidRDefault="00B5552C"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Other/multiracial</w:t>
            </w:r>
          </w:p>
        </w:tc>
        <w:tc>
          <w:tcPr>
            <w:tcW w:w="616" w:type="pct"/>
          </w:tcPr>
          <w:p w14:paraId="4670130E"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468 (15.9%)</w:t>
            </w:r>
          </w:p>
        </w:tc>
        <w:tc>
          <w:tcPr>
            <w:tcW w:w="433" w:type="pct"/>
          </w:tcPr>
          <w:p w14:paraId="5497DC19" w14:textId="77777777" w:rsidR="00B5552C" w:rsidRPr="00C62417" w:rsidRDefault="00B5552C" w:rsidP="00CD3A4B">
            <w:pPr>
              <w:spacing w:line="360" w:lineRule="auto"/>
              <w:jc w:val="both"/>
              <w:rPr>
                <w:rFonts w:ascii="Book Antiqua" w:eastAsia="Arial" w:hAnsi="Book Antiqua"/>
              </w:rPr>
            </w:pPr>
          </w:p>
        </w:tc>
        <w:tc>
          <w:tcPr>
            <w:tcW w:w="679" w:type="pct"/>
          </w:tcPr>
          <w:p w14:paraId="60E38704"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1845 (62.7%)</w:t>
            </w:r>
          </w:p>
        </w:tc>
        <w:tc>
          <w:tcPr>
            <w:tcW w:w="432" w:type="pct"/>
          </w:tcPr>
          <w:p w14:paraId="13BF9FCA" w14:textId="77777777" w:rsidR="00B5552C" w:rsidRPr="00C62417" w:rsidRDefault="00B5552C" w:rsidP="00CD3A4B">
            <w:pPr>
              <w:spacing w:line="360" w:lineRule="auto"/>
              <w:jc w:val="both"/>
              <w:rPr>
                <w:rFonts w:ascii="Book Antiqua" w:eastAsia="Arial" w:hAnsi="Book Antiqua"/>
              </w:rPr>
            </w:pPr>
          </w:p>
        </w:tc>
        <w:tc>
          <w:tcPr>
            <w:tcW w:w="679" w:type="pct"/>
          </w:tcPr>
          <w:p w14:paraId="3961BB1C"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1836 (62.4%)</w:t>
            </w:r>
          </w:p>
        </w:tc>
        <w:tc>
          <w:tcPr>
            <w:tcW w:w="432" w:type="pct"/>
          </w:tcPr>
          <w:p w14:paraId="7553F9E2" w14:textId="77777777" w:rsidR="00B5552C" w:rsidRPr="00C62417" w:rsidRDefault="00B5552C" w:rsidP="00CD3A4B">
            <w:pPr>
              <w:spacing w:line="360" w:lineRule="auto"/>
              <w:jc w:val="both"/>
              <w:rPr>
                <w:rFonts w:ascii="Book Antiqua" w:eastAsia="Arial" w:hAnsi="Book Antiqua"/>
              </w:rPr>
            </w:pPr>
          </w:p>
        </w:tc>
        <w:tc>
          <w:tcPr>
            <w:tcW w:w="555" w:type="pct"/>
          </w:tcPr>
          <w:p w14:paraId="31A655B4"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139 (4.7%)</w:t>
            </w:r>
          </w:p>
        </w:tc>
        <w:tc>
          <w:tcPr>
            <w:tcW w:w="371" w:type="pct"/>
          </w:tcPr>
          <w:p w14:paraId="5532A4F1" w14:textId="77777777" w:rsidR="00B5552C" w:rsidRPr="00C62417" w:rsidRDefault="00B5552C" w:rsidP="00CD3A4B">
            <w:pPr>
              <w:spacing w:line="360" w:lineRule="auto"/>
              <w:jc w:val="both"/>
              <w:rPr>
                <w:rFonts w:ascii="Book Antiqua" w:eastAsia="Arial" w:hAnsi="Book Antiqua"/>
              </w:rPr>
            </w:pPr>
          </w:p>
        </w:tc>
      </w:tr>
      <w:tr w:rsidR="00B5552C" w:rsidRPr="00C62417" w14:paraId="4B2E49F8" w14:textId="77777777" w:rsidTr="00B5552C">
        <w:tc>
          <w:tcPr>
            <w:tcW w:w="804" w:type="pct"/>
          </w:tcPr>
          <w:p w14:paraId="689C3C80" w14:textId="77777777" w:rsidR="00B5552C" w:rsidRPr="00C62417" w:rsidRDefault="00B5552C"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Unknown</w:t>
            </w:r>
          </w:p>
        </w:tc>
        <w:tc>
          <w:tcPr>
            <w:tcW w:w="616" w:type="pct"/>
          </w:tcPr>
          <w:p w14:paraId="4CC9EF63"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74 (15.6%)</w:t>
            </w:r>
          </w:p>
        </w:tc>
        <w:tc>
          <w:tcPr>
            <w:tcW w:w="433" w:type="pct"/>
          </w:tcPr>
          <w:p w14:paraId="79F19096" w14:textId="77777777" w:rsidR="00B5552C" w:rsidRPr="00C62417" w:rsidRDefault="00B5552C" w:rsidP="00CD3A4B">
            <w:pPr>
              <w:spacing w:line="360" w:lineRule="auto"/>
              <w:jc w:val="both"/>
              <w:rPr>
                <w:rFonts w:ascii="Book Antiqua" w:eastAsia="Arial" w:hAnsi="Book Antiqua"/>
              </w:rPr>
            </w:pPr>
          </w:p>
        </w:tc>
        <w:tc>
          <w:tcPr>
            <w:tcW w:w="679" w:type="pct"/>
          </w:tcPr>
          <w:p w14:paraId="4344D2B6"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300 (63.4%)</w:t>
            </w:r>
          </w:p>
        </w:tc>
        <w:tc>
          <w:tcPr>
            <w:tcW w:w="432" w:type="pct"/>
          </w:tcPr>
          <w:p w14:paraId="425472A6" w14:textId="77777777" w:rsidR="00B5552C" w:rsidRPr="00C62417" w:rsidRDefault="00B5552C" w:rsidP="00CD3A4B">
            <w:pPr>
              <w:spacing w:line="360" w:lineRule="auto"/>
              <w:jc w:val="both"/>
              <w:rPr>
                <w:rFonts w:ascii="Book Antiqua" w:eastAsia="Arial" w:hAnsi="Book Antiqua"/>
              </w:rPr>
            </w:pPr>
          </w:p>
        </w:tc>
        <w:tc>
          <w:tcPr>
            <w:tcW w:w="679" w:type="pct"/>
          </w:tcPr>
          <w:p w14:paraId="3CBF1EAD"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304 (64.3%)</w:t>
            </w:r>
          </w:p>
        </w:tc>
        <w:tc>
          <w:tcPr>
            <w:tcW w:w="432" w:type="pct"/>
          </w:tcPr>
          <w:p w14:paraId="0B089A8F" w14:textId="77777777" w:rsidR="00B5552C" w:rsidRPr="00C62417" w:rsidRDefault="00B5552C" w:rsidP="00CD3A4B">
            <w:pPr>
              <w:spacing w:line="360" w:lineRule="auto"/>
              <w:jc w:val="both"/>
              <w:rPr>
                <w:rFonts w:ascii="Book Antiqua" w:eastAsia="Arial" w:hAnsi="Book Antiqua"/>
              </w:rPr>
            </w:pPr>
          </w:p>
        </w:tc>
        <w:tc>
          <w:tcPr>
            <w:tcW w:w="555" w:type="pct"/>
          </w:tcPr>
          <w:p w14:paraId="641E0CE8"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17 (3.6%)</w:t>
            </w:r>
          </w:p>
        </w:tc>
        <w:tc>
          <w:tcPr>
            <w:tcW w:w="371" w:type="pct"/>
          </w:tcPr>
          <w:p w14:paraId="6FE1F985" w14:textId="77777777" w:rsidR="00B5552C" w:rsidRPr="00C62417" w:rsidRDefault="00B5552C" w:rsidP="00CD3A4B">
            <w:pPr>
              <w:spacing w:line="360" w:lineRule="auto"/>
              <w:jc w:val="both"/>
              <w:rPr>
                <w:rFonts w:ascii="Book Antiqua" w:eastAsia="Arial" w:hAnsi="Book Antiqua"/>
              </w:rPr>
            </w:pPr>
          </w:p>
        </w:tc>
      </w:tr>
      <w:tr w:rsidR="00B5552C" w:rsidRPr="00C62417" w14:paraId="78DDDD8A" w14:textId="77777777" w:rsidTr="00B5552C">
        <w:tc>
          <w:tcPr>
            <w:tcW w:w="804" w:type="pct"/>
          </w:tcPr>
          <w:p w14:paraId="49D8833D" w14:textId="77777777" w:rsidR="00B5552C" w:rsidRPr="00C62417" w:rsidRDefault="00B5552C"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White</w:t>
            </w:r>
          </w:p>
        </w:tc>
        <w:tc>
          <w:tcPr>
            <w:tcW w:w="616" w:type="pct"/>
          </w:tcPr>
          <w:p w14:paraId="122F9454"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466 (11.6%)</w:t>
            </w:r>
          </w:p>
        </w:tc>
        <w:tc>
          <w:tcPr>
            <w:tcW w:w="433" w:type="pct"/>
          </w:tcPr>
          <w:p w14:paraId="465A13D6" w14:textId="77777777" w:rsidR="00B5552C" w:rsidRPr="00C62417" w:rsidRDefault="00B5552C" w:rsidP="00CD3A4B">
            <w:pPr>
              <w:spacing w:line="360" w:lineRule="auto"/>
              <w:jc w:val="both"/>
              <w:rPr>
                <w:rFonts w:ascii="Book Antiqua" w:eastAsia="Arial" w:hAnsi="Book Antiqua"/>
              </w:rPr>
            </w:pPr>
          </w:p>
        </w:tc>
        <w:tc>
          <w:tcPr>
            <w:tcW w:w="679" w:type="pct"/>
          </w:tcPr>
          <w:p w14:paraId="08B7D0DD"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2145 (53.2%)</w:t>
            </w:r>
          </w:p>
        </w:tc>
        <w:tc>
          <w:tcPr>
            <w:tcW w:w="432" w:type="pct"/>
          </w:tcPr>
          <w:p w14:paraId="0ED452C7" w14:textId="77777777" w:rsidR="00B5552C" w:rsidRPr="00C62417" w:rsidRDefault="00B5552C" w:rsidP="00CD3A4B">
            <w:pPr>
              <w:spacing w:line="360" w:lineRule="auto"/>
              <w:jc w:val="both"/>
              <w:rPr>
                <w:rFonts w:ascii="Book Antiqua" w:eastAsia="Arial" w:hAnsi="Book Antiqua"/>
              </w:rPr>
            </w:pPr>
          </w:p>
        </w:tc>
        <w:tc>
          <w:tcPr>
            <w:tcW w:w="679" w:type="pct"/>
          </w:tcPr>
          <w:p w14:paraId="02786162"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1912 (47.4%)</w:t>
            </w:r>
          </w:p>
        </w:tc>
        <w:tc>
          <w:tcPr>
            <w:tcW w:w="432" w:type="pct"/>
          </w:tcPr>
          <w:p w14:paraId="5F3C8BD8" w14:textId="77777777" w:rsidR="00B5552C" w:rsidRPr="00C62417" w:rsidRDefault="00B5552C" w:rsidP="00CD3A4B">
            <w:pPr>
              <w:spacing w:line="360" w:lineRule="auto"/>
              <w:jc w:val="both"/>
              <w:rPr>
                <w:rFonts w:ascii="Book Antiqua" w:eastAsia="Arial" w:hAnsi="Book Antiqua"/>
              </w:rPr>
            </w:pPr>
          </w:p>
        </w:tc>
        <w:tc>
          <w:tcPr>
            <w:tcW w:w="555" w:type="pct"/>
          </w:tcPr>
          <w:p w14:paraId="30CDD3DC" w14:textId="77777777" w:rsidR="00B5552C"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178 (4.4%)</w:t>
            </w:r>
          </w:p>
        </w:tc>
        <w:tc>
          <w:tcPr>
            <w:tcW w:w="371" w:type="pct"/>
          </w:tcPr>
          <w:p w14:paraId="63456919" w14:textId="77777777" w:rsidR="00B5552C" w:rsidRPr="00C62417" w:rsidRDefault="00B5552C" w:rsidP="00CD3A4B">
            <w:pPr>
              <w:spacing w:line="360" w:lineRule="auto"/>
              <w:jc w:val="both"/>
              <w:rPr>
                <w:rFonts w:ascii="Book Antiqua" w:eastAsia="Arial" w:hAnsi="Book Antiqua"/>
              </w:rPr>
            </w:pPr>
          </w:p>
        </w:tc>
      </w:tr>
      <w:tr w:rsidR="00B5552C" w:rsidRPr="00C62417" w14:paraId="5D7E1FF6" w14:textId="77777777" w:rsidTr="00B5552C">
        <w:tc>
          <w:tcPr>
            <w:tcW w:w="804" w:type="pct"/>
          </w:tcPr>
          <w:p w14:paraId="7288E1D4" w14:textId="77777777" w:rsidR="00CD3A4B" w:rsidRPr="00C62417" w:rsidRDefault="00CD3A4B" w:rsidP="009D6904">
            <w:pPr>
              <w:spacing w:line="360" w:lineRule="auto"/>
              <w:jc w:val="both"/>
              <w:rPr>
                <w:rFonts w:ascii="Book Antiqua" w:hAnsi="Book Antiqua" w:cs="Times New Roman"/>
              </w:rPr>
            </w:pPr>
            <w:r w:rsidRPr="00C62417">
              <w:rPr>
                <w:rFonts w:ascii="Book Antiqua" w:eastAsia="Arial" w:hAnsi="Book Antiqua" w:cs="Times New Roman"/>
              </w:rPr>
              <w:t xml:space="preserve">Ethnicity </w:t>
            </w:r>
          </w:p>
        </w:tc>
        <w:tc>
          <w:tcPr>
            <w:tcW w:w="616" w:type="pct"/>
          </w:tcPr>
          <w:p w14:paraId="084C7509" w14:textId="77777777" w:rsidR="00CD3A4B" w:rsidRPr="00B5552C" w:rsidRDefault="00CD3A4B" w:rsidP="00CD3A4B">
            <w:pPr>
              <w:spacing w:line="360" w:lineRule="auto"/>
              <w:jc w:val="both"/>
              <w:rPr>
                <w:rFonts w:ascii="Book Antiqua" w:hAnsi="Book Antiqua" w:cs="Times New Roman"/>
                <w:lang w:eastAsia="zh-CN"/>
              </w:rPr>
            </w:pPr>
          </w:p>
        </w:tc>
        <w:tc>
          <w:tcPr>
            <w:tcW w:w="433" w:type="pct"/>
          </w:tcPr>
          <w:p w14:paraId="783286D9"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B5552C">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456C35F5" w14:textId="77777777" w:rsidR="00CD3A4B" w:rsidRPr="00B5552C" w:rsidRDefault="00CD3A4B" w:rsidP="00CD3A4B">
            <w:pPr>
              <w:spacing w:line="360" w:lineRule="auto"/>
              <w:jc w:val="both"/>
              <w:rPr>
                <w:rFonts w:ascii="Book Antiqua" w:hAnsi="Book Antiqua" w:cs="Times New Roman"/>
                <w:lang w:eastAsia="zh-CN"/>
              </w:rPr>
            </w:pPr>
          </w:p>
        </w:tc>
        <w:tc>
          <w:tcPr>
            <w:tcW w:w="432" w:type="pct"/>
          </w:tcPr>
          <w:p w14:paraId="635ECD0C"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B5552C">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46ED256B" w14:textId="77777777" w:rsidR="00CD3A4B" w:rsidRPr="00B5552C" w:rsidRDefault="00CD3A4B" w:rsidP="00CD3A4B">
            <w:pPr>
              <w:spacing w:line="360" w:lineRule="auto"/>
              <w:jc w:val="both"/>
              <w:rPr>
                <w:rFonts w:ascii="Book Antiqua" w:hAnsi="Book Antiqua" w:cs="Times New Roman"/>
                <w:lang w:eastAsia="zh-CN"/>
              </w:rPr>
            </w:pPr>
          </w:p>
        </w:tc>
        <w:tc>
          <w:tcPr>
            <w:tcW w:w="432" w:type="pct"/>
          </w:tcPr>
          <w:p w14:paraId="12C14E78"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B5552C">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1CEC07D8" w14:textId="77777777" w:rsidR="00CD3A4B" w:rsidRPr="00C62417" w:rsidRDefault="00CD3A4B" w:rsidP="00CD3A4B">
            <w:pPr>
              <w:spacing w:line="360" w:lineRule="auto"/>
              <w:jc w:val="both"/>
              <w:rPr>
                <w:rFonts w:ascii="Book Antiqua" w:hAnsi="Book Antiqua" w:cs="Times New Roman"/>
                <w:lang w:eastAsia="zh-CN"/>
              </w:rPr>
            </w:pPr>
            <w:r w:rsidRPr="00C62417">
              <w:rPr>
                <w:rFonts w:ascii="Book Antiqua" w:eastAsia="Arial" w:hAnsi="Book Antiqua" w:cs="Times New Roman"/>
              </w:rPr>
              <w:t xml:space="preserve"> </w:t>
            </w:r>
          </w:p>
        </w:tc>
        <w:tc>
          <w:tcPr>
            <w:tcW w:w="371" w:type="pct"/>
          </w:tcPr>
          <w:p w14:paraId="25F5B06E"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0.51</w:t>
            </w:r>
          </w:p>
        </w:tc>
      </w:tr>
      <w:tr w:rsidR="00B5552C" w:rsidRPr="00C62417" w14:paraId="4AE98BA2" w14:textId="77777777" w:rsidTr="00B5552C">
        <w:tc>
          <w:tcPr>
            <w:tcW w:w="804" w:type="pct"/>
          </w:tcPr>
          <w:p w14:paraId="4A9CFC74" w14:textId="77777777" w:rsidR="009D6904" w:rsidRPr="00C62417" w:rsidRDefault="00B5552C"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Hispanic or Latino</w:t>
            </w:r>
          </w:p>
        </w:tc>
        <w:tc>
          <w:tcPr>
            <w:tcW w:w="616" w:type="pct"/>
          </w:tcPr>
          <w:p w14:paraId="038DD10D" w14:textId="77777777" w:rsidR="009D6904"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398 (17.5%)</w:t>
            </w:r>
          </w:p>
        </w:tc>
        <w:tc>
          <w:tcPr>
            <w:tcW w:w="433" w:type="pct"/>
          </w:tcPr>
          <w:p w14:paraId="72998A34" w14:textId="77777777" w:rsidR="009D6904" w:rsidRPr="00C62417" w:rsidRDefault="009D6904" w:rsidP="00CD3A4B">
            <w:pPr>
              <w:spacing w:line="360" w:lineRule="auto"/>
              <w:jc w:val="both"/>
              <w:rPr>
                <w:rFonts w:ascii="Book Antiqua" w:eastAsia="Arial" w:hAnsi="Book Antiqua"/>
              </w:rPr>
            </w:pPr>
          </w:p>
        </w:tc>
        <w:tc>
          <w:tcPr>
            <w:tcW w:w="679" w:type="pct"/>
          </w:tcPr>
          <w:p w14:paraId="0757ECB9" w14:textId="77777777" w:rsidR="009D6904"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1410 (62.0%)</w:t>
            </w:r>
          </w:p>
        </w:tc>
        <w:tc>
          <w:tcPr>
            <w:tcW w:w="432" w:type="pct"/>
          </w:tcPr>
          <w:p w14:paraId="53212430" w14:textId="77777777" w:rsidR="009D6904" w:rsidRPr="00C62417" w:rsidRDefault="009D6904" w:rsidP="00CD3A4B">
            <w:pPr>
              <w:spacing w:line="360" w:lineRule="auto"/>
              <w:jc w:val="both"/>
              <w:rPr>
                <w:rFonts w:ascii="Book Antiqua" w:eastAsia="Arial" w:hAnsi="Book Antiqua"/>
              </w:rPr>
            </w:pPr>
          </w:p>
        </w:tc>
        <w:tc>
          <w:tcPr>
            <w:tcW w:w="679" w:type="pct"/>
          </w:tcPr>
          <w:p w14:paraId="39761B02" w14:textId="77777777" w:rsidR="009D6904"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1450 (63.7%)</w:t>
            </w:r>
          </w:p>
        </w:tc>
        <w:tc>
          <w:tcPr>
            <w:tcW w:w="432" w:type="pct"/>
          </w:tcPr>
          <w:p w14:paraId="02F6DFD7" w14:textId="77777777" w:rsidR="009D6904" w:rsidRPr="00C62417" w:rsidRDefault="009D6904" w:rsidP="00CD3A4B">
            <w:pPr>
              <w:spacing w:line="360" w:lineRule="auto"/>
              <w:jc w:val="both"/>
              <w:rPr>
                <w:rFonts w:ascii="Book Antiqua" w:eastAsia="Arial" w:hAnsi="Book Antiqua"/>
              </w:rPr>
            </w:pPr>
          </w:p>
        </w:tc>
        <w:tc>
          <w:tcPr>
            <w:tcW w:w="555" w:type="pct"/>
          </w:tcPr>
          <w:p w14:paraId="53F5F2DA" w14:textId="77777777" w:rsidR="009D6904"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97 (4.3%)</w:t>
            </w:r>
          </w:p>
        </w:tc>
        <w:tc>
          <w:tcPr>
            <w:tcW w:w="371" w:type="pct"/>
          </w:tcPr>
          <w:p w14:paraId="1D72746F" w14:textId="77777777" w:rsidR="009D6904" w:rsidRPr="00C62417" w:rsidRDefault="009D6904" w:rsidP="00CD3A4B">
            <w:pPr>
              <w:spacing w:line="360" w:lineRule="auto"/>
              <w:jc w:val="both"/>
              <w:rPr>
                <w:rFonts w:ascii="Book Antiqua" w:eastAsia="Arial" w:hAnsi="Book Antiqua"/>
              </w:rPr>
            </w:pPr>
          </w:p>
        </w:tc>
      </w:tr>
      <w:tr w:rsidR="00B5552C" w:rsidRPr="00C62417" w14:paraId="499D0375" w14:textId="77777777" w:rsidTr="00B5552C">
        <w:tc>
          <w:tcPr>
            <w:tcW w:w="804" w:type="pct"/>
          </w:tcPr>
          <w:p w14:paraId="7C9EA05D"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Non-Hispanic or Latino</w:t>
            </w:r>
          </w:p>
        </w:tc>
        <w:tc>
          <w:tcPr>
            <w:tcW w:w="616" w:type="pct"/>
          </w:tcPr>
          <w:p w14:paraId="6C7AF9CE" w14:textId="77777777" w:rsidR="009D6904"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864 (11.3%)</w:t>
            </w:r>
          </w:p>
        </w:tc>
        <w:tc>
          <w:tcPr>
            <w:tcW w:w="433" w:type="pct"/>
          </w:tcPr>
          <w:p w14:paraId="44CE54F0" w14:textId="77777777" w:rsidR="009D6904" w:rsidRPr="00C62417" w:rsidRDefault="009D6904" w:rsidP="00CD3A4B">
            <w:pPr>
              <w:spacing w:line="360" w:lineRule="auto"/>
              <w:jc w:val="both"/>
              <w:rPr>
                <w:rFonts w:ascii="Book Antiqua" w:eastAsia="Arial" w:hAnsi="Book Antiqua"/>
              </w:rPr>
            </w:pPr>
          </w:p>
        </w:tc>
        <w:tc>
          <w:tcPr>
            <w:tcW w:w="679" w:type="pct"/>
          </w:tcPr>
          <w:p w14:paraId="3A9D53D4" w14:textId="77777777" w:rsidR="009D6904"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4384 (57.3%)</w:t>
            </w:r>
          </w:p>
        </w:tc>
        <w:tc>
          <w:tcPr>
            <w:tcW w:w="432" w:type="pct"/>
          </w:tcPr>
          <w:p w14:paraId="40A5C149" w14:textId="77777777" w:rsidR="009D6904" w:rsidRPr="00C62417" w:rsidRDefault="009D6904" w:rsidP="00CD3A4B">
            <w:pPr>
              <w:spacing w:line="360" w:lineRule="auto"/>
              <w:jc w:val="both"/>
              <w:rPr>
                <w:rFonts w:ascii="Book Antiqua" w:eastAsia="Arial" w:hAnsi="Book Antiqua"/>
              </w:rPr>
            </w:pPr>
          </w:p>
        </w:tc>
        <w:tc>
          <w:tcPr>
            <w:tcW w:w="679" w:type="pct"/>
          </w:tcPr>
          <w:p w14:paraId="31F4DC1F" w14:textId="77777777" w:rsidR="009D6904"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3852 (50.4%)</w:t>
            </w:r>
          </w:p>
        </w:tc>
        <w:tc>
          <w:tcPr>
            <w:tcW w:w="432" w:type="pct"/>
          </w:tcPr>
          <w:p w14:paraId="19AD597F" w14:textId="77777777" w:rsidR="009D6904" w:rsidRPr="00C62417" w:rsidRDefault="009D6904" w:rsidP="00CD3A4B">
            <w:pPr>
              <w:spacing w:line="360" w:lineRule="auto"/>
              <w:jc w:val="both"/>
              <w:rPr>
                <w:rFonts w:ascii="Book Antiqua" w:eastAsia="Arial" w:hAnsi="Book Antiqua"/>
              </w:rPr>
            </w:pPr>
          </w:p>
        </w:tc>
        <w:tc>
          <w:tcPr>
            <w:tcW w:w="555" w:type="pct"/>
          </w:tcPr>
          <w:p w14:paraId="2A4F1483" w14:textId="77777777" w:rsidR="009D6904" w:rsidRPr="00C62417" w:rsidRDefault="00B5552C" w:rsidP="00CD3A4B">
            <w:pPr>
              <w:spacing w:line="360" w:lineRule="auto"/>
              <w:jc w:val="both"/>
              <w:rPr>
                <w:rFonts w:ascii="Book Antiqua" w:eastAsia="Arial" w:hAnsi="Book Antiqua"/>
              </w:rPr>
            </w:pPr>
            <w:r w:rsidRPr="00C62417">
              <w:rPr>
                <w:rFonts w:ascii="Book Antiqua" w:eastAsia="Arial" w:hAnsi="Book Antiqua" w:cs="Times New Roman"/>
              </w:rPr>
              <w:t>361 (4.7%)</w:t>
            </w:r>
          </w:p>
        </w:tc>
        <w:tc>
          <w:tcPr>
            <w:tcW w:w="371" w:type="pct"/>
          </w:tcPr>
          <w:p w14:paraId="36D2A1FC" w14:textId="77777777" w:rsidR="009D6904" w:rsidRPr="00C62417" w:rsidRDefault="009D6904" w:rsidP="00CD3A4B">
            <w:pPr>
              <w:spacing w:line="360" w:lineRule="auto"/>
              <w:jc w:val="both"/>
              <w:rPr>
                <w:rFonts w:ascii="Book Antiqua" w:eastAsia="Arial" w:hAnsi="Book Antiqua"/>
              </w:rPr>
            </w:pPr>
          </w:p>
        </w:tc>
      </w:tr>
      <w:tr w:rsidR="00B5552C" w:rsidRPr="00C62417" w14:paraId="07AF1630" w14:textId="77777777" w:rsidTr="00B5552C">
        <w:tc>
          <w:tcPr>
            <w:tcW w:w="804" w:type="pct"/>
          </w:tcPr>
          <w:p w14:paraId="279A8136"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Unknown or other</w:t>
            </w:r>
          </w:p>
        </w:tc>
        <w:tc>
          <w:tcPr>
            <w:tcW w:w="616" w:type="pct"/>
          </w:tcPr>
          <w:p w14:paraId="6D5BC90F"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108 (15.7%)</w:t>
            </w:r>
          </w:p>
        </w:tc>
        <w:tc>
          <w:tcPr>
            <w:tcW w:w="433" w:type="pct"/>
          </w:tcPr>
          <w:p w14:paraId="753D397C" w14:textId="77777777" w:rsidR="009D6904" w:rsidRPr="00C62417" w:rsidRDefault="009D6904" w:rsidP="00CD3A4B">
            <w:pPr>
              <w:spacing w:line="360" w:lineRule="auto"/>
              <w:jc w:val="both"/>
              <w:rPr>
                <w:rFonts w:ascii="Book Antiqua" w:eastAsia="Arial" w:hAnsi="Book Antiqua"/>
              </w:rPr>
            </w:pPr>
          </w:p>
        </w:tc>
        <w:tc>
          <w:tcPr>
            <w:tcW w:w="679" w:type="pct"/>
          </w:tcPr>
          <w:p w14:paraId="48D33FC2"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441 (64.0%)</w:t>
            </w:r>
          </w:p>
        </w:tc>
        <w:tc>
          <w:tcPr>
            <w:tcW w:w="432" w:type="pct"/>
          </w:tcPr>
          <w:p w14:paraId="6B41DD1A" w14:textId="77777777" w:rsidR="009D6904" w:rsidRPr="00C62417" w:rsidRDefault="009D6904" w:rsidP="00CD3A4B">
            <w:pPr>
              <w:spacing w:line="360" w:lineRule="auto"/>
              <w:jc w:val="both"/>
              <w:rPr>
                <w:rFonts w:ascii="Book Antiqua" w:eastAsia="Arial" w:hAnsi="Book Antiqua"/>
              </w:rPr>
            </w:pPr>
          </w:p>
        </w:tc>
        <w:tc>
          <w:tcPr>
            <w:tcW w:w="679" w:type="pct"/>
          </w:tcPr>
          <w:p w14:paraId="58CC104D"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429 (62.3%)</w:t>
            </w:r>
          </w:p>
        </w:tc>
        <w:tc>
          <w:tcPr>
            <w:tcW w:w="432" w:type="pct"/>
          </w:tcPr>
          <w:p w14:paraId="279A3C81" w14:textId="77777777" w:rsidR="009D6904" w:rsidRPr="00C62417" w:rsidRDefault="009D6904" w:rsidP="00CD3A4B">
            <w:pPr>
              <w:spacing w:line="360" w:lineRule="auto"/>
              <w:jc w:val="both"/>
              <w:rPr>
                <w:rFonts w:ascii="Book Antiqua" w:eastAsia="Arial" w:hAnsi="Book Antiqua"/>
              </w:rPr>
            </w:pPr>
          </w:p>
        </w:tc>
        <w:tc>
          <w:tcPr>
            <w:tcW w:w="555" w:type="pct"/>
          </w:tcPr>
          <w:p w14:paraId="630FF53B"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36 (5.2%)</w:t>
            </w:r>
          </w:p>
        </w:tc>
        <w:tc>
          <w:tcPr>
            <w:tcW w:w="371" w:type="pct"/>
          </w:tcPr>
          <w:p w14:paraId="763FC680" w14:textId="77777777" w:rsidR="009D6904" w:rsidRPr="00C62417" w:rsidRDefault="009D6904" w:rsidP="00CD3A4B">
            <w:pPr>
              <w:spacing w:line="360" w:lineRule="auto"/>
              <w:jc w:val="both"/>
              <w:rPr>
                <w:rFonts w:ascii="Book Antiqua" w:eastAsia="Arial" w:hAnsi="Book Antiqua"/>
              </w:rPr>
            </w:pPr>
          </w:p>
        </w:tc>
      </w:tr>
      <w:tr w:rsidR="00B5552C" w:rsidRPr="00C62417" w14:paraId="2021AD23" w14:textId="77777777" w:rsidTr="00B5552C">
        <w:tc>
          <w:tcPr>
            <w:tcW w:w="804" w:type="pct"/>
          </w:tcPr>
          <w:p w14:paraId="62F2E250" w14:textId="77777777" w:rsidR="00CD3A4B" w:rsidRPr="00C62417" w:rsidRDefault="00CD3A4B" w:rsidP="009D6904">
            <w:pPr>
              <w:spacing w:line="360" w:lineRule="auto"/>
              <w:jc w:val="both"/>
              <w:rPr>
                <w:rFonts w:ascii="Book Antiqua" w:hAnsi="Book Antiqua" w:cs="Times New Roman"/>
              </w:rPr>
            </w:pPr>
            <w:r w:rsidRPr="00C62417">
              <w:rPr>
                <w:rFonts w:ascii="Book Antiqua" w:eastAsia="Arial" w:hAnsi="Book Antiqua" w:cs="Times New Roman"/>
              </w:rPr>
              <w:t xml:space="preserve">BMI (kg/m2) </w:t>
            </w:r>
          </w:p>
        </w:tc>
        <w:tc>
          <w:tcPr>
            <w:tcW w:w="616" w:type="pct"/>
          </w:tcPr>
          <w:p w14:paraId="1AE0FDB8" w14:textId="77777777" w:rsidR="00CD3A4B" w:rsidRPr="009D6904" w:rsidRDefault="00CD3A4B" w:rsidP="00CD3A4B">
            <w:pPr>
              <w:spacing w:line="360" w:lineRule="auto"/>
              <w:jc w:val="both"/>
              <w:rPr>
                <w:rFonts w:ascii="Book Antiqua" w:hAnsi="Book Antiqua" w:cs="Times New Roman"/>
                <w:lang w:eastAsia="zh-CN"/>
              </w:rPr>
            </w:pPr>
          </w:p>
        </w:tc>
        <w:tc>
          <w:tcPr>
            <w:tcW w:w="433" w:type="pct"/>
          </w:tcPr>
          <w:p w14:paraId="4472297A"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9D6904">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6AADF88C" w14:textId="77777777" w:rsidR="00CD3A4B" w:rsidRPr="009D6904" w:rsidRDefault="00CD3A4B" w:rsidP="00CD3A4B">
            <w:pPr>
              <w:spacing w:line="360" w:lineRule="auto"/>
              <w:jc w:val="both"/>
              <w:rPr>
                <w:rFonts w:ascii="Book Antiqua" w:hAnsi="Book Antiqua" w:cs="Times New Roman"/>
                <w:lang w:eastAsia="zh-CN"/>
              </w:rPr>
            </w:pPr>
          </w:p>
        </w:tc>
        <w:tc>
          <w:tcPr>
            <w:tcW w:w="432" w:type="pct"/>
          </w:tcPr>
          <w:p w14:paraId="2F24FAC9"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0.08</w:t>
            </w:r>
          </w:p>
        </w:tc>
        <w:tc>
          <w:tcPr>
            <w:tcW w:w="679" w:type="pct"/>
          </w:tcPr>
          <w:p w14:paraId="38B5C863" w14:textId="77777777" w:rsidR="00CD3A4B" w:rsidRPr="009D6904" w:rsidRDefault="00CD3A4B" w:rsidP="00CD3A4B">
            <w:pPr>
              <w:spacing w:line="360" w:lineRule="auto"/>
              <w:jc w:val="both"/>
              <w:rPr>
                <w:rFonts w:ascii="Book Antiqua" w:hAnsi="Book Antiqua" w:cs="Times New Roman"/>
                <w:lang w:eastAsia="zh-CN"/>
              </w:rPr>
            </w:pPr>
          </w:p>
        </w:tc>
        <w:tc>
          <w:tcPr>
            <w:tcW w:w="432" w:type="pct"/>
          </w:tcPr>
          <w:p w14:paraId="30D54FDD"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9D6904">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02659938" w14:textId="77777777" w:rsidR="00CD3A4B" w:rsidRPr="009D6904" w:rsidRDefault="00CD3A4B" w:rsidP="00CD3A4B">
            <w:pPr>
              <w:spacing w:line="360" w:lineRule="auto"/>
              <w:jc w:val="both"/>
              <w:rPr>
                <w:rFonts w:ascii="Book Antiqua" w:hAnsi="Book Antiqua" w:cs="Times New Roman"/>
                <w:lang w:eastAsia="zh-CN"/>
              </w:rPr>
            </w:pPr>
          </w:p>
        </w:tc>
        <w:tc>
          <w:tcPr>
            <w:tcW w:w="371" w:type="pct"/>
          </w:tcPr>
          <w:p w14:paraId="0EB3BB36"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9D6904">
              <w:rPr>
                <w:rFonts w:ascii="Book Antiqua" w:hAnsi="Book Antiqua" w:cs="Times New Roman" w:hint="eastAsia"/>
                <w:lang w:eastAsia="zh-CN"/>
              </w:rPr>
              <w:t xml:space="preserve"> </w:t>
            </w:r>
            <w:r w:rsidRPr="00C62417">
              <w:rPr>
                <w:rFonts w:ascii="Book Antiqua" w:eastAsia="Arial" w:hAnsi="Book Antiqua" w:cs="Times New Roman"/>
              </w:rPr>
              <w:lastRenderedPageBreak/>
              <w:t>0.001</w:t>
            </w:r>
          </w:p>
        </w:tc>
      </w:tr>
      <w:tr w:rsidR="00B5552C" w:rsidRPr="00C62417" w14:paraId="3A8CC6C6" w14:textId="77777777" w:rsidTr="00B5552C">
        <w:tc>
          <w:tcPr>
            <w:tcW w:w="804" w:type="pct"/>
          </w:tcPr>
          <w:p w14:paraId="46FBC9C4"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lastRenderedPageBreak/>
              <w:t>&lt;</w:t>
            </w:r>
            <w:r>
              <w:rPr>
                <w:rFonts w:ascii="Book Antiqua" w:hAnsi="Book Antiqua" w:cs="Times New Roman" w:hint="eastAsia"/>
                <w:lang w:eastAsia="zh-CN"/>
              </w:rPr>
              <w:t xml:space="preserve"> </w:t>
            </w:r>
            <w:r w:rsidRPr="00C62417">
              <w:rPr>
                <w:rFonts w:ascii="Book Antiqua" w:eastAsia="Arial" w:hAnsi="Book Antiqua" w:cs="Times New Roman"/>
              </w:rPr>
              <w:t>30</w:t>
            </w:r>
          </w:p>
        </w:tc>
        <w:tc>
          <w:tcPr>
            <w:tcW w:w="616" w:type="pct"/>
          </w:tcPr>
          <w:p w14:paraId="44784AEE" w14:textId="77777777" w:rsidR="009D6904" w:rsidRPr="009D6904"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730 (14.3%)</w:t>
            </w:r>
          </w:p>
        </w:tc>
        <w:tc>
          <w:tcPr>
            <w:tcW w:w="433" w:type="pct"/>
          </w:tcPr>
          <w:p w14:paraId="55DF676C" w14:textId="77777777" w:rsidR="009D6904" w:rsidRPr="00C62417" w:rsidRDefault="009D6904" w:rsidP="00CD3A4B">
            <w:pPr>
              <w:spacing w:line="360" w:lineRule="auto"/>
              <w:jc w:val="both"/>
              <w:rPr>
                <w:rFonts w:ascii="Book Antiqua" w:eastAsia="Arial" w:hAnsi="Book Antiqua"/>
              </w:rPr>
            </w:pPr>
          </w:p>
        </w:tc>
        <w:tc>
          <w:tcPr>
            <w:tcW w:w="679" w:type="pct"/>
          </w:tcPr>
          <w:p w14:paraId="768F87B4" w14:textId="77777777" w:rsidR="009D6904" w:rsidRPr="009D6904"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2996 (58.5%)</w:t>
            </w:r>
          </w:p>
        </w:tc>
        <w:tc>
          <w:tcPr>
            <w:tcW w:w="432" w:type="pct"/>
          </w:tcPr>
          <w:p w14:paraId="7B55ECB0" w14:textId="77777777" w:rsidR="009D6904" w:rsidRPr="00C62417" w:rsidRDefault="009D6904" w:rsidP="00CD3A4B">
            <w:pPr>
              <w:spacing w:line="360" w:lineRule="auto"/>
              <w:jc w:val="both"/>
              <w:rPr>
                <w:rFonts w:ascii="Book Antiqua" w:eastAsia="Arial" w:hAnsi="Book Antiqua"/>
              </w:rPr>
            </w:pPr>
          </w:p>
        </w:tc>
        <w:tc>
          <w:tcPr>
            <w:tcW w:w="679" w:type="pct"/>
          </w:tcPr>
          <w:p w14:paraId="2A661626" w14:textId="77777777" w:rsidR="009D6904" w:rsidRPr="009D6904"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2694 (52.6%)</w:t>
            </w:r>
          </w:p>
        </w:tc>
        <w:tc>
          <w:tcPr>
            <w:tcW w:w="432" w:type="pct"/>
          </w:tcPr>
          <w:p w14:paraId="296C6D2C" w14:textId="77777777" w:rsidR="009D6904" w:rsidRPr="00C62417" w:rsidRDefault="009D6904" w:rsidP="00CD3A4B">
            <w:pPr>
              <w:spacing w:line="360" w:lineRule="auto"/>
              <w:jc w:val="both"/>
              <w:rPr>
                <w:rFonts w:ascii="Book Antiqua" w:eastAsia="Arial" w:hAnsi="Book Antiqua"/>
              </w:rPr>
            </w:pPr>
          </w:p>
        </w:tc>
        <w:tc>
          <w:tcPr>
            <w:tcW w:w="555" w:type="pct"/>
          </w:tcPr>
          <w:p w14:paraId="3FA501C2" w14:textId="77777777" w:rsidR="009D6904" w:rsidRPr="009D6904"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269 (5.3%)</w:t>
            </w:r>
          </w:p>
        </w:tc>
        <w:tc>
          <w:tcPr>
            <w:tcW w:w="371" w:type="pct"/>
          </w:tcPr>
          <w:p w14:paraId="384141F9" w14:textId="77777777" w:rsidR="009D6904" w:rsidRPr="00C62417" w:rsidRDefault="009D6904" w:rsidP="00CD3A4B">
            <w:pPr>
              <w:spacing w:line="360" w:lineRule="auto"/>
              <w:jc w:val="both"/>
              <w:rPr>
                <w:rFonts w:ascii="Book Antiqua" w:eastAsia="Arial" w:hAnsi="Book Antiqua"/>
              </w:rPr>
            </w:pPr>
          </w:p>
        </w:tc>
      </w:tr>
      <w:tr w:rsidR="00B5552C" w:rsidRPr="00C62417" w14:paraId="1BB93644" w14:textId="77777777" w:rsidTr="00B5552C">
        <w:tc>
          <w:tcPr>
            <w:tcW w:w="804" w:type="pct"/>
          </w:tcPr>
          <w:p w14:paraId="45B26130"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hAnsi="Book Antiqua" w:cs="Times New Roman"/>
              </w:rPr>
              <w:t>≥</w:t>
            </w:r>
            <w:r>
              <w:rPr>
                <w:rFonts w:ascii="Book Antiqua" w:hAnsi="Book Antiqua" w:cs="Times New Roman" w:hint="eastAsia"/>
                <w:lang w:eastAsia="zh-CN"/>
              </w:rPr>
              <w:t xml:space="preserve"> </w:t>
            </w:r>
            <w:r w:rsidRPr="00C62417">
              <w:rPr>
                <w:rFonts w:ascii="Book Antiqua" w:eastAsia="Arial" w:hAnsi="Book Antiqua" w:cs="Times New Roman"/>
              </w:rPr>
              <w:t>30</w:t>
            </w:r>
          </w:p>
        </w:tc>
        <w:tc>
          <w:tcPr>
            <w:tcW w:w="616" w:type="pct"/>
          </w:tcPr>
          <w:p w14:paraId="67473E4F" w14:textId="77777777" w:rsidR="009D6904" w:rsidRPr="009D6904"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336 (10.5%)</w:t>
            </w:r>
          </w:p>
        </w:tc>
        <w:tc>
          <w:tcPr>
            <w:tcW w:w="433" w:type="pct"/>
          </w:tcPr>
          <w:p w14:paraId="332E4EAB" w14:textId="77777777" w:rsidR="009D6904" w:rsidRPr="00C62417" w:rsidRDefault="009D6904" w:rsidP="00CD3A4B">
            <w:pPr>
              <w:spacing w:line="360" w:lineRule="auto"/>
              <w:jc w:val="both"/>
              <w:rPr>
                <w:rFonts w:ascii="Book Antiqua" w:eastAsia="Arial" w:hAnsi="Book Antiqua"/>
              </w:rPr>
            </w:pPr>
          </w:p>
        </w:tc>
        <w:tc>
          <w:tcPr>
            <w:tcW w:w="679" w:type="pct"/>
          </w:tcPr>
          <w:p w14:paraId="128CB42A" w14:textId="77777777" w:rsidR="009D6904" w:rsidRPr="009D6904"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1946 (60.4%)</w:t>
            </w:r>
          </w:p>
        </w:tc>
        <w:tc>
          <w:tcPr>
            <w:tcW w:w="432" w:type="pct"/>
          </w:tcPr>
          <w:p w14:paraId="3AE87205" w14:textId="77777777" w:rsidR="009D6904" w:rsidRPr="00C62417" w:rsidRDefault="009D6904" w:rsidP="00CD3A4B">
            <w:pPr>
              <w:spacing w:line="360" w:lineRule="auto"/>
              <w:jc w:val="both"/>
              <w:rPr>
                <w:rFonts w:ascii="Book Antiqua" w:eastAsia="Arial" w:hAnsi="Book Antiqua"/>
              </w:rPr>
            </w:pPr>
          </w:p>
        </w:tc>
        <w:tc>
          <w:tcPr>
            <w:tcW w:w="679" w:type="pct"/>
          </w:tcPr>
          <w:p w14:paraId="026AFD97" w14:textId="77777777" w:rsidR="009D6904" w:rsidRPr="009D6904"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1885 (58.5%)</w:t>
            </w:r>
          </w:p>
        </w:tc>
        <w:tc>
          <w:tcPr>
            <w:tcW w:w="432" w:type="pct"/>
          </w:tcPr>
          <w:p w14:paraId="5D8F402D" w14:textId="77777777" w:rsidR="009D6904" w:rsidRPr="00C62417" w:rsidRDefault="009D6904" w:rsidP="00CD3A4B">
            <w:pPr>
              <w:spacing w:line="360" w:lineRule="auto"/>
              <w:jc w:val="both"/>
              <w:rPr>
                <w:rFonts w:ascii="Book Antiqua" w:eastAsia="Arial" w:hAnsi="Book Antiqua"/>
              </w:rPr>
            </w:pPr>
          </w:p>
        </w:tc>
        <w:tc>
          <w:tcPr>
            <w:tcW w:w="555" w:type="pct"/>
          </w:tcPr>
          <w:p w14:paraId="5B9DF2A3" w14:textId="77777777" w:rsidR="009D6904" w:rsidRPr="009D6904"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111 (3.5%)</w:t>
            </w:r>
          </w:p>
        </w:tc>
        <w:tc>
          <w:tcPr>
            <w:tcW w:w="371" w:type="pct"/>
          </w:tcPr>
          <w:p w14:paraId="55724476" w14:textId="77777777" w:rsidR="009D6904" w:rsidRPr="00C62417" w:rsidRDefault="009D6904" w:rsidP="00CD3A4B">
            <w:pPr>
              <w:spacing w:line="360" w:lineRule="auto"/>
              <w:jc w:val="both"/>
              <w:rPr>
                <w:rFonts w:ascii="Book Antiqua" w:eastAsia="Arial" w:hAnsi="Book Antiqua"/>
              </w:rPr>
            </w:pPr>
          </w:p>
        </w:tc>
      </w:tr>
      <w:tr w:rsidR="00B5552C" w:rsidRPr="00C62417" w14:paraId="504A4724" w14:textId="77777777" w:rsidTr="00B5552C">
        <w:tc>
          <w:tcPr>
            <w:tcW w:w="804" w:type="pct"/>
          </w:tcPr>
          <w:p w14:paraId="2B63888D" w14:textId="77777777" w:rsidR="00CD3A4B" w:rsidRPr="009D6904" w:rsidRDefault="00CD3A4B" w:rsidP="00CD3A4B">
            <w:pPr>
              <w:spacing w:line="360" w:lineRule="auto"/>
              <w:jc w:val="both"/>
              <w:rPr>
                <w:rFonts w:ascii="Book Antiqua" w:hAnsi="Book Antiqua" w:cs="Times New Roman"/>
                <w:lang w:eastAsia="zh-CN"/>
              </w:rPr>
            </w:pPr>
            <w:r w:rsidRPr="00C62417">
              <w:rPr>
                <w:rFonts w:ascii="Book Antiqua" w:eastAsia="Arial" w:hAnsi="Book Antiqua" w:cs="Times New Roman"/>
              </w:rPr>
              <w:t>Diabetes mellitus</w:t>
            </w:r>
          </w:p>
        </w:tc>
        <w:tc>
          <w:tcPr>
            <w:tcW w:w="616" w:type="pct"/>
          </w:tcPr>
          <w:p w14:paraId="247A4564" w14:textId="77777777" w:rsidR="00CD3A4B" w:rsidRPr="009D6904" w:rsidRDefault="00CD3A4B" w:rsidP="00CD3A4B">
            <w:pPr>
              <w:spacing w:line="360" w:lineRule="auto"/>
              <w:jc w:val="both"/>
              <w:rPr>
                <w:rFonts w:ascii="Book Antiqua" w:hAnsi="Book Antiqua" w:cs="Times New Roman"/>
                <w:lang w:eastAsia="zh-CN"/>
              </w:rPr>
            </w:pPr>
          </w:p>
        </w:tc>
        <w:tc>
          <w:tcPr>
            <w:tcW w:w="433" w:type="pct"/>
          </w:tcPr>
          <w:p w14:paraId="01C4E1B4"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0.03</w:t>
            </w:r>
          </w:p>
        </w:tc>
        <w:tc>
          <w:tcPr>
            <w:tcW w:w="679" w:type="pct"/>
          </w:tcPr>
          <w:p w14:paraId="791357BB" w14:textId="77777777" w:rsidR="00CD3A4B" w:rsidRPr="009D6904" w:rsidRDefault="00CD3A4B" w:rsidP="00CD3A4B">
            <w:pPr>
              <w:spacing w:line="360" w:lineRule="auto"/>
              <w:jc w:val="both"/>
              <w:rPr>
                <w:rFonts w:ascii="Book Antiqua" w:hAnsi="Book Antiqua" w:cs="Times New Roman"/>
                <w:lang w:eastAsia="zh-CN"/>
              </w:rPr>
            </w:pPr>
          </w:p>
        </w:tc>
        <w:tc>
          <w:tcPr>
            <w:tcW w:w="432" w:type="pct"/>
          </w:tcPr>
          <w:p w14:paraId="76199A9E"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9D6904">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4F4D8FB7" w14:textId="77777777" w:rsidR="00CD3A4B" w:rsidRPr="009D6904" w:rsidRDefault="00CD3A4B" w:rsidP="00CD3A4B">
            <w:pPr>
              <w:spacing w:line="360" w:lineRule="auto"/>
              <w:jc w:val="both"/>
              <w:rPr>
                <w:rFonts w:ascii="Book Antiqua" w:hAnsi="Book Antiqua" w:cs="Times New Roman"/>
                <w:lang w:eastAsia="zh-CN"/>
              </w:rPr>
            </w:pPr>
          </w:p>
        </w:tc>
        <w:tc>
          <w:tcPr>
            <w:tcW w:w="432" w:type="pct"/>
          </w:tcPr>
          <w:p w14:paraId="6D8F441B"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9D6904">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2C34BDD7" w14:textId="77777777" w:rsidR="00CD3A4B" w:rsidRPr="009D6904" w:rsidRDefault="00CD3A4B" w:rsidP="00CD3A4B">
            <w:pPr>
              <w:spacing w:line="360" w:lineRule="auto"/>
              <w:jc w:val="both"/>
              <w:rPr>
                <w:rFonts w:ascii="Book Antiqua" w:hAnsi="Book Antiqua" w:cs="Times New Roman"/>
                <w:lang w:eastAsia="zh-CN"/>
              </w:rPr>
            </w:pPr>
          </w:p>
        </w:tc>
        <w:tc>
          <w:tcPr>
            <w:tcW w:w="371" w:type="pct"/>
          </w:tcPr>
          <w:p w14:paraId="7E63A8A9" w14:textId="77777777" w:rsidR="00CD3A4B" w:rsidRPr="00C62417" w:rsidRDefault="00CD3A4B" w:rsidP="00CD3A4B">
            <w:pPr>
              <w:spacing w:line="360" w:lineRule="auto"/>
              <w:jc w:val="both"/>
              <w:rPr>
                <w:rFonts w:ascii="Book Antiqua" w:hAnsi="Book Antiqua" w:cs="Times New Roman"/>
              </w:rPr>
            </w:pPr>
            <w:r w:rsidRPr="00C62417">
              <w:rPr>
                <w:rFonts w:ascii="Book Antiqua" w:eastAsia="Arial" w:hAnsi="Book Antiqua" w:cs="Times New Roman"/>
              </w:rPr>
              <w:t>&lt;</w:t>
            </w:r>
            <w:r w:rsidR="009D6904">
              <w:rPr>
                <w:rFonts w:ascii="Book Antiqua" w:hAnsi="Book Antiqua" w:cs="Times New Roman" w:hint="eastAsia"/>
                <w:lang w:eastAsia="zh-CN"/>
              </w:rPr>
              <w:t xml:space="preserve"> </w:t>
            </w:r>
            <w:r w:rsidRPr="00C62417">
              <w:rPr>
                <w:rFonts w:ascii="Book Antiqua" w:eastAsia="Arial" w:hAnsi="Book Antiqua" w:cs="Times New Roman"/>
              </w:rPr>
              <w:t>0.001</w:t>
            </w:r>
          </w:p>
        </w:tc>
      </w:tr>
      <w:tr w:rsidR="00B5552C" w:rsidRPr="00C62417" w14:paraId="53F7C5D2" w14:textId="77777777" w:rsidTr="00B5552C">
        <w:tc>
          <w:tcPr>
            <w:tcW w:w="804" w:type="pct"/>
          </w:tcPr>
          <w:p w14:paraId="4C9811B6"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w:t>
            </w:r>
          </w:p>
        </w:tc>
        <w:tc>
          <w:tcPr>
            <w:tcW w:w="616" w:type="pct"/>
          </w:tcPr>
          <w:p w14:paraId="00EC4099"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920 (13.4%)</w:t>
            </w:r>
          </w:p>
        </w:tc>
        <w:tc>
          <w:tcPr>
            <w:tcW w:w="433" w:type="pct"/>
          </w:tcPr>
          <w:p w14:paraId="0276DA05" w14:textId="77777777" w:rsidR="009D6904" w:rsidRPr="00C62417" w:rsidRDefault="009D6904" w:rsidP="00CD3A4B">
            <w:pPr>
              <w:spacing w:line="360" w:lineRule="auto"/>
              <w:jc w:val="both"/>
              <w:rPr>
                <w:rFonts w:ascii="Book Antiqua" w:eastAsia="Arial" w:hAnsi="Book Antiqua"/>
              </w:rPr>
            </w:pPr>
          </w:p>
        </w:tc>
        <w:tc>
          <w:tcPr>
            <w:tcW w:w="679" w:type="pct"/>
          </w:tcPr>
          <w:p w14:paraId="24969A48"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1158 (60.7%)</w:t>
            </w:r>
          </w:p>
        </w:tc>
        <w:tc>
          <w:tcPr>
            <w:tcW w:w="432" w:type="pct"/>
          </w:tcPr>
          <w:p w14:paraId="40A97E6E" w14:textId="77777777" w:rsidR="009D6904" w:rsidRPr="00C62417" w:rsidRDefault="009D6904" w:rsidP="00CD3A4B">
            <w:pPr>
              <w:spacing w:line="360" w:lineRule="auto"/>
              <w:jc w:val="both"/>
              <w:rPr>
                <w:rFonts w:ascii="Book Antiqua" w:eastAsia="Arial" w:hAnsi="Book Antiqua"/>
              </w:rPr>
            </w:pPr>
          </w:p>
        </w:tc>
        <w:tc>
          <w:tcPr>
            <w:tcW w:w="679" w:type="pct"/>
          </w:tcPr>
          <w:p w14:paraId="41640AFB"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3897 (56.9%)</w:t>
            </w:r>
          </w:p>
        </w:tc>
        <w:tc>
          <w:tcPr>
            <w:tcW w:w="432" w:type="pct"/>
          </w:tcPr>
          <w:p w14:paraId="36060637" w14:textId="77777777" w:rsidR="009D6904" w:rsidRPr="00C62417" w:rsidRDefault="009D6904" w:rsidP="00CD3A4B">
            <w:pPr>
              <w:spacing w:line="360" w:lineRule="auto"/>
              <w:jc w:val="both"/>
              <w:rPr>
                <w:rFonts w:ascii="Book Antiqua" w:eastAsia="Arial" w:hAnsi="Book Antiqua"/>
              </w:rPr>
            </w:pPr>
          </w:p>
        </w:tc>
        <w:tc>
          <w:tcPr>
            <w:tcW w:w="555" w:type="pct"/>
          </w:tcPr>
          <w:p w14:paraId="20294D51"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356 (5.2%)</w:t>
            </w:r>
          </w:p>
        </w:tc>
        <w:tc>
          <w:tcPr>
            <w:tcW w:w="371" w:type="pct"/>
          </w:tcPr>
          <w:p w14:paraId="6B87CE07" w14:textId="77777777" w:rsidR="009D6904" w:rsidRPr="00C62417" w:rsidRDefault="009D6904" w:rsidP="00CD3A4B">
            <w:pPr>
              <w:spacing w:line="360" w:lineRule="auto"/>
              <w:jc w:val="both"/>
              <w:rPr>
                <w:rFonts w:ascii="Book Antiqua" w:eastAsia="Arial" w:hAnsi="Book Antiqua"/>
              </w:rPr>
            </w:pPr>
          </w:p>
        </w:tc>
      </w:tr>
      <w:tr w:rsidR="00B5552C" w:rsidRPr="00C62417" w14:paraId="4B751FFC" w14:textId="77777777" w:rsidTr="00B5552C">
        <w:tc>
          <w:tcPr>
            <w:tcW w:w="804" w:type="pct"/>
          </w:tcPr>
          <w:p w14:paraId="636CFD0D"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Yes</w:t>
            </w:r>
          </w:p>
        </w:tc>
        <w:tc>
          <w:tcPr>
            <w:tcW w:w="616" w:type="pct"/>
          </w:tcPr>
          <w:p w14:paraId="6734CDE9"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450 (12.0%)</w:t>
            </w:r>
          </w:p>
        </w:tc>
        <w:tc>
          <w:tcPr>
            <w:tcW w:w="433" w:type="pct"/>
          </w:tcPr>
          <w:p w14:paraId="6FCC5CF3" w14:textId="77777777" w:rsidR="009D6904" w:rsidRPr="00C62417" w:rsidRDefault="009D6904" w:rsidP="00CD3A4B">
            <w:pPr>
              <w:spacing w:line="360" w:lineRule="auto"/>
              <w:jc w:val="both"/>
              <w:rPr>
                <w:rFonts w:ascii="Book Antiqua" w:eastAsia="Arial" w:hAnsi="Book Antiqua"/>
              </w:rPr>
            </w:pPr>
          </w:p>
        </w:tc>
        <w:tc>
          <w:tcPr>
            <w:tcW w:w="679" w:type="pct"/>
          </w:tcPr>
          <w:p w14:paraId="0E16D968"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2077 (55.2%)</w:t>
            </w:r>
          </w:p>
        </w:tc>
        <w:tc>
          <w:tcPr>
            <w:tcW w:w="432" w:type="pct"/>
          </w:tcPr>
          <w:p w14:paraId="1D9F1977" w14:textId="77777777" w:rsidR="009D6904" w:rsidRPr="00C62417" w:rsidRDefault="009D6904" w:rsidP="00CD3A4B">
            <w:pPr>
              <w:spacing w:line="360" w:lineRule="auto"/>
              <w:jc w:val="both"/>
              <w:rPr>
                <w:rFonts w:ascii="Book Antiqua" w:eastAsia="Arial" w:hAnsi="Book Antiqua"/>
              </w:rPr>
            </w:pPr>
          </w:p>
        </w:tc>
        <w:tc>
          <w:tcPr>
            <w:tcW w:w="679" w:type="pct"/>
          </w:tcPr>
          <w:p w14:paraId="7BA0A3EC"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1834 (48.7%)</w:t>
            </w:r>
          </w:p>
        </w:tc>
        <w:tc>
          <w:tcPr>
            <w:tcW w:w="432" w:type="pct"/>
          </w:tcPr>
          <w:p w14:paraId="5CBD8FB1" w14:textId="77777777" w:rsidR="009D6904" w:rsidRPr="00C62417" w:rsidRDefault="009D6904" w:rsidP="00CD3A4B">
            <w:pPr>
              <w:spacing w:line="360" w:lineRule="auto"/>
              <w:jc w:val="both"/>
              <w:rPr>
                <w:rFonts w:ascii="Book Antiqua" w:eastAsia="Arial" w:hAnsi="Book Antiqua"/>
              </w:rPr>
            </w:pPr>
          </w:p>
        </w:tc>
        <w:tc>
          <w:tcPr>
            <w:tcW w:w="555" w:type="pct"/>
          </w:tcPr>
          <w:p w14:paraId="6F3E55FC"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138 (3.7%)</w:t>
            </w:r>
          </w:p>
        </w:tc>
        <w:tc>
          <w:tcPr>
            <w:tcW w:w="371" w:type="pct"/>
          </w:tcPr>
          <w:p w14:paraId="457598D6" w14:textId="77777777" w:rsidR="009D6904" w:rsidRPr="00C62417" w:rsidRDefault="009D6904" w:rsidP="00CD3A4B">
            <w:pPr>
              <w:spacing w:line="360" w:lineRule="auto"/>
              <w:jc w:val="both"/>
              <w:rPr>
                <w:rFonts w:ascii="Book Antiqua" w:eastAsia="Arial" w:hAnsi="Book Antiqua"/>
              </w:rPr>
            </w:pPr>
          </w:p>
        </w:tc>
      </w:tr>
      <w:tr w:rsidR="00B5552C" w:rsidRPr="00C62417" w14:paraId="4A4CA1A8" w14:textId="77777777" w:rsidTr="00B5552C">
        <w:tc>
          <w:tcPr>
            <w:tcW w:w="804" w:type="pct"/>
          </w:tcPr>
          <w:p w14:paraId="6758E302" w14:textId="77777777" w:rsidR="009D6904" w:rsidRPr="009D6904" w:rsidRDefault="009D6904" w:rsidP="00CD3A4B">
            <w:pPr>
              <w:spacing w:line="360" w:lineRule="auto"/>
              <w:jc w:val="both"/>
              <w:rPr>
                <w:rFonts w:ascii="Book Antiqua" w:hAnsi="Book Antiqua" w:cs="Times New Roman"/>
                <w:lang w:eastAsia="zh-CN"/>
              </w:rPr>
            </w:pPr>
            <w:r w:rsidRPr="00C62417">
              <w:rPr>
                <w:rFonts w:ascii="Book Antiqua" w:eastAsia="Arial" w:hAnsi="Book Antiqua" w:cs="Times New Roman"/>
              </w:rPr>
              <w:t>Hypertension</w:t>
            </w:r>
          </w:p>
        </w:tc>
        <w:tc>
          <w:tcPr>
            <w:tcW w:w="616" w:type="pct"/>
          </w:tcPr>
          <w:p w14:paraId="5809A31C" w14:textId="77777777" w:rsidR="009D6904" w:rsidRPr="009D6904" w:rsidRDefault="009D6904" w:rsidP="00CD3A4B">
            <w:pPr>
              <w:spacing w:line="360" w:lineRule="auto"/>
              <w:jc w:val="both"/>
              <w:rPr>
                <w:rFonts w:ascii="Book Antiqua" w:hAnsi="Book Antiqua" w:cs="Times New Roman"/>
                <w:lang w:eastAsia="zh-CN"/>
              </w:rPr>
            </w:pPr>
          </w:p>
        </w:tc>
        <w:tc>
          <w:tcPr>
            <w:tcW w:w="433" w:type="pct"/>
          </w:tcPr>
          <w:p w14:paraId="04C34BC8"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533EECA1" w14:textId="77777777" w:rsidR="009D6904" w:rsidRPr="009D6904" w:rsidRDefault="009D6904" w:rsidP="00CD3A4B">
            <w:pPr>
              <w:spacing w:line="360" w:lineRule="auto"/>
              <w:jc w:val="both"/>
              <w:rPr>
                <w:rFonts w:ascii="Book Antiqua" w:hAnsi="Book Antiqua" w:cs="Times New Roman"/>
                <w:lang w:eastAsia="zh-CN"/>
              </w:rPr>
            </w:pPr>
          </w:p>
        </w:tc>
        <w:tc>
          <w:tcPr>
            <w:tcW w:w="432" w:type="pct"/>
          </w:tcPr>
          <w:p w14:paraId="3008C670"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5BB18A62" w14:textId="77777777" w:rsidR="009D6904" w:rsidRPr="009D6904" w:rsidRDefault="009D6904" w:rsidP="00CD3A4B">
            <w:pPr>
              <w:spacing w:line="360" w:lineRule="auto"/>
              <w:jc w:val="both"/>
              <w:rPr>
                <w:rFonts w:ascii="Book Antiqua" w:hAnsi="Book Antiqua" w:cs="Times New Roman"/>
                <w:lang w:eastAsia="zh-CN"/>
              </w:rPr>
            </w:pPr>
          </w:p>
        </w:tc>
        <w:tc>
          <w:tcPr>
            <w:tcW w:w="432" w:type="pct"/>
          </w:tcPr>
          <w:p w14:paraId="4516A752"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111DC6D7" w14:textId="77777777" w:rsidR="009D6904" w:rsidRPr="009D6904" w:rsidRDefault="009D6904" w:rsidP="00CD3A4B">
            <w:pPr>
              <w:spacing w:line="360" w:lineRule="auto"/>
              <w:jc w:val="both"/>
              <w:rPr>
                <w:rFonts w:ascii="Book Antiqua" w:hAnsi="Book Antiqua" w:cs="Times New Roman"/>
                <w:lang w:eastAsia="zh-CN"/>
              </w:rPr>
            </w:pPr>
          </w:p>
        </w:tc>
        <w:tc>
          <w:tcPr>
            <w:tcW w:w="371" w:type="pct"/>
          </w:tcPr>
          <w:p w14:paraId="3E61D59C"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0.36</w:t>
            </w:r>
          </w:p>
        </w:tc>
      </w:tr>
      <w:tr w:rsidR="00B5552C" w:rsidRPr="00C62417" w14:paraId="5825327A" w14:textId="77777777" w:rsidTr="00B5552C">
        <w:tc>
          <w:tcPr>
            <w:tcW w:w="804" w:type="pct"/>
          </w:tcPr>
          <w:p w14:paraId="78E277A7"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w:t>
            </w:r>
          </w:p>
        </w:tc>
        <w:tc>
          <w:tcPr>
            <w:tcW w:w="616" w:type="pct"/>
          </w:tcPr>
          <w:p w14:paraId="231548C4"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642 (14.6%)</w:t>
            </w:r>
          </w:p>
        </w:tc>
        <w:tc>
          <w:tcPr>
            <w:tcW w:w="433" w:type="pct"/>
          </w:tcPr>
          <w:p w14:paraId="02954DDD" w14:textId="77777777" w:rsidR="009D6904" w:rsidRPr="00C62417" w:rsidRDefault="009D6904" w:rsidP="00CD3A4B">
            <w:pPr>
              <w:spacing w:line="360" w:lineRule="auto"/>
              <w:jc w:val="both"/>
              <w:rPr>
                <w:rFonts w:ascii="Book Antiqua" w:eastAsia="Arial" w:hAnsi="Book Antiqua"/>
              </w:rPr>
            </w:pPr>
          </w:p>
        </w:tc>
        <w:tc>
          <w:tcPr>
            <w:tcW w:w="679" w:type="pct"/>
          </w:tcPr>
          <w:p w14:paraId="34D8D5C7"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2683 (60.9%)</w:t>
            </w:r>
          </w:p>
        </w:tc>
        <w:tc>
          <w:tcPr>
            <w:tcW w:w="432" w:type="pct"/>
          </w:tcPr>
          <w:p w14:paraId="7D8DF980" w14:textId="77777777" w:rsidR="009D6904" w:rsidRPr="00C62417" w:rsidRDefault="009D6904" w:rsidP="00CD3A4B">
            <w:pPr>
              <w:spacing w:line="360" w:lineRule="auto"/>
              <w:jc w:val="both"/>
              <w:rPr>
                <w:rFonts w:ascii="Book Antiqua" w:eastAsia="Arial" w:hAnsi="Book Antiqua"/>
              </w:rPr>
            </w:pPr>
          </w:p>
        </w:tc>
        <w:tc>
          <w:tcPr>
            <w:tcW w:w="679" w:type="pct"/>
          </w:tcPr>
          <w:p w14:paraId="4AA99BE9"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2649 (60.1%)</w:t>
            </w:r>
          </w:p>
        </w:tc>
        <w:tc>
          <w:tcPr>
            <w:tcW w:w="432" w:type="pct"/>
          </w:tcPr>
          <w:p w14:paraId="67CF0F96" w14:textId="77777777" w:rsidR="009D6904" w:rsidRPr="00C62417" w:rsidRDefault="009D6904" w:rsidP="00CD3A4B">
            <w:pPr>
              <w:spacing w:line="360" w:lineRule="auto"/>
              <w:jc w:val="both"/>
              <w:rPr>
                <w:rFonts w:ascii="Book Antiqua" w:eastAsia="Arial" w:hAnsi="Book Antiqua"/>
              </w:rPr>
            </w:pPr>
          </w:p>
        </w:tc>
        <w:tc>
          <w:tcPr>
            <w:tcW w:w="555" w:type="pct"/>
          </w:tcPr>
          <w:p w14:paraId="0D95D472"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215 (4.9%)</w:t>
            </w:r>
          </w:p>
        </w:tc>
        <w:tc>
          <w:tcPr>
            <w:tcW w:w="371" w:type="pct"/>
          </w:tcPr>
          <w:p w14:paraId="4803E2EB" w14:textId="77777777" w:rsidR="009D6904" w:rsidRPr="00C62417" w:rsidRDefault="009D6904" w:rsidP="00CD3A4B">
            <w:pPr>
              <w:spacing w:line="360" w:lineRule="auto"/>
              <w:jc w:val="both"/>
              <w:rPr>
                <w:rFonts w:ascii="Book Antiqua" w:eastAsia="Arial" w:hAnsi="Book Antiqua"/>
              </w:rPr>
            </w:pPr>
          </w:p>
        </w:tc>
      </w:tr>
      <w:tr w:rsidR="00B5552C" w:rsidRPr="00C62417" w14:paraId="686AFF94" w14:textId="77777777" w:rsidTr="00B5552C">
        <w:tc>
          <w:tcPr>
            <w:tcW w:w="804" w:type="pct"/>
          </w:tcPr>
          <w:p w14:paraId="260E5BBF"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Yes</w:t>
            </w:r>
          </w:p>
        </w:tc>
        <w:tc>
          <w:tcPr>
            <w:tcW w:w="616" w:type="pct"/>
          </w:tcPr>
          <w:p w14:paraId="0FE277AB"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728 (11.7%)</w:t>
            </w:r>
          </w:p>
        </w:tc>
        <w:tc>
          <w:tcPr>
            <w:tcW w:w="433" w:type="pct"/>
          </w:tcPr>
          <w:p w14:paraId="7E15A752" w14:textId="77777777" w:rsidR="009D6904" w:rsidRPr="00C62417" w:rsidRDefault="009D6904" w:rsidP="00CD3A4B">
            <w:pPr>
              <w:spacing w:line="360" w:lineRule="auto"/>
              <w:jc w:val="both"/>
              <w:rPr>
                <w:rFonts w:ascii="Book Antiqua" w:eastAsia="Arial" w:hAnsi="Book Antiqua"/>
              </w:rPr>
            </w:pPr>
          </w:p>
        </w:tc>
        <w:tc>
          <w:tcPr>
            <w:tcW w:w="679" w:type="pct"/>
          </w:tcPr>
          <w:p w14:paraId="1FC0EA94"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3552 (57.3%)</w:t>
            </w:r>
          </w:p>
        </w:tc>
        <w:tc>
          <w:tcPr>
            <w:tcW w:w="432" w:type="pct"/>
          </w:tcPr>
          <w:p w14:paraId="46F3F7EC" w14:textId="77777777" w:rsidR="009D6904" w:rsidRPr="00C62417" w:rsidRDefault="009D6904" w:rsidP="00CD3A4B">
            <w:pPr>
              <w:spacing w:line="360" w:lineRule="auto"/>
              <w:jc w:val="both"/>
              <w:rPr>
                <w:rFonts w:ascii="Book Antiqua" w:eastAsia="Arial" w:hAnsi="Book Antiqua"/>
              </w:rPr>
            </w:pPr>
          </w:p>
        </w:tc>
        <w:tc>
          <w:tcPr>
            <w:tcW w:w="679" w:type="pct"/>
          </w:tcPr>
          <w:p w14:paraId="187AEF81"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3082 (49.7%)</w:t>
            </w:r>
          </w:p>
        </w:tc>
        <w:tc>
          <w:tcPr>
            <w:tcW w:w="432" w:type="pct"/>
          </w:tcPr>
          <w:p w14:paraId="3F42E860" w14:textId="77777777" w:rsidR="009D6904" w:rsidRPr="00C62417" w:rsidRDefault="009D6904" w:rsidP="00CD3A4B">
            <w:pPr>
              <w:spacing w:line="360" w:lineRule="auto"/>
              <w:jc w:val="both"/>
              <w:rPr>
                <w:rFonts w:ascii="Book Antiqua" w:eastAsia="Arial" w:hAnsi="Book Antiqua"/>
              </w:rPr>
            </w:pPr>
          </w:p>
        </w:tc>
        <w:tc>
          <w:tcPr>
            <w:tcW w:w="555" w:type="pct"/>
          </w:tcPr>
          <w:p w14:paraId="04D993C7"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279 (4.5%)</w:t>
            </w:r>
          </w:p>
        </w:tc>
        <w:tc>
          <w:tcPr>
            <w:tcW w:w="371" w:type="pct"/>
          </w:tcPr>
          <w:p w14:paraId="2A06F829" w14:textId="77777777" w:rsidR="009D6904" w:rsidRPr="00C62417" w:rsidRDefault="009D6904" w:rsidP="00CD3A4B">
            <w:pPr>
              <w:spacing w:line="360" w:lineRule="auto"/>
              <w:jc w:val="both"/>
              <w:rPr>
                <w:rFonts w:ascii="Book Antiqua" w:eastAsia="Arial" w:hAnsi="Book Antiqua"/>
              </w:rPr>
            </w:pPr>
          </w:p>
        </w:tc>
      </w:tr>
      <w:tr w:rsidR="00B5552C" w:rsidRPr="00C62417" w14:paraId="58100CF0" w14:textId="77777777" w:rsidTr="00B5552C">
        <w:tc>
          <w:tcPr>
            <w:tcW w:w="804" w:type="pct"/>
          </w:tcPr>
          <w:p w14:paraId="6BDBC3EE" w14:textId="77777777" w:rsidR="009D6904" w:rsidRPr="007A292A" w:rsidRDefault="009D6904" w:rsidP="00CD3A4B">
            <w:pPr>
              <w:spacing w:line="360" w:lineRule="auto"/>
              <w:jc w:val="both"/>
              <w:rPr>
                <w:rFonts w:ascii="Book Antiqua" w:hAnsi="Book Antiqua" w:cs="Times New Roman"/>
                <w:lang w:eastAsia="zh-CN"/>
              </w:rPr>
            </w:pPr>
            <w:r w:rsidRPr="00C62417">
              <w:rPr>
                <w:rFonts w:ascii="Book Antiqua" w:eastAsia="Arial" w:hAnsi="Book Antiqua" w:cs="Times New Roman"/>
              </w:rPr>
              <w:t>Coronary artery disease</w:t>
            </w:r>
          </w:p>
        </w:tc>
        <w:tc>
          <w:tcPr>
            <w:tcW w:w="616" w:type="pct"/>
          </w:tcPr>
          <w:p w14:paraId="68F86244" w14:textId="77777777" w:rsidR="009D6904" w:rsidRPr="007A292A" w:rsidRDefault="009D6904" w:rsidP="00CD3A4B">
            <w:pPr>
              <w:spacing w:line="360" w:lineRule="auto"/>
              <w:jc w:val="both"/>
              <w:rPr>
                <w:rFonts w:ascii="Book Antiqua" w:hAnsi="Book Antiqua" w:cs="Times New Roman"/>
                <w:lang w:eastAsia="zh-CN"/>
              </w:rPr>
            </w:pPr>
          </w:p>
        </w:tc>
        <w:tc>
          <w:tcPr>
            <w:tcW w:w="433" w:type="pct"/>
          </w:tcPr>
          <w:p w14:paraId="1BDEBE9F"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0.69</w:t>
            </w:r>
          </w:p>
        </w:tc>
        <w:tc>
          <w:tcPr>
            <w:tcW w:w="679" w:type="pct"/>
          </w:tcPr>
          <w:p w14:paraId="4B438D2A" w14:textId="77777777" w:rsidR="009D6904" w:rsidRPr="007A292A" w:rsidRDefault="009D6904" w:rsidP="00CD3A4B">
            <w:pPr>
              <w:spacing w:line="360" w:lineRule="auto"/>
              <w:jc w:val="both"/>
              <w:rPr>
                <w:rFonts w:ascii="Book Antiqua" w:hAnsi="Book Antiqua" w:cs="Times New Roman"/>
                <w:lang w:eastAsia="zh-CN"/>
              </w:rPr>
            </w:pPr>
          </w:p>
        </w:tc>
        <w:tc>
          <w:tcPr>
            <w:tcW w:w="432" w:type="pct"/>
          </w:tcPr>
          <w:p w14:paraId="798B4EF5"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0.006</w:t>
            </w:r>
          </w:p>
        </w:tc>
        <w:tc>
          <w:tcPr>
            <w:tcW w:w="679" w:type="pct"/>
          </w:tcPr>
          <w:p w14:paraId="706110E0" w14:textId="77777777" w:rsidR="009D6904" w:rsidRPr="007A292A" w:rsidRDefault="009D6904" w:rsidP="00CD3A4B">
            <w:pPr>
              <w:spacing w:line="360" w:lineRule="auto"/>
              <w:jc w:val="both"/>
              <w:rPr>
                <w:rFonts w:ascii="Book Antiqua" w:hAnsi="Book Antiqua" w:cs="Times New Roman"/>
                <w:lang w:eastAsia="zh-CN"/>
              </w:rPr>
            </w:pPr>
          </w:p>
        </w:tc>
        <w:tc>
          <w:tcPr>
            <w:tcW w:w="432" w:type="pct"/>
          </w:tcPr>
          <w:p w14:paraId="56D15596"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37CD5135" w14:textId="77777777" w:rsidR="009D6904" w:rsidRPr="007A292A" w:rsidRDefault="009D6904" w:rsidP="00CD3A4B">
            <w:pPr>
              <w:spacing w:line="360" w:lineRule="auto"/>
              <w:jc w:val="both"/>
              <w:rPr>
                <w:rFonts w:ascii="Book Antiqua" w:hAnsi="Book Antiqua" w:cs="Times New Roman"/>
                <w:lang w:eastAsia="zh-CN"/>
              </w:rPr>
            </w:pPr>
          </w:p>
        </w:tc>
        <w:tc>
          <w:tcPr>
            <w:tcW w:w="371" w:type="pct"/>
          </w:tcPr>
          <w:p w14:paraId="5AB11F71"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0.09</w:t>
            </w:r>
          </w:p>
        </w:tc>
      </w:tr>
      <w:tr w:rsidR="00B5552C" w:rsidRPr="00C62417" w14:paraId="20068C41" w14:textId="77777777" w:rsidTr="00B5552C">
        <w:tc>
          <w:tcPr>
            <w:tcW w:w="804" w:type="pct"/>
          </w:tcPr>
          <w:p w14:paraId="7ACD39B0"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w:t>
            </w:r>
          </w:p>
        </w:tc>
        <w:tc>
          <w:tcPr>
            <w:tcW w:w="616" w:type="pct"/>
          </w:tcPr>
          <w:p w14:paraId="2E2B015C" w14:textId="77777777" w:rsidR="009D6904" w:rsidRPr="00D7317F"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1194 (12.9%)</w:t>
            </w:r>
          </w:p>
        </w:tc>
        <w:tc>
          <w:tcPr>
            <w:tcW w:w="433" w:type="pct"/>
          </w:tcPr>
          <w:p w14:paraId="42DFF9F8" w14:textId="77777777" w:rsidR="009D6904" w:rsidRPr="00C62417" w:rsidRDefault="009D6904" w:rsidP="00CD3A4B">
            <w:pPr>
              <w:spacing w:line="360" w:lineRule="auto"/>
              <w:jc w:val="both"/>
              <w:rPr>
                <w:rFonts w:ascii="Book Antiqua" w:eastAsia="Arial" w:hAnsi="Book Antiqua"/>
              </w:rPr>
            </w:pPr>
          </w:p>
        </w:tc>
        <w:tc>
          <w:tcPr>
            <w:tcW w:w="679" w:type="pct"/>
          </w:tcPr>
          <w:p w14:paraId="258566E1" w14:textId="77777777" w:rsidR="009D6904" w:rsidRPr="00D7317F"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5501 (59.3%)</w:t>
            </w:r>
          </w:p>
        </w:tc>
        <w:tc>
          <w:tcPr>
            <w:tcW w:w="432" w:type="pct"/>
          </w:tcPr>
          <w:p w14:paraId="09C879AB" w14:textId="77777777" w:rsidR="009D6904" w:rsidRPr="00C62417" w:rsidRDefault="009D6904" w:rsidP="00CD3A4B">
            <w:pPr>
              <w:spacing w:line="360" w:lineRule="auto"/>
              <w:jc w:val="both"/>
              <w:rPr>
                <w:rFonts w:ascii="Book Antiqua" w:eastAsia="Arial" w:hAnsi="Book Antiqua"/>
              </w:rPr>
            </w:pPr>
          </w:p>
        </w:tc>
        <w:tc>
          <w:tcPr>
            <w:tcW w:w="679" w:type="pct"/>
          </w:tcPr>
          <w:p w14:paraId="6AF043E0" w14:textId="77777777" w:rsidR="009D6904" w:rsidRPr="00D7317F"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5184 (55.8%)</w:t>
            </w:r>
          </w:p>
        </w:tc>
        <w:tc>
          <w:tcPr>
            <w:tcW w:w="432" w:type="pct"/>
          </w:tcPr>
          <w:p w14:paraId="1E68CF67" w14:textId="77777777" w:rsidR="009D6904" w:rsidRPr="00C62417" w:rsidRDefault="009D6904" w:rsidP="00CD3A4B">
            <w:pPr>
              <w:spacing w:line="360" w:lineRule="auto"/>
              <w:jc w:val="both"/>
              <w:rPr>
                <w:rFonts w:ascii="Book Antiqua" w:eastAsia="Arial" w:hAnsi="Book Antiqua"/>
              </w:rPr>
            </w:pPr>
          </w:p>
        </w:tc>
        <w:tc>
          <w:tcPr>
            <w:tcW w:w="555" w:type="pct"/>
          </w:tcPr>
          <w:p w14:paraId="35E972F8" w14:textId="77777777" w:rsidR="009D6904" w:rsidRPr="00D7317F"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420 (4.5%)</w:t>
            </w:r>
          </w:p>
        </w:tc>
        <w:tc>
          <w:tcPr>
            <w:tcW w:w="371" w:type="pct"/>
          </w:tcPr>
          <w:p w14:paraId="57EC51AF" w14:textId="77777777" w:rsidR="009D6904" w:rsidRPr="00C62417" w:rsidRDefault="009D6904" w:rsidP="00CD3A4B">
            <w:pPr>
              <w:spacing w:line="360" w:lineRule="auto"/>
              <w:jc w:val="both"/>
              <w:rPr>
                <w:rFonts w:ascii="Book Antiqua" w:eastAsia="Arial" w:hAnsi="Book Antiqua"/>
              </w:rPr>
            </w:pPr>
          </w:p>
        </w:tc>
      </w:tr>
      <w:tr w:rsidR="00B5552C" w:rsidRPr="00C62417" w14:paraId="61D66327" w14:textId="77777777" w:rsidTr="00B5552C">
        <w:tc>
          <w:tcPr>
            <w:tcW w:w="804" w:type="pct"/>
          </w:tcPr>
          <w:p w14:paraId="363F5FBF"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Yes</w:t>
            </w:r>
          </w:p>
        </w:tc>
        <w:tc>
          <w:tcPr>
            <w:tcW w:w="616" w:type="pct"/>
          </w:tcPr>
          <w:p w14:paraId="3848FCD3" w14:textId="77777777" w:rsidR="009D6904" w:rsidRPr="00D7317F"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176 (13.3%)</w:t>
            </w:r>
          </w:p>
        </w:tc>
        <w:tc>
          <w:tcPr>
            <w:tcW w:w="433" w:type="pct"/>
          </w:tcPr>
          <w:p w14:paraId="63180DB5" w14:textId="77777777" w:rsidR="009D6904" w:rsidRPr="00C62417" w:rsidRDefault="009D6904" w:rsidP="00CD3A4B">
            <w:pPr>
              <w:spacing w:line="360" w:lineRule="auto"/>
              <w:jc w:val="both"/>
              <w:rPr>
                <w:rFonts w:ascii="Book Antiqua" w:eastAsia="Arial" w:hAnsi="Book Antiqua"/>
              </w:rPr>
            </w:pPr>
          </w:p>
        </w:tc>
        <w:tc>
          <w:tcPr>
            <w:tcW w:w="679" w:type="pct"/>
          </w:tcPr>
          <w:p w14:paraId="2CD2B78A" w14:textId="77777777" w:rsidR="009D6904" w:rsidRPr="00D7317F"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734 (55.3%)</w:t>
            </w:r>
          </w:p>
        </w:tc>
        <w:tc>
          <w:tcPr>
            <w:tcW w:w="432" w:type="pct"/>
          </w:tcPr>
          <w:p w14:paraId="2AD7FA5B" w14:textId="77777777" w:rsidR="009D6904" w:rsidRPr="00C62417" w:rsidRDefault="009D6904" w:rsidP="00CD3A4B">
            <w:pPr>
              <w:spacing w:line="360" w:lineRule="auto"/>
              <w:jc w:val="both"/>
              <w:rPr>
                <w:rFonts w:ascii="Book Antiqua" w:eastAsia="Arial" w:hAnsi="Book Antiqua"/>
              </w:rPr>
            </w:pPr>
          </w:p>
        </w:tc>
        <w:tc>
          <w:tcPr>
            <w:tcW w:w="679" w:type="pct"/>
          </w:tcPr>
          <w:p w14:paraId="3AAC4B01" w14:textId="77777777" w:rsidR="009D6904" w:rsidRPr="00D7317F"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547 (41.2%)</w:t>
            </w:r>
          </w:p>
        </w:tc>
        <w:tc>
          <w:tcPr>
            <w:tcW w:w="432" w:type="pct"/>
          </w:tcPr>
          <w:p w14:paraId="7EC625F3" w14:textId="77777777" w:rsidR="009D6904" w:rsidRPr="00C62417" w:rsidRDefault="009D6904" w:rsidP="00CD3A4B">
            <w:pPr>
              <w:spacing w:line="360" w:lineRule="auto"/>
              <w:jc w:val="both"/>
              <w:rPr>
                <w:rFonts w:ascii="Book Antiqua" w:eastAsia="Arial" w:hAnsi="Book Antiqua"/>
              </w:rPr>
            </w:pPr>
          </w:p>
        </w:tc>
        <w:tc>
          <w:tcPr>
            <w:tcW w:w="555" w:type="pct"/>
          </w:tcPr>
          <w:p w14:paraId="12AACB26" w14:textId="77777777" w:rsidR="009D6904" w:rsidRPr="00D7317F" w:rsidRDefault="009D6904" w:rsidP="00CD3A4B">
            <w:pPr>
              <w:spacing w:line="360" w:lineRule="auto"/>
              <w:jc w:val="both"/>
              <w:rPr>
                <w:rFonts w:ascii="Book Antiqua" w:hAnsi="Book Antiqua"/>
                <w:lang w:eastAsia="zh-CN"/>
              </w:rPr>
            </w:pPr>
            <w:r w:rsidRPr="00C62417">
              <w:rPr>
                <w:rFonts w:ascii="Book Antiqua" w:eastAsia="Arial" w:hAnsi="Book Antiqua" w:cs="Times New Roman"/>
              </w:rPr>
              <w:t>74 (5.6%)</w:t>
            </w:r>
          </w:p>
        </w:tc>
        <w:tc>
          <w:tcPr>
            <w:tcW w:w="371" w:type="pct"/>
          </w:tcPr>
          <w:p w14:paraId="3D402BA0" w14:textId="77777777" w:rsidR="009D6904" w:rsidRPr="00C62417" w:rsidRDefault="009D6904" w:rsidP="00CD3A4B">
            <w:pPr>
              <w:spacing w:line="360" w:lineRule="auto"/>
              <w:jc w:val="both"/>
              <w:rPr>
                <w:rFonts w:ascii="Book Antiqua" w:eastAsia="Arial" w:hAnsi="Book Antiqua"/>
              </w:rPr>
            </w:pPr>
          </w:p>
        </w:tc>
      </w:tr>
      <w:tr w:rsidR="00B5552C" w:rsidRPr="00C62417" w14:paraId="272DE4B3" w14:textId="77777777" w:rsidTr="00B5552C">
        <w:tc>
          <w:tcPr>
            <w:tcW w:w="804" w:type="pct"/>
          </w:tcPr>
          <w:p w14:paraId="78A6BAB0" w14:textId="77777777" w:rsidR="009D6904" w:rsidRPr="00D7317F" w:rsidRDefault="009D6904" w:rsidP="00CD3A4B">
            <w:pPr>
              <w:spacing w:line="360" w:lineRule="auto"/>
              <w:jc w:val="both"/>
              <w:rPr>
                <w:rFonts w:ascii="Book Antiqua" w:hAnsi="Book Antiqua" w:cs="Times New Roman"/>
                <w:lang w:eastAsia="zh-CN"/>
              </w:rPr>
            </w:pPr>
            <w:r w:rsidRPr="00C62417">
              <w:rPr>
                <w:rFonts w:ascii="Book Antiqua" w:eastAsia="Arial" w:hAnsi="Book Antiqua" w:cs="Times New Roman"/>
              </w:rPr>
              <w:t>Congestive heart failure</w:t>
            </w:r>
          </w:p>
        </w:tc>
        <w:tc>
          <w:tcPr>
            <w:tcW w:w="616" w:type="pct"/>
          </w:tcPr>
          <w:p w14:paraId="2F54E4E1" w14:textId="77777777" w:rsidR="009D6904" w:rsidRPr="00D7317F" w:rsidRDefault="009D6904" w:rsidP="00CD3A4B">
            <w:pPr>
              <w:spacing w:line="360" w:lineRule="auto"/>
              <w:jc w:val="both"/>
              <w:rPr>
                <w:rFonts w:ascii="Book Antiqua" w:hAnsi="Book Antiqua" w:cs="Times New Roman"/>
                <w:lang w:eastAsia="zh-CN"/>
              </w:rPr>
            </w:pPr>
          </w:p>
        </w:tc>
        <w:tc>
          <w:tcPr>
            <w:tcW w:w="433" w:type="pct"/>
          </w:tcPr>
          <w:p w14:paraId="66DD57CA"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547DC83C" w14:textId="77777777" w:rsidR="009D6904" w:rsidRPr="00D7317F" w:rsidRDefault="009D6904" w:rsidP="00CD3A4B">
            <w:pPr>
              <w:spacing w:line="360" w:lineRule="auto"/>
              <w:jc w:val="both"/>
              <w:rPr>
                <w:rFonts w:ascii="Book Antiqua" w:hAnsi="Book Antiqua" w:cs="Times New Roman"/>
                <w:lang w:eastAsia="zh-CN"/>
              </w:rPr>
            </w:pPr>
          </w:p>
        </w:tc>
        <w:tc>
          <w:tcPr>
            <w:tcW w:w="432" w:type="pct"/>
          </w:tcPr>
          <w:p w14:paraId="78777631"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19FE322F" w14:textId="77777777" w:rsidR="009D6904" w:rsidRPr="00D7317F" w:rsidRDefault="009D6904" w:rsidP="00CD3A4B">
            <w:pPr>
              <w:spacing w:line="360" w:lineRule="auto"/>
              <w:jc w:val="both"/>
              <w:rPr>
                <w:rFonts w:ascii="Book Antiqua" w:hAnsi="Book Antiqua" w:cs="Times New Roman"/>
                <w:lang w:eastAsia="zh-CN"/>
              </w:rPr>
            </w:pPr>
          </w:p>
        </w:tc>
        <w:tc>
          <w:tcPr>
            <w:tcW w:w="432" w:type="pct"/>
          </w:tcPr>
          <w:p w14:paraId="47D7FCA1"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4403983C" w14:textId="77777777" w:rsidR="009D6904" w:rsidRPr="00D7317F" w:rsidRDefault="009D6904" w:rsidP="00CD3A4B">
            <w:pPr>
              <w:spacing w:line="360" w:lineRule="auto"/>
              <w:jc w:val="both"/>
              <w:rPr>
                <w:rFonts w:ascii="Book Antiqua" w:hAnsi="Book Antiqua" w:cs="Times New Roman"/>
                <w:lang w:eastAsia="zh-CN"/>
              </w:rPr>
            </w:pPr>
          </w:p>
        </w:tc>
        <w:tc>
          <w:tcPr>
            <w:tcW w:w="371" w:type="pct"/>
          </w:tcPr>
          <w:p w14:paraId="58F41747"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r>
      <w:tr w:rsidR="00B5552C" w:rsidRPr="00C62417" w14:paraId="088DE547" w14:textId="77777777" w:rsidTr="00B5552C">
        <w:tc>
          <w:tcPr>
            <w:tcW w:w="804" w:type="pct"/>
          </w:tcPr>
          <w:p w14:paraId="26AB5BB4"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w:t>
            </w:r>
          </w:p>
        </w:tc>
        <w:tc>
          <w:tcPr>
            <w:tcW w:w="616" w:type="pct"/>
          </w:tcPr>
          <w:p w14:paraId="16E9D678"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1223 (12.5%)</w:t>
            </w:r>
          </w:p>
        </w:tc>
        <w:tc>
          <w:tcPr>
            <w:tcW w:w="433" w:type="pct"/>
          </w:tcPr>
          <w:p w14:paraId="23D57769" w14:textId="77777777" w:rsidR="009D6904" w:rsidRPr="00C62417" w:rsidRDefault="009D6904" w:rsidP="00CD3A4B">
            <w:pPr>
              <w:spacing w:line="360" w:lineRule="auto"/>
              <w:jc w:val="both"/>
              <w:rPr>
                <w:rFonts w:ascii="Book Antiqua" w:eastAsia="Arial" w:hAnsi="Book Antiqua"/>
              </w:rPr>
            </w:pPr>
          </w:p>
        </w:tc>
        <w:tc>
          <w:tcPr>
            <w:tcW w:w="679" w:type="pct"/>
          </w:tcPr>
          <w:p w14:paraId="4F52CB5D"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5811 (59.4%)</w:t>
            </w:r>
          </w:p>
        </w:tc>
        <w:tc>
          <w:tcPr>
            <w:tcW w:w="432" w:type="pct"/>
          </w:tcPr>
          <w:p w14:paraId="36508EEB" w14:textId="77777777" w:rsidR="009D6904" w:rsidRPr="00C62417" w:rsidRDefault="009D6904" w:rsidP="00CD3A4B">
            <w:pPr>
              <w:spacing w:line="360" w:lineRule="auto"/>
              <w:jc w:val="both"/>
              <w:rPr>
                <w:rFonts w:ascii="Book Antiqua" w:eastAsia="Arial" w:hAnsi="Book Antiqua"/>
              </w:rPr>
            </w:pPr>
          </w:p>
        </w:tc>
        <w:tc>
          <w:tcPr>
            <w:tcW w:w="679" w:type="pct"/>
          </w:tcPr>
          <w:p w14:paraId="4B87A8EF"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5419 (55.4%)</w:t>
            </w:r>
          </w:p>
        </w:tc>
        <w:tc>
          <w:tcPr>
            <w:tcW w:w="432" w:type="pct"/>
          </w:tcPr>
          <w:p w14:paraId="2E68B151" w14:textId="77777777" w:rsidR="009D6904" w:rsidRPr="00C62417" w:rsidRDefault="009D6904" w:rsidP="00CD3A4B">
            <w:pPr>
              <w:spacing w:line="360" w:lineRule="auto"/>
              <w:jc w:val="both"/>
              <w:rPr>
                <w:rFonts w:ascii="Book Antiqua" w:eastAsia="Arial" w:hAnsi="Book Antiqua"/>
              </w:rPr>
            </w:pPr>
          </w:p>
        </w:tc>
        <w:tc>
          <w:tcPr>
            <w:tcW w:w="555" w:type="pct"/>
          </w:tcPr>
          <w:p w14:paraId="016737C3"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432 (4.4%)</w:t>
            </w:r>
          </w:p>
        </w:tc>
        <w:tc>
          <w:tcPr>
            <w:tcW w:w="371" w:type="pct"/>
          </w:tcPr>
          <w:p w14:paraId="6FD2E451" w14:textId="77777777" w:rsidR="009D6904" w:rsidRPr="00C62417" w:rsidRDefault="009D6904" w:rsidP="00CD3A4B">
            <w:pPr>
              <w:spacing w:line="360" w:lineRule="auto"/>
              <w:jc w:val="both"/>
              <w:rPr>
                <w:rFonts w:ascii="Book Antiqua" w:eastAsia="Arial" w:hAnsi="Book Antiqua"/>
              </w:rPr>
            </w:pPr>
          </w:p>
        </w:tc>
      </w:tr>
      <w:tr w:rsidR="00B5552C" w:rsidRPr="00C62417" w14:paraId="543121FC" w14:textId="77777777" w:rsidTr="00B5552C">
        <w:tc>
          <w:tcPr>
            <w:tcW w:w="804" w:type="pct"/>
          </w:tcPr>
          <w:p w14:paraId="46A17862"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Yes</w:t>
            </w:r>
          </w:p>
        </w:tc>
        <w:tc>
          <w:tcPr>
            <w:tcW w:w="616" w:type="pct"/>
          </w:tcPr>
          <w:p w14:paraId="3B942C28"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147 (17.7%)</w:t>
            </w:r>
          </w:p>
        </w:tc>
        <w:tc>
          <w:tcPr>
            <w:tcW w:w="433" w:type="pct"/>
          </w:tcPr>
          <w:p w14:paraId="3E6ECB3B" w14:textId="77777777" w:rsidR="009D6904" w:rsidRPr="00C62417" w:rsidRDefault="009D6904" w:rsidP="00CD3A4B">
            <w:pPr>
              <w:spacing w:line="360" w:lineRule="auto"/>
              <w:jc w:val="both"/>
              <w:rPr>
                <w:rFonts w:ascii="Book Antiqua" w:eastAsia="Arial" w:hAnsi="Book Antiqua"/>
              </w:rPr>
            </w:pPr>
          </w:p>
        </w:tc>
        <w:tc>
          <w:tcPr>
            <w:tcW w:w="679" w:type="pct"/>
          </w:tcPr>
          <w:p w14:paraId="3B7761F6"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424 (51.0%)</w:t>
            </w:r>
          </w:p>
        </w:tc>
        <w:tc>
          <w:tcPr>
            <w:tcW w:w="432" w:type="pct"/>
          </w:tcPr>
          <w:p w14:paraId="6DF5F7CD" w14:textId="77777777" w:rsidR="009D6904" w:rsidRPr="00C62417" w:rsidRDefault="009D6904" w:rsidP="00CD3A4B">
            <w:pPr>
              <w:spacing w:line="360" w:lineRule="auto"/>
              <w:jc w:val="both"/>
              <w:rPr>
                <w:rFonts w:ascii="Book Antiqua" w:eastAsia="Arial" w:hAnsi="Book Antiqua"/>
              </w:rPr>
            </w:pPr>
          </w:p>
        </w:tc>
        <w:tc>
          <w:tcPr>
            <w:tcW w:w="679" w:type="pct"/>
          </w:tcPr>
          <w:p w14:paraId="103060B9"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312 (37.5%)</w:t>
            </w:r>
          </w:p>
        </w:tc>
        <w:tc>
          <w:tcPr>
            <w:tcW w:w="432" w:type="pct"/>
          </w:tcPr>
          <w:p w14:paraId="2AFB4664" w14:textId="77777777" w:rsidR="009D6904" w:rsidRPr="00C62417" w:rsidRDefault="009D6904" w:rsidP="00CD3A4B">
            <w:pPr>
              <w:spacing w:line="360" w:lineRule="auto"/>
              <w:jc w:val="both"/>
              <w:rPr>
                <w:rFonts w:ascii="Book Antiqua" w:eastAsia="Arial" w:hAnsi="Book Antiqua"/>
              </w:rPr>
            </w:pPr>
          </w:p>
        </w:tc>
        <w:tc>
          <w:tcPr>
            <w:tcW w:w="555" w:type="pct"/>
          </w:tcPr>
          <w:p w14:paraId="04C8321D"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62 (7.5%)</w:t>
            </w:r>
          </w:p>
        </w:tc>
        <w:tc>
          <w:tcPr>
            <w:tcW w:w="371" w:type="pct"/>
          </w:tcPr>
          <w:p w14:paraId="0F373677" w14:textId="77777777" w:rsidR="009D6904" w:rsidRPr="00C62417" w:rsidRDefault="009D6904" w:rsidP="00CD3A4B">
            <w:pPr>
              <w:spacing w:line="360" w:lineRule="auto"/>
              <w:jc w:val="both"/>
              <w:rPr>
                <w:rFonts w:ascii="Book Antiqua" w:eastAsia="Arial" w:hAnsi="Book Antiqua"/>
              </w:rPr>
            </w:pPr>
          </w:p>
        </w:tc>
      </w:tr>
      <w:tr w:rsidR="00B5552C" w:rsidRPr="00C62417" w14:paraId="6902AC20" w14:textId="77777777" w:rsidTr="00B5552C">
        <w:tc>
          <w:tcPr>
            <w:tcW w:w="804" w:type="pct"/>
          </w:tcPr>
          <w:p w14:paraId="7BF1A792" w14:textId="77777777" w:rsidR="009D6904" w:rsidRPr="00A5745B" w:rsidRDefault="009D6904" w:rsidP="00CD3A4B">
            <w:pPr>
              <w:spacing w:line="360" w:lineRule="auto"/>
              <w:jc w:val="both"/>
              <w:rPr>
                <w:rFonts w:ascii="Book Antiqua" w:hAnsi="Book Antiqua" w:cs="Times New Roman"/>
                <w:lang w:eastAsia="zh-CN"/>
              </w:rPr>
            </w:pPr>
            <w:r w:rsidRPr="00C62417">
              <w:rPr>
                <w:rFonts w:ascii="Book Antiqua" w:eastAsia="Arial" w:hAnsi="Book Antiqua" w:cs="Times New Roman"/>
              </w:rPr>
              <w:lastRenderedPageBreak/>
              <w:t>COPD</w:t>
            </w:r>
          </w:p>
        </w:tc>
        <w:tc>
          <w:tcPr>
            <w:tcW w:w="616" w:type="pct"/>
          </w:tcPr>
          <w:p w14:paraId="00B682E1" w14:textId="77777777" w:rsidR="009D6904" w:rsidRPr="00A5745B" w:rsidRDefault="009D6904" w:rsidP="00CD3A4B">
            <w:pPr>
              <w:spacing w:line="360" w:lineRule="auto"/>
              <w:jc w:val="both"/>
              <w:rPr>
                <w:rFonts w:ascii="Book Antiqua" w:hAnsi="Book Antiqua" w:cs="Times New Roman"/>
                <w:lang w:eastAsia="zh-CN"/>
              </w:rPr>
            </w:pPr>
          </w:p>
        </w:tc>
        <w:tc>
          <w:tcPr>
            <w:tcW w:w="433" w:type="pct"/>
          </w:tcPr>
          <w:p w14:paraId="74C7A882"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0.24</w:t>
            </w:r>
          </w:p>
        </w:tc>
        <w:tc>
          <w:tcPr>
            <w:tcW w:w="679" w:type="pct"/>
          </w:tcPr>
          <w:p w14:paraId="2A987AF7" w14:textId="77777777" w:rsidR="009D6904" w:rsidRPr="00C62417" w:rsidRDefault="009D6904" w:rsidP="00CD3A4B">
            <w:pPr>
              <w:spacing w:line="360" w:lineRule="auto"/>
              <w:jc w:val="both"/>
              <w:rPr>
                <w:rFonts w:ascii="Book Antiqua" w:hAnsi="Book Antiqua" w:cs="Times New Roman"/>
                <w:lang w:eastAsia="zh-CN"/>
              </w:rPr>
            </w:pPr>
          </w:p>
        </w:tc>
        <w:tc>
          <w:tcPr>
            <w:tcW w:w="432" w:type="pct"/>
          </w:tcPr>
          <w:p w14:paraId="36B21EC9"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6A53E2AD" w14:textId="77777777" w:rsidR="009D6904" w:rsidRPr="00A5745B" w:rsidRDefault="009D6904" w:rsidP="00CD3A4B">
            <w:pPr>
              <w:spacing w:line="360" w:lineRule="auto"/>
              <w:jc w:val="both"/>
              <w:rPr>
                <w:rFonts w:ascii="Book Antiqua" w:hAnsi="Book Antiqua" w:cs="Times New Roman"/>
                <w:lang w:eastAsia="zh-CN"/>
              </w:rPr>
            </w:pPr>
          </w:p>
        </w:tc>
        <w:tc>
          <w:tcPr>
            <w:tcW w:w="432" w:type="pct"/>
          </w:tcPr>
          <w:p w14:paraId="2F2C0900"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47620C08" w14:textId="77777777" w:rsidR="009D6904" w:rsidRPr="00A5745B" w:rsidRDefault="009D6904" w:rsidP="00CD3A4B">
            <w:pPr>
              <w:spacing w:line="360" w:lineRule="auto"/>
              <w:jc w:val="both"/>
              <w:rPr>
                <w:rFonts w:ascii="Book Antiqua" w:hAnsi="Book Antiqua" w:cs="Times New Roman"/>
                <w:lang w:eastAsia="zh-CN"/>
              </w:rPr>
            </w:pPr>
          </w:p>
        </w:tc>
        <w:tc>
          <w:tcPr>
            <w:tcW w:w="371" w:type="pct"/>
          </w:tcPr>
          <w:p w14:paraId="1774703E"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0.46</w:t>
            </w:r>
          </w:p>
        </w:tc>
      </w:tr>
      <w:tr w:rsidR="00B5552C" w:rsidRPr="00C62417" w14:paraId="10D78284" w14:textId="77777777" w:rsidTr="00B5552C">
        <w:tc>
          <w:tcPr>
            <w:tcW w:w="804" w:type="pct"/>
          </w:tcPr>
          <w:p w14:paraId="26922AE8"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w:t>
            </w:r>
          </w:p>
        </w:tc>
        <w:tc>
          <w:tcPr>
            <w:tcW w:w="616" w:type="pct"/>
          </w:tcPr>
          <w:p w14:paraId="5084D39B" w14:textId="77777777" w:rsidR="009D6904" w:rsidRPr="00A5745B" w:rsidRDefault="009D6904" w:rsidP="00A5745B">
            <w:pPr>
              <w:spacing w:line="360" w:lineRule="auto"/>
              <w:jc w:val="both"/>
              <w:rPr>
                <w:rFonts w:ascii="Book Antiqua" w:hAnsi="Book Antiqua" w:cs="Times New Roman"/>
                <w:lang w:eastAsia="zh-CN"/>
              </w:rPr>
            </w:pPr>
            <w:r w:rsidRPr="00C62417">
              <w:rPr>
                <w:rFonts w:ascii="Book Antiqua" w:eastAsia="Arial" w:hAnsi="Book Antiqua" w:cs="Times New Roman"/>
              </w:rPr>
              <w:t>1301 (13.0%)</w:t>
            </w:r>
          </w:p>
        </w:tc>
        <w:tc>
          <w:tcPr>
            <w:tcW w:w="433" w:type="pct"/>
          </w:tcPr>
          <w:p w14:paraId="12B6CC89" w14:textId="77777777" w:rsidR="009D6904" w:rsidRPr="00C62417" w:rsidRDefault="009D6904" w:rsidP="00CD3A4B">
            <w:pPr>
              <w:spacing w:line="360" w:lineRule="auto"/>
              <w:jc w:val="both"/>
              <w:rPr>
                <w:rFonts w:ascii="Book Antiqua" w:eastAsia="Arial" w:hAnsi="Book Antiqua"/>
              </w:rPr>
            </w:pPr>
          </w:p>
        </w:tc>
        <w:tc>
          <w:tcPr>
            <w:tcW w:w="679" w:type="pct"/>
          </w:tcPr>
          <w:p w14:paraId="09D1547A" w14:textId="77777777" w:rsidR="009D6904" w:rsidRPr="00A5745B" w:rsidRDefault="009D6904" w:rsidP="00A5745B">
            <w:pPr>
              <w:spacing w:line="360" w:lineRule="auto"/>
              <w:jc w:val="both"/>
              <w:rPr>
                <w:rFonts w:ascii="Book Antiqua" w:hAnsi="Book Antiqua" w:cs="Times New Roman"/>
                <w:lang w:eastAsia="zh-CN"/>
              </w:rPr>
            </w:pPr>
            <w:r w:rsidRPr="00C62417">
              <w:rPr>
                <w:rFonts w:ascii="Book Antiqua" w:eastAsia="Arial" w:hAnsi="Book Antiqua" w:cs="Times New Roman"/>
              </w:rPr>
              <w:t>5939 (59.4%)</w:t>
            </w:r>
          </w:p>
        </w:tc>
        <w:tc>
          <w:tcPr>
            <w:tcW w:w="432" w:type="pct"/>
          </w:tcPr>
          <w:p w14:paraId="3EA28258" w14:textId="77777777" w:rsidR="009D6904" w:rsidRPr="00C62417" w:rsidRDefault="009D6904" w:rsidP="00CD3A4B">
            <w:pPr>
              <w:spacing w:line="360" w:lineRule="auto"/>
              <w:jc w:val="both"/>
              <w:rPr>
                <w:rFonts w:ascii="Book Antiqua" w:eastAsia="Arial" w:hAnsi="Book Antiqua"/>
              </w:rPr>
            </w:pPr>
          </w:p>
        </w:tc>
        <w:tc>
          <w:tcPr>
            <w:tcW w:w="679" w:type="pct"/>
          </w:tcPr>
          <w:p w14:paraId="7B6F4261" w14:textId="77777777" w:rsidR="009D6904" w:rsidRPr="00A5745B" w:rsidRDefault="009D6904" w:rsidP="00A5745B">
            <w:pPr>
              <w:spacing w:line="360" w:lineRule="auto"/>
              <w:jc w:val="both"/>
              <w:rPr>
                <w:rFonts w:ascii="Book Antiqua" w:hAnsi="Book Antiqua" w:cs="Times New Roman"/>
                <w:lang w:eastAsia="zh-CN"/>
              </w:rPr>
            </w:pPr>
            <w:r w:rsidRPr="00C62417">
              <w:rPr>
                <w:rFonts w:ascii="Book Antiqua" w:eastAsia="Arial" w:hAnsi="Book Antiqua" w:cs="Times New Roman"/>
              </w:rPr>
              <w:t>5504 (55.0%)</w:t>
            </w:r>
          </w:p>
        </w:tc>
        <w:tc>
          <w:tcPr>
            <w:tcW w:w="432" w:type="pct"/>
          </w:tcPr>
          <w:p w14:paraId="76529053" w14:textId="77777777" w:rsidR="009D6904" w:rsidRPr="00C62417" w:rsidRDefault="009D6904" w:rsidP="00CD3A4B">
            <w:pPr>
              <w:spacing w:line="360" w:lineRule="auto"/>
              <w:jc w:val="both"/>
              <w:rPr>
                <w:rFonts w:ascii="Book Antiqua" w:eastAsia="Arial" w:hAnsi="Book Antiqua"/>
              </w:rPr>
            </w:pPr>
          </w:p>
        </w:tc>
        <w:tc>
          <w:tcPr>
            <w:tcW w:w="555" w:type="pct"/>
          </w:tcPr>
          <w:p w14:paraId="5877C18D" w14:textId="77777777" w:rsidR="009D6904" w:rsidRPr="00C62417" w:rsidRDefault="009D6904" w:rsidP="00A5745B">
            <w:pPr>
              <w:spacing w:line="360" w:lineRule="auto"/>
              <w:jc w:val="both"/>
              <w:rPr>
                <w:rFonts w:ascii="Book Antiqua" w:hAnsi="Book Antiqua" w:cs="Times New Roman"/>
              </w:rPr>
            </w:pPr>
            <w:r w:rsidRPr="00C62417">
              <w:rPr>
                <w:rFonts w:ascii="Book Antiqua" w:eastAsia="Arial" w:hAnsi="Book Antiqua" w:cs="Times New Roman"/>
              </w:rPr>
              <w:t>462 (4.6%)</w:t>
            </w:r>
          </w:p>
          <w:p w14:paraId="054932BD" w14:textId="77777777" w:rsidR="009D6904" w:rsidRPr="00C62417" w:rsidRDefault="009D6904" w:rsidP="00A5745B">
            <w:pPr>
              <w:spacing w:line="360" w:lineRule="auto"/>
              <w:jc w:val="both"/>
              <w:rPr>
                <w:rFonts w:ascii="Book Antiqua" w:eastAsia="Arial" w:hAnsi="Book Antiqua"/>
              </w:rPr>
            </w:pPr>
          </w:p>
        </w:tc>
        <w:tc>
          <w:tcPr>
            <w:tcW w:w="371" w:type="pct"/>
          </w:tcPr>
          <w:p w14:paraId="642C4171" w14:textId="77777777" w:rsidR="009D6904" w:rsidRPr="00C62417" w:rsidRDefault="009D6904" w:rsidP="00CD3A4B">
            <w:pPr>
              <w:spacing w:line="360" w:lineRule="auto"/>
              <w:jc w:val="both"/>
              <w:rPr>
                <w:rFonts w:ascii="Book Antiqua" w:eastAsia="Arial" w:hAnsi="Book Antiqua"/>
              </w:rPr>
            </w:pPr>
          </w:p>
        </w:tc>
      </w:tr>
      <w:tr w:rsidR="00B5552C" w:rsidRPr="00C62417" w14:paraId="34B251B3" w14:textId="77777777" w:rsidTr="00B5552C">
        <w:tc>
          <w:tcPr>
            <w:tcW w:w="804" w:type="pct"/>
          </w:tcPr>
          <w:p w14:paraId="36B6BC19"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Yes</w:t>
            </w:r>
          </w:p>
        </w:tc>
        <w:tc>
          <w:tcPr>
            <w:tcW w:w="616" w:type="pct"/>
          </w:tcPr>
          <w:p w14:paraId="1B5AE320"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69 (11.4%)</w:t>
            </w:r>
          </w:p>
        </w:tc>
        <w:tc>
          <w:tcPr>
            <w:tcW w:w="433" w:type="pct"/>
          </w:tcPr>
          <w:p w14:paraId="08C80684" w14:textId="77777777" w:rsidR="009D6904" w:rsidRPr="00C62417" w:rsidRDefault="009D6904" w:rsidP="00CD3A4B">
            <w:pPr>
              <w:spacing w:line="360" w:lineRule="auto"/>
              <w:jc w:val="both"/>
              <w:rPr>
                <w:rFonts w:ascii="Book Antiqua" w:eastAsia="Arial" w:hAnsi="Book Antiqua"/>
              </w:rPr>
            </w:pPr>
          </w:p>
        </w:tc>
        <w:tc>
          <w:tcPr>
            <w:tcW w:w="679" w:type="pct"/>
          </w:tcPr>
          <w:p w14:paraId="7CAE98CB"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296 (48.7%)</w:t>
            </w:r>
          </w:p>
        </w:tc>
        <w:tc>
          <w:tcPr>
            <w:tcW w:w="432" w:type="pct"/>
          </w:tcPr>
          <w:p w14:paraId="51288F58" w14:textId="77777777" w:rsidR="009D6904" w:rsidRPr="00C62417" w:rsidRDefault="009D6904" w:rsidP="00CD3A4B">
            <w:pPr>
              <w:spacing w:line="360" w:lineRule="auto"/>
              <w:jc w:val="both"/>
              <w:rPr>
                <w:rFonts w:ascii="Book Antiqua" w:eastAsia="Arial" w:hAnsi="Book Antiqua"/>
              </w:rPr>
            </w:pPr>
          </w:p>
        </w:tc>
        <w:tc>
          <w:tcPr>
            <w:tcW w:w="679" w:type="pct"/>
          </w:tcPr>
          <w:p w14:paraId="1C0FF684"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227 (37.3%)</w:t>
            </w:r>
          </w:p>
        </w:tc>
        <w:tc>
          <w:tcPr>
            <w:tcW w:w="432" w:type="pct"/>
          </w:tcPr>
          <w:p w14:paraId="2B70EDBC" w14:textId="77777777" w:rsidR="009D6904" w:rsidRPr="00C62417" w:rsidRDefault="009D6904" w:rsidP="00CD3A4B">
            <w:pPr>
              <w:spacing w:line="360" w:lineRule="auto"/>
              <w:jc w:val="both"/>
              <w:rPr>
                <w:rFonts w:ascii="Book Antiqua" w:eastAsia="Arial" w:hAnsi="Book Antiqua"/>
              </w:rPr>
            </w:pPr>
          </w:p>
        </w:tc>
        <w:tc>
          <w:tcPr>
            <w:tcW w:w="555" w:type="pct"/>
          </w:tcPr>
          <w:p w14:paraId="265D1F96"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32 (5.3%)</w:t>
            </w:r>
          </w:p>
        </w:tc>
        <w:tc>
          <w:tcPr>
            <w:tcW w:w="371" w:type="pct"/>
          </w:tcPr>
          <w:p w14:paraId="5D91929C" w14:textId="77777777" w:rsidR="009D6904" w:rsidRPr="00C62417" w:rsidRDefault="009D6904" w:rsidP="00CD3A4B">
            <w:pPr>
              <w:spacing w:line="360" w:lineRule="auto"/>
              <w:jc w:val="both"/>
              <w:rPr>
                <w:rFonts w:ascii="Book Antiqua" w:eastAsia="Arial" w:hAnsi="Book Antiqua"/>
              </w:rPr>
            </w:pPr>
          </w:p>
        </w:tc>
      </w:tr>
      <w:tr w:rsidR="00B5552C" w:rsidRPr="00C62417" w14:paraId="76DEEEA5" w14:textId="77777777" w:rsidTr="00B5552C">
        <w:tc>
          <w:tcPr>
            <w:tcW w:w="804" w:type="pct"/>
          </w:tcPr>
          <w:p w14:paraId="37F51080" w14:textId="77777777" w:rsidR="009D6904" w:rsidRPr="00C62417" w:rsidRDefault="009D6904" w:rsidP="0019520F">
            <w:pPr>
              <w:spacing w:line="360" w:lineRule="auto"/>
              <w:jc w:val="both"/>
              <w:rPr>
                <w:rFonts w:ascii="Book Antiqua" w:hAnsi="Book Antiqua" w:cs="Times New Roman"/>
              </w:rPr>
            </w:pPr>
            <w:r w:rsidRPr="00C62417">
              <w:rPr>
                <w:rFonts w:ascii="Book Antiqua" w:eastAsia="Arial" w:hAnsi="Book Antiqua" w:cs="Times New Roman"/>
              </w:rPr>
              <w:t xml:space="preserve">CKD (stage I-IV) </w:t>
            </w:r>
          </w:p>
        </w:tc>
        <w:tc>
          <w:tcPr>
            <w:tcW w:w="616" w:type="pct"/>
          </w:tcPr>
          <w:p w14:paraId="4F86DB7C" w14:textId="77777777" w:rsidR="009D6904" w:rsidRPr="0019520F" w:rsidRDefault="009D6904" w:rsidP="00CD3A4B">
            <w:pPr>
              <w:spacing w:line="360" w:lineRule="auto"/>
              <w:jc w:val="both"/>
              <w:rPr>
                <w:rFonts w:ascii="Book Antiqua" w:hAnsi="Book Antiqua" w:cs="Times New Roman"/>
                <w:lang w:eastAsia="zh-CN"/>
              </w:rPr>
            </w:pPr>
          </w:p>
        </w:tc>
        <w:tc>
          <w:tcPr>
            <w:tcW w:w="433" w:type="pct"/>
          </w:tcPr>
          <w:p w14:paraId="039F0DDA"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0.82</w:t>
            </w:r>
          </w:p>
        </w:tc>
        <w:tc>
          <w:tcPr>
            <w:tcW w:w="679" w:type="pct"/>
          </w:tcPr>
          <w:p w14:paraId="07E30398" w14:textId="77777777" w:rsidR="009D6904" w:rsidRPr="0019520F" w:rsidRDefault="009D6904" w:rsidP="00CD3A4B">
            <w:pPr>
              <w:spacing w:line="360" w:lineRule="auto"/>
              <w:jc w:val="both"/>
              <w:rPr>
                <w:rFonts w:ascii="Book Antiqua" w:hAnsi="Book Antiqua" w:cs="Times New Roman"/>
                <w:lang w:eastAsia="zh-CN"/>
              </w:rPr>
            </w:pPr>
          </w:p>
        </w:tc>
        <w:tc>
          <w:tcPr>
            <w:tcW w:w="432" w:type="pct"/>
          </w:tcPr>
          <w:p w14:paraId="2B0D95D1"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0.001</w:t>
            </w:r>
          </w:p>
        </w:tc>
        <w:tc>
          <w:tcPr>
            <w:tcW w:w="679" w:type="pct"/>
          </w:tcPr>
          <w:p w14:paraId="43394439" w14:textId="77777777" w:rsidR="009D6904" w:rsidRPr="0019520F" w:rsidRDefault="009D6904" w:rsidP="00CD3A4B">
            <w:pPr>
              <w:spacing w:line="360" w:lineRule="auto"/>
              <w:jc w:val="both"/>
              <w:rPr>
                <w:rFonts w:ascii="Book Antiqua" w:hAnsi="Book Antiqua" w:cs="Times New Roman"/>
                <w:lang w:eastAsia="zh-CN"/>
              </w:rPr>
            </w:pPr>
          </w:p>
        </w:tc>
        <w:tc>
          <w:tcPr>
            <w:tcW w:w="432" w:type="pct"/>
          </w:tcPr>
          <w:p w14:paraId="06FB1B9F"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6A5F5F3A" w14:textId="77777777" w:rsidR="009D6904" w:rsidRPr="0019520F" w:rsidRDefault="009D6904" w:rsidP="00CD3A4B">
            <w:pPr>
              <w:spacing w:line="360" w:lineRule="auto"/>
              <w:jc w:val="both"/>
              <w:rPr>
                <w:rFonts w:ascii="Book Antiqua" w:hAnsi="Book Antiqua" w:cs="Times New Roman"/>
                <w:lang w:eastAsia="zh-CN"/>
              </w:rPr>
            </w:pPr>
          </w:p>
        </w:tc>
        <w:tc>
          <w:tcPr>
            <w:tcW w:w="371" w:type="pct"/>
          </w:tcPr>
          <w:p w14:paraId="67D52450"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0.59</w:t>
            </w:r>
          </w:p>
        </w:tc>
      </w:tr>
      <w:tr w:rsidR="00B5552C" w:rsidRPr="00C62417" w14:paraId="793A5946" w14:textId="77777777" w:rsidTr="00B5552C">
        <w:tc>
          <w:tcPr>
            <w:tcW w:w="804" w:type="pct"/>
          </w:tcPr>
          <w:p w14:paraId="61762B1F"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w:t>
            </w:r>
          </w:p>
        </w:tc>
        <w:tc>
          <w:tcPr>
            <w:tcW w:w="616" w:type="pct"/>
          </w:tcPr>
          <w:p w14:paraId="0D6135C8"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1321 (12.9%)</w:t>
            </w:r>
          </w:p>
        </w:tc>
        <w:tc>
          <w:tcPr>
            <w:tcW w:w="433" w:type="pct"/>
          </w:tcPr>
          <w:p w14:paraId="6558F440" w14:textId="77777777" w:rsidR="009D6904" w:rsidRPr="00C62417" w:rsidRDefault="009D6904" w:rsidP="00CD3A4B">
            <w:pPr>
              <w:spacing w:line="360" w:lineRule="auto"/>
              <w:jc w:val="both"/>
              <w:rPr>
                <w:rFonts w:ascii="Book Antiqua" w:eastAsia="Arial" w:hAnsi="Book Antiqua"/>
              </w:rPr>
            </w:pPr>
          </w:p>
        </w:tc>
        <w:tc>
          <w:tcPr>
            <w:tcW w:w="679" w:type="pct"/>
          </w:tcPr>
          <w:p w14:paraId="209F16BD"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6036 (59.1%)</w:t>
            </w:r>
          </w:p>
        </w:tc>
        <w:tc>
          <w:tcPr>
            <w:tcW w:w="432" w:type="pct"/>
          </w:tcPr>
          <w:p w14:paraId="1238222F" w14:textId="77777777" w:rsidR="009D6904" w:rsidRPr="00C62417" w:rsidRDefault="009D6904" w:rsidP="00CD3A4B">
            <w:pPr>
              <w:spacing w:line="360" w:lineRule="auto"/>
              <w:jc w:val="both"/>
              <w:rPr>
                <w:rFonts w:ascii="Book Antiqua" w:eastAsia="Arial" w:hAnsi="Book Antiqua"/>
              </w:rPr>
            </w:pPr>
          </w:p>
        </w:tc>
        <w:tc>
          <w:tcPr>
            <w:tcW w:w="679" w:type="pct"/>
          </w:tcPr>
          <w:p w14:paraId="0E843088"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5582 (54.6%)</w:t>
            </w:r>
          </w:p>
        </w:tc>
        <w:tc>
          <w:tcPr>
            <w:tcW w:w="432" w:type="pct"/>
          </w:tcPr>
          <w:p w14:paraId="00468184" w14:textId="77777777" w:rsidR="009D6904" w:rsidRPr="00C62417" w:rsidRDefault="009D6904" w:rsidP="00CD3A4B">
            <w:pPr>
              <w:spacing w:line="360" w:lineRule="auto"/>
              <w:jc w:val="both"/>
              <w:rPr>
                <w:rFonts w:ascii="Book Antiqua" w:eastAsia="Arial" w:hAnsi="Book Antiqua"/>
              </w:rPr>
            </w:pPr>
          </w:p>
        </w:tc>
        <w:tc>
          <w:tcPr>
            <w:tcW w:w="555" w:type="pct"/>
          </w:tcPr>
          <w:p w14:paraId="2BE34998"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478 (4.7%)</w:t>
            </w:r>
          </w:p>
        </w:tc>
        <w:tc>
          <w:tcPr>
            <w:tcW w:w="371" w:type="pct"/>
          </w:tcPr>
          <w:p w14:paraId="498B1F3E" w14:textId="77777777" w:rsidR="009D6904" w:rsidRPr="00C62417" w:rsidRDefault="009D6904" w:rsidP="00CD3A4B">
            <w:pPr>
              <w:spacing w:line="360" w:lineRule="auto"/>
              <w:jc w:val="both"/>
              <w:rPr>
                <w:rFonts w:ascii="Book Antiqua" w:eastAsia="Arial" w:hAnsi="Book Antiqua"/>
              </w:rPr>
            </w:pPr>
          </w:p>
        </w:tc>
      </w:tr>
      <w:tr w:rsidR="00B5552C" w:rsidRPr="00C62417" w14:paraId="7D9E1237" w14:textId="77777777" w:rsidTr="00B5552C">
        <w:tc>
          <w:tcPr>
            <w:tcW w:w="804" w:type="pct"/>
          </w:tcPr>
          <w:p w14:paraId="4E7FC4C5"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Yes</w:t>
            </w:r>
          </w:p>
        </w:tc>
        <w:tc>
          <w:tcPr>
            <w:tcW w:w="616" w:type="pct"/>
          </w:tcPr>
          <w:p w14:paraId="16AC9A9A"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49 (12.5%)</w:t>
            </w:r>
          </w:p>
        </w:tc>
        <w:tc>
          <w:tcPr>
            <w:tcW w:w="433" w:type="pct"/>
          </w:tcPr>
          <w:p w14:paraId="76B3C209" w14:textId="77777777" w:rsidR="009D6904" w:rsidRPr="00C62417" w:rsidRDefault="009D6904" w:rsidP="00CD3A4B">
            <w:pPr>
              <w:spacing w:line="360" w:lineRule="auto"/>
              <w:jc w:val="both"/>
              <w:rPr>
                <w:rFonts w:ascii="Book Antiqua" w:eastAsia="Arial" w:hAnsi="Book Antiqua"/>
              </w:rPr>
            </w:pPr>
          </w:p>
        </w:tc>
        <w:tc>
          <w:tcPr>
            <w:tcW w:w="679" w:type="pct"/>
          </w:tcPr>
          <w:p w14:paraId="6927C708"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199 (50.9%)</w:t>
            </w:r>
          </w:p>
        </w:tc>
        <w:tc>
          <w:tcPr>
            <w:tcW w:w="432" w:type="pct"/>
          </w:tcPr>
          <w:p w14:paraId="360B702C" w14:textId="77777777" w:rsidR="009D6904" w:rsidRPr="00C62417" w:rsidRDefault="009D6904" w:rsidP="00CD3A4B">
            <w:pPr>
              <w:spacing w:line="360" w:lineRule="auto"/>
              <w:jc w:val="both"/>
              <w:rPr>
                <w:rFonts w:ascii="Book Antiqua" w:eastAsia="Arial" w:hAnsi="Book Antiqua"/>
              </w:rPr>
            </w:pPr>
          </w:p>
        </w:tc>
        <w:tc>
          <w:tcPr>
            <w:tcW w:w="679" w:type="pct"/>
          </w:tcPr>
          <w:p w14:paraId="6FDB21E5"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149 (38.1%)</w:t>
            </w:r>
          </w:p>
        </w:tc>
        <w:tc>
          <w:tcPr>
            <w:tcW w:w="432" w:type="pct"/>
          </w:tcPr>
          <w:p w14:paraId="44B04D32" w14:textId="77777777" w:rsidR="009D6904" w:rsidRPr="00C62417" w:rsidRDefault="009D6904" w:rsidP="00CD3A4B">
            <w:pPr>
              <w:spacing w:line="360" w:lineRule="auto"/>
              <w:jc w:val="both"/>
              <w:rPr>
                <w:rFonts w:ascii="Book Antiqua" w:eastAsia="Arial" w:hAnsi="Book Antiqua"/>
              </w:rPr>
            </w:pPr>
          </w:p>
        </w:tc>
        <w:tc>
          <w:tcPr>
            <w:tcW w:w="555" w:type="pct"/>
          </w:tcPr>
          <w:p w14:paraId="3A8E4C82"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16 (4.1%)</w:t>
            </w:r>
          </w:p>
        </w:tc>
        <w:tc>
          <w:tcPr>
            <w:tcW w:w="371" w:type="pct"/>
          </w:tcPr>
          <w:p w14:paraId="0019ECCD" w14:textId="77777777" w:rsidR="009D6904" w:rsidRPr="00C62417" w:rsidRDefault="009D6904" w:rsidP="00CD3A4B">
            <w:pPr>
              <w:spacing w:line="360" w:lineRule="auto"/>
              <w:jc w:val="both"/>
              <w:rPr>
                <w:rFonts w:ascii="Book Antiqua" w:eastAsia="Arial" w:hAnsi="Book Antiqua"/>
              </w:rPr>
            </w:pPr>
          </w:p>
        </w:tc>
      </w:tr>
      <w:tr w:rsidR="00B5552C" w:rsidRPr="00C62417" w14:paraId="1126ECDE" w14:textId="77777777" w:rsidTr="00B5552C">
        <w:tc>
          <w:tcPr>
            <w:tcW w:w="804" w:type="pct"/>
          </w:tcPr>
          <w:p w14:paraId="342DCC75" w14:textId="77777777" w:rsidR="009D6904" w:rsidRPr="00C62417" w:rsidRDefault="009D6904" w:rsidP="0019520F">
            <w:pPr>
              <w:spacing w:line="360" w:lineRule="auto"/>
              <w:jc w:val="both"/>
              <w:rPr>
                <w:rFonts w:ascii="Book Antiqua" w:hAnsi="Book Antiqua" w:cs="Times New Roman"/>
              </w:rPr>
            </w:pPr>
            <w:r w:rsidRPr="00C62417">
              <w:rPr>
                <w:rFonts w:ascii="Book Antiqua" w:eastAsia="Arial" w:hAnsi="Book Antiqua" w:cs="Times New Roman"/>
              </w:rPr>
              <w:t xml:space="preserve">End-stage renal disease </w:t>
            </w:r>
          </w:p>
        </w:tc>
        <w:tc>
          <w:tcPr>
            <w:tcW w:w="616" w:type="pct"/>
          </w:tcPr>
          <w:p w14:paraId="5C096B29" w14:textId="77777777" w:rsidR="009D6904" w:rsidRPr="0019520F" w:rsidRDefault="009D6904" w:rsidP="00CD3A4B">
            <w:pPr>
              <w:spacing w:line="360" w:lineRule="auto"/>
              <w:jc w:val="both"/>
              <w:rPr>
                <w:rFonts w:ascii="Book Antiqua" w:hAnsi="Book Antiqua" w:cs="Times New Roman"/>
                <w:lang w:eastAsia="zh-CN"/>
              </w:rPr>
            </w:pPr>
          </w:p>
        </w:tc>
        <w:tc>
          <w:tcPr>
            <w:tcW w:w="433" w:type="pct"/>
          </w:tcPr>
          <w:p w14:paraId="7060E8BF"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50CDD3F5" w14:textId="77777777" w:rsidR="009D6904" w:rsidRPr="0019520F" w:rsidRDefault="009D6904" w:rsidP="00CD3A4B">
            <w:pPr>
              <w:spacing w:line="360" w:lineRule="auto"/>
              <w:jc w:val="both"/>
              <w:rPr>
                <w:rFonts w:ascii="Book Antiqua" w:hAnsi="Book Antiqua" w:cs="Times New Roman"/>
                <w:lang w:eastAsia="zh-CN"/>
              </w:rPr>
            </w:pPr>
          </w:p>
        </w:tc>
        <w:tc>
          <w:tcPr>
            <w:tcW w:w="432" w:type="pct"/>
          </w:tcPr>
          <w:p w14:paraId="03493F7D"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2C155DF3" w14:textId="77777777" w:rsidR="009D6904" w:rsidRPr="0019520F" w:rsidRDefault="009D6904" w:rsidP="00CD3A4B">
            <w:pPr>
              <w:spacing w:line="360" w:lineRule="auto"/>
              <w:jc w:val="both"/>
              <w:rPr>
                <w:rFonts w:ascii="Book Antiqua" w:hAnsi="Book Antiqua" w:cs="Times New Roman"/>
                <w:lang w:eastAsia="zh-CN"/>
              </w:rPr>
            </w:pPr>
          </w:p>
        </w:tc>
        <w:tc>
          <w:tcPr>
            <w:tcW w:w="432" w:type="pct"/>
          </w:tcPr>
          <w:p w14:paraId="4AC20E51"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11AC1E82" w14:textId="77777777" w:rsidR="009D6904" w:rsidRPr="0019520F" w:rsidRDefault="009D6904" w:rsidP="00CD3A4B">
            <w:pPr>
              <w:spacing w:line="360" w:lineRule="auto"/>
              <w:jc w:val="both"/>
              <w:rPr>
                <w:rFonts w:ascii="Book Antiqua" w:hAnsi="Book Antiqua" w:cs="Times New Roman"/>
                <w:lang w:eastAsia="zh-CN"/>
              </w:rPr>
            </w:pPr>
          </w:p>
        </w:tc>
        <w:tc>
          <w:tcPr>
            <w:tcW w:w="371" w:type="pct"/>
          </w:tcPr>
          <w:p w14:paraId="131B15FB"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0.09</w:t>
            </w:r>
          </w:p>
        </w:tc>
      </w:tr>
      <w:tr w:rsidR="00B5552C" w:rsidRPr="00C62417" w14:paraId="5B8193E9" w14:textId="77777777" w:rsidTr="00B5552C">
        <w:tc>
          <w:tcPr>
            <w:tcW w:w="804" w:type="pct"/>
          </w:tcPr>
          <w:p w14:paraId="1D59BA58"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w:t>
            </w:r>
          </w:p>
        </w:tc>
        <w:tc>
          <w:tcPr>
            <w:tcW w:w="616" w:type="pct"/>
          </w:tcPr>
          <w:p w14:paraId="164E9691"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1265 (12.4%)</w:t>
            </w:r>
          </w:p>
        </w:tc>
        <w:tc>
          <w:tcPr>
            <w:tcW w:w="433" w:type="pct"/>
          </w:tcPr>
          <w:p w14:paraId="5FF2EEEC" w14:textId="77777777" w:rsidR="009D6904" w:rsidRPr="00C62417" w:rsidRDefault="009D6904" w:rsidP="00CD3A4B">
            <w:pPr>
              <w:spacing w:line="360" w:lineRule="auto"/>
              <w:jc w:val="both"/>
              <w:rPr>
                <w:rFonts w:ascii="Book Antiqua" w:eastAsia="Arial" w:hAnsi="Book Antiqua"/>
              </w:rPr>
            </w:pPr>
          </w:p>
        </w:tc>
        <w:tc>
          <w:tcPr>
            <w:tcW w:w="679" w:type="pct"/>
          </w:tcPr>
          <w:p w14:paraId="05C4C10F"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6044 (59.4%)</w:t>
            </w:r>
          </w:p>
        </w:tc>
        <w:tc>
          <w:tcPr>
            <w:tcW w:w="432" w:type="pct"/>
          </w:tcPr>
          <w:p w14:paraId="682F1073" w14:textId="77777777" w:rsidR="009D6904" w:rsidRPr="00C62417" w:rsidRDefault="009D6904" w:rsidP="00CD3A4B">
            <w:pPr>
              <w:spacing w:line="360" w:lineRule="auto"/>
              <w:jc w:val="both"/>
              <w:rPr>
                <w:rFonts w:ascii="Book Antiqua" w:eastAsia="Arial" w:hAnsi="Book Antiqua"/>
              </w:rPr>
            </w:pPr>
          </w:p>
        </w:tc>
        <w:tc>
          <w:tcPr>
            <w:tcW w:w="679" w:type="pct"/>
          </w:tcPr>
          <w:p w14:paraId="7096E7DD"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5621 (55.2%)</w:t>
            </w:r>
          </w:p>
        </w:tc>
        <w:tc>
          <w:tcPr>
            <w:tcW w:w="432" w:type="pct"/>
          </w:tcPr>
          <w:p w14:paraId="6849EC30" w14:textId="77777777" w:rsidR="009D6904" w:rsidRPr="00C62417" w:rsidRDefault="009D6904" w:rsidP="00CD3A4B">
            <w:pPr>
              <w:spacing w:line="360" w:lineRule="auto"/>
              <w:jc w:val="both"/>
              <w:rPr>
                <w:rFonts w:ascii="Book Antiqua" w:eastAsia="Arial" w:hAnsi="Book Antiqua"/>
              </w:rPr>
            </w:pPr>
          </w:p>
        </w:tc>
        <w:tc>
          <w:tcPr>
            <w:tcW w:w="555" w:type="pct"/>
          </w:tcPr>
          <w:p w14:paraId="76F6E4A5"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481 (4.7%)</w:t>
            </w:r>
          </w:p>
        </w:tc>
        <w:tc>
          <w:tcPr>
            <w:tcW w:w="371" w:type="pct"/>
          </w:tcPr>
          <w:p w14:paraId="78AE8DC4" w14:textId="77777777" w:rsidR="009D6904" w:rsidRPr="00C62417" w:rsidRDefault="009D6904" w:rsidP="00CD3A4B">
            <w:pPr>
              <w:spacing w:line="360" w:lineRule="auto"/>
              <w:jc w:val="both"/>
              <w:rPr>
                <w:rFonts w:ascii="Book Antiqua" w:eastAsia="Arial" w:hAnsi="Book Antiqua"/>
              </w:rPr>
            </w:pPr>
          </w:p>
        </w:tc>
      </w:tr>
      <w:tr w:rsidR="00B5552C" w:rsidRPr="00C62417" w14:paraId="38A94CF8" w14:textId="77777777" w:rsidTr="00B5552C">
        <w:tc>
          <w:tcPr>
            <w:tcW w:w="804" w:type="pct"/>
          </w:tcPr>
          <w:p w14:paraId="1514274A"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Yes</w:t>
            </w:r>
          </w:p>
        </w:tc>
        <w:tc>
          <w:tcPr>
            <w:tcW w:w="616" w:type="pct"/>
          </w:tcPr>
          <w:p w14:paraId="41340CF6"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105 (24.2%)</w:t>
            </w:r>
          </w:p>
        </w:tc>
        <w:tc>
          <w:tcPr>
            <w:tcW w:w="433" w:type="pct"/>
          </w:tcPr>
          <w:p w14:paraId="04E2135C" w14:textId="77777777" w:rsidR="009D6904" w:rsidRPr="00C62417" w:rsidRDefault="009D6904" w:rsidP="00CD3A4B">
            <w:pPr>
              <w:spacing w:line="360" w:lineRule="auto"/>
              <w:jc w:val="both"/>
              <w:rPr>
                <w:rFonts w:ascii="Book Antiqua" w:eastAsia="Arial" w:hAnsi="Book Antiqua"/>
              </w:rPr>
            </w:pPr>
          </w:p>
        </w:tc>
        <w:tc>
          <w:tcPr>
            <w:tcW w:w="679" w:type="pct"/>
          </w:tcPr>
          <w:p w14:paraId="700D69AA"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191 (44.0%)</w:t>
            </w:r>
          </w:p>
        </w:tc>
        <w:tc>
          <w:tcPr>
            <w:tcW w:w="432" w:type="pct"/>
          </w:tcPr>
          <w:p w14:paraId="4D9B9645" w14:textId="77777777" w:rsidR="009D6904" w:rsidRPr="00C62417" w:rsidRDefault="009D6904" w:rsidP="00CD3A4B">
            <w:pPr>
              <w:spacing w:line="360" w:lineRule="auto"/>
              <w:jc w:val="both"/>
              <w:rPr>
                <w:rFonts w:ascii="Book Antiqua" w:eastAsia="Arial" w:hAnsi="Book Antiqua"/>
              </w:rPr>
            </w:pPr>
          </w:p>
        </w:tc>
        <w:tc>
          <w:tcPr>
            <w:tcW w:w="679" w:type="pct"/>
          </w:tcPr>
          <w:p w14:paraId="64E0A41D"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110 (25.4%)</w:t>
            </w:r>
          </w:p>
        </w:tc>
        <w:tc>
          <w:tcPr>
            <w:tcW w:w="432" w:type="pct"/>
          </w:tcPr>
          <w:p w14:paraId="1904DE94" w14:textId="77777777" w:rsidR="009D6904" w:rsidRPr="00C62417" w:rsidRDefault="009D6904" w:rsidP="00CD3A4B">
            <w:pPr>
              <w:spacing w:line="360" w:lineRule="auto"/>
              <w:jc w:val="both"/>
              <w:rPr>
                <w:rFonts w:ascii="Book Antiqua" w:eastAsia="Arial" w:hAnsi="Book Antiqua"/>
              </w:rPr>
            </w:pPr>
          </w:p>
        </w:tc>
        <w:tc>
          <w:tcPr>
            <w:tcW w:w="555" w:type="pct"/>
          </w:tcPr>
          <w:p w14:paraId="6ADB98C6"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13 (3.0%)</w:t>
            </w:r>
          </w:p>
        </w:tc>
        <w:tc>
          <w:tcPr>
            <w:tcW w:w="371" w:type="pct"/>
          </w:tcPr>
          <w:p w14:paraId="0580C8F0" w14:textId="77777777" w:rsidR="009D6904" w:rsidRPr="00C62417" w:rsidRDefault="009D6904" w:rsidP="00CD3A4B">
            <w:pPr>
              <w:spacing w:line="360" w:lineRule="auto"/>
              <w:jc w:val="both"/>
              <w:rPr>
                <w:rFonts w:ascii="Book Antiqua" w:eastAsia="Arial" w:hAnsi="Book Antiqua"/>
              </w:rPr>
            </w:pPr>
          </w:p>
        </w:tc>
      </w:tr>
      <w:tr w:rsidR="00B5552C" w:rsidRPr="00C62417" w14:paraId="4B3F2419" w14:textId="77777777" w:rsidTr="00B5552C">
        <w:tc>
          <w:tcPr>
            <w:tcW w:w="804" w:type="pct"/>
          </w:tcPr>
          <w:p w14:paraId="51FA9F42" w14:textId="77777777" w:rsidR="009D6904" w:rsidRPr="0019520F" w:rsidRDefault="009D6904" w:rsidP="0019520F">
            <w:pPr>
              <w:spacing w:line="360" w:lineRule="auto"/>
              <w:jc w:val="both"/>
              <w:rPr>
                <w:rFonts w:ascii="Book Antiqua" w:hAnsi="Book Antiqua" w:cs="Times New Roman"/>
                <w:lang w:eastAsia="zh-CN"/>
              </w:rPr>
            </w:pPr>
            <w:r w:rsidRPr="00C62417">
              <w:rPr>
                <w:rFonts w:ascii="Book Antiqua" w:eastAsia="Arial" w:hAnsi="Book Antiqua" w:cs="Times New Roman"/>
              </w:rPr>
              <w:t>Malignancy</w:t>
            </w:r>
          </w:p>
        </w:tc>
        <w:tc>
          <w:tcPr>
            <w:tcW w:w="616" w:type="pct"/>
          </w:tcPr>
          <w:p w14:paraId="16BC86AA" w14:textId="77777777" w:rsidR="009D6904" w:rsidRPr="0019520F" w:rsidRDefault="009D6904" w:rsidP="00CD3A4B">
            <w:pPr>
              <w:spacing w:line="360" w:lineRule="auto"/>
              <w:jc w:val="both"/>
              <w:rPr>
                <w:rFonts w:ascii="Book Antiqua" w:hAnsi="Book Antiqua" w:cs="Times New Roman"/>
                <w:lang w:eastAsia="zh-CN"/>
              </w:rPr>
            </w:pPr>
          </w:p>
        </w:tc>
        <w:tc>
          <w:tcPr>
            <w:tcW w:w="433" w:type="pct"/>
          </w:tcPr>
          <w:p w14:paraId="5986D982"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0.58</w:t>
            </w:r>
          </w:p>
        </w:tc>
        <w:tc>
          <w:tcPr>
            <w:tcW w:w="679" w:type="pct"/>
          </w:tcPr>
          <w:p w14:paraId="25534172" w14:textId="77777777" w:rsidR="009D6904" w:rsidRPr="0019520F" w:rsidRDefault="009D6904" w:rsidP="00CD3A4B">
            <w:pPr>
              <w:spacing w:line="360" w:lineRule="auto"/>
              <w:jc w:val="both"/>
              <w:rPr>
                <w:rFonts w:ascii="Book Antiqua" w:hAnsi="Book Antiqua" w:cs="Times New Roman"/>
                <w:lang w:eastAsia="zh-CN"/>
              </w:rPr>
            </w:pPr>
          </w:p>
        </w:tc>
        <w:tc>
          <w:tcPr>
            <w:tcW w:w="432" w:type="pct"/>
          </w:tcPr>
          <w:p w14:paraId="06027780"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679" w:type="pct"/>
          </w:tcPr>
          <w:p w14:paraId="27AF2F1C" w14:textId="77777777" w:rsidR="009D6904" w:rsidRPr="0019520F" w:rsidRDefault="009D6904" w:rsidP="00CD3A4B">
            <w:pPr>
              <w:spacing w:line="360" w:lineRule="auto"/>
              <w:jc w:val="both"/>
              <w:rPr>
                <w:rFonts w:ascii="Book Antiqua" w:hAnsi="Book Antiqua" w:cs="Times New Roman"/>
                <w:lang w:eastAsia="zh-CN"/>
              </w:rPr>
            </w:pPr>
          </w:p>
        </w:tc>
        <w:tc>
          <w:tcPr>
            <w:tcW w:w="432" w:type="pct"/>
          </w:tcPr>
          <w:p w14:paraId="06AF1533"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&lt;</w:t>
            </w:r>
            <w:r>
              <w:rPr>
                <w:rFonts w:ascii="Book Antiqua" w:hAnsi="Book Antiqua" w:cs="Times New Roman" w:hint="eastAsia"/>
                <w:lang w:eastAsia="zh-CN"/>
              </w:rPr>
              <w:t xml:space="preserve"> </w:t>
            </w:r>
            <w:r w:rsidRPr="00C62417">
              <w:rPr>
                <w:rFonts w:ascii="Book Antiqua" w:eastAsia="Arial" w:hAnsi="Book Antiqua" w:cs="Times New Roman"/>
              </w:rPr>
              <w:t>0.001</w:t>
            </w:r>
          </w:p>
        </w:tc>
        <w:tc>
          <w:tcPr>
            <w:tcW w:w="555" w:type="pct"/>
          </w:tcPr>
          <w:p w14:paraId="05CCF8B5" w14:textId="77777777" w:rsidR="009D6904" w:rsidRPr="0019520F" w:rsidRDefault="009D6904" w:rsidP="00CD3A4B">
            <w:pPr>
              <w:spacing w:line="360" w:lineRule="auto"/>
              <w:jc w:val="both"/>
              <w:rPr>
                <w:rFonts w:ascii="Book Antiqua" w:hAnsi="Book Antiqua" w:cs="Times New Roman"/>
                <w:lang w:eastAsia="zh-CN"/>
              </w:rPr>
            </w:pPr>
          </w:p>
        </w:tc>
        <w:tc>
          <w:tcPr>
            <w:tcW w:w="371" w:type="pct"/>
          </w:tcPr>
          <w:p w14:paraId="236DED8E" w14:textId="77777777" w:rsidR="009D6904" w:rsidRPr="00C62417" w:rsidRDefault="009D6904" w:rsidP="00CD3A4B">
            <w:pPr>
              <w:spacing w:line="360" w:lineRule="auto"/>
              <w:jc w:val="both"/>
              <w:rPr>
                <w:rFonts w:ascii="Book Antiqua" w:hAnsi="Book Antiqua" w:cs="Times New Roman"/>
              </w:rPr>
            </w:pPr>
            <w:r w:rsidRPr="00C62417">
              <w:rPr>
                <w:rFonts w:ascii="Book Antiqua" w:eastAsia="Arial" w:hAnsi="Book Antiqua" w:cs="Times New Roman"/>
              </w:rPr>
              <w:t>0.049</w:t>
            </w:r>
          </w:p>
        </w:tc>
      </w:tr>
      <w:tr w:rsidR="00B5552C" w:rsidRPr="00C62417" w14:paraId="2E239D06" w14:textId="77777777" w:rsidTr="00B5552C">
        <w:tc>
          <w:tcPr>
            <w:tcW w:w="804" w:type="pct"/>
          </w:tcPr>
          <w:p w14:paraId="50589FCF"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No</w:t>
            </w:r>
          </w:p>
        </w:tc>
        <w:tc>
          <w:tcPr>
            <w:tcW w:w="616" w:type="pct"/>
          </w:tcPr>
          <w:p w14:paraId="72F7A209"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1273 (13.0%)</w:t>
            </w:r>
          </w:p>
        </w:tc>
        <w:tc>
          <w:tcPr>
            <w:tcW w:w="433" w:type="pct"/>
          </w:tcPr>
          <w:p w14:paraId="21102B4F" w14:textId="77777777" w:rsidR="009D6904" w:rsidRPr="00C62417" w:rsidRDefault="009D6904" w:rsidP="00CD3A4B">
            <w:pPr>
              <w:spacing w:line="360" w:lineRule="auto"/>
              <w:jc w:val="both"/>
              <w:rPr>
                <w:rFonts w:ascii="Book Antiqua" w:eastAsia="Arial" w:hAnsi="Book Antiqua"/>
              </w:rPr>
            </w:pPr>
          </w:p>
        </w:tc>
        <w:tc>
          <w:tcPr>
            <w:tcW w:w="679" w:type="pct"/>
          </w:tcPr>
          <w:p w14:paraId="045A28E1"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5827 (59.3%)</w:t>
            </w:r>
          </w:p>
        </w:tc>
        <w:tc>
          <w:tcPr>
            <w:tcW w:w="432" w:type="pct"/>
          </w:tcPr>
          <w:p w14:paraId="11DEF58A" w14:textId="77777777" w:rsidR="009D6904" w:rsidRPr="00C62417" w:rsidRDefault="009D6904" w:rsidP="00CD3A4B">
            <w:pPr>
              <w:spacing w:line="360" w:lineRule="auto"/>
              <w:jc w:val="both"/>
              <w:rPr>
                <w:rFonts w:ascii="Book Antiqua" w:eastAsia="Arial" w:hAnsi="Book Antiqua"/>
              </w:rPr>
            </w:pPr>
          </w:p>
        </w:tc>
        <w:tc>
          <w:tcPr>
            <w:tcW w:w="679" w:type="pct"/>
          </w:tcPr>
          <w:p w14:paraId="317E72A5"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5380 (54.8%)</w:t>
            </w:r>
          </w:p>
        </w:tc>
        <w:tc>
          <w:tcPr>
            <w:tcW w:w="432" w:type="pct"/>
          </w:tcPr>
          <w:p w14:paraId="5B00F0AB" w14:textId="77777777" w:rsidR="009D6904" w:rsidRPr="00C62417" w:rsidRDefault="009D6904" w:rsidP="00CD3A4B">
            <w:pPr>
              <w:spacing w:line="360" w:lineRule="auto"/>
              <w:jc w:val="both"/>
              <w:rPr>
                <w:rFonts w:ascii="Book Antiqua" w:eastAsia="Arial" w:hAnsi="Book Antiqua"/>
              </w:rPr>
            </w:pPr>
          </w:p>
        </w:tc>
        <w:tc>
          <w:tcPr>
            <w:tcW w:w="555" w:type="pct"/>
          </w:tcPr>
          <w:p w14:paraId="4E1DA9F6"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446 (4.5%)</w:t>
            </w:r>
          </w:p>
        </w:tc>
        <w:tc>
          <w:tcPr>
            <w:tcW w:w="371" w:type="pct"/>
          </w:tcPr>
          <w:p w14:paraId="630E140A" w14:textId="77777777" w:rsidR="009D6904" w:rsidRPr="00C62417" w:rsidRDefault="009D6904" w:rsidP="00CD3A4B">
            <w:pPr>
              <w:spacing w:line="360" w:lineRule="auto"/>
              <w:jc w:val="both"/>
              <w:rPr>
                <w:rFonts w:ascii="Book Antiqua" w:eastAsia="Arial" w:hAnsi="Book Antiqua"/>
              </w:rPr>
            </w:pPr>
          </w:p>
        </w:tc>
      </w:tr>
      <w:tr w:rsidR="00B5552C" w:rsidRPr="00C62417" w14:paraId="62095339" w14:textId="77777777" w:rsidTr="00B5552C">
        <w:tc>
          <w:tcPr>
            <w:tcW w:w="804" w:type="pct"/>
          </w:tcPr>
          <w:p w14:paraId="274BBD68" w14:textId="77777777" w:rsidR="009D6904" w:rsidRPr="00C62417" w:rsidRDefault="009D6904" w:rsidP="00E83152">
            <w:pPr>
              <w:spacing w:line="360" w:lineRule="auto"/>
              <w:ind w:firstLineChars="100" w:firstLine="240"/>
              <w:jc w:val="both"/>
              <w:rPr>
                <w:rFonts w:ascii="Book Antiqua" w:eastAsia="Arial" w:hAnsi="Book Antiqua"/>
              </w:rPr>
            </w:pPr>
            <w:r w:rsidRPr="00C62417">
              <w:rPr>
                <w:rFonts w:ascii="Book Antiqua" w:eastAsia="Arial" w:hAnsi="Book Antiqua" w:cs="Times New Roman"/>
              </w:rPr>
              <w:t>Yes</w:t>
            </w:r>
          </w:p>
        </w:tc>
        <w:tc>
          <w:tcPr>
            <w:tcW w:w="616" w:type="pct"/>
          </w:tcPr>
          <w:p w14:paraId="1FAE0A89"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97 (12.3%)</w:t>
            </w:r>
          </w:p>
        </w:tc>
        <w:tc>
          <w:tcPr>
            <w:tcW w:w="433" w:type="pct"/>
          </w:tcPr>
          <w:p w14:paraId="72D6F5BE" w14:textId="77777777" w:rsidR="009D6904" w:rsidRPr="00C62417" w:rsidRDefault="009D6904" w:rsidP="00CD3A4B">
            <w:pPr>
              <w:spacing w:line="360" w:lineRule="auto"/>
              <w:jc w:val="both"/>
              <w:rPr>
                <w:rFonts w:ascii="Book Antiqua" w:eastAsia="Arial" w:hAnsi="Book Antiqua"/>
              </w:rPr>
            </w:pPr>
          </w:p>
        </w:tc>
        <w:tc>
          <w:tcPr>
            <w:tcW w:w="679" w:type="pct"/>
          </w:tcPr>
          <w:p w14:paraId="3B9E8145"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408 (51.7%)</w:t>
            </w:r>
          </w:p>
        </w:tc>
        <w:tc>
          <w:tcPr>
            <w:tcW w:w="432" w:type="pct"/>
          </w:tcPr>
          <w:p w14:paraId="4AD208A9" w14:textId="77777777" w:rsidR="009D6904" w:rsidRPr="00C62417" w:rsidRDefault="009D6904" w:rsidP="00CD3A4B">
            <w:pPr>
              <w:spacing w:line="360" w:lineRule="auto"/>
              <w:jc w:val="both"/>
              <w:rPr>
                <w:rFonts w:ascii="Book Antiqua" w:eastAsia="Arial" w:hAnsi="Book Antiqua"/>
              </w:rPr>
            </w:pPr>
          </w:p>
        </w:tc>
        <w:tc>
          <w:tcPr>
            <w:tcW w:w="679" w:type="pct"/>
          </w:tcPr>
          <w:p w14:paraId="76A31801"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351 (44.4%)</w:t>
            </w:r>
          </w:p>
        </w:tc>
        <w:tc>
          <w:tcPr>
            <w:tcW w:w="432" w:type="pct"/>
          </w:tcPr>
          <w:p w14:paraId="69DCCBAE" w14:textId="77777777" w:rsidR="009D6904" w:rsidRPr="00C62417" w:rsidRDefault="009D6904" w:rsidP="00CD3A4B">
            <w:pPr>
              <w:spacing w:line="360" w:lineRule="auto"/>
              <w:jc w:val="both"/>
              <w:rPr>
                <w:rFonts w:ascii="Book Antiqua" w:eastAsia="Arial" w:hAnsi="Book Antiqua"/>
              </w:rPr>
            </w:pPr>
          </w:p>
        </w:tc>
        <w:tc>
          <w:tcPr>
            <w:tcW w:w="555" w:type="pct"/>
          </w:tcPr>
          <w:p w14:paraId="567ED303" w14:textId="77777777" w:rsidR="009D6904" w:rsidRPr="00C62417" w:rsidRDefault="009D6904" w:rsidP="00CD3A4B">
            <w:pPr>
              <w:spacing w:line="360" w:lineRule="auto"/>
              <w:jc w:val="both"/>
              <w:rPr>
                <w:rFonts w:ascii="Book Antiqua" w:eastAsia="Arial" w:hAnsi="Book Antiqua"/>
              </w:rPr>
            </w:pPr>
            <w:r w:rsidRPr="00C62417">
              <w:rPr>
                <w:rFonts w:ascii="Book Antiqua" w:eastAsia="Arial" w:hAnsi="Book Antiqua" w:cs="Times New Roman"/>
              </w:rPr>
              <w:t>48 (6.1%)</w:t>
            </w:r>
          </w:p>
        </w:tc>
        <w:tc>
          <w:tcPr>
            <w:tcW w:w="371" w:type="pct"/>
          </w:tcPr>
          <w:p w14:paraId="5A71FD25" w14:textId="77777777" w:rsidR="009D6904" w:rsidRPr="00C62417" w:rsidRDefault="009D6904" w:rsidP="00CD3A4B">
            <w:pPr>
              <w:spacing w:line="360" w:lineRule="auto"/>
              <w:jc w:val="both"/>
              <w:rPr>
                <w:rFonts w:ascii="Book Antiqua" w:eastAsia="Arial" w:hAnsi="Book Antiqua"/>
              </w:rPr>
            </w:pPr>
          </w:p>
        </w:tc>
      </w:tr>
    </w:tbl>
    <w:p w14:paraId="1ACAA94C" w14:textId="77777777" w:rsidR="00CD3A4B" w:rsidRPr="00C62417" w:rsidRDefault="00CD3A4B" w:rsidP="00CD3A4B">
      <w:pPr>
        <w:spacing w:line="360" w:lineRule="auto"/>
        <w:jc w:val="both"/>
        <w:rPr>
          <w:rFonts w:ascii="Book Antiqua" w:hAnsi="Book Antiqua"/>
        </w:rPr>
      </w:pPr>
      <w:r w:rsidRPr="00C62417">
        <w:rPr>
          <w:rFonts w:ascii="Book Antiqua" w:hAnsi="Book Antiqua"/>
        </w:rPr>
        <w:t>ALP</w:t>
      </w:r>
      <w:r w:rsidR="00D26ED1">
        <w:rPr>
          <w:rFonts w:ascii="Book Antiqua" w:hAnsi="Book Antiqua" w:hint="eastAsia"/>
          <w:lang w:eastAsia="zh-CN"/>
        </w:rPr>
        <w:t>:</w:t>
      </w:r>
      <w:r w:rsidRPr="00C62417">
        <w:rPr>
          <w:rFonts w:ascii="Book Antiqua" w:hAnsi="Book Antiqua"/>
        </w:rPr>
        <w:t xml:space="preserve"> </w:t>
      </w:r>
      <w:r w:rsidR="00D26ED1">
        <w:rPr>
          <w:rFonts w:ascii="Book Antiqua" w:hAnsi="Book Antiqua" w:hint="eastAsia"/>
          <w:lang w:eastAsia="zh-CN"/>
        </w:rPr>
        <w:t>A</w:t>
      </w:r>
      <w:r w:rsidRPr="00C62417">
        <w:rPr>
          <w:rFonts w:ascii="Book Antiqua" w:hAnsi="Book Antiqua"/>
        </w:rPr>
        <w:t>lkaline phosphatase</w:t>
      </w:r>
      <w:r w:rsidR="00D26ED1">
        <w:rPr>
          <w:rFonts w:ascii="Book Antiqua" w:hAnsi="Book Antiqua" w:hint="eastAsia"/>
          <w:lang w:eastAsia="zh-CN"/>
        </w:rPr>
        <w:t>;</w:t>
      </w:r>
      <w:r w:rsidRPr="00C62417">
        <w:rPr>
          <w:rFonts w:ascii="Book Antiqua" w:hAnsi="Book Antiqua"/>
        </w:rPr>
        <w:t xml:space="preserve"> ALT</w:t>
      </w:r>
      <w:r w:rsidR="00D26ED1">
        <w:rPr>
          <w:rFonts w:ascii="Book Antiqua" w:hAnsi="Book Antiqua" w:hint="eastAsia"/>
          <w:lang w:eastAsia="zh-CN"/>
        </w:rPr>
        <w:t>:</w:t>
      </w:r>
      <w:r w:rsidRPr="00C62417">
        <w:rPr>
          <w:rFonts w:ascii="Book Antiqua" w:hAnsi="Book Antiqua"/>
        </w:rPr>
        <w:t xml:space="preserve"> </w:t>
      </w:r>
      <w:r w:rsidR="00D26ED1">
        <w:rPr>
          <w:rFonts w:ascii="Book Antiqua" w:hAnsi="Book Antiqua" w:hint="eastAsia"/>
          <w:lang w:eastAsia="zh-CN"/>
        </w:rPr>
        <w:t>A</w:t>
      </w:r>
      <w:r w:rsidRPr="00C62417">
        <w:rPr>
          <w:rFonts w:ascii="Book Antiqua" w:hAnsi="Book Antiqua"/>
        </w:rPr>
        <w:t>lanine aminotransferase</w:t>
      </w:r>
      <w:r w:rsidR="00D26ED1">
        <w:rPr>
          <w:rFonts w:ascii="Book Antiqua" w:hAnsi="Book Antiqua" w:hint="eastAsia"/>
          <w:lang w:eastAsia="zh-CN"/>
        </w:rPr>
        <w:t>;</w:t>
      </w:r>
      <w:r w:rsidRPr="00C62417">
        <w:rPr>
          <w:rFonts w:ascii="Book Antiqua" w:hAnsi="Book Antiqua"/>
        </w:rPr>
        <w:t xml:space="preserve"> AST</w:t>
      </w:r>
      <w:r w:rsidR="00D26ED1">
        <w:rPr>
          <w:rFonts w:ascii="Book Antiqua" w:hAnsi="Book Antiqua" w:hint="eastAsia"/>
          <w:lang w:eastAsia="zh-CN"/>
        </w:rPr>
        <w:t>:</w:t>
      </w:r>
      <w:r w:rsidRPr="00C62417">
        <w:rPr>
          <w:rFonts w:ascii="Book Antiqua" w:hAnsi="Book Antiqua"/>
        </w:rPr>
        <w:t xml:space="preserve"> </w:t>
      </w:r>
      <w:r w:rsidR="00D26ED1">
        <w:rPr>
          <w:rFonts w:ascii="Book Antiqua" w:hAnsi="Book Antiqua" w:hint="eastAsia"/>
          <w:lang w:eastAsia="zh-CN"/>
        </w:rPr>
        <w:t>A</w:t>
      </w:r>
      <w:r w:rsidRPr="00C62417">
        <w:rPr>
          <w:rFonts w:ascii="Book Antiqua" w:hAnsi="Book Antiqua"/>
        </w:rPr>
        <w:t>spartate aminotransferase</w:t>
      </w:r>
      <w:r w:rsidR="00D26ED1">
        <w:rPr>
          <w:rFonts w:ascii="Book Antiqua" w:hAnsi="Book Antiqua" w:hint="eastAsia"/>
          <w:lang w:eastAsia="zh-CN"/>
        </w:rPr>
        <w:t>;</w:t>
      </w:r>
      <w:r w:rsidRPr="00C62417">
        <w:rPr>
          <w:rFonts w:ascii="Book Antiqua" w:hAnsi="Book Antiqua"/>
        </w:rPr>
        <w:t xml:space="preserve"> BMI</w:t>
      </w:r>
      <w:r w:rsidR="00D26ED1">
        <w:rPr>
          <w:rFonts w:ascii="Book Antiqua" w:hAnsi="Book Antiqua" w:hint="eastAsia"/>
          <w:lang w:eastAsia="zh-CN"/>
        </w:rPr>
        <w:t>:</w:t>
      </w:r>
      <w:r w:rsidRPr="00C62417">
        <w:rPr>
          <w:rFonts w:ascii="Book Antiqua" w:hAnsi="Book Antiqua"/>
        </w:rPr>
        <w:t xml:space="preserve"> </w:t>
      </w:r>
      <w:r w:rsidR="00D26ED1">
        <w:rPr>
          <w:rFonts w:ascii="Book Antiqua" w:hAnsi="Book Antiqua" w:hint="eastAsia"/>
          <w:lang w:eastAsia="zh-CN"/>
        </w:rPr>
        <w:t>B</w:t>
      </w:r>
      <w:r w:rsidRPr="00C62417">
        <w:rPr>
          <w:rFonts w:ascii="Book Antiqua" w:hAnsi="Book Antiqua"/>
        </w:rPr>
        <w:t>ody mass index</w:t>
      </w:r>
      <w:r w:rsidR="00D26ED1">
        <w:rPr>
          <w:rFonts w:ascii="Book Antiqua" w:hAnsi="Book Antiqua" w:hint="eastAsia"/>
          <w:lang w:eastAsia="zh-CN"/>
        </w:rPr>
        <w:t>;</w:t>
      </w:r>
      <w:r w:rsidRPr="00C62417">
        <w:rPr>
          <w:rFonts w:ascii="Book Antiqua" w:hAnsi="Book Antiqua"/>
        </w:rPr>
        <w:t xml:space="preserve"> CKD</w:t>
      </w:r>
      <w:r w:rsidR="00D26ED1">
        <w:rPr>
          <w:rFonts w:ascii="Book Antiqua" w:hAnsi="Book Antiqua" w:hint="eastAsia"/>
          <w:lang w:eastAsia="zh-CN"/>
        </w:rPr>
        <w:t>:</w:t>
      </w:r>
      <w:r w:rsidRPr="00C62417">
        <w:rPr>
          <w:rFonts w:ascii="Book Antiqua" w:hAnsi="Book Antiqua"/>
        </w:rPr>
        <w:t xml:space="preserve"> </w:t>
      </w:r>
      <w:r w:rsidR="00D26ED1">
        <w:rPr>
          <w:rFonts w:ascii="Book Antiqua" w:hAnsi="Book Antiqua" w:hint="eastAsia"/>
          <w:lang w:eastAsia="zh-CN"/>
        </w:rPr>
        <w:t>C</w:t>
      </w:r>
      <w:r w:rsidRPr="00C62417">
        <w:rPr>
          <w:rFonts w:ascii="Book Antiqua" w:hAnsi="Book Antiqua"/>
        </w:rPr>
        <w:t>hronic kidney disease</w:t>
      </w:r>
      <w:r w:rsidR="00D26ED1">
        <w:rPr>
          <w:rFonts w:ascii="Book Antiqua" w:hAnsi="Book Antiqua" w:hint="eastAsia"/>
          <w:lang w:eastAsia="zh-CN"/>
        </w:rPr>
        <w:t>;</w:t>
      </w:r>
      <w:r w:rsidRPr="00C62417">
        <w:rPr>
          <w:rFonts w:ascii="Book Antiqua" w:hAnsi="Book Antiqua"/>
        </w:rPr>
        <w:t xml:space="preserve"> COPD</w:t>
      </w:r>
      <w:r w:rsidR="00D26ED1">
        <w:rPr>
          <w:rFonts w:ascii="Book Antiqua" w:hAnsi="Book Antiqua" w:hint="eastAsia"/>
          <w:lang w:eastAsia="zh-CN"/>
        </w:rPr>
        <w:t>:</w:t>
      </w:r>
      <w:r w:rsidRPr="00C62417">
        <w:rPr>
          <w:rFonts w:ascii="Book Antiqua" w:hAnsi="Book Antiqua"/>
        </w:rPr>
        <w:t xml:space="preserve"> </w:t>
      </w:r>
      <w:r w:rsidR="00D26ED1">
        <w:rPr>
          <w:rFonts w:ascii="Book Antiqua" w:hAnsi="Book Antiqua" w:hint="eastAsia"/>
          <w:lang w:eastAsia="zh-CN"/>
        </w:rPr>
        <w:t>C</w:t>
      </w:r>
      <w:r w:rsidRPr="00C62417">
        <w:rPr>
          <w:rFonts w:ascii="Book Antiqua" w:hAnsi="Book Antiqua"/>
        </w:rPr>
        <w:t>hronic obstructive pulmonary disease.</w:t>
      </w:r>
    </w:p>
    <w:p w14:paraId="6BCD7830" w14:textId="77777777" w:rsidR="00CD3A4B" w:rsidRPr="00C62417" w:rsidRDefault="00CD3A4B" w:rsidP="00CD3A4B">
      <w:pPr>
        <w:spacing w:line="360" w:lineRule="auto"/>
        <w:jc w:val="both"/>
        <w:rPr>
          <w:rFonts w:ascii="Book Antiqua" w:hAnsi="Book Antiqua"/>
          <w:b/>
          <w:lang w:eastAsia="zh-CN"/>
        </w:rPr>
      </w:pPr>
      <w:r w:rsidRPr="00C62417">
        <w:rPr>
          <w:rFonts w:ascii="Book Antiqua" w:hAnsi="Book Antiqua"/>
          <w:lang w:eastAsia="zh-CN"/>
        </w:rPr>
        <w:br w:type="page"/>
      </w:r>
      <w:r w:rsidRPr="00C62417">
        <w:rPr>
          <w:rFonts w:ascii="Book Antiqua" w:hAnsi="Book Antiqua"/>
          <w:b/>
        </w:rPr>
        <w:lastRenderedPageBreak/>
        <w:t>Table 3 Associations between liver chemistries and outcomes</w:t>
      </w:r>
    </w:p>
    <w:tbl>
      <w:tblPr>
        <w:tblW w:w="6203" w:type="pct"/>
        <w:tblInd w:w="-112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125"/>
        <w:gridCol w:w="1702"/>
        <w:gridCol w:w="708"/>
        <w:gridCol w:w="1407"/>
        <w:gridCol w:w="701"/>
        <w:gridCol w:w="1324"/>
        <w:gridCol w:w="955"/>
        <w:gridCol w:w="1561"/>
        <w:gridCol w:w="1129"/>
      </w:tblGrid>
      <w:tr w:rsidR="00CD3A4B" w:rsidRPr="00C62417" w14:paraId="71A48B40" w14:textId="77777777" w:rsidTr="001E320B">
        <w:tc>
          <w:tcPr>
            <w:tcW w:w="915" w:type="pct"/>
            <w:tcBorders>
              <w:bottom w:val="nil"/>
            </w:tcBorders>
            <w:shd w:val="clear" w:color="auto" w:fill="auto"/>
            <w:hideMark/>
          </w:tcPr>
          <w:p w14:paraId="4488B064" w14:textId="77777777" w:rsidR="00CD3A4B" w:rsidRPr="004E3376" w:rsidRDefault="00CD3A4B" w:rsidP="00CD3A4B">
            <w:pPr>
              <w:spacing w:line="360" w:lineRule="auto"/>
              <w:jc w:val="both"/>
              <w:textAlignment w:val="baseline"/>
              <w:rPr>
                <w:rFonts w:ascii="Book Antiqua" w:hAnsi="Book Antiqua"/>
                <w:b/>
              </w:rPr>
            </w:pPr>
          </w:p>
        </w:tc>
        <w:tc>
          <w:tcPr>
            <w:tcW w:w="1946" w:type="pct"/>
            <w:gridSpan w:val="4"/>
            <w:tcBorders>
              <w:top w:val="single" w:sz="4" w:space="0" w:color="auto"/>
              <w:bottom w:val="single" w:sz="4" w:space="0" w:color="auto"/>
            </w:tcBorders>
            <w:shd w:val="clear" w:color="auto" w:fill="auto"/>
            <w:hideMark/>
          </w:tcPr>
          <w:p w14:paraId="4AE3B5FB" w14:textId="77777777" w:rsidR="00CD3A4B" w:rsidRPr="004E3376" w:rsidRDefault="00CD3A4B" w:rsidP="00CD3A4B">
            <w:pPr>
              <w:spacing w:line="360" w:lineRule="auto"/>
              <w:jc w:val="both"/>
              <w:textAlignment w:val="baseline"/>
              <w:rPr>
                <w:rFonts w:ascii="Book Antiqua" w:hAnsi="Book Antiqua"/>
                <w:b/>
              </w:rPr>
            </w:pPr>
            <w:r w:rsidRPr="004E3376">
              <w:rPr>
                <w:rFonts w:ascii="Book Antiqua" w:hAnsi="Book Antiqua"/>
                <w:b/>
              </w:rPr>
              <w:t>In-hospital mortality</w:t>
            </w:r>
          </w:p>
        </w:tc>
        <w:tc>
          <w:tcPr>
            <w:tcW w:w="2140" w:type="pct"/>
            <w:gridSpan w:val="4"/>
            <w:tcBorders>
              <w:top w:val="single" w:sz="4" w:space="0" w:color="auto"/>
              <w:bottom w:val="single" w:sz="4" w:space="0" w:color="auto"/>
            </w:tcBorders>
          </w:tcPr>
          <w:p w14:paraId="1CC94D3B" w14:textId="77777777" w:rsidR="00CD3A4B" w:rsidRPr="004E3376" w:rsidRDefault="00CD3A4B" w:rsidP="00CD3A4B">
            <w:pPr>
              <w:spacing w:line="360" w:lineRule="auto"/>
              <w:jc w:val="both"/>
              <w:textAlignment w:val="baseline"/>
              <w:rPr>
                <w:rFonts w:ascii="Book Antiqua" w:hAnsi="Book Antiqua"/>
                <w:b/>
              </w:rPr>
            </w:pPr>
            <w:r w:rsidRPr="004E3376">
              <w:rPr>
                <w:rFonts w:ascii="Book Antiqua" w:hAnsi="Book Antiqua"/>
                <w:b/>
              </w:rPr>
              <w:t>In-hospital mortality or need for mechanical ventilation</w:t>
            </w:r>
          </w:p>
        </w:tc>
      </w:tr>
      <w:tr w:rsidR="001E320B" w:rsidRPr="00C62417" w14:paraId="57A70D7B" w14:textId="77777777" w:rsidTr="001E320B">
        <w:tc>
          <w:tcPr>
            <w:tcW w:w="915" w:type="pct"/>
            <w:tcBorders>
              <w:top w:val="nil"/>
              <w:bottom w:val="single" w:sz="4" w:space="0" w:color="auto"/>
            </w:tcBorders>
            <w:shd w:val="clear" w:color="auto" w:fill="auto"/>
            <w:hideMark/>
          </w:tcPr>
          <w:p w14:paraId="507F06A4" w14:textId="77777777" w:rsidR="00CD3A4B" w:rsidRPr="004E3376" w:rsidRDefault="00CD3A4B" w:rsidP="00CD3A4B">
            <w:pPr>
              <w:spacing w:line="360" w:lineRule="auto"/>
              <w:jc w:val="both"/>
              <w:textAlignment w:val="baseline"/>
              <w:rPr>
                <w:rFonts w:ascii="Book Antiqua" w:hAnsi="Book Antiqua"/>
                <w:b/>
              </w:rPr>
            </w:pPr>
          </w:p>
        </w:tc>
        <w:tc>
          <w:tcPr>
            <w:tcW w:w="733" w:type="pct"/>
            <w:tcBorders>
              <w:top w:val="single" w:sz="4" w:space="0" w:color="auto"/>
              <w:bottom w:val="single" w:sz="4" w:space="0" w:color="auto"/>
            </w:tcBorders>
            <w:shd w:val="clear" w:color="auto" w:fill="auto"/>
            <w:hideMark/>
          </w:tcPr>
          <w:p w14:paraId="342EAD1A" w14:textId="77777777" w:rsidR="00CD3A4B" w:rsidRPr="004E3376" w:rsidRDefault="00CD3A4B" w:rsidP="00CD3A4B">
            <w:pPr>
              <w:spacing w:line="360" w:lineRule="auto"/>
              <w:jc w:val="both"/>
              <w:textAlignment w:val="baseline"/>
              <w:rPr>
                <w:rFonts w:ascii="Book Antiqua" w:hAnsi="Book Antiqua"/>
                <w:b/>
              </w:rPr>
            </w:pPr>
            <w:r w:rsidRPr="004E3376">
              <w:rPr>
                <w:rFonts w:ascii="Book Antiqua" w:hAnsi="Book Antiqua"/>
                <w:b/>
              </w:rPr>
              <w:t xml:space="preserve">Unadjusted </w:t>
            </w:r>
            <w:r w:rsidRPr="004E3376">
              <w:rPr>
                <w:rFonts w:ascii="Book Antiqua" w:hAnsi="Book Antiqua"/>
                <w:b/>
                <w:lang w:eastAsia="zh-CN"/>
              </w:rPr>
              <w:t>a</w:t>
            </w:r>
            <w:r w:rsidRPr="004E3376">
              <w:rPr>
                <w:rFonts w:ascii="Book Antiqua" w:hAnsi="Book Antiqua"/>
                <w:b/>
              </w:rPr>
              <w:t>nalysis</w:t>
            </w:r>
            <w:r w:rsidRPr="004E3376">
              <w:rPr>
                <w:rFonts w:ascii="Book Antiqua" w:hAnsi="Book Antiqua"/>
                <w:b/>
                <w:lang w:eastAsia="zh-CN"/>
              </w:rPr>
              <w:t>-</w:t>
            </w:r>
            <w:r w:rsidRPr="004E3376">
              <w:rPr>
                <w:rFonts w:ascii="Book Antiqua" w:hAnsi="Book Antiqua"/>
                <w:b/>
              </w:rPr>
              <w:t>HR (95%CI)</w:t>
            </w:r>
          </w:p>
        </w:tc>
        <w:tc>
          <w:tcPr>
            <w:tcW w:w="305" w:type="pct"/>
            <w:tcBorders>
              <w:top w:val="single" w:sz="4" w:space="0" w:color="auto"/>
              <w:bottom w:val="single" w:sz="4" w:space="0" w:color="auto"/>
            </w:tcBorders>
            <w:shd w:val="clear" w:color="auto" w:fill="auto"/>
            <w:hideMark/>
          </w:tcPr>
          <w:p w14:paraId="7DB38B05" w14:textId="77777777" w:rsidR="00CD3A4B" w:rsidRPr="004E3376" w:rsidRDefault="00CD3A4B" w:rsidP="00CD3A4B">
            <w:pPr>
              <w:spacing w:line="360" w:lineRule="auto"/>
              <w:jc w:val="both"/>
              <w:textAlignment w:val="baseline"/>
              <w:rPr>
                <w:rFonts w:ascii="Book Antiqua" w:hAnsi="Book Antiqua"/>
                <w:b/>
                <w:lang w:eastAsia="zh-CN"/>
              </w:rPr>
            </w:pPr>
            <w:r w:rsidRPr="004E3376">
              <w:rPr>
                <w:rFonts w:ascii="Book Antiqua" w:hAnsi="Book Antiqua"/>
                <w:b/>
                <w:i/>
                <w:lang w:eastAsia="zh-CN"/>
              </w:rPr>
              <w:t>P</w:t>
            </w:r>
            <w:r w:rsidRPr="004E3376">
              <w:rPr>
                <w:rFonts w:ascii="Book Antiqua" w:hAnsi="Book Antiqua"/>
                <w:b/>
                <w:lang w:eastAsia="zh-CN"/>
              </w:rPr>
              <w:t xml:space="preserve"> value</w:t>
            </w:r>
          </w:p>
        </w:tc>
        <w:tc>
          <w:tcPr>
            <w:tcW w:w="606" w:type="pct"/>
            <w:tcBorders>
              <w:top w:val="single" w:sz="4" w:space="0" w:color="auto"/>
              <w:bottom w:val="single" w:sz="4" w:space="0" w:color="auto"/>
            </w:tcBorders>
            <w:shd w:val="clear" w:color="auto" w:fill="auto"/>
            <w:hideMark/>
          </w:tcPr>
          <w:p w14:paraId="6BE93114" w14:textId="77777777" w:rsidR="00CD3A4B" w:rsidRPr="004E3376" w:rsidRDefault="00CD3A4B" w:rsidP="00C62417">
            <w:pPr>
              <w:spacing w:line="360" w:lineRule="auto"/>
              <w:jc w:val="both"/>
              <w:textAlignment w:val="baseline"/>
              <w:rPr>
                <w:rFonts w:ascii="Book Antiqua" w:hAnsi="Book Antiqua"/>
                <w:b/>
              </w:rPr>
            </w:pPr>
            <w:r w:rsidRPr="004E3376">
              <w:rPr>
                <w:rFonts w:ascii="Book Antiqua" w:hAnsi="Book Antiqua"/>
                <w:b/>
              </w:rPr>
              <w:t xml:space="preserve">Adjusted </w:t>
            </w:r>
            <w:r w:rsidR="00C62417" w:rsidRPr="004E3376">
              <w:rPr>
                <w:rFonts w:ascii="Book Antiqua" w:hAnsi="Book Antiqua"/>
                <w:b/>
                <w:lang w:eastAsia="zh-CN"/>
              </w:rPr>
              <w:t>a</w:t>
            </w:r>
            <w:r w:rsidRPr="004E3376">
              <w:rPr>
                <w:rFonts w:ascii="Book Antiqua" w:hAnsi="Book Antiqua"/>
                <w:b/>
              </w:rPr>
              <w:t>nalysis</w:t>
            </w:r>
            <w:r w:rsidR="00C62417" w:rsidRPr="004E3376">
              <w:rPr>
                <w:rFonts w:ascii="Book Antiqua" w:hAnsi="Book Antiqua"/>
                <w:b/>
                <w:vertAlign w:val="superscript"/>
                <w:lang w:eastAsia="zh-CN"/>
              </w:rPr>
              <w:t>1</w:t>
            </w:r>
            <w:r w:rsidRPr="004E3376">
              <w:rPr>
                <w:rFonts w:ascii="Book Antiqua" w:hAnsi="Book Antiqua"/>
                <w:b/>
                <w:lang w:eastAsia="zh-CN"/>
              </w:rPr>
              <w:t>-</w:t>
            </w:r>
            <w:r w:rsidRPr="004E3376">
              <w:rPr>
                <w:rFonts w:ascii="Book Antiqua" w:hAnsi="Book Antiqua"/>
                <w:b/>
              </w:rPr>
              <w:t>HR (95%CI)</w:t>
            </w:r>
          </w:p>
        </w:tc>
        <w:tc>
          <w:tcPr>
            <w:tcW w:w="302" w:type="pct"/>
            <w:tcBorders>
              <w:top w:val="single" w:sz="4" w:space="0" w:color="auto"/>
              <w:bottom w:val="single" w:sz="4" w:space="0" w:color="auto"/>
            </w:tcBorders>
          </w:tcPr>
          <w:p w14:paraId="6C0CCC9E" w14:textId="77777777" w:rsidR="00CD3A4B" w:rsidRPr="004E3376" w:rsidRDefault="00CD3A4B" w:rsidP="00CD3A4B">
            <w:pPr>
              <w:spacing w:line="360" w:lineRule="auto"/>
              <w:jc w:val="both"/>
              <w:textAlignment w:val="baseline"/>
              <w:rPr>
                <w:rFonts w:ascii="Book Antiqua" w:hAnsi="Book Antiqua"/>
                <w:b/>
              </w:rPr>
            </w:pPr>
            <w:r w:rsidRPr="004E3376">
              <w:rPr>
                <w:rFonts w:ascii="Book Antiqua" w:hAnsi="Book Antiqua"/>
                <w:b/>
                <w:i/>
                <w:lang w:eastAsia="zh-CN"/>
              </w:rPr>
              <w:t>P</w:t>
            </w:r>
            <w:r w:rsidRPr="004E3376">
              <w:rPr>
                <w:rFonts w:ascii="Book Antiqua" w:hAnsi="Book Antiqua"/>
                <w:b/>
                <w:lang w:eastAsia="zh-CN"/>
              </w:rPr>
              <w:t xml:space="preserve"> value</w:t>
            </w:r>
          </w:p>
        </w:tc>
        <w:tc>
          <w:tcPr>
            <w:tcW w:w="570" w:type="pct"/>
            <w:tcBorders>
              <w:top w:val="single" w:sz="4" w:space="0" w:color="auto"/>
              <w:bottom w:val="single" w:sz="4" w:space="0" w:color="auto"/>
            </w:tcBorders>
          </w:tcPr>
          <w:p w14:paraId="4212A915" w14:textId="77777777" w:rsidR="00CD3A4B" w:rsidRPr="004E3376" w:rsidRDefault="00CD3A4B" w:rsidP="00CD3A4B">
            <w:pPr>
              <w:spacing w:line="360" w:lineRule="auto"/>
              <w:jc w:val="both"/>
              <w:textAlignment w:val="baseline"/>
              <w:rPr>
                <w:rFonts w:ascii="Book Antiqua" w:hAnsi="Book Antiqua"/>
                <w:b/>
              </w:rPr>
            </w:pPr>
            <w:r w:rsidRPr="004E3376">
              <w:rPr>
                <w:rFonts w:ascii="Book Antiqua" w:hAnsi="Book Antiqua"/>
                <w:b/>
              </w:rPr>
              <w:t xml:space="preserve">Unadjusted </w:t>
            </w:r>
            <w:r w:rsidRPr="004E3376">
              <w:rPr>
                <w:rFonts w:ascii="Book Antiqua" w:hAnsi="Book Antiqua"/>
                <w:b/>
                <w:lang w:eastAsia="zh-CN"/>
              </w:rPr>
              <w:t>a</w:t>
            </w:r>
            <w:r w:rsidRPr="004E3376">
              <w:rPr>
                <w:rFonts w:ascii="Book Antiqua" w:hAnsi="Book Antiqua"/>
                <w:b/>
              </w:rPr>
              <w:t>nalysis</w:t>
            </w:r>
            <w:r w:rsidRPr="004E3376">
              <w:rPr>
                <w:rFonts w:ascii="Book Antiqua" w:hAnsi="Book Antiqua"/>
                <w:b/>
                <w:lang w:eastAsia="zh-CN"/>
              </w:rPr>
              <w:t>-</w:t>
            </w:r>
            <w:r w:rsidRPr="004E3376">
              <w:rPr>
                <w:rFonts w:ascii="Book Antiqua" w:hAnsi="Book Antiqua"/>
                <w:b/>
              </w:rPr>
              <w:t>HR (95%CI)</w:t>
            </w:r>
          </w:p>
        </w:tc>
        <w:tc>
          <w:tcPr>
            <w:tcW w:w="411" w:type="pct"/>
            <w:tcBorders>
              <w:top w:val="single" w:sz="4" w:space="0" w:color="auto"/>
              <w:bottom w:val="single" w:sz="4" w:space="0" w:color="auto"/>
            </w:tcBorders>
          </w:tcPr>
          <w:p w14:paraId="60ED62D1" w14:textId="77777777" w:rsidR="00CD3A4B" w:rsidRPr="004E3376" w:rsidRDefault="00CD3A4B" w:rsidP="00CD3A4B">
            <w:pPr>
              <w:spacing w:line="360" w:lineRule="auto"/>
              <w:jc w:val="both"/>
              <w:textAlignment w:val="baseline"/>
              <w:rPr>
                <w:rFonts w:ascii="Book Antiqua" w:hAnsi="Book Antiqua"/>
                <w:b/>
              </w:rPr>
            </w:pPr>
            <w:r w:rsidRPr="004E3376">
              <w:rPr>
                <w:rFonts w:ascii="Book Antiqua" w:hAnsi="Book Antiqua"/>
                <w:b/>
                <w:i/>
                <w:lang w:eastAsia="zh-CN"/>
              </w:rPr>
              <w:t>P</w:t>
            </w:r>
            <w:r w:rsidRPr="004E3376">
              <w:rPr>
                <w:rFonts w:ascii="Book Antiqua" w:hAnsi="Book Antiqua"/>
                <w:b/>
                <w:lang w:eastAsia="zh-CN"/>
              </w:rPr>
              <w:t xml:space="preserve"> value</w:t>
            </w:r>
          </w:p>
        </w:tc>
        <w:tc>
          <w:tcPr>
            <w:tcW w:w="672" w:type="pct"/>
            <w:tcBorders>
              <w:top w:val="single" w:sz="4" w:space="0" w:color="auto"/>
              <w:bottom w:val="single" w:sz="4" w:space="0" w:color="auto"/>
            </w:tcBorders>
          </w:tcPr>
          <w:p w14:paraId="0DF4E41D" w14:textId="77777777" w:rsidR="00CD3A4B" w:rsidRPr="004E3376" w:rsidRDefault="00CD3A4B" w:rsidP="00C62417">
            <w:pPr>
              <w:spacing w:line="360" w:lineRule="auto"/>
              <w:jc w:val="both"/>
              <w:textAlignment w:val="baseline"/>
              <w:rPr>
                <w:rFonts w:ascii="Book Antiqua" w:hAnsi="Book Antiqua"/>
                <w:b/>
              </w:rPr>
            </w:pPr>
            <w:r w:rsidRPr="004E3376">
              <w:rPr>
                <w:rFonts w:ascii="Book Antiqua" w:hAnsi="Book Antiqua"/>
                <w:b/>
              </w:rPr>
              <w:t xml:space="preserve">Adjusted </w:t>
            </w:r>
            <w:r w:rsidR="00C62417" w:rsidRPr="004E3376">
              <w:rPr>
                <w:rFonts w:ascii="Book Antiqua" w:hAnsi="Book Antiqua"/>
                <w:b/>
                <w:lang w:eastAsia="zh-CN"/>
              </w:rPr>
              <w:t>a</w:t>
            </w:r>
            <w:r w:rsidRPr="004E3376">
              <w:rPr>
                <w:rFonts w:ascii="Book Antiqua" w:hAnsi="Book Antiqua"/>
                <w:b/>
              </w:rPr>
              <w:t>nalysis</w:t>
            </w:r>
            <w:r w:rsidR="00C62417" w:rsidRPr="004E3376">
              <w:rPr>
                <w:rFonts w:ascii="Book Antiqua" w:hAnsi="Book Antiqua"/>
                <w:b/>
                <w:vertAlign w:val="superscript"/>
                <w:lang w:eastAsia="zh-CN"/>
              </w:rPr>
              <w:t>1</w:t>
            </w:r>
            <w:r w:rsidRPr="004E3376">
              <w:rPr>
                <w:rFonts w:ascii="Book Antiqua" w:hAnsi="Book Antiqua"/>
                <w:b/>
                <w:lang w:eastAsia="zh-CN"/>
              </w:rPr>
              <w:t>-</w:t>
            </w:r>
            <w:r w:rsidRPr="004E3376">
              <w:rPr>
                <w:rFonts w:ascii="Book Antiqua" w:hAnsi="Book Antiqua"/>
                <w:b/>
              </w:rPr>
              <w:t>HR (95%CI)</w:t>
            </w:r>
          </w:p>
        </w:tc>
        <w:tc>
          <w:tcPr>
            <w:tcW w:w="487" w:type="pct"/>
            <w:tcBorders>
              <w:top w:val="single" w:sz="4" w:space="0" w:color="auto"/>
              <w:bottom w:val="single" w:sz="4" w:space="0" w:color="auto"/>
            </w:tcBorders>
            <w:shd w:val="clear" w:color="auto" w:fill="auto"/>
            <w:hideMark/>
          </w:tcPr>
          <w:p w14:paraId="06DFED80" w14:textId="77777777" w:rsidR="00CD3A4B" w:rsidRPr="004E3376" w:rsidRDefault="00CD3A4B" w:rsidP="00CD3A4B">
            <w:pPr>
              <w:spacing w:line="360" w:lineRule="auto"/>
              <w:jc w:val="both"/>
              <w:textAlignment w:val="baseline"/>
              <w:rPr>
                <w:rFonts w:ascii="Book Antiqua" w:hAnsi="Book Antiqua"/>
                <w:b/>
              </w:rPr>
            </w:pPr>
            <w:r w:rsidRPr="004E3376">
              <w:rPr>
                <w:rFonts w:ascii="Book Antiqua" w:hAnsi="Book Antiqua"/>
                <w:b/>
                <w:i/>
                <w:lang w:eastAsia="zh-CN"/>
              </w:rPr>
              <w:t>P</w:t>
            </w:r>
            <w:r w:rsidRPr="004E3376">
              <w:rPr>
                <w:rFonts w:ascii="Book Antiqua" w:hAnsi="Book Antiqua"/>
                <w:b/>
                <w:lang w:eastAsia="zh-CN"/>
              </w:rPr>
              <w:t xml:space="preserve"> value</w:t>
            </w:r>
          </w:p>
        </w:tc>
      </w:tr>
      <w:tr w:rsidR="001E320B" w:rsidRPr="00C62417" w14:paraId="586B2A0C" w14:textId="77777777" w:rsidTr="001E320B">
        <w:tc>
          <w:tcPr>
            <w:tcW w:w="915" w:type="pct"/>
            <w:tcBorders>
              <w:top w:val="single" w:sz="4" w:space="0" w:color="auto"/>
            </w:tcBorders>
            <w:shd w:val="clear" w:color="auto" w:fill="auto"/>
          </w:tcPr>
          <w:p w14:paraId="3EBD1A8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AST</w:t>
            </w:r>
          </w:p>
        </w:tc>
        <w:tc>
          <w:tcPr>
            <w:tcW w:w="733" w:type="pct"/>
            <w:tcBorders>
              <w:top w:val="single" w:sz="4" w:space="0" w:color="auto"/>
            </w:tcBorders>
            <w:shd w:val="clear" w:color="auto" w:fill="auto"/>
          </w:tcPr>
          <w:p w14:paraId="77B05827" w14:textId="77777777" w:rsidR="00CD3A4B" w:rsidRPr="00C62417" w:rsidRDefault="00CD3A4B" w:rsidP="00CD3A4B">
            <w:pPr>
              <w:spacing w:line="360" w:lineRule="auto"/>
              <w:jc w:val="both"/>
              <w:textAlignment w:val="baseline"/>
              <w:rPr>
                <w:rFonts w:ascii="Book Antiqua" w:hAnsi="Book Antiqua"/>
              </w:rPr>
            </w:pPr>
          </w:p>
        </w:tc>
        <w:tc>
          <w:tcPr>
            <w:tcW w:w="305" w:type="pct"/>
            <w:tcBorders>
              <w:top w:val="single" w:sz="4" w:space="0" w:color="auto"/>
            </w:tcBorders>
            <w:shd w:val="clear" w:color="auto" w:fill="auto"/>
          </w:tcPr>
          <w:p w14:paraId="4332D491" w14:textId="77777777" w:rsidR="00CD3A4B" w:rsidRPr="00C62417" w:rsidRDefault="00CD3A4B" w:rsidP="00CD3A4B">
            <w:pPr>
              <w:spacing w:line="360" w:lineRule="auto"/>
              <w:jc w:val="both"/>
              <w:textAlignment w:val="baseline"/>
              <w:rPr>
                <w:rFonts w:ascii="Book Antiqua" w:hAnsi="Book Antiqua"/>
              </w:rPr>
            </w:pPr>
          </w:p>
        </w:tc>
        <w:tc>
          <w:tcPr>
            <w:tcW w:w="606" w:type="pct"/>
            <w:tcBorders>
              <w:top w:val="single" w:sz="4" w:space="0" w:color="auto"/>
            </w:tcBorders>
            <w:shd w:val="clear" w:color="auto" w:fill="auto"/>
          </w:tcPr>
          <w:p w14:paraId="10119705" w14:textId="77777777" w:rsidR="00CD3A4B" w:rsidRPr="00C62417" w:rsidRDefault="00CD3A4B" w:rsidP="00CD3A4B">
            <w:pPr>
              <w:spacing w:line="360" w:lineRule="auto"/>
              <w:jc w:val="both"/>
              <w:textAlignment w:val="baseline"/>
              <w:rPr>
                <w:rFonts w:ascii="Book Antiqua" w:hAnsi="Book Antiqua"/>
              </w:rPr>
            </w:pPr>
          </w:p>
        </w:tc>
        <w:tc>
          <w:tcPr>
            <w:tcW w:w="302" w:type="pct"/>
            <w:tcBorders>
              <w:top w:val="single" w:sz="4" w:space="0" w:color="auto"/>
            </w:tcBorders>
          </w:tcPr>
          <w:p w14:paraId="0DDB5437" w14:textId="77777777" w:rsidR="00CD3A4B" w:rsidRPr="00C62417" w:rsidRDefault="00CD3A4B" w:rsidP="00CD3A4B">
            <w:pPr>
              <w:spacing w:line="360" w:lineRule="auto"/>
              <w:jc w:val="both"/>
              <w:textAlignment w:val="baseline"/>
              <w:rPr>
                <w:rFonts w:ascii="Book Antiqua" w:hAnsi="Book Antiqua"/>
              </w:rPr>
            </w:pPr>
          </w:p>
        </w:tc>
        <w:tc>
          <w:tcPr>
            <w:tcW w:w="570" w:type="pct"/>
            <w:tcBorders>
              <w:top w:val="single" w:sz="4" w:space="0" w:color="auto"/>
            </w:tcBorders>
          </w:tcPr>
          <w:p w14:paraId="323A7AB4" w14:textId="77777777" w:rsidR="00CD3A4B" w:rsidRPr="00C62417" w:rsidRDefault="00CD3A4B" w:rsidP="00CD3A4B">
            <w:pPr>
              <w:spacing w:line="360" w:lineRule="auto"/>
              <w:jc w:val="both"/>
              <w:textAlignment w:val="baseline"/>
              <w:rPr>
                <w:rFonts w:ascii="Book Antiqua" w:hAnsi="Book Antiqua"/>
              </w:rPr>
            </w:pPr>
          </w:p>
        </w:tc>
        <w:tc>
          <w:tcPr>
            <w:tcW w:w="411" w:type="pct"/>
            <w:tcBorders>
              <w:top w:val="single" w:sz="4" w:space="0" w:color="auto"/>
            </w:tcBorders>
          </w:tcPr>
          <w:p w14:paraId="08821220" w14:textId="77777777" w:rsidR="00CD3A4B" w:rsidRPr="00C62417" w:rsidRDefault="00CD3A4B" w:rsidP="00CD3A4B">
            <w:pPr>
              <w:spacing w:line="360" w:lineRule="auto"/>
              <w:jc w:val="both"/>
              <w:textAlignment w:val="baseline"/>
              <w:rPr>
                <w:rFonts w:ascii="Book Antiqua" w:hAnsi="Book Antiqua"/>
              </w:rPr>
            </w:pPr>
          </w:p>
        </w:tc>
        <w:tc>
          <w:tcPr>
            <w:tcW w:w="672" w:type="pct"/>
            <w:tcBorders>
              <w:top w:val="single" w:sz="4" w:space="0" w:color="auto"/>
            </w:tcBorders>
          </w:tcPr>
          <w:p w14:paraId="00FE1B16" w14:textId="77777777" w:rsidR="00CD3A4B" w:rsidRPr="00C62417" w:rsidRDefault="00CD3A4B" w:rsidP="00CD3A4B">
            <w:pPr>
              <w:spacing w:line="360" w:lineRule="auto"/>
              <w:jc w:val="both"/>
              <w:textAlignment w:val="baseline"/>
              <w:rPr>
                <w:rFonts w:ascii="Book Antiqua" w:hAnsi="Book Antiqua"/>
              </w:rPr>
            </w:pPr>
          </w:p>
        </w:tc>
        <w:tc>
          <w:tcPr>
            <w:tcW w:w="487" w:type="pct"/>
            <w:tcBorders>
              <w:top w:val="single" w:sz="4" w:space="0" w:color="auto"/>
            </w:tcBorders>
            <w:shd w:val="clear" w:color="auto" w:fill="auto"/>
          </w:tcPr>
          <w:p w14:paraId="2F61DD15"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49702BCB" w14:textId="77777777" w:rsidTr="001E320B">
        <w:tc>
          <w:tcPr>
            <w:tcW w:w="915" w:type="pct"/>
            <w:shd w:val="clear" w:color="auto" w:fill="auto"/>
            <w:hideMark/>
          </w:tcPr>
          <w:p w14:paraId="2238F547" w14:textId="77777777" w:rsidR="00CD3A4B" w:rsidRPr="00C62417" w:rsidRDefault="00CD3A4B" w:rsidP="004E3376">
            <w:pPr>
              <w:spacing w:line="360" w:lineRule="auto"/>
              <w:ind w:firstLineChars="100" w:firstLine="240"/>
              <w:jc w:val="both"/>
              <w:textAlignment w:val="baseline"/>
              <w:rPr>
                <w:rFonts w:ascii="Book Antiqua" w:hAnsi="Book Antiqua"/>
              </w:rPr>
            </w:pPr>
            <w:r w:rsidRPr="00C62417">
              <w:rPr>
                <w:rFonts w:ascii="Book Antiqua" w:hAnsi="Book Antiqua"/>
              </w:rPr>
              <w:t>Normal</w:t>
            </w:r>
          </w:p>
        </w:tc>
        <w:tc>
          <w:tcPr>
            <w:tcW w:w="733" w:type="pct"/>
            <w:shd w:val="clear" w:color="auto" w:fill="auto"/>
          </w:tcPr>
          <w:p w14:paraId="7E265797" w14:textId="77777777" w:rsidR="00CD3A4B" w:rsidRPr="00C62417" w:rsidRDefault="004E3376" w:rsidP="004E3376">
            <w:pPr>
              <w:spacing w:line="360" w:lineRule="auto"/>
              <w:jc w:val="both"/>
              <w:textAlignment w:val="baseline"/>
              <w:rPr>
                <w:rFonts w:ascii="Book Antiqua" w:hAnsi="Book Antiqua"/>
                <w:lang w:eastAsia="zh-CN"/>
              </w:rPr>
            </w:pPr>
            <w:r>
              <w:rPr>
                <w:rFonts w:ascii="Book Antiqua" w:hAnsi="Book Antiqua" w:hint="eastAsia"/>
                <w:lang w:eastAsia="zh-CN"/>
              </w:rPr>
              <w:t>R</w:t>
            </w:r>
            <w:r w:rsidR="00CD3A4B" w:rsidRPr="00C62417">
              <w:rPr>
                <w:rFonts w:ascii="Book Antiqua" w:hAnsi="Book Antiqua"/>
              </w:rPr>
              <w:t>ef</w:t>
            </w:r>
            <w:r>
              <w:rPr>
                <w:rFonts w:ascii="Book Antiqua" w:hAnsi="Book Antiqua" w:hint="eastAsia"/>
                <w:lang w:eastAsia="zh-CN"/>
              </w:rPr>
              <w:t>.</w:t>
            </w:r>
          </w:p>
        </w:tc>
        <w:tc>
          <w:tcPr>
            <w:tcW w:w="305" w:type="pct"/>
            <w:shd w:val="clear" w:color="auto" w:fill="auto"/>
          </w:tcPr>
          <w:p w14:paraId="1FFB41E8"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hideMark/>
          </w:tcPr>
          <w:p w14:paraId="051C131D" w14:textId="77777777" w:rsidR="00CD3A4B" w:rsidRPr="00C62417" w:rsidRDefault="004E3376" w:rsidP="004E3376">
            <w:pPr>
              <w:spacing w:line="360" w:lineRule="auto"/>
              <w:jc w:val="both"/>
              <w:textAlignment w:val="baseline"/>
              <w:rPr>
                <w:rFonts w:ascii="Book Antiqua" w:hAnsi="Book Antiqua"/>
                <w:lang w:eastAsia="zh-CN"/>
              </w:rPr>
            </w:pPr>
            <w:r>
              <w:rPr>
                <w:rFonts w:ascii="Book Antiqua" w:hAnsi="Book Antiqua" w:hint="eastAsia"/>
                <w:lang w:eastAsia="zh-CN"/>
              </w:rPr>
              <w:t>R</w:t>
            </w:r>
            <w:r w:rsidR="00CD3A4B" w:rsidRPr="00C62417">
              <w:rPr>
                <w:rFonts w:ascii="Book Antiqua" w:hAnsi="Book Antiqua"/>
              </w:rPr>
              <w:t>ef</w:t>
            </w:r>
            <w:r>
              <w:rPr>
                <w:rFonts w:ascii="Book Antiqua" w:hAnsi="Book Antiqua" w:hint="eastAsia"/>
                <w:lang w:eastAsia="zh-CN"/>
              </w:rPr>
              <w:t>.</w:t>
            </w:r>
          </w:p>
        </w:tc>
        <w:tc>
          <w:tcPr>
            <w:tcW w:w="302" w:type="pct"/>
          </w:tcPr>
          <w:p w14:paraId="2115EAFF"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60E4F999" w14:textId="77777777" w:rsidR="00CD3A4B" w:rsidRPr="00C62417" w:rsidRDefault="004E3376" w:rsidP="004E3376">
            <w:pPr>
              <w:spacing w:line="360" w:lineRule="auto"/>
              <w:jc w:val="both"/>
              <w:textAlignment w:val="baseline"/>
              <w:rPr>
                <w:rFonts w:ascii="Book Antiqua" w:hAnsi="Book Antiqua"/>
                <w:lang w:eastAsia="zh-CN"/>
              </w:rPr>
            </w:pPr>
            <w:r>
              <w:rPr>
                <w:rFonts w:ascii="Book Antiqua" w:hAnsi="Book Antiqua" w:hint="eastAsia"/>
                <w:lang w:eastAsia="zh-CN"/>
              </w:rPr>
              <w:t>R</w:t>
            </w:r>
            <w:r w:rsidR="00CD3A4B" w:rsidRPr="00C62417">
              <w:rPr>
                <w:rFonts w:ascii="Book Antiqua" w:hAnsi="Book Antiqua"/>
              </w:rPr>
              <w:t>ef</w:t>
            </w:r>
            <w:r>
              <w:rPr>
                <w:rFonts w:ascii="Book Antiqua" w:hAnsi="Book Antiqua" w:hint="eastAsia"/>
                <w:lang w:eastAsia="zh-CN"/>
              </w:rPr>
              <w:t>.</w:t>
            </w:r>
          </w:p>
        </w:tc>
        <w:tc>
          <w:tcPr>
            <w:tcW w:w="411" w:type="pct"/>
          </w:tcPr>
          <w:p w14:paraId="4B484EEE"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3008CCF7" w14:textId="77777777" w:rsidR="00CD3A4B" w:rsidRPr="00C62417" w:rsidRDefault="004E3376" w:rsidP="004E3376">
            <w:pPr>
              <w:spacing w:line="360" w:lineRule="auto"/>
              <w:jc w:val="both"/>
              <w:textAlignment w:val="baseline"/>
              <w:rPr>
                <w:rFonts w:ascii="Book Antiqua" w:hAnsi="Book Antiqua"/>
                <w:lang w:eastAsia="zh-CN"/>
              </w:rPr>
            </w:pPr>
            <w:r>
              <w:rPr>
                <w:rFonts w:ascii="Book Antiqua" w:hAnsi="Book Antiqua" w:hint="eastAsia"/>
                <w:lang w:eastAsia="zh-CN"/>
              </w:rPr>
              <w:t>R</w:t>
            </w:r>
            <w:r w:rsidR="00CD3A4B" w:rsidRPr="00C62417">
              <w:rPr>
                <w:rFonts w:ascii="Book Antiqua" w:hAnsi="Book Antiqua"/>
              </w:rPr>
              <w:t>ef</w:t>
            </w:r>
            <w:r>
              <w:rPr>
                <w:rFonts w:ascii="Book Antiqua" w:hAnsi="Book Antiqua" w:hint="eastAsia"/>
                <w:lang w:eastAsia="zh-CN"/>
              </w:rPr>
              <w:t>.</w:t>
            </w:r>
          </w:p>
        </w:tc>
        <w:tc>
          <w:tcPr>
            <w:tcW w:w="487" w:type="pct"/>
            <w:shd w:val="clear" w:color="auto" w:fill="auto"/>
            <w:hideMark/>
          </w:tcPr>
          <w:p w14:paraId="5CABE4AA"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74D7EBEA" w14:textId="77777777" w:rsidTr="001E320B">
        <w:tc>
          <w:tcPr>
            <w:tcW w:w="915" w:type="pct"/>
            <w:shd w:val="clear" w:color="auto" w:fill="auto"/>
            <w:hideMark/>
          </w:tcPr>
          <w:p w14:paraId="6F4CE302" w14:textId="77777777" w:rsidR="00CD3A4B" w:rsidRPr="00C62417" w:rsidRDefault="00CD3A4B" w:rsidP="004E3376">
            <w:pPr>
              <w:spacing w:line="360" w:lineRule="auto"/>
              <w:ind w:firstLineChars="100" w:firstLine="240"/>
              <w:jc w:val="both"/>
              <w:rPr>
                <w:rFonts w:ascii="Book Antiqua" w:hAnsi="Book Antiqua"/>
              </w:rPr>
            </w:pPr>
            <w:r w:rsidRPr="00C62417">
              <w:rPr>
                <w:rFonts w:ascii="Book Antiqua" w:hAnsi="Book Antiqua"/>
              </w:rPr>
              <w:t>&gt;</w:t>
            </w:r>
            <w:r w:rsidR="004E3376">
              <w:rPr>
                <w:rFonts w:ascii="Book Antiqua" w:hAnsi="Book Antiqua" w:hint="eastAsia"/>
                <w:lang w:eastAsia="zh-CN"/>
              </w:rPr>
              <w:t xml:space="preserve"> </w:t>
            </w:r>
            <w:r w:rsidRPr="00C62417">
              <w:rPr>
                <w:rFonts w:ascii="Book Antiqua" w:hAnsi="Book Antiqua"/>
              </w:rPr>
              <w:t>1 to ≤</w:t>
            </w:r>
            <w:r w:rsidR="004E3376">
              <w:rPr>
                <w:rFonts w:ascii="Book Antiqua" w:hAnsi="Book Antiqua" w:hint="eastAsia"/>
                <w:lang w:eastAsia="zh-CN"/>
              </w:rPr>
              <w:t xml:space="preserve"> </w:t>
            </w:r>
            <w:r w:rsidRPr="00C62417">
              <w:rPr>
                <w:rFonts w:ascii="Book Antiqua" w:hAnsi="Book Antiqua"/>
              </w:rPr>
              <w:t>4</w:t>
            </w:r>
            <w:r w:rsidR="004E3376">
              <w:rPr>
                <w:rFonts w:ascii="Book Antiqua" w:hAnsi="Book Antiqua" w:hint="eastAsia"/>
                <w:lang w:eastAsia="zh-CN"/>
              </w:rPr>
              <w:t xml:space="preserve"> </w:t>
            </w:r>
            <w:r w:rsidR="004E3376" w:rsidRPr="00C62417">
              <w:rPr>
                <w:rFonts w:ascii="Book Antiqua" w:hAnsi="Book Antiqua"/>
              </w:rPr>
              <w:t>×</w:t>
            </w:r>
            <w:r w:rsidRPr="00C62417">
              <w:rPr>
                <w:rFonts w:ascii="Book Antiqua" w:hAnsi="Book Antiqua"/>
              </w:rPr>
              <w:t xml:space="preserve"> ULN</w:t>
            </w:r>
          </w:p>
        </w:tc>
        <w:tc>
          <w:tcPr>
            <w:tcW w:w="733" w:type="pct"/>
            <w:shd w:val="clear" w:color="auto" w:fill="auto"/>
          </w:tcPr>
          <w:p w14:paraId="73ADC2E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1.29 (1.17-1.42)</w:t>
            </w:r>
          </w:p>
        </w:tc>
        <w:tc>
          <w:tcPr>
            <w:tcW w:w="305" w:type="pct"/>
            <w:shd w:val="clear" w:color="auto" w:fill="auto"/>
          </w:tcPr>
          <w:p w14:paraId="6C1A1504"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606" w:type="pct"/>
            <w:shd w:val="clear" w:color="auto" w:fill="auto"/>
            <w:hideMark/>
          </w:tcPr>
          <w:p w14:paraId="3FA52E38"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1.65 (1.47-1.85)</w:t>
            </w:r>
          </w:p>
        </w:tc>
        <w:tc>
          <w:tcPr>
            <w:tcW w:w="302" w:type="pct"/>
          </w:tcPr>
          <w:p w14:paraId="3EEAE63F"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570" w:type="pct"/>
          </w:tcPr>
          <w:p w14:paraId="548FD8C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1.29 (1.13-1.46)</w:t>
            </w:r>
          </w:p>
        </w:tc>
        <w:tc>
          <w:tcPr>
            <w:tcW w:w="411" w:type="pct"/>
          </w:tcPr>
          <w:p w14:paraId="2D7D091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672" w:type="pct"/>
          </w:tcPr>
          <w:p w14:paraId="30D372C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1.73 (1.47-2.04)</w:t>
            </w:r>
          </w:p>
        </w:tc>
        <w:tc>
          <w:tcPr>
            <w:tcW w:w="487" w:type="pct"/>
            <w:shd w:val="clear" w:color="auto" w:fill="auto"/>
          </w:tcPr>
          <w:p w14:paraId="3AE81770"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r>
      <w:tr w:rsidR="001E320B" w:rsidRPr="00C62417" w14:paraId="74439D8F" w14:textId="77777777" w:rsidTr="001E320B">
        <w:tc>
          <w:tcPr>
            <w:tcW w:w="915" w:type="pct"/>
            <w:shd w:val="clear" w:color="auto" w:fill="auto"/>
            <w:hideMark/>
          </w:tcPr>
          <w:p w14:paraId="1A82741C" w14:textId="77777777" w:rsidR="00CD3A4B" w:rsidRPr="00C62417" w:rsidRDefault="00CD3A4B" w:rsidP="004E3376">
            <w:pPr>
              <w:spacing w:line="360" w:lineRule="auto"/>
              <w:ind w:firstLineChars="100" w:firstLine="240"/>
              <w:jc w:val="both"/>
              <w:rPr>
                <w:rFonts w:ascii="Book Antiqua" w:hAnsi="Book Antiqua"/>
                <w:lang w:eastAsia="zh-CN"/>
              </w:rPr>
            </w:pPr>
            <w:r w:rsidRPr="00C62417">
              <w:rPr>
                <w:rFonts w:ascii="Book Antiqua" w:hAnsi="Book Antiqua"/>
              </w:rPr>
              <w:t>&gt;</w:t>
            </w:r>
            <w:r w:rsidR="00067832">
              <w:rPr>
                <w:rFonts w:ascii="Book Antiqua" w:hAnsi="Book Antiqua" w:hint="eastAsia"/>
                <w:lang w:eastAsia="zh-CN"/>
              </w:rPr>
              <w:t xml:space="preserve"> </w:t>
            </w:r>
            <w:r w:rsidRPr="00C62417">
              <w:rPr>
                <w:rFonts w:ascii="Book Antiqua" w:hAnsi="Book Antiqua"/>
              </w:rPr>
              <w:t>4 to ≤</w:t>
            </w:r>
            <w:r w:rsidR="004E3376">
              <w:rPr>
                <w:rFonts w:ascii="Book Antiqua" w:hAnsi="Book Antiqua" w:hint="eastAsia"/>
                <w:lang w:eastAsia="zh-CN"/>
              </w:rPr>
              <w:t xml:space="preserve"> </w:t>
            </w:r>
            <w:r w:rsidRPr="00C62417">
              <w:rPr>
                <w:rFonts w:ascii="Book Antiqua" w:hAnsi="Book Antiqua"/>
              </w:rPr>
              <w:t>10</w:t>
            </w:r>
            <w:r w:rsidR="004E3376">
              <w:rPr>
                <w:rFonts w:ascii="Book Antiqua" w:hAnsi="Book Antiqua" w:hint="eastAsia"/>
                <w:lang w:eastAsia="zh-CN"/>
              </w:rPr>
              <w:t xml:space="preserve"> </w:t>
            </w:r>
            <w:r w:rsidR="004E3376" w:rsidRPr="00C62417">
              <w:rPr>
                <w:rFonts w:ascii="Book Antiqua" w:hAnsi="Book Antiqua"/>
              </w:rPr>
              <w:t>×</w:t>
            </w:r>
            <w:r w:rsidRPr="00C62417">
              <w:rPr>
                <w:rFonts w:ascii="Book Antiqua" w:hAnsi="Book Antiqua"/>
              </w:rPr>
              <w:t xml:space="preserve"> ULN</w:t>
            </w:r>
          </w:p>
        </w:tc>
        <w:tc>
          <w:tcPr>
            <w:tcW w:w="733" w:type="pct"/>
            <w:shd w:val="clear" w:color="auto" w:fill="auto"/>
          </w:tcPr>
          <w:p w14:paraId="19AD12A4"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1.66 (1.38-1.99)</w:t>
            </w:r>
          </w:p>
        </w:tc>
        <w:tc>
          <w:tcPr>
            <w:tcW w:w="305" w:type="pct"/>
            <w:shd w:val="clear" w:color="auto" w:fill="auto"/>
          </w:tcPr>
          <w:p w14:paraId="1FB0E776"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606" w:type="pct"/>
            <w:shd w:val="clear" w:color="auto" w:fill="auto"/>
            <w:hideMark/>
          </w:tcPr>
          <w:p w14:paraId="60AC5116"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1.69 (1.33-2.14)</w:t>
            </w:r>
          </w:p>
        </w:tc>
        <w:tc>
          <w:tcPr>
            <w:tcW w:w="302" w:type="pct"/>
          </w:tcPr>
          <w:p w14:paraId="4DAFB42C"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570" w:type="pct"/>
          </w:tcPr>
          <w:p w14:paraId="689FED80"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1.67 (1.27-2.20)</w:t>
            </w:r>
          </w:p>
        </w:tc>
        <w:tc>
          <w:tcPr>
            <w:tcW w:w="411" w:type="pct"/>
          </w:tcPr>
          <w:p w14:paraId="5A672875"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672" w:type="pct"/>
          </w:tcPr>
          <w:p w14:paraId="4287EBF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2.09 (1.42-3.07)</w:t>
            </w:r>
          </w:p>
        </w:tc>
        <w:tc>
          <w:tcPr>
            <w:tcW w:w="487" w:type="pct"/>
            <w:shd w:val="clear" w:color="auto" w:fill="auto"/>
          </w:tcPr>
          <w:p w14:paraId="737540CB"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r>
      <w:tr w:rsidR="001E320B" w:rsidRPr="00C62417" w14:paraId="1851D1ED" w14:textId="77777777" w:rsidTr="001E320B">
        <w:tc>
          <w:tcPr>
            <w:tcW w:w="915" w:type="pct"/>
            <w:shd w:val="clear" w:color="auto" w:fill="auto"/>
            <w:hideMark/>
          </w:tcPr>
          <w:p w14:paraId="610073DA" w14:textId="77777777" w:rsidR="00CD3A4B" w:rsidRPr="00C62417" w:rsidRDefault="00CD3A4B" w:rsidP="00067832">
            <w:pPr>
              <w:spacing w:line="360" w:lineRule="auto"/>
              <w:ind w:firstLineChars="100" w:firstLine="240"/>
              <w:jc w:val="both"/>
              <w:textAlignment w:val="baseline"/>
              <w:rPr>
                <w:rFonts w:ascii="Book Antiqua" w:hAnsi="Book Antiqua"/>
                <w:lang w:eastAsia="zh-CN"/>
              </w:rPr>
            </w:pPr>
            <w:r w:rsidRPr="00C62417">
              <w:rPr>
                <w:rFonts w:ascii="Book Antiqua" w:hAnsi="Book Antiqua"/>
              </w:rPr>
              <w:t>&gt;</w:t>
            </w:r>
            <w:r w:rsidR="00067832">
              <w:rPr>
                <w:rFonts w:ascii="Book Antiqua" w:hAnsi="Book Antiqua" w:hint="eastAsia"/>
                <w:lang w:eastAsia="zh-CN"/>
              </w:rPr>
              <w:t xml:space="preserve"> </w:t>
            </w:r>
            <w:r w:rsidRPr="00C62417">
              <w:rPr>
                <w:rFonts w:ascii="Book Antiqua" w:hAnsi="Book Antiqua"/>
              </w:rPr>
              <w:t>10</w:t>
            </w:r>
            <w:r w:rsidR="00067832">
              <w:rPr>
                <w:rFonts w:ascii="Book Antiqua" w:hAnsi="Book Antiqua" w:hint="eastAsia"/>
                <w:lang w:eastAsia="zh-CN"/>
              </w:rPr>
              <w:t xml:space="preserve"> </w:t>
            </w:r>
            <w:r w:rsidR="00067832" w:rsidRPr="00C62417">
              <w:rPr>
                <w:rFonts w:ascii="Book Antiqua" w:hAnsi="Book Antiqua"/>
              </w:rPr>
              <w:t>×</w:t>
            </w:r>
            <w:r w:rsidRPr="00C62417">
              <w:rPr>
                <w:rFonts w:ascii="Book Antiqua" w:hAnsi="Book Antiqua"/>
              </w:rPr>
              <w:t xml:space="preserve"> ULN</w:t>
            </w:r>
          </w:p>
        </w:tc>
        <w:tc>
          <w:tcPr>
            <w:tcW w:w="733" w:type="pct"/>
            <w:shd w:val="clear" w:color="auto" w:fill="auto"/>
            <w:hideMark/>
          </w:tcPr>
          <w:p w14:paraId="69696A9A"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3.50 (2.56-4.78)</w:t>
            </w:r>
          </w:p>
        </w:tc>
        <w:tc>
          <w:tcPr>
            <w:tcW w:w="305" w:type="pct"/>
            <w:shd w:val="clear" w:color="auto" w:fill="auto"/>
            <w:hideMark/>
          </w:tcPr>
          <w:p w14:paraId="0C2B922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606" w:type="pct"/>
            <w:shd w:val="clear" w:color="auto" w:fill="auto"/>
            <w:hideMark/>
          </w:tcPr>
          <w:p w14:paraId="7E93A854"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2.64 (1.73-4.04)</w:t>
            </w:r>
          </w:p>
        </w:tc>
        <w:tc>
          <w:tcPr>
            <w:tcW w:w="302" w:type="pct"/>
          </w:tcPr>
          <w:p w14:paraId="01AD9282"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570" w:type="pct"/>
          </w:tcPr>
          <w:p w14:paraId="7ADA3F98"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3.89 (2.48-6.10)</w:t>
            </w:r>
          </w:p>
        </w:tc>
        <w:tc>
          <w:tcPr>
            <w:tcW w:w="411" w:type="pct"/>
          </w:tcPr>
          <w:p w14:paraId="21C6972B"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c>
          <w:tcPr>
            <w:tcW w:w="672" w:type="pct"/>
          </w:tcPr>
          <w:p w14:paraId="5AA21B38"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3.38 (1.78-6.40)</w:t>
            </w:r>
          </w:p>
        </w:tc>
        <w:tc>
          <w:tcPr>
            <w:tcW w:w="487" w:type="pct"/>
            <w:shd w:val="clear" w:color="auto" w:fill="auto"/>
          </w:tcPr>
          <w:p w14:paraId="17FB21F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4E3376">
              <w:rPr>
                <w:rFonts w:ascii="Book Antiqua" w:hAnsi="Book Antiqua" w:hint="eastAsia"/>
                <w:lang w:eastAsia="zh-CN"/>
              </w:rPr>
              <w:t xml:space="preserve"> </w:t>
            </w:r>
            <w:r w:rsidRPr="00C62417">
              <w:rPr>
                <w:rFonts w:ascii="Book Antiqua" w:hAnsi="Book Antiqua"/>
              </w:rPr>
              <w:t>0.001</w:t>
            </w:r>
          </w:p>
        </w:tc>
      </w:tr>
      <w:tr w:rsidR="001E320B" w:rsidRPr="00C62417" w14:paraId="4BA3D53B" w14:textId="77777777" w:rsidTr="001E320B">
        <w:tc>
          <w:tcPr>
            <w:tcW w:w="915" w:type="pct"/>
            <w:shd w:val="clear" w:color="auto" w:fill="auto"/>
          </w:tcPr>
          <w:p w14:paraId="15EF2D7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ALT</w:t>
            </w:r>
          </w:p>
        </w:tc>
        <w:tc>
          <w:tcPr>
            <w:tcW w:w="733" w:type="pct"/>
            <w:shd w:val="clear" w:color="auto" w:fill="auto"/>
          </w:tcPr>
          <w:p w14:paraId="13B0FDB0" w14:textId="77777777" w:rsidR="00CD3A4B" w:rsidRPr="00C62417" w:rsidRDefault="00CD3A4B" w:rsidP="00CD3A4B">
            <w:pPr>
              <w:spacing w:line="360" w:lineRule="auto"/>
              <w:jc w:val="both"/>
              <w:textAlignment w:val="baseline"/>
              <w:rPr>
                <w:rFonts w:ascii="Book Antiqua" w:hAnsi="Book Antiqua"/>
              </w:rPr>
            </w:pPr>
          </w:p>
        </w:tc>
        <w:tc>
          <w:tcPr>
            <w:tcW w:w="305" w:type="pct"/>
            <w:shd w:val="clear" w:color="auto" w:fill="auto"/>
          </w:tcPr>
          <w:p w14:paraId="08010449"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tcPr>
          <w:p w14:paraId="2A0E129A" w14:textId="77777777" w:rsidR="00CD3A4B" w:rsidRPr="00C62417" w:rsidRDefault="00CD3A4B" w:rsidP="00CD3A4B">
            <w:pPr>
              <w:spacing w:line="360" w:lineRule="auto"/>
              <w:jc w:val="both"/>
              <w:textAlignment w:val="baseline"/>
              <w:rPr>
                <w:rFonts w:ascii="Book Antiqua" w:hAnsi="Book Antiqua"/>
              </w:rPr>
            </w:pPr>
          </w:p>
        </w:tc>
        <w:tc>
          <w:tcPr>
            <w:tcW w:w="302" w:type="pct"/>
          </w:tcPr>
          <w:p w14:paraId="78EC6C9E"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210FDEF7" w14:textId="77777777" w:rsidR="00CD3A4B" w:rsidRPr="00C62417" w:rsidRDefault="00CD3A4B" w:rsidP="00CD3A4B">
            <w:pPr>
              <w:spacing w:line="360" w:lineRule="auto"/>
              <w:jc w:val="both"/>
              <w:textAlignment w:val="baseline"/>
              <w:rPr>
                <w:rFonts w:ascii="Book Antiqua" w:hAnsi="Book Antiqua"/>
              </w:rPr>
            </w:pPr>
          </w:p>
        </w:tc>
        <w:tc>
          <w:tcPr>
            <w:tcW w:w="411" w:type="pct"/>
          </w:tcPr>
          <w:p w14:paraId="78E95D0E"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2BA3CC30" w14:textId="77777777" w:rsidR="00CD3A4B" w:rsidRPr="00C62417" w:rsidRDefault="00CD3A4B" w:rsidP="00CD3A4B">
            <w:pPr>
              <w:spacing w:line="360" w:lineRule="auto"/>
              <w:jc w:val="both"/>
              <w:textAlignment w:val="baseline"/>
              <w:rPr>
                <w:rFonts w:ascii="Book Antiqua" w:hAnsi="Book Antiqua"/>
              </w:rPr>
            </w:pPr>
          </w:p>
        </w:tc>
        <w:tc>
          <w:tcPr>
            <w:tcW w:w="487" w:type="pct"/>
            <w:shd w:val="clear" w:color="auto" w:fill="auto"/>
          </w:tcPr>
          <w:p w14:paraId="45DD08B5"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62746A9F" w14:textId="77777777" w:rsidTr="001E320B">
        <w:tc>
          <w:tcPr>
            <w:tcW w:w="915" w:type="pct"/>
            <w:shd w:val="clear" w:color="auto" w:fill="auto"/>
            <w:hideMark/>
          </w:tcPr>
          <w:p w14:paraId="67380B3A" w14:textId="77777777" w:rsidR="00CD3A4B" w:rsidRPr="00C62417" w:rsidRDefault="00CD3A4B" w:rsidP="00067832">
            <w:pPr>
              <w:spacing w:line="360" w:lineRule="auto"/>
              <w:ind w:firstLineChars="100" w:firstLine="240"/>
              <w:jc w:val="both"/>
              <w:textAlignment w:val="baseline"/>
              <w:rPr>
                <w:rFonts w:ascii="Book Antiqua" w:hAnsi="Book Antiqua"/>
              </w:rPr>
            </w:pPr>
            <w:r w:rsidRPr="00C62417">
              <w:rPr>
                <w:rFonts w:ascii="Book Antiqua" w:hAnsi="Book Antiqua"/>
              </w:rPr>
              <w:t>Normal</w:t>
            </w:r>
          </w:p>
        </w:tc>
        <w:tc>
          <w:tcPr>
            <w:tcW w:w="733" w:type="pct"/>
            <w:shd w:val="clear" w:color="auto" w:fill="auto"/>
            <w:hideMark/>
          </w:tcPr>
          <w:p w14:paraId="6C13A541" w14:textId="77777777" w:rsidR="00CD3A4B" w:rsidRPr="00C62417" w:rsidRDefault="00067832" w:rsidP="00067832">
            <w:pPr>
              <w:spacing w:line="360" w:lineRule="auto"/>
              <w:jc w:val="both"/>
              <w:textAlignment w:val="baseline"/>
              <w:rPr>
                <w:rFonts w:ascii="Book Antiqua" w:hAnsi="Book Antiqua"/>
                <w:lang w:eastAsia="zh-CN"/>
              </w:rPr>
            </w:pPr>
            <w:r>
              <w:rPr>
                <w:rFonts w:ascii="Book Antiqua" w:hAnsi="Book Antiqua" w:hint="eastAsia"/>
                <w:lang w:eastAsia="zh-CN"/>
              </w:rPr>
              <w:t>R</w:t>
            </w:r>
            <w:r w:rsidR="00CD3A4B" w:rsidRPr="00C62417">
              <w:rPr>
                <w:rFonts w:ascii="Book Antiqua" w:hAnsi="Book Antiqua"/>
              </w:rPr>
              <w:t>ef</w:t>
            </w:r>
            <w:r>
              <w:rPr>
                <w:rFonts w:ascii="Book Antiqua" w:hAnsi="Book Antiqua" w:hint="eastAsia"/>
                <w:lang w:eastAsia="zh-CN"/>
              </w:rPr>
              <w:t>.</w:t>
            </w:r>
          </w:p>
        </w:tc>
        <w:tc>
          <w:tcPr>
            <w:tcW w:w="305" w:type="pct"/>
            <w:shd w:val="clear" w:color="auto" w:fill="auto"/>
            <w:hideMark/>
          </w:tcPr>
          <w:p w14:paraId="48B7B21D"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hideMark/>
          </w:tcPr>
          <w:p w14:paraId="4A38D3FB" w14:textId="77777777" w:rsidR="00CD3A4B" w:rsidRPr="00C62417" w:rsidRDefault="00067832" w:rsidP="00067832">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2" w:type="pct"/>
          </w:tcPr>
          <w:p w14:paraId="01292F09"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23FE207F" w14:textId="77777777" w:rsidR="00CD3A4B" w:rsidRPr="00C62417" w:rsidRDefault="00067832" w:rsidP="00067832">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11" w:type="pct"/>
          </w:tcPr>
          <w:p w14:paraId="673172C4"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6F0CAB3F" w14:textId="77777777" w:rsidR="00CD3A4B" w:rsidRPr="00C62417" w:rsidRDefault="00067832" w:rsidP="00067832">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87" w:type="pct"/>
            <w:shd w:val="clear" w:color="auto" w:fill="auto"/>
          </w:tcPr>
          <w:p w14:paraId="5412708B"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4DDEA31E" w14:textId="77777777" w:rsidTr="001E320B">
        <w:tc>
          <w:tcPr>
            <w:tcW w:w="915" w:type="pct"/>
            <w:shd w:val="clear" w:color="auto" w:fill="auto"/>
            <w:hideMark/>
          </w:tcPr>
          <w:p w14:paraId="272B45B5" w14:textId="77777777" w:rsidR="00CD3A4B" w:rsidRPr="00C62417" w:rsidRDefault="00CD3A4B" w:rsidP="00067832">
            <w:pPr>
              <w:spacing w:line="360" w:lineRule="auto"/>
              <w:ind w:firstLineChars="100" w:firstLine="240"/>
              <w:jc w:val="both"/>
              <w:rPr>
                <w:rFonts w:ascii="Book Antiqua" w:hAnsi="Book Antiqua"/>
                <w:lang w:eastAsia="zh-CN"/>
              </w:rPr>
            </w:pPr>
            <w:r w:rsidRPr="00C62417">
              <w:rPr>
                <w:rFonts w:ascii="Book Antiqua" w:hAnsi="Book Antiqua"/>
              </w:rPr>
              <w:t>&gt;</w:t>
            </w:r>
            <w:r w:rsidR="002A1177">
              <w:rPr>
                <w:rFonts w:ascii="Book Antiqua" w:hAnsi="Book Antiqua" w:hint="eastAsia"/>
                <w:lang w:eastAsia="zh-CN"/>
              </w:rPr>
              <w:t xml:space="preserve"> </w:t>
            </w:r>
            <w:r w:rsidRPr="00C62417">
              <w:rPr>
                <w:rFonts w:ascii="Book Antiqua" w:hAnsi="Book Antiqua"/>
              </w:rPr>
              <w:t>1 to ≤</w:t>
            </w:r>
            <w:r w:rsidR="00067832">
              <w:rPr>
                <w:rFonts w:ascii="Book Antiqua" w:hAnsi="Book Antiqua" w:hint="eastAsia"/>
                <w:lang w:eastAsia="zh-CN"/>
              </w:rPr>
              <w:t xml:space="preserve"> </w:t>
            </w:r>
            <w:r w:rsidRPr="00C62417">
              <w:rPr>
                <w:rFonts w:ascii="Book Antiqua" w:hAnsi="Book Antiqua"/>
              </w:rPr>
              <w:t>4</w:t>
            </w:r>
            <w:r w:rsidR="00067832">
              <w:rPr>
                <w:rFonts w:ascii="Book Antiqua" w:hAnsi="Book Antiqua" w:hint="eastAsia"/>
                <w:lang w:eastAsia="zh-CN"/>
              </w:rPr>
              <w:t xml:space="preserve"> </w:t>
            </w:r>
            <w:r w:rsidR="00067832" w:rsidRPr="00C62417">
              <w:rPr>
                <w:rFonts w:ascii="Book Antiqua" w:hAnsi="Book Antiqua"/>
              </w:rPr>
              <w:t>×</w:t>
            </w:r>
            <w:r w:rsidRPr="00C62417">
              <w:rPr>
                <w:rFonts w:ascii="Book Antiqua" w:hAnsi="Book Antiqua"/>
              </w:rPr>
              <w:t xml:space="preserve"> ULN</w:t>
            </w:r>
          </w:p>
        </w:tc>
        <w:tc>
          <w:tcPr>
            <w:tcW w:w="733" w:type="pct"/>
            <w:shd w:val="clear" w:color="auto" w:fill="auto"/>
            <w:hideMark/>
          </w:tcPr>
          <w:p w14:paraId="421DF277"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0.84 (0.77-0.91)</w:t>
            </w:r>
          </w:p>
        </w:tc>
        <w:tc>
          <w:tcPr>
            <w:tcW w:w="305" w:type="pct"/>
            <w:shd w:val="clear" w:color="auto" w:fill="auto"/>
            <w:hideMark/>
          </w:tcPr>
          <w:p w14:paraId="11EBA489"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2A1177">
              <w:rPr>
                <w:rFonts w:ascii="Book Antiqua" w:hAnsi="Book Antiqua" w:hint="eastAsia"/>
                <w:lang w:eastAsia="zh-CN"/>
              </w:rPr>
              <w:t xml:space="preserve"> </w:t>
            </w:r>
            <w:r w:rsidRPr="00C62417">
              <w:rPr>
                <w:rFonts w:ascii="Book Antiqua" w:hAnsi="Book Antiqua"/>
              </w:rPr>
              <w:t>0.001</w:t>
            </w:r>
          </w:p>
        </w:tc>
        <w:tc>
          <w:tcPr>
            <w:tcW w:w="606" w:type="pct"/>
            <w:shd w:val="clear" w:color="auto" w:fill="auto"/>
            <w:hideMark/>
          </w:tcPr>
          <w:p w14:paraId="1813E56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1.21 (1.09-1.34)</w:t>
            </w:r>
          </w:p>
        </w:tc>
        <w:tc>
          <w:tcPr>
            <w:tcW w:w="302" w:type="pct"/>
          </w:tcPr>
          <w:p w14:paraId="4E554F47"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2A1177">
              <w:rPr>
                <w:rFonts w:ascii="Book Antiqua" w:hAnsi="Book Antiqua" w:hint="eastAsia"/>
                <w:lang w:eastAsia="zh-CN"/>
              </w:rPr>
              <w:t xml:space="preserve"> </w:t>
            </w:r>
            <w:r w:rsidRPr="00C62417">
              <w:rPr>
                <w:rFonts w:ascii="Book Antiqua" w:hAnsi="Book Antiqua"/>
              </w:rPr>
              <w:t>0.001</w:t>
            </w:r>
          </w:p>
        </w:tc>
        <w:tc>
          <w:tcPr>
            <w:tcW w:w="570" w:type="pct"/>
          </w:tcPr>
          <w:p w14:paraId="39CF37FA"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0.72 (0.63-0.81)</w:t>
            </w:r>
          </w:p>
        </w:tc>
        <w:tc>
          <w:tcPr>
            <w:tcW w:w="411" w:type="pct"/>
          </w:tcPr>
          <w:p w14:paraId="5DA33BD9"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2A1177">
              <w:rPr>
                <w:rFonts w:ascii="Book Antiqua" w:hAnsi="Book Antiqua" w:hint="eastAsia"/>
                <w:lang w:eastAsia="zh-CN"/>
              </w:rPr>
              <w:t xml:space="preserve"> </w:t>
            </w:r>
            <w:r w:rsidRPr="00C62417">
              <w:rPr>
                <w:rFonts w:ascii="Book Antiqua" w:hAnsi="Book Antiqua"/>
              </w:rPr>
              <w:t>0.001</w:t>
            </w:r>
          </w:p>
        </w:tc>
        <w:tc>
          <w:tcPr>
            <w:tcW w:w="672" w:type="pct"/>
          </w:tcPr>
          <w:p w14:paraId="5A3BDF5A"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1.20 (1.02-1.40)</w:t>
            </w:r>
          </w:p>
        </w:tc>
        <w:tc>
          <w:tcPr>
            <w:tcW w:w="487" w:type="pct"/>
            <w:shd w:val="clear" w:color="auto" w:fill="auto"/>
          </w:tcPr>
          <w:p w14:paraId="45F472A3"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0.02</w:t>
            </w:r>
          </w:p>
        </w:tc>
      </w:tr>
      <w:tr w:rsidR="001E320B" w:rsidRPr="00C62417" w14:paraId="27BC0CBB" w14:textId="77777777" w:rsidTr="001E320B">
        <w:tc>
          <w:tcPr>
            <w:tcW w:w="915" w:type="pct"/>
            <w:shd w:val="clear" w:color="auto" w:fill="auto"/>
            <w:hideMark/>
          </w:tcPr>
          <w:p w14:paraId="71248FCF" w14:textId="77777777" w:rsidR="00CD3A4B" w:rsidRPr="00C62417" w:rsidRDefault="002A1177" w:rsidP="002A1177">
            <w:pPr>
              <w:spacing w:line="360" w:lineRule="auto"/>
              <w:ind w:firstLineChars="100" w:firstLine="240"/>
              <w:jc w:val="both"/>
              <w:rPr>
                <w:rFonts w:ascii="Book Antiqua" w:hAnsi="Book Antiqua"/>
                <w:lang w:eastAsia="zh-CN"/>
              </w:rPr>
            </w:pPr>
            <w:r>
              <w:rPr>
                <w:rFonts w:ascii="Book Antiqua" w:hAnsi="Book Antiqua"/>
              </w:rPr>
              <w:t>&gt;</w:t>
            </w:r>
            <w:r>
              <w:rPr>
                <w:rFonts w:ascii="Book Antiqua" w:hAnsi="Book Antiqua" w:hint="eastAsia"/>
                <w:lang w:eastAsia="zh-CN"/>
              </w:rPr>
              <w:t xml:space="preserve"> </w:t>
            </w:r>
            <w:r>
              <w:rPr>
                <w:rFonts w:ascii="Book Antiqua" w:hAnsi="Book Antiqua"/>
              </w:rPr>
              <w:t>4 to ≤</w:t>
            </w:r>
            <w:r>
              <w:rPr>
                <w:rFonts w:ascii="Book Antiqua" w:hAnsi="Book Antiqua" w:hint="eastAsia"/>
                <w:lang w:eastAsia="zh-CN"/>
              </w:rPr>
              <w:t xml:space="preserve"> </w:t>
            </w:r>
            <w:r>
              <w:rPr>
                <w:rFonts w:ascii="Book Antiqua" w:hAnsi="Book Antiqua"/>
              </w:rPr>
              <w:t>10</w:t>
            </w:r>
            <w:r>
              <w:rPr>
                <w:rFonts w:ascii="Book Antiqua" w:hAnsi="Book Antiqua" w:hint="eastAsia"/>
                <w:lang w:eastAsia="zh-CN"/>
              </w:rPr>
              <w:t xml:space="preserve"> </w:t>
            </w:r>
            <w:r w:rsidRPr="00C62417">
              <w:rPr>
                <w:rFonts w:ascii="Book Antiqua" w:hAnsi="Book Antiqua"/>
              </w:rPr>
              <w:t>×</w:t>
            </w:r>
            <w:r>
              <w:rPr>
                <w:rFonts w:ascii="Book Antiqua" w:hAnsi="Book Antiqua"/>
              </w:rPr>
              <w:t xml:space="preserve"> ULN</w:t>
            </w:r>
          </w:p>
        </w:tc>
        <w:tc>
          <w:tcPr>
            <w:tcW w:w="733" w:type="pct"/>
            <w:shd w:val="clear" w:color="auto" w:fill="auto"/>
            <w:hideMark/>
          </w:tcPr>
          <w:p w14:paraId="22ADF734"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0.88 (0.71-1.09)</w:t>
            </w:r>
          </w:p>
        </w:tc>
        <w:tc>
          <w:tcPr>
            <w:tcW w:w="305" w:type="pct"/>
            <w:shd w:val="clear" w:color="auto" w:fill="auto"/>
            <w:hideMark/>
          </w:tcPr>
          <w:p w14:paraId="06F15B3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0.24</w:t>
            </w:r>
          </w:p>
        </w:tc>
        <w:tc>
          <w:tcPr>
            <w:tcW w:w="606" w:type="pct"/>
            <w:shd w:val="clear" w:color="auto" w:fill="auto"/>
            <w:hideMark/>
          </w:tcPr>
          <w:p w14:paraId="7445E25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1.22 (0.93-1.61)</w:t>
            </w:r>
          </w:p>
        </w:tc>
        <w:tc>
          <w:tcPr>
            <w:tcW w:w="302" w:type="pct"/>
          </w:tcPr>
          <w:p w14:paraId="3809F442"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0.15</w:t>
            </w:r>
          </w:p>
        </w:tc>
        <w:tc>
          <w:tcPr>
            <w:tcW w:w="570" w:type="pct"/>
          </w:tcPr>
          <w:p w14:paraId="70EC6629"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0.79 (0.57-1.09)</w:t>
            </w:r>
          </w:p>
        </w:tc>
        <w:tc>
          <w:tcPr>
            <w:tcW w:w="411" w:type="pct"/>
          </w:tcPr>
          <w:p w14:paraId="38181919"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0.15</w:t>
            </w:r>
          </w:p>
        </w:tc>
        <w:tc>
          <w:tcPr>
            <w:tcW w:w="672" w:type="pct"/>
          </w:tcPr>
          <w:p w14:paraId="0F87A4A2"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1.40 (0.87-2.26)</w:t>
            </w:r>
          </w:p>
        </w:tc>
        <w:tc>
          <w:tcPr>
            <w:tcW w:w="487" w:type="pct"/>
            <w:shd w:val="clear" w:color="auto" w:fill="auto"/>
          </w:tcPr>
          <w:p w14:paraId="61C3987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0.16</w:t>
            </w:r>
          </w:p>
        </w:tc>
      </w:tr>
      <w:tr w:rsidR="001E320B" w:rsidRPr="00C62417" w14:paraId="27079952" w14:textId="77777777" w:rsidTr="001E320B">
        <w:tc>
          <w:tcPr>
            <w:tcW w:w="915" w:type="pct"/>
            <w:shd w:val="clear" w:color="auto" w:fill="auto"/>
            <w:hideMark/>
          </w:tcPr>
          <w:p w14:paraId="74412810" w14:textId="77777777" w:rsidR="00CD3A4B" w:rsidRPr="00C62417" w:rsidRDefault="00CD3A4B" w:rsidP="002A1177">
            <w:pPr>
              <w:spacing w:line="360" w:lineRule="auto"/>
              <w:ind w:firstLineChars="100" w:firstLine="240"/>
              <w:jc w:val="both"/>
              <w:textAlignment w:val="baseline"/>
              <w:rPr>
                <w:rFonts w:ascii="Book Antiqua" w:hAnsi="Book Antiqua"/>
                <w:lang w:eastAsia="zh-CN"/>
              </w:rPr>
            </w:pPr>
            <w:r w:rsidRPr="00C62417">
              <w:rPr>
                <w:rFonts w:ascii="Book Antiqua" w:hAnsi="Book Antiqua"/>
              </w:rPr>
              <w:t>&gt;</w:t>
            </w:r>
            <w:r w:rsidR="002A1177">
              <w:rPr>
                <w:rFonts w:ascii="Book Antiqua" w:hAnsi="Book Antiqua" w:hint="eastAsia"/>
                <w:lang w:eastAsia="zh-CN"/>
              </w:rPr>
              <w:t xml:space="preserve"> </w:t>
            </w:r>
            <w:r w:rsidRPr="00C62417">
              <w:rPr>
                <w:rFonts w:ascii="Book Antiqua" w:hAnsi="Book Antiqua"/>
              </w:rPr>
              <w:t>10</w:t>
            </w:r>
            <w:r w:rsidR="002A1177">
              <w:rPr>
                <w:rFonts w:ascii="Book Antiqua" w:hAnsi="Book Antiqua" w:hint="eastAsia"/>
                <w:lang w:eastAsia="zh-CN"/>
              </w:rPr>
              <w:t xml:space="preserve"> </w:t>
            </w:r>
            <w:r w:rsidR="002A1177" w:rsidRPr="00C62417">
              <w:rPr>
                <w:rFonts w:ascii="Book Antiqua" w:hAnsi="Book Antiqua"/>
              </w:rPr>
              <w:t>×</w:t>
            </w:r>
            <w:r w:rsidRPr="00C62417">
              <w:rPr>
                <w:rFonts w:ascii="Book Antiqua" w:hAnsi="Book Antiqua"/>
              </w:rPr>
              <w:t xml:space="preserve"> ULN</w:t>
            </w:r>
          </w:p>
        </w:tc>
        <w:tc>
          <w:tcPr>
            <w:tcW w:w="733" w:type="pct"/>
            <w:shd w:val="clear" w:color="auto" w:fill="auto"/>
            <w:hideMark/>
          </w:tcPr>
          <w:p w14:paraId="02AAEE9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1.71 (1.20-2.45)</w:t>
            </w:r>
          </w:p>
        </w:tc>
        <w:tc>
          <w:tcPr>
            <w:tcW w:w="305" w:type="pct"/>
            <w:shd w:val="clear" w:color="auto" w:fill="auto"/>
            <w:hideMark/>
          </w:tcPr>
          <w:p w14:paraId="7290E02A"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0.003</w:t>
            </w:r>
          </w:p>
        </w:tc>
        <w:tc>
          <w:tcPr>
            <w:tcW w:w="606" w:type="pct"/>
            <w:shd w:val="clear" w:color="auto" w:fill="auto"/>
            <w:hideMark/>
          </w:tcPr>
          <w:p w14:paraId="3AF49103"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1.34 (0.81-2.22)</w:t>
            </w:r>
          </w:p>
        </w:tc>
        <w:tc>
          <w:tcPr>
            <w:tcW w:w="302" w:type="pct"/>
          </w:tcPr>
          <w:p w14:paraId="536C0445"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0.26</w:t>
            </w:r>
          </w:p>
        </w:tc>
        <w:tc>
          <w:tcPr>
            <w:tcW w:w="570" w:type="pct"/>
          </w:tcPr>
          <w:p w14:paraId="71EC9F48"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1.42 (0.80-2.51)</w:t>
            </w:r>
          </w:p>
        </w:tc>
        <w:tc>
          <w:tcPr>
            <w:tcW w:w="411" w:type="pct"/>
          </w:tcPr>
          <w:p w14:paraId="1DA793A8"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0.23</w:t>
            </w:r>
          </w:p>
        </w:tc>
        <w:tc>
          <w:tcPr>
            <w:tcW w:w="672" w:type="pct"/>
          </w:tcPr>
          <w:p w14:paraId="40D8494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1.36 (0.58-3.19)</w:t>
            </w:r>
          </w:p>
        </w:tc>
        <w:tc>
          <w:tcPr>
            <w:tcW w:w="487" w:type="pct"/>
            <w:shd w:val="clear" w:color="auto" w:fill="auto"/>
          </w:tcPr>
          <w:p w14:paraId="448114CB"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0.48</w:t>
            </w:r>
          </w:p>
        </w:tc>
      </w:tr>
      <w:tr w:rsidR="001E320B" w:rsidRPr="00C62417" w14:paraId="19831EA7" w14:textId="77777777" w:rsidTr="001E320B">
        <w:tc>
          <w:tcPr>
            <w:tcW w:w="915" w:type="pct"/>
            <w:shd w:val="clear" w:color="auto" w:fill="auto"/>
          </w:tcPr>
          <w:p w14:paraId="6991B60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Alkaline phosphatase</w:t>
            </w:r>
          </w:p>
        </w:tc>
        <w:tc>
          <w:tcPr>
            <w:tcW w:w="733" w:type="pct"/>
            <w:shd w:val="clear" w:color="auto" w:fill="auto"/>
          </w:tcPr>
          <w:p w14:paraId="16002EB0" w14:textId="77777777" w:rsidR="00CD3A4B" w:rsidRPr="00C62417" w:rsidRDefault="00CD3A4B" w:rsidP="00CD3A4B">
            <w:pPr>
              <w:spacing w:line="360" w:lineRule="auto"/>
              <w:jc w:val="both"/>
              <w:textAlignment w:val="baseline"/>
              <w:rPr>
                <w:rFonts w:ascii="Book Antiqua" w:hAnsi="Book Antiqua"/>
              </w:rPr>
            </w:pPr>
          </w:p>
        </w:tc>
        <w:tc>
          <w:tcPr>
            <w:tcW w:w="305" w:type="pct"/>
            <w:shd w:val="clear" w:color="auto" w:fill="auto"/>
          </w:tcPr>
          <w:p w14:paraId="200BE61D"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tcPr>
          <w:p w14:paraId="0387A7A7" w14:textId="77777777" w:rsidR="00CD3A4B" w:rsidRPr="00C62417" w:rsidRDefault="00CD3A4B" w:rsidP="00CD3A4B">
            <w:pPr>
              <w:spacing w:line="360" w:lineRule="auto"/>
              <w:jc w:val="both"/>
              <w:textAlignment w:val="baseline"/>
              <w:rPr>
                <w:rFonts w:ascii="Book Antiqua" w:hAnsi="Book Antiqua"/>
              </w:rPr>
            </w:pPr>
          </w:p>
        </w:tc>
        <w:tc>
          <w:tcPr>
            <w:tcW w:w="302" w:type="pct"/>
          </w:tcPr>
          <w:p w14:paraId="06375F3A"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154CF855" w14:textId="77777777" w:rsidR="00CD3A4B" w:rsidRPr="00C62417" w:rsidRDefault="00CD3A4B" w:rsidP="00CD3A4B">
            <w:pPr>
              <w:spacing w:line="360" w:lineRule="auto"/>
              <w:jc w:val="both"/>
              <w:textAlignment w:val="baseline"/>
              <w:rPr>
                <w:rFonts w:ascii="Book Antiqua" w:hAnsi="Book Antiqua"/>
              </w:rPr>
            </w:pPr>
          </w:p>
        </w:tc>
        <w:tc>
          <w:tcPr>
            <w:tcW w:w="411" w:type="pct"/>
          </w:tcPr>
          <w:p w14:paraId="44DF9A90"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51395D4E" w14:textId="77777777" w:rsidR="00CD3A4B" w:rsidRPr="00C62417" w:rsidRDefault="00CD3A4B" w:rsidP="00CD3A4B">
            <w:pPr>
              <w:spacing w:line="360" w:lineRule="auto"/>
              <w:jc w:val="both"/>
              <w:textAlignment w:val="baseline"/>
              <w:rPr>
                <w:rFonts w:ascii="Book Antiqua" w:hAnsi="Book Antiqua"/>
              </w:rPr>
            </w:pPr>
          </w:p>
        </w:tc>
        <w:tc>
          <w:tcPr>
            <w:tcW w:w="487" w:type="pct"/>
            <w:shd w:val="clear" w:color="auto" w:fill="auto"/>
          </w:tcPr>
          <w:p w14:paraId="20BD4EC2"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38D964A8" w14:textId="77777777" w:rsidTr="001E320B">
        <w:tc>
          <w:tcPr>
            <w:tcW w:w="915" w:type="pct"/>
            <w:shd w:val="clear" w:color="auto" w:fill="auto"/>
            <w:hideMark/>
          </w:tcPr>
          <w:p w14:paraId="563BACA8"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t>Normal</w:t>
            </w:r>
          </w:p>
        </w:tc>
        <w:tc>
          <w:tcPr>
            <w:tcW w:w="733" w:type="pct"/>
            <w:shd w:val="clear" w:color="auto" w:fill="auto"/>
            <w:hideMark/>
          </w:tcPr>
          <w:p w14:paraId="4A5B8784"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5" w:type="pct"/>
            <w:shd w:val="clear" w:color="auto" w:fill="auto"/>
            <w:hideMark/>
          </w:tcPr>
          <w:p w14:paraId="346AAEAB"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hideMark/>
          </w:tcPr>
          <w:p w14:paraId="7BBB962E"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2" w:type="pct"/>
          </w:tcPr>
          <w:p w14:paraId="667D6E86"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750608C8"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11" w:type="pct"/>
          </w:tcPr>
          <w:p w14:paraId="038BD566"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26865D88"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87" w:type="pct"/>
            <w:shd w:val="clear" w:color="auto" w:fill="auto"/>
            <w:hideMark/>
          </w:tcPr>
          <w:p w14:paraId="0BBEFC15"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729A4DDF" w14:textId="77777777" w:rsidTr="001E320B">
        <w:tc>
          <w:tcPr>
            <w:tcW w:w="915" w:type="pct"/>
            <w:shd w:val="clear" w:color="auto" w:fill="auto"/>
            <w:hideMark/>
          </w:tcPr>
          <w:p w14:paraId="06F74F43"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t>Elevated</w:t>
            </w:r>
          </w:p>
        </w:tc>
        <w:tc>
          <w:tcPr>
            <w:tcW w:w="733" w:type="pct"/>
            <w:shd w:val="clear" w:color="auto" w:fill="auto"/>
            <w:hideMark/>
          </w:tcPr>
          <w:p w14:paraId="58A862BA"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1.27 (1.14-1.43)</w:t>
            </w:r>
          </w:p>
        </w:tc>
        <w:tc>
          <w:tcPr>
            <w:tcW w:w="305" w:type="pct"/>
            <w:shd w:val="clear" w:color="auto" w:fill="auto"/>
            <w:hideMark/>
          </w:tcPr>
          <w:p w14:paraId="4EE06BE9"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1E320B">
              <w:rPr>
                <w:rFonts w:ascii="Book Antiqua" w:hAnsi="Book Antiqua" w:hint="eastAsia"/>
                <w:lang w:eastAsia="zh-CN"/>
              </w:rPr>
              <w:t xml:space="preserve"> </w:t>
            </w:r>
            <w:r w:rsidRPr="00C62417">
              <w:rPr>
                <w:rFonts w:ascii="Book Antiqua" w:hAnsi="Book Antiqua"/>
              </w:rPr>
              <w:t>0.001</w:t>
            </w:r>
          </w:p>
        </w:tc>
        <w:tc>
          <w:tcPr>
            <w:tcW w:w="606" w:type="pct"/>
            <w:shd w:val="clear" w:color="auto" w:fill="auto"/>
            <w:hideMark/>
          </w:tcPr>
          <w:p w14:paraId="1298AA88"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1.29 (1.12-1.48)</w:t>
            </w:r>
          </w:p>
        </w:tc>
        <w:tc>
          <w:tcPr>
            <w:tcW w:w="302" w:type="pct"/>
          </w:tcPr>
          <w:p w14:paraId="05D2D19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1E320B">
              <w:rPr>
                <w:rFonts w:ascii="Book Antiqua" w:hAnsi="Book Antiqua" w:hint="eastAsia"/>
                <w:lang w:eastAsia="zh-CN"/>
              </w:rPr>
              <w:t xml:space="preserve"> </w:t>
            </w:r>
            <w:r w:rsidRPr="00C62417">
              <w:rPr>
                <w:rFonts w:ascii="Book Antiqua" w:hAnsi="Book Antiqua"/>
              </w:rPr>
              <w:t>0.001</w:t>
            </w:r>
          </w:p>
        </w:tc>
        <w:tc>
          <w:tcPr>
            <w:tcW w:w="570" w:type="pct"/>
          </w:tcPr>
          <w:p w14:paraId="03BE56F6"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1.19 (1.01-1.42)</w:t>
            </w:r>
          </w:p>
        </w:tc>
        <w:tc>
          <w:tcPr>
            <w:tcW w:w="411" w:type="pct"/>
          </w:tcPr>
          <w:p w14:paraId="381AC015"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0.04</w:t>
            </w:r>
          </w:p>
        </w:tc>
        <w:tc>
          <w:tcPr>
            <w:tcW w:w="672" w:type="pct"/>
          </w:tcPr>
          <w:p w14:paraId="7547BF9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1.39 (1.12-1.72)</w:t>
            </w:r>
          </w:p>
        </w:tc>
        <w:tc>
          <w:tcPr>
            <w:tcW w:w="487" w:type="pct"/>
            <w:shd w:val="clear" w:color="auto" w:fill="auto"/>
            <w:hideMark/>
          </w:tcPr>
          <w:p w14:paraId="5C8EF00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0.003</w:t>
            </w:r>
          </w:p>
        </w:tc>
      </w:tr>
      <w:tr w:rsidR="001E320B" w:rsidRPr="00C62417" w14:paraId="58ACC610" w14:textId="77777777" w:rsidTr="001E320B">
        <w:tc>
          <w:tcPr>
            <w:tcW w:w="915" w:type="pct"/>
            <w:shd w:val="clear" w:color="auto" w:fill="auto"/>
          </w:tcPr>
          <w:p w14:paraId="24AA595A"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Bilirubin</w:t>
            </w:r>
          </w:p>
        </w:tc>
        <w:tc>
          <w:tcPr>
            <w:tcW w:w="733" w:type="pct"/>
            <w:shd w:val="clear" w:color="auto" w:fill="auto"/>
          </w:tcPr>
          <w:p w14:paraId="3632968E" w14:textId="77777777" w:rsidR="00CD3A4B" w:rsidRPr="00C62417" w:rsidRDefault="00CD3A4B" w:rsidP="00CD3A4B">
            <w:pPr>
              <w:spacing w:line="360" w:lineRule="auto"/>
              <w:jc w:val="both"/>
              <w:textAlignment w:val="baseline"/>
              <w:rPr>
                <w:rFonts w:ascii="Book Antiqua" w:hAnsi="Book Antiqua"/>
              </w:rPr>
            </w:pPr>
          </w:p>
        </w:tc>
        <w:tc>
          <w:tcPr>
            <w:tcW w:w="305" w:type="pct"/>
            <w:shd w:val="clear" w:color="auto" w:fill="auto"/>
          </w:tcPr>
          <w:p w14:paraId="4DC69CA7"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tcPr>
          <w:p w14:paraId="57748F0E" w14:textId="77777777" w:rsidR="00CD3A4B" w:rsidRPr="00C62417" w:rsidRDefault="00CD3A4B" w:rsidP="00CD3A4B">
            <w:pPr>
              <w:spacing w:line="360" w:lineRule="auto"/>
              <w:jc w:val="both"/>
              <w:textAlignment w:val="baseline"/>
              <w:rPr>
                <w:rFonts w:ascii="Book Antiqua" w:hAnsi="Book Antiqua"/>
              </w:rPr>
            </w:pPr>
          </w:p>
        </w:tc>
        <w:tc>
          <w:tcPr>
            <w:tcW w:w="302" w:type="pct"/>
          </w:tcPr>
          <w:p w14:paraId="2DA0E481"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106AE93B" w14:textId="77777777" w:rsidR="00CD3A4B" w:rsidRPr="00C62417" w:rsidRDefault="00CD3A4B" w:rsidP="00CD3A4B">
            <w:pPr>
              <w:spacing w:line="360" w:lineRule="auto"/>
              <w:jc w:val="both"/>
              <w:textAlignment w:val="baseline"/>
              <w:rPr>
                <w:rFonts w:ascii="Book Antiqua" w:hAnsi="Book Antiqua"/>
              </w:rPr>
            </w:pPr>
          </w:p>
        </w:tc>
        <w:tc>
          <w:tcPr>
            <w:tcW w:w="411" w:type="pct"/>
          </w:tcPr>
          <w:p w14:paraId="70823108"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4D9FED60" w14:textId="77777777" w:rsidR="00CD3A4B" w:rsidRPr="00C62417" w:rsidRDefault="00CD3A4B" w:rsidP="00CD3A4B">
            <w:pPr>
              <w:spacing w:line="360" w:lineRule="auto"/>
              <w:jc w:val="both"/>
              <w:textAlignment w:val="baseline"/>
              <w:rPr>
                <w:rFonts w:ascii="Book Antiqua" w:hAnsi="Book Antiqua"/>
              </w:rPr>
            </w:pPr>
          </w:p>
        </w:tc>
        <w:tc>
          <w:tcPr>
            <w:tcW w:w="487" w:type="pct"/>
            <w:shd w:val="clear" w:color="auto" w:fill="auto"/>
          </w:tcPr>
          <w:p w14:paraId="0B626441"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44F7D532" w14:textId="77777777" w:rsidTr="001E320B">
        <w:tc>
          <w:tcPr>
            <w:tcW w:w="915" w:type="pct"/>
            <w:shd w:val="clear" w:color="auto" w:fill="auto"/>
            <w:hideMark/>
          </w:tcPr>
          <w:p w14:paraId="77373358"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t>Normal</w:t>
            </w:r>
          </w:p>
        </w:tc>
        <w:tc>
          <w:tcPr>
            <w:tcW w:w="733" w:type="pct"/>
            <w:shd w:val="clear" w:color="auto" w:fill="auto"/>
            <w:hideMark/>
          </w:tcPr>
          <w:p w14:paraId="1BB9A783"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5" w:type="pct"/>
            <w:shd w:val="clear" w:color="auto" w:fill="auto"/>
            <w:hideMark/>
          </w:tcPr>
          <w:p w14:paraId="3C5C1FD6"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hideMark/>
          </w:tcPr>
          <w:p w14:paraId="353E2704"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2" w:type="pct"/>
          </w:tcPr>
          <w:p w14:paraId="2C6B88DD"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346E59E8"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11" w:type="pct"/>
          </w:tcPr>
          <w:p w14:paraId="087BE809"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14815114"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87" w:type="pct"/>
            <w:shd w:val="clear" w:color="auto" w:fill="auto"/>
            <w:hideMark/>
          </w:tcPr>
          <w:p w14:paraId="40101B65"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37797273" w14:textId="77777777" w:rsidTr="001E320B">
        <w:tc>
          <w:tcPr>
            <w:tcW w:w="915" w:type="pct"/>
            <w:shd w:val="clear" w:color="auto" w:fill="auto"/>
            <w:hideMark/>
          </w:tcPr>
          <w:p w14:paraId="72BAC164"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lastRenderedPageBreak/>
              <w:t>Elevated</w:t>
            </w:r>
          </w:p>
        </w:tc>
        <w:tc>
          <w:tcPr>
            <w:tcW w:w="733" w:type="pct"/>
            <w:shd w:val="clear" w:color="auto" w:fill="auto"/>
            <w:hideMark/>
          </w:tcPr>
          <w:p w14:paraId="019A1E8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1.55 (1.32-1.82)</w:t>
            </w:r>
          </w:p>
        </w:tc>
        <w:tc>
          <w:tcPr>
            <w:tcW w:w="305" w:type="pct"/>
            <w:shd w:val="clear" w:color="auto" w:fill="auto"/>
            <w:hideMark/>
          </w:tcPr>
          <w:p w14:paraId="1092DF9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1E320B">
              <w:rPr>
                <w:rFonts w:ascii="Book Antiqua" w:hAnsi="Book Antiqua" w:hint="eastAsia"/>
                <w:lang w:eastAsia="zh-CN"/>
              </w:rPr>
              <w:t xml:space="preserve"> </w:t>
            </w:r>
            <w:r w:rsidRPr="00C62417">
              <w:rPr>
                <w:rFonts w:ascii="Book Antiqua" w:hAnsi="Book Antiqua"/>
              </w:rPr>
              <w:t>0.001</w:t>
            </w:r>
          </w:p>
        </w:tc>
        <w:tc>
          <w:tcPr>
            <w:tcW w:w="606" w:type="pct"/>
            <w:shd w:val="clear" w:color="auto" w:fill="auto"/>
            <w:hideMark/>
          </w:tcPr>
          <w:p w14:paraId="6D977712"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1.12 (0.92-1.37)</w:t>
            </w:r>
          </w:p>
        </w:tc>
        <w:tc>
          <w:tcPr>
            <w:tcW w:w="302" w:type="pct"/>
          </w:tcPr>
          <w:p w14:paraId="66BFD81F"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0.27</w:t>
            </w:r>
          </w:p>
        </w:tc>
        <w:tc>
          <w:tcPr>
            <w:tcW w:w="570" w:type="pct"/>
          </w:tcPr>
          <w:p w14:paraId="68D3191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1.69 (1.34-2.13)</w:t>
            </w:r>
          </w:p>
        </w:tc>
        <w:tc>
          <w:tcPr>
            <w:tcW w:w="411" w:type="pct"/>
          </w:tcPr>
          <w:p w14:paraId="05777768"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1E320B">
              <w:rPr>
                <w:rFonts w:ascii="Book Antiqua" w:hAnsi="Book Antiqua" w:hint="eastAsia"/>
                <w:lang w:eastAsia="zh-CN"/>
              </w:rPr>
              <w:t xml:space="preserve"> </w:t>
            </w:r>
            <w:r w:rsidRPr="00C62417">
              <w:rPr>
                <w:rFonts w:ascii="Book Antiqua" w:hAnsi="Book Antiqua"/>
              </w:rPr>
              <w:t>0.001</w:t>
            </w:r>
          </w:p>
        </w:tc>
        <w:tc>
          <w:tcPr>
            <w:tcW w:w="672" w:type="pct"/>
          </w:tcPr>
          <w:p w14:paraId="532C8CA6"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0.96 (0.71-1.30)</w:t>
            </w:r>
          </w:p>
        </w:tc>
        <w:tc>
          <w:tcPr>
            <w:tcW w:w="487" w:type="pct"/>
            <w:shd w:val="clear" w:color="auto" w:fill="auto"/>
            <w:hideMark/>
          </w:tcPr>
          <w:p w14:paraId="6F1C9B29"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0.79</w:t>
            </w:r>
          </w:p>
        </w:tc>
      </w:tr>
      <w:tr w:rsidR="001E320B" w:rsidRPr="00C62417" w14:paraId="79F78A2B" w14:textId="77777777" w:rsidTr="001E320B">
        <w:tc>
          <w:tcPr>
            <w:tcW w:w="915" w:type="pct"/>
            <w:shd w:val="clear" w:color="auto" w:fill="auto"/>
          </w:tcPr>
          <w:p w14:paraId="492877AC"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AST:ALT ratio</w:t>
            </w:r>
          </w:p>
        </w:tc>
        <w:tc>
          <w:tcPr>
            <w:tcW w:w="733" w:type="pct"/>
            <w:shd w:val="clear" w:color="auto" w:fill="auto"/>
          </w:tcPr>
          <w:p w14:paraId="3083EFC8" w14:textId="77777777" w:rsidR="00CD3A4B" w:rsidRPr="00C62417" w:rsidRDefault="00CD3A4B" w:rsidP="00CD3A4B">
            <w:pPr>
              <w:spacing w:line="360" w:lineRule="auto"/>
              <w:jc w:val="both"/>
              <w:textAlignment w:val="baseline"/>
              <w:rPr>
                <w:rFonts w:ascii="Book Antiqua" w:hAnsi="Book Antiqua"/>
              </w:rPr>
            </w:pPr>
          </w:p>
        </w:tc>
        <w:tc>
          <w:tcPr>
            <w:tcW w:w="305" w:type="pct"/>
            <w:shd w:val="clear" w:color="auto" w:fill="auto"/>
          </w:tcPr>
          <w:p w14:paraId="50928D84"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tcPr>
          <w:p w14:paraId="214BF432" w14:textId="77777777" w:rsidR="00CD3A4B" w:rsidRPr="00C62417" w:rsidRDefault="00CD3A4B" w:rsidP="00CD3A4B">
            <w:pPr>
              <w:spacing w:line="360" w:lineRule="auto"/>
              <w:jc w:val="both"/>
              <w:textAlignment w:val="baseline"/>
              <w:rPr>
                <w:rFonts w:ascii="Book Antiqua" w:hAnsi="Book Antiqua"/>
              </w:rPr>
            </w:pPr>
          </w:p>
        </w:tc>
        <w:tc>
          <w:tcPr>
            <w:tcW w:w="302" w:type="pct"/>
          </w:tcPr>
          <w:p w14:paraId="79E3E393"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369E6E32" w14:textId="77777777" w:rsidR="00CD3A4B" w:rsidRPr="00C62417" w:rsidRDefault="00CD3A4B" w:rsidP="00CD3A4B">
            <w:pPr>
              <w:spacing w:line="360" w:lineRule="auto"/>
              <w:jc w:val="both"/>
              <w:textAlignment w:val="baseline"/>
              <w:rPr>
                <w:rFonts w:ascii="Book Antiqua" w:hAnsi="Book Antiqua"/>
              </w:rPr>
            </w:pPr>
          </w:p>
        </w:tc>
        <w:tc>
          <w:tcPr>
            <w:tcW w:w="411" w:type="pct"/>
          </w:tcPr>
          <w:p w14:paraId="76F64E4D"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6226CD84" w14:textId="77777777" w:rsidR="00CD3A4B" w:rsidRPr="00C62417" w:rsidRDefault="00CD3A4B" w:rsidP="00CD3A4B">
            <w:pPr>
              <w:spacing w:line="360" w:lineRule="auto"/>
              <w:jc w:val="both"/>
              <w:textAlignment w:val="baseline"/>
              <w:rPr>
                <w:rFonts w:ascii="Book Antiqua" w:hAnsi="Book Antiqua"/>
              </w:rPr>
            </w:pPr>
          </w:p>
        </w:tc>
        <w:tc>
          <w:tcPr>
            <w:tcW w:w="487" w:type="pct"/>
            <w:shd w:val="clear" w:color="auto" w:fill="auto"/>
          </w:tcPr>
          <w:p w14:paraId="05A73060"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67FA2399" w14:textId="77777777" w:rsidTr="001E320B">
        <w:tc>
          <w:tcPr>
            <w:tcW w:w="915" w:type="pct"/>
            <w:shd w:val="clear" w:color="auto" w:fill="auto"/>
          </w:tcPr>
          <w:p w14:paraId="287C95C6" w14:textId="77777777" w:rsidR="00CD3A4B" w:rsidRPr="00C62417" w:rsidRDefault="00CD3A4B" w:rsidP="001E320B">
            <w:pPr>
              <w:spacing w:line="360" w:lineRule="auto"/>
              <w:ind w:firstLineChars="100" w:firstLine="240"/>
              <w:jc w:val="both"/>
              <w:rPr>
                <w:rFonts w:ascii="Book Antiqua" w:hAnsi="Book Antiqua"/>
              </w:rPr>
            </w:pPr>
            <w:r w:rsidRPr="00C62417">
              <w:rPr>
                <w:rFonts w:ascii="Book Antiqua" w:hAnsi="Book Antiqua"/>
              </w:rPr>
              <w:t>≤</w:t>
            </w:r>
            <w:r w:rsidR="001E320B">
              <w:rPr>
                <w:rFonts w:ascii="Book Antiqua" w:hAnsi="Book Antiqua" w:hint="eastAsia"/>
                <w:lang w:eastAsia="zh-CN"/>
              </w:rPr>
              <w:t xml:space="preserve"> </w:t>
            </w:r>
            <w:r w:rsidRPr="00C62417">
              <w:rPr>
                <w:rFonts w:ascii="Book Antiqua" w:hAnsi="Book Antiqua"/>
              </w:rPr>
              <w:t>1</w:t>
            </w:r>
          </w:p>
        </w:tc>
        <w:tc>
          <w:tcPr>
            <w:tcW w:w="733" w:type="pct"/>
            <w:shd w:val="clear" w:color="auto" w:fill="auto"/>
          </w:tcPr>
          <w:p w14:paraId="4E8A9409"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5" w:type="pct"/>
            <w:shd w:val="clear" w:color="auto" w:fill="auto"/>
          </w:tcPr>
          <w:p w14:paraId="355E0592"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tcPr>
          <w:p w14:paraId="730885E2"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2" w:type="pct"/>
          </w:tcPr>
          <w:p w14:paraId="290512C2"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42AD666E"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11" w:type="pct"/>
          </w:tcPr>
          <w:p w14:paraId="113F6E85"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497F8EA7"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87" w:type="pct"/>
            <w:shd w:val="clear" w:color="auto" w:fill="auto"/>
          </w:tcPr>
          <w:p w14:paraId="3D906832"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20575555" w14:textId="77777777" w:rsidTr="001E320B">
        <w:tc>
          <w:tcPr>
            <w:tcW w:w="915" w:type="pct"/>
            <w:shd w:val="clear" w:color="auto" w:fill="auto"/>
          </w:tcPr>
          <w:p w14:paraId="023491D5"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t>&gt;</w:t>
            </w:r>
            <w:r w:rsidR="001E320B">
              <w:rPr>
                <w:rFonts w:ascii="Book Antiqua" w:hAnsi="Book Antiqua" w:hint="eastAsia"/>
                <w:lang w:eastAsia="zh-CN"/>
              </w:rPr>
              <w:t xml:space="preserve"> </w:t>
            </w:r>
            <w:r w:rsidRPr="00C62417">
              <w:rPr>
                <w:rFonts w:ascii="Book Antiqua" w:hAnsi="Book Antiqua"/>
              </w:rPr>
              <w:t>1</w:t>
            </w:r>
          </w:p>
        </w:tc>
        <w:tc>
          <w:tcPr>
            <w:tcW w:w="733" w:type="pct"/>
            <w:shd w:val="clear" w:color="auto" w:fill="auto"/>
          </w:tcPr>
          <w:p w14:paraId="35CB4569"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2.08 (1.82-2.37)</w:t>
            </w:r>
          </w:p>
        </w:tc>
        <w:tc>
          <w:tcPr>
            <w:tcW w:w="305" w:type="pct"/>
            <w:shd w:val="clear" w:color="auto" w:fill="auto"/>
          </w:tcPr>
          <w:p w14:paraId="5232AD5B"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1E320B">
              <w:rPr>
                <w:rFonts w:ascii="Book Antiqua" w:hAnsi="Book Antiqua" w:hint="eastAsia"/>
                <w:lang w:eastAsia="zh-CN"/>
              </w:rPr>
              <w:t xml:space="preserve"> </w:t>
            </w:r>
            <w:r w:rsidRPr="00C62417">
              <w:rPr>
                <w:rFonts w:ascii="Book Antiqua" w:hAnsi="Book Antiqua"/>
              </w:rPr>
              <w:t>0.001</w:t>
            </w:r>
          </w:p>
        </w:tc>
        <w:tc>
          <w:tcPr>
            <w:tcW w:w="606" w:type="pct"/>
            <w:shd w:val="clear" w:color="auto" w:fill="auto"/>
          </w:tcPr>
          <w:p w14:paraId="7D314F3A"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1.72 (1.46-2.02)</w:t>
            </w:r>
          </w:p>
        </w:tc>
        <w:tc>
          <w:tcPr>
            <w:tcW w:w="302" w:type="pct"/>
          </w:tcPr>
          <w:p w14:paraId="67B955BC"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1E320B">
              <w:rPr>
                <w:rFonts w:ascii="Book Antiqua" w:hAnsi="Book Antiqua" w:hint="eastAsia"/>
                <w:lang w:eastAsia="zh-CN"/>
              </w:rPr>
              <w:t xml:space="preserve"> </w:t>
            </w:r>
            <w:r w:rsidRPr="00C62417">
              <w:rPr>
                <w:rFonts w:ascii="Book Antiqua" w:hAnsi="Book Antiqua"/>
              </w:rPr>
              <w:t>0.001</w:t>
            </w:r>
          </w:p>
        </w:tc>
        <w:tc>
          <w:tcPr>
            <w:tcW w:w="570" w:type="pct"/>
          </w:tcPr>
          <w:p w14:paraId="4C1AFC44"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2.61 (2.13-3.19)</w:t>
            </w:r>
          </w:p>
        </w:tc>
        <w:tc>
          <w:tcPr>
            <w:tcW w:w="411" w:type="pct"/>
          </w:tcPr>
          <w:p w14:paraId="424C96EB"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1E320B">
              <w:rPr>
                <w:rFonts w:ascii="Book Antiqua" w:hAnsi="Book Antiqua" w:hint="eastAsia"/>
                <w:lang w:eastAsia="zh-CN"/>
              </w:rPr>
              <w:t xml:space="preserve"> </w:t>
            </w:r>
            <w:r w:rsidRPr="00C62417">
              <w:rPr>
                <w:rFonts w:ascii="Book Antiqua" w:hAnsi="Book Antiqua"/>
              </w:rPr>
              <w:t>0.001</w:t>
            </w:r>
          </w:p>
        </w:tc>
        <w:tc>
          <w:tcPr>
            <w:tcW w:w="672" w:type="pct"/>
          </w:tcPr>
          <w:p w14:paraId="0F468386"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1.84 (1.41-2.40)</w:t>
            </w:r>
          </w:p>
        </w:tc>
        <w:tc>
          <w:tcPr>
            <w:tcW w:w="487" w:type="pct"/>
            <w:shd w:val="clear" w:color="auto" w:fill="auto"/>
          </w:tcPr>
          <w:p w14:paraId="1F307077"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&lt;</w:t>
            </w:r>
            <w:r w:rsidR="001E320B">
              <w:rPr>
                <w:rFonts w:ascii="Book Antiqua" w:hAnsi="Book Antiqua" w:hint="eastAsia"/>
                <w:lang w:eastAsia="zh-CN"/>
              </w:rPr>
              <w:t xml:space="preserve"> </w:t>
            </w:r>
            <w:r w:rsidRPr="00C62417">
              <w:rPr>
                <w:rFonts w:ascii="Book Antiqua" w:hAnsi="Book Antiqua"/>
              </w:rPr>
              <w:t>0.001</w:t>
            </w:r>
          </w:p>
        </w:tc>
      </w:tr>
      <w:tr w:rsidR="001E320B" w:rsidRPr="00C62417" w14:paraId="78542C6B" w14:textId="77777777" w:rsidTr="001E320B">
        <w:tc>
          <w:tcPr>
            <w:tcW w:w="915" w:type="pct"/>
            <w:shd w:val="clear" w:color="auto" w:fill="auto"/>
          </w:tcPr>
          <w:p w14:paraId="51715806" w14:textId="77777777" w:rsidR="00CD3A4B" w:rsidRPr="00C62417" w:rsidRDefault="00CD3A4B" w:rsidP="001E320B">
            <w:pPr>
              <w:spacing w:line="360" w:lineRule="auto"/>
              <w:jc w:val="both"/>
              <w:textAlignment w:val="baseline"/>
              <w:rPr>
                <w:rFonts w:ascii="Book Antiqua" w:hAnsi="Book Antiqua"/>
                <w:lang w:eastAsia="zh-CN"/>
              </w:rPr>
            </w:pPr>
            <w:r w:rsidRPr="00C62417">
              <w:rPr>
                <w:rFonts w:ascii="Book Antiqua" w:hAnsi="Book Antiqua"/>
              </w:rPr>
              <w:t>Pattern of liver injury</w:t>
            </w:r>
            <w:r w:rsidR="001E320B" w:rsidRPr="001E320B">
              <w:rPr>
                <w:rFonts w:ascii="Book Antiqua" w:hAnsi="Book Antiqua" w:hint="eastAsia"/>
                <w:vertAlign w:val="superscript"/>
                <w:lang w:eastAsia="zh-CN"/>
              </w:rPr>
              <w:t>2</w:t>
            </w:r>
          </w:p>
        </w:tc>
        <w:tc>
          <w:tcPr>
            <w:tcW w:w="733" w:type="pct"/>
            <w:shd w:val="clear" w:color="auto" w:fill="auto"/>
          </w:tcPr>
          <w:p w14:paraId="044AB639" w14:textId="77777777" w:rsidR="00CD3A4B" w:rsidRPr="00C62417" w:rsidRDefault="00CD3A4B" w:rsidP="00CD3A4B">
            <w:pPr>
              <w:spacing w:line="360" w:lineRule="auto"/>
              <w:jc w:val="both"/>
              <w:textAlignment w:val="baseline"/>
              <w:rPr>
                <w:rFonts w:ascii="Book Antiqua" w:hAnsi="Book Antiqua"/>
              </w:rPr>
            </w:pPr>
          </w:p>
        </w:tc>
        <w:tc>
          <w:tcPr>
            <w:tcW w:w="305" w:type="pct"/>
            <w:shd w:val="clear" w:color="auto" w:fill="auto"/>
          </w:tcPr>
          <w:p w14:paraId="413D6C98"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tcPr>
          <w:p w14:paraId="6C7BCC6C" w14:textId="77777777" w:rsidR="00CD3A4B" w:rsidRPr="00C62417" w:rsidRDefault="00CD3A4B" w:rsidP="00CD3A4B">
            <w:pPr>
              <w:spacing w:line="360" w:lineRule="auto"/>
              <w:jc w:val="both"/>
              <w:textAlignment w:val="baseline"/>
              <w:rPr>
                <w:rFonts w:ascii="Book Antiqua" w:hAnsi="Book Antiqua"/>
              </w:rPr>
            </w:pPr>
          </w:p>
        </w:tc>
        <w:tc>
          <w:tcPr>
            <w:tcW w:w="302" w:type="pct"/>
          </w:tcPr>
          <w:p w14:paraId="645E36D4"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0D6A5CED" w14:textId="77777777" w:rsidR="00CD3A4B" w:rsidRPr="00C62417" w:rsidRDefault="00CD3A4B" w:rsidP="00CD3A4B">
            <w:pPr>
              <w:spacing w:line="360" w:lineRule="auto"/>
              <w:jc w:val="both"/>
              <w:textAlignment w:val="baseline"/>
              <w:rPr>
                <w:rFonts w:ascii="Book Antiqua" w:hAnsi="Book Antiqua"/>
              </w:rPr>
            </w:pPr>
          </w:p>
        </w:tc>
        <w:tc>
          <w:tcPr>
            <w:tcW w:w="411" w:type="pct"/>
          </w:tcPr>
          <w:p w14:paraId="447BB7E1"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594A0D07" w14:textId="77777777" w:rsidR="00CD3A4B" w:rsidRPr="00C62417" w:rsidRDefault="00CD3A4B" w:rsidP="00CD3A4B">
            <w:pPr>
              <w:spacing w:line="360" w:lineRule="auto"/>
              <w:jc w:val="both"/>
              <w:textAlignment w:val="baseline"/>
              <w:rPr>
                <w:rFonts w:ascii="Book Antiqua" w:hAnsi="Book Antiqua"/>
              </w:rPr>
            </w:pPr>
          </w:p>
        </w:tc>
        <w:tc>
          <w:tcPr>
            <w:tcW w:w="487" w:type="pct"/>
            <w:shd w:val="clear" w:color="auto" w:fill="auto"/>
          </w:tcPr>
          <w:p w14:paraId="08E29AAA"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00FDDF0F" w14:textId="77777777" w:rsidTr="001E320B">
        <w:tc>
          <w:tcPr>
            <w:tcW w:w="915" w:type="pct"/>
            <w:shd w:val="clear" w:color="auto" w:fill="auto"/>
          </w:tcPr>
          <w:p w14:paraId="5038FBB5"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t xml:space="preserve">Normal or non-severe </w:t>
            </w:r>
          </w:p>
        </w:tc>
        <w:tc>
          <w:tcPr>
            <w:tcW w:w="733" w:type="pct"/>
            <w:shd w:val="clear" w:color="auto" w:fill="auto"/>
          </w:tcPr>
          <w:p w14:paraId="351D2BE4"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5" w:type="pct"/>
            <w:shd w:val="clear" w:color="auto" w:fill="auto"/>
          </w:tcPr>
          <w:p w14:paraId="3B299B33" w14:textId="77777777" w:rsidR="00CD3A4B" w:rsidRPr="00C62417" w:rsidRDefault="00CD3A4B" w:rsidP="00CD3A4B">
            <w:pPr>
              <w:spacing w:line="360" w:lineRule="auto"/>
              <w:jc w:val="both"/>
              <w:textAlignment w:val="baseline"/>
              <w:rPr>
                <w:rFonts w:ascii="Book Antiqua" w:hAnsi="Book Antiqua"/>
              </w:rPr>
            </w:pPr>
          </w:p>
        </w:tc>
        <w:tc>
          <w:tcPr>
            <w:tcW w:w="606" w:type="pct"/>
            <w:shd w:val="clear" w:color="auto" w:fill="auto"/>
          </w:tcPr>
          <w:p w14:paraId="4633D768"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302" w:type="pct"/>
          </w:tcPr>
          <w:p w14:paraId="4DDB8F7D" w14:textId="77777777" w:rsidR="00CD3A4B" w:rsidRPr="00C62417" w:rsidRDefault="00CD3A4B" w:rsidP="00CD3A4B">
            <w:pPr>
              <w:spacing w:line="360" w:lineRule="auto"/>
              <w:jc w:val="both"/>
              <w:textAlignment w:val="baseline"/>
              <w:rPr>
                <w:rFonts w:ascii="Book Antiqua" w:hAnsi="Book Antiqua"/>
              </w:rPr>
            </w:pPr>
          </w:p>
        </w:tc>
        <w:tc>
          <w:tcPr>
            <w:tcW w:w="570" w:type="pct"/>
          </w:tcPr>
          <w:p w14:paraId="7B1C9F06"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11" w:type="pct"/>
          </w:tcPr>
          <w:p w14:paraId="140DA99C" w14:textId="77777777" w:rsidR="00CD3A4B" w:rsidRPr="00C62417" w:rsidRDefault="00CD3A4B" w:rsidP="00CD3A4B">
            <w:pPr>
              <w:spacing w:line="360" w:lineRule="auto"/>
              <w:jc w:val="both"/>
              <w:textAlignment w:val="baseline"/>
              <w:rPr>
                <w:rFonts w:ascii="Book Antiqua" w:hAnsi="Book Antiqua"/>
              </w:rPr>
            </w:pPr>
          </w:p>
        </w:tc>
        <w:tc>
          <w:tcPr>
            <w:tcW w:w="672" w:type="pct"/>
          </w:tcPr>
          <w:p w14:paraId="6B308608" w14:textId="77777777" w:rsidR="00CD3A4B" w:rsidRPr="00C62417" w:rsidRDefault="001E320B" w:rsidP="001E320B">
            <w:pPr>
              <w:spacing w:line="360" w:lineRule="auto"/>
              <w:jc w:val="both"/>
              <w:textAlignment w:val="baseline"/>
              <w:rPr>
                <w:rFonts w:ascii="Book Antiqua" w:hAnsi="Book Antiqua"/>
                <w:lang w:eastAsia="zh-CN"/>
              </w:rPr>
            </w:pPr>
            <w:r w:rsidRPr="00C62417">
              <w:rPr>
                <w:rFonts w:ascii="Book Antiqua" w:hAnsi="Book Antiqua"/>
              </w:rPr>
              <w:t>R</w:t>
            </w:r>
            <w:r w:rsidR="00CD3A4B" w:rsidRPr="00C62417">
              <w:rPr>
                <w:rFonts w:ascii="Book Antiqua" w:hAnsi="Book Antiqua"/>
              </w:rPr>
              <w:t>ef</w:t>
            </w:r>
            <w:r>
              <w:rPr>
                <w:rFonts w:ascii="Book Antiqua" w:hAnsi="Book Antiqua" w:hint="eastAsia"/>
                <w:lang w:eastAsia="zh-CN"/>
              </w:rPr>
              <w:t>.</w:t>
            </w:r>
          </w:p>
        </w:tc>
        <w:tc>
          <w:tcPr>
            <w:tcW w:w="487" w:type="pct"/>
            <w:shd w:val="clear" w:color="auto" w:fill="auto"/>
          </w:tcPr>
          <w:p w14:paraId="3F92E23C" w14:textId="77777777" w:rsidR="00CD3A4B" w:rsidRPr="00C62417" w:rsidRDefault="00CD3A4B" w:rsidP="00CD3A4B">
            <w:pPr>
              <w:spacing w:line="360" w:lineRule="auto"/>
              <w:jc w:val="both"/>
              <w:textAlignment w:val="baseline"/>
              <w:rPr>
                <w:rFonts w:ascii="Book Antiqua" w:hAnsi="Book Antiqua"/>
              </w:rPr>
            </w:pPr>
          </w:p>
        </w:tc>
      </w:tr>
      <w:tr w:rsidR="001E320B" w:rsidRPr="00C62417" w14:paraId="602F8D28" w14:textId="77777777" w:rsidTr="001E320B">
        <w:tc>
          <w:tcPr>
            <w:tcW w:w="915" w:type="pct"/>
            <w:shd w:val="clear" w:color="auto" w:fill="auto"/>
          </w:tcPr>
          <w:p w14:paraId="2662EBF6"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t>Hepatocellular</w:t>
            </w:r>
          </w:p>
        </w:tc>
        <w:tc>
          <w:tcPr>
            <w:tcW w:w="733" w:type="pct"/>
            <w:shd w:val="clear" w:color="auto" w:fill="auto"/>
          </w:tcPr>
          <w:p w14:paraId="3C0307F9"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0.93 (0.80-1.09)</w:t>
            </w:r>
          </w:p>
        </w:tc>
        <w:tc>
          <w:tcPr>
            <w:tcW w:w="305" w:type="pct"/>
            <w:shd w:val="clear" w:color="auto" w:fill="auto"/>
          </w:tcPr>
          <w:p w14:paraId="5B55A4FF"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0.39</w:t>
            </w:r>
          </w:p>
        </w:tc>
        <w:tc>
          <w:tcPr>
            <w:tcW w:w="606" w:type="pct"/>
            <w:shd w:val="clear" w:color="auto" w:fill="auto"/>
          </w:tcPr>
          <w:p w14:paraId="7FA7C25E"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0.90 (0.74-1.11)</w:t>
            </w:r>
          </w:p>
        </w:tc>
        <w:tc>
          <w:tcPr>
            <w:tcW w:w="302" w:type="pct"/>
          </w:tcPr>
          <w:p w14:paraId="61D89A64"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0.33</w:t>
            </w:r>
          </w:p>
        </w:tc>
        <w:tc>
          <w:tcPr>
            <w:tcW w:w="570" w:type="pct"/>
          </w:tcPr>
          <w:p w14:paraId="4DA7CD1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0.84 (0.66-1.07)</w:t>
            </w:r>
          </w:p>
        </w:tc>
        <w:tc>
          <w:tcPr>
            <w:tcW w:w="411" w:type="pct"/>
          </w:tcPr>
          <w:p w14:paraId="3974A2C2"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0.15</w:t>
            </w:r>
          </w:p>
        </w:tc>
        <w:tc>
          <w:tcPr>
            <w:tcW w:w="672" w:type="pct"/>
          </w:tcPr>
          <w:p w14:paraId="4A94C26B"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1.18 (0.85-1.65)</w:t>
            </w:r>
          </w:p>
        </w:tc>
        <w:tc>
          <w:tcPr>
            <w:tcW w:w="487" w:type="pct"/>
            <w:shd w:val="clear" w:color="auto" w:fill="auto"/>
          </w:tcPr>
          <w:p w14:paraId="47F369D3"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0.33</w:t>
            </w:r>
          </w:p>
        </w:tc>
      </w:tr>
      <w:tr w:rsidR="001E320B" w:rsidRPr="00C62417" w14:paraId="35C2920D" w14:textId="77777777" w:rsidTr="001E320B">
        <w:tc>
          <w:tcPr>
            <w:tcW w:w="915" w:type="pct"/>
            <w:shd w:val="clear" w:color="auto" w:fill="auto"/>
          </w:tcPr>
          <w:p w14:paraId="1B4718A4"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t>Mixed</w:t>
            </w:r>
          </w:p>
        </w:tc>
        <w:tc>
          <w:tcPr>
            <w:tcW w:w="733" w:type="pct"/>
            <w:shd w:val="clear" w:color="auto" w:fill="auto"/>
          </w:tcPr>
          <w:p w14:paraId="11890EA4"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1.14 (0.74-1.75)</w:t>
            </w:r>
          </w:p>
        </w:tc>
        <w:tc>
          <w:tcPr>
            <w:tcW w:w="305" w:type="pct"/>
            <w:shd w:val="clear" w:color="auto" w:fill="auto"/>
          </w:tcPr>
          <w:p w14:paraId="520372DB"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0.56</w:t>
            </w:r>
          </w:p>
        </w:tc>
        <w:tc>
          <w:tcPr>
            <w:tcW w:w="606" w:type="pct"/>
            <w:shd w:val="clear" w:color="auto" w:fill="auto"/>
          </w:tcPr>
          <w:p w14:paraId="695A2E1F"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1.06 (0.65-1.73)</w:t>
            </w:r>
          </w:p>
        </w:tc>
        <w:tc>
          <w:tcPr>
            <w:tcW w:w="302" w:type="pct"/>
          </w:tcPr>
          <w:p w14:paraId="43A8510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0.82</w:t>
            </w:r>
          </w:p>
        </w:tc>
        <w:tc>
          <w:tcPr>
            <w:tcW w:w="570" w:type="pct"/>
          </w:tcPr>
          <w:p w14:paraId="2B3A27E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1.00 (0.52-1.93)</w:t>
            </w:r>
          </w:p>
        </w:tc>
        <w:tc>
          <w:tcPr>
            <w:tcW w:w="411" w:type="pct"/>
          </w:tcPr>
          <w:p w14:paraId="7118B98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0.99</w:t>
            </w:r>
          </w:p>
        </w:tc>
        <w:tc>
          <w:tcPr>
            <w:tcW w:w="672" w:type="pct"/>
          </w:tcPr>
          <w:p w14:paraId="5C9170B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1.02 (0.44-2.37)</w:t>
            </w:r>
          </w:p>
        </w:tc>
        <w:tc>
          <w:tcPr>
            <w:tcW w:w="487" w:type="pct"/>
            <w:shd w:val="clear" w:color="auto" w:fill="auto"/>
          </w:tcPr>
          <w:p w14:paraId="529EEBA2"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0.96</w:t>
            </w:r>
          </w:p>
        </w:tc>
      </w:tr>
      <w:tr w:rsidR="001E320B" w:rsidRPr="00C62417" w14:paraId="6B737C6B" w14:textId="77777777" w:rsidTr="001E320B">
        <w:tc>
          <w:tcPr>
            <w:tcW w:w="915" w:type="pct"/>
            <w:shd w:val="clear" w:color="auto" w:fill="auto"/>
          </w:tcPr>
          <w:p w14:paraId="0469BB4B" w14:textId="77777777" w:rsidR="00CD3A4B" w:rsidRPr="00C62417" w:rsidRDefault="00CD3A4B" w:rsidP="001E320B">
            <w:pPr>
              <w:spacing w:line="360" w:lineRule="auto"/>
              <w:ind w:firstLineChars="100" w:firstLine="240"/>
              <w:jc w:val="both"/>
              <w:textAlignment w:val="baseline"/>
              <w:rPr>
                <w:rFonts w:ascii="Book Antiqua" w:hAnsi="Book Antiqua"/>
              </w:rPr>
            </w:pPr>
            <w:r w:rsidRPr="00C62417">
              <w:rPr>
                <w:rFonts w:ascii="Book Antiqua" w:hAnsi="Book Antiqua"/>
              </w:rPr>
              <w:t>Cholestatic</w:t>
            </w:r>
          </w:p>
        </w:tc>
        <w:tc>
          <w:tcPr>
            <w:tcW w:w="733" w:type="pct"/>
            <w:shd w:val="clear" w:color="auto" w:fill="auto"/>
          </w:tcPr>
          <w:p w14:paraId="6742D30F"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1.17 (0.85-1.61)</w:t>
            </w:r>
          </w:p>
        </w:tc>
        <w:tc>
          <w:tcPr>
            <w:tcW w:w="305" w:type="pct"/>
            <w:shd w:val="clear" w:color="auto" w:fill="auto"/>
          </w:tcPr>
          <w:p w14:paraId="09A7C3BD"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0.33</w:t>
            </w:r>
          </w:p>
        </w:tc>
        <w:tc>
          <w:tcPr>
            <w:tcW w:w="606" w:type="pct"/>
            <w:shd w:val="clear" w:color="auto" w:fill="auto"/>
          </w:tcPr>
          <w:p w14:paraId="040CE29C"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1.57 (1.07-2.28)</w:t>
            </w:r>
          </w:p>
        </w:tc>
        <w:tc>
          <w:tcPr>
            <w:tcW w:w="302" w:type="pct"/>
          </w:tcPr>
          <w:p w14:paraId="7D5E2FF1"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0.02</w:t>
            </w:r>
          </w:p>
        </w:tc>
        <w:tc>
          <w:tcPr>
            <w:tcW w:w="570" w:type="pct"/>
          </w:tcPr>
          <w:p w14:paraId="21623660"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1.25 (0.81-1.93)</w:t>
            </w:r>
          </w:p>
        </w:tc>
        <w:tc>
          <w:tcPr>
            <w:tcW w:w="411" w:type="pct"/>
          </w:tcPr>
          <w:p w14:paraId="4FCCC43C"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0.31</w:t>
            </w:r>
          </w:p>
        </w:tc>
        <w:tc>
          <w:tcPr>
            <w:tcW w:w="672" w:type="pct"/>
          </w:tcPr>
          <w:p w14:paraId="7D9116F2"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2.05 (1.17-3.58)</w:t>
            </w:r>
          </w:p>
        </w:tc>
        <w:tc>
          <w:tcPr>
            <w:tcW w:w="487" w:type="pct"/>
            <w:shd w:val="clear" w:color="auto" w:fill="auto"/>
          </w:tcPr>
          <w:p w14:paraId="422A4A5C" w14:textId="77777777" w:rsidR="00CD3A4B" w:rsidRPr="00C62417" w:rsidRDefault="00CD3A4B" w:rsidP="00CD3A4B">
            <w:pPr>
              <w:spacing w:line="360" w:lineRule="auto"/>
              <w:jc w:val="both"/>
              <w:textAlignment w:val="baseline"/>
              <w:rPr>
                <w:rFonts w:ascii="Book Antiqua" w:hAnsi="Book Antiqua"/>
              </w:rPr>
            </w:pPr>
            <w:r w:rsidRPr="00C62417">
              <w:rPr>
                <w:rFonts w:ascii="Book Antiqua" w:hAnsi="Book Antiqua"/>
              </w:rPr>
              <w:t>0.01</w:t>
            </w:r>
          </w:p>
        </w:tc>
      </w:tr>
    </w:tbl>
    <w:p w14:paraId="4878FC46" w14:textId="77777777" w:rsidR="00C62417" w:rsidRPr="00C62417" w:rsidRDefault="00C62417" w:rsidP="00C62417">
      <w:pPr>
        <w:spacing w:line="360" w:lineRule="auto"/>
        <w:jc w:val="both"/>
        <w:rPr>
          <w:rFonts w:ascii="Book Antiqua" w:hAnsi="Book Antiqua"/>
        </w:rPr>
      </w:pPr>
      <w:r w:rsidRPr="00C62417">
        <w:rPr>
          <w:rFonts w:ascii="Book Antiqua" w:hAnsi="Book Antiqua"/>
          <w:vertAlign w:val="superscript"/>
          <w:lang w:eastAsia="zh-CN"/>
        </w:rPr>
        <w:t>1</w:t>
      </w:r>
      <w:r w:rsidRPr="00C62417">
        <w:rPr>
          <w:rFonts w:ascii="Book Antiqua" w:hAnsi="Book Antiqua"/>
        </w:rPr>
        <w:t>Adjusted for age (time-varying), sex (time-varying), race (time-varying), ethnicity, and comorbidities (obesity, hypertension, diabetes, coronary artery disease, chronic kidney disease, end-stage renal disease, chronic obstructive pulmonary disease, heart failure, and cancer).</w:t>
      </w:r>
    </w:p>
    <w:p w14:paraId="6472D661" w14:textId="77777777" w:rsidR="00C62417" w:rsidRPr="00C62417" w:rsidRDefault="00C62417" w:rsidP="00C62417">
      <w:pPr>
        <w:spacing w:line="360" w:lineRule="auto"/>
        <w:jc w:val="both"/>
        <w:rPr>
          <w:rFonts w:ascii="Book Antiqua" w:hAnsi="Book Antiqua"/>
          <w:lang w:eastAsia="zh-CN"/>
        </w:rPr>
      </w:pPr>
      <w:r w:rsidRPr="00C62417">
        <w:rPr>
          <w:rFonts w:ascii="Book Antiqua" w:hAnsi="Book Antiqua"/>
          <w:vertAlign w:val="superscript"/>
          <w:lang w:eastAsia="zh-CN"/>
        </w:rPr>
        <w:t>2</w:t>
      </w:r>
      <w:r w:rsidRPr="00C62417">
        <w:rPr>
          <w:rFonts w:ascii="Book Antiqua" w:hAnsi="Book Antiqua"/>
        </w:rPr>
        <w:t xml:space="preserve">Defined as: </w:t>
      </w:r>
      <w:r w:rsidRPr="00C62417">
        <w:rPr>
          <w:rFonts w:ascii="Book Antiqua" w:hAnsi="Book Antiqua"/>
          <w:lang w:eastAsia="zh-CN"/>
        </w:rPr>
        <w:t>N</w:t>
      </w:r>
      <w:r w:rsidRPr="00C62417">
        <w:rPr>
          <w:rFonts w:ascii="Book Antiqua" w:hAnsi="Book Antiqua"/>
        </w:rPr>
        <w:t xml:space="preserve">ormal or non-severe </w:t>
      </w:r>
      <w:r w:rsidR="00F5256C">
        <w:rPr>
          <w:rFonts w:ascii="Book Antiqua" w:hAnsi="Book Antiqua" w:hint="eastAsia"/>
          <w:lang w:eastAsia="zh-CN"/>
        </w:rPr>
        <w:t>[</w:t>
      </w:r>
      <w:r w:rsidR="00FE4416">
        <w:rPr>
          <w:rFonts w:ascii="Book Antiqua" w:hAnsi="Book Antiqua" w:hint="eastAsia"/>
          <w:lang w:eastAsia="zh-CN"/>
        </w:rPr>
        <w:t>a</w:t>
      </w:r>
      <w:r w:rsidR="00F5256C" w:rsidRPr="00C62417">
        <w:rPr>
          <w:rFonts w:ascii="Book Antiqua" w:hAnsi="Book Antiqua"/>
        </w:rPr>
        <w:t xml:space="preserve">lanine aminotransferase </w:t>
      </w:r>
      <w:r w:rsidR="00F5256C">
        <w:rPr>
          <w:rFonts w:ascii="Book Antiqua" w:hAnsi="Book Antiqua" w:hint="eastAsia"/>
          <w:lang w:eastAsia="zh-CN"/>
        </w:rPr>
        <w:t>(</w:t>
      </w:r>
      <w:r w:rsidRPr="00C62417">
        <w:rPr>
          <w:rFonts w:ascii="Book Antiqua" w:hAnsi="Book Antiqua"/>
        </w:rPr>
        <w:t>ALT</w:t>
      </w:r>
      <w:r w:rsidR="00F5256C">
        <w:rPr>
          <w:rFonts w:ascii="Book Antiqua" w:hAnsi="Book Antiqua" w:hint="eastAsia"/>
          <w:lang w:eastAsia="zh-CN"/>
        </w:rPr>
        <w:t>)</w:t>
      </w:r>
      <w:r w:rsidRPr="00C62417">
        <w:rPr>
          <w:rFonts w:ascii="Book Antiqua" w:hAnsi="Book Antiqua"/>
        </w:rPr>
        <w:t xml:space="preserve"> ≤</w:t>
      </w:r>
      <w:r w:rsidRPr="00C62417">
        <w:rPr>
          <w:rFonts w:ascii="Book Antiqua" w:hAnsi="Book Antiqua"/>
          <w:lang w:eastAsia="zh-CN"/>
        </w:rPr>
        <w:t xml:space="preserve"> </w:t>
      </w:r>
      <w:r w:rsidRPr="00C62417">
        <w:rPr>
          <w:rFonts w:ascii="Book Antiqua" w:hAnsi="Book Antiqua"/>
        </w:rPr>
        <w:t>3</w:t>
      </w:r>
      <w:r>
        <w:rPr>
          <w:rFonts w:ascii="Book Antiqua" w:hAnsi="Book Antiqua" w:hint="eastAsia"/>
          <w:lang w:eastAsia="zh-CN"/>
        </w:rPr>
        <w:t xml:space="preserve"> </w:t>
      </w:r>
      <w:r w:rsidRPr="00C62417">
        <w:rPr>
          <w:rFonts w:ascii="Book Antiqua" w:hAnsi="Book Antiqua"/>
        </w:rPr>
        <w:t>× ULN and alkaline phosphatase ≤</w:t>
      </w:r>
      <w:r w:rsidRPr="00C62417">
        <w:rPr>
          <w:rFonts w:ascii="Book Antiqua" w:hAnsi="Book Antiqua"/>
          <w:lang w:eastAsia="zh-CN"/>
        </w:rPr>
        <w:t xml:space="preserve"> </w:t>
      </w:r>
      <w:r w:rsidRPr="00C62417">
        <w:rPr>
          <w:rFonts w:ascii="Book Antiqua" w:hAnsi="Book Antiqua"/>
        </w:rPr>
        <w:t>2</w:t>
      </w:r>
      <w:r>
        <w:rPr>
          <w:rFonts w:ascii="Book Antiqua" w:hAnsi="Book Antiqua" w:hint="eastAsia"/>
          <w:lang w:eastAsia="zh-CN"/>
        </w:rPr>
        <w:t xml:space="preserve"> </w:t>
      </w:r>
      <w:r w:rsidRPr="00C62417">
        <w:rPr>
          <w:rFonts w:ascii="Book Antiqua" w:hAnsi="Book Antiqua"/>
        </w:rPr>
        <w:t>×</w:t>
      </w:r>
      <w:r w:rsidR="00C2659E">
        <w:rPr>
          <w:rFonts w:ascii="Book Antiqua" w:hAnsi="Book Antiqua" w:hint="eastAsia"/>
          <w:lang w:eastAsia="zh-CN"/>
        </w:rPr>
        <w:t xml:space="preserve"> u</w:t>
      </w:r>
      <w:r w:rsidR="00FE4416" w:rsidRPr="00C62417">
        <w:rPr>
          <w:rFonts w:ascii="Book Antiqua" w:hAnsi="Book Antiqua"/>
        </w:rPr>
        <w:t xml:space="preserve">pper limit of normal </w:t>
      </w:r>
      <w:r w:rsidR="00FE4416">
        <w:rPr>
          <w:rFonts w:ascii="Book Antiqua" w:hAnsi="Book Antiqua" w:hint="eastAsia"/>
          <w:lang w:eastAsia="zh-CN"/>
        </w:rPr>
        <w:t>(</w:t>
      </w:r>
      <w:r w:rsidRPr="00C62417">
        <w:rPr>
          <w:rFonts w:ascii="Book Antiqua" w:hAnsi="Book Antiqua"/>
        </w:rPr>
        <w:t>ULN</w:t>
      </w:r>
      <w:r w:rsidR="00FE4416">
        <w:rPr>
          <w:rFonts w:ascii="Book Antiqua" w:hAnsi="Book Antiqua" w:hint="eastAsia"/>
          <w:lang w:eastAsia="zh-CN"/>
        </w:rPr>
        <w:t>)</w:t>
      </w:r>
      <w:r w:rsidR="00F5256C">
        <w:rPr>
          <w:rFonts w:ascii="Book Antiqua" w:hAnsi="Book Antiqua" w:hint="eastAsia"/>
          <w:lang w:eastAsia="zh-CN"/>
        </w:rPr>
        <w:t>]</w:t>
      </w:r>
      <w:r w:rsidRPr="00C62417">
        <w:rPr>
          <w:rFonts w:ascii="Book Antiqua" w:hAnsi="Book Antiqua"/>
        </w:rPr>
        <w:t>, hepatocellular (ALT &gt;</w:t>
      </w:r>
      <w:r w:rsidRPr="00C62417">
        <w:rPr>
          <w:rFonts w:ascii="Book Antiqua" w:hAnsi="Book Antiqua"/>
          <w:lang w:eastAsia="zh-CN"/>
        </w:rPr>
        <w:t xml:space="preserve"> </w:t>
      </w:r>
      <w:r w:rsidRPr="00C62417">
        <w:rPr>
          <w:rFonts w:ascii="Book Antiqua" w:hAnsi="Book Antiqua"/>
        </w:rPr>
        <w:t>3</w:t>
      </w:r>
      <w:r>
        <w:rPr>
          <w:rFonts w:ascii="Book Antiqua" w:hAnsi="Book Antiqua" w:hint="eastAsia"/>
          <w:lang w:eastAsia="zh-CN"/>
        </w:rPr>
        <w:t xml:space="preserve"> </w:t>
      </w:r>
      <w:r w:rsidRPr="00C62417">
        <w:rPr>
          <w:rFonts w:ascii="Book Antiqua" w:hAnsi="Book Antiqua"/>
        </w:rPr>
        <w:t>× ULN and alkaline phosphatase ≤</w:t>
      </w:r>
      <w:r w:rsidRPr="00C62417">
        <w:rPr>
          <w:rFonts w:ascii="Book Antiqua" w:hAnsi="Book Antiqua"/>
          <w:lang w:eastAsia="zh-CN"/>
        </w:rPr>
        <w:t xml:space="preserve"> </w:t>
      </w:r>
      <w:r w:rsidRPr="00C62417">
        <w:rPr>
          <w:rFonts w:ascii="Book Antiqua" w:hAnsi="Book Antiqua"/>
        </w:rPr>
        <w:t>2</w:t>
      </w:r>
      <w:r>
        <w:rPr>
          <w:rFonts w:ascii="Book Antiqua" w:hAnsi="Book Antiqua" w:hint="eastAsia"/>
          <w:lang w:eastAsia="zh-CN"/>
        </w:rPr>
        <w:t xml:space="preserve"> </w:t>
      </w:r>
      <w:r w:rsidR="00133989" w:rsidRPr="00C62417">
        <w:rPr>
          <w:rFonts w:ascii="Book Antiqua" w:hAnsi="Book Antiqua"/>
        </w:rPr>
        <w:t>×</w:t>
      </w:r>
      <w:r w:rsidRPr="00C62417">
        <w:rPr>
          <w:rFonts w:ascii="Book Antiqua" w:hAnsi="Book Antiqua"/>
        </w:rPr>
        <w:t xml:space="preserve"> ULN), mixed (ALT &gt;</w:t>
      </w:r>
      <w:r w:rsidRPr="00C62417">
        <w:rPr>
          <w:rFonts w:ascii="Book Antiqua" w:hAnsi="Book Antiqua"/>
          <w:lang w:eastAsia="zh-CN"/>
        </w:rPr>
        <w:t xml:space="preserve"> </w:t>
      </w:r>
      <w:r w:rsidRPr="00C62417">
        <w:rPr>
          <w:rFonts w:ascii="Book Antiqua" w:hAnsi="Book Antiqua"/>
        </w:rPr>
        <w:t>3</w:t>
      </w:r>
      <w:r>
        <w:rPr>
          <w:rFonts w:ascii="Book Antiqua" w:hAnsi="Book Antiqua" w:hint="eastAsia"/>
          <w:lang w:eastAsia="zh-CN"/>
        </w:rPr>
        <w:t xml:space="preserve"> </w:t>
      </w:r>
      <w:r w:rsidRPr="00C62417">
        <w:rPr>
          <w:rFonts w:ascii="Book Antiqua" w:hAnsi="Book Antiqua"/>
        </w:rPr>
        <w:t>× ULN and alkaline phosphatase &gt;</w:t>
      </w:r>
      <w:r w:rsidRPr="00C62417">
        <w:rPr>
          <w:rFonts w:ascii="Book Antiqua" w:hAnsi="Book Antiqua"/>
          <w:lang w:eastAsia="zh-CN"/>
        </w:rPr>
        <w:t xml:space="preserve"> </w:t>
      </w:r>
      <w:r w:rsidRPr="00C62417">
        <w:rPr>
          <w:rFonts w:ascii="Book Antiqua" w:hAnsi="Book Antiqua"/>
        </w:rPr>
        <w:t>2</w:t>
      </w:r>
      <w:r>
        <w:rPr>
          <w:rFonts w:ascii="Book Antiqua" w:hAnsi="Book Antiqua" w:hint="eastAsia"/>
          <w:lang w:eastAsia="zh-CN"/>
        </w:rPr>
        <w:t xml:space="preserve"> </w:t>
      </w:r>
      <w:r w:rsidRPr="00C62417">
        <w:rPr>
          <w:rFonts w:ascii="Book Antiqua" w:hAnsi="Book Antiqua"/>
        </w:rPr>
        <w:t>× ULN), and cholestatic (ALT ≤</w:t>
      </w:r>
      <w:r w:rsidRPr="00C62417">
        <w:rPr>
          <w:rFonts w:ascii="Book Antiqua" w:hAnsi="Book Antiqua"/>
          <w:lang w:eastAsia="zh-CN"/>
        </w:rPr>
        <w:t xml:space="preserve"> </w:t>
      </w:r>
      <w:r w:rsidRPr="00C62417">
        <w:rPr>
          <w:rFonts w:ascii="Book Antiqua" w:hAnsi="Book Antiqua"/>
        </w:rPr>
        <w:t>3</w:t>
      </w:r>
      <w:r>
        <w:rPr>
          <w:rFonts w:ascii="Book Antiqua" w:hAnsi="Book Antiqua" w:hint="eastAsia"/>
          <w:lang w:eastAsia="zh-CN"/>
        </w:rPr>
        <w:t xml:space="preserve"> </w:t>
      </w:r>
      <w:r w:rsidRPr="00C62417">
        <w:rPr>
          <w:rFonts w:ascii="Book Antiqua" w:hAnsi="Book Antiqua"/>
        </w:rPr>
        <w:t>× ULN and alkaline phosphatase &gt;</w:t>
      </w:r>
      <w:r w:rsidRPr="00C62417">
        <w:rPr>
          <w:rFonts w:ascii="Book Antiqua" w:hAnsi="Book Antiqua"/>
          <w:lang w:eastAsia="zh-CN"/>
        </w:rPr>
        <w:t xml:space="preserve"> </w:t>
      </w:r>
      <w:r w:rsidRPr="00C62417">
        <w:rPr>
          <w:rFonts w:ascii="Book Antiqua" w:hAnsi="Book Antiqua"/>
        </w:rPr>
        <w:t>2</w:t>
      </w:r>
      <w:r>
        <w:rPr>
          <w:rFonts w:ascii="Book Antiqua" w:hAnsi="Book Antiqua" w:hint="eastAsia"/>
          <w:lang w:eastAsia="zh-CN"/>
        </w:rPr>
        <w:t xml:space="preserve"> </w:t>
      </w:r>
      <w:r w:rsidRPr="00C62417">
        <w:rPr>
          <w:rFonts w:ascii="Book Antiqua" w:hAnsi="Book Antiqua"/>
        </w:rPr>
        <w:t>× ULN).</w:t>
      </w:r>
    </w:p>
    <w:p w14:paraId="249735FC" w14:textId="77777777" w:rsidR="00CD3A4B" w:rsidRPr="00C62417" w:rsidRDefault="00CD3A4B" w:rsidP="00CD3A4B">
      <w:pPr>
        <w:spacing w:line="360" w:lineRule="auto"/>
        <w:jc w:val="both"/>
        <w:rPr>
          <w:rFonts w:ascii="Book Antiqua" w:hAnsi="Book Antiqua"/>
        </w:rPr>
      </w:pPr>
      <w:r w:rsidRPr="00C62417">
        <w:rPr>
          <w:rFonts w:ascii="Book Antiqua" w:hAnsi="Book Antiqua"/>
        </w:rPr>
        <w:t>AST</w:t>
      </w:r>
      <w:r w:rsidR="00C62417" w:rsidRPr="00C62417">
        <w:rPr>
          <w:rFonts w:ascii="Book Antiqua" w:hAnsi="Book Antiqua"/>
          <w:lang w:eastAsia="zh-CN"/>
        </w:rPr>
        <w:t>:</w:t>
      </w:r>
      <w:r w:rsidRPr="00C62417">
        <w:rPr>
          <w:rFonts w:ascii="Book Antiqua" w:hAnsi="Book Antiqua"/>
        </w:rPr>
        <w:t xml:space="preserve"> </w:t>
      </w:r>
      <w:r w:rsidR="00C62417" w:rsidRPr="00C62417">
        <w:rPr>
          <w:rFonts w:ascii="Book Antiqua" w:hAnsi="Book Antiqua"/>
          <w:lang w:eastAsia="zh-CN"/>
        </w:rPr>
        <w:t>A</w:t>
      </w:r>
      <w:r w:rsidRPr="00C62417">
        <w:rPr>
          <w:rFonts w:ascii="Book Antiqua" w:hAnsi="Book Antiqua"/>
        </w:rPr>
        <w:t>spartate aminotransferase</w:t>
      </w:r>
      <w:r w:rsidR="00F5256C">
        <w:rPr>
          <w:rFonts w:ascii="Book Antiqua" w:hAnsi="Book Antiqua" w:hint="eastAsia"/>
          <w:lang w:eastAsia="zh-CN"/>
        </w:rPr>
        <w:t>;</w:t>
      </w:r>
      <w:r w:rsidRPr="00C62417">
        <w:rPr>
          <w:rFonts w:ascii="Book Antiqua" w:hAnsi="Book Antiqua"/>
        </w:rPr>
        <w:t xml:space="preserve"> ALT</w:t>
      </w:r>
      <w:r w:rsidR="00F5256C">
        <w:rPr>
          <w:rFonts w:ascii="Book Antiqua" w:hAnsi="Book Antiqua" w:hint="eastAsia"/>
          <w:lang w:eastAsia="zh-CN"/>
        </w:rPr>
        <w:t>:</w:t>
      </w:r>
      <w:r w:rsidRPr="00C62417">
        <w:rPr>
          <w:rFonts w:ascii="Book Antiqua" w:hAnsi="Book Antiqua"/>
        </w:rPr>
        <w:t xml:space="preserve"> </w:t>
      </w:r>
      <w:r w:rsidR="00F5256C">
        <w:rPr>
          <w:rFonts w:ascii="Book Antiqua" w:hAnsi="Book Antiqua" w:hint="eastAsia"/>
          <w:lang w:eastAsia="zh-CN"/>
        </w:rPr>
        <w:t>A</w:t>
      </w:r>
      <w:r w:rsidRPr="00C62417">
        <w:rPr>
          <w:rFonts w:ascii="Book Antiqua" w:hAnsi="Book Antiqua"/>
        </w:rPr>
        <w:t>lanine aminotransferase</w:t>
      </w:r>
      <w:r w:rsidR="00F5256C">
        <w:rPr>
          <w:rFonts w:ascii="Book Antiqua" w:hAnsi="Book Antiqua" w:hint="eastAsia"/>
          <w:lang w:eastAsia="zh-CN"/>
        </w:rPr>
        <w:t>;</w:t>
      </w:r>
      <w:r w:rsidRPr="00C62417">
        <w:rPr>
          <w:rFonts w:ascii="Book Antiqua" w:hAnsi="Book Antiqua"/>
        </w:rPr>
        <w:t xml:space="preserve"> CI</w:t>
      </w:r>
      <w:r w:rsidR="00F5256C">
        <w:rPr>
          <w:rFonts w:ascii="Book Antiqua" w:hAnsi="Book Antiqua" w:hint="eastAsia"/>
          <w:lang w:eastAsia="zh-CN"/>
        </w:rPr>
        <w:t>:</w:t>
      </w:r>
      <w:r w:rsidRPr="00C62417">
        <w:rPr>
          <w:rFonts w:ascii="Book Antiqua" w:hAnsi="Book Antiqua"/>
        </w:rPr>
        <w:t xml:space="preserve"> </w:t>
      </w:r>
      <w:r w:rsidR="00F5256C">
        <w:rPr>
          <w:rFonts w:ascii="Book Antiqua" w:hAnsi="Book Antiqua" w:hint="eastAsia"/>
          <w:lang w:eastAsia="zh-CN"/>
        </w:rPr>
        <w:t>C</w:t>
      </w:r>
      <w:r w:rsidRPr="00C62417">
        <w:rPr>
          <w:rFonts w:ascii="Book Antiqua" w:hAnsi="Book Antiqua"/>
        </w:rPr>
        <w:t>onfidence interval</w:t>
      </w:r>
      <w:r w:rsidR="00F5256C">
        <w:rPr>
          <w:rFonts w:ascii="Book Antiqua" w:hAnsi="Book Antiqua" w:hint="eastAsia"/>
          <w:lang w:eastAsia="zh-CN"/>
        </w:rPr>
        <w:t>;</w:t>
      </w:r>
      <w:r w:rsidRPr="00C62417">
        <w:rPr>
          <w:rFonts w:ascii="Book Antiqua" w:hAnsi="Book Antiqua"/>
        </w:rPr>
        <w:t xml:space="preserve"> HR</w:t>
      </w:r>
      <w:r w:rsidR="00F5256C">
        <w:rPr>
          <w:rFonts w:ascii="Book Antiqua" w:hAnsi="Book Antiqua" w:hint="eastAsia"/>
          <w:lang w:eastAsia="zh-CN"/>
        </w:rPr>
        <w:t>:</w:t>
      </w:r>
      <w:r w:rsidRPr="00C62417">
        <w:rPr>
          <w:rFonts w:ascii="Book Antiqua" w:hAnsi="Book Antiqua"/>
        </w:rPr>
        <w:t xml:space="preserve"> </w:t>
      </w:r>
      <w:r w:rsidR="00F5256C">
        <w:rPr>
          <w:rFonts w:ascii="Book Antiqua" w:hAnsi="Book Antiqua" w:hint="eastAsia"/>
          <w:lang w:eastAsia="zh-CN"/>
        </w:rPr>
        <w:t>H</w:t>
      </w:r>
      <w:r w:rsidRPr="00C62417">
        <w:rPr>
          <w:rFonts w:ascii="Book Antiqua" w:hAnsi="Book Antiqua"/>
        </w:rPr>
        <w:t>azard ratio</w:t>
      </w:r>
      <w:r w:rsidR="00F5256C">
        <w:rPr>
          <w:rFonts w:ascii="Book Antiqua" w:hAnsi="Book Antiqua" w:hint="eastAsia"/>
          <w:lang w:eastAsia="zh-CN"/>
        </w:rPr>
        <w:t>;</w:t>
      </w:r>
      <w:r w:rsidRPr="00C62417">
        <w:rPr>
          <w:rFonts w:ascii="Book Antiqua" w:hAnsi="Book Antiqua"/>
        </w:rPr>
        <w:t xml:space="preserve"> ULN</w:t>
      </w:r>
      <w:r w:rsidR="00F5256C">
        <w:rPr>
          <w:rFonts w:ascii="Book Antiqua" w:hAnsi="Book Antiqua" w:hint="eastAsia"/>
          <w:lang w:eastAsia="zh-CN"/>
        </w:rPr>
        <w:t>:</w:t>
      </w:r>
      <w:r w:rsidRPr="00C62417">
        <w:rPr>
          <w:rFonts w:ascii="Book Antiqua" w:hAnsi="Book Antiqua"/>
        </w:rPr>
        <w:t xml:space="preserve"> </w:t>
      </w:r>
      <w:r w:rsidR="00F5256C">
        <w:rPr>
          <w:rFonts w:ascii="Book Antiqua" w:hAnsi="Book Antiqua" w:hint="eastAsia"/>
          <w:lang w:eastAsia="zh-CN"/>
        </w:rPr>
        <w:t>U</w:t>
      </w:r>
      <w:r w:rsidRPr="00C62417">
        <w:rPr>
          <w:rFonts w:ascii="Book Antiqua" w:hAnsi="Book Antiqua"/>
        </w:rPr>
        <w:t>pper limit of normal.</w:t>
      </w:r>
    </w:p>
    <w:sectPr w:rsidR="00CD3A4B" w:rsidRPr="00C62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63E0" w14:textId="77777777" w:rsidR="000A292F" w:rsidRDefault="000A292F" w:rsidP="002D32DD">
      <w:r>
        <w:separator/>
      </w:r>
    </w:p>
  </w:endnote>
  <w:endnote w:type="continuationSeparator" w:id="0">
    <w:p w14:paraId="4CA176D8" w14:textId="77777777" w:rsidR="000A292F" w:rsidRDefault="000A292F" w:rsidP="002D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65047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D15DA6D" w14:textId="77777777" w:rsidR="00B124C9" w:rsidRPr="002D32DD" w:rsidRDefault="00B124C9">
            <w:pPr>
              <w:pStyle w:val="a5"/>
              <w:jc w:val="right"/>
              <w:rPr>
                <w:rFonts w:ascii="Book Antiqua" w:hAnsi="Book Antiqua"/>
                <w:sz w:val="24"/>
                <w:szCs w:val="24"/>
              </w:rPr>
            </w:pPr>
            <w:r w:rsidRPr="002D32DD">
              <w:rPr>
                <w:rFonts w:ascii="Book Antiqua" w:hAnsi="Book Antiqua"/>
                <w:sz w:val="24"/>
                <w:szCs w:val="24"/>
                <w:lang w:val="zh-CN" w:eastAsia="zh-CN"/>
              </w:rPr>
              <w:t xml:space="preserve"> </w:t>
            </w:r>
            <w:r w:rsidRPr="002D32DD">
              <w:rPr>
                <w:rFonts w:ascii="Book Antiqua" w:hAnsi="Book Antiqua"/>
                <w:b/>
                <w:bCs/>
                <w:sz w:val="24"/>
                <w:szCs w:val="24"/>
              </w:rPr>
              <w:fldChar w:fldCharType="begin"/>
            </w:r>
            <w:r w:rsidRPr="002D32DD">
              <w:rPr>
                <w:rFonts w:ascii="Book Antiqua" w:hAnsi="Book Antiqua"/>
                <w:b/>
                <w:bCs/>
                <w:sz w:val="24"/>
                <w:szCs w:val="24"/>
              </w:rPr>
              <w:instrText>PAGE</w:instrText>
            </w:r>
            <w:r w:rsidRPr="002D32DD">
              <w:rPr>
                <w:rFonts w:ascii="Book Antiqua" w:hAnsi="Book Antiqua"/>
                <w:b/>
                <w:bCs/>
                <w:sz w:val="24"/>
                <w:szCs w:val="24"/>
              </w:rPr>
              <w:fldChar w:fldCharType="separate"/>
            </w:r>
            <w:r w:rsidR="008261C1">
              <w:rPr>
                <w:rFonts w:ascii="Book Antiqua" w:hAnsi="Book Antiqua"/>
                <w:b/>
                <w:bCs/>
                <w:noProof/>
                <w:sz w:val="24"/>
                <w:szCs w:val="24"/>
              </w:rPr>
              <w:t>1</w:t>
            </w:r>
            <w:r w:rsidRPr="002D32DD">
              <w:rPr>
                <w:rFonts w:ascii="Book Antiqua" w:hAnsi="Book Antiqua"/>
                <w:b/>
                <w:bCs/>
                <w:sz w:val="24"/>
                <w:szCs w:val="24"/>
              </w:rPr>
              <w:fldChar w:fldCharType="end"/>
            </w:r>
            <w:r w:rsidRPr="002D32DD">
              <w:rPr>
                <w:rFonts w:ascii="Book Antiqua" w:hAnsi="Book Antiqua"/>
                <w:sz w:val="24"/>
                <w:szCs w:val="24"/>
                <w:lang w:val="zh-CN" w:eastAsia="zh-CN"/>
              </w:rPr>
              <w:t xml:space="preserve"> / </w:t>
            </w:r>
            <w:r w:rsidRPr="002D32DD">
              <w:rPr>
                <w:rFonts w:ascii="Book Antiqua" w:hAnsi="Book Antiqua"/>
                <w:b/>
                <w:bCs/>
                <w:sz w:val="24"/>
                <w:szCs w:val="24"/>
              </w:rPr>
              <w:fldChar w:fldCharType="begin"/>
            </w:r>
            <w:r w:rsidRPr="002D32DD">
              <w:rPr>
                <w:rFonts w:ascii="Book Antiqua" w:hAnsi="Book Antiqua"/>
                <w:b/>
                <w:bCs/>
                <w:sz w:val="24"/>
                <w:szCs w:val="24"/>
              </w:rPr>
              <w:instrText>NUMPAGES</w:instrText>
            </w:r>
            <w:r w:rsidRPr="002D32DD">
              <w:rPr>
                <w:rFonts w:ascii="Book Antiqua" w:hAnsi="Book Antiqua"/>
                <w:b/>
                <w:bCs/>
                <w:sz w:val="24"/>
                <w:szCs w:val="24"/>
              </w:rPr>
              <w:fldChar w:fldCharType="separate"/>
            </w:r>
            <w:r w:rsidR="008261C1">
              <w:rPr>
                <w:rFonts w:ascii="Book Antiqua" w:hAnsi="Book Antiqua"/>
                <w:b/>
                <w:bCs/>
                <w:noProof/>
                <w:sz w:val="24"/>
                <w:szCs w:val="24"/>
              </w:rPr>
              <w:t>26</w:t>
            </w:r>
            <w:r w:rsidRPr="002D32DD">
              <w:rPr>
                <w:rFonts w:ascii="Book Antiqua" w:hAnsi="Book Antiqua"/>
                <w:b/>
                <w:bCs/>
                <w:sz w:val="24"/>
                <w:szCs w:val="24"/>
              </w:rPr>
              <w:fldChar w:fldCharType="end"/>
            </w:r>
          </w:p>
        </w:sdtContent>
      </w:sdt>
    </w:sdtContent>
  </w:sdt>
  <w:p w14:paraId="7A6967F4" w14:textId="77777777" w:rsidR="00B124C9" w:rsidRDefault="00B124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25447" w14:textId="77777777" w:rsidR="000A292F" w:rsidRDefault="000A292F" w:rsidP="002D32DD">
      <w:r>
        <w:separator/>
      </w:r>
    </w:p>
  </w:footnote>
  <w:footnote w:type="continuationSeparator" w:id="0">
    <w:p w14:paraId="0CB6E87B" w14:textId="77777777" w:rsidR="000A292F" w:rsidRDefault="000A292F" w:rsidP="002D32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078"/>
    <w:rsid w:val="00053B22"/>
    <w:rsid w:val="000574B1"/>
    <w:rsid w:val="00067832"/>
    <w:rsid w:val="000871CF"/>
    <w:rsid w:val="000A292F"/>
    <w:rsid w:val="000B6A68"/>
    <w:rsid w:val="000C6205"/>
    <w:rsid w:val="000E39ED"/>
    <w:rsid w:val="000E51F9"/>
    <w:rsid w:val="00121F37"/>
    <w:rsid w:val="00127EA2"/>
    <w:rsid w:val="00133989"/>
    <w:rsid w:val="0019520F"/>
    <w:rsid w:val="001A23C1"/>
    <w:rsid w:val="001C10A7"/>
    <w:rsid w:val="001E0648"/>
    <w:rsid w:val="001E320B"/>
    <w:rsid w:val="002241B3"/>
    <w:rsid w:val="002308BA"/>
    <w:rsid w:val="00236173"/>
    <w:rsid w:val="002A1177"/>
    <w:rsid w:val="002C3949"/>
    <w:rsid w:val="002D32DD"/>
    <w:rsid w:val="002E6C0C"/>
    <w:rsid w:val="002F2E45"/>
    <w:rsid w:val="003137AB"/>
    <w:rsid w:val="003B5B1B"/>
    <w:rsid w:val="00423268"/>
    <w:rsid w:val="0046266F"/>
    <w:rsid w:val="0046531E"/>
    <w:rsid w:val="00481193"/>
    <w:rsid w:val="00496AB4"/>
    <w:rsid w:val="004D5685"/>
    <w:rsid w:val="004E3376"/>
    <w:rsid w:val="005555B9"/>
    <w:rsid w:val="005A34A8"/>
    <w:rsid w:val="005C25FD"/>
    <w:rsid w:val="005C598B"/>
    <w:rsid w:val="005D15A0"/>
    <w:rsid w:val="006222AC"/>
    <w:rsid w:val="00634880"/>
    <w:rsid w:val="006458DC"/>
    <w:rsid w:val="00673DFD"/>
    <w:rsid w:val="00675810"/>
    <w:rsid w:val="006812F3"/>
    <w:rsid w:val="0068356C"/>
    <w:rsid w:val="00692E15"/>
    <w:rsid w:val="006A5434"/>
    <w:rsid w:val="006B6492"/>
    <w:rsid w:val="00717850"/>
    <w:rsid w:val="0073668F"/>
    <w:rsid w:val="00772E1F"/>
    <w:rsid w:val="007744D4"/>
    <w:rsid w:val="007A292A"/>
    <w:rsid w:val="007C6244"/>
    <w:rsid w:val="008261C1"/>
    <w:rsid w:val="00872FB0"/>
    <w:rsid w:val="0089717E"/>
    <w:rsid w:val="008A0C02"/>
    <w:rsid w:val="008C17A2"/>
    <w:rsid w:val="00902792"/>
    <w:rsid w:val="009815FA"/>
    <w:rsid w:val="00991A73"/>
    <w:rsid w:val="00993294"/>
    <w:rsid w:val="009A3C73"/>
    <w:rsid w:val="009A6030"/>
    <w:rsid w:val="009D6904"/>
    <w:rsid w:val="009E0109"/>
    <w:rsid w:val="009E0362"/>
    <w:rsid w:val="00A335C1"/>
    <w:rsid w:val="00A41490"/>
    <w:rsid w:val="00A5745B"/>
    <w:rsid w:val="00A77B3E"/>
    <w:rsid w:val="00AC36B6"/>
    <w:rsid w:val="00B124C9"/>
    <w:rsid w:val="00B51492"/>
    <w:rsid w:val="00B5552C"/>
    <w:rsid w:val="00B83471"/>
    <w:rsid w:val="00B95DF0"/>
    <w:rsid w:val="00BA425B"/>
    <w:rsid w:val="00BA540C"/>
    <w:rsid w:val="00C2659E"/>
    <w:rsid w:val="00C62417"/>
    <w:rsid w:val="00C77F75"/>
    <w:rsid w:val="00C966E8"/>
    <w:rsid w:val="00CA2A55"/>
    <w:rsid w:val="00CC6D5F"/>
    <w:rsid w:val="00CD0C73"/>
    <w:rsid w:val="00CD3A4B"/>
    <w:rsid w:val="00CE360C"/>
    <w:rsid w:val="00D26ED1"/>
    <w:rsid w:val="00D7317F"/>
    <w:rsid w:val="00D75899"/>
    <w:rsid w:val="00D857FD"/>
    <w:rsid w:val="00DC304F"/>
    <w:rsid w:val="00DE2DA8"/>
    <w:rsid w:val="00DE3518"/>
    <w:rsid w:val="00DF66F0"/>
    <w:rsid w:val="00E233F5"/>
    <w:rsid w:val="00E83152"/>
    <w:rsid w:val="00EB00CB"/>
    <w:rsid w:val="00EB60D3"/>
    <w:rsid w:val="00EB619C"/>
    <w:rsid w:val="00F153A6"/>
    <w:rsid w:val="00F365D7"/>
    <w:rsid w:val="00F5256C"/>
    <w:rsid w:val="00FD3F36"/>
    <w:rsid w:val="00FE1452"/>
    <w:rsid w:val="00FE4416"/>
    <w:rsid w:val="00FF4AD5"/>
    <w:rsid w:val="00FF7829"/>
    <w:rsid w:val="5DDE2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9268A"/>
  <w15:docId w15:val="{7A17E871-49FA-48DB-837F-508BD46C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rsid w:val="002D32DD"/>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2D32DD"/>
    <w:rPr>
      <w:sz w:val="18"/>
      <w:szCs w:val="18"/>
    </w:rPr>
  </w:style>
  <w:style w:type="paragraph" w:styleId="a5">
    <w:name w:val="footer"/>
    <w:basedOn w:val="a"/>
    <w:link w:val="a6"/>
    <w:uiPriority w:val="99"/>
    <w:rsid w:val="002D32DD"/>
    <w:pPr>
      <w:tabs>
        <w:tab w:val="center" w:pos="4320"/>
        <w:tab w:val="right" w:pos="8640"/>
      </w:tabs>
      <w:snapToGrid w:val="0"/>
    </w:pPr>
    <w:rPr>
      <w:sz w:val="18"/>
      <w:szCs w:val="18"/>
    </w:rPr>
  </w:style>
  <w:style w:type="character" w:customStyle="1" w:styleId="a6">
    <w:name w:val="页脚 字符"/>
    <w:basedOn w:val="a0"/>
    <w:link w:val="a5"/>
    <w:uiPriority w:val="99"/>
    <w:rsid w:val="002D32DD"/>
    <w:rPr>
      <w:sz w:val="18"/>
      <w:szCs w:val="18"/>
    </w:rPr>
  </w:style>
  <w:style w:type="paragraph" w:styleId="a7">
    <w:name w:val="Balloon Text"/>
    <w:basedOn w:val="a"/>
    <w:link w:val="a8"/>
    <w:rsid w:val="00993294"/>
    <w:rPr>
      <w:sz w:val="18"/>
      <w:szCs w:val="18"/>
    </w:rPr>
  </w:style>
  <w:style w:type="character" w:customStyle="1" w:styleId="a8">
    <w:name w:val="批注框文本 字符"/>
    <w:basedOn w:val="a0"/>
    <w:link w:val="a7"/>
    <w:rsid w:val="00993294"/>
    <w:rPr>
      <w:sz w:val="18"/>
      <w:szCs w:val="18"/>
    </w:rPr>
  </w:style>
  <w:style w:type="table" w:styleId="a9">
    <w:name w:val="Table Grid"/>
    <w:basedOn w:val="a1"/>
    <w:uiPriority w:val="59"/>
    <w:rsid w:val="00CD3A4B"/>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9815FA"/>
    <w:pPr>
      <w:spacing w:before="100" w:beforeAutospacing="1" w:after="100" w:afterAutospacing="1"/>
    </w:pPr>
    <w:rPr>
      <w:rFonts w:ascii="宋体" w:eastAsia="宋体" w:hAnsi="宋体" w:cs="宋体"/>
      <w:lang w:eastAsia="zh-CN"/>
    </w:rPr>
  </w:style>
  <w:style w:type="character" w:styleId="ab">
    <w:name w:val="annotation reference"/>
    <w:basedOn w:val="a0"/>
    <w:rsid w:val="007744D4"/>
    <w:rPr>
      <w:sz w:val="21"/>
      <w:szCs w:val="21"/>
    </w:rPr>
  </w:style>
  <w:style w:type="paragraph" w:styleId="ac">
    <w:name w:val="annotation text"/>
    <w:basedOn w:val="a"/>
    <w:link w:val="ad"/>
    <w:rsid w:val="007744D4"/>
  </w:style>
  <w:style w:type="character" w:customStyle="1" w:styleId="ad">
    <w:name w:val="批注文字 字符"/>
    <w:basedOn w:val="a0"/>
    <w:link w:val="ac"/>
    <w:rsid w:val="007744D4"/>
    <w:rPr>
      <w:sz w:val="24"/>
      <w:szCs w:val="24"/>
    </w:rPr>
  </w:style>
  <w:style w:type="paragraph" w:styleId="ae">
    <w:name w:val="annotation subject"/>
    <w:basedOn w:val="ac"/>
    <w:next w:val="ac"/>
    <w:link w:val="af"/>
    <w:rsid w:val="007744D4"/>
    <w:rPr>
      <w:b/>
      <w:bCs/>
    </w:rPr>
  </w:style>
  <w:style w:type="character" w:customStyle="1" w:styleId="af">
    <w:name w:val="批注主题 字符"/>
    <w:basedOn w:val="ad"/>
    <w:link w:val="ae"/>
    <w:rsid w:val="007744D4"/>
    <w:rPr>
      <w:b/>
      <w:bCs/>
      <w:sz w:val="24"/>
      <w:szCs w:val="24"/>
    </w:rPr>
  </w:style>
  <w:style w:type="character" w:customStyle="1" w:styleId="jlqj4b">
    <w:name w:val="jlqj4b"/>
    <w:basedOn w:val="a0"/>
    <w:rsid w:val="00774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059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COVID19@northwell.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5607</Words>
  <Characters>31961</Characters>
  <Application>Microsoft Office Word</Application>
  <DocSecurity>0</DocSecurity>
  <Lines>266</Lines>
  <Paragraphs>74</Paragraphs>
  <ScaleCrop>false</ScaleCrop>
  <Company/>
  <LinksUpToDate>false</LinksUpToDate>
  <CharactersWithSpaces>37494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3</cp:revision>
  <dcterms:created xsi:type="dcterms:W3CDTF">2021-10-24T01:41:00Z</dcterms:created>
  <dcterms:modified xsi:type="dcterms:W3CDTF">2021-10-24T01:41:00Z</dcterms:modified>
</cp:coreProperties>
</file>