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E63C9"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color w:val="000000"/>
        </w:rPr>
        <w:t xml:space="preserve">Name of Journal: </w:t>
      </w:r>
      <w:r w:rsidRPr="00803E32">
        <w:rPr>
          <w:rFonts w:ascii="Book Antiqua" w:eastAsia="Book Antiqua" w:hAnsi="Book Antiqua" w:cs="Book Antiqua"/>
          <w:i/>
          <w:color w:val="000000"/>
        </w:rPr>
        <w:t>World Journal of Diabetes</w:t>
      </w:r>
    </w:p>
    <w:p w14:paraId="11C6E54C"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color w:val="000000"/>
        </w:rPr>
        <w:t xml:space="preserve">Manuscript NO: </w:t>
      </w:r>
      <w:r w:rsidRPr="00803E32">
        <w:rPr>
          <w:rFonts w:ascii="Book Antiqua" w:eastAsia="Book Antiqua" w:hAnsi="Book Antiqua" w:cs="Book Antiqua"/>
          <w:color w:val="000000"/>
        </w:rPr>
        <w:t>63646</w:t>
      </w:r>
    </w:p>
    <w:p w14:paraId="16574ED5"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color w:val="000000"/>
        </w:rPr>
        <w:t xml:space="preserve">Manuscript Type: </w:t>
      </w:r>
      <w:r w:rsidRPr="00803E32">
        <w:rPr>
          <w:rFonts w:ascii="Book Antiqua" w:eastAsia="Book Antiqua" w:hAnsi="Book Antiqua" w:cs="Book Antiqua"/>
          <w:color w:val="000000"/>
        </w:rPr>
        <w:t>ORIGINAL ARTICLE</w:t>
      </w:r>
    </w:p>
    <w:p w14:paraId="2E77FA07" w14:textId="77777777" w:rsidR="00A77B3E" w:rsidRPr="00803E32" w:rsidRDefault="00A77B3E" w:rsidP="0076355D">
      <w:pPr>
        <w:spacing w:line="360" w:lineRule="auto"/>
        <w:jc w:val="both"/>
        <w:rPr>
          <w:rFonts w:ascii="Book Antiqua" w:hAnsi="Book Antiqua"/>
        </w:rPr>
      </w:pPr>
    </w:p>
    <w:p w14:paraId="4BBF9E4E" w14:textId="77777777" w:rsidR="00A77B3E" w:rsidRPr="00803E32" w:rsidRDefault="005F36DF" w:rsidP="0076355D">
      <w:pPr>
        <w:spacing w:line="360" w:lineRule="auto"/>
        <w:jc w:val="both"/>
        <w:rPr>
          <w:rFonts w:ascii="Book Antiqua" w:hAnsi="Book Antiqua"/>
        </w:rPr>
      </w:pPr>
      <w:bookmarkStart w:id="0" w:name="OLE_LINK19"/>
      <w:bookmarkStart w:id="1" w:name="OLE_LINK20"/>
      <w:r w:rsidRPr="00803E32">
        <w:rPr>
          <w:rFonts w:ascii="Book Antiqua" w:eastAsia="Book Antiqua" w:hAnsi="Book Antiqua" w:cs="Book Antiqua"/>
          <w:b/>
          <w:i/>
          <w:color w:val="000000"/>
        </w:rPr>
        <w:t>Retrospective Study</w:t>
      </w:r>
    </w:p>
    <w:bookmarkEnd w:id="0"/>
    <w:bookmarkEnd w:id="1"/>
    <w:p w14:paraId="11290648"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bCs/>
          <w:color w:val="000000"/>
        </w:rPr>
        <w:t>Efficacy of omarigliptin, once-weekly dipeptidyl peptidase-4 inhibitor, in patients with type 2 diabetes</w:t>
      </w:r>
    </w:p>
    <w:p w14:paraId="6DE2B9DE" w14:textId="77777777" w:rsidR="00A77B3E" w:rsidRPr="00803E32" w:rsidRDefault="00A77B3E" w:rsidP="0076355D">
      <w:pPr>
        <w:spacing w:line="360" w:lineRule="auto"/>
        <w:jc w:val="both"/>
        <w:rPr>
          <w:rFonts w:ascii="Book Antiqua" w:hAnsi="Book Antiqua"/>
        </w:rPr>
      </w:pPr>
    </w:p>
    <w:p w14:paraId="2E015EF4" w14:textId="77777777" w:rsidR="00A77B3E" w:rsidRPr="00803E32" w:rsidRDefault="00E262F7" w:rsidP="0076355D">
      <w:pPr>
        <w:spacing w:line="360" w:lineRule="auto"/>
        <w:jc w:val="both"/>
        <w:rPr>
          <w:rFonts w:ascii="Book Antiqua" w:hAnsi="Book Antiqua"/>
        </w:rPr>
      </w:pPr>
      <w:r w:rsidRPr="00803E32">
        <w:rPr>
          <w:rFonts w:ascii="Book Antiqua" w:eastAsia="Book Antiqua" w:hAnsi="Book Antiqua" w:cs="Book Antiqua"/>
          <w:color w:val="000000"/>
        </w:rPr>
        <w:t xml:space="preserve">Kawasaki </w:t>
      </w:r>
      <w:r w:rsidRPr="00803E32">
        <w:rPr>
          <w:rFonts w:ascii="Book Antiqua" w:hAnsi="Book Antiqua" w:cs="Book Antiqua"/>
          <w:color w:val="000000"/>
          <w:lang w:eastAsia="zh-CN"/>
        </w:rPr>
        <w:t xml:space="preserve">E </w:t>
      </w:r>
      <w:r w:rsidRPr="00803E32">
        <w:rPr>
          <w:rFonts w:ascii="Book Antiqua" w:hAnsi="Book Antiqua" w:cs="Book Antiqua"/>
          <w:i/>
          <w:color w:val="000000"/>
          <w:lang w:eastAsia="zh-CN"/>
        </w:rPr>
        <w:t>et al</w:t>
      </w:r>
      <w:r w:rsidRPr="00803E32">
        <w:rPr>
          <w:rFonts w:ascii="Book Antiqua" w:hAnsi="Book Antiqua" w:cs="Book Antiqua"/>
          <w:color w:val="000000"/>
          <w:lang w:eastAsia="zh-CN"/>
        </w:rPr>
        <w:t xml:space="preserve">. </w:t>
      </w:r>
      <w:r w:rsidR="005F36DF" w:rsidRPr="00803E32">
        <w:rPr>
          <w:rFonts w:ascii="Book Antiqua" w:eastAsia="Book Antiqua" w:hAnsi="Book Antiqua" w:cs="Book Antiqua"/>
          <w:color w:val="000000"/>
        </w:rPr>
        <w:t>Efficacy of omarigliptin in T2D</w:t>
      </w:r>
    </w:p>
    <w:p w14:paraId="05A4804D" w14:textId="77777777" w:rsidR="00A77B3E" w:rsidRPr="00803E32" w:rsidRDefault="00A77B3E" w:rsidP="0076355D">
      <w:pPr>
        <w:spacing w:line="360" w:lineRule="auto"/>
        <w:jc w:val="both"/>
        <w:rPr>
          <w:rFonts w:ascii="Book Antiqua" w:hAnsi="Book Antiqua"/>
        </w:rPr>
      </w:pPr>
    </w:p>
    <w:p w14:paraId="12DAAC4B"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t>Eiji Kawasaki, Yuko Nakano, Takahiro Fukuyama, Aira Uchida, Yoko Sagara, Hidekazu Tamai, Masayuki Tojikubo, Yuji Hiromatsu, Nobuhiko Koga</w:t>
      </w:r>
    </w:p>
    <w:p w14:paraId="6A107410" w14:textId="77777777" w:rsidR="00A77B3E" w:rsidRPr="00803E32" w:rsidRDefault="00A77B3E" w:rsidP="0076355D">
      <w:pPr>
        <w:spacing w:line="360" w:lineRule="auto"/>
        <w:jc w:val="both"/>
        <w:rPr>
          <w:rFonts w:ascii="Book Antiqua" w:hAnsi="Book Antiqua"/>
        </w:rPr>
      </w:pPr>
    </w:p>
    <w:p w14:paraId="14417A35"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bCs/>
          <w:color w:val="000000"/>
        </w:rPr>
        <w:t xml:space="preserve">Eiji Kawasaki, Yuko Nakano, Takahiro Fukuyama, Aira Uchida, Yoko Sagara, Hidekazu Tamai, Masayuki Tojikubo, Yuji Hiromatsu, Nobuhiko Koga, </w:t>
      </w:r>
      <w:r w:rsidRPr="00803E32">
        <w:rPr>
          <w:rFonts w:ascii="Book Antiqua" w:eastAsia="Book Antiqua" w:hAnsi="Book Antiqua" w:cs="Book Antiqua"/>
          <w:color w:val="000000"/>
        </w:rPr>
        <w:t>Department of Diabetes and Endocrinology, Shin-Koga Hospital, Kurume 830-8577, Japan</w:t>
      </w:r>
    </w:p>
    <w:p w14:paraId="2EFA086A" w14:textId="77777777" w:rsidR="00A77B3E" w:rsidRPr="00803E32" w:rsidRDefault="00A77B3E" w:rsidP="0076355D">
      <w:pPr>
        <w:spacing w:line="360" w:lineRule="auto"/>
        <w:jc w:val="both"/>
        <w:rPr>
          <w:rFonts w:ascii="Book Antiqua" w:hAnsi="Book Antiqua"/>
        </w:rPr>
      </w:pPr>
    </w:p>
    <w:p w14:paraId="49219716" w14:textId="602D646A"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bCs/>
          <w:color w:val="000000"/>
        </w:rPr>
        <w:t xml:space="preserve">Author contributions: </w:t>
      </w:r>
      <w:r w:rsidRPr="00803E32">
        <w:rPr>
          <w:rFonts w:ascii="Book Antiqua" w:eastAsia="Book Antiqua" w:hAnsi="Book Antiqua" w:cs="Book Antiqua"/>
          <w:color w:val="000000"/>
        </w:rPr>
        <w:t>Kawasaki E designed and performed the research and wrote the manuscript; Kawasaki E contributed to the conception, design of the work, analysis, and interpretation of data for the work</w:t>
      </w:r>
      <w:r w:rsidR="00973FDB">
        <w:rPr>
          <w:rFonts w:ascii="Book Antiqua" w:eastAsia="Book Antiqua" w:hAnsi="Book Antiqua" w:cs="Book Antiqua"/>
          <w:color w:val="000000"/>
        </w:rPr>
        <w:t>;</w:t>
      </w:r>
      <w:r w:rsidRPr="00803E32">
        <w:rPr>
          <w:rFonts w:ascii="Book Antiqua" w:eastAsia="Book Antiqua" w:hAnsi="Book Antiqua" w:cs="Book Antiqua"/>
          <w:color w:val="000000"/>
        </w:rPr>
        <w:t xml:space="preserve"> Nakano Y contributed to the analysis and interpretation of data for the work; Fukuyama T, Uchida A, Sagara Y, Tamai H, Tojikubo M, Hiromatsu Y, and Koga N contributed to the interpretation of data for the work; All authors have read and approved the final manuscript.</w:t>
      </w:r>
    </w:p>
    <w:p w14:paraId="28ADF2E5" w14:textId="77777777" w:rsidR="00A77B3E" w:rsidRPr="00803E32" w:rsidRDefault="00A77B3E" w:rsidP="0076355D">
      <w:pPr>
        <w:spacing w:line="360" w:lineRule="auto"/>
        <w:jc w:val="both"/>
        <w:rPr>
          <w:rFonts w:ascii="Book Antiqua" w:hAnsi="Book Antiqua"/>
        </w:rPr>
      </w:pPr>
    </w:p>
    <w:p w14:paraId="344C151B"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bCs/>
          <w:color w:val="000000"/>
        </w:rPr>
        <w:t xml:space="preserve">Corresponding author: Eiji Kawasaki, MD, PhD, Director, </w:t>
      </w:r>
      <w:r w:rsidRPr="00803E32">
        <w:rPr>
          <w:rFonts w:ascii="Book Antiqua" w:eastAsia="Book Antiqua" w:hAnsi="Book Antiqua" w:cs="Book Antiqua"/>
          <w:color w:val="000000"/>
        </w:rPr>
        <w:t xml:space="preserve">Department of Diabetes and Endocrinology, Shin-Koga Hospital, 120 Tenjin-cho, Kurume 830-8577, </w:t>
      </w:r>
      <w:bookmarkStart w:id="2" w:name="OLE_LINK17"/>
      <w:bookmarkStart w:id="3" w:name="OLE_LINK18"/>
      <w:r w:rsidRPr="00803E32">
        <w:rPr>
          <w:rFonts w:ascii="Book Antiqua" w:eastAsia="Book Antiqua" w:hAnsi="Book Antiqua" w:cs="Book Antiqua"/>
          <w:color w:val="000000"/>
        </w:rPr>
        <w:t>Japan</w:t>
      </w:r>
      <w:bookmarkEnd w:id="2"/>
      <w:bookmarkEnd w:id="3"/>
      <w:r w:rsidRPr="00803E32">
        <w:rPr>
          <w:rFonts w:ascii="Book Antiqua" w:eastAsia="Book Antiqua" w:hAnsi="Book Antiqua" w:cs="Book Antiqua"/>
          <w:color w:val="000000"/>
        </w:rPr>
        <w:t>. e-kawasaki@tenjinkai.or.jp</w:t>
      </w:r>
    </w:p>
    <w:p w14:paraId="65D28572" w14:textId="77777777" w:rsidR="00A77B3E" w:rsidRPr="00803E32" w:rsidRDefault="00A77B3E" w:rsidP="0076355D">
      <w:pPr>
        <w:spacing w:line="360" w:lineRule="auto"/>
        <w:jc w:val="both"/>
        <w:rPr>
          <w:rFonts w:ascii="Book Antiqua" w:hAnsi="Book Antiqua"/>
        </w:rPr>
      </w:pPr>
    </w:p>
    <w:p w14:paraId="5856620B"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bCs/>
          <w:color w:val="000000"/>
        </w:rPr>
        <w:t xml:space="preserve">Received: </w:t>
      </w:r>
      <w:r w:rsidRPr="00803E32">
        <w:rPr>
          <w:rFonts w:ascii="Book Antiqua" w:eastAsia="Book Antiqua" w:hAnsi="Book Antiqua" w:cs="Book Antiqua"/>
          <w:color w:val="000000"/>
        </w:rPr>
        <w:t>February 3, 2021</w:t>
      </w:r>
    </w:p>
    <w:p w14:paraId="04FC34F7"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bCs/>
          <w:color w:val="000000"/>
        </w:rPr>
        <w:lastRenderedPageBreak/>
        <w:t xml:space="preserve">Revised: </w:t>
      </w:r>
      <w:r w:rsidRPr="00803E32">
        <w:rPr>
          <w:rFonts w:ascii="Book Antiqua" w:eastAsia="Book Antiqua" w:hAnsi="Book Antiqua" w:cs="Book Antiqua"/>
          <w:color w:val="000000"/>
        </w:rPr>
        <w:t>September 1, 2021</w:t>
      </w:r>
    </w:p>
    <w:p w14:paraId="5A888999" w14:textId="426DE692" w:rsidR="00A77B3E" w:rsidRPr="0003252B" w:rsidRDefault="005F36DF" w:rsidP="0076355D">
      <w:pPr>
        <w:spacing w:line="360" w:lineRule="auto"/>
        <w:jc w:val="both"/>
        <w:rPr>
          <w:rFonts w:ascii="Book Antiqua" w:hAnsi="Book Antiqua"/>
          <w:lang w:eastAsia="zh-CN"/>
        </w:rPr>
      </w:pPr>
      <w:r w:rsidRPr="00803E32">
        <w:rPr>
          <w:rFonts w:ascii="Book Antiqua" w:eastAsia="Book Antiqua" w:hAnsi="Book Antiqua" w:cs="Book Antiqua"/>
          <w:b/>
          <w:bCs/>
          <w:color w:val="000000"/>
        </w:rPr>
        <w:t>Accepted:</w:t>
      </w:r>
      <w:ins w:id="4" w:author="作者">
        <w:r w:rsidR="004F169D" w:rsidRPr="004F169D">
          <w:t xml:space="preserve"> </w:t>
        </w:r>
        <w:r w:rsidR="004F169D" w:rsidRPr="004F169D">
          <w:rPr>
            <w:rFonts w:ascii="Book Antiqua" w:eastAsia="Book Antiqua" w:hAnsi="Book Antiqua" w:cs="Book Antiqua"/>
            <w:b/>
            <w:bCs/>
            <w:color w:val="000000"/>
          </w:rPr>
          <w:t>December 8, 2021</w:t>
        </w:r>
      </w:ins>
    </w:p>
    <w:p w14:paraId="43139051" w14:textId="04C71B84"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bCs/>
          <w:color w:val="000000"/>
        </w:rPr>
        <w:t>Published online:</w:t>
      </w:r>
    </w:p>
    <w:p w14:paraId="6094562E" w14:textId="77777777" w:rsidR="00A77B3E" w:rsidRPr="00803E32" w:rsidRDefault="00A77B3E" w:rsidP="0076355D">
      <w:pPr>
        <w:spacing w:line="360" w:lineRule="auto"/>
        <w:jc w:val="both"/>
        <w:rPr>
          <w:rFonts w:ascii="Book Antiqua" w:hAnsi="Book Antiqua"/>
        </w:rPr>
        <w:sectPr w:rsidR="00A77B3E" w:rsidRPr="00803E32" w:rsidSect="00803E32">
          <w:footerReference w:type="default" r:id="rId6"/>
          <w:pgSz w:w="12240" w:h="15840"/>
          <w:pgMar w:top="1440" w:right="1440" w:bottom="1440" w:left="1440" w:header="720" w:footer="720" w:gutter="0"/>
          <w:cols w:space="720"/>
          <w:docGrid w:linePitch="360"/>
        </w:sectPr>
      </w:pPr>
    </w:p>
    <w:p w14:paraId="35BB0BFC"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color w:val="000000"/>
        </w:rPr>
        <w:lastRenderedPageBreak/>
        <w:t>Abstract</w:t>
      </w:r>
    </w:p>
    <w:p w14:paraId="63C7A440"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t>BACKGROUND</w:t>
      </w:r>
    </w:p>
    <w:p w14:paraId="7CF5260E" w14:textId="5D7C3A63"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t>Omarigliptin is one of several once-weekly dipeptidyl peptidase-4 inhibitors (DPP-4is). Despite the high frequency of switching from various daily DPP-4is to omarigliptin in actual clinical practice, data regarding its efficacy in patients with type 2 diabetes (T2D) after switching are limited.</w:t>
      </w:r>
    </w:p>
    <w:p w14:paraId="63C1DC1F" w14:textId="77777777" w:rsidR="00A77B3E" w:rsidRPr="00803E32" w:rsidRDefault="00A77B3E" w:rsidP="0076355D">
      <w:pPr>
        <w:spacing w:line="360" w:lineRule="auto"/>
        <w:jc w:val="both"/>
        <w:rPr>
          <w:rFonts w:ascii="Book Antiqua" w:hAnsi="Book Antiqua"/>
        </w:rPr>
      </w:pPr>
    </w:p>
    <w:p w14:paraId="1F2686FA"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t>AIM</w:t>
      </w:r>
    </w:p>
    <w:p w14:paraId="2414E603"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t>To analyze the efficacy of omarigliptin in Japanese patients with T2D who had previously received treatment with other glucose-lowering agents.</w:t>
      </w:r>
    </w:p>
    <w:p w14:paraId="50C8B59D" w14:textId="77777777" w:rsidR="00A77B3E" w:rsidRPr="00803E32" w:rsidRDefault="00A77B3E" w:rsidP="0076355D">
      <w:pPr>
        <w:spacing w:line="360" w:lineRule="auto"/>
        <w:jc w:val="both"/>
        <w:rPr>
          <w:rFonts w:ascii="Book Antiqua" w:hAnsi="Book Antiqua"/>
        </w:rPr>
      </w:pPr>
    </w:p>
    <w:p w14:paraId="3EEC2E8A"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t>METHODS</w:t>
      </w:r>
    </w:p>
    <w:p w14:paraId="05C22A32" w14:textId="746D32A0"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t>Forty-nine T2D patients treated for the first time with omarigliptin were recruited retrospectively and divided into four groups defined as either add-on</w:t>
      </w:r>
      <w:r w:rsidR="00866E41">
        <w:rPr>
          <w:rFonts w:ascii="Book Antiqua" w:eastAsia="Book Antiqua" w:hAnsi="Book Antiqua" w:cs="Book Antiqua"/>
          <w:color w:val="000000"/>
        </w:rPr>
        <w:t xml:space="preserve"> </w:t>
      </w:r>
      <w:r w:rsidRPr="00803E32">
        <w:rPr>
          <w:rFonts w:ascii="Book Antiqua" w:eastAsia="Book Antiqua" w:hAnsi="Book Antiqua" w:cs="Book Antiqua"/>
          <w:color w:val="000000"/>
        </w:rPr>
        <w:t xml:space="preserve">or switched from daily DPP-4is: switched from linagliptin, </w:t>
      </w:r>
      <w:r w:rsidR="005B4CB6">
        <w:rPr>
          <w:rFonts w:ascii="Book Antiqua" w:eastAsia="Book Antiqua" w:hAnsi="Book Antiqua" w:cs="Book Antiqua"/>
          <w:color w:val="000000"/>
        </w:rPr>
        <w:t xml:space="preserve">switched from </w:t>
      </w:r>
      <w:r w:rsidRPr="00803E32">
        <w:rPr>
          <w:rFonts w:ascii="Book Antiqua" w:eastAsia="Book Antiqua" w:hAnsi="Book Antiqua" w:cs="Book Antiqua"/>
          <w:color w:val="000000"/>
        </w:rPr>
        <w:t>sitagliptin, and</w:t>
      </w:r>
      <w:r w:rsidR="005B4CB6">
        <w:rPr>
          <w:rFonts w:ascii="Book Antiqua" w:eastAsia="Book Antiqua" w:hAnsi="Book Antiqua" w:cs="Book Antiqua"/>
          <w:color w:val="000000"/>
        </w:rPr>
        <w:t xml:space="preserve"> switched from</w:t>
      </w:r>
      <w:r w:rsidRPr="00803E32">
        <w:rPr>
          <w:rFonts w:ascii="Book Antiqua" w:eastAsia="Book Antiqua" w:hAnsi="Book Antiqua" w:cs="Book Antiqua"/>
          <w:color w:val="000000"/>
        </w:rPr>
        <w:t xml:space="preserve"> vildagliptin. During a </w:t>
      </w:r>
      <w:r w:rsidR="00E935D5">
        <w:rPr>
          <w:rFonts w:ascii="Book Antiqua" w:eastAsia="Book Antiqua" w:hAnsi="Book Antiqua" w:cs="Book Antiqua"/>
          <w:color w:val="000000"/>
        </w:rPr>
        <w:t>3</w:t>
      </w:r>
      <w:r w:rsidRPr="00803E32">
        <w:rPr>
          <w:rFonts w:ascii="Book Antiqua" w:eastAsia="Book Antiqua" w:hAnsi="Book Antiqua" w:cs="Book Antiqua"/>
          <w:color w:val="000000"/>
        </w:rPr>
        <w:t>-mo follow-up, the clinical parameters among these groups were assessed and compared, with the impact of the switch on glycemic variability as measured by continuous glucose monitoring also being evaluated in the switched groups.</w:t>
      </w:r>
    </w:p>
    <w:p w14:paraId="04D96D46" w14:textId="77777777" w:rsidR="00A77B3E" w:rsidRPr="00803E32" w:rsidRDefault="00A77B3E" w:rsidP="0076355D">
      <w:pPr>
        <w:spacing w:line="360" w:lineRule="auto"/>
        <w:jc w:val="both"/>
        <w:rPr>
          <w:rFonts w:ascii="Book Antiqua" w:hAnsi="Book Antiqua"/>
        </w:rPr>
      </w:pPr>
    </w:p>
    <w:p w14:paraId="2441D73F"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t>RESULTS</w:t>
      </w:r>
    </w:p>
    <w:p w14:paraId="0CEB43F0" w14:textId="6E4BD1F6" w:rsidR="00A77B3E" w:rsidRPr="00803E32" w:rsidRDefault="00DF1307" w:rsidP="0076355D">
      <w:pPr>
        <w:spacing w:line="360" w:lineRule="auto"/>
        <w:jc w:val="both"/>
        <w:rPr>
          <w:rFonts w:ascii="Book Antiqua" w:hAnsi="Book Antiqua"/>
        </w:rPr>
      </w:pPr>
      <w:r>
        <w:rPr>
          <w:rFonts w:ascii="Book Antiqua" w:eastAsia="Book Antiqua" w:hAnsi="Book Antiqua" w:cs="Book Antiqua"/>
          <w:color w:val="000000"/>
        </w:rPr>
        <w:t>H</w:t>
      </w:r>
      <w:r w:rsidR="00E935D5">
        <w:rPr>
          <w:rFonts w:ascii="Book Antiqua" w:eastAsia="Book Antiqua" w:hAnsi="Book Antiqua" w:cs="Book Antiqua"/>
          <w:color w:val="000000"/>
        </w:rPr>
        <w:t>emoglobin</w:t>
      </w:r>
      <w:r w:rsidR="005F36DF" w:rsidRPr="00803E32">
        <w:rPr>
          <w:rFonts w:ascii="Book Antiqua" w:eastAsia="Book Antiqua" w:hAnsi="Book Antiqua" w:cs="Book Antiqua"/>
          <w:color w:val="000000"/>
        </w:rPr>
        <w:t xml:space="preserve"> </w:t>
      </w:r>
      <w:r>
        <w:rPr>
          <w:rFonts w:ascii="Book Antiqua" w:eastAsia="Book Antiqua" w:hAnsi="Book Antiqua" w:cs="Book Antiqua"/>
          <w:color w:val="000000"/>
        </w:rPr>
        <w:t xml:space="preserve">A1c </w:t>
      </w:r>
      <w:r w:rsidR="005F36DF" w:rsidRPr="00803E32">
        <w:rPr>
          <w:rFonts w:ascii="Book Antiqua" w:eastAsia="Book Antiqua" w:hAnsi="Book Antiqua" w:cs="Book Antiqua"/>
          <w:color w:val="000000"/>
        </w:rPr>
        <w:t xml:space="preserve">levels saw a significant decrease of -0.32% ± 0.41% in the </w:t>
      </w:r>
      <w:r w:rsidR="005B4CB6">
        <w:rPr>
          <w:rFonts w:ascii="Book Antiqua" w:eastAsia="Book Antiqua" w:hAnsi="Book Antiqua" w:cs="Book Antiqua"/>
          <w:color w:val="000000"/>
        </w:rPr>
        <w:t>add-on</w:t>
      </w:r>
      <w:r w:rsidR="005F36DF" w:rsidRPr="00803E32">
        <w:rPr>
          <w:rFonts w:ascii="Book Antiqua" w:eastAsia="Book Antiqua" w:hAnsi="Book Antiqua" w:cs="Book Antiqua"/>
          <w:color w:val="000000"/>
        </w:rPr>
        <w:t xml:space="preserve"> group (</w:t>
      </w:r>
      <w:r w:rsidR="005F36DF" w:rsidRPr="00803E32">
        <w:rPr>
          <w:rFonts w:ascii="Book Antiqua" w:eastAsia="Book Antiqua" w:hAnsi="Book Antiqua" w:cs="Book Antiqua"/>
          <w:i/>
          <w:iCs/>
          <w:color w:val="000000"/>
        </w:rPr>
        <w:t>P</w:t>
      </w:r>
      <w:r w:rsidR="005F36DF" w:rsidRPr="00803E32">
        <w:rPr>
          <w:rFonts w:ascii="Book Antiqua" w:eastAsia="Book Antiqua" w:hAnsi="Book Antiqua" w:cs="Book Antiqua"/>
          <w:color w:val="000000"/>
        </w:rPr>
        <w:t xml:space="preserve"> = 0.002). However, the other groups’ variables depended on the pre-switch daily DPP-4i: </w:t>
      </w:r>
      <w:r w:rsidR="005B4CB6" w:rsidRPr="00803E32">
        <w:rPr>
          <w:rFonts w:ascii="Book Antiqua" w:eastAsia="Book Antiqua" w:hAnsi="Book Antiqua" w:cs="Book Antiqua"/>
          <w:color w:val="000000"/>
        </w:rPr>
        <w:t>switched from linagliptin</w:t>
      </w:r>
      <w:r w:rsidR="005F36DF" w:rsidRPr="00803E32">
        <w:rPr>
          <w:rFonts w:ascii="Book Antiqua" w:eastAsia="Book Antiqua" w:hAnsi="Book Antiqua" w:cs="Book Antiqua"/>
          <w:color w:val="000000"/>
        </w:rPr>
        <w:t xml:space="preserve">, -0.05% ± 0.22%; </w:t>
      </w:r>
      <w:r w:rsidR="005B4CB6" w:rsidRPr="00803E32">
        <w:rPr>
          <w:rFonts w:ascii="Book Antiqua" w:eastAsia="Book Antiqua" w:hAnsi="Book Antiqua" w:cs="Book Antiqua"/>
          <w:color w:val="000000"/>
        </w:rPr>
        <w:t xml:space="preserve">switched from </w:t>
      </w:r>
      <w:r w:rsidR="005B4CB6">
        <w:rPr>
          <w:rFonts w:ascii="Book Antiqua" w:eastAsia="Book Antiqua" w:hAnsi="Book Antiqua" w:cs="Book Antiqua"/>
          <w:color w:val="000000"/>
        </w:rPr>
        <w:t>sitagliptin</w:t>
      </w:r>
      <w:r w:rsidR="005F36DF" w:rsidRPr="00803E32">
        <w:rPr>
          <w:rFonts w:ascii="Book Antiqua" w:eastAsia="Book Antiqua" w:hAnsi="Book Antiqua" w:cs="Book Antiqua"/>
          <w:color w:val="000000"/>
        </w:rPr>
        <w:t xml:space="preserve">, -0.17% ± 0.33%; and </w:t>
      </w:r>
      <w:r w:rsidR="005B4CB6" w:rsidRPr="00803E32">
        <w:rPr>
          <w:rFonts w:ascii="Book Antiqua" w:eastAsia="Book Antiqua" w:hAnsi="Book Antiqua" w:cs="Book Antiqua"/>
          <w:color w:val="000000"/>
        </w:rPr>
        <w:t xml:space="preserve">switched from </w:t>
      </w:r>
      <w:r w:rsidR="005B4CB6">
        <w:rPr>
          <w:rFonts w:ascii="Book Antiqua" w:eastAsia="Book Antiqua" w:hAnsi="Book Antiqua" w:cs="Book Antiqua"/>
          <w:color w:val="000000"/>
        </w:rPr>
        <w:t>vildagliptin</w:t>
      </w:r>
      <w:r w:rsidR="005F36DF" w:rsidRPr="00803E32">
        <w:rPr>
          <w:rFonts w:ascii="Book Antiqua" w:eastAsia="Book Antiqua" w:hAnsi="Book Antiqua" w:cs="Book Antiqua"/>
          <w:color w:val="000000"/>
        </w:rPr>
        <w:t>, 0.45% ± 0.42%, which sa</w:t>
      </w:r>
      <w:r w:rsidR="00E935D5">
        <w:rPr>
          <w:rFonts w:ascii="Book Antiqua" w:eastAsia="Book Antiqua" w:hAnsi="Book Antiqua" w:cs="Book Antiqua"/>
          <w:color w:val="000000"/>
        </w:rPr>
        <w:t>w s</w:t>
      </w:r>
      <w:r w:rsidR="005F36DF" w:rsidRPr="00803E32">
        <w:rPr>
          <w:rFonts w:ascii="Book Antiqua" w:eastAsia="Book Antiqua" w:hAnsi="Book Antiqua" w:cs="Book Antiqua"/>
          <w:color w:val="000000"/>
        </w:rPr>
        <w:t>ignificant worsening (</w:t>
      </w:r>
      <w:r w:rsidR="005F36DF" w:rsidRPr="00803E32">
        <w:rPr>
          <w:rFonts w:ascii="Book Antiqua" w:eastAsia="Book Antiqua" w:hAnsi="Book Antiqua" w:cs="Book Antiqua"/>
          <w:i/>
          <w:iCs/>
          <w:color w:val="000000"/>
        </w:rPr>
        <w:t>P</w:t>
      </w:r>
      <w:r w:rsidR="005F36DF" w:rsidRPr="00803E32">
        <w:rPr>
          <w:rFonts w:ascii="Book Antiqua" w:eastAsia="Book Antiqua" w:hAnsi="Book Antiqua" w:cs="Book Antiqua"/>
          <w:color w:val="000000"/>
        </w:rPr>
        <w:t xml:space="preserve"> = 0.0007). Multivariate logistic regression analysis revealed that switching from vildagliptin to omarigliptin was independently associated with worsening glycemic control (</w:t>
      </w:r>
      <w:r w:rsidR="005F36DF" w:rsidRPr="00803E32">
        <w:rPr>
          <w:rFonts w:ascii="Book Antiqua" w:eastAsia="Book Antiqua" w:hAnsi="Book Antiqua" w:cs="Book Antiqua"/>
          <w:i/>
          <w:iCs/>
          <w:color w:val="000000"/>
        </w:rPr>
        <w:t>P</w:t>
      </w:r>
      <w:r w:rsidR="005F36DF" w:rsidRPr="00803E32">
        <w:rPr>
          <w:rFonts w:ascii="Book Antiqua" w:eastAsia="Book Antiqua" w:hAnsi="Book Antiqua" w:cs="Book Antiqua"/>
          <w:color w:val="000000"/>
        </w:rPr>
        <w:t xml:space="preserve"> = 0.0013). The mean and standard deviation of sensor glucose value, the mean amplitude of glycemic excursions, and the mean of daily difference </w:t>
      </w:r>
      <w:r w:rsidR="005F36DF" w:rsidRPr="00803E32">
        <w:rPr>
          <w:rFonts w:ascii="Book Antiqua" w:eastAsia="Book Antiqua" w:hAnsi="Book Antiqua" w:cs="Book Antiqua"/>
          <w:color w:val="000000"/>
        </w:rPr>
        <w:lastRenderedPageBreak/>
        <w:t xml:space="preserve">significantly improved when switching the patient from either linagliptin or sitagliptin to omarigliptin. However, in patients switched from vildagliptin, not only did the glucose variability indices see no improvements, the </w:t>
      </w:r>
      <w:r w:rsidR="00E935D5" w:rsidRPr="00803E32">
        <w:rPr>
          <w:rFonts w:ascii="Book Antiqua" w:eastAsia="Book Antiqua" w:hAnsi="Book Antiqua" w:cs="Book Antiqua"/>
          <w:color w:val="000000"/>
        </w:rPr>
        <w:t>mean of daily difference</w:t>
      </w:r>
      <w:r w:rsidR="005F36DF" w:rsidRPr="00803E32">
        <w:rPr>
          <w:rFonts w:ascii="Book Antiqua" w:eastAsia="Book Antiqua" w:hAnsi="Book Antiqua" w:cs="Book Antiqua"/>
          <w:color w:val="000000"/>
        </w:rPr>
        <w:t xml:space="preserve"> even underwent significant worsening.</w:t>
      </w:r>
    </w:p>
    <w:p w14:paraId="3899FC92" w14:textId="77777777" w:rsidR="00A77B3E" w:rsidRPr="00803E32" w:rsidRDefault="00A77B3E" w:rsidP="0076355D">
      <w:pPr>
        <w:spacing w:line="360" w:lineRule="auto"/>
        <w:jc w:val="both"/>
        <w:rPr>
          <w:rFonts w:ascii="Book Antiqua" w:hAnsi="Book Antiqua"/>
        </w:rPr>
      </w:pPr>
    </w:p>
    <w:p w14:paraId="067B313A"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t>CONCLUSION</w:t>
      </w:r>
    </w:p>
    <w:p w14:paraId="3F1C3CC9" w14:textId="6DC2BA62"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t xml:space="preserve">Administering omarigliptin as add-on therapy or switching to it from sitagliptin and linagliptin, but not vildagliptin, improves glycemic control and thus should </w:t>
      </w:r>
      <w:r w:rsidRPr="00803E32">
        <w:rPr>
          <w:rFonts w:ascii="Book Antiqua" w:eastAsia="Book Antiqua" w:hAnsi="Book Antiqua" w:cs="Book Antiqua"/>
          <w:color w:val="000000"/>
          <w:shd w:val="clear" w:color="auto" w:fill="FFFFFF"/>
        </w:rPr>
        <w:t>help in decision making when selecting DPP-4is for T2D patients.</w:t>
      </w:r>
    </w:p>
    <w:p w14:paraId="3954C622" w14:textId="77777777" w:rsidR="00A77B3E" w:rsidRPr="00803E32" w:rsidRDefault="00A77B3E" w:rsidP="0076355D">
      <w:pPr>
        <w:spacing w:line="360" w:lineRule="auto"/>
        <w:jc w:val="both"/>
        <w:rPr>
          <w:rFonts w:ascii="Book Antiqua" w:hAnsi="Book Antiqua"/>
        </w:rPr>
      </w:pPr>
    </w:p>
    <w:p w14:paraId="0441DB66"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bCs/>
          <w:color w:val="000000"/>
        </w:rPr>
        <w:t xml:space="preserve">Key Words: </w:t>
      </w:r>
      <w:r w:rsidRPr="00803E32">
        <w:rPr>
          <w:rFonts w:ascii="Book Antiqua" w:eastAsia="Book Antiqua" w:hAnsi="Book Antiqua" w:cs="Book Antiqua"/>
          <w:color w:val="000000"/>
        </w:rPr>
        <w:t>Omarigliptin; Once-weekly dipeptidyl peptidase-4 inhibitor; Real-world practice; Retrospective study; Type 2 diabetes</w:t>
      </w:r>
    </w:p>
    <w:p w14:paraId="6D8A91BF" w14:textId="77777777" w:rsidR="00A77B3E" w:rsidRPr="00803E32" w:rsidRDefault="00A77B3E" w:rsidP="0076355D">
      <w:pPr>
        <w:spacing w:line="360" w:lineRule="auto"/>
        <w:jc w:val="both"/>
        <w:rPr>
          <w:rFonts w:ascii="Book Antiqua" w:hAnsi="Book Antiqua"/>
        </w:rPr>
      </w:pPr>
    </w:p>
    <w:p w14:paraId="78064757" w14:textId="77777777" w:rsidR="00A77B3E" w:rsidRPr="00803E32" w:rsidRDefault="005F36DF" w:rsidP="0076355D">
      <w:pPr>
        <w:spacing w:line="360" w:lineRule="auto"/>
        <w:jc w:val="both"/>
        <w:rPr>
          <w:rFonts w:ascii="Book Antiqua" w:hAnsi="Book Antiqua"/>
        </w:rPr>
      </w:pPr>
      <w:bookmarkStart w:id="5" w:name="OLE_LINK21"/>
      <w:bookmarkStart w:id="6" w:name="OLE_LINK22"/>
      <w:r w:rsidRPr="00803E32">
        <w:rPr>
          <w:rFonts w:ascii="Book Antiqua" w:eastAsia="Book Antiqua" w:hAnsi="Book Antiqua" w:cs="Book Antiqua"/>
          <w:color w:val="000000"/>
        </w:rPr>
        <w:t xml:space="preserve">Kawasaki E, Nakano Y, Fukuyama T, Uchida A, Sagara Y, Tamai H, Tojikubo M, Hiromatsu Y, Koga N. Efficacy of omarigliptin, once-weekly dipeptidyl peptidase-4 inhibitor, in patients with type 2 diabetes. </w:t>
      </w:r>
      <w:r w:rsidRPr="00803E32">
        <w:rPr>
          <w:rFonts w:ascii="Book Antiqua" w:eastAsia="Book Antiqua" w:hAnsi="Book Antiqua" w:cs="Book Antiqua"/>
          <w:i/>
          <w:iCs/>
          <w:color w:val="000000"/>
        </w:rPr>
        <w:t>World J Diabetes</w:t>
      </w:r>
      <w:r w:rsidRPr="00803E32">
        <w:rPr>
          <w:rFonts w:ascii="Book Antiqua" w:eastAsia="Book Antiqua" w:hAnsi="Book Antiqua" w:cs="Book Antiqua"/>
          <w:color w:val="000000"/>
        </w:rPr>
        <w:t xml:space="preserve"> 2021; In press</w:t>
      </w:r>
    </w:p>
    <w:bookmarkEnd w:id="5"/>
    <w:bookmarkEnd w:id="6"/>
    <w:p w14:paraId="23EBD7A8" w14:textId="77777777" w:rsidR="00A77B3E" w:rsidRPr="00803E32" w:rsidRDefault="00A77B3E" w:rsidP="0076355D">
      <w:pPr>
        <w:spacing w:line="360" w:lineRule="auto"/>
        <w:jc w:val="both"/>
        <w:rPr>
          <w:rFonts w:ascii="Book Antiqua" w:hAnsi="Book Antiqua"/>
        </w:rPr>
      </w:pPr>
    </w:p>
    <w:p w14:paraId="29BD1609" w14:textId="3C5569F3"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bCs/>
          <w:color w:val="000000"/>
        </w:rPr>
        <w:t xml:space="preserve">Core Tip: </w:t>
      </w:r>
      <w:r w:rsidRPr="00803E32">
        <w:rPr>
          <w:rFonts w:ascii="Book Antiqua" w:eastAsia="Book Antiqua" w:hAnsi="Book Antiqua" w:cs="Book Antiqua"/>
          <w:color w:val="000000"/>
        </w:rPr>
        <w:t>This paper reported on the efficacy of omarigliptin in Japanese patients with type 2 diabetes who had previously received treatment with other glucose-lowering agents. The present study demonstrate</w:t>
      </w:r>
      <w:r w:rsidR="006156B0">
        <w:rPr>
          <w:rFonts w:ascii="Book Antiqua" w:eastAsia="Book Antiqua" w:hAnsi="Book Antiqua" w:cs="Book Antiqua"/>
          <w:color w:val="000000"/>
        </w:rPr>
        <w:t>d</w:t>
      </w:r>
      <w:r w:rsidRPr="00803E32">
        <w:rPr>
          <w:rFonts w:ascii="Book Antiqua" w:eastAsia="Book Antiqua" w:hAnsi="Book Antiqua" w:cs="Book Antiqua"/>
          <w:color w:val="000000"/>
        </w:rPr>
        <w:t xml:space="preserve"> that administering omarigliptin as add-on therapy or switching to it from sitagliptin and linagliptin, but not vildagliptin, provides more effective glycemic control. Ultimately, these findings should help decision-making in the actual clinical setting when selecting and using dipeptidyl peptidase-4 inhibitors in patients with </w:t>
      </w:r>
      <w:r w:rsidR="006156B0" w:rsidRPr="00803E32">
        <w:rPr>
          <w:rFonts w:ascii="Book Antiqua" w:eastAsia="Book Antiqua" w:hAnsi="Book Antiqua" w:cs="Book Antiqua"/>
          <w:color w:val="000000"/>
        </w:rPr>
        <w:t>type 2 diabetes</w:t>
      </w:r>
      <w:r w:rsidR="006156B0">
        <w:rPr>
          <w:rFonts w:ascii="Book Antiqua" w:eastAsia="Book Antiqua" w:hAnsi="Book Antiqua" w:cs="Book Antiqua"/>
          <w:color w:val="000000"/>
        </w:rPr>
        <w:t>.</w:t>
      </w:r>
    </w:p>
    <w:p w14:paraId="56030E1E" w14:textId="77777777" w:rsidR="00A77B3E" w:rsidRPr="00803E32" w:rsidRDefault="00A77B3E" w:rsidP="0076355D">
      <w:pPr>
        <w:spacing w:line="360" w:lineRule="auto"/>
        <w:jc w:val="both"/>
        <w:rPr>
          <w:rFonts w:ascii="Book Antiqua" w:hAnsi="Book Antiqua"/>
        </w:rPr>
      </w:pPr>
    </w:p>
    <w:p w14:paraId="2EA3264A" w14:textId="77777777" w:rsidR="006156B0" w:rsidRDefault="006156B0" w:rsidP="0076355D">
      <w:pPr>
        <w:spacing w:line="360" w:lineRule="auto"/>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4E416D3D" w14:textId="13F1645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caps/>
          <w:color w:val="000000"/>
          <w:u w:val="single"/>
        </w:rPr>
        <w:lastRenderedPageBreak/>
        <w:t>INTRODUCTION</w:t>
      </w:r>
    </w:p>
    <w:p w14:paraId="17422E7D" w14:textId="1AA25968" w:rsidR="00866E41" w:rsidRDefault="005F36DF" w:rsidP="0076355D">
      <w:pPr>
        <w:spacing w:line="360" w:lineRule="auto"/>
        <w:jc w:val="both"/>
        <w:rPr>
          <w:rFonts w:ascii="Book Antiqua" w:eastAsia="Book Antiqua" w:hAnsi="Book Antiqua" w:cs="Book Antiqua"/>
          <w:color w:val="000000"/>
        </w:rPr>
      </w:pPr>
      <w:r w:rsidRPr="00803E32">
        <w:rPr>
          <w:rFonts w:ascii="Book Antiqua" w:eastAsia="Book Antiqua" w:hAnsi="Book Antiqua" w:cs="Book Antiqua"/>
          <w:color w:val="000000"/>
        </w:rPr>
        <w:t>Type 2 diabetes (T2D) is a chronic metabolic disease characterized by hyperglycemia, predominantly associated with varying degrees of β-cell dysfunction</w:t>
      </w:r>
      <w:r w:rsidR="00EE5F08">
        <w:rPr>
          <w:rFonts w:ascii="Book Antiqua" w:eastAsia="Book Antiqua" w:hAnsi="Book Antiqua" w:cs="Book Antiqua"/>
          <w:color w:val="000000"/>
        </w:rPr>
        <w:t>,</w:t>
      </w:r>
      <w:r w:rsidRPr="00803E32">
        <w:rPr>
          <w:rFonts w:ascii="Book Antiqua" w:eastAsia="Book Antiqua" w:hAnsi="Book Antiqua" w:cs="Book Antiqua"/>
          <w:color w:val="000000"/>
        </w:rPr>
        <w:t xml:space="preserve"> and insulin resistance. Although medical nutrition therapy and exercise are central to managing T2D, many patients require pharmacological treatment to achieve their glycemic targets. Over the past decade, we have witnessed a rapid development in antidiabetic agents, including, but not limited to, once-weekly medications. Among a range of currently available oral hypoglycemic agents, the most frequently prescribed in Japan belong to the dipeptidyl peptidase-4 inhibitors (DPP-4is) class of medication, with more than 70% of patients with </w:t>
      </w:r>
      <w:r w:rsidR="00EE5F08" w:rsidRPr="00803E32">
        <w:rPr>
          <w:rFonts w:ascii="Book Antiqua" w:eastAsia="Book Antiqua" w:hAnsi="Book Antiqua" w:cs="Book Antiqua"/>
          <w:color w:val="000000"/>
        </w:rPr>
        <w:t>oral hypoglycemic agents</w:t>
      </w:r>
      <w:r w:rsidRPr="00803E32">
        <w:rPr>
          <w:rFonts w:ascii="Book Antiqua" w:eastAsia="Book Antiqua" w:hAnsi="Book Antiqua" w:cs="Book Antiqua"/>
          <w:color w:val="000000"/>
        </w:rPr>
        <w:t xml:space="preserve"> receiving DPP-4is</w:t>
      </w:r>
      <w:r w:rsidRPr="00803E32">
        <w:rPr>
          <w:rFonts w:ascii="Book Antiqua" w:eastAsia="Book Antiqua" w:hAnsi="Book Antiqua" w:cs="Book Antiqua"/>
          <w:color w:val="000000"/>
          <w:vertAlign w:val="superscript"/>
        </w:rPr>
        <w:t>[1]</w:t>
      </w:r>
      <w:r w:rsidRPr="00803E32">
        <w:rPr>
          <w:rFonts w:ascii="Book Antiqua" w:eastAsia="Book Antiqua" w:hAnsi="Book Antiqua" w:cs="Book Antiqua"/>
          <w:color w:val="000000"/>
        </w:rPr>
        <w:t xml:space="preserve">. </w:t>
      </w:r>
    </w:p>
    <w:p w14:paraId="3F089CEB" w14:textId="02E7BAA9" w:rsidR="00A77B3E" w:rsidRPr="00803E32" w:rsidRDefault="005F36DF" w:rsidP="0076355D">
      <w:pPr>
        <w:spacing w:line="360" w:lineRule="auto"/>
        <w:ind w:firstLine="450"/>
        <w:jc w:val="both"/>
        <w:rPr>
          <w:rFonts w:ascii="Book Antiqua" w:hAnsi="Book Antiqua"/>
        </w:rPr>
      </w:pPr>
      <w:r w:rsidRPr="00803E32">
        <w:rPr>
          <w:rFonts w:ascii="Book Antiqua" w:eastAsia="Book Antiqua" w:hAnsi="Book Antiqua" w:cs="Book Antiqua"/>
          <w:color w:val="000000"/>
        </w:rPr>
        <w:t>Recently, several once-weekly DPP-4is, which may improve patient adherence to a medication regimen due to a lower medication burden, received approval in Japan. Omarigliptin is one such once-weekly DPP-4i, whose non-inferiority in efficacy and safety as add-on therapy to glucose-lowering agents has been demonstrated in comparison with daily DPP-4is</w:t>
      </w:r>
      <w:r w:rsidRPr="00803E32">
        <w:rPr>
          <w:rFonts w:ascii="Book Antiqua" w:eastAsia="Book Antiqua" w:hAnsi="Book Antiqua" w:cs="Book Antiqua"/>
          <w:color w:val="000000"/>
          <w:vertAlign w:val="superscript"/>
        </w:rPr>
        <w:t>[2]</w:t>
      </w:r>
      <w:r w:rsidRPr="00803E32">
        <w:rPr>
          <w:rFonts w:ascii="Book Antiqua" w:eastAsia="Book Antiqua" w:hAnsi="Book Antiqua" w:cs="Book Antiqua"/>
          <w:color w:val="000000"/>
        </w:rPr>
        <w:t xml:space="preserve">. However, despite the high frequency of switching from daily DPP-4is to omarigliptin in actual clinical practice, data regarding its efficacy in patients with T2D after switching are limited. Therefore, we carried out the present retrospective study in real-world practice to explore the efficacy of omarigliptin as add-on therapy to other </w:t>
      </w:r>
      <w:r w:rsidR="00EE5F08" w:rsidRPr="00803E32">
        <w:rPr>
          <w:rFonts w:ascii="Book Antiqua" w:eastAsia="Book Antiqua" w:hAnsi="Book Antiqua" w:cs="Book Antiqua"/>
          <w:color w:val="000000"/>
        </w:rPr>
        <w:t xml:space="preserve">oral hypoglycemic agents </w:t>
      </w:r>
      <w:r w:rsidRPr="00803E32">
        <w:rPr>
          <w:rFonts w:ascii="Book Antiqua" w:eastAsia="Book Antiqua" w:hAnsi="Book Antiqua" w:cs="Book Antiqua"/>
          <w:color w:val="000000"/>
        </w:rPr>
        <w:t>or in switching to omarigliptin from daily DPP-4is in patients with T2D. Additionally, we examined the impact of the switch from daily DPP-4is to omarigliptin on glycemic variability using a continuous glucose monitoring (CGM) devise.</w:t>
      </w:r>
    </w:p>
    <w:p w14:paraId="4878C274" w14:textId="77777777" w:rsidR="00A77B3E" w:rsidRPr="00803E32" w:rsidRDefault="00A77B3E" w:rsidP="0076355D">
      <w:pPr>
        <w:spacing w:line="360" w:lineRule="auto"/>
        <w:jc w:val="both"/>
        <w:rPr>
          <w:rFonts w:ascii="Book Antiqua" w:hAnsi="Book Antiqua"/>
        </w:rPr>
      </w:pPr>
    </w:p>
    <w:p w14:paraId="5BC8C93C"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caps/>
          <w:color w:val="000000"/>
          <w:u w:val="single"/>
        </w:rPr>
        <w:t>MATERIALS AND METHODS</w:t>
      </w:r>
    </w:p>
    <w:p w14:paraId="40DCEE9E"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bCs/>
          <w:i/>
          <w:iCs/>
          <w:color w:val="000000"/>
        </w:rPr>
        <w:t>Patients</w:t>
      </w:r>
    </w:p>
    <w:p w14:paraId="76BB0BD8" w14:textId="5158F3A5"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t xml:space="preserve">Forty-nine T2D patients who received treatment with omarigliptin for the first time, either with or without other hypoglycemic agents for a course lasting at least 3 mo, were retrospectively recruited. The study consisted of 35 males and 14 females, with the mean age at examination and mean duration of diabetes being 68.2 ± 11.9 and 12.4 ± 7.8 </w:t>
      </w:r>
      <w:r w:rsidRPr="00803E32">
        <w:rPr>
          <w:rFonts w:ascii="Book Antiqua" w:eastAsia="Book Antiqua" w:hAnsi="Book Antiqua" w:cs="Book Antiqua"/>
          <w:color w:val="000000"/>
        </w:rPr>
        <w:lastRenderedPageBreak/>
        <w:t>years, respectively. All patients received omarigliptin 25 mg on an outpatient basis and had no changes made to their diabetes treatment (</w:t>
      </w:r>
      <w:r w:rsidRPr="00803E32">
        <w:rPr>
          <w:rFonts w:ascii="Book Antiqua" w:eastAsia="Book Antiqua" w:hAnsi="Book Antiqua" w:cs="Book Antiqua"/>
          <w:i/>
          <w:iCs/>
          <w:color w:val="000000"/>
        </w:rPr>
        <w:t>e.g.</w:t>
      </w:r>
      <w:r w:rsidRPr="00803E32">
        <w:rPr>
          <w:rFonts w:ascii="Book Antiqua" w:eastAsia="Book Antiqua" w:hAnsi="Book Antiqua" w:cs="Book Antiqua"/>
          <w:color w:val="000000"/>
        </w:rPr>
        <w:t xml:space="preserve">, medical nutrition therapy, exercise, medication) for at least 3 mo after being administered omarigliptin. Patients were divided into four groups according to add-on to other glucose-lowering agents or switched from daily DPP-4is: add-on (AO, </w:t>
      </w:r>
      <w:r w:rsidRPr="00803E32">
        <w:rPr>
          <w:rFonts w:ascii="Book Antiqua" w:eastAsia="Book Antiqua" w:hAnsi="Book Antiqua" w:cs="Book Antiqua"/>
          <w:i/>
          <w:iCs/>
          <w:color w:val="000000"/>
        </w:rPr>
        <w:t>n</w:t>
      </w:r>
      <w:r w:rsidRPr="00803E32">
        <w:rPr>
          <w:rFonts w:ascii="Book Antiqua" w:eastAsia="Book Antiqua" w:hAnsi="Book Antiqua" w:cs="Book Antiqua"/>
          <w:color w:val="000000"/>
        </w:rPr>
        <w:t xml:space="preserve"> = 18), switched from linagliptin 5 mg (L→Om, </w:t>
      </w:r>
      <w:r w:rsidRPr="00803E32">
        <w:rPr>
          <w:rFonts w:ascii="Book Antiqua" w:eastAsia="Book Antiqua" w:hAnsi="Book Antiqua" w:cs="Book Antiqua"/>
          <w:i/>
          <w:iCs/>
          <w:color w:val="000000"/>
        </w:rPr>
        <w:t>n</w:t>
      </w:r>
      <w:r w:rsidRPr="00803E32">
        <w:rPr>
          <w:rFonts w:ascii="Book Antiqua" w:eastAsia="Book Antiqua" w:hAnsi="Book Antiqua" w:cs="Book Antiqua"/>
          <w:color w:val="000000"/>
        </w:rPr>
        <w:t xml:space="preserve"> = 6), switched from sitagliptin 50 mg (S→Om, </w:t>
      </w:r>
      <w:r w:rsidRPr="00803E32">
        <w:rPr>
          <w:rFonts w:ascii="Book Antiqua" w:eastAsia="Book Antiqua" w:hAnsi="Book Antiqua" w:cs="Book Antiqua"/>
          <w:i/>
          <w:iCs/>
          <w:color w:val="000000"/>
        </w:rPr>
        <w:t>n</w:t>
      </w:r>
      <w:r w:rsidRPr="00803E32">
        <w:rPr>
          <w:rFonts w:ascii="Book Antiqua" w:eastAsia="Book Antiqua" w:hAnsi="Book Antiqua" w:cs="Book Antiqua"/>
          <w:color w:val="000000"/>
        </w:rPr>
        <w:t xml:space="preserve"> = 10), and switched from vildagliptin 100 mg (V→Om, </w:t>
      </w:r>
      <w:r w:rsidRPr="00803E32">
        <w:rPr>
          <w:rFonts w:ascii="Book Antiqua" w:eastAsia="Book Antiqua" w:hAnsi="Book Antiqua" w:cs="Book Antiqua"/>
          <w:i/>
          <w:iCs/>
          <w:color w:val="000000"/>
        </w:rPr>
        <w:t>n</w:t>
      </w:r>
      <w:r w:rsidRPr="00803E32">
        <w:rPr>
          <w:rFonts w:ascii="Book Antiqua" w:eastAsia="Book Antiqua" w:hAnsi="Book Antiqua" w:cs="Book Antiqua"/>
          <w:color w:val="000000"/>
        </w:rPr>
        <w:t xml:space="preserve"> = 15). The clinical characteristics of these groups are described in Table 1.</w:t>
      </w:r>
    </w:p>
    <w:p w14:paraId="00C2659E" w14:textId="0B165286" w:rsidR="00A77B3E" w:rsidRPr="00803E32" w:rsidRDefault="005F36DF" w:rsidP="0076355D">
      <w:pPr>
        <w:spacing w:line="360" w:lineRule="auto"/>
        <w:ind w:firstLine="425"/>
        <w:jc w:val="both"/>
        <w:rPr>
          <w:rFonts w:ascii="Book Antiqua" w:hAnsi="Book Antiqua"/>
        </w:rPr>
      </w:pPr>
      <w:r w:rsidRPr="00803E32">
        <w:rPr>
          <w:rFonts w:ascii="Book Antiqua" w:eastAsia="Book Antiqua" w:hAnsi="Book Antiqua" w:cs="Book Antiqua"/>
          <w:color w:val="000000"/>
        </w:rPr>
        <w:t xml:space="preserve">To analyze the effect switching from daily DPP-4is to omarigliptin has on glucose variability, an additional ten outpatients with T2D treated with daily DPP-4is (sitagliptin, linagliptin, and vildagliptin) for a course greater than 3 mo were enrolled in the CGM study. These additional subjects consisted of 6 males and 4 females, with the mean age at examination, mean duration of diabetes, and mean </w:t>
      </w:r>
      <w:r w:rsidR="00DF1307">
        <w:rPr>
          <w:rFonts w:ascii="Book Antiqua" w:eastAsia="Book Antiqua" w:hAnsi="Book Antiqua" w:cs="Book Antiqua"/>
          <w:color w:val="000000"/>
        </w:rPr>
        <w:t>hemoglobin A1c (</w:t>
      </w:r>
      <w:r w:rsidRPr="00803E32">
        <w:rPr>
          <w:rFonts w:ascii="Book Antiqua" w:eastAsia="Book Antiqua" w:hAnsi="Book Antiqua" w:cs="Book Antiqua"/>
          <w:color w:val="000000"/>
        </w:rPr>
        <w:t>HbA1c</w:t>
      </w:r>
      <w:r w:rsidR="00DF1307">
        <w:rPr>
          <w:rFonts w:ascii="Book Antiqua" w:eastAsia="Book Antiqua" w:hAnsi="Book Antiqua" w:cs="Book Antiqua"/>
          <w:color w:val="000000"/>
        </w:rPr>
        <w:t>)</w:t>
      </w:r>
      <w:r w:rsidRPr="00803E32">
        <w:rPr>
          <w:rFonts w:ascii="Book Antiqua" w:eastAsia="Book Antiqua" w:hAnsi="Book Antiqua" w:cs="Book Antiqua"/>
          <w:color w:val="000000"/>
        </w:rPr>
        <w:t xml:space="preserve"> being 66.1 ± 10.6 years, 13.2 ± 7.1 years, and 7.0% ± 0.8 %, respectively.</w:t>
      </w:r>
      <w:r w:rsidR="00910BA6">
        <w:rPr>
          <w:rFonts w:ascii="Book Antiqua" w:eastAsia="Book Antiqua" w:hAnsi="Book Antiqua" w:cs="Book Antiqua"/>
          <w:color w:val="000000"/>
        </w:rPr>
        <w:t xml:space="preserve"> </w:t>
      </w:r>
      <w:r w:rsidRPr="00803E32">
        <w:rPr>
          <w:rFonts w:ascii="Book Antiqua" w:eastAsia="Book Antiqua" w:hAnsi="Book Antiqua" w:cs="Book Antiqua"/>
          <w:color w:val="000000"/>
        </w:rPr>
        <w:t>Of these additional patients, 3 had been treated with sitagliptin 50 mg, 2 with linagliptin 5 mg, and 5 with vildagliptin 100 mg. All patients received a written or verbal explanation of the study before providing informed consent. This study’s protocol has been approved by the ethics committee of Shin-Koga Hospital.</w:t>
      </w:r>
    </w:p>
    <w:p w14:paraId="3CC11386" w14:textId="77777777" w:rsidR="00A77B3E" w:rsidRPr="00803E32" w:rsidRDefault="00A77B3E" w:rsidP="0076355D">
      <w:pPr>
        <w:spacing w:line="360" w:lineRule="auto"/>
        <w:ind w:firstLine="425"/>
        <w:jc w:val="both"/>
        <w:rPr>
          <w:rFonts w:ascii="Book Antiqua" w:hAnsi="Book Antiqua"/>
        </w:rPr>
      </w:pPr>
    </w:p>
    <w:p w14:paraId="5616CD34"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bCs/>
          <w:i/>
          <w:iCs/>
          <w:color w:val="000000"/>
        </w:rPr>
        <w:t>Assessment of treatment efficacy</w:t>
      </w:r>
    </w:p>
    <w:p w14:paraId="43CB1ACF" w14:textId="40EA184C"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t>In evaluating the efficacy of omarigliptin, clinical and laboratory data were collected through a review of electronic medical records at baseline</w:t>
      </w:r>
      <w:r w:rsidR="00910BA6">
        <w:rPr>
          <w:rFonts w:ascii="Book Antiqua" w:eastAsia="Book Antiqua" w:hAnsi="Book Antiqua" w:cs="Book Antiqua"/>
          <w:color w:val="000000"/>
        </w:rPr>
        <w:t xml:space="preserve"> and </w:t>
      </w:r>
      <w:r w:rsidRPr="00803E32">
        <w:rPr>
          <w:rFonts w:ascii="Book Antiqua" w:eastAsia="Book Antiqua" w:hAnsi="Book Antiqua" w:cs="Book Antiqua"/>
          <w:color w:val="000000"/>
        </w:rPr>
        <w:t xml:space="preserve">after 1, 2, and 3 mo of omarigliptin treatment. The study’s primary objective was to evaluate the efficacy of omarigliptin as add-on to or switched from daily DPP-4is (sitagliptin, linagliptin, or vildagliptin) over 3 mo by assessing the change in HbA1c from baseline. In one analysis, we divided the patients into three groups: improved (more than 0.3% decrease in HbA1c), worsened (more than 0.3% increase in HbA1c), and stable (-0.3% &lt; change in HbA1c &lt; 0.3%) and compared the clinical characteristics. Additionally, we examined </w:t>
      </w:r>
      <w:r w:rsidRPr="00803E32">
        <w:rPr>
          <w:rFonts w:ascii="Book Antiqua" w:eastAsia="Book Antiqua" w:hAnsi="Book Antiqua" w:cs="Book Antiqua"/>
          <w:color w:val="000000"/>
        </w:rPr>
        <w:lastRenderedPageBreak/>
        <w:t>the parameters affecting the therapeutic response to omarigliptin in the patients who were switched from daily DPP-4is.</w:t>
      </w:r>
    </w:p>
    <w:p w14:paraId="61D045A6" w14:textId="77777777" w:rsidR="00A77B3E" w:rsidRPr="00803E32" w:rsidRDefault="00A77B3E" w:rsidP="0076355D">
      <w:pPr>
        <w:spacing w:line="360" w:lineRule="auto"/>
        <w:jc w:val="both"/>
        <w:rPr>
          <w:rFonts w:ascii="Book Antiqua" w:hAnsi="Book Antiqua"/>
        </w:rPr>
      </w:pPr>
    </w:p>
    <w:p w14:paraId="0E0CD1F7"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bCs/>
          <w:i/>
          <w:iCs/>
          <w:color w:val="000000"/>
        </w:rPr>
        <w:t>Assessment of glucose variability using CGM</w:t>
      </w:r>
    </w:p>
    <w:p w14:paraId="1CDFB059" w14:textId="386913E4"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t>The impact of switching from daily DPP-4is to omarigliptin on glycemic variability as measured by CGM, FreeStyle Libre Pro™ (Abbott Diabetes Care, Alameda, CA, United States) was also assessed in the additional 10 T2D patients treated with daily DPP-4is (sitagliptin, linagliptin, or vildagliptin). On day 1, using a self-adhesive pad, the FreeStyle Libre Pro™ was placed on the back of the patient’s upper arm and worn for 14 d. From days 1 to 7, all ongoing diabetes treatments using daily DPP-4is were maintained. On day 8, while still being assessed by CGM, daily DPP-4is were replaced with 25 mg of omarigliptin and administered once weekly.</w:t>
      </w:r>
    </w:p>
    <w:p w14:paraId="4C7D01F9" w14:textId="01C6E05F" w:rsidR="00A77B3E" w:rsidRPr="00803E32" w:rsidRDefault="005F36DF" w:rsidP="0076355D">
      <w:pPr>
        <w:spacing w:line="360" w:lineRule="auto"/>
        <w:ind w:firstLine="425"/>
        <w:jc w:val="both"/>
        <w:rPr>
          <w:rFonts w:ascii="Book Antiqua" w:hAnsi="Book Antiqua"/>
        </w:rPr>
      </w:pPr>
      <w:r w:rsidRPr="00803E32">
        <w:rPr>
          <w:rFonts w:ascii="Book Antiqua" w:eastAsia="Book Antiqua" w:hAnsi="Book Antiqua" w:cs="Book Antiqua"/>
          <w:color w:val="000000"/>
        </w:rPr>
        <w:t>Since sensor glucose values as determined by FreeStyle Libre Pro™ from days 2 to 14 have been reported to be comparable in accuracy to self-monitoring blood glucose devises in obtaining capillary blood glucose levels</w:t>
      </w:r>
      <w:r w:rsidRPr="00803E32">
        <w:rPr>
          <w:rFonts w:ascii="Book Antiqua" w:eastAsia="Book Antiqua" w:hAnsi="Book Antiqua" w:cs="Book Antiqua"/>
          <w:color w:val="000000"/>
          <w:vertAlign w:val="superscript"/>
        </w:rPr>
        <w:t>[3]</w:t>
      </w:r>
      <w:r w:rsidRPr="00803E32">
        <w:rPr>
          <w:rFonts w:ascii="Book Antiqua" w:eastAsia="Book Antiqua" w:hAnsi="Book Antiqua" w:cs="Book Antiqua"/>
          <w:color w:val="000000"/>
        </w:rPr>
        <w:t>, the FreeStyle Libre Pro™ was used to collect and analyze the variability of daily DPP-4is data from days 2 to 7. Data were also collected to analyze the glucose variability of omarigliptin; however, to eliminate any residual effects of daily DPP-4is, the data was only taken from days 9 to 14. We then compared the mean sensor glucose levels, standard deviation (SD) of glycemic variability, mean amplitude of glycemic excursion (MAGE), and the mean of daily difference (MODD) for each period using the Glycemic Variability Analyzer Program in MATLAB (MathWorks, Natick, MA, United States).</w:t>
      </w:r>
    </w:p>
    <w:p w14:paraId="72C19DC6" w14:textId="77777777" w:rsidR="00A77B3E" w:rsidRPr="00803E32" w:rsidRDefault="00A77B3E" w:rsidP="0076355D">
      <w:pPr>
        <w:spacing w:line="360" w:lineRule="auto"/>
        <w:ind w:firstLine="425"/>
        <w:jc w:val="both"/>
        <w:rPr>
          <w:rFonts w:ascii="Book Antiqua" w:hAnsi="Book Antiqua"/>
        </w:rPr>
      </w:pPr>
    </w:p>
    <w:p w14:paraId="08CE997D"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bCs/>
          <w:i/>
          <w:iCs/>
          <w:color w:val="000000"/>
        </w:rPr>
        <w:t>Statistical analysis</w:t>
      </w:r>
    </w:p>
    <w:p w14:paraId="78E2FAE4" w14:textId="3E243EEB"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t xml:space="preserve">Data are presented as a mean ± SD and as </w:t>
      </w:r>
      <w:r w:rsidRPr="00803E32">
        <w:rPr>
          <w:rFonts w:ascii="Book Antiqua" w:eastAsia="Book Antiqua" w:hAnsi="Book Antiqua" w:cs="Book Antiqua"/>
          <w:i/>
          <w:iCs/>
          <w:color w:val="000000"/>
        </w:rPr>
        <w:t>n</w:t>
      </w:r>
      <w:r w:rsidRPr="00803E32">
        <w:rPr>
          <w:rFonts w:ascii="Book Antiqua" w:eastAsia="Book Antiqua" w:hAnsi="Book Antiqua" w:cs="Book Antiqua"/>
          <w:color w:val="000000"/>
        </w:rPr>
        <w:t xml:space="preserve"> (%) for frequencies unless otherwise specified. Where appropriate the prevalence was compared using the </w:t>
      </w:r>
      <w:r w:rsidR="00882485">
        <w:rPr>
          <w:rFonts w:ascii="Book Antiqua" w:eastAsia="Book Antiqua" w:hAnsi="Book Antiqua" w:cs="Book Antiqua"/>
          <w:color w:val="000000"/>
        </w:rPr>
        <w:sym w:font="Symbol" w:char="F063"/>
      </w:r>
      <w:r w:rsidR="00882485">
        <w:rPr>
          <w:rFonts w:ascii="Book Antiqua" w:eastAsia="Book Antiqua" w:hAnsi="Book Antiqua" w:cs="Book Antiqua"/>
          <w:color w:val="000000"/>
          <w:vertAlign w:val="superscript"/>
        </w:rPr>
        <w:t>2</w:t>
      </w:r>
      <w:r w:rsidRPr="00803E32">
        <w:rPr>
          <w:rFonts w:ascii="Book Antiqua" w:eastAsia="Book Antiqua" w:hAnsi="Book Antiqua" w:cs="Book Antiqua"/>
          <w:color w:val="000000"/>
        </w:rPr>
        <w:t xml:space="preserve"> test or Fisher</w:t>
      </w:r>
      <w:r w:rsidR="00882485">
        <w:rPr>
          <w:rFonts w:ascii="Book Antiqua" w:eastAsia="Book Antiqua" w:hAnsi="Book Antiqua" w:cs="Book Antiqua"/>
          <w:color w:val="000000"/>
        </w:rPr>
        <w:t>’</w:t>
      </w:r>
      <w:r w:rsidRPr="00803E32">
        <w:rPr>
          <w:rFonts w:ascii="Book Antiqua" w:eastAsia="Book Antiqua" w:hAnsi="Book Antiqua" w:cs="Book Antiqua"/>
          <w:color w:val="000000"/>
        </w:rPr>
        <w:t xml:space="preserve">s exact test, and differences in nonparametric data were tested using the Mann-Whitney </w:t>
      </w:r>
      <w:r w:rsidRPr="00803E32">
        <w:rPr>
          <w:rFonts w:ascii="Book Antiqua" w:eastAsia="Book Antiqua" w:hAnsi="Book Antiqua" w:cs="Book Antiqua"/>
          <w:i/>
          <w:iCs/>
          <w:color w:val="000000"/>
        </w:rPr>
        <w:t>U</w:t>
      </w:r>
      <w:r w:rsidRPr="00803E32">
        <w:rPr>
          <w:rFonts w:ascii="Book Antiqua" w:eastAsia="Book Antiqua" w:hAnsi="Book Antiqua" w:cs="Book Antiqua"/>
          <w:color w:val="000000"/>
        </w:rPr>
        <w:t xml:space="preserve"> test or Kruskal-Wallis test. A comparison of different time points within the same group was made using Friedman’s analysis of variance test for repeated measures, and </w:t>
      </w:r>
      <w:r w:rsidRPr="00803E32">
        <w:rPr>
          <w:rFonts w:ascii="Book Antiqua" w:eastAsia="Book Antiqua" w:hAnsi="Book Antiqua" w:cs="Book Antiqua"/>
          <w:color w:val="000000"/>
        </w:rPr>
        <w:lastRenderedPageBreak/>
        <w:t xml:space="preserve">multiple logistic regression analysis was used to determine the parameters affecting the therapeutic response to omarigliptin. Additionally, changes in glycemic variability parameters before and after administering omarigliptin were analyzed using the Wilcoxon signed-rank test within the groups, with </w:t>
      </w:r>
      <w:r w:rsidRPr="00803E32">
        <w:rPr>
          <w:rFonts w:ascii="Book Antiqua" w:eastAsia="Book Antiqua" w:hAnsi="Book Antiqua" w:cs="Book Antiqua"/>
          <w:i/>
          <w:iCs/>
          <w:color w:val="000000"/>
        </w:rPr>
        <w:t>P</w:t>
      </w:r>
      <w:r w:rsidRPr="00803E32">
        <w:rPr>
          <w:rFonts w:ascii="Book Antiqua" w:eastAsia="Book Antiqua" w:hAnsi="Book Antiqua" w:cs="Book Antiqua"/>
          <w:color w:val="000000"/>
        </w:rPr>
        <w:t xml:space="preserve"> values of less than 0.05 being considered statistically significant. Statistical analysis for this study was performed using StatView statistical software (version 5.0, SAS Institute, Cary, NC, United States).</w:t>
      </w:r>
    </w:p>
    <w:p w14:paraId="36BFFCA8" w14:textId="77777777" w:rsidR="00A77B3E" w:rsidRPr="00803E32" w:rsidRDefault="00A77B3E" w:rsidP="0076355D">
      <w:pPr>
        <w:spacing w:line="360" w:lineRule="auto"/>
        <w:jc w:val="both"/>
        <w:rPr>
          <w:rFonts w:ascii="Book Antiqua" w:hAnsi="Book Antiqua"/>
        </w:rPr>
      </w:pPr>
    </w:p>
    <w:p w14:paraId="7E4C8E5F"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caps/>
          <w:color w:val="000000"/>
          <w:u w:val="single"/>
        </w:rPr>
        <w:t>RESULTS</w:t>
      </w:r>
    </w:p>
    <w:p w14:paraId="59FECE71"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bCs/>
          <w:i/>
          <w:iCs/>
          <w:color w:val="000000"/>
        </w:rPr>
        <w:t>Patient characteristics</w:t>
      </w:r>
    </w:p>
    <w:p w14:paraId="1F42AFAD" w14:textId="0DFB5EA1"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t xml:space="preserve">No significant difference was observed among the four groups (AO, </w:t>
      </w:r>
      <w:proofErr w:type="spellStart"/>
      <w:r w:rsidRPr="00803E32">
        <w:rPr>
          <w:rFonts w:ascii="Book Antiqua" w:eastAsia="Book Antiqua" w:hAnsi="Book Antiqua" w:cs="Book Antiqua"/>
          <w:color w:val="000000"/>
        </w:rPr>
        <w:t>L→Om</w:t>
      </w:r>
      <w:proofErr w:type="spellEnd"/>
      <w:r w:rsidRPr="00803E32">
        <w:rPr>
          <w:rFonts w:ascii="Book Antiqua" w:eastAsia="Book Antiqua" w:hAnsi="Book Antiqua" w:cs="Book Antiqua"/>
          <w:color w:val="000000"/>
        </w:rPr>
        <w:t xml:space="preserve">, </w:t>
      </w:r>
      <w:proofErr w:type="spellStart"/>
      <w:r w:rsidRPr="00803E32">
        <w:rPr>
          <w:rFonts w:ascii="Book Antiqua" w:eastAsia="Book Antiqua" w:hAnsi="Book Antiqua" w:cs="Book Antiqua"/>
          <w:color w:val="000000"/>
        </w:rPr>
        <w:t>S→Om</w:t>
      </w:r>
      <w:proofErr w:type="spellEnd"/>
      <w:r w:rsidRPr="00803E32">
        <w:rPr>
          <w:rFonts w:ascii="Book Antiqua" w:eastAsia="Book Antiqua" w:hAnsi="Book Antiqua" w:cs="Book Antiqua"/>
          <w:color w:val="000000"/>
        </w:rPr>
        <w:t xml:space="preserve">, and </w:t>
      </w:r>
      <w:proofErr w:type="spellStart"/>
      <w:r w:rsidRPr="00803E32">
        <w:rPr>
          <w:rFonts w:ascii="Book Antiqua" w:eastAsia="Book Antiqua" w:hAnsi="Book Antiqua" w:cs="Book Antiqua"/>
          <w:color w:val="000000"/>
        </w:rPr>
        <w:t>V→Om</w:t>
      </w:r>
      <w:proofErr w:type="spellEnd"/>
      <w:r w:rsidRPr="00803E32">
        <w:rPr>
          <w:rFonts w:ascii="Book Antiqua" w:eastAsia="Book Antiqua" w:hAnsi="Book Antiqua" w:cs="Book Antiqua"/>
          <w:color w:val="000000"/>
        </w:rPr>
        <w:t xml:space="preserve">) relating to </w:t>
      </w:r>
      <w:r w:rsidR="00A55DFE">
        <w:rPr>
          <w:rFonts w:ascii="Book Antiqua" w:eastAsia="Book Antiqua" w:hAnsi="Book Antiqua" w:cs="Book Antiqua"/>
          <w:color w:val="000000"/>
        </w:rPr>
        <w:t>sex</w:t>
      </w:r>
      <w:r w:rsidRPr="00803E32">
        <w:rPr>
          <w:rFonts w:ascii="Book Antiqua" w:eastAsia="Book Antiqua" w:hAnsi="Book Antiqua" w:cs="Book Antiqua"/>
          <w:color w:val="000000"/>
        </w:rPr>
        <w:t xml:space="preserve">, age at examination, duration of diabetes, </w:t>
      </w:r>
      <w:r w:rsidR="00F11381">
        <w:rPr>
          <w:rFonts w:ascii="Book Antiqua" w:eastAsia="Book Antiqua" w:hAnsi="Book Antiqua" w:cs="Book Antiqua"/>
          <w:color w:val="000000"/>
        </w:rPr>
        <w:t>body mass index</w:t>
      </w:r>
      <w:r w:rsidRPr="00803E32">
        <w:rPr>
          <w:rFonts w:ascii="Book Antiqua" w:eastAsia="Book Antiqua" w:hAnsi="Book Antiqua" w:cs="Book Antiqua"/>
          <w:color w:val="000000"/>
        </w:rPr>
        <w:t xml:space="preserve">, or HbA1c (Table 1). Furthermore, there were no significant differences regarding the frequency of metformin, insulin secretagogues, or insulin use among the four groups. However, the mean </w:t>
      </w:r>
      <w:r w:rsidR="009C7BA2">
        <w:rPr>
          <w:rFonts w:ascii="Book Antiqua" w:eastAsia="Book Antiqua" w:hAnsi="Book Antiqua" w:cs="Book Antiqua"/>
          <w:color w:val="000000"/>
        </w:rPr>
        <w:t>e</w:t>
      </w:r>
      <w:r w:rsidR="009C7BA2" w:rsidRPr="00803E32">
        <w:rPr>
          <w:rFonts w:ascii="Book Antiqua" w:hAnsi="Book Antiqua"/>
        </w:rPr>
        <w:t>stimated glomerular filtration rate</w:t>
      </w:r>
      <w:r w:rsidRPr="00803E32">
        <w:rPr>
          <w:rFonts w:ascii="Book Antiqua" w:eastAsia="Book Antiqua" w:hAnsi="Book Antiqua" w:cs="Book Antiqua"/>
          <w:color w:val="000000"/>
        </w:rPr>
        <w:t xml:space="preserve"> at baseline in the L→Om group was significantly lower than the S→Om group due to the tendency for linagliptin to be used in patients with renal impairment since the elimination of this DPP-4i is primarily through non-renal routes.</w:t>
      </w:r>
    </w:p>
    <w:p w14:paraId="5C5A4588" w14:textId="77777777" w:rsidR="00A77B3E" w:rsidRPr="00803E32" w:rsidRDefault="00A77B3E" w:rsidP="0076355D">
      <w:pPr>
        <w:spacing w:line="360" w:lineRule="auto"/>
        <w:jc w:val="both"/>
        <w:rPr>
          <w:rFonts w:ascii="Book Antiqua" w:hAnsi="Book Antiqua"/>
        </w:rPr>
      </w:pPr>
    </w:p>
    <w:p w14:paraId="0E2A4967"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bCs/>
          <w:i/>
          <w:iCs/>
          <w:color w:val="000000"/>
        </w:rPr>
        <w:t>Efficacy of omarigliptin</w:t>
      </w:r>
    </w:p>
    <w:p w14:paraId="074EA37A" w14:textId="21E91069"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t>As shown in Figure 1, HbA1c levels improved significantly in the AO group (</w:t>
      </w:r>
      <w:r w:rsidRPr="00803E32">
        <w:rPr>
          <w:rFonts w:ascii="Book Antiqua" w:eastAsia="Book Antiqua" w:hAnsi="Book Antiqua" w:cs="Book Antiqua"/>
          <w:i/>
          <w:iCs/>
          <w:color w:val="000000"/>
        </w:rPr>
        <w:t>P</w:t>
      </w:r>
      <w:r w:rsidRPr="00803E32">
        <w:rPr>
          <w:rFonts w:ascii="Book Antiqua" w:eastAsia="Book Antiqua" w:hAnsi="Book Antiqua" w:cs="Book Antiqua"/>
          <w:color w:val="000000"/>
        </w:rPr>
        <w:t xml:space="preserve"> = 0.002), with the maximum change from baseline after administering omarigliptin being -0.32% ± 0.41%. At the same time, however, there was some variability in the other three groups depending on the pre-switch daily DPP-4is; -0.05% ± 0.22% in the L→Om group, -0.17% ± 0.33% in the S→Om group, and 0.45% ± 0.42% in the V→Om group, which saw significant worsening (</w:t>
      </w:r>
      <w:r w:rsidRPr="00803E32">
        <w:rPr>
          <w:rFonts w:ascii="Book Antiqua" w:eastAsia="Book Antiqua" w:hAnsi="Book Antiqua" w:cs="Book Antiqua"/>
          <w:i/>
          <w:iCs/>
          <w:color w:val="000000"/>
        </w:rPr>
        <w:t>P</w:t>
      </w:r>
      <w:r w:rsidRPr="00803E32">
        <w:rPr>
          <w:rFonts w:ascii="Book Antiqua" w:eastAsia="Book Antiqua" w:hAnsi="Book Antiqua" w:cs="Book Antiqua"/>
          <w:color w:val="000000"/>
        </w:rPr>
        <w:t xml:space="preserve"> = 0.0007). The change in HbA1c levels among the four groups revealed a statistically significant difference (Figure 2).</w:t>
      </w:r>
    </w:p>
    <w:p w14:paraId="6EE2357E" w14:textId="500AEE0D" w:rsidR="00A77B3E" w:rsidRPr="00803E32" w:rsidRDefault="005F36DF" w:rsidP="0076355D">
      <w:pPr>
        <w:spacing w:line="360" w:lineRule="auto"/>
        <w:ind w:firstLine="425"/>
        <w:jc w:val="both"/>
        <w:rPr>
          <w:rFonts w:ascii="Book Antiqua" w:hAnsi="Book Antiqua"/>
        </w:rPr>
      </w:pPr>
      <w:r w:rsidRPr="00803E32">
        <w:rPr>
          <w:rFonts w:ascii="Book Antiqua" w:eastAsia="Book Antiqua" w:hAnsi="Book Antiqua" w:cs="Book Antiqua"/>
          <w:color w:val="000000"/>
        </w:rPr>
        <w:t xml:space="preserve">Three months after being administered omarigliptin, 13 patients (26.5%) showed an increase in HbA1c levels of more than 0.3% (worsened group). On the other hand, 36 patients (73.5%) revealed either no change or decreased HbA1c levels compared with </w:t>
      </w:r>
      <w:r w:rsidRPr="00803E32">
        <w:rPr>
          <w:rFonts w:ascii="Book Antiqua" w:eastAsia="Book Antiqua" w:hAnsi="Book Antiqua" w:cs="Book Antiqua"/>
          <w:color w:val="000000"/>
        </w:rPr>
        <w:lastRenderedPageBreak/>
        <w:t>the baseline value (improved/stable group). Of note, 10 of the 13 patients (76.9%) in the worsened group belonged to the V→Om group (Figure 3), indicating that vildagliptin may be more effective than omarigliptin concerning glycemic control.</w:t>
      </w:r>
    </w:p>
    <w:p w14:paraId="772B091F" w14:textId="667D8E48" w:rsidR="00A77B3E" w:rsidRPr="00803E32" w:rsidRDefault="005F36DF" w:rsidP="0076355D">
      <w:pPr>
        <w:spacing w:line="360" w:lineRule="auto"/>
        <w:ind w:firstLine="425"/>
        <w:jc w:val="both"/>
        <w:rPr>
          <w:rFonts w:ascii="Book Antiqua" w:hAnsi="Book Antiqua"/>
        </w:rPr>
      </w:pPr>
      <w:r w:rsidRPr="00803E32">
        <w:rPr>
          <w:rFonts w:ascii="Book Antiqua" w:eastAsia="Book Antiqua" w:hAnsi="Book Antiqua" w:cs="Book Antiqua"/>
          <w:color w:val="000000"/>
        </w:rPr>
        <w:t xml:space="preserve">The varying clinical characteristics of the improved/stable and worsened glycemic-control patients after switching from vildagliptin to omarigliptin are shown in Table 2. There was no significant difference in </w:t>
      </w:r>
      <w:r w:rsidR="00A55DFE">
        <w:rPr>
          <w:rFonts w:ascii="Book Antiqua" w:eastAsia="Book Antiqua" w:hAnsi="Book Antiqua" w:cs="Book Antiqua"/>
          <w:color w:val="000000"/>
        </w:rPr>
        <w:t>sex</w:t>
      </w:r>
      <w:r w:rsidRPr="00803E32">
        <w:rPr>
          <w:rFonts w:ascii="Book Antiqua" w:eastAsia="Book Antiqua" w:hAnsi="Book Antiqua" w:cs="Book Antiqua"/>
          <w:color w:val="000000"/>
        </w:rPr>
        <w:t xml:space="preserve">, age at examination, duration of diabetes, </w:t>
      </w:r>
      <w:r w:rsidR="00F11381">
        <w:rPr>
          <w:rFonts w:ascii="Book Antiqua" w:eastAsia="Book Antiqua" w:hAnsi="Book Antiqua" w:cs="Book Antiqua"/>
          <w:color w:val="000000"/>
        </w:rPr>
        <w:t>body mass index</w:t>
      </w:r>
      <w:r w:rsidRPr="00803E32">
        <w:rPr>
          <w:rFonts w:ascii="Book Antiqua" w:eastAsia="Book Antiqua" w:hAnsi="Book Antiqua" w:cs="Book Antiqua"/>
          <w:color w:val="000000"/>
        </w:rPr>
        <w:t xml:space="preserve">, HbA1c, </w:t>
      </w:r>
      <w:r w:rsidR="004C1AF8">
        <w:rPr>
          <w:rFonts w:ascii="Book Antiqua" w:eastAsia="Book Antiqua" w:hAnsi="Book Antiqua" w:cs="Book Antiqua"/>
          <w:color w:val="000000"/>
        </w:rPr>
        <w:t>e</w:t>
      </w:r>
      <w:r w:rsidR="009C7BA2" w:rsidRPr="00803E32">
        <w:rPr>
          <w:rFonts w:ascii="Book Antiqua" w:hAnsi="Book Antiqua"/>
        </w:rPr>
        <w:t>stimated glomerular filtration rate</w:t>
      </w:r>
      <w:r w:rsidRPr="00803E32">
        <w:rPr>
          <w:rFonts w:ascii="Book Antiqua" w:eastAsia="Book Antiqua" w:hAnsi="Book Antiqua" w:cs="Book Antiqua"/>
          <w:color w:val="000000"/>
        </w:rPr>
        <w:t>, or the frequency of metformin, insulin secretagogues, and insulin use between the two groups (Table 2). Furthermore, multivariate logistic regression analysis revealed that switching from vildagliptin to omarigliptin was independently associated with worsening glycemic control (</w:t>
      </w:r>
      <w:r w:rsidRPr="00803E32">
        <w:rPr>
          <w:rFonts w:ascii="Book Antiqua" w:eastAsia="Book Antiqua" w:hAnsi="Book Antiqua" w:cs="Book Antiqua"/>
          <w:i/>
          <w:iCs/>
          <w:color w:val="000000"/>
        </w:rPr>
        <w:t>P</w:t>
      </w:r>
      <w:r w:rsidRPr="00803E32">
        <w:rPr>
          <w:rFonts w:ascii="Book Antiqua" w:eastAsia="Book Antiqua" w:hAnsi="Book Antiqua" w:cs="Book Antiqua"/>
          <w:color w:val="000000"/>
        </w:rPr>
        <w:t xml:space="preserve"> = 0.0013, Table 3).</w:t>
      </w:r>
    </w:p>
    <w:p w14:paraId="4909EF42" w14:textId="77777777" w:rsidR="00A77B3E" w:rsidRPr="00803E32" w:rsidRDefault="00A77B3E" w:rsidP="0076355D">
      <w:pPr>
        <w:spacing w:line="360" w:lineRule="auto"/>
        <w:ind w:firstLine="425"/>
        <w:jc w:val="both"/>
        <w:rPr>
          <w:rFonts w:ascii="Book Antiqua" w:hAnsi="Book Antiqua"/>
        </w:rPr>
      </w:pPr>
    </w:p>
    <w:p w14:paraId="1D2CA0B4"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bCs/>
          <w:i/>
          <w:iCs/>
          <w:color w:val="000000"/>
        </w:rPr>
        <w:t>Change of glucose variability after switching from daily DPP-4is to omarigliptin</w:t>
      </w:r>
    </w:p>
    <w:p w14:paraId="541DD82E" w14:textId="12B60E2E"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t>In determining the efficacy in glucose variability after switching from daily DPP-4is to omarigliptin, CGM analyses were performed in the 10 additional subjects who had been treated with either sitagliptin 50mg (</w:t>
      </w:r>
      <w:r w:rsidRPr="00803E32">
        <w:rPr>
          <w:rFonts w:ascii="Book Antiqua" w:eastAsia="Book Antiqua" w:hAnsi="Book Antiqua" w:cs="Book Antiqua"/>
          <w:i/>
          <w:iCs/>
          <w:color w:val="000000"/>
        </w:rPr>
        <w:t>n</w:t>
      </w:r>
      <w:r w:rsidRPr="00803E32">
        <w:rPr>
          <w:rFonts w:ascii="Book Antiqua" w:eastAsia="Book Antiqua" w:hAnsi="Book Antiqua" w:cs="Book Antiqua"/>
          <w:color w:val="000000"/>
        </w:rPr>
        <w:t xml:space="preserve"> = 3), linagliptin 5mg (</w:t>
      </w:r>
      <w:r w:rsidRPr="00803E32">
        <w:rPr>
          <w:rFonts w:ascii="Book Antiqua" w:eastAsia="Book Antiqua" w:hAnsi="Book Antiqua" w:cs="Book Antiqua"/>
          <w:i/>
          <w:iCs/>
          <w:color w:val="000000"/>
        </w:rPr>
        <w:t>n</w:t>
      </w:r>
      <w:r w:rsidRPr="00803E32">
        <w:rPr>
          <w:rFonts w:ascii="Book Antiqua" w:eastAsia="Book Antiqua" w:hAnsi="Book Antiqua" w:cs="Book Antiqua"/>
          <w:color w:val="000000"/>
        </w:rPr>
        <w:t xml:space="preserve"> = 2), or vildagliptin 100mg (</w:t>
      </w:r>
      <w:r w:rsidRPr="00803E32">
        <w:rPr>
          <w:rFonts w:ascii="Book Antiqua" w:eastAsia="Book Antiqua" w:hAnsi="Book Antiqua" w:cs="Book Antiqua"/>
          <w:i/>
          <w:iCs/>
          <w:color w:val="000000"/>
        </w:rPr>
        <w:t>n</w:t>
      </w:r>
      <w:r w:rsidRPr="00803E32">
        <w:rPr>
          <w:rFonts w:ascii="Book Antiqua" w:eastAsia="Book Antiqua" w:hAnsi="Book Antiqua" w:cs="Book Antiqua"/>
          <w:color w:val="000000"/>
        </w:rPr>
        <w:t xml:space="preserve"> = 5). As shown in Figure 4, both the mean and SD of the sensor glucose value, MAGE, and MODD significantly improved when patients were switched from either linagliptin or sitagliptin to omarigliptin. However, except in the case of MODD, which worsened significantly after switching, no other significant changes were observed in any of the glucose variability indices when patients were switched from vildagliptin to omarigliptin.</w:t>
      </w:r>
    </w:p>
    <w:p w14:paraId="17FB3ECB" w14:textId="77777777" w:rsidR="00A77B3E" w:rsidRPr="00803E32" w:rsidRDefault="00A77B3E" w:rsidP="0076355D">
      <w:pPr>
        <w:spacing w:line="360" w:lineRule="auto"/>
        <w:jc w:val="both"/>
        <w:rPr>
          <w:rFonts w:ascii="Book Antiqua" w:hAnsi="Book Antiqua"/>
        </w:rPr>
      </w:pPr>
    </w:p>
    <w:p w14:paraId="1CA4C2AC"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caps/>
          <w:color w:val="000000"/>
          <w:u w:val="single"/>
        </w:rPr>
        <w:t>DISCUSSION</w:t>
      </w:r>
    </w:p>
    <w:p w14:paraId="77CCFA8D" w14:textId="6C4F300E"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t>In the present study, we demonstrate that</w:t>
      </w:r>
      <w:r w:rsidR="00720D32">
        <w:rPr>
          <w:rFonts w:ascii="Book Antiqua" w:eastAsia="Book Antiqua" w:hAnsi="Book Antiqua" w:cs="Book Antiqua"/>
          <w:color w:val="000000"/>
        </w:rPr>
        <w:t>:</w:t>
      </w:r>
      <w:r w:rsidRPr="00803E32">
        <w:rPr>
          <w:rFonts w:ascii="Book Antiqua" w:eastAsia="Book Antiqua" w:hAnsi="Book Antiqua" w:cs="Book Antiqua"/>
          <w:color w:val="000000"/>
        </w:rPr>
        <w:t xml:space="preserve"> (1) </w:t>
      </w:r>
      <w:r w:rsidRPr="00803E32">
        <w:rPr>
          <w:rFonts w:ascii="Book Antiqua" w:eastAsia="Book Antiqua" w:hAnsi="Book Antiqua" w:cs="Book Antiqua"/>
          <w:caps/>
          <w:color w:val="000000"/>
        </w:rPr>
        <w:t>t</w:t>
      </w:r>
      <w:r w:rsidRPr="00803E32">
        <w:rPr>
          <w:rFonts w:ascii="Book Antiqua" w:eastAsia="Book Antiqua" w:hAnsi="Book Antiqua" w:cs="Book Antiqua"/>
          <w:color w:val="000000"/>
        </w:rPr>
        <w:t xml:space="preserve">reatment using omarigliptin as add-on to other glucose-lowering agents decreased HbA1c levels; (2) </w:t>
      </w:r>
      <w:r w:rsidRPr="00803E32">
        <w:rPr>
          <w:rFonts w:ascii="Book Antiqua" w:eastAsia="Book Antiqua" w:hAnsi="Book Antiqua" w:cs="Book Antiqua"/>
          <w:caps/>
          <w:color w:val="000000"/>
        </w:rPr>
        <w:t>t</w:t>
      </w:r>
      <w:r w:rsidRPr="00803E32">
        <w:rPr>
          <w:rFonts w:ascii="Book Antiqua" w:eastAsia="Book Antiqua" w:hAnsi="Book Antiqua" w:cs="Book Antiqua"/>
          <w:color w:val="000000"/>
        </w:rPr>
        <w:t xml:space="preserve">here was a distinct drug effect regarding the efficacy of omarigliptin when switching from daily DPP-4is; and (3) </w:t>
      </w:r>
      <w:r w:rsidRPr="00803E32">
        <w:rPr>
          <w:rFonts w:ascii="Book Antiqua" w:eastAsia="Book Antiqua" w:hAnsi="Book Antiqua" w:cs="Book Antiqua"/>
          <w:caps/>
          <w:color w:val="000000"/>
        </w:rPr>
        <w:t>v</w:t>
      </w:r>
      <w:r w:rsidRPr="00803E32">
        <w:rPr>
          <w:rFonts w:ascii="Book Antiqua" w:eastAsia="Book Antiqua" w:hAnsi="Book Antiqua" w:cs="Book Antiqua"/>
          <w:color w:val="000000"/>
        </w:rPr>
        <w:t>ildagliptin was more effective than omarigliptin for glycemic control.</w:t>
      </w:r>
    </w:p>
    <w:p w14:paraId="0DB4EAA9" w14:textId="38A45F5F" w:rsidR="00A77B3E" w:rsidRPr="00803E32" w:rsidRDefault="005F36DF" w:rsidP="0076355D">
      <w:pPr>
        <w:spacing w:line="360" w:lineRule="auto"/>
        <w:ind w:firstLine="425"/>
        <w:jc w:val="both"/>
        <w:rPr>
          <w:rFonts w:ascii="Book Antiqua" w:hAnsi="Book Antiqua"/>
        </w:rPr>
      </w:pPr>
      <w:r w:rsidRPr="00803E32">
        <w:rPr>
          <w:rFonts w:ascii="Book Antiqua" w:eastAsia="Book Antiqua" w:hAnsi="Book Antiqua" w:cs="Book Antiqua"/>
          <w:color w:val="000000"/>
        </w:rPr>
        <w:lastRenderedPageBreak/>
        <w:t>DPP-4is that ameliorate β-cell dysfunction with low hypoglycemic risk are now widely used in the glycemic control of patients with T2D and are rapidly becoming a first-line antidiabetic drug in Japan. Moreover, recent technological advances have enhanced existing drugs and enabled prolonged actions such as in once-weekly DPP-4is. Due to the lower medication burden of once-weekly DPP-4is, there may also be improved patient adherence and satisfaction to these medication regimens</w:t>
      </w:r>
      <w:r w:rsidRPr="00803E32">
        <w:rPr>
          <w:rFonts w:ascii="Book Antiqua" w:eastAsia="Book Antiqua" w:hAnsi="Book Antiqua" w:cs="Book Antiqua"/>
          <w:color w:val="000000"/>
          <w:vertAlign w:val="superscript"/>
        </w:rPr>
        <w:t>[4]</w:t>
      </w:r>
      <w:r w:rsidRPr="00803E32">
        <w:rPr>
          <w:rFonts w:ascii="Book Antiqua" w:eastAsia="Book Antiqua" w:hAnsi="Book Antiqua" w:cs="Book Antiqua"/>
          <w:color w:val="000000"/>
        </w:rPr>
        <w:t>. In recent publications, omarigliptin, one such once-weekly DPP-4i medication, has been determined to be safe and effective as monotherapy or add-on therapy to other glucose-lowering agents</w:t>
      </w:r>
      <w:r w:rsidRPr="00803E32">
        <w:rPr>
          <w:rFonts w:ascii="Book Antiqua" w:eastAsia="Book Antiqua" w:hAnsi="Book Antiqua" w:cs="Book Antiqua"/>
          <w:color w:val="000000"/>
          <w:vertAlign w:val="superscript"/>
        </w:rPr>
        <w:t>[2,5-9]</w:t>
      </w:r>
      <w:r w:rsidRPr="00803E32">
        <w:rPr>
          <w:rFonts w:ascii="Book Antiqua" w:eastAsia="Book Antiqua" w:hAnsi="Book Antiqua" w:cs="Book Antiqua"/>
          <w:color w:val="000000"/>
        </w:rPr>
        <w:t>. Furthermore, reports have shown that T2D patients with non-alcoholic related fatty livers or non-alcoholic steatohepatitis are positively affected by omarigliptin through improved insulin resistance and reduced inflammation</w:t>
      </w:r>
      <w:r w:rsidRPr="00803E32">
        <w:rPr>
          <w:rFonts w:ascii="Book Antiqua" w:eastAsia="Book Antiqua" w:hAnsi="Book Antiqua" w:cs="Book Antiqua"/>
          <w:color w:val="000000"/>
          <w:vertAlign w:val="superscript"/>
        </w:rPr>
        <w:t>[10]</w:t>
      </w:r>
      <w:r w:rsidRPr="00803E32">
        <w:rPr>
          <w:rFonts w:ascii="Book Antiqua" w:eastAsia="Book Antiqua" w:hAnsi="Book Antiqua" w:cs="Book Antiqua"/>
          <w:color w:val="000000"/>
        </w:rPr>
        <w:t>.</w:t>
      </w:r>
    </w:p>
    <w:p w14:paraId="709B1D8C" w14:textId="0B5AC5C6" w:rsidR="00A77B3E" w:rsidRPr="00803E32" w:rsidRDefault="005F36DF" w:rsidP="0076355D">
      <w:pPr>
        <w:spacing w:line="360" w:lineRule="auto"/>
        <w:ind w:firstLine="425"/>
        <w:jc w:val="both"/>
        <w:rPr>
          <w:rFonts w:ascii="Book Antiqua" w:hAnsi="Book Antiqua"/>
        </w:rPr>
      </w:pPr>
      <w:r w:rsidRPr="00803E32">
        <w:rPr>
          <w:rFonts w:ascii="Book Antiqua" w:eastAsia="Book Antiqua" w:hAnsi="Book Antiqua" w:cs="Book Antiqua"/>
          <w:color w:val="000000"/>
        </w:rPr>
        <w:t>As current drug adherence rates among diabetic patients following a daily medication regimen are reported to be less than 70%</w:t>
      </w:r>
      <w:r w:rsidRPr="00803E32">
        <w:rPr>
          <w:rFonts w:ascii="Book Antiqua" w:eastAsia="Book Antiqua" w:hAnsi="Book Antiqua" w:cs="Book Antiqua"/>
          <w:color w:val="000000"/>
          <w:vertAlign w:val="superscript"/>
        </w:rPr>
        <w:t>[11]</w:t>
      </w:r>
      <w:r w:rsidRPr="00803E32">
        <w:rPr>
          <w:rFonts w:ascii="Book Antiqua" w:eastAsia="Book Antiqua" w:hAnsi="Book Antiqua" w:cs="Book Antiqua"/>
          <w:color w:val="000000"/>
        </w:rPr>
        <w:t>, it is conceivable that switching from daily DPP-4is to once-weekly DPP-4is may lead to better glycemic control. However, data regarding the efficacy of omarigliptin after switching from various daily DPP4is in patients with T2D are still limited. While the present study is not definitive and did not reach statistical significance (</w:t>
      </w:r>
      <w:r w:rsidRPr="00803E32">
        <w:rPr>
          <w:rFonts w:ascii="Book Antiqua" w:eastAsia="Book Antiqua" w:hAnsi="Book Antiqua" w:cs="Book Antiqua"/>
          <w:i/>
          <w:iCs/>
          <w:color w:val="000000"/>
        </w:rPr>
        <w:t>P</w:t>
      </w:r>
      <w:r w:rsidRPr="00803E32">
        <w:rPr>
          <w:rFonts w:ascii="Book Antiqua" w:eastAsia="Book Antiqua" w:hAnsi="Book Antiqua" w:cs="Book Antiqua"/>
          <w:color w:val="000000"/>
        </w:rPr>
        <w:t xml:space="preserve"> = 0.06), it demonstrates a decrease from baseline in mean HbA1c after switching patients from sitagliptin to omarigliptin exists and sets a precedent for future studies. Additionally, the mean and SD of the sensor glucose value, and the value of MAGE and MODD significantly improved when either linagliptin or sitagliptin was switched to omarigliptin (Figure 4). In contrast, switching from vildagliptin to omarigliptin resulted in significantly aggravated glycemic controls (</w:t>
      </w:r>
      <w:r w:rsidRPr="00803E32">
        <w:rPr>
          <w:rFonts w:ascii="Book Antiqua" w:eastAsia="Book Antiqua" w:hAnsi="Book Antiqua" w:cs="Book Antiqua"/>
          <w:i/>
          <w:iCs/>
          <w:color w:val="000000"/>
        </w:rPr>
        <w:t>P</w:t>
      </w:r>
      <w:r w:rsidRPr="00803E32">
        <w:rPr>
          <w:rFonts w:ascii="Book Antiqua" w:eastAsia="Book Antiqua" w:hAnsi="Book Antiqua" w:cs="Book Antiqua"/>
          <w:color w:val="000000"/>
        </w:rPr>
        <w:t xml:space="preserve"> = 0.0007), no improvement in the glucose variability indices, and even significantly worsened MODD (Figure 4). These results indicate that vildagliptin may be more effective than omarigliptin concerning glycemic control.</w:t>
      </w:r>
    </w:p>
    <w:p w14:paraId="09C980FE" w14:textId="271498FF" w:rsidR="00A77B3E" w:rsidRPr="00803E32" w:rsidRDefault="005F36DF" w:rsidP="0076355D">
      <w:pPr>
        <w:spacing w:line="360" w:lineRule="auto"/>
        <w:ind w:firstLine="425"/>
        <w:jc w:val="both"/>
        <w:rPr>
          <w:rFonts w:ascii="Book Antiqua" w:hAnsi="Book Antiqua"/>
        </w:rPr>
      </w:pPr>
      <w:r w:rsidRPr="00803E32">
        <w:rPr>
          <w:rFonts w:ascii="Book Antiqua" w:eastAsia="Book Antiqua" w:hAnsi="Book Antiqua" w:cs="Book Antiqua"/>
          <w:color w:val="000000"/>
        </w:rPr>
        <w:t>DPP-4is possess distinct chemical structures categorized into three binding patterns (classes 1, 2, 3) based on the inhibitor binding subsites known as the S1, S2, S1’, S2’, and S2 extensive subsites</w:t>
      </w:r>
      <w:r w:rsidRPr="00803E32">
        <w:rPr>
          <w:rFonts w:ascii="Book Antiqua" w:eastAsia="Book Antiqua" w:hAnsi="Book Antiqua" w:cs="Book Antiqua"/>
          <w:color w:val="000000"/>
          <w:vertAlign w:val="superscript"/>
        </w:rPr>
        <w:t>[12-14]</w:t>
      </w:r>
      <w:r w:rsidRPr="00803E32">
        <w:rPr>
          <w:rFonts w:ascii="Book Antiqua" w:eastAsia="Book Antiqua" w:hAnsi="Book Antiqua" w:cs="Book Antiqua"/>
          <w:color w:val="000000"/>
        </w:rPr>
        <w:t xml:space="preserve">. The binding patterns of the DPP-4is used in this study are as follows: (1) </w:t>
      </w:r>
      <w:r w:rsidRPr="00803E32">
        <w:rPr>
          <w:rFonts w:ascii="Book Antiqua" w:eastAsia="Book Antiqua" w:hAnsi="Book Antiqua" w:cs="Book Antiqua"/>
          <w:caps/>
          <w:color w:val="000000"/>
        </w:rPr>
        <w:t>v</w:t>
      </w:r>
      <w:r w:rsidRPr="00803E32">
        <w:rPr>
          <w:rFonts w:ascii="Book Antiqua" w:eastAsia="Book Antiqua" w:hAnsi="Book Antiqua" w:cs="Book Antiqua"/>
          <w:color w:val="000000"/>
        </w:rPr>
        <w:t xml:space="preserve">ildagliptin binds to S1 and S2 subsites (class 1); (2) </w:t>
      </w:r>
      <w:r w:rsidRPr="00803E32">
        <w:rPr>
          <w:rFonts w:ascii="Book Antiqua" w:eastAsia="Book Antiqua" w:hAnsi="Book Antiqua" w:cs="Book Antiqua"/>
          <w:caps/>
          <w:color w:val="000000"/>
        </w:rPr>
        <w:t>l</w:t>
      </w:r>
      <w:r w:rsidRPr="00803E32">
        <w:rPr>
          <w:rFonts w:ascii="Book Antiqua" w:eastAsia="Book Antiqua" w:hAnsi="Book Antiqua" w:cs="Book Antiqua"/>
          <w:color w:val="000000"/>
        </w:rPr>
        <w:t xml:space="preserve">inagliptin binds to S1 </w:t>
      </w:r>
      <w:r w:rsidRPr="00803E32">
        <w:rPr>
          <w:rFonts w:ascii="Book Antiqua" w:eastAsia="Book Antiqua" w:hAnsi="Book Antiqua" w:cs="Book Antiqua"/>
          <w:color w:val="000000"/>
        </w:rPr>
        <w:lastRenderedPageBreak/>
        <w:t xml:space="preserve">and S2 as well as S1’ and/or S2’ subsites (class 2); while (3) </w:t>
      </w:r>
      <w:r w:rsidRPr="00803E32">
        <w:rPr>
          <w:rFonts w:ascii="Book Antiqua" w:eastAsia="Book Antiqua" w:hAnsi="Book Antiqua" w:cs="Book Antiqua"/>
          <w:caps/>
          <w:color w:val="000000"/>
        </w:rPr>
        <w:t>s</w:t>
      </w:r>
      <w:r w:rsidRPr="00803E32">
        <w:rPr>
          <w:rFonts w:ascii="Book Antiqua" w:eastAsia="Book Antiqua" w:hAnsi="Book Antiqua" w:cs="Book Antiqua"/>
          <w:color w:val="000000"/>
        </w:rPr>
        <w:t>itagliptin and omarigliptin bind to the S1, S2, and S2 extensive subsites (class 3)</w:t>
      </w:r>
      <w:r w:rsidRPr="00803E32">
        <w:rPr>
          <w:rFonts w:ascii="Book Antiqua" w:eastAsia="Book Antiqua" w:hAnsi="Book Antiqua" w:cs="Book Antiqua"/>
          <w:color w:val="000000"/>
          <w:vertAlign w:val="superscript"/>
        </w:rPr>
        <w:t>[15]</w:t>
      </w:r>
      <w:r w:rsidRPr="00803E32">
        <w:rPr>
          <w:rFonts w:ascii="Book Antiqua" w:eastAsia="Book Antiqua" w:hAnsi="Book Antiqua" w:cs="Book Antiqua"/>
          <w:color w:val="000000"/>
        </w:rPr>
        <w:t>. According to the previous study, the increased inhibitory activity of DPP-4is on DPP-4 tends to correlate with an increased number of binding subsites</w:t>
      </w:r>
      <w:r w:rsidRPr="00803E32">
        <w:rPr>
          <w:rFonts w:ascii="Book Antiqua" w:eastAsia="Book Antiqua" w:hAnsi="Book Antiqua" w:cs="Book Antiqua"/>
          <w:color w:val="000000"/>
          <w:vertAlign w:val="superscript"/>
        </w:rPr>
        <w:t>[13]</w:t>
      </w:r>
      <w:r w:rsidRPr="00803E32">
        <w:rPr>
          <w:rFonts w:ascii="Book Antiqua" w:eastAsia="Book Antiqua" w:hAnsi="Book Antiqua" w:cs="Book Antiqua"/>
          <w:color w:val="000000"/>
        </w:rPr>
        <w:t xml:space="preserve">. Furthermore, a recent meta-analysis revealed that the factor </w:t>
      </w:r>
      <w:r w:rsidR="00674B2E">
        <w:rPr>
          <w:rFonts w:ascii="Book Antiqua" w:eastAsia="Book Antiqua" w:hAnsi="Book Antiqua" w:cs="Book Antiqua"/>
          <w:color w:val="000000"/>
        </w:rPr>
        <w:t>that</w:t>
      </w:r>
      <w:r w:rsidRPr="00803E32">
        <w:rPr>
          <w:rFonts w:ascii="Book Antiqua" w:eastAsia="Book Antiqua" w:hAnsi="Book Antiqua" w:cs="Book Antiqua"/>
          <w:color w:val="000000"/>
        </w:rPr>
        <w:t xml:space="preserve"> explains most of the variance in HbA1 was baseline HbA1c levels: higher baseline HbA1c levels were associated with the greater fall in HbA1c seen after administering various DPP-4is</w:t>
      </w:r>
      <w:r w:rsidRPr="00803E32">
        <w:rPr>
          <w:rFonts w:ascii="Book Antiqua" w:eastAsia="Book Antiqua" w:hAnsi="Book Antiqua" w:cs="Book Antiqua"/>
          <w:color w:val="000000"/>
          <w:vertAlign w:val="superscript"/>
        </w:rPr>
        <w:t>[16]</w:t>
      </w:r>
      <w:r w:rsidRPr="00803E32">
        <w:rPr>
          <w:rFonts w:ascii="Book Antiqua" w:eastAsia="Book Antiqua" w:hAnsi="Book Antiqua" w:cs="Book Antiqua"/>
          <w:color w:val="000000"/>
        </w:rPr>
        <w:t>. However, contrary to this, the present study showed that the HbA1c levels increased after switching from class 1 DPP-4i (vildagliptin) with fewer binding subsite</w:t>
      </w:r>
      <w:r w:rsidR="00674B2E">
        <w:rPr>
          <w:rFonts w:ascii="Book Antiqua" w:eastAsia="Book Antiqua" w:hAnsi="Book Antiqua" w:cs="Book Antiqua"/>
          <w:color w:val="000000"/>
        </w:rPr>
        <w:t>s</w:t>
      </w:r>
      <w:r w:rsidRPr="00803E32">
        <w:rPr>
          <w:rFonts w:ascii="Book Antiqua" w:eastAsia="Book Antiqua" w:hAnsi="Book Antiqua" w:cs="Book Antiqua"/>
          <w:color w:val="000000"/>
        </w:rPr>
        <w:t xml:space="preserve"> to class 3 DPP-4i (omarigliptin) with multiple binding subsites and that baseline HbA1c was similar among the </w:t>
      </w:r>
      <w:proofErr w:type="spellStart"/>
      <w:r w:rsidRPr="00803E32">
        <w:rPr>
          <w:rFonts w:ascii="Book Antiqua" w:eastAsia="Book Antiqua" w:hAnsi="Book Antiqua" w:cs="Book Antiqua"/>
          <w:color w:val="000000"/>
        </w:rPr>
        <w:t>V→Om</w:t>
      </w:r>
      <w:proofErr w:type="spellEnd"/>
      <w:r w:rsidRPr="00803E32">
        <w:rPr>
          <w:rFonts w:ascii="Book Antiqua" w:eastAsia="Book Antiqua" w:hAnsi="Book Antiqua" w:cs="Book Antiqua"/>
          <w:color w:val="000000"/>
        </w:rPr>
        <w:t xml:space="preserve">, </w:t>
      </w:r>
      <w:proofErr w:type="spellStart"/>
      <w:r w:rsidRPr="00803E32">
        <w:rPr>
          <w:rFonts w:ascii="Book Antiqua" w:eastAsia="Book Antiqua" w:hAnsi="Book Antiqua" w:cs="Book Antiqua"/>
          <w:color w:val="000000"/>
        </w:rPr>
        <w:t>L→Om</w:t>
      </w:r>
      <w:proofErr w:type="spellEnd"/>
      <w:r w:rsidR="006E3D55">
        <w:rPr>
          <w:rFonts w:ascii="Book Antiqua" w:eastAsia="Book Antiqua" w:hAnsi="Book Antiqua" w:cs="Book Antiqua"/>
          <w:color w:val="000000"/>
        </w:rPr>
        <w:t>,</w:t>
      </w:r>
      <w:r w:rsidRPr="00803E32">
        <w:rPr>
          <w:rFonts w:ascii="Book Antiqua" w:eastAsia="Book Antiqua" w:hAnsi="Book Antiqua" w:cs="Book Antiqua"/>
          <w:color w:val="000000"/>
        </w:rPr>
        <w:t xml:space="preserve"> and </w:t>
      </w:r>
      <w:proofErr w:type="spellStart"/>
      <w:r w:rsidRPr="00803E32">
        <w:rPr>
          <w:rFonts w:ascii="Book Antiqua" w:eastAsia="Book Antiqua" w:hAnsi="Book Antiqua" w:cs="Book Antiqua"/>
          <w:color w:val="000000"/>
        </w:rPr>
        <w:t>S→Om</w:t>
      </w:r>
      <w:proofErr w:type="spellEnd"/>
      <w:r w:rsidRPr="00803E32">
        <w:rPr>
          <w:rFonts w:ascii="Book Antiqua" w:eastAsia="Book Antiqua" w:hAnsi="Book Antiqua" w:cs="Book Antiqua"/>
          <w:color w:val="000000"/>
        </w:rPr>
        <w:t xml:space="preserve"> groups. Similar results published by other research groups have shown that switching from class 1 to class 3 DPP-4i worsened HbA1c levels by 0.33% in patients with T2D</w:t>
      </w:r>
      <w:r w:rsidRPr="00803E32">
        <w:rPr>
          <w:rFonts w:ascii="Book Antiqua" w:eastAsia="Book Antiqua" w:hAnsi="Book Antiqua" w:cs="Book Antiqua"/>
          <w:color w:val="000000"/>
          <w:vertAlign w:val="superscript"/>
        </w:rPr>
        <w:t>[17]</w:t>
      </w:r>
      <w:r w:rsidRPr="00803E32">
        <w:rPr>
          <w:rFonts w:ascii="Book Antiqua" w:eastAsia="Book Antiqua" w:hAnsi="Book Antiqua" w:cs="Book Antiqua"/>
          <w:color w:val="000000"/>
        </w:rPr>
        <w:t>. These results suggest the estimated reduction in the HbA1c levels does not correlate with the inhibitory activity of each DPP-4i and alludes to the number of binding subsites utilized by the various DPP-4is being a factor in determining selectivity between DPP-4 and other related enzymes.</w:t>
      </w:r>
    </w:p>
    <w:p w14:paraId="126650F1" w14:textId="324B7E05" w:rsidR="00A77B3E" w:rsidRPr="00803E32" w:rsidRDefault="005F36DF" w:rsidP="0076355D">
      <w:pPr>
        <w:spacing w:line="360" w:lineRule="auto"/>
        <w:ind w:firstLine="240"/>
        <w:jc w:val="both"/>
        <w:rPr>
          <w:rFonts w:ascii="Book Antiqua" w:hAnsi="Book Antiqua"/>
        </w:rPr>
      </w:pPr>
      <w:r w:rsidRPr="00803E32">
        <w:rPr>
          <w:rFonts w:ascii="Book Antiqua" w:eastAsia="Book Antiqua" w:hAnsi="Book Antiqua" w:cs="Book Antiqua"/>
          <w:color w:val="000000"/>
        </w:rPr>
        <w:t>This study has several limitations to report. To begin with, the number of patients in each study group was relatively small, and it was carried out retrospectively in the actual clinical setting and did not include a control group. Furthermore, we were unable to include some daily DPP-4is such as anagliptin, alogliptin, teneligliptin, and saxagliptin due to a lack of availability in our facility. Finally, no evaluation of medical nutrition therapy was carried out. Therefore, a further prospective study using a larger cohort that includes a control group and the effects of medical nutrition therapy is warranted to investigate the efficacy and safety of all types of daily DPP-4is.</w:t>
      </w:r>
    </w:p>
    <w:p w14:paraId="7A3BD7A8" w14:textId="77777777" w:rsidR="00A77B3E" w:rsidRPr="00803E32" w:rsidRDefault="00A77B3E" w:rsidP="0076355D">
      <w:pPr>
        <w:spacing w:line="360" w:lineRule="auto"/>
        <w:ind w:firstLine="240"/>
        <w:jc w:val="both"/>
        <w:rPr>
          <w:rFonts w:ascii="Book Antiqua" w:hAnsi="Book Antiqua"/>
        </w:rPr>
      </w:pPr>
    </w:p>
    <w:p w14:paraId="64CD4B61"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caps/>
          <w:color w:val="000000"/>
          <w:u w:val="single"/>
        </w:rPr>
        <w:t>CONCLUSION</w:t>
      </w:r>
    </w:p>
    <w:p w14:paraId="32D1B21D" w14:textId="2EEA83C6"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t>In conclusion, the current study reveal</w:t>
      </w:r>
      <w:r w:rsidR="005E00A3">
        <w:rPr>
          <w:rFonts w:ascii="Book Antiqua" w:eastAsia="Book Antiqua" w:hAnsi="Book Antiqua" w:cs="Book Antiqua"/>
          <w:color w:val="000000"/>
        </w:rPr>
        <w:t>ed</w:t>
      </w:r>
      <w:r w:rsidRPr="00803E32">
        <w:rPr>
          <w:rFonts w:ascii="Book Antiqua" w:eastAsia="Book Antiqua" w:hAnsi="Book Antiqua" w:cs="Book Antiqua"/>
          <w:color w:val="000000"/>
        </w:rPr>
        <w:t xml:space="preserve"> that the change in HbA1c variables is dependent on the daily DPP-4i medication regimen followed before switching to a once-weekly DPP-4i. This study’s findings should </w:t>
      </w:r>
      <w:r w:rsidRPr="00803E32">
        <w:rPr>
          <w:rFonts w:ascii="Book Antiqua" w:eastAsia="Book Antiqua" w:hAnsi="Book Antiqua" w:cs="Book Antiqua"/>
          <w:color w:val="000000"/>
          <w:shd w:val="clear" w:color="auto" w:fill="FFFFFF"/>
        </w:rPr>
        <w:t xml:space="preserve">help physicians in decision making </w:t>
      </w:r>
      <w:r w:rsidRPr="00803E32">
        <w:rPr>
          <w:rFonts w:ascii="Book Antiqua" w:eastAsia="Book Antiqua" w:hAnsi="Book Antiqua" w:cs="Book Antiqua"/>
          <w:color w:val="000000"/>
          <w:shd w:val="clear" w:color="auto" w:fill="FFFFFF"/>
        </w:rPr>
        <w:lastRenderedPageBreak/>
        <w:t>regarding the selection and use of DPP-4is in patients with T2D by bringing awareness to the possibility of worsening glycemic control when switching from vildagliptin to omarigliptin.</w:t>
      </w:r>
    </w:p>
    <w:p w14:paraId="31AACF43" w14:textId="77777777" w:rsidR="00A77B3E" w:rsidRPr="00803E32" w:rsidRDefault="00A77B3E" w:rsidP="0076355D">
      <w:pPr>
        <w:spacing w:line="360" w:lineRule="auto"/>
        <w:jc w:val="both"/>
        <w:rPr>
          <w:rFonts w:ascii="Book Antiqua" w:hAnsi="Book Antiqua"/>
        </w:rPr>
      </w:pPr>
    </w:p>
    <w:p w14:paraId="00DE172F"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caps/>
          <w:color w:val="000000"/>
          <w:u w:val="single"/>
        </w:rPr>
        <w:t>ARTICLE HIGHLIGHTS</w:t>
      </w:r>
    </w:p>
    <w:p w14:paraId="632C1162"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i/>
          <w:color w:val="000000"/>
        </w:rPr>
        <w:t>Research background</w:t>
      </w:r>
    </w:p>
    <w:p w14:paraId="2CA3B5FE" w14:textId="7D8356A2"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t>Dipeptidyl peptidase-4 inhibitors (DPP-4is) have become standard medications for glycemic control in patients with type 2 diabetes (T2D). Despite the high frequency of switching from various daily DPP-4is to once-</w:t>
      </w:r>
      <w:r w:rsidR="00D41F81">
        <w:rPr>
          <w:rFonts w:ascii="Book Antiqua" w:eastAsia="Book Antiqua" w:hAnsi="Book Antiqua" w:cs="Book Antiqua"/>
          <w:color w:val="000000"/>
        </w:rPr>
        <w:t>weekly</w:t>
      </w:r>
      <w:r w:rsidRPr="00803E32">
        <w:rPr>
          <w:rFonts w:ascii="Book Antiqua" w:eastAsia="Book Antiqua" w:hAnsi="Book Antiqua" w:cs="Book Antiqua"/>
          <w:color w:val="000000"/>
        </w:rPr>
        <w:t xml:space="preserve"> DPP-4is in actual clinical practice, data regarding its efficacy in patients with T2D after switching are limited.</w:t>
      </w:r>
    </w:p>
    <w:p w14:paraId="1F89AAF7" w14:textId="77777777" w:rsidR="00A77B3E" w:rsidRPr="00803E32" w:rsidRDefault="00A77B3E" w:rsidP="0076355D">
      <w:pPr>
        <w:spacing w:line="360" w:lineRule="auto"/>
        <w:jc w:val="both"/>
        <w:rPr>
          <w:rFonts w:ascii="Book Antiqua" w:hAnsi="Book Antiqua"/>
        </w:rPr>
      </w:pPr>
    </w:p>
    <w:p w14:paraId="7F708976"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i/>
          <w:color w:val="000000"/>
        </w:rPr>
        <w:t>Research motivation</w:t>
      </w:r>
    </w:p>
    <w:p w14:paraId="1B567BDD"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t>Compound-specific effects can be present and influence the efficacy of daily DPP-4is in patients with T2D.</w:t>
      </w:r>
    </w:p>
    <w:p w14:paraId="5FDA9AD6" w14:textId="77777777" w:rsidR="00A77B3E" w:rsidRPr="00803E32" w:rsidRDefault="00A77B3E" w:rsidP="0076355D">
      <w:pPr>
        <w:spacing w:line="360" w:lineRule="auto"/>
        <w:jc w:val="both"/>
        <w:rPr>
          <w:rFonts w:ascii="Book Antiqua" w:hAnsi="Book Antiqua"/>
        </w:rPr>
      </w:pPr>
    </w:p>
    <w:p w14:paraId="6072DD81"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i/>
          <w:color w:val="000000"/>
        </w:rPr>
        <w:t>Research objectives</w:t>
      </w:r>
    </w:p>
    <w:p w14:paraId="31A88EEE"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t xml:space="preserve">The authors analyzed the efficacy of omarigliptin, one of several once-weekly DPP-4is, in Japanese patients with T2D who had previously received treatment with other glucose-lowering agents. </w:t>
      </w:r>
    </w:p>
    <w:p w14:paraId="2A801DF9" w14:textId="77777777" w:rsidR="00A77B3E" w:rsidRPr="00803E32" w:rsidRDefault="00A77B3E" w:rsidP="0076355D">
      <w:pPr>
        <w:spacing w:line="360" w:lineRule="auto"/>
        <w:jc w:val="both"/>
        <w:rPr>
          <w:rFonts w:ascii="Book Antiqua" w:hAnsi="Book Antiqua"/>
        </w:rPr>
      </w:pPr>
    </w:p>
    <w:p w14:paraId="100AA750"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i/>
          <w:color w:val="000000"/>
        </w:rPr>
        <w:t>Research methods</w:t>
      </w:r>
    </w:p>
    <w:p w14:paraId="03C150FA" w14:textId="4C11BD0D"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t>The 49 patients in this study were divided into four groups defined as either add-on or switched from daily DPP-4is (linagliptin, sitagliptin, and vildagliptin)</w:t>
      </w:r>
      <w:r w:rsidR="007A2116">
        <w:rPr>
          <w:rFonts w:ascii="Book Antiqua" w:eastAsia="Book Antiqua" w:hAnsi="Book Antiqua" w:cs="Book Antiqua"/>
          <w:color w:val="000000"/>
        </w:rPr>
        <w:t>,</w:t>
      </w:r>
      <w:r w:rsidRPr="00803E32">
        <w:rPr>
          <w:rFonts w:ascii="Book Antiqua" w:eastAsia="Book Antiqua" w:hAnsi="Book Antiqua" w:cs="Book Antiqua"/>
          <w:color w:val="000000"/>
        </w:rPr>
        <w:t xml:space="preserve"> and the clinical parameters among these groups were assessed and compared during a 3-mo follow-up. Additionally, glycemic variability measured by continuous glucose monitoring was also assessed in the switched groups.</w:t>
      </w:r>
    </w:p>
    <w:p w14:paraId="2A4C410B" w14:textId="77777777" w:rsidR="00A77B3E" w:rsidRPr="00803E32" w:rsidRDefault="00A77B3E" w:rsidP="0076355D">
      <w:pPr>
        <w:spacing w:line="360" w:lineRule="auto"/>
        <w:jc w:val="both"/>
        <w:rPr>
          <w:rFonts w:ascii="Book Antiqua" w:hAnsi="Book Antiqua"/>
        </w:rPr>
      </w:pPr>
    </w:p>
    <w:p w14:paraId="4A67FBA4"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i/>
          <w:color w:val="000000"/>
        </w:rPr>
        <w:t>Research results</w:t>
      </w:r>
    </w:p>
    <w:p w14:paraId="122DA8B5" w14:textId="19AAD979"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lastRenderedPageBreak/>
        <w:t>The glycemic control saw significant improvement in the add-on group, while the switched from vildagliptin to omarigliptin group experienced significant worsening. Multivariate logistic regression analysis revealed that switching from vildagliptin to omarigliptin was independently associated with worsening glycemic control (</w:t>
      </w:r>
      <w:r w:rsidRPr="00803E32">
        <w:rPr>
          <w:rFonts w:ascii="Book Antiqua" w:eastAsia="Book Antiqua" w:hAnsi="Book Antiqua" w:cs="Book Antiqua"/>
          <w:i/>
          <w:iCs/>
          <w:color w:val="000000"/>
        </w:rPr>
        <w:t>P</w:t>
      </w:r>
      <w:r w:rsidRPr="00803E32">
        <w:rPr>
          <w:rFonts w:ascii="Book Antiqua" w:eastAsia="Book Antiqua" w:hAnsi="Book Antiqua" w:cs="Book Antiqua"/>
          <w:color w:val="000000"/>
        </w:rPr>
        <w:t xml:space="preserve"> = 0.0013). However, the mean of daily difference significantly improved when the patient was switched from either linagliptin or sitagliptin to omarigliptin but significantly worsened when patients were switched from vildagliptin.</w:t>
      </w:r>
    </w:p>
    <w:p w14:paraId="7CADF155" w14:textId="77777777" w:rsidR="00A77B3E" w:rsidRPr="00803E32" w:rsidRDefault="00A77B3E" w:rsidP="0076355D">
      <w:pPr>
        <w:spacing w:line="360" w:lineRule="auto"/>
        <w:jc w:val="both"/>
        <w:rPr>
          <w:rFonts w:ascii="Book Antiqua" w:hAnsi="Book Antiqua"/>
        </w:rPr>
      </w:pPr>
    </w:p>
    <w:p w14:paraId="381031F5"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i/>
          <w:color w:val="000000"/>
        </w:rPr>
        <w:t>Research conclusions</w:t>
      </w:r>
    </w:p>
    <w:p w14:paraId="60594304" w14:textId="4A65B1A0"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t>Administering omarigliptin as add-on therapy or switching from sitagliptin and linagliptin, but not vildagliptin, provides more effective glycemic control. These results should help in decision-making regarding the selection and use of DPP-4is in patients with T2D.</w:t>
      </w:r>
    </w:p>
    <w:p w14:paraId="5B6CE770" w14:textId="77777777" w:rsidR="00A77B3E" w:rsidRPr="00803E32" w:rsidRDefault="00A77B3E" w:rsidP="0076355D">
      <w:pPr>
        <w:spacing w:line="360" w:lineRule="auto"/>
        <w:jc w:val="both"/>
        <w:rPr>
          <w:rFonts w:ascii="Book Antiqua" w:hAnsi="Book Antiqua"/>
        </w:rPr>
      </w:pPr>
    </w:p>
    <w:p w14:paraId="7BF79E9B"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i/>
          <w:color w:val="000000"/>
        </w:rPr>
        <w:t>Research perspectives</w:t>
      </w:r>
    </w:p>
    <w:p w14:paraId="658CA83A"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t>To investigate the efficacy and safety of all types of daily DPP-4is, a prospective study using a larger cohort and inclusive of a control group should be conducted in the future.</w:t>
      </w:r>
    </w:p>
    <w:p w14:paraId="601EA617" w14:textId="77777777" w:rsidR="00A77B3E" w:rsidRPr="00803E32" w:rsidRDefault="00A77B3E" w:rsidP="0076355D">
      <w:pPr>
        <w:spacing w:line="360" w:lineRule="auto"/>
        <w:jc w:val="both"/>
        <w:rPr>
          <w:rFonts w:ascii="Book Antiqua" w:hAnsi="Book Antiqua"/>
        </w:rPr>
      </w:pPr>
    </w:p>
    <w:p w14:paraId="12D6A536"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color w:val="000000"/>
        </w:rPr>
        <w:t>REFERENCES</w:t>
      </w:r>
    </w:p>
    <w:p w14:paraId="4F8CCED3"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t xml:space="preserve">1 </w:t>
      </w:r>
      <w:r w:rsidRPr="00803E32">
        <w:rPr>
          <w:rFonts w:ascii="Book Antiqua" w:eastAsia="Book Antiqua" w:hAnsi="Book Antiqua" w:cs="Book Antiqua"/>
          <w:b/>
          <w:bCs/>
          <w:color w:val="000000"/>
        </w:rPr>
        <w:t>Seino Y</w:t>
      </w:r>
      <w:r w:rsidRPr="00803E32">
        <w:rPr>
          <w:rFonts w:ascii="Book Antiqua" w:eastAsia="Book Antiqua" w:hAnsi="Book Antiqua" w:cs="Book Antiqua"/>
          <w:color w:val="000000"/>
        </w:rPr>
        <w:t xml:space="preserve">, </w:t>
      </w:r>
      <w:proofErr w:type="spellStart"/>
      <w:r w:rsidRPr="00803E32">
        <w:rPr>
          <w:rFonts w:ascii="Book Antiqua" w:eastAsia="Book Antiqua" w:hAnsi="Book Antiqua" w:cs="Book Antiqua"/>
          <w:color w:val="000000"/>
        </w:rPr>
        <w:t>Kuwata</w:t>
      </w:r>
      <w:proofErr w:type="spellEnd"/>
      <w:r w:rsidRPr="00803E32">
        <w:rPr>
          <w:rFonts w:ascii="Book Antiqua" w:eastAsia="Book Antiqua" w:hAnsi="Book Antiqua" w:cs="Book Antiqua"/>
          <w:color w:val="000000"/>
        </w:rPr>
        <w:t xml:space="preserve"> H, Yabe D. Incretin-based drugs for type 2 diabetes: Focus on East Asian perspectives. </w:t>
      </w:r>
      <w:r w:rsidRPr="00803E32">
        <w:rPr>
          <w:rFonts w:ascii="Book Antiqua" w:eastAsia="Book Antiqua" w:hAnsi="Book Antiqua" w:cs="Book Antiqua"/>
          <w:i/>
          <w:iCs/>
          <w:color w:val="000000"/>
        </w:rPr>
        <w:t xml:space="preserve">J Diabetes </w:t>
      </w:r>
      <w:proofErr w:type="spellStart"/>
      <w:r w:rsidRPr="00803E32">
        <w:rPr>
          <w:rFonts w:ascii="Book Antiqua" w:eastAsia="Book Antiqua" w:hAnsi="Book Antiqua" w:cs="Book Antiqua"/>
          <w:i/>
          <w:iCs/>
          <w:color w:val="000000"/>
        </w:rPr>
        <w:t>Investig</w:t>
      </w:r>
      <w:proofErr w:type="spellEnd"/>
      <w:r w:rsidRPr="00803E32">
        <w:rPr>
          <w:rFonts w:ascii="Book Antiqua" w:eastAsia="Book Antiqua" w:hAnsi="Book Antiqua" w:cs="Book Antiqua"/>
          <w:color w:val="000000"/>
        </w:rPr>
        <w:t xml:space="preserve"> 2016; </w:t>
      </w:r>
      <w:r w:rsidRPr="00803E32">
        <w:rPr>
          <w:rFonts w:ascii="Book Antiqua" w:eastAsia="Book Antiqua" w:hAnsi="Book Antiqua" w:cs="Book Antiqua"/>
          <w:b/>
          <w:bCs/>
          <w:color w:val="000000"/>
        </w:rPr>
        <w:t>7 Suppl 1</w:t>
      </w:r>
      <w:r w:rsidRPr="00803E32">
        <w:rPr>
          <w:rFonts w:ascii="Book Antiqua" w:eastAsia="Book Antiqua" w:hAnsi="Book Antiqua" w:cs="Book Antiqua"/>
          <w:color w:val="000000"/>
        </w:rPr>
        <w:t>: 102-109 [PMID: 27186364 DOI: 10.1111/jdi.12490]</w:t>
      </w:r>
    </w:p>
    <w:p w14:paraId="67E7560F"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t xml:space="preserve">2 </w:t>
      </w:r>
      <w:proofErr w:type="spellStart"/>
      <w:r w:rsidRPr="00803E32">
        <w:rPr>
          <w:rFonts w:ascii="Book Antiqua" w:eastAsia="Book Antiqua" w:hAnsi="Book Antiqua" w:cs="Book Antiqua"/>
          <w:b/>
          <w:bCs/>
          <w:color w:val="000000"/>
        </w:rPr>
        <w:t>Gantz</w:t>
      </w:r>
      <w:proofErr w:type="spellEnd"/>
      <w:r w:rsidRPr="00803E32">
        <w:rPr>
          <w:rFonts w:ascii="Book Antiqua" w:eastAsia="Book Antiqua" w:hAnsi="Book Antiqua" w:cs="Book Antiqua"/>
          <w:b/>
          <w:bCs/>
          <w:color w:val="000000"/>
        </w:rPr>
        <w:t xml:space="preserve"> I</w:t>
      </w:r>
      <w:r w:rsidRPr="00803E32">
        <w:rPr>
          <w:rFonts w:ascii="Book Antiqua" w:eastAsia="Book Antiqua" w:hAnsi="Book Antiqua" w:cs="Book Antiqua"/>
          <w:color w:val="000000"/>
        </w:rPr>
        <w:t xml:space="preserve">, Okamoto T, Ito Y, </w:t>
      </w:r>
      <w:proofErr w:type="spellStart"/>
      <w:r w:rsidRPr="00803E32">
        <w:rPr>
          <w:rFonts w:ascii="Book Antiqua" w:eastAsia="Book Antiqua" w:hAnsi="Book Antiqua" w:cs="Book Antiqua"/>
          <w:color w:val="000000"/>
        </w:rPr>
        <w:t>Okuyama</w:t>
      </w:r>
      <w:proofErr w:type="spellEnd"/>
      <w:r w:rsidRPr="00803E32">
        <w:rPr>
          <w:rFonts w:ascii="Book Antiqua" w:eastAsia="Book Antiqua" w:hAnsi="Book Antiqua" w:cs="Book Antiqua"/>
          <w:color w:val="000000"/>
        </w:rPr>
        <w:t xml:space="preserve"> K, O'Neill EA, Kaufman KD, Engel SS, Lai E; the Omarigliptin Study 020 Group. A randomized, placebo- and sitagliptin-controlled trial of the safety and efficacy of omarigliptin, a once-weekly dipeptidyl peptidase-4 inhibitor, in Japanese patients with type 2 diabetes. </w:t>
      </w:r>
      <w:r w:rsidRPr="00803E32">
        <w:rPr>
          <w:rFonts w:ascii="Book Antiqua" w:eastAsia="Book Antiqua" w:hAnsi="Book Antiqua" w:cs="Book Antiqua"/>
          <w:i/>
          <w:iCs/>
          <w:color w:val="000000"/>
        </w:rPr>
        <w:t xml:space="preserve">Diabetes </w:t>
      </w:r>
      <w:proofErr w:type="spellStart"/>
      <w:r w:rsidRPr="00803E32">
        <w:rPr>
          <w:rFonts w:ascii="Book Antiqua" w:eastAsia="Book Antiqua" w:hAnsi="Book Antiqua" w:cs="Book Antiqua"/>
          <w:i/>
          <w:iCs/>
          <w:color w:val="000000"/>
        </w:rPr>
        <w:t>Obes</w:t>
      </w:r>
      <w:proofErr w:type="spellEnd"/>
      <w:r w:rsidRPr="00803E32">
        <w:rPr>
          <w:rFonts w:ascii="Book Antiqua" w:eastAsia="Book Antiqua" w:hAnsi="Book Antiqua" w:cs="Book Antiqua"/>
          <w:i/>
          <w:iCs/>
          <w:color w:val="000000"/>
        </w:rPr>
        <w:t xml:space="preserve"> </w:t>
      </w:r>
      <w:proofErr w:type="spellStart"/>
      <w:r w:rsidRPr="00803E32">
        <w:rPr>
          <w:rFonts w:ascii="Book Antiqua" w:eastAsia="Book Antiqua" w:hAnsi="Book Antiqua" w:cs="Book Antiqua"/>
          <w:i/>
          <w:iCs/>
          <w:color w:val="000000"/>
        </w:rPr>
        <w:t>Metab</w:t>
      </w:r>
      <w:proofErr w:type="spellEnd"/>
      <w:r w:rsidRPr="00803E32">
        <w:rPr>
          <w:rFonts w:ascii="Book Antiqua" w:eastAsia="Book Antiqua" w:hAnsi="Book Antiqua" w:cs="Book Antiqua"/>
          <w:color w:val="000000"/>
        </w:rPr>
        <w:t xml:space="preserve"> 2017; </w:t>
      </w:r>
      <w:r w:rsidRPr="00803E32">
        <w:rPr>
          <w:rFonts w:ascii="Book Antiqua" w:eastAsia="Book Antiqua" w:hAnsi="Book Antiqua" w:cs="Book Antiqua"/>
          <w:b/>
          <w:bCs/>
          <w:color w:val="000000"/>
        </w:rPr>
        <w:t>19</w:t>
      </w:r>
      <w:r w:rsidRPr="00803E32">
        <w:rPr>
          <w:rFonts w:ascii="Book Antiqua" w:eastAsia="Book Antiqua" w:hAnsi="Book Antiqua" w:cs="Book Antiqua"/>
          <w:color w:val="000000"/>
        </w:rPr>
        <w:t>: 1602-1609 [PMID: 28449368 DOI: 10.1111/dom.12988]</w:t>
      </w:r>
    </w:p>
    <w:p w14:paraId="30DD5C62"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lastRenderedPageBreak/>
        <w:t xml:space="preserve">3 </w:t>
      </w:r>
      <w:r w:rsidRPr="00803E32">
        <w:rPr>
          <w:rFonts w:ascii="Book Antiqua" w:eastAsia="Book Antiqua" w:hAnsi="Book Antiqua" w:cs="Book Antiqua"/>
          <w:b/>
          <w:bCs/>
          <w:color w:val="000000"/>
        </w:rPr>
        <w:t>Bailey T</w:t>
      </w:r>
      <w:r w:rsidRPr="00803E32">
        <w:rPr>
          <w:rFonts w:ascii="Book Antiqua" w:eastAsia="Book Antiqua" w:hAnsi="Book Antiqua" w:cs="Book Antiqua"/>
          <w:color w:val="000000"/>
        </w:rPr>
        <w:t xml:space="preserve">, Bode BW, Christiansen MP, </w:t>
      </w:r>
      <w:proofErr w:type="spellStart"/>
      <w:r w:rsidRPr="00803E32">
        <w:rPr>
          <w:rFonts w:ascii="Book Antiqua" w:eastAsia="Book Antiqua" w:hAnsi="Book Antiqua" w:cs="Book Antiqua"/>
          <w:color w:val="000000"/>
        </w:rPr>
        <w:t>Klaff</w:t>
      </w:r>
      <w:proofErr w:type="spellEnd"/>
      <w:r w:rsidRPr="00803E32">
        <w:rPr>
          <w:rFonts w:ascii="Book Antiqua" w:eastAsia="Book Antiqua" w:hAnsi="Book Antiqua" w:cs="Book Antiqua"/>
          <w:color w:val="000000"/>
        </w:rPr>
        <w:t xml:space="preserve"> LJ, Alva S. The Performance and Usability of a Factory-Calibrated Flash Glucose Monitoring System. </w:t>
      </w:r>
      <w:r w:rsidRPr="00803E32">
        <w:rPr>
          <w:rFonts w:ascii="Book Antiqua" w:eastAsia="Book Antiqua" w:hAnsi="Book Antiqua" w:cs="Book Antiqua"/>
          <w:i/>
          <w:iCs/>
          <w:color w:val="000000"/>
        </w:rPr>
        <w:t xml:space="preserve">Diabetes Technol </w:t>
      </w:r>
      <w:proofErr w:type="spellStart"/>
      <w:r w:rsidRPr="00803E32">
        <w:rPr>
          <w:rFonts w:ascii="Book Antiqua" w:eastAsia="Book Antiqua" w:hAnsi="Book Antiqua" w:cs="Book Antiqua"/>
          <w:i/>
          <w:iCs/>
          <w:color w:val="000000"/>
        </w:rPr>
        <w:t>Ther</w:t>
      </w:r>
      <w:proofErr w:type="spellEnd"/>
      <w:r w:rsidRPr="00803E32">
        <w:rPr>
          <w:rFonts w:ascii="Book Antiqua" w:eastAsia="Book Antiqua" w:hAnsi="Book Antiqua" w:cs="Book Antiqua"/>
          <w:color w:val="000000"/>
        </w:rPr>
        <w:t xml:space="preserve"> 2015; </w:t>
      </w:r>
      <w:r w:rsidRPr="00803E32">
        <w:rPr>
          <w:rFonts w:ascii="Book Antiqua" w:eastAsia="Book Antiqua" w:hAnsi="Book Antiqua" w:cs="Book Antiqua"/>
          <w:b/>
          <w:bCs/>
          <w:color w:val="000000"/>
        </w:rPr>
        <w:t>17</w:t>
      </w:r>
      <w:r w:rsidRPr="00803E32">
        <w:rPr>
          <w:rFonts w:ascii="Book Antiqua" w:eastAsia="Book Antiqua" w:hAnsi="Book Antiqua" w:cs="Book Antiqua"/>
          <w:color w:val="000000"/>
        </w:rPr>
        <w:t>: 787-794 [PMID: 26171659 DOI: 10.1089/dia.2014.0378]</w:t>
      </w:r>
    </w:p>
    <w:p w14:paraId="372DFAC3"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t xml:space="preserve">4 </w:t>
      </w:r>
      <w:r w:rsidRPr="00803E32">
        <w:rPr>
          <w:rFonts w:ascii="Book Antiqua" w:eastAsia="Book Antiqua" w:hAnsi="Book Antiqua" w:cs="Book Antiqua"/>
          <w:b/>
          <w:bCs/>
          <w:color w:val="000000"/>
        </w:rPr>
        <w:t>Suzuki K</w:t>
      </w:r>
      <w:r w:rsidRPr="00803E32">
        <w:rPr>
          <w:rFonts w:ascii="Book Antiqua" w:eastAsia="Book Antiqua" w:hAnsi="Book Antiqua" w:cs="Book Antiqua"/>
          <w:color w:val="000000"/>
        </w:rPr>
        <w:t xml:space="preserve">, Hasegawa K, Watanabe M. Efficacy and Patient Satisfaction of Dipeptidyl Peptidase-4 Inhibitor After Switching From Once-Daily DPP-4 Inhibitor to Once-Weekly Regimen. </w:t>
      </w:r>
      <w:r w:rsidRPr="00803E32">
        <w:rPr>
          <w:rFonts w:ascii="Book Antiqua" w:eastAsia="Book Antiqua" w:hAnsi="Book Antiqua" w:cs="Book Antiqua"/>
          <w:i/>
          <w:iCs/>
          <w:color w:val="000000"/>
        </w:rPr>
        <w:t>J Clin Med Res</w:t>
      </w:r>
      <w:r w:rsidRPr="00803E32">
        <w:rPr>
          <w:rFonts w:ascii="Book Antiqua" w:eastAsia="Book Antiqua" w:hAnsi="Book Antiqua" w:cs="Book Antiqua"/>
          <w:color w:val="000000"/>
        </w:rPr>
        <w:t xml:space="preserve"> 2018; </w:t>
      </w:r>
      <w:r w:rsidRPr="00803E32">
        <w:rPr>
          <w:rFonts w:ascii="Book Antiqua" w:eastAsia="Book Antiqua" w:hAnsi="Book Antiqua" w:cs="Book Antiqua"/>
          <w:b/>
          <w:bCs/>
          <w:color w:val="000000"/>
        </w:rPr>
        <w:t>10</w:t>
      </w:r>
      <w:r w:rsidRPr="00803E32">
        <w:rPr>
          <w:rFonts w:ascii="Book Antiqua" w:eastAsia="Book Antiqua" w:hAnsi="Book Antiqua" w:cs="Book Antiqua"/>
          <w:color w:val="000000"/>
        </w:rPr>
        <w:t>: 641-647 [PMID: 29977422 DOI: 10.14740/jocmr3456w]</w:t>
      </w:r>
    </w:p>
    <w:p w14:paraId="79F9D88A"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t xml:space="preserve">5 </w:t>
      </w:r>
      <w:proofErr w:type="spellStart"/>
      <w:r w:rsidRPr="00803E32">
        <w:rPr>
          <w:rFonts w:ascii="Book Antiqua" w:eastAsia="Book Antiqua" w:hAnsi="Book Antiqua" w:cs="Book Antiqua"/>
          <w:b/>
          <w:bCs/>
          <w:color w:val="000000"/>
        </w:rPr>
        <w:t>Gantz</w:t>
      </w:r>
      <w:proofErr w:type="spellEnd"/>
      <w:r w:rsidRPr="00803E32">
        <w:rPr>
          <w:rFonts w:ascii="Book Antiqua" w:eastAsia="Book Antiqua" w:hAnsi="Book Antiqua" w:cs="Book Antiqua"/>
          <w:b/>
          <w:bCs/>
          <w:color w:val="000000"/>
        </w:rPr>
        <w:t xml:space="preserve"> I</w:t>
      </w:r>
      <w:r w:rsidRPr="00803E32">
        <w:rPr>
          <w:rFonts w:ascii="Book Antiqua" w:eastAsia="Book Antiqua" w:hAnsi="Book Antiqua" w:cs="Book Antiqua"/>
          <w:color w:val="000000"/>
        </w:rPr>
        <w:t xml:space="preserve">, Okamoto T, Ito Y, Sato A, </w:t>
      </w:r>
      <w:proofErr w:type="spellStart"/>
      <w:r w:rsidRPr="00803E32">
        <w:rPr>
          <w:rFonts w:ascii="Book Antiqua" w:eastAsia="Book Antiqua" w:hAnsi="Book Antiqua" w:cs="Book Antiqua"/>
          <w:color w:val="000000"/>
        </w:rPr>
        <w:t>Okuyama</w:t>
      </w:r>
      <w:proofErr w:type="spellEnd"/>
      <w:r w:rsidRPr="00803E32">
        <w:rPr>
          <w:rFonts w:ascii="Book Antiqua" w:eastAsia="Book Antiqua" w:hAnsi="Book Antiqua" w:cs="Book Antiqua"/>
          <w:color w:val="000000"/>
        </w:rPr>
        <w:t xml:space="preserve"> K, O'Neill EA, Engel SS, Lai E; Omarigliptin Study 015 Group. A Randomized, Placebo-Controlled Trial Evaluating the Safety and Efficacy of Adding Omarigliptin to Antihyperglycemic Therapies in Japanese Patients with Type 2 Diabetes and Inadequate Glycemic Control. </w:t>
      </w:r>
      <w:r w:rsidRPr="00803E32">
        <w:rPr>
          <w:rFonts w:ascii="Book Antiqua" w:eastAsia="Book Antiqua" w:hAnsi="Book Antiqua" w:cs="Book Antiqua"/>
          <w:i/>
          <w:iCs/>
          <w:color w:val="000000"/>
        </w:rPr>
        <w:t xml:space="preserve">Diabetes </w:t>
      </w:r>
      <w:proofErr w:type="spellStart"/>
      <w:r w:rsidRPr="00803E32">
        <w:rPr>
          <w:rFonts w:ascii="Book Antiqua" w:eastAsia="Book Antiqua" w:hAnsi="Book Antiqua" w:cs="Book Antiqua"/>
          <w:i/>
          <w:iCs/>
          <w:color w:val="000000"/>
        </w:rPr>
        <w:t>Ther</w:t>
      </w:r>
      <w:proofErr w:type="spellEnd"/>
      <w:r w:rsidRPr="00803E32">
        <w:rPr>
          <w:rFonts w:ascii="Book Antiqua" w:eastAsia="Book Antiqua" w:hAnsi="Book Antiqua" w:cs="Book Antiqua"/>
          <w:color w:val="000000"/>
        </w:rPr>
        <w:t xml:space="preserve"> 2017; </w:t>
      </w:r>
      <w:r w:rsidRPr="00803E32">
        <w:rPr>
          <w:rFonts w:ascii="Book Antiqua" w:eastAsia="Book Antiqua" w:hAnsi="Book Antiqua" w:cs="Book Antiqua"/>
          <w:b/>
          <w:bCs/>
          <w:color w:val="000000"/>
        </w:rPr>
        <w:t>8</w:t>
      </w:r>
      <w:r w:rsidRPr="00803E32">
        <w:rPr>
          <w:rFonts w:ascii="Book Antiqua" w:eastAsia="Book Antiqua" w:hAnsi="Book Antiqua" w:cs="Book Antiqua"/>
          <w:color w:val="000000"/>
        </w:rPr>
        <w:t>: 793-810 [PMID: 28589493 DOI: 10.1007/s13300-017-0270-7]</w:t>
      </w:r>
    </w:p>
    <w:p w14:paraId="00F50DD6"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t xml:space="preserve">6 </w:t>
      </w:r>
      <w:r w:rsidRPr="00803E32">
        <w:rPr>
          <w:rFonts w:ascii="Book Antiqua" w:eastAsia="Book Antiqua" w:hAnsi="Book Antiqua" w:cs="Book Antiqua"/>
          <w:b/>
          <w:bCs/>
          <w:color w:val="000000"/>
        </w:rPr>
        <w:t>Shankar RR</w:t>
      </w:r>
      <w:r w:rsidRPr="00803E32">
        <w:rPr>
          <w:rFonts w:ascii="Book Antiqua" w:eastAsia="Book Antiqua" w:hAnsi="Book Antiqua" w:cs="Book Antiqua"/>
          <w:color w:val="000000"/>
        </w:rPr>
        <w:t xml:space="preserve">, </w:t>
      </w:r>
      <w:proofErr w:type="spellStart"/>
      <w:r w:rsidRPr="00803E32">
        <w:rPr>
          <w:rFonts w:ascii="Book Antiqua" w:eastAsia="Book Antiqua" w:hAnsi="Book Antiqua" w:cs="Book Antiqua"/>
          <w:color w:val="000000"/>
        </w:rPr>
        <w:t>Inzucchi</w:t>
      </w:r>
      <w:proofErr w:type="spellEnd"/>
      <w:r w:rsidRPr="00803E32">
        <w:rPr>
          <w:rFonts w:ascii="Book Antiqua" w:eastAsia="Book Antiqua" w:hAnsi="Book Antiqua" w:cs="Book Antiqua"/>
          <w:color w:val="000000"/>
        </w:rPr>
        <w:t xml:space="preserve"> SE, </w:t>
      </w:r>
      <w:proofErr w:type="spellStart"/>
      <w:r w:rsidRPr="00803E32">
        <w:rPr>
          <w:rFonts w:ascii="Book Antiqua" w:eastAsia="Book Antiqua" w:hAnsi="Book Antiqua" w:cs="Book Antiqua"/>
          <w:color w:val="000000"/>
        </w:rPr>
        <w:t>Scarabello</w:t>
      </w:r>
      <w:proofErr w:type="spellEnd"/>
      <w:r w:rsidRPr="00803E32">
        <w:rPr>
          <w:rFonts w:ascii="Book Antiqua" w:eastAsia="Book Antiqua" w:hAnsi="Book Antiqua" w:cs="Book Antiqua"/>
          <w:color w:val="000000"/>
        </w:rPr>
        <w:t xml:space="preserve"> V, </w:t>
      </w:r>
      <w:proofErr w:type="spellStart"/>
      <w:r w:rsidRPr="00803E32">
        <w:rPr>
          <w:rFonts w:ascii="Book Antiqua" w:eastAsia="Book Antiqua" w:hAnsi="Book Antiqua" w:cs="Book Antiqua"/>
          <w:color w:val="000000"/>
        </w:rPr>
        <w:t>Gantz</w:t>
      </w:r>
      <w:proofErr w:type="spellEnd"/>
      <w:r w:rsidRPr="00803E32">
        <w:rPr>
          <w:rFonts w:ascii="Book Antiqua" w:eastAsia="Book Antiqua" w:hAnsi="Book Antiqua" w:cs="Book Antiqua"/>
          <w:color w:val="000000"/>
        </w:rPr>
        <w:t xml:space="preserve"> I, Kaufman KD, Lai E, Ceesay P, </w:t>
      </w:r>
      <w:proofErr w:type="spellStart"/>
      <w:r w:rsidRPr="00803E32">
        <w:rPr>
          <w:rFonts w:ascii="Book Antiqua" w:eastAsia="Book Antiqua" w:hAnsi="Book Antiqua" w:cs="Book Antiqua"/>
          <w:color w:val="000000"/>
        </w:rPr>
        <w:t>Suryawanshi</w:t>
      </w:r>
      <w:proofErr w:type="spellEnd"/>
      <w:r w:rsidRPr="00803E32">
        <w:rPr>
          <w:rFonts w:ascii="Book Antiqua" w:eastAsia="Book Antiqua" w:hAnsi="Book Antiqua" w:cs="Book Antiqua"/>
          <w:color w:val="000000"/>
        </w:rPr>
        <w:t xml:space="preserve"> S, Engel SS. A randomized clinical trial evaluating the efficacy and safety of the once-weekly dipeptidyl peptidase-4 inhibitor omarigliptin in patients with type 2 diabetes inadequately controlled on metformin monotherapy. </w:t>
      </w:r>
      <w:proofErr w:type="spellStart"/>
      <w:r w:rsidRPr="00803E32">
        <w:rPr>
          <w:rFonts w:ascii="Book Antiqua" w:eastAsia="Book Antiqua" w:hAnsi="Book Antiqua" w:cs="Book Antiqua"/>
          <w:i/>
          <w:iCs/>
          <w:color w:val="000000"/>
        </w:rPr>
        <w:t>Curr</w:t>
      </w:r>
      <w:proofErr w:type="spellEnd"/>
      <w:r w:rsidRPr="00803E32">
        <w:rPr>
          <w:rFonts w:ascii="Book Antiqua" w:eastAsia="Book Antiqua" w:hAnsi="Book Antiqua" w:cs="Book Antiqua"/>
          <w:i/>
          <w:iCs/>
          <w:color w:val="000000"/>
        </w:rPr>
        <w:t xml:space="preserve"> Med Res </w:t>
      </w:r>
      <w:proofErr w:type="spellStart"/>
      <w:r w:rsidRPr="00803E32">
        <w:rPr>
          <w:rFonts w:ascii="Book Antiqua" w:eastAsia="Book Antiqua" w:hAnsi="Book Antiqua" w:cs="Book Antiqua"/>
          <w:i/>
          <w:iCs/>
          <w:color w:val="000000"/>
        </w:rPr>
        <w:t>Opin</w:t>
      </w:r>
      <w:proofErr w:type="spellEnd"/>
      <w:r w:rsidRPr="00803E32">
        <w:rPr>
          <w:rFonts w:ascii="Book Antiqua" w:eastAsia="Book Antiqua" w:hAnsi="Book Antiqua" w:cs="Book Antiqua"/>
          <w:color w:val="000000"/>
        </w:rPr>
        <w:t xml:space="preserve"> 2017; </w:t>
      </w:r>
      <w:r w:rsidRPr="00803E32">
        <w:rPr>
          <w:rFonts w:ascii="Book Antiqua" w:eastAsia="Book Antiqua" w:hAnsi="Book Antiqua" w:cs="Book Antiqua"/>
          <w:b/>
          <w:bCs/>
          <w:color w:val="000000"/>
        </w:rPr>
        <w:t>33</w:t>
      </w:r>
      <w:r w:rsidRPr="00803E32">
        <w:rPr>
          <w:rFonts w:ascii="Book Antiqua" w:eastAsia="Book Antiqua" w:hAnsi="Book Antiqua" w:cs="Book Antiqua"/>
          <w:color w:val="000000"/>
        </w:rPr>
        <w:t>: 1853-1860 [PMID: 28547998 DOI: 10.1080/03007995.2017.1335637]</w:t>
      </w:r>
    </w:p>
    <w:p w14:paraId="54208D34"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t xml:space="preserve">7 </w:t>
      </w:r>
      <w:r w:rsidRPr="00803E32">
        <w:rPr>
          <w:rFonts w:ascii="Book Antiqua" w:eastAsia="Book Antiqua" w:hAnsi="Book Antiqua" w:cs="Book Antiqua"/>
          <w:b/>
          <w:bCs/>
          <w:color w:val="000000"/>
        </w:rPr>
        <w:t>Lee SH</w:t>
      </w:r>
      <w:r w:rsidRPr="00803E32">
        <w:rPr>
          <w:rFonts w:ascii="Book Antiqua" w:eastAsia="Book Antiqua" w:hAnsi="Book Antiqua" w:cs="Book Antiqua"/>
          <w:color w:val="000000"/>
        </w:rPr>
        <w:t xml:space="preserve">, </w:t>
      </w:r>
      <w:proofErr w:type="spellStart"/>
      <w:r w:rsidRPr="00803E32">
        <w:rPr>
          <w:rFonts w:ascii="Book Antiqua" w:eastAsia="Book Antiqua" w:hAnsi="Book Antiqua" w:cs="Book Antiqua"/>
          <w:color w:val="000000"/>
        </w:rPr>
        <w:t>Gantz</w:t>
      </w:r>
      <w:proofErr w:type="spellEnd"/>
      <w:r w:rsidRPr="00803E32">
        <w:rPr>
          <w:rFonts w:ascii="Book Antiqua" w:eastAsia="Book Antiqua" w:hAnsi="Book Antiqua" w:cs="Book Antiqua"/>
          <w:color w:val="000000"/>
        </w:rPr>
        <w:t xml:space="preserve"> I, Round E, Latham M, O'Neill EA, Ceesay P, </w:t>
      </w:r>
      <w:proofErr w:type="spellStart"/>
      <w:r w:rsidRPr="00803E32">
        <w:rPr>
          <w:rFonts w:ascii="Book Antiqua" w:eastAsia="Book Antiqua" w:hAnsi="Book Antiqua" w:cs="Book Antiqua"/>
          <w:color w:val="000000"/>
        </w:rPr>
        <w:t>Suryawanshi</w:t>
      </w:r>
      <w:proofErr w:type="spellEnd"/>
      <w:r w:rsidRPr="00803E32">
        <w:rPr>
          <w:rFonts w:ascii="Book Antiqua" w:eastAsia="Book Antiqua" w:hAnsi="Book Antiqua" w:cs="Book Antiqua"/>
          <w:color w:val="000000"/>
        </w:rPr>
        <w:t xml:space="preserve"> S, Kaufman KD, Engel SS, Lai E. A randomized, placebo-controlled clinical trial evaluating the safety and efficacy of the once-weekly DPP-4 inhibitor omarigliptin in patients with type 2 diabetes mellitus inadequately controlled by glimepiride and metformin. </w:t>
      </w:r>
      <w:r w:rsidRPr="00803E32">
        <w:rPr>
          <w:rFonts w:ascii="Book Antiqua" w:eastAsia="Book Antiqua" w:hAnsi="Book Antiqua" w:cs="Book Antiqua"/>
          <w:i/>
          <w:iCs/>
          <w:color w:val="000000"/>
        </w:rPr>
        <w:t xml:space="preserve">BMC </w:t>
      </w:r>
      <w:proofErr w:type="spellStart"/>
      <w:r w:rsidRPr="00803E32">
        <w:rPr>
          <w:rFonts w:ascii="Book Antiqua" w:eastAsia="Book Antiqua" w:hAnsi="Book Antiqua" w:cs="Book Antiqua"/>
          <w:i/>
          <w:iCs/>
          <w:color w:val="000000"/>
        </w:rPr>
        <w:t>Endocr</w:t>
      </w:r>
      <w:proofErr w:type="spellEnd"/>
      <w:r w:rsidRPr="00803E32">
        <w:rPr>
          <w:rFonts w:ascii="Book Antiqua" w:eastAsia="Book Antiqua" w:hAnsi="Book Antiqua" w:cs="Book Antiqua"/>
          <w:i/>
          <w:iCs/>
          <w:color w:val="000000"/>
        </w:rPr>
        <w:t xml:space="preserve"> </w:t>
      </w:r>
      <w:proofErr w:type="spellStart"/>
      <w:r w:rsidRPr="00803E32">
        <w:rPr>
          <w:rFonts w:ascii="Book Antiqua" w:eastAsia="Book Antiqua" w:hAnsi="Book Antiqua" w:cs="Book Antiqua"/>
          <w:i/>
          <w:iCs/>
          <w:color w:val="000000"/>
        </w:rPr>
        <w:t>Disord</w:t>
      </w:r>
      <w:proofErr w:type="spellEnd"/>
      <w:r w:rsidRPr="00803E32">
        <w:rPr>
          <w:rFonts w:ascii="Book Antiqua" w:eastAsia="Book Antiqua" w:hAnsi="Book Antiqua" w:cs="Book Antiqua"/>
          <w:color w:val="000000"/>
        </w:rPr>
        <w:t xml:space="preserve"> 2017; </w:t>
      </w:r>
      <w:r w:rsidRPr="00803E32">
        <w:rPr>
          <w:rFonts w:ascii="Book Antiqua" w:eastAsia="Book Antiqua" w:hAnsi="Book Antiqua" w:cs="Book Antiqua"/>
          <w:b/>
          <w:bCs/>
          <w:color w:val="000000"/>
        </w:rPr>
        <w:t>17</w:t>
      </w:r>
      <w:r w:rsidRPr="00803E32">
        <w:rPr>
          <w:rFonts w:ascii="Book Antiqua" w:eastAsia="Book Antiqua" w:hAnsi="Book Antiqua" w:cs="Book Antiqua"/>
          <w:color w:val="000000"/>
        </w:rPr>
        <w:t>: 70 [PMID: 29110647 DOI: 10.1186/s12902-017-0219-x]</w:t>
      </w:r>
    </w:p>
    <w:p w14:paraId="7FD5E226"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t xml:space="preserve">8 </w:t>
      </w:r>
      <w:r w:rsidRPr="00803E32">
        <w:rPr>
          <w:rFonts w:ascii="Book Antiqua" w:eastAsia="Book Antiqua" w:hAnsi="Book Antiqua" w:cs="Book Antiqua"/>
          <w:b/>
          <w:bCs/>
          <w:color w:val="000000"/>
        </w:rPr>
        <w:t>Home P</w:t>
      </w:r>
      <w:r w:rsidRPr="00803E32">
        <w:rPr>
          <w:rFonts w:ascii="Book Antiqua" w:eastAsia="Book Antiqua" w:hAnsi="Book Antiqua" w:cs="Book Antiqua"/>
          <w:color w:val="000000"/>
        </w:rPr>
        <w:t xml:space="preserve">, Shankar RR, </w:t>
      </w:r>
      <w:proofErr w:type="spellStart"/>
      <w:r w:rsidRPr="00803E32">
        <w:rPr>
          <w:rFonts w:ascii="Book Antiqua" w:eastAsia="Book Antiqua" w:hAnsi="Book Antiqua" w:cs="Book Antiqua"/>
          <w:color w:val="000000"/>
        </w:rPr>
        <w:t>Gantz</w:t>
      </w:r>
      <w:proofErr w:type="spellEnd"/>
      <w:r w:rsidRPr="00803E32">
        <w:rPr>
          <w:rFonts w:ascii="Book Antiqua" w:eastAsia="Book Antiqua" w:hAnsi="Book Antiqua" w:cs="Book Antiqua"/>
          <w:color w:val="000000"/>
        </w:rPr>
        <w:t xml:space="preserve"> I, </w:t>
      </w:r>
      <w:proofErr w:type="spellStart"/>
      <w:r w:rsidRPr="00803E32">
        <w:rPr>
          <w:rFonts w:ascii="Book Antiqua" w:eastAsia="Book Antiqua" w:hAnsi="Book Antiqua" w:cs="Book Antiqua"/>
          <w:color w:val="000000"/>
        </w:rPr>
        <w:t>Iredale</w:t>
      </w:r>
      <w:proofErr w:type="spellEnd"/>
      <w:r w:rsidRPr="00803E32">
        <w:rPr>
          <w:rFonts w:ascii="Book Antiqua" w:eastAsia="Book Antiqua" w:hAnsi="Book Antiqua" w:cs="Book Antiqua"/>
          <w:color w:val="000000"/>
        </w:rPr>
        <w:t xml:space="preserve"> C, O'Neill EA, Jain L, Pong A, </w:t>
      </w:r>
      <w:proofErr w:type="spellStart"/>
      <w:r w:rsidRPr="00803E32">
        <w:rPr>
          <w:rFonts w:ascii="Book Antiqua" w:eastAsia="Book Antiqua" w:hAnsi="Book Antiqua" w:cs="Book Antiqua"/>
          <w:color w:val="000000"/>
        </w:rPr>
        <w:t>Suryawanshi</w:t>
      </w:r>
      <w:proofErr w:type="spellEnd"/>
      <w:r w:rsidRPr="00803E32">
        <w:rPr>
          <w:rFonts w:ascii="Book Antiqua" w:eastAsia="Book Antiqua" w:hAnsi="Book Antiqua" w:cs="Book Antiqua"/>
          <w:color w:val="000000"/>
        </w:rPr>
        <w:t xml:space="preserve"> S, Engel SS, Kaufman KD, Lai E. A randomized, double-blind trial evaluating the efficacy and safety of monotherapy with the once-weekly dipeptidyl peptidase-4 inhibitor omarigliptin in people with type 2 diabetes. </w:t>
      </w:r>
      <w:r w:rsidRPr="00803E32">
        <w:rPr>
          <w:rFonts w:ascii="Book Antiqua" w:eastAsia="Book Antiqua" w:hAnsi="Book Antiqua" w:cs="Book Antiqua"/>
          <w:i/>
          <w:iCs/>
          <w:color w:val="000000"/>
        </w:rPr>
        <w:t xml:space="preserve">Diabetes Res Clin </w:t>
      </w:r>
      <w:proofErr w:type="spellStart"/>
      <w:r w:rsidRPr="00803E32">
        <w:rPr>
          <w:rFonts w:ascii="Book Antiqua" w:eastAsia="Book Antiqua" w:hAnsi="Book Antiqua" w:cs="Book Antiqua"/>
          <w:i/>
          <w:iCs/>
          <w:color w:val="000000"/>
        </w:rPr>
        <w:t>Pract</w:t>
      </w:r>
      <w:proofErr w:type="spellEnd"/>
      <w:r w:rsidRPr="00803E32">
        <w:rPr>
          <w:rFonts w:ascii="Book Antiqua" w:eastAsia="Book Antiqua" w:hAnsi="Book Antiqua" w:cs="Book Antiqua"/>
          <w:color w:val="000000"/>
        </w:rPr>
        <w:t xml:space="preserve"> 2018; </w:t>
      </w:r>
      <w:r w:rsidRPr="00803E32">
        <w:rPr>
          <w:rFonts w:ascii="Book Antiqua" w:eastAsia="Book Antiqua" w:hAnsi="Book Antiqua" w:cs="Book Antiqua"/>
          <w:b/>
          <w:bCs/>
          <w:color w:val="000000"/>
        </w:rPr>
        <w:t>138</w:t>
      </w:r>
      <w:r w:rsidRPr="00803E32">
        <w:rPr>
          <w:rFonts w:ascii="Book Antiqua" w:eastAsia="Book Antiqua" w:hAnsi="Book Antiqua" w:cs="Book Antiqua"/>
          <w:color w:val="000000"/>
        </w:rPr>
        <w:t>: 253-261 [PMID: 29079379 DOI: 10.1016/j.diabres.2017.10.018]</w:t>
      </w:r>
    </w:p>
    <w:p w14:paraId="4B51C470"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t xml:space="preserve">9 </w:t>
      </w:r>
      <w:proofErr w:type="spellStart"/>
      <w:r w:rsidRPr="00803E32">
        <w:rPr>
          <w:rFonts w:ascii="Book Antiqua" w:eastAsia="Book Antiqua" w:hAnsi="Book Antiqua" w:cs="Book Antiqua"/>
          <w:b/>
          <w:bCs/>
          <w:color w:val="000000"/>
        </w:rPr>
        <w:t>Kadowaki</w:t>
      </w:r>
      <w:proofErr w:type="spellEnd"/>
      <w:r w:rsidRPr="00803E32">
        <w:rPr>
          <w:rFonts w:ascii="Book Antiqua" w:eastAsia="Book Antiqua" w:hAnsi="Book Antiqua" w:cs="Book Antiqua"/>
          <w:b/>
          <w:bCs/>
          <w:color w:val="000000"/>
        </w:rPr>
        <w:t xml:space="preserve"> T</w:t>
      </w:r>
      <w:r w:rsidRPr="00803E32">
        <w:rPr>
          <w:rFonts w:ascii="Book Antiqua" w:eastAsia="Book Antiqua" w:hAnsi="Book Antiqua" w:cs="Book Antiqua"/>
          <w:color w:val="000000"/>
        </w:rPr>
        <w:t xml:space="preserve">, Seino Y, Kaku K, Okamoto T, </w:t>
      </w:r>
      <w:proofErr w:type="spellStart"/>
      <w:r w:rsidRPr="00803E32">
        <w:rPr>
          <w:rFonts w:ascii="Book Antiqua" w:eastAsia="Book Antiqua" w:hAnsi="Book Antiqua" w:cs="Book Antiqua"/>
          <w:color w:val="000000"/>
        </w:rPr>
        <w:t>Kameya</w:t>
      </w:r>
      <w:proofErr w:type="spellEnd"/>
      <w:r w:rsidRPr="00803E32">
        <w:rPr>
          <w:rFonts w:ascii="Book Antiqua" w:eastAsia="Book Antiqua" w:hAnsi="Book Antiqua" w:cs="Book Antiqua"/>
          <w:color w:val="000000"/>
        </w:rPr>
        <w:t xml:space="preserve"> M, Sato A, Hirano T, </w:t>
      </w:r>
      <w:proofErr w:type="spellStart"/>
      <w:r w:rsidRPr="00803E32">
        <w:rPr>
          <w:rFonts w:ascii="Book Antiqua" w:eastAsia="Book Antiqua" w:hAnsi="Book Antiqua" w:cs="Book Antiqua"/>
          <w:color w:val="000000"/>
        </w:rPr>
        <w:t>Oshima</w:t>
      </w:r>
      <w:proofErr w:type="spellEnd"/>
      <w:r w:rsidRPr="00803E32">
        <w:rPr>
          <w:rFonts w:ascii="Book Antiqua" w:eastAsia="Book Antiqua" w:hAnsi="Book Antiqua" w:cs="Book Antiqua"/>
          <w:color w:val="000000"/>
        </w:rPr>
        <w:t xml:space="preserve"> N, </w:t>
      </w:r>
      <w:proofErr w:type="spellStart"/>
      <w:r w:rsidRPr="00803E32">
        <w:rPr>
          <w:rFonts w:ascii="Book Antiqua" w:eastAsia="Book Antiqua" w:hAnsi="Book Antiqua" w:cs="Book Antiqua"/>
          <w:color w:val="000000"/>
        </w:rPr>
        <w:t>Gantz</w:t>
      </w:r>
      <w:proofErr w:type="spellEnd"/>
      <w:r w:rsidRPr="00803E32">
        <w:rPr>
          <w:rFonts w:ascii="Book Antiqua" w:eastAsia="Book Antiqua" w:hAnsi="Book Antiqua" w:cs="Book Antiqua"/>
          <w:color w:val="000000"/>
        </w:rPr>
        <w:t xml:space="preserve"> I, O'Neill EA, Engel SS; Omarigliptin Study 039 Group. A randomized, placebo-</w:t>
      </w:r>
      <w:r w:rsidRPr="00803E32">
        <w:rPr>
          <w:rFonts w:ascii="Book Antiqua" w:eastAsia="Book Antiqua" w:hAnsi="Book Antiqua" w:cs="Book Antiqua"/>
          <w:color w:val="000000"/>
        </w:rPr>
        <w:lastRenderedPageBreak/>
        <w:t xml:space="preserve">controlled study to evaluate the efficacy and safety of adding omarigliptin to insulin therapy in Japanese patients with type 2 diabetes and inadequate </w:t>
      </w:r>
      <w:proofErr w:type="spellStart"/>
      <w:r w:rsidRPr="00803E32">
        <w:rPr>
          <w:rFonts w:ascii="Book Antiqua" w:eastAsia="Book Antiqua" w:hAnsi="Book Antiqua" w:cs="Book Antiqua"/>
          <w:color w:val="000000"/>
        </w:rPr>
        <w:t>glycaemic</w:t>
      </w:r>
      <w:proofErr w:type="spellEnd"/>
      <w:r w:rsidRPr="00803E32">
        <w:rPr>
          <w:rFonts w:ascii="Book Antiqua" w:eastAsia="Book Antiqua" w:hAnsi="Book Antiqua" w:cs="Book Antiqua"/>
          <w:color w:val="000000"/>
        </w:rPr>
        <w:t xml:space="preserve"> control. </w:t>
      </w:r>
      <w:r w:rsidRPr="00803E32">
        <w:rPr>
          <w:rFonts w:ascii="Book Antiqua" w:eastAsia="Book Antiqua" w:hAnsi="Book Antiqua" w:cs="Book Antiqua"/>
          <w:i/>
          <w:iCs/>
          <w:color w:val="000000"/>
        </w:rPr>
        <w:t xml:space="preserve">Diabetes </w:t>
      </w:r>
      <w:proofErr w:type="spellStart"/>
      <w:r w:rsidRPr="00803E32">
        <w:rPr>
          <w:rFonts w:ascii="Book Antiqua" w:eastAsia="Book Antiqua" w:hAnsi="Book Antiqua" w:cs="Book Antiqua"/>
          <w:i/>
          <w:iCs/>
          <w:color w:val="000000"/>
        </w:rPr>
        <w:t>Obes</w:t>
      </w:r>
      <w:proofErr w:type="spellEnd"/>
      <w:r w:rsidRPr="00803E32">
        <w:rPr>
          <w:rFonts w:ascii="Book Antiqua" w:eastAsia="Book Antiqua" w:hAnsi="Book Antiqua" w:cs="Book Antiqua"/>
          <w:i/>
          <w:iCs/>
          <w:color w:val="000000"/>
        </w:rPr>
        <w:t xml:space="preserve"> </w:t>
      </w:r>
      <w:proofErr w:type="spellStart"/>
      <w:r w:rsidRPr="00803E32">
        <w:rPr>
          <w:rFonts w:ascii="Book Antiqua" w:eastAsia="Book Antiqua" w:hAnsi="Book Antiqua" w:cs="Book Antiqua"/>
          <w:i/>
          <w:iCs/>
          <w:color w:val="000000"/>
        </w:rPr>
        <w:t>Metab</w:t>
      </w:r>
      <w:proofErr w:type="spellEnd"/>
      <w:r w:rsidRPr="00803E32">
        <w:rPr>
          <w:rFonts w:ascii="Book Antiqua" w:eastAsia="Book Antiqua" w:hAnsi="Book Antiqua" w:cs="Book Antiqua"/>
          <w:color w:val="000000"/>
        </w:rPr>
        <w:t xml:space="preserve"> 2021; </w:t>
      </w:r>
      <w:r w:rsidRPr="00803E32">
        <w:rPr>
          <w:rFonts w:ascii="Book Antiqua" w:eastAsia="Book Antiqua" w:hAnsi="Book Antiqua" w:cs="Book Antiqua"/>
          <w:b/>
          <w:bCs/>
          <w:color w:val="000000"/>
        </w:rPr>
        <w:t>23</w:t>
      </w:r>
      <w:r w:rsidRPr="00803E32">
        <w:rPr>
          <w:rFonts w:ascii="Book Antiqua" w:eastAsia="Book Antiqua" w:hAnsi="Book Antiqua" w:cs="Book Antiqua"/>
          <w:color w:val="000000"/>
        </w:rPr>
        <w:t>: 1242-1251 [PMID: 33512755 DOI: 10.1111/dom.14331]</w:t>
      </w:r>
    </w:p>
    <w:p w14:paraId="1AE9E79D"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t xml:space="preserve">10 </w:t>
      </w:r>
      <w:r w:rsidRPr="00803E32">
        <w:rPr>
          <w:rFonts w:ascii="Book Antiqua" w:eastAsia="Book Antiqua" w:hAnsi="Book Antiqua" w:cs="Book Antiqua"/>
          <w:b/>
          <w:bCs/>
          <w:color w:val="000000"/>
        </w:rPr>
        <w:t>Hattori S</w:t>
      </w:r>
      <w:r w:rsidRPr="00803E32">
        <w:rPr>
          <w:rFonts w:ascii="Book Antiqua" w:eastAsia="Book Antiqua" w:hAnsi="Book Antiqua" w:cs="Book Antiqua"/>
          <w:color w:val="000000"/>
        </w:rPr>
        <w:t xml:space="preserve">, </w:t>
      </w:r>
      <w:proofErr w:type="spellStart"/>
      <w:r w:rsidRPr="00803E32">
        <w:rPr>
          <w:rFonts w:ascii="Book Antiqua" w:eastAsia="Book Antiqua" w:hAnsi="Book Antiqua" w:cs="Book Antiqua"/>
          <w:color w:val="000000"/>
        </w:rPr>
        <w:t>Nomoto</w:t>
      </w:r>
      <w:proofErr w:type="spellEnd"/>
      <w:r w:rsidRPr="00803E32">
        <w:rPr>
          <w:rFonts w:ascii="Book Antiqua" w:eastAsia="Book Antiqua" w:hAnsi="Book Antiqua" w:cs="Book Antiqua"/>
          <w:color w:val="000000"/>
        </w:rPr>
        <w:t xml:space="preserve"> K, Suzuki T, Hayashi S. Beneficial effect of omarigliptin on diabetic patients with non-alcoholic fatty liver disease/non-alcoholic steatohepatitis. </w:t>
      </w:r>
      <w:proofErr w:type="spellStart"/>
      <w:r w:rsidRPr="00803E32">
        <w:rPr>
          <w:rFonts w:ascii="Book Antiqua" w:eastAsia="Book Antiqua" w:hAnsi="Book Antiqua" w:cs="Book Antiqua"/>
          <w:i/>
          <w:iCs/>
          <w:color w:val="000000"/>
        </w:rPr>
        <w:t>Diabetol</w:t>
      </w:r>
      <w:proofErr w:type="spellEnd"/>
      <w:r w:rsidRPr="00803E32">
        <w:rPr>
          <w:rFonts w:ascii="Book Antiqua" w:eastAsia="Book Antiqua" w:hAnsi="Book Antiqua" w:cs="Book Antiqua"/>
          <w:i/>
          <w:iCs/>
          <w:color w:val="000000"/>
        </w:rPr>
        <w:t xml:space="preserve"> </w:t>
      </w:r>
      <w:proofErr w:type="spellStart"/>
      <w:r w:rsidRPr="00803E32">
        <w:rPr>
          <w:rFonts w:ascii="Book Antiqua" w:eastAsia="Book Antiqua" w:hAnsi="Book Antiqua" w:cs="Book Antiqua"/>
          <w:i/>
          <w:iCs/>
          <w:color w:val="000000"/>
        </w:rPr>
        <w:t>Metab</w:t>
      </w:r>
      <w:proofErr w:type="spellEnd"/>
      <w:r w:rsidRPr="00803E32">
        <w:rPr>
          <w:rFonts w:ascii="Book Antiqua" w:eastAsia="Book Antiqua" w:hAnsi="Book Antiqua" w:cs="Book Antiqua"/>
          <w:i/>
          <w:iCs/>
          <w:color w:val="000000"/>
        </w:rPr>
        <w:t xml:space="preserve"> </w:t>
      </w:r>
      <w:proofErr w:type="spellStart"/>
      <w:r w:rsidRPr="00803E32">
        <w:rPr>
          <w:rFonts w:ascii="Book Antiqua" w:eastAsia="Book Antiqua" w:hAnsi="Book Antiqua" w:cs="Book Antiqua"/>
          <w:i/>
          <w:iCs/>
          <w:color w:val="000000"/>
        </w:rPr>
        <w:t>Syndr</w:t>
      </w:r>
      <w:proofErr w:type="spellEnd"/>
      <w:r w:rsidRPr="00803E32">
        <w:rPr>
          <w:rFonts w:ascii="Book Antiqua" w:eastAsia="Book Antiqua" w:hAnsi="Book Antiqua" w:cs="Book Antiqua"/>
          <w:color w:val="000000"/>
        </w:rPr>
        <w:t xml:space="preserve"> 2021; </w:t>
      </w:r>
      <w:r w:rsidRPr="00803E32">
        <w:rPr>
          <w:rFonts w:ascii="Book Antiqua" w:eastAsia="Book Antiqua" w:hAnsi="Book Antiqua" w:cs="Book Antiqua"/>
          <w:b/>
          <w:bCs/>
          <w:color w:val="000000"/>
        </w:rPr>
        <w:t>13</w:t>
      </w:r>
      <w:r w:rsidRPr="00803E32">
        <w:rPr>
          <w:rFonts w:ascii="Book Antiqua" w:eastAsia="Book Antiqua" w:hAnsi="Book Antiqua" w:cs="Book Antiqua"/>
          <w:color w:val="000000"/>
        </w:rPr>
        <w:t>: 28 [PMID: 33691757 DOI: 10.1186/s13098-021-00644-5]</w:t>
      </w:r>
    </w:p>
    <w:p w14:paraId="1A672D3B"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t xml:space="preserve">11 </w:t>
      </w:r>
      <w:r w:rsidRPr="00803E32">
        <w:rPr>
          <w:rFonts w:ascii="Book Antiqua" w:eastAsia="Book Antiqua" w:hAnsi="Book Antiqua" w:cs="Book Antiqua"/>
          <w:b/>
          <w:bCs/>
          <w:color w:val="000000"/>
        </w:rPr>
        <w:t>Manteuffel M</w:t>
      </w:r>
      <w:r w:rsidRPr="00803E32">
        <w:rPr>
          <w:rFonts w:ascii="Book Antiqua" w:eastAsia="Book Antiqua" w:hAnsi="Book Antiqua" w:cs="Book Antiqua"/>
          <w:color w:val="000000"/>
        </w:rPr>
        <w:t xml:space="preserve">, Williams S, Chen W, </w:t>
      </w:r>
      <w:proofErr w:type="spellStart"/>
      <w:r w:rsidRPr="00803E32">
        <w:rPr>
          <w:rFonts w:ascii="Book Antiqua" w:eastAsia="Book Antiqua" w:hAnsi="Book Antiqua" w:cs="Book Antiqua"/>
          <w:color w:val="000000"/>
        </w:rPr>
        <w:t>Verbrugge</w:t>
      </w:r>
      <w:proofErr w:type="spellEnd"/>
      <w:r w:rsidRPr="00803E32">
        <w:rPr>
          <w:rFonts w:ascii="Book Antiqua" w:eastAsia="Book Antiqua" w:hAnsi="Book Antiqua" w:cs="Book Antiqua"/>
          <w:color w:val="000000"/>
        </w:rPr>
        <w:t xml:space="preserve"> RR, Pittman DG, </w:t>
      </w:r>
      <w:proofErr w:type="spellStart"/>
      <w:r w:rsidRPr="00803E32">
        <w:rPr>
          <w:rFonts w:ascii="Book Antiqua" w:eastAsia="Book Antiqua" w:hAnsi="Book Antiqua" w:cs="Book Antiqua"/>
          <w:color w:val="000000"/>
        </w:rPr>
        <w:t>Steinkellner</w:t>
      </w:r>
      <w:proofErr w:type="spellEnd"/>
      <w:r w:rsidRPr="00803E32">
        <w:rPr>
          <w:rFonts w:ascii="Book Antiqua" w:eastAsia="Book Antiqua" w:hAnsi="Book Antiqua" w:cs="Book Antiqua"/>
          <w:color w:val="000000"/>
        </w:rPr>
        <w:t xml:space="preserve"> A. Influence of patient sex and gender on medication use, adherence, and prescribing alignment with guidelines. </w:t>
      </w:r>
      <w:r w:rsidRPr="00803E32">
        <w:rPr>
          <w:rFonts w:ascii="Book Antiqua" w:eastAsia="Book Antiqua" w:hAnsi="Book Antiqua" w:cs="Book Antiqua"/>
          <w:i/>
          <w:iCs/>
          <w:color w:val="000000"/>
        </w:rPr>
        <w:t xml:space="preserve">J </w:t>
      </w:r>
      <w:proofErr w:type="spellStart"/>
      <w:r w:rsidRPr="00803E32">
        <w:rPr>
          <w:rFonts w:ascii="Book Antiqua" w:eastAsia="Book Antiqua" w:hAnsi="Book Antiqua" w:cs="Book Antiqua"/>
          <w:i/>
          <w:iCs/>
          <w:color w:val="000000"/>
        </w:rPr>
        <w:t>Womens</w:t>
      </w:r>
      <w:proofErr w:type="spellEnd"/>
      <w:r w:rsidRPr="00803E32">
        <w:rPr>
          <w:rFonts w:ascii="Book Antiqua" w:eastAsia="Book Antiqua" w:hAnsi="Book Antiqua" w:cs="Book Antiqua"/>
          <w:i/>
          <w:iCs/>
          <w:color w:val="000000"/>
        </w:rPr>
        <w:t xml:space="preserve"> Health (</w:t>
      </w:r>
      <w:proofErr w:type="spellStart"/>
      <w:r w:rsidRPr="00803E32">
        <w:rPr>
          <w:rFonts w:ascii="Book Antiqua" w:eastAsia="Book Antiqua" w:hAnsi="Book Antiqua" w:cs="Book Antiqua"/>
          <w:i/>
          <w:iCs/>
          <w:color w:val="000000"/>
        </w:rPr>
        <w:t>Larchmt</w:t>
      </w:r>
      <w:proofErr w:type="spellEnd"/>
      <w:r w:rsidRPr="00803E32">
        <w:rPr>
          <w:rFonts w:ascii="Book Antiqua" w:eastAsia="Book Antiqua" w:hAnsi="Book Antiqua" w:cs="Book Antiqua"/>
          <w:i/>
          <w:iCs/>
          <w:color w:val="000000"/>
        </w:rPr>
        <w:t>)</w:t>
      </w:r>
      <w:r w:rsidRPr="00803E32">
        <w:rPr>
          <w:rFonts w:ascii="Book Antiqua" w:eastAsia="Book Antiqua" w:hAnsi="Book Antiqua" w:cs="Book Antiqua"/>
          <w:color w:val="000000"/>
        </w:rPr>
        <w:t xml:space="preserve"> 2014; </w:t>
      </w:r>
      <w:r w:rsidRPr="00803E32">
        <w:rPr>
          <w:rFonts w:ascii="Book Antiqua" w:eastAsia="Book Antiqua" w:hAnsi="Book Antiqua" w:cs="Book Antiqua"/>
          <w:b/>
          <w:bCs/>
          <w:color w:val="000000"/>
        </w:rPr>
        <w:t>23</w:t>
      </w:r>
      <w:r w:rsidRPr="00803E32">
        <w:rPr>
          <w:rFonts w:ascii="Book Antiqua" w:eastAsia="Book Antiqua" w:hAnsi="Book Antiqua" w:cs="Book Antiqua"/>
          <w:color w:val="000000"/>
        </w:rPr>
        <w:t>: 112-119 [PMID: 24206025 DOI: 10.1089/jwh.2012.3972]</w:t>
      </w:r>
    </w:p>
    <w:p w14:paraId="033EF6F2"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t xml:space="preserve">12 </w:t>
      </w:r>
      <w:proofErr w:type="spellStart"/>
      <w:r w:rsidRPr="00803E32">
        <w:rPr>
          <w:rFonts w:ascii="Book Antiqua" w:eastAsia="Book Antiqua" w:hAnsi="Book Antiqua" w:cs="Book Antiqua"/>
          <w:b/>
          <w:bCs/>
          <w:color w:val="000000"/>
        </w:rPr>
        <w:t>Fisman</w:t>
      </w:r>
      <w:proofErr w:type="spellEnd"/>
      <w:r w:rsidRPr="00803E32">
        <w:rPr>
          <w:rFonts w:ascii="Book Antiqua" w:eastAsia="Book Antiqua" w:hAnsi="Book Antiqua" w:cs="Book Antiqua"/>
          <w:b/>
          <w:bCs/>
          <w:color w:val="000000"/>
        </w:rPr>
        <w:t xml:space="preserve"> EZ</w:t>
      </w:r>
      <w:r w:rsidRPr="00803E32">
        <w:rPr>
          <w:rFonts w:ascii="Book Antiqua" w:eastAsia="Book Antiqua" w:hAnsi="Book Antiqua" w:cs="Book Antiqua"/>
          <w:color w:val="000000"/>
        </w:rPr>
        <w:t xml:space="preserve">, Tenenbaum A. Antidiabetic treatment with gliptins: focus on cardiovascular effects and outcomes. </w:t>
      </w:r>
      <w:r w:rsidRPr="00803E32">
        <w:rPr>
          <w:rFonts w:ascii="Book Antiqua" w:eastAsia="Book Antiqua" w:hAnsi="Book Antiqua" w:cs="Book Antiqua"/>
          <w:i/>
          <w:iCs/>
          <w:color w:val="000000"/>
        </w:rPr>
        <w:t xml:space="preserve">Cardiovasc </w:t>
      </w:r>
      <w:proofErr w:type="spellStart"/>
      <w:r w:rsidRPr="00803E32">
        <w:rPr>
          <w:rFonts w:ascii="Book Antiqua" w:eastAsia="Book Antiqua" w:hAnsi="Book Antiqua" w:cs="Book Antiqua"/>
          <w:i/>
          <w:iCs/>
          <w:color w:val="000000"/>
        </w:rPr>
        <w:t>Diabetol</w:t>
      </w:r>
      <w:proofErr w:type="spellEnd"/>
      <w:r w:rsidRPr="00803E32">
        <w:rPr>
          <w:rFonts w:ascii="Book Antiqua" w:eastAsia="Book Antiqua" w:hAnsi="Book Antiqua" w:cs="Book Antiqua"/>
          <w:color w:val="000000"/>
        </w:rPr>
        <w:t xml:space="preserve"> 2015; </w:t>
      </w:r>
      <w:r w:rsidRPr="00803E32">
        <w:rPr>
          <w:rFonts w:ascii="Book Antiqua" w:eastAsia="Book Antiqua" w:hAnsi="Book Antiqua" w:cs="Book Antiqua"/>
          <w:b/>
          <w:bCs/>
          <w:color w:val="000000"/>
        </w:rPr>
        <w:t>14</w:t>
      </w:r>
      <w:r w:rsidRPr="00803E32">
        <w:rPr>
          <w:rFonts w:ascii="Book Antiqua" w:eastAsia="Book Antiqua" w:hAnsi="Book Antiqua" w:cs="Book Antiqua"/>
          <w:color w:val="000000"/>
        </w:rPr>
        <w:t>: 129 [PMID: 26415691 DOI: 10.1186/s12933-015-0294-0]</w:t>
      </w:r>
    </w:p>
    <w:p w14:paraId="21945278"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t xml:space="preserve">13 </w:t>
      </w:r>
      <w:proofErr w:type="spellStart"/>
      <w:r w:rsidRPr="00803E32">
        <w:rPr>
          <w:rFonts w:ascii="Book Antiqua" w:eastAsia="Book Antiqua" w:hAnsi="Book Antiqua" w:cs="Book Antiqua"/>
          <w:b/>
          <w:bCs/>
          <w:color w:val="000000"/>
        </w:rPr>
        <w:t>Nabeno</w:t>
      </w:r>
      <w:proofErr w:type="spellEnd"/>
      <w:r w:rsidRPr="00803E32">
        <w:rPr>
          <w:rFonts w:ascii="Book Antiqua" w:eastAsia="Book Antiqua" w:hAnsi="Book Antiqua" w:cs="Book Antiqua"/>
          <w:b/>
          <w:bCs/>
          <w:color w:val="000000"/>
        </w:rPr>
        <w:t xml:space="preserve"> M</w:t>
      </w:r>
      <w:r w:rsidRPr="00803E32">
        <w:rPr>
          <w:rFonts w:ascii="Book Antiqua" w:eastAsia="Book Antiqua" w:hAnsi="Book Antiqua" w:cs="Book Antiqua"/>
          <w:color w:val="000000"/>
        </w:rPr>
        <w:t xml:space="preserve">, </w:t>
      </w:r>
      <w:proofErr w:type="spellStart"/>
      <w:r w:rsidRPr="00803E32">
        <w:rPr>
          <w:rFonts w:ascii="Book Antiqua" w:eastAsia="Book Antiqua" w:hAnsi="Book Antiqua" w:cs="Book Antiqua"/>
          <w:color w:val="000000"/>
        </w:rPr>
        <w:t>Akahoshi</w:t>
      </w:r>
      <w:proofErr w:type="spellEnd"/>
      <w:r w:rsidRPr="00803E32">
        <w:rPr>
          <w:rFonts w:ascii="Book Antiqua" w:eastAsia="Book Antiqua" w:hAnsi="Book Antiqua" w:cs="Book Antiqua"/>
          <w:color w:val="000000"/>
        </w:rPr>
        <w:t xml:space="preserve"> F, Kishida H, </w:t>
      </w:r>
      <w:proofErr w:type="spellStart"/>
      <w:r w:rsidRPr="00803E32">
        <w:rPr>
          <w:rFonts w:ascii="Book Antiqua" w:eastAsia="Book Antiqua" w:hAnsi="Book Antiqua" w:cs="Book Antiqua"/>
          <w:color w:val="000000"/>
        </w:rPr>
        <w:t>Miyaguchi</w:t>
      </w:r>
      <w:proofErr w:type="spellEnd"/>
      <w:r w:rsidRPr="00803E32">
        <w:rPr>
          <w:rFonts w:ascii="Book Antiqua" w:eastAsia="Book Antiqua" w:hAnsi="Book Antiqua" w:cs="Book Antiqua"/>
          <w:color w:val="000000"/>
        </w:rPr>
        <w:t xml:space="preserve"> I, Tanaka Y, Ishii S, </w:t>
      </w:r>
      <w:proofErr w:type="spellStart"/>
      <w:r w:rsidRPr="00803E32">
        <w:rPr>
          <w:rFonts w:ascii="Book Antiqua" w:eastAsia="Book Antiqua" w:hAnsi="Book Antiqua" w:cs="Book Antiqua"/>
          <w:color w:val="000000"/>
        </w:rPr>
        <w:t>Kadowaki</w:t>
      </w:r>
      <w:proofErr w:type="spellEnd"/>
      <w:r w:rsidRPr="00803E32">
        <w:rPr>
          <w:rFonts w:ascii="Book Antiqua" w:eastAsia="Book Antiqua" w:hAnsi="Book Antiqua" w:cs="Book Antiqua"/>
          <w:color w:val="000000"/>
        </w:rPr>
        <w:t xml:space="preserve"> T. A comparative study of the binding modes of recently launched dipeptidyl peptidase IV inhibitors in the active site. </w:t>
      </w:r>
      <w:proofErr w:type="spellStart"/>
      <w:r w:rsidRPr="00803E32">
        <w:rPr>
          <w:rFonts w:ascii="Book Antiqua" w:eastAsia="Book Antiqua" w:hAnsi="Book Antiqua" w:cs="Book Antiqua"/>
          <w:i/>
          <w:iCs/>
          <w:color w:val="000000"/>
        </w:rPr>
        <w:t>Biochem</w:t>
      </w:r>
      <w:proofErr w:type="spellEnd"/>
      <w:r w:rsidRPr="00803E32">
        <w:rPr>
          <w:rFonts w:ascii="Book Antiqua" w:eastAsia="Book Antiqua" w:hAnsi="Book Antiqua" w:cs="Book Antiqua"/>
          <w:i/>
          <w:iCs/>
          <w:color w:val="000000"/>
        </w:rPr>
        <w:t xml:space="preserve"> </w:t>
      </w:r>
      <w:proofErr w:type="spellStart"/>
      <w:r w:rsidRPr="00803E32">
        <w:rPr>
          <w:rFonts w:ascii="Book Antiqua" w:eastAsia="Book Antiqua" w:hAnsi="Book Antiqua" w:cs="Book Antiqua"/>
          <w:i/>
          <w:iCs/>
          <w:color w:val="000000"/>
        </w:rPr>
        <w:t>Biophys</w:t>
      </w:r>
      <w:proofErr w:type="spellEnd"/>
      <w:r w:rsidRPr="00803E32">
        <w:rPr>
          <w:rFonts w:ascii="Book Antiqua" w:eastAsia="Book Antiqua" w:hAnsi="Book Antiqua" w:cs="Book Antiqua"/>
          <w:i/>
          <w:iCs/>
          <w:color w:val="000000"/>
        </w:rPr>
        <w:t xml:space="preserve"> Res </w:t>
      </w:r>
      <w:proofErr w:type="spellStart"/>
      <w:r w:rsidRPr="00803E32">
        <w:rPr>
          <w:rFonts w:ascii="Book Antiqua" w:eastAsia="Book Antiqua" w:hAnsi="Book Antiqua" w:cs="Book Antiqua"/>
          <w:i/>
          <w:iCs/>
          <w:color w:val="000000"/>
        </w:rPr>
        <w:t>Commun</w:t>
      </w:r>
      <w:proofErr w:type="spellEnd"/>
      <w:r w:rsidRPr="00803E32">
        <w:rPr>
          <w:rFonts w:ascii="Book Antiqua" w:eastAsia="Book Antiqua" w:hAnsi="Book Antiqua" w:cs="Book Antiqua"/>
          <w:color w:val="000000"/>
        </w:rPr>
        <w:t xml:space="preserve"> 2013; </w:t>
      </w:r>
      <w:r w:rsidRPr="00803E32">
        <w:rPr>
          <w:rFonts w:ascii="Book Antiqua" w:eastAsia="Book Antiqua" w:hAnsi="Book Antiqua" w:cs="Book Antiqua"/>
          <w:b/>
          <w:bCs/>
          <w:color w:val="000000"/>
        </w:rPr>
        <w:t>434</w:t>
      </w:r>
      <w:r w:rsidRPr="00803E32">
        <w:rPr>
          <w:rFonts w:ascii="Book Antiqua" w:eastAsia="Book Antiqua" w:hAnsi="Book Antiqua" w:cs="Book Antiqua"/>
          <w:color w:val="000000"/>
        </w:rPr>
        <w:t>: 191-196 [PMID: 23501107 DOI: 10.1016/j.bbrc.2013.03.010]</w:t>
      </w:r>
    </w:p>
    <w:p w14:paraId="522C940C"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t xml:space="preserve">14 </w:t>
      </w:r>
      <w:r w:rsidRPr="00803E32">
        <w:rPr>
          <w:rFonts w:ascii="Book Antiqua" w:eastAsia="Book Antiqua" w:hAnsi="Book Antiqua" w:cs="Book Antiqua"/>
          <w:b/>
          <w:bCs/>
          <w:color w:val="000000"/>
        </w:rPr>
        <w:t>Watanabe YS</w:t>
      </w:r>
      <w:r w:rsidRPr="00803E32">
        <w:rPr>
          <w:rFonts w:ascii="Book Antiqua" w:eastAsia="Book Antiqua" w:hAnsi="Book Antiqua" w:cs="Book Antiqua"/>
          <w:color w:val="000000"/>
        </w:rPr>
        <w:t xml:space="preserve">, Yasuda Y, Kojima Y, Okada S, </w:t>
      </w:r>
      <w:proofErr w:type="spellStart"/>
      <w:r w:rsidRPr="00803E32">
        <w:rPr>
          <w:rFonts w:ascii="Book Antiqua" w:eastAsia="Book Antiqua" w:hAnsi="Book Antiqua" w:cs="Book Antiqua"/>
          <w:color w:val="000000"/>
        </w:rPr>
        <w:t>Motoyama</w:t>
      </w:r>
      <w:proofErr w:type="spellEnd"/>
      <w:r w:rsidRPr="00803E32">
        <w:rPr>
          <w:rFonts w:ascii="Book Antiqua" w:eastAsia="Book Antiqua" w:hAnsi="Book Antiqua" w:cs="Book Antiqua"/>
          <w:color w:val="000000"/>
        </w:rPr>
        <w:t xml:space="preserve"> T, Takahashi R, Oka M. Anagliptin, a potent dipeptidyl peptidase IV inhibitor: its single-crystal structure and enzyme interactions. </w:t>
      </w:r>
      <w:r w:rsidRPr="00803E32">
        <w:rPr>
          <w:rFonts w:ascii="Book Antiqua" w:eastAsia="Book Antiqua" w:hAnsi="Book Antiqua" w:cs="Book Antiqua"/>
          <w:i/>
          <w:iCs/>
          <w:color w:val="000000"/>
        </w:rPr>
        <w:t xml:space="preserve">J Enzyme </w:t>
      </w:r>
      <w:proofErr w:type="spellStart"/>
      <w:r w:rsidRPr="00803E32">
        <w:rPr>
          <w:rFonts w:ascii="Book Antiqua" w:eastAsia="Book Antiqua" w:hAnsi="Book Antiqua" w:cs="Book Antiqua"/>
          <w:i/>
          <w:iCs/>
          <w:color w:val="000000"/>
        </w:rPr>
        <w:t>Inhib</w:t>
      </w:r>
      <w:proofErr w:type="spellEnd"/>
      <w:r w:rsidRPr="00803E32">
        <w:rPr>
          <w:rFonts w:ascii="Book Antiqua" w:eastAsia="Book Antiqua" w:hAnsi="Book Antiqua" w:cs="Book Antiqua"/>
          <w:i/>
          <w:iCs/>
          <w:color w:val="000000"/>
        </w:rPr>
        <w:t xml:space="preserve"> Med Chem</w:t>
      </w:r>
      <w:r w:rsidRPr="00803E32">
        <w:rPr>
          <w:rFonts w:ascii="Book Antiqua" w:eastAsia="Book Antiqua" w:hAnsi="Book Antiqua" w:cs="Book Antiqua"/>
          <w:color w:val="000000"/>
        </w:rPr>
        <w:t xml:space="preserve"> 2015; </w:t>
      </w:r>
      <w:r w:rsidRPr="00803E32">
        <w:rPr>
          <w:rFonts w:ascii="Book Antiqua" w:eastAsia="Book Antiqua" w:hAnsi="Book Antiqua" w:cs="Book Antiqua"/>
          <w:b/>
          <w:bCs/>
          <w:color w:val="000000"/>
        </w:rPr>
        <w:t>30</w:t>
      </w:r>
      <w:r w:rsidRPr="00803E32">
        <w:rPr>
          <w:rFonts w:ascii="Book Antiqua" w:eastAsia="Book Antiqua" w:hAnsi="Book Antiqua" w:cs="Book Antiqua"/>
          <w:color w:val="000000"/>
        </w:rPr>
        <w:t>: 981-988 [PMID: 26147347 DOI: 10.3109/14756366.2014.1002402]</w:t>
      </w:r>
    </w:p>
    <w:p w14:paraId="133861A9"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t xml:space="preserve">15 </w:t>
      </w:r>
      <w:proofErr w:type="spellStart"/>
      <w:r w:rsidRPr="00803E32">
        <w:rPr>
          <w:rFonts w:ascii="Book Antiqua" w:eastAsia="Book Antiqua" w:hAnsi="Book Antiqua" w:cs="Book Antiqua"/>
          <w:b/>
          <w:bCs/>
          <w:color w:val="000000"/>
        </w:rPr>
        <w:t>Nojima</w:t>
      </w:r>
      <w:proofErr w:type="spellEnd"/>
      <w:r w:rsidRPr="00803E32">
        <w:rPr>
          <w:rFonts w:ascii="Book Antiqua" w:eastAsia="Book Antiqua" w:hAnsi="Book Antiqua" w:cs="Book Antiqua"/>
          <w:b/>
          <w:bCs/>
          <w:color w:val="000000"/>
        </w:rPr>
        <w:t xml:space="preserve"> H</w:t>
      </w:r>
      <w:r w:rsidRPr="00803E32">
        <w:rPr>
          <w:rFonts w:ascii="Book Antiqua" w:eastAsia="Book Antiqua" w:hAnsi="Book Antiqua" w:cs="Book Antiqua"/>
          <w:color w:val="000000"/>
        </w:rPr>
        <w:t xml:space="preserve">, </w:t>
      </w:r>
      <w:proofErr w:type="spellStart"/>
      <w:r w:rsidRPr="00803E32">
        <w:rPr>
          <w:rFonts w:ascii="Book Antiqua" w:eastAsia="Book Antiqua" w:hAnsi="Book Antiqua" w:cs="Book Antiqua"/>
          <w:color w:val="000000"/>
        </w:rPr>
        <w:t>Kanou</w:t>
      </w:r>
      <w:proofErr w:type="spellEnd"/>
      <w:r w:rsidRPr="00803E32">
        <w:rPr>
          <w:rFonts w:ascii="Book Antiqua" w:eastAsia="Book Antiqua" w:hAnsi="Book Antiqua" w:cs="Book Antiqua"/>
          <w:color w:val="000000"/>
        </w:rPr>
        <w:t xml:space="preserve"> K, </w:t>
      </w:r>
      <w:proofErr w:type="spellStart"/>
      <w:r w:rsidRPr="00803E32">
        <w:rPr>
          <w:rFonts w:ascii="Book Antiqua" w:eastAsia="Book Antiqua" w:hAnsi="Book Antiqua" w:cs="Book Antiqua"/>
          <w:color w:val="000000"/>
        </w:rPr>
        <w:t>Terashi</w:t>
      </w:r>
      <w:proofErr w:type="spellEnd"/>
      <w:r w:rsidRPr="00803E32">
        <w:rPr>
          <w:rFonts w:ascii="Book Antiqua" w:eastAsia="Book Antiqua" w:hAnsi="Book Antiqua" w:cs="Book Antiqua"/>
          <w:color w:val="000000"/>
        </w:rPr>
        <w:t xml:space="preserve"> G, Takeda-</w:t>
      </w:r>
      <w:proofErr w:type="spellStart"/>
      <w:r w:rsidRPr="00803E32">
        <w:rPr>
          <w:rFonts w:ascii="Book Antiqua" w:eastAsia="Book Antiqua" w:hAnsi="Book Antiqua" w:cs="Book Antiqua"/>
          <w:color w:val="000000"/>
        </w:rPr>
        <w:t>Shitaka</w:t>
      </w:r>
      <w:proofErr w:type="spellEnd"/>
      <w:r w:rsidRPr="00803E32">
        <w:rPr>
          <w:rFonts w:ascii="Book Antiqua" w:eastAsia="Book Antiqua" w:hAnsi="Book Antiqua" w:cs="Book Antiqua"/>
          <w:color w:val="000000"/>
        </w:rPr>
        <w:t xml:space="preserve"> M, Inoue G, </w:t>
      </w:r>
      <w:proofErr w:type="spellStart"/>
      <w:r w:rsidRPr="00803E32">
        <w:rPr>
          <w:rFonts w:ascii="Book Antiqua" w:eastAsia="Book Antiqua" w:hAnsi="Book Antiqua" w:cs="Book Antiqua"/>
          <w:color w:val="000000"/>
        </w:rPr>
        <w:t>Atsuda</w:t>
      </w:r>
      <w:proofErr w:type="spellEnd"/>
      <w:r w:rsidRPr="00803E32">
        <w:rPr>
          <w:rFonts w:ascii="Book Antiqua" w:eastAsia="Book Antiqua" w:hAnsi="Book Antiqua" w:cs="Book Antiqua"/>
          <w:color w:val="000000"/>
        </w:rPr>
        <w:t xml:space="preserve"> K, Itoh C, Iguchi C, Matsubara H. Comprehensive analysis of the Co-structures of dipeptidyl peptidase IV and its inhibitor. </w:t>
      </w:r>
      <w:r w:rsidRPr="00803E32">
        <w:rPr>
          <w:rFonts w:ascii="Book Antiqua" w:eastAsia="Book Antiqua" w:hAnsi="Book Antiqua" w:cs="Book Antiqua"/>
          <w:i/>
          <w:iCs/>
          <w:color w:val="000000"/>
        </w:rPr>
        <w:t>BMC Struct Biol</w:t>
      </w:r>
      <w:r w:rsidRPr="00803E32">
        <w:rPr>
          <w:rFonts w:ascii="Book Antiqua" w:eastAsia="Book Antiqua" w:hAnsi="Book Antiqua" w:cs="Book Antiqua"/>
          <w:color w:val="000000"/>
        </w:rPr>
        <w:t xml:space="preserve"> 2016; </w:t>
      </w:r>
      <w:r w:rsidRPr="00803E32">
        <w:rPr>
          <w:rFonts w:ascii="Book Antiqua" w:eastAsia="Book Antiqua" w:hAnsi="Book Antiqua" w:cs="Book Antiqua"/>
          <w:b/>
          <w:bCs/>
          <w:color w:val="000000"/>
        </w:rPr>
        <w:t>16</w:t>
      </w:r>
      <w:r w:rsidRPr="00803E32">
        <w:rPr>
          <w:rFonts w:ascii="Book Antiqua" w:eastAsia="Book Antiqua" w:hAnsi="Book Antiqua" w:cs="Book Antiqua"/>
          <w:color w:val="000000"/>
        </w:rPr>
        <w:t>: 11 [PMID: 27491540 DOI: 10.1186/s12900-016-0062-8]</w:t>
      </w:r>
    </w:p>
    <w:p w14:paraId="750746F0"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t xml:space="preserve">16 </w:t>
      </w:r>
      <w:r w:rsidRPr="00803E32">
        <w:rPr>
          <w:rFonts w:ascii="Book Antiqua" w:eastAsia="Book Antiqua" w:hAnsi="Book Antiqua" w:cs="Book Antiqua"/>
          <w:b/>
          <w:bCs/>
          <w:color w:val="000000"/>
        </w:rPr>
        <w:t>Esposito K</w:t>
      </w:r>
      <w:r w:rsidRPr="00803E32">
        <w:rPr>
          <w:rFonts w:ascii="Book Antiqua" w:eastAsia="Book Antiqua" w:hAnsi="Book Antiqua" w:cs="Book Antiqua"/>
          <w:color w:val="000000"/>
        </w:rPr>
        <w:t xml:space="preserve">, </w:t>
      </w:r>
      <w:proofErr w:type="spellStart"/>
      <w:r w:rsidRPr="00803E32">
        <w:rPr>
          <w:rFonts w:ascii="Book Antiqua" w:eastAsia="Book Antiqua" w:hAnsi="Book Antiqua" w:cs="Book Antiqua"/>
          <w:color w:val="000000"/>
        </w:rPr>
        <w:t>Chiodini</w:t>
      </w:r>
      <w:proofErr w:type="spellEnd"/>
      <w:r w:rsidRPr="00803E32">
        <w:rPr>
          <w:rFonts w:ascii="Book Antiqua" w:eastAsia="Book Antiqua" w:hAnsi="Book Antiqua" w:cs="Book Antiqua"/>
          <w:color w:val="000000"/>
        </w:rPr>
        <w:t xml:space="preserve"> P, </w:t>
      </w:r>
      <w:proofErr w:type="spellStart"/>
      <w:r w:rsidRPr="00803E32">
        <w:rPr>
          <w:rFonts w:ascii="Book Antiqua" w:eastAsia="Book Antiqua" w:hAnsi="Book Antiqua" w:cs="Book Antiqua"/>
          <w:color w:val="000000"/>
        </w:rPr>
        <w:t>Maiorino</w:t>
      </w:r>
      <w:proofErr w:type="spellEnd"/>
      <w:r w:rsidRPr="00803E32">
        <w:rPr>
          <w:rFonts w:ascii="Book Antiqua" w:eastAsia="Book Antiqua" w:hAnsi="Book Antiqua" w:cs="Book Antiqua"/>
          <w:color w:val="000000"/>
        </w:rPr>
        <w:t xml:space="preserve"> MI, Capuano A, Cozzolino D, </w:t>
      </w:r>
      <w:proofErr w:type="spellStart"/>
      <w:r w:rsidRPr="00803E32">
        <w:rPr>
          <w:rFonts w:ascii="Book Antiqua" w:eastAsia="Book Antiqua" w:hAnsi="Book Antiqua" w:cs="Book Antiqua"/>
          <w:color w:val="000000"/>
        </w:rPr>
        <w:t>Petrizzo</w:t>
      </w:r>
      <w:proofErr w:type="spellEnd"/>
      <w:r w:rsidRPr="00803E32">
        <w:rPr>
          <w:rFonts w:ascii="Book Antiqua" w:eastAsia="Book Antiqua" w:hAnsi="Book Antiqua" w:cs="Book Antiqua"/>
          <w:color w:val="000000"/>
        </w:rPr>
        <w:t xml:space="preserve"> M, </w:t>
      </w:r>
      <w:proofErr w:type="spellStart"/>
      <w:r w:rsidRPr="00803E32">
        <w:rPr>
          <w:rFonts w:ascii="Book Antiqua" w:eastAsia="Book Antiqua" w:hAnsi="Book Antiqua" w:cs="Book Antiqua"/>
          <w:color w:val="000000"/>
        </w:rPr>
        <w:t>Bellastella</w:t>
      </w:r>
      <w:proofErr w:type="spellEnd"/>
      <w:r w:rsidRPr="00803E32">
        <w:rPr>
          <w:rFonts w:ascii="Book Antiqua" w:eastAsia="Book Antiqua" w:hAnsi="Book Antiqua" w:cs="Book Antiqua"/>
          <w:color w:val="000000"/>
        </w:rPr>
        <w:t xml:space="preserve"> G, </w:t>
      </w:r>
      <w:proofErr w:type="spellStart"/>
      <w:r w:rsidRPr="00803E32">
        <w:rPr>
          <w:rFonts w:ascii="Book Antiqua" w:eastAsia="Book Antiqua" w:hAnsi="Book Antiqua" w:cs="Book Antiqua"/>
          <w:color w:val="000000"/>
        </w:rPr>
        <w:t>Giugliano</w:t>
      </w:r>
      <w:proofErr w:type="spellEnd"/>
      <w:r w:rsidRPr="00803E32">
        <w:rPr>
          <w:rFonts w:ascii="Book Antiqua" w:eastAsia="Book Antiqua" w:hAnsi="Book Antiqua" w:cs="Book Antiqua"/>
          <w:color w:val="000000"/>
        </w:rPr>
        <w:t xml:space="preserve"> D. A nomogram to estimate the HbA1c response to different DPP-4 inhibitors in type 2 diabetes: a systematic review and meta-analysis of 98 trials </w:t>
      </w:r>
      <w:r w:rsidRPr="00803E32">
        <w:rPr>
          <w:rFonts w:ascii="Book Antiqua" w:eastAsia="Book Antiqua" w:hAnsi="Book Antiqua" w:cs="Book Antiqua"/>
          <w:color w:val="000000"/>
        </w:rPr>
        <w:lastRenderedPageBreak/>
        <w:t>with 24</w:t>
      </w:r>
      <w:r w:rsidRPr="00803E32">
        <w:rPr>
          <w:rFonts w:eastAsia="Book Antiqua"/>
          <w:color w:val="000000"/>
        </w:rPr>
        <w:t> </w:t>
      </w:r>
      <w:r w:rsidRPr="00803E32">
        <w:rPr>
          <w:rFonts w:ascii="Book Antiqua" w:eastAsia="Book Antiqua" w:hAnsi="Book Antiqua" w:cs="Book Antiqua"/>
          <w:color w:val="000000"/>
        </w:rPr>
        <w:t xml:space="preserve">163 patients. </w:t>
      </w:r>
      <w:r w:rsidRPr="00803E32">
        <w:rPr>
          <w:rFonts w:ascii="Book Antiqua" w:eastAsia="Book Antiqua" w:hAnsi="Book Antiqua" w:cs="Book Antiqua"/>
          <w:i/>
          <w:iCs/>
          <w:color w:val="000000"/>
        </w:rPr>
        <w:t>BMJ Open</w:t>
      </w:r>
      <w:r w:rsidRPr="00803E32">
        <w:rPr>
          <w:rFonts w:ascii="Book Antiqua" w:eastAsia="Book Antiqua" w:hAnsi="Book Antiqua" w:cs="Book Antiqua"/>
          <w:color w:val="000000"/>
        </w:rPr>
        <w:t xml:space="preserve"> 2015; </w:t>
      </w:r>
      <w:r w:rsidRPr="00803E32">
        <w:rPr>
          <w:rFonts w:ascii="Book Antiqua" w:eastAsia="Book Antiqua" w:hAnsi="Book Antiqua" w:cs="Book Antiqua"/>
          <w:b/>
          <w:bCs/>
          <w:color w:val="000000"/>
        </w:rPr>
        <w:t>5</w:t>
      </w:r>
      <w:r w:rsidRPr="00803E32">
        <w:rPr>
          <w:rFonts w:ascii="Book Antiqua" w:eastAsia="Book Antiqua" w:hAnsi="Book Antiqua" w:cs="Book Antiqua"/>
          <w:color w:val="000000"/>
        </w:rPr>
        <w:t>: e005892 [PMID: 25687897 DOI: 10.1136/bmjopen-2014-005892]</w:t>
      </w:r>
    </w:p>
    <w:p w14:paraId="33396E62"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t xml:space="preserve">17 </w:t>
      </w:r>
      <w:r w:rsidRPr="00803E32">
        <w:rPr>
          <w:rFonts w:ascii="Book Antiqua" w:eastAsia="Book Antiqua" w:hAnsi="Book Antiqua" w:cs="Book Antiqua"/>
          <w:b/>
          <w:bCs/>
          <w:color w:val="000000"/>
        </w:rPr>
        <w:t>Suzuki Y</w:t>
      </w:r>
      <w:r w:rsidRPr="00803E32">
        <w:rPr>
          <w:rFonts w:ascii="Book Antiqua" w:eastAsia="Book Antiqua" w:hAnsi="Book Antiqua" w:cs="Book Antiqua"/>
          <w:color w:val="000000"/>
        </w:rPr>
        <w:t xml:space="preserve">, Tanaka A, Tanaka M, Hidaka N, Miyake T, Matsuura B, </w:t>
      </w:r>
      <w:proofErr w:type="spellStart"/>
      <w:r w:rsidRPr="00803E32">
        <w:rPr>
          <w:rFonts w:ascii="Book Antiqua" w:eastAsia="Book Antiqua" w:hAnsi="Book Antiqua" w:cs="Book Antiqua"/>
          <w:color w:val="000000"/>
        </w:rPr>
        <w:t>Hiasa</w:t>
      </w:r>
      <w:proofErr w:type="spellEnd"/>
      <w:r w:rsidRPr="00803E32">
        <w:rPr>
          <w:rFonts w:ascii="Book Antiqua" w:eastAsia="Book Antiqua" w:hAnsi="Book Antiqua" w:cs="Book Antiqua"/>
          <w:color w:val="000000"/>
        </w:rPr>
        <w:t xml:space="preserve"> Y, Araki H. Clinical effectiveness of switching between DPP-4 inhibitors in patients with type 2 diabetes mellitus</w:t>
      </w:r>
      <w:r w:rsidRPr="00803E32">
        <w:rPr>
          <w:rFonts w:ascii="MS Mincho" w:eastAsia="MS Mincho" w:hAnsi="MS Mincho" w:cs="MS Mincho"/>
          <w:color w:val="000000"/>
        </w:rPr>
        <w:t> </w:t>
      </w:r>
      <w:r w:rsidRPr="00803E32">
        <w:rPr>
          <w:rFonts w:ascii="Book Antiqua" w:eastAsia="Book Antiqua" w:hAnsi="Book Antiqua" w:cs="Book Antiqua"/>
          <w:color w:val="000000"/>
        </w:rPr>
        <w:t xml:space="preserve">. </w:t>
      </w:r>
      <w:r w:rsidRPr="00803E32">
        <w:rPr>
          <w:rFonts w:ascii="Book Antiqua" w:eastAsia="Book Antiqua" w:hAnsi="Book Antiqua" w:cs="Book Antiqua"/>
          <w:i/>
          <w:iCs/>
          <w:color w:val="000000"/>
        </w:rPr>
        <w:t xml:space="preserve">Int J Clin </w:t>
      </w:r>
      <w:proofErr w:type="spellStart"/>
      <w:r w:rsidRPr="00803E32">
        <w:rPr>
          <w:rFonts w:ascii="Book Antiqua" w:eastAsia="Book Antiqua" w:hAnsi="Book Antiqua" w:cs="Book Antiqua"/>
          <w:i/>
          <w:iCs/>
          <w:color w:val="000000"/>
        </w:rPr>
        <w:t>Pharmacol</w:t>
      </w:r>
      <w:proofErr w:type="spellEnd"/>
      <w:r w:rsidRPr="00803E32">
        <w:rPr>
          <w:rFonts w:ascii="Book Antiqua" w:eastAsia="Book Antiqua" w:hAnsi="Book Antiqua" w:cs="Book Antiqua"/>
          <w:i/>
          <w:iCs/>
          <w:color w:val="000000"/>
        </w:rPr>
        <w:t xml:space="preserve"> </w:t>
      </w:r>
      <w:proofErr w:type="spellStart"/>
      <w:r w:rsidRPr="00803E32">
        <w:rPr>
          <w:rFonts w:ascii="Book Antiqua" w:eastAsia="Book Antiqua" w:hAnsi="Book Antiqua" w:cs="Book Antiqua"/>
          <w:i/>
          <w:iCs/>
          <w:color w:val="000000"/>
        </w:rPr>
        <w:t>Ther</w:t>
      </w:r>
      <w:proofErr w:type="spellEnd"/>
      <w:r w:rsidRPr="00803E32">
        <w:rPr>
          <w:rFonts w:ascii="Book Antiqua" w:eastAsia="Book Antiqua" w:hAnsi="Book Antiqua" w:cs="Book Antiqua"/>
          <w:color w:val="000000"/>
        </w:rPr>
        <w:t xml:space="preserve"> 2019; </w:t>
      </w:r>
      <w:r w:rsidRPr="00803E32">
        <w:rPr>
          <w:rFonts w:ascii="Book Antiqua" w:eastAsia="Book Antiqua" w:hAnsi="Book Antiqua" w:cs="Book Antiqua"/>
          <w:b/>
          <w:bCs/>
          <w:color w:val="000000"/>
        </w:rPr>
        <w:t>57</w:t>
      </w:r>
      <w:r w:rsidRPr="00803E32">
        <w:rPr>
          <w:rFonts w:ascii="Book Antiqua" w:eastAsia="Book Antiqua" w:hAnsi="Book Antiqua" w:cs="Book Antiqua"/>
          <w:color w:val="000000"/>
        </w:rPr>
        <w:t>: 474-477 [PMID: 31232277 DOI: 10.5414/CP203409]</w:t>
      </w:r>
    </w:p>
    <w:p w14:paraId="3D4C6F8E" w14:textId="77777777" w:rsidR="00A77B3E" w:rsidRPr="00803E32" w:rsidRDefault="00A77B3E" w:rsidP="0076355D">
      <w:pPr>
        <w:spacing w:line="360" w:lineRule="auto"/>
        <w:jc w:val="both"/>
        <w:rPr>
          <w:rFonts w:ascii="Book Antiqua" w:hAnsi="Book Antiqua"/>
        </w:rPr>
        <w:sectPr w:rsidR="00A77B3E" w:rsidRPr="00803E32" w:rsidSect="00803E32">
          <w:pgSz w:w="12240" w:h="15840"/>
          <w:pgMar w:top="1440" w:right="1440" w:bottom="1440" w:left="1440" w:header="720" w:footer="720" w:gutter="0"/>
          <w:cols w:space="720"/>
          <w:docGrid w:linePitch="360"/>
        </w:sectPr>
      </w:pPr>
    </w:p>
    <w:p w14:paraId="38607F24"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color w:val="000000"/>
        </w:rPr>
        <w:lastRenderedPageBreak/>
        <w:t>Footnotes</w:t>
      </w:r>
    </w:p>
    <w:p w14:paraId="68FA58C6"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bCs/>
          <w:color w:val="000000"/>
        </w:rPr>
        <w:t xml:space="preserve">Institutional review board statement: </w:t>
      </w:r>
      <w:r w:rsidRPr="00803E32">
        <w:rPr>
          <w:rFonts w:ascii="Book Antiqua" w:eastAsia="Book Antiqua" w:hAnsi="Book Antiqua" w:cs="Book Antiqua"/>
          <w:color w:val="000000"/>
        </w:rPr>
        <w:t>This study’s protocol has been reviewed and approved by the ethics committee of Shin-Koga hospital.</w:t>
      </w:r>
    </w:p>
    <w:p w14:paraId="672C95D2" w14:textId="77777777" w:rsidR="00A77B3E" w:rsidRPr="00803E32" w:rsidRDefault="00A77B3E" w:rsidP="0076355D">
      <w:pPr>
        <w:spacing w:line="360" w:lineRule="auto"/>
        <w:jc w:val="both"/>
        <w:rPr>
          <w:rFonts w:ascii="Book Antiqua" w:hAnsi="Book Antiqua"/>
        </w:rPr>
      </w:pPr>
    </w:p>
    <w:p w14:paraId="347C76BA" w14:textId="136F58CA"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bCs/>
          <w:color w:val="000000"/>
        </w:rPr>
        <w:t xml:space="preserve">Informed consent statement: </w:t>
      </w:r>
      <w:r w:rsidRPr="00803E32">
        <w:rPr>
          <w:rFonts w:ascii="Book Antiqua" w:eastAsia="Book Antiqua" w:hAnsi="Book Antiqua" w:cs="Book Antiqua"/>
          <w:color w:val="000000"/>
        </w:rPr>
        <w:t xml:space="preserve">To collected the retrospective data patients did not provide their verbal or written informed consent to join the study but were instead allowed to refuse participation according to the Japanese Ethical Guidelines for Medical and Health Research Involving Human Subjects and the local Institutional Review Board Approval due to its retrospective nature. As for the </w:t>
      </w:r>
      <w:r w:rsidR="005E4462">
        <w:rPr>
          <w:rFonts w:ascii="Book Antiqua" w:eastAsia="Book Antiqua" w:hAnsi="Book Antiqua" w:cs="Book Antiqua"/>
          <w:color w:val="000000"/>
        </w:rPr>
        <w:t>continuous glucose monitoring</w:t>
      </w:r>
      <w:r w:rsidRPr="00803E32">
        <w:rPr>
          <w:rFonts w:ascii="Book Antiqua" w:eastAsia="Book Antiqua" w:hAnsi="Book Antiqua" w:cs="Book Antiqua"/>
          <w:color w:val="000000"/>
        </w:rPr>
        <w:t xml:space="preserve"> study, all patients provided informed written consent prior t</w:t>
      </w:r>
      <w:r w:rsidR="00950211">
        <w:rPr>
          <w:rFonts w:ascii="Book Antiqua" w:eastAsia="Book Antiqua" w:hAnsi="Book Antiqua" w:cs="Book Antiqua"/>
          <w:color w:val="000000"/>
        </w:rPr>
        <w:t xml:space="preserve">o </w:t>
      </w:r>
      <w:r w:rsidRPr="00803E32">
        <w:rPr>
          <w:rFonts w:ascii="Book Antiqua" w:eastAsia="Book Antiqua" w:hAnsi="Book Antiqua" w:cs="Book Antiqua"/>
          <w:color w:val="000000"/>
        </w:rPr>
        <w:t>enrollment.</w:t>
      </w:r>
    </w:p>
    <w:p w14:paraId="25E38474" w14:textId="77777777" w:rsidR="00A77B3E" w:rsidRPr="00803E32" w:rsidRDefault="00A77B3E" w:rsidP="0076355D">
      <w:pPr>
        <w:spacing w:line="360" w:lineRule="auto"/>
        <w:jc w:val="both"/>
        <w:rPr>
          <w:rFonts w:ascii="Book Antiqua" w:hAnsi="Book Antiqua"/>
        </w:rPr>
      </w:pPr>
    </w:p>
    <w:p w14:paraId="245D298A"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bCs/>
          <w:color w:val="000000"/>
        </w:rPr>
        <w:t xml:space="preserve">Conflict-of-interest statement: </w:t>
      </w:r>
      <w:r w:rsidRPr="00803E32">
        <w:rPr>
          <w:rFonts w:ascii="Book Antiqua" w:eastAsia="Book Antiqua" w:hAnsi="Book Antiqua" w:cs="Book Antiqua"/>
          <w:color w:val="000000"/>
        </w:rPr>
        <w:t>The authors declare that they have no conflict of interest.</w:t>
      </w:r>
    </w:p>
    <w:p w14:paraId="250F4CFB" w14:textId="77777777" w:rsidR="00A77B3E" w:rsidRPr="00803E32" w:rsidRDefault="00A77B3E" w:rsidP="0076355D">
      <w:pPr>
        <w:spacing w:line="360" w:lineRule="auto"/>
        <w:jc w:val="both"/>
        <w:rPr>
          <w:rFonts w:ascii="Book Antiqua" w:hAnsi="Book Antiqua"/>
        </w:rPr>
      </w:pPr>
    </w:p>
    <w:p w14:paraId="5708F55A"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bCs/>
          <w:color w:val="000000"/>
        </w:rPr>
        <w:t xml:space="preserve">Data sharing statement: </w:t>
      </w:r>
      <w:r w:rsidRPr="00803E32">
        <w:rPr>
          <w:rFonts w:ascii="Book Antiqua" w:eastAsia="Book Antiqua" w:hAnsi="Book Antiqua" w:cs="Book Antiqua"/>
          <w:color w:val="000000"/>
        </w:rPr>
        <w:t>No additional data are available.</w:t>
      </w:r>
    </w:p>
    <w:p w14:paraId="0DB95211" w14:textId="77777777" w:rsidR="00A77B3E" w:rsidRPr="00803E32" w:rsidRDefault="00A77B3E" w:rsidP="0076355D">
      <w:pPr>
        <w:spacing w:line="360" w:lineRule="auto"/>
        <w:jc w:val="both"/>
        <w:rPr>
          <w:rFonts w:ascii="Book Antiqua" w:hAnsi="Book Antiqua"/>
        </w:rPr>
      </w:pPr>
    </w:p>
    <w:p w14:paraId="198E1DE3"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bCs/>
          <w:color w:val="000000"/>
        </w:rPr>
        <w:t xml:space="preserve">Open-Access: </w:t>
      </w:r>
      <w:r w:rsidRPr="00803E3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C1D3A6B" w14:textId="77777777" w:rsidR="00A77B3E" w:rsidRPr="00803E32" w:rsidRDefault="00A77B3E" w:rsidP="0076355D">
      <w:pPr>
        <w:spacing w:line="360" w:lineRule="auto"/>
        <w:jc w:val="both"/>
        <w:rPr>
          <w:rFonts w:ascii="Book Antiqua" w:hAnsi="Book Antiqua"/>
        </w:rPr>
      </w:pPr>
    </w:p>
    <w:p w14:paraId="08571A7A"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color w:val="000000"/>
        </w:rPr>
        <w:t xml:space="preserve">Provenance and peer review: </w:t>
      </w:r>
      <w:r w:rsidRPr="00803E32">
        <w:rPr>
          <w:rFonts w:ascii="Book Antiqua" w:eastAsia="Book Antiqua" w:hAnsi="Book Antiqua" w:cs="Book Antiqua"/>
          <w:color w:val="000000"/>
        </w:rPr>
        <w:t xml:space="preserve">Invited </w:t>
      </w:r>
      <w:r w:rsidR="00E262F7" w:rsidRPr="00803E32">
        <w:rPr>
          <w:rFonts w:ascii="Book Antiqua" w:eastAsia="Book Antiqua" w:hAnsi="Book Antiqua" w:cs="Book Antiqua"/>
          <w:color w:val="000000"/>
        </w:rPr>
        <w:t>m</w:t>
      </w:r>
      <w:r w:rsidRPr="00803E32">
        <w:rPr>
          <w:rFonts w:ascii="Book Antiqua" w:eastAsia="Book Antiqua" w:hAnsi="Book Antiqua" w:cs="Book Antiqua"/>
          <w:color w:val="000000"/>
        </w:rPr>
        <w:t>anuscript; Externally peer reviewed.</w:t>
      </w:r>
    </w:p>
    <w:p w14:paraId="083A808B" w14:textId="77777777" w:rsidR="0003252B" w:rsidRDefault="0003252B" w:rsidP="0076355D">
      <w:pPr>
        <w:spacing w:line="360" w:lineRule="auto"/>
        <w:rPr>
          <w:rFonts w:ascii="Book Antiqua" w:hAnsi="Book Antiqua"/>
        </w:rPr>
      </w:pPr>
      <w:bookmarkStart w:id="7" w:name="OLE_LINK438"/>
      <w:bookmarkStart w:id="8" w:name="OLE_LINK439"/>
      <w:r w:rsidRPr="00836002">
        <w:rPr>
          <w:rFonts w:ascii="Book Antiqua" w:hAnsi="Book Antiqua"/>
          <w:b/>
        </w:rPr>
        <w:t>Peer-review model</w:t>
      </w:r>
      <w:r w:rsidRPr="001D0504">
        <w:rPr>
          <w:rFonts w:ascii="Book Antiqua" w:hAnsi="Book Antiqua"/>
        </w:rPr>
        <w:t>: Single blind</w:t>
      </w:r>
      <w:bookmarkEnd w:id="7"/>
      <w:bookmarkEnd w:id="8"/>
    </w:p>
    <w:p w14:paraId="109F7AB0" w14:textId="77777777" w:rsidR="00A77B3E" w:rsidRPr="00803E32" w:rsidRDefault="00A77B3E" w:rsidP="0076355D">
      <w:pPr>
        <w:spacing w:line="360" w:lineRule="auto"/>
        <w:jc w:val="both"/>
        <w:rPr>
          <w:rFonts w:ascii="Book Antiqua" w:hAnsi="Book Antiqua"/>
        </w:rPr>
      </w:pPr>
    </w:p>
    <w:p w14:paraId="51326689"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color w:val="000000"/>
        </w:rPr>
        <w:t xml:space="preserve">Peer-review started: </w:t>
      </w:r>
      <w:r w:rsidRPr="00803E32">
        <w:rPr>
          <w:rFonts w:ascii="Book Antiqua" w:eastAsia="Book Antiqua" w:hAnsi="Book Antiqua" w:cs="Book Antiqua"/>
          <w:color w:val="000000"/>
        </w:rPr>
        <w:t>February 3, 2021</w:t>
      </w:r>
    </w:p>
    <w:p w14:paraId="1594833E"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color w:val="000000"/>
        </w:rPr>
        <w:t xml:space="preserve">First decision: </w:t>
      </w:r>
      <w:r w:rsidRPr="00803E32">
        <w:rPr>
          <w:rFonts w:ascii="Book Antiqua" w:eastAsia="Book Antiqua" w:hAnsi="Book Antiqua" w:cs="Book Antiqua"/>
          <w:color w:val="000000"/>
        </w:rPr>
        <w:t>August 19, 2021</w:t>
      </w:r>
    </w:p>
    <w:p w14:paraId="7D7BA375" w14:textId="65773C5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color w:val="000000"/>
        </w:rPr>
        <w:t>Article in press:</w:t>
      </w:r>
    </w:p>
    <w:p w14:paraId="0B3AB9B7" w14:textId="77777777" w:rsidR="00A77B3E" w:rsidRPr="00803E32" w:rsidRDefault="00A77B3E" w:rsidP="0076355D">
      <w:pPr>
        <w:spacing w:line="360" w:lineRule="auto"/>
        <w:jc w:val="both"/>
        <w:rPr>
          <w:rFonts w:ascii="Book Antiqua" w:hAnsi="Book Antiqua"/>
        </w:rPr>
      </w:pPr>
    </w:p>
    <w:p w14:paraId="66F35ED8"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color w:val="000000"/>
        </w:rPr>
        <w:t xml:space="preserve">Specialty type: </w:t>
      </w:r>
      <w:r w:rsidRPr="00803E32">
        <w:rPr>
          <w:rFonts w:ascii="Book Antiqua" w:eastAsia="Book Antiqua" w:hAnsi="Book Antiqua" w:cs="Book Antiqua"/>
          <w:color w:val="000000"/>
        </w:rPr>
        <w:t xml:space="preserve">Endocrinology and </w:t>
      </w:r>
      <w:r w:rsidR="00E262F7" w:rsidRPr="00803E32">
        <w:rPr>
          <w:rFonts w:ascii="Book Antiqua" w:eastAsia="Book Antiqua" w:hAnsi="Book Antiqua" w:cs="Book Antiqua"/>
          <w:color w:val="000000"/>
        </w:rPr>
        <w:t>m</w:t>
      </w:r>
      <w:r w:rsidRPr="00803E32">
        <w:rPr>
          <w:rFonts w:ascii="Book Antiqua" w:eastAsia="Book Antiqua" w:hAnsi="Book Antiqua" w:cs="Book Antiqua"/>
          <w:color w:val="000000"/>
        </w:rPr>
        <w:t>etabolism</w:t>
      </w:r>
    </w:p>
    <w:p w14:paraId="218A7B9B"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color w:val="000000"/>
        </w:rPr>
        <w:t xml:space="preserve">Country/Territory of origin: </w:t>
      </w:r>
      <w:r w:rsidRPr="00803E32">
        <w:rPr>
          <w:rFonts w:ascii="Book Antiqua" w:eastAsia="Book Antiqua" w:hAnsi="Book Antiqua" w:cs="Book Antiqua"/>
          <w:color w:val="000000"/>
        </w:rPr>
        <w:t>Japan</w:t>
      </w:r>
    </w:p>
    <w:p w14:paraId="58B4BBCE"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b/>
          <w:color w:val="000000"/>
        </w:rPr>
        <w:t>Peer-review report’s scientific quality classification</w:t>
      </w:r>
    </w:p>
    <w:p w14:paraId="2895A727"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t>Grade A (Excellent): 0</w:t>
      </w:r>
    </w:p>
    <w:p w14:paraId="103A4A6E"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t>Grade B (Very good): B</w:t>
      </w:r>
    </w:p>
    <w:p w14:paraId="27460779"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t>Grade C (Good): 0</w:t>
      </w:r>
    </w:p>
    <w:p w14:paraId="4499788F"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t>Grade D (Fair): 0</w:t>
      </w:r>
    </w:p>
    <w:p w14:paraId="4EB2EA5A" w14:textId="77777777" w:rsidR="00A77B3E" w:rsidRPr="00803E32" w:rsidRDefault="005F36DF" w:rsidP="0076355D">
      <w:pPr>
        <w:spacing w:line="360" w:lineRule="auto"/>
        <w:jc w:val="both"/>
        <w:rPr>
          <w:rFonts w:ascii="Book Antiqua" w:hAnsi="Book Antiqua"/>
        </w:rPr>
      </w:pPr>
      <w:r w:rsidRPr="00803E32">
        <w:rPr>
          <w:rFonts w:ascii="Book Antiqua" w:eastAsia="Book Antiqua" w:hAnsi="Book Antiqua" w:cs="Book Antiqua"/>
          <w:color w:val="000000"/>
        </w:rPr>
        <w:t>Grade E (Poor): 0</w:t>
      </w:r>
    </w:p>
    <w:p w14:paraId="40D567D2" w14:textId="77777777" w:rsidR="00A77B3E" w:rsidRPr="00803E32" w:rsidRDefault="00A77B3E" w:rsidP="0076355D">
      <w:pPr>
        <w:spacing w:line="360" w:lineRule="auto"/>
        <w:jc w:val="both"/>
        <w:rPr>
          <w:rFonts w:ascii="Book Antiqua" w:hAnsi="Book Antiqua"/>
        </w:rPr>
      </w:pPr>
    </w:p>
    <w:p w14:paraId="55FCB70F" w14:textId="77777777" w:rsidR="00A77B3E" w:rsidRPr="00803E32" w:rsidRDefault="005F36DF" w:rsidP="0076355D">
      <w:pPr>
        <w:spacing w:line="360" w:lineRule="auto"/>
        <w:jc w:val="both"/>
        <w:rPr>
          <w:rFonts w:ascii="Book Antiqua" w:hAnsi="Book Antiqua"/>
        </w:rPr>
        <w:sectPr w:rsidR="00A77B3E" w:rsidRPr="00803E32" w:rsidSect="00803E32">
          <w:pgSz w:w="12240" w:h="15840"/>
          <w:pgMar w:top="1440" w:right="1440" w:bottom="1440" w:left="1440" w:header="720" w:footer="720" w:gutter="0"/>
          <w:cols w:space="720"/>
          <w:docGrid w:linePitch="360"/>
        </w:sectPr>
      </w:pPr>
      <w:r w:rsidRPr="00803E32">
        <w:rPr>
          <w:rFonts w:ascii="Book Antiqua" w:eastAsia="Book Antiqua" w:hAnsi="Book Antiqua" w:cs="Book Antiqua"/>
          <w:b/>
          <w:color w:val="000000"/>
        </w:rPr>
        <w:t xml:space="preserve">P-Reviewer: </w:t>
      </w:r>
      <w:r w:rsidRPr="00803E32">
        <w:rPr>
          <w:rFonts w:ascii="Book Antiqua" w:eastAsia="Book Antiqua" w:hAnsi="Book Antiqua" w:cs="Book Antiqua"/>
          <w:color w:val="000000"/>
        </w:rPr>
        <w:t>Wu QN</w:t>
      </w:r>
      <w:r w:rsidRPr="00803E32">
        <w:rPr>
          <w:rFonts w:ascii="Book Antiqua" w:eastAsia="Book Antiqua" w:hAnsi="Book Antiqua" w:cs="Book Antiqua"/>
          <w:b/>
          <w:color w:val="000000"/>
        </w:rPr>
        <w:t xml:space="preserve"> S-Editor: </w:t>
      </w:r>
      <w:r w:rsidRPr="00803E32">
        <w:rPr>
          <w:rFonts w:ascii="Book Antiqua" w:eastAsia="Book Antiqua" w:hAnsi="Book Antiqua" w:cs="Book Antiqua"/>
          <w:color w:val="000000"/>
        </w:rPr>
        <w:t>Ma YJ</w:t>
      </w:r>
      <w:r w:rsidRPr="00803E32">
        <w:rPr>
          <w:rFonts w:ascii="Book Antiqua" w:eastAsia="Book Antiqua" w:hAnsi="Book Antiqua" w:cs="Book Antiqua"/>
          <w:b/>
          <w:color w:val="000000"/>
        </w:rPr>
        <w:t xml:space="preserve"> L-Editor: </w:t>
      </w:r>
      <w:r w:rsidR="0074386E" w:rsidRPr="00803E32">
        <w:rPr>
          <w:rFonts w:ascii="Book Antiqua" w:eastAsia="Book Antiqua" w:hAnsi="Book Antiqua" w:cs="Book Antiqua"/>
          <w:bCs/>
          <w:color w:val="000000"/>
        </w:rPr>
        <w:t>Filipodia</w:t>
      </w:r>
      <w:r w:rsidRPr="00803E32">
        <w:rPr>
          <w:rFonts w:ascii="Book Antiqua" w:eastAsia="Book Antiqua" w:hAnsi="Book Antiqua" w:cs="Book Antiqua"/>
          <w:b/>
          <w:color w:val="000000"/>
        </w:rPr>
        <w:t xml:space="preserve"> P-Editor: </w:t>
      </w:r>
    </w:p>
    <w:p w14:paraId="5B079722" w14:textId="77777777" w:rsidR="00A77B3E" w:rsidRPr="00803E32" w:rsidRDefault="005F36DF" w:rsidP="0076355D">
      <w:pPr>
        <w:spacing w:line="360" w:lineRule="auto"/>
        <w:jc w:val="both"/>
        <w:rPr>
          <w:rFonts w:ascii="Book Antiqua" w:hAnsi="Book Antiqua" w:cs="Book Antiqua"/>
          <w:b/>
          <w:color w:val="000000"/>
          <w:lang w:eastAsia="zh-CN"/>
        </w:rPr>
      </w:pPr>
      <w:r w:rsidRPr="00803E32">
        <w:rPr>
          <w:rFonts w:ascii="Book Antiqua" w:eastAsia="Book Antiqua" w:hAnsi="Book Antiqua" w:cs="Book Antiqua"/>
          <w:b/>
          <w:color w:val="000000"/>
        </w:rPr>
        <w:lastRenderedPageBreak/>
        <w:t>Figure Legends</w:t>
      </w:r>
    </w:p>
    <w:p w14:paraId="4D3DE7A4" w14:textId="3FD1DECD" w:rsidR="00E262F7" w:rsidRPr="00803E32" w:rsidRDefault="007B0697" w:rsidP="0076355D">
      <w:pPr>
        <w:spacing w:line="360" w:lineRule="auto"/>
        <w:jc w:val="both"/>
        <w:rPr>
          <w:rFonts w:ascii="Book Antiqua" w:hAnsi="Book Antiqua"/>
          <w:lang w:eastAsia="zh-CN"/>
        </w:rPr>
      </w:pPr>
      <w:r>
        <w:rPr>
          <w:rFonts w:ascii="Book Antiqua" w:hAnsi="Book Antiqua"/>
          <w:noProof/>
          <w:lang w:eastAsia="zh-CN"/>
        </w:rPr>
        <w:drawing>
          <wp:inline distT="0" distB="0" distL="0" distR="0" wp14:anchorId="6C4C2B21" wp14:editId="3B5ED303">
            <wp:extent cx="2832100" cy="1955800"/>
            <wp:effectExtent l="0" t="0" r="6350" b="6350"/>
            <wp:docPr id="8" name="图片 8" descr="F:\期刊工作间\2020-English journals workshop\2021-制作PDF和XML\63646-12.2 PDF\63646-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63646-12.2 PDF\63646-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32100" cy="1955800"/>
                    </a:xfrm>
                    <a:prstGeom prst="rect">
                      <a:avLst/>
                    </a:prstGeom>
                    <a:noFill/>
                    <a:ln>
                      <a:noFill/>
                    </a:ln>
                  </pic:spPr>
                </pic:pic>
              </a:graphicData>
            </a:graphic>
          </wp:inline>
        </w:drawing>
      </w:r>
    </w:p>
    <w:p w14:paraId="5AEC54D2" w14:textId="31ADEBEA" w:rsidR="00A77B3E" w:rsidRPr="00803E32" w:rsidRDefault="005F36DF" w:rsidP="0076355D">
      <w:pPr>
        <w:spacing w:line="360" w:lineRule="auto"/>
        <w:jc w:val="both"/>
        <w:rPr>
          <w:rFonts w:ascii="Book Antiqua" w:hAnsi="Book Antiqua" w:cs="Book Antiqua"/>
          <w:color w:val="000000"/>
          <w:lang w:eastAsia="zh-CN"/>
        </w:rPr>
      </w:pPr>
      <w:r w:rsidRPr="00803E32">
        <w:rPr>
          <w:rFonts w:ascii="Book Antiqua" w:eastAsia="Book Antiqua" w:hAnsi="Book Antiqua" w:cs="Book Antiqua"/>
          <w:b/>
          <w:bCs/>
          <w:color w:val="000000"/>
        </w:rPr>
        <w:t xml:space="preserve">Figure 1 Changes in hemoglobin A1c levels in the subgroups at 3 mo follow-up. </w:t>
      </w:r>
      <w:r w:rsidRPr="00803E32">
        <w:rPr>
          <w:rFonts w:ascii="Book Antiqua" w:eastAsia="Book Antiqua" w:hAnsi="Book Antiqua" w:cs="Book Antiqua"/>
          <w:color w:val="000000"/>
        </w:rPr>
        <w:t>A comparison of different time points within the same group was made using Friedman’s analysis of variance test for repeated measures. AO: Add-on; HbA1c: Hemoglobin A1c; L→Om: Switch from linagliptin to omarigliptin; S→Om: Switch from sitagliptin to omarigliptin; V→Om; Switch from vildagliptin to omarigliptin</w:t>
      </w:r>
      <w:r w:rsidR="00C62A9E">
        <w:rPr>
          <w:rFonts w:ascii="Book Antiqua" w:eastAsia="Book Antiqua" w:hAnsi="Book Antiqua" w:cs="Book Antiqua"/>
          <w:color w:val="000000"/>
        </w:rPr>
        <w:t>; SD: Standard deviation</w:t>
      </w:r>
      <w:r w:rsidRPr="00803E32">
        <w:rPr>
          <w:rFonts w:ascii="Book Antiqua" w:eastAsia="Book Antiqua" w:hAnsi="Book Antiqua" w:cs="Book Antiqua"/>
          <w:color w:val="000000"/>
        </w:rPr>
        <w:t>.</w:t>
      </w:r>
    </w:p>
    <w:p w14:paraId="377ED8C0" w14:textId="6A75B113" w:rsidR="00E262F7" w:rsidRPr="00803E32" w:rsidRDefault="00E262F7" w:rsidP="0076355D">
      <w:pPr>
        <w:spacing w:line="360" w:lineRule="auto"/>
        <w:jc w:val="both"/>
        <w:rPr>
          <w:rFonts w:ascii="Book Antiqua" w:hAnsi="Book Antiqua"/>
          <w:lang w:eastAsia="zh-CN"/>
        </w:rPr>
      </w:pPr>
      <w:r w:rsidRPr="00803E32">
        <w:rPr>
          <w:rFonts w:ascii="Book Antiqua" w:hAnsi="Book Antiqua" w:cs="Book Antiqua"/>
          <w:color w:val="000000"/>
          <w:lang w:eastAsia="zh-CN"/>
        </w:rPr>
        <w:br w:type="page"/>
      </w:r>
      <w:r w:rsidR="007B0697">
        <w:rPr>
          <w:rFonts w:ascii="Book Antiqua" w:hAnsi="Book Antiqua" w:cs="Book Antiqua"/>
          <w:noProof/>
          <w:color w:val="000000"/>
          <w:lang w:eastAsia="zh-CN"/>
        </w:rPr>
        <w:lastRenderedPageBreak/>
        <w:drawing>
          <wp:inline distT="0" distB="0" distL="0" distR="0" wp14:anchorId="0942469E" wp14:editId="681AE2A5">
            <wp:extent cx="2832100" cy="1957070"/>
            <wp:effectExtent l="0" t="0" r="6350" b="5080"/>
            <wp:docPr id="9" name="图片 9" descr="F:\期刊工作间\2020-English journals workshop\2021-制作PDF和XML\63646-12.2 PDF\63646-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期刊工作间\2020-English journals workshop\2021-制作PDF和XML\63646-12.2 PDF\63646-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2100" cy="1957070"/>
                    </a:xfrm>
                    <a:prstGeom prst="rect">
                      <a:avLst/>
                    </a:prstGeom>
                    <a:noFill/>
                    <a:ln>
                      <a:noFill/>
                    </a:ln>
                  </pic:spPr>
                </pic:pic>
              </a:graphicData>
            </a:graphic>
          </wp:inline>
        </w:drawing>
      </w:r>
    </w:p>
    <w:p w14:paraId="184E1D23" w14:textId="2E662297" w:rsidR="00A77B3E" w:rsidRPr="00803E32" w:rsidRDefault="005F36DF" w:rsidP="0076355D">
      <w:pPr>
        <w:spacing w:line="360" w:lineRule="auto"/>
        <w:jc w:val="both"/>
        <w:rPr>
          <w:rFonts w:ascii="Book Antiqua" w:hAnsi="Book Antiqua" w:cs="Book Antiqua"/>
          <w:color w:val="000000"/>
          <w:lang w:eastAsia="zh-CN"/>
        </w:rPr>
      </w:pPr>
      <w:r w:rsidRPr="00803E32">
        <w:rPr>
          <w:rFonts w:ascii="Book Antiqua" w:eastAsia="Book Antiqua" w:hAnsi="Book Antiqua" w:cs="Book Antiqua"/>
          <w:b/>
          <w:bCs/>
          <w:color w:val="000000"/>
        </w:rPr>
        <w:t xml:space="preserve">Figure 2 Maximum changes in hemoglobin A1c from baseline in the subgroups after omarigliptin administration. </w:t>
      </w:r>
      <w:r w:rsidRPr="00803E32">
        <w:rPr>
          <w:rFonts w:ascii="Book Antiqua" w:eastAsia="Book Antiqua" w:hAnsi="Book Antiqua" w:cs="Book Antiqua"/>
          <w:color w:val="000000"/>
        </w:rPr>
        <w:t>The Kruskal-Wallis test was used to determine the differences and degree of significance (</w:t>
      </w:r>
      <w:r w:rsidRPr="00803E32">
        <w:rPr>
          <w:rFonts w:ascii="Book Antiqua" w:eastAsia="Book Antiqua" w:hAnsi="Book Antiqua" w:cs="Book Antiqua"/>
          <w:i/>
          <w:color w:val="000000"/>
        </w:rPr>
        <w:t>P</w:t>
      </w:r>
      <w:r w:rsidRPr="00803E32">
        <w:rPr>
          <w:rFonts w:ascii="Book Antiqua" w:eastAsia="Book Antiqua" w:hAnsi="Book Antiqua" w:cs="Book Antiqua"/>
          <w:color w:val="000000"/>
        </w:rPr>
        <w:t xml:space="preserve"> &lt; 0.05).</w:t>
      </w:r>
      <w:r w:rsidR="00EE33EA">
        <w:rPr>
          <w:rFonts w:ascii="Book Antiqua" w:eastAsia="Book Antiqua" w:hAnsi="Book Antiqua" w:cs="Book Antiqua"/>
          <w:color w:val="000000"/>
        </w:rPr>
        <w:t xml:space="preserve"> </w:t>
      </w:r>
      <w:r w:rsidRPr="00803E32">
        <w:rPr>
          <w:rFonts w:ascii="Book Antiqua" w:eastAsia="Book Antiqua" w:hAnsi="Book Antiqua" w:cs="Book Antiqua"/>
          <w:color w:val="000000"/>
        </w:rPr>
        <w:t>AO: Add-on; HbA1c: Hemoglobin A1c; L→Om: Switch from linagliptin to omarigliptin; S→Om: Switch from sitagliptin to omarigliptin; V→Om; Switch from vildagliptin to omarigliptin</w:t>
      </w:r>
      <w:r w:rsidR="00EE33EA">
        <w:rPr>
          <w:rFonts w:ascii="Book Antiqua" w:eastAsia="Book Antiqua" w:hAnsi="Book Antiqua" w:cs="Book Antiqua"/>
          <w:color w:val="000000"/>
        </w:rPr>
        <w:t xml:space="preserve">; SD: Standard </w:t>
      </w:r>
      <w:r w:rsidR="00950211">
        <w:rPr>
          <w:rFonts w:ascii="Book Antiqua" w:eastAsia="Book Antiqua" w:hAnsi="Book Antiqua" w:cs="Book Antiqua"/>
          <w:color w:val="000000"/>
        </w:rPr>
        <w:t>deviation</w:t>
      </w:r>
      <w:r w:rsidRPr="00803E32">
        <w:rPr>
          <w:rFonts w:ascii="Book Antiqua" w:eastAsia="Book Antiqua" w:hAnsi="Book Antiqua" w:cs="Book Antiqua"/>
          <w:color w:val="000000"/>
        </w:rPr>
        <w:t>.</w:t>
      </w:r>
    </w:p>
    <w:p w14:paraId="07C083F6" w14:textId="3EAB4338" w:rsidR="00E262F7" w:rsidRPr="00803E32" w:rsidRDefault="00E262F7" w:rsidP="0076355D">
      <w:pPr>
        <w:spacing w:line="360" w:lineRule="auto"/>
        <w:jc w:val="both"/>
        <w:rPr>
          <w:rFonts w:ascii="Book Antiqua" w:hAnsi="Book Antiqua"/>
          <w:lang w:eastAsia="zh-CN"/>
        </w:rPr>
      </w:pPr>
      <w:r w:rsidRPr="00803E32">
        <w:rPr>
          <w:rFonts w:ascii="Book Antiqua" w:hAnsi="Book Antiqua"/>
          <w:lang w:eastAsia="zh-CN"/>
        </w:rPr>
        <w:br w:type="page"/>
      </w:r>
      <w:r w:rsidR="007B0697">
        <w:rPr>
          <w:rFonts w:ascii="Book Antiqua" w:hAnsi="Book Antiqua"/>
          <w:noProof/>
          <w:lang w:eastAsia="zh-CN"/>
        </w:rPr>
        <w:lastRenderedPageBreak/>
        <w:drawing>
          <wp:inline distT="0" distB="0" distL="0" distR="0" wp14:anchorId="2F70370C" wp14:editId="1E6FB624">
            <wp:extent cx="2832100" cy="1957070"/>
            <wp:effectExtent l="0" t="0" r="6350" b="5080"/>
            <wp:docPr id="10" name="图片 10" descr="F:\期刊工作间\2020-English journals workshop\2021-制作PDF和XML\63646-12.2 PDF\63646-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期刊工作间\2020-English journals workshop\2021-制作PDF和XML\63646-12.2 PDF\63646-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2100" cy="1957070"/>
                    </a:xfrm>
                    <a:prstGeom prst="rect">
                      <a:avLst/>
                    </a:prstGeom>
                    <a:noFill/>
                    <a:ln>
                      <a:noFill/>
                    </a:ln>
                  </pic:spPr>
                </pic:pic>
              </a:graphicData>
            </a:graphic>
          </wp:inline>
        </w:drawing>
      </w:r>
    </w:p>
    <w:p w14:paraId="7F932957" w14:textId="6DB6AABD" w:rsidR="00A77B3E" w:rsidRPr="00803E32" w:rsidRDefault="005F36DF" w:rsidP="0076355D">
      <w:pPr>
        <w:spacing w:line="360" w:lineRule="auto"/>
        <w:jc w:val="both"/>
        <w:rPr>
          <w:rFonts w:ascii="Book Antiqua" w:hAnsi="Book Antiqua" w:cs="Book Antiqua"/>
          <w:color w:val="000000"/>
          <w:lang w:eastAsia="zh-CN"/>
        </w:rPr>
      </w:pPr>
      <w:r w:rsidRPr="00803E32">
        <w:rPr>
          <w:rFonts w:ascii="Book Antiqua" w:eastAsia="Book Antiqua" w:hAnsi="Book Antiqua" w:cs="Book Antiqua"/>
          <w:b/>
          <w:bCs/>
          <w:color w:val="000000"/>
        </w:rPr>
        <w:t xml:space="preserve">Figure 3 The prevalence of the improved/stable and worsened glycemic control after omarigliptin administration. </w:t>
      </w:r>
      <w:r w:rsidRPr="00803E32">
        <w:rPr>
          <w:rFonts w:ascii="Book Antiqua" w:eastAsia="Book Antiqua" w:hAnsi="Book Antiqua" w:cs="Book Antiqua"/>
          <w:color w:val="000000"/>
        </w:rPr>
        <w:t xml:space="preserve">AO: Add-on; </w:t>
      </w:r>
      <w:proofErr w:type="spellStart"/>
      <w:r w:rsidRPr="00803E32">
        <w:rPr>
          <w:rFonts w:ascii="Book Antiqua" w:eastAsia="Book Antiqua" w:hAnsi="Book Antiqua" w:cs="Book Antiqua"/>
          <w:color w:val="000000"/>
        </w:rPr>
        <w:t>L→Om</w:t>
      </w:r>
      <w:proofErr w:type="spellEnd"/>
      <w:r w:rsidRPr="00803E32">
        <w:rPr>
          <w:rFonts w:ascii="Book Antiqua" w:eastAsia="Book Antiqua" w:hAnsi="Book Antiqua" w:cs="Book Antiqua"/>
          <w:color w:val="000000"/>
        </w:rPr>
        <w:t>: Switch from linagliptin to omarigliptin; S→Om: Switch from sitagliptin to omarigliptin; V→Om; Switch from vildagliptin to omarigliptin.</w:t>
      </w:r>
    </w:p>
    <w:p w14:paraId="4BA5D88E" w14:textId="16D33E53" w:rsidR="00E262F7" w:rsidRPr="00803E32" w:rsidRDefault="00E262F7" w:rsidP="0076355D">
      <w:pPr>
        <w:spacing w:line="360" w:lineRule="auto"/>
        <w:jc w:val="both"/>
        <w:rPr>
          <w:rFonts w:ascii="Book Antiqua" w:hAnsi="Book Antiqua" w:cs="Book Antiqua"/>
          <w:color w:val="000000"/>
          <w:lang w:eastAsia="zh-CN"/>
        </w:rPr>
      </w:pPr>
      <w:r w:rsidRPr="00803E32">
        <w:rPr>
          <w:rFonts w:ascii="Book Antiqua" w:hAnsi="Book Antiqua" w:cs="Book Antiqua"/>
          <w:color w:val="000000"/>
          <w:lang w:eastAsia="zh-CN"/>
        </w:rPr>
        <w:br w:type="page"/>
      </w:r>
      <w:r w:rsidRPr="00803E32">
        <w:rPr>
          <w:rFonts w:ascii="Book Antiqua" w:hAnsi="Book Antiqua"/>
          <w:lang w:eastAsia="zh-CN"/>
        </w:rPr>
        <w:lastRenderedPageBreak/>
        <w:t xml:space="preserve"> </w:t>
      </w:r>
      <w:r w:rsidR="007B0697">
        <w:rPr>
          <w:rFonts w:ascii="Book Antiqua" w:hAnsi="Book Antiqua"/>
          <w:noProof/>
          <w:lang w:eastAsia="zh-CN"/>
        </w:rPr>
        <w:drawing>
          <wp:inline distT="0" distB="0" distL="0" distR="0" wp14:anchorId="0C02DB62" wp14:editId="7701B03E">
            <wp:extent cx="2832100" cy="1957070"/>
            <wp:effectExtent l="0" t="0" r="6350" b="5080"/>
            <wp:docPr id="11" name="图片 11" descr="F:\期刊工作间\2020-English journals workshop\2021-制作PDF和XML\63646-12.2 PDF\63646-g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期刊工作间\2020-English journals workshop\2021-制作PDF和XML\63646-12.2 PDF\63646-g00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2100" cy="1957070"/>
                    </a:xfrm>
                    <a:prstGeom prst="rect">
                      <a:avLst/>
                    </a:prstGeom>
                    <a:noFill/>
                    <a:ln>
                      <a:noFill/>
                    </a:ln>
                  </pic:spPr>
                </pic:pic>
              </a:graphicData>
            </a:graphic>
          </wp:inline>
        </w:drawing>
      </w:r>
    </w:p>
    <w:p w14:paraId="0431C69F" w14:textId="711F15E5" w:rsidR="00A77B3E" w:rsidRPr="00803E32" w:rsidRDefault="005F36DF" w:rsidP="0076355D">
      <w:pPr>
        <w:spacing w:line="360" w:lineRule="auto"/>
        <w:jc w:val="both"/>
        <w:rPr>
          <w:rFonts w:ascii="Book Antiqua" w:hAnsi="Book Antiqua"/>
          <w:lang w:eastAsia="zh-CN"/>
        </w:rPr>
      </w:pPr>
      <w:r w:rsidRPr="00803E32">
        <w:rPr>
          <w:rFonts w:ascii="Book Antiqua" w:eastAsia="Book Antiqua" w:hAnsi="Book Antiqua" w:cs="Book Antiqua"/>
          <w:b/>
          <w:bCs/>
          <w:color w:val="000000"/>
        </w:rPr>
        <w:t xml:space="preserve">Figure 4 Change of glucose variability indices from baseline. </w:t>
      </w:r>
      <w:r w:rsidRPr="00803E32">
        <w:rPr>
          <w:rFonts w:ascii="Book Antiqua" w:eastAsia="Book Antiqua" w:hAnsi="Book Antiqua" w:cs="Book Antiqua"/>
          <w:color w:val="000000"/>
        </w:rPr>
        <w:t>A: Mean sensor glucose; B: Standard deviation of sensor glucose; C: Mean amplitude of glycemic excursion</w:t>
      </w:r>
      <w:r w:rsidR="00A55DFE">
        <w:rPr>
          <w:rFonts w:ascii="Book Antiqua" w:eastAsia="Book Antiqua" w:hAnsi="Book Antiqua" w:cs="Book Antiqua"/>
          <w:color w:val="000000"/>
        </w:rPr>
        <w:t xml:space="preserve"> (MAGE)</w:t>
      </w:r>
      <w:r w:rsidRPr="00803E32">
        <w:rPr>
          <w:rFonts w:ascii="Book Antiqua" w:eastAsia="Book Antiqua" w:hAnsi="Book Antiqua" w:cs="Book Antiqua"/>
          <w:color w:val="000000"/>
        </w:rPr>
        <w:t>; D: Mean of daily difference</w:t>
      </w:r>
      <w:r w:rsidR="00A55DFE">
        <w:rPr>
          <w:rFonts w:ascii="Book Antiqua" w:eastAsia="Book Antiqua" w:hAnsi="Book Antiqua" w:cs="Book Antiqua"/>
          <w:color w:val="000000"/>
        </w:rPr>
        <w:t xml:space="preserve"> (MODD)</w:t>
      </w:r>
      <w:r w:rsidRPr="00803E32">
        <w:rPr>
          <w:rFonts w:ascii="Book Antiqua" w:eastAsia="Book Antiqua" w:hAnsi="Book Antiqua" w:cs="Book Antiqua"/>
          <w:color w:val="000000"/>
        </w:rPr>
        <w:t>. The Wilcoxon signed rank test was used to determine the differences and degree of significance. L→Om: Switch from linagliptin to omarigliptin; S→Om: Switch from sitagliptin to omarigliptin; V→Om; Switch from vildagliptin to omarigliptin</w:t>
      </w:r>
      <w:r w:rsidR="00B14FA0" w:rsidRPr="00803E32">
        <w:rPr>
          <w:rFonts w:ascii="Book Antiqua" w:hAnsi="Book Antiqua" w:cs="Book Antiqua"/>
          <w:color w:val="000000"/>
          <w:lang w:eastAsia="zh-CN"/>
        </w:rPr>
        <w:t xml:space="preserve">; </w:t>
      </w:r>
      <w:r w:rsidR="00B14FA0" w:rsidRPr="00803E32">
        <w:rPr>
          <w:rFonts w:ascii="Book Antiqua" w:hAnsi="Book Antiqua"/>
        </w:rPr>
        <w:t>NS</w:t>
      </w:r>
      <w:r w:rsidR="00B14FA0" w:rsidRPr="00803E32">
        <w:rPr>
          <w:rFonts w:ascii="Book Antiqua" w:hAnsi="Book Antiqua"/>
          <w:lang w:eastAsia="zh-CN"/>
        </w:rPr>
        <w:t>:</w:t>
      </w:r>
      <w:r w:rsidR="00B14FA0" w:rsidRPr="00803E32">
        <w:rPr>
          <w:rFonts w:ascii="Book Antiqua" w:hAnsi="Book Antiqua"/>
        </w:rPr>
        <w:t xml:space="preserve"> </w:t>
      </w:r>
      <w:r w:rsidR="00B14FA0" w:rsidRPr="00803E32">
        <w:rPr>
          <w:rFonts w:ascii="Book Antiqua" w:hAnsi="Book Antiqua"/>
          <w:caps/>
        </w:rPr>
        <w:t>n</w:t>
      </w:r>
      <w:r w:rsidR="00B14FA0" w:rsidRPr="00803E32">
        <w:rPr>
          <w:rFonts w:ascii="Book Antiqua" w:hAnsi="Book Antiqua"/>
        </w:rPr>
        <w:t>ot significant</w:t>
      </w:r>
      <w:r w:rsidR="00EE0311">
        <w:rPr>
          <w:rFonts w:ascii="Book Antiqua" w:hAnsi="Book Antiqua"/>
        </w:rPr>
        <w:t>; SE: Standard error</w:t>
      </w:r>
      <w:r w:rsidR="00B14FA0" w:rsidRPr="00803E32">
        <w:rPr>
          <w:rFonts w:ascii="Book Antiqua" w:hAnsi="Book Antiqua"/>
          <w:lang w:eastAsia="zh-CN"/>
        </w:rPr>
        <w:t>.</w:t>
      </w:r>
    </w:p>
    <w:p w14:paraId="049D6535" w14:textId="77777777" w:rsidR="00B14FA0" w:rsidRDefault="00E262F7" w:rsidP="0076355D">
      <w:pPr>
        <w:snapToGrid w:val="0"/>
        <w:spacing w:line="360" w:lineRule="auto"/>
        <w:jc w:val="both"/>
        <w:rPr>
          <w:rFonts w:ascii="Book Antiqua" w:hAnsi="Book Antiqua"/>
          <w:b/>
          <w:lang w:eastAsia="zh-CN"/>
        </w:rPr>
      </w:pPr>
      <w:r w:rsidRPr="00803E32">
        <w:rPr>
          <w:rFonts w:ascii="Book Antiqua" w:hAnsi="Book Antiqua"/>
        </w:rPr>
        <w:br w:type="page"/>
      </w:r>
      <w:bookmarkStart w:id="9" w:name="_Hlk80560154"/>
      <w:r w:rsidR="00B14FA0" w:rsidRPr="00803E32">
        <w:rPr>
          <w:rFonts w:ascii="Book Antiqua" w:hAnsi="Book Antiqua"/>
          <w:b/>
        </w:rPr>
        <w:lastRenderedPageBreak/>
        <w:t>Table 1 Clinical characteristics of patients with type 2 diabetes who received omarigliptin divided according to add-on to or switched from daily</w:t>
      </w:r>
      <w:r w:rsidR="00B14FA0" w:rsidRPr="00803E32">
        <w:rPr>
          <w:rFonts w:ascii="Book Antiqua" w:hAnsi="Book Antiqua"/>
        </w:rPr>
        <w:t xml:space="preserve"> </w:t>
      </w:r>
      <w:r w:rsidR="00B14FA0" w:rsidRPr="00803E32">
        <w:rPr>
          <w:rFonts w:ascii="Book Antiqua" w:hAnsi="Book Antiqua"/>
          <w:b/>
        </w:rPr>
        <w:t>dipeptidyl peptidase-4 inhibitor</w:t>
      </w:r>
      <w:bookmarkEnd w:id="9"/>
    </w:p>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1854"/>
        <w:gridCol w:w="1865"/>
        <w:gridCol w:w="1865"/>
        <w:gridCol w:w="1868"/>
      </w:tblGrid>
      <w:tr w:rsidR="00206915" w14:paraId="22F3C50C" w14:textId="77777777" w:rsidTr="00206915">
        <w:tc>
          <w:tcPr>
            <w:tcW w:w="1915" w:type="dxa"/>
            <w:tcBorders>
              <w:top w:val="single" w:sz="4" w:space="0" w:color="auto"/>
              <w:bottom w:val="single" w:sz="4" w:space="0" w:color="auto"/>
            </w:tcBorders>
          </w:tcPr>
          <w:p w14:paraId="2A38F74D" w14:textId="77777777" w:rsidR="00206915" w:rsidRDefault="00206915" w:rsidP="0076355D">
            <w:pPr>
              <w:snapToGrid w:val="0"/>
              <w:spacing w:line="360" w:lineRule="auto"/>
              <w:jc w:val="both"/>
              <w:rPr>
                <w:rFonts w:ascii="Book Antiqua" w:hAnsi="Book Antiqua"/>
                <w:b/>
                <w:lang w:eastAsia="zh-CN"/>
              </w:rPr>
            </w:pPr>
          </w:p>
        </w:tc>
        <w:tc>
          <w:tcPr>
            <w:tcW w:w="1915" w:type="dxa"/>
            <w:tcBorders>
              <w:top w:val="single" w:sz="4" w:space="0" w:color="auto"/>
              <w:bottom w:val="single" w:sz="4" w:space="0" w:color="auto"/>
            </w:tcBorders>
          </w:tcPr>
          <w:p w14:paraId="66741FEF" w14:textId="2FA8F9B4" w:rsidR="00206915" w:rsidRDefault="00206915" w:rsidP="0076355D">
            <w:pPr>
              <w:snapToGrid w:val="0"/>
              <w:spacing w:line="360" w:lineRule="auto"/>
              <w:jc w:val="both"/>
              <w:rPr>
                <w:rFonts w:ascii="Book Antiqua" w:hAnsi="Book Antiqua"/>
                <w:b/>
                <w:lang w:eastAsia="zh-CN"/>
              </w:rPr>
            </w:pPr>
            <w:r w:rsidRPr="0076355D">
              <w:rPr>
                <w:rFonts w:ascii="Book Antiqua" w:eastAsia="HGPGothicE" w:hAnsi="Book Antiqua" w:cs="Times New Roman"/>
                <w:b/>
                <w:kern w:val="24"/>
              </w:rPr>
              <w:t>AO</w:t>
            </w:r>
            <w:r w:rsidRPr="0076355D">
              <w:rPr>
                <w:rFonts w:ascii="Book Antiqua" w:hAnsi="Book Antiqua" w:cs="Times New Roman"/>
                <w:b/>
                <w:kern w:val="24"/>
                <w:lang w:eastAsia="zh-CN"/>
              </w:rPr>
              <w:t xml:space="preserve"> </w:t>
            </w:r>
            <w:r w:rsidRPr="0076355D">
              <w:rPr>
                <w:rFonts w:ascii="Book Antiqua" w:hAnsi="Book Antiqua" w:cs="Times New Roman"/>
                <w:b/>
              </w:rPr>
              <w:t>(</w:t>
            </w:r>
            <w:r w:rsidRPr="0076355D">
              <w:rPr>
                <w:rFonts w:ascii="Book Antiqua" w:hAnsi="Book Antiqua" w:cs="Times New Roman"/>
                <w:b/>
                <w:i/>
              </w:rPr>
              <w:t>n</w:t>
            </w:r>
            <w:r w:rsidRPr="0076355D">
              <w:rPr>
                <w:rFonts w:ascii="Book Antiqua" w:hAnsi="Book Antiqua" w:cs="Times New Roman"/>
                <w:b/>
                <w:lang w:eastAsia="zh-CN"/>
              </w:rPr>
              <w:t xml:space="preserve"> </w:t>
            </w:r>
            <w:r w:rsidRPr="0076355D">
              <w:rPr>
                <w:rFonts w:ascii="Book Antiqua" w:hAnsi="Book Antiqua" w:cs="Times New Roman"/>
                <w:b/>
              </w:rPr>
              <w:t>=</w:t>
            </w:r>
            <w:r w:rsidRPr="0076355D">
              <w:rPr>
                <w:rFonts w:ascii="Book Antiqua" w:hAnsi="Book Antiqua" w:cs="Times New Roman"/>
                <w:b/>
                <w:lang w:eastAsia="zh-CN"/>
              </w:rPr>
              <w:t xml:space="preserve"> </w:t>
            </w:r>
            <w:r w:rsidRPr="0076355D">
              <w:rPr>
                <w:rFonts w:ascii="Book Antiqua" w:hAnsi="Book Antiqua" w:cs="Times New Roman"/>
                <w:b/>
              </w:rPr>
              <w:t>18)</w:t>
            </w:r>
          </w:p>
        </w:tc>
        <w:tc>
          <w:tcPr>
            <w:tcW w:w="1915" w:type="dxa"/>
            <w:tcBorders>
              <w:top w:val="single" w:sz="4" w:space="0" w:color="auto"/>
              <w:bottom w:val="single" w:sz="4" w:space="0" w:color="auto"/>
            </w:tcBorders>
          </w:tcPr>
          <w:p w14:paraId="00803F51" w14:textId="77777777" w:rsidR="00206915" w:rsidRPr="0076355D" w:rsidRDefault="00206915" w:rsidP="00C53095">
            <w:pPr>
              <w:pStyle w:val="aa"/>
              <w:spacing w:before="0" w:beforeAutospacing="0" w:after="0" w:afterAutospacing="0" w:line="360" w:lineRule="auto"/>
              <w:jc w:val="both"/>
              <w:rPr>
                <w:rFonts w:ascii="Book Antiqua" w:eastAsiaTheme="minorEastAsia" w:hAnsi="Book Antiqua" w:cs="Times New Roman"/>
                <w:b/>
                <w:kern w:val="24"/>
                <w:lang w:eastAsia="zh-CN"/>
              </w:rPr>
            </w:pPr>
            <w:proofErr w:type="spellStart"/>
            <w:r w:rsidRPr="0076355D">
              <w:rPr>
                <w:rFonts w:ascii="Book Antiqua" w:eastAsia="HGPGothicE" w:hAnsi="Book Antiqua" w:cs="Times New Roman"/>
                <w:b/>
                <w:kern w:val="24"/>
              </w:rPr>
              <w:t>L→Om</w:t>
            </w:r>
            <w:proofErr w:type="spellEnd"/>
            <w:r w:rsidRPr="0076355D">
              <w:rPr>
                <w:rFonts w:ascii="Book Antiqua" w:eastAsiaTheme="minorEastAsia" w:hAnsi="Book Antiqua" w:cs="Times New Roman"/>
                <w:b/>
                <w:kern w:val="24"/>
                <w:lang w:eastAsia="zh-CN"/>
              </w:rPr>
              <w:t xml:space="preserve"> </w:t>
            </w:r>
          </w:p>
          <w:p w14:paraId="0FFA014C" w14:textId="5309C07F" w:rsidR="00206915" w:rsidRDefault="00206915" w:rsidP="0076355D">
            <w:pPr>
              <w:snapToGrid w:val="0"/>
              <w:spacing w:line="360" w:lineRule="auto"/>
              <w:jc w:val="both"/>
              <w:rPr>
                <w:rFonts w:ascii="Book Antiqua" w:hAnsi="Book Antiqua"/>
                <w:b/>
                <w:lang w:eastAsia="zh-CN"/>
              </w:rPr>
            </w:pPr>
            <w:r w:rsidRPr="0076355D">
              <w:rPr>
                <w:rFonts w:ascii="Book Antiqua" w:hAnsi="Book Antiqua" w:cs="Times New Roman"/>
                <w:b/>
              </w:rPr>
              <w:t>(</w:t>
            </w:r>
            <w:r w:rsidRPr="0076355D">
              <w:rPr>
                <w:rFonts w:ascii="Book Antiqua" w:hAnsi="Book Antiqua" w:cs="Times New Roman"/>
                <w:b/>
                <w:i/>
              </w:rPr>
              <w:t>n</w:t>
            </w:r>
            <w:r w:rsidRPr="0076355D">
              <w:rPr>
                <w:rFonts w:ascii="Book Antiqua" w:hAnsi="Book Antiqua" w:cs="Times New Roman"/>
                <w:b/>
                <w:lang w:eastAsia="zh-CN"/>
              </w:rPr>
              <w:t xml:space="preserve"> </w:t>
            </w:r>
            <w:r w:rsidRPr="0076355D">
              <w:rPr>
                <w:rFonts w:ascii="Book Antiqua" w:hAnsi="Book Antiqua" w:cs="Times New Roman"/>
                <w:b/>
              </w:rPr>
              <w:t>=</w:t>
            </w:r>
            <w:r w:rsidRPr="0076355D">
              <w:rPr>
                <w:rFonts w:ascii="Book Antiqua" w:hAnsi="Book Antiqua" w:cs="Times New Roman"/>
                <w:b/>
                <w:lang w:eastAsia="zh-CN"/>
              </w:rPr>
              <w:t xml:space="preserve"> </w:t>
            </w:r>
            <w:r w:rsidRPr="0076355D">
              <w:rPr>
                <w:rFonts w:ascii="Book Antiqua" w:hAnsi="Book Antiqua" w:cs="Times New Roman"/>
                <w:b/>
              </w:rPr>
              <w:t>6)</w:t>
            </w:r>
          </w:p>
        </w:tc>
        <w:tc>
          <w:tcPr>
            <w:tcW w:w="1915" w:type="dxa"/>
            <w:tcBorders>
              <w:top w:val="single" w:sz="4" w:space="0" w:color="auto"/>
              <w:bottom w:val="single" w:sz="4" w:space="0" w:color="auto"/>
            </w:tcBorders>
          </w:tcPr>
          <w:p w14:paraId="382A9936" w14:textId="77777777" w:rsidR="00206915" w:rsidRPr="0076355D" w:rsidRDefault="00206915" w:rsidP="00C53095">
            <w:pPr>
              <w:pStyle w:val="aa"/>
              <w:spacing w:before="0" w:beforeAutospacing="0" w:after="0" w:afterAutospacing="0" w:line="360" w:lineRule="auto"/>
              <w:jc w:val="both"/>
              <w:rPr>
                <w:rFonts w:ascii="Book Antiqua" w:eastAsiaTheme="minorEastAsia" w:hAnsi="Book Antiqua" w:cs="Times New Roman"/>
                <w:b/>
                <w:color w:val="000000" w:themeColor="text1"/>
                <w:kern w:val="24"/>
                <w:lang w:eastAsia="zh-CN"/>
              </w:rPr>
            </w:pPr>
            <w:proofErr w:type="spellStart"/>
            <w:r w:rsidRPr="0076355D">
              <w:rPr>
                <w:rFonts w:ascii="Book Antiqua" w:eastAsia="HGPGothicE" w:hAnsi="Book Antiqua" w:cs="Times New Roman"/>
                <w:b/>
                <w:color w:val="000000" w:themeColor="text1"/>
                <w:kern w:val="24"/>
              </w:rPr>
              <w:t>S→Om</w:t>
            </w:r>
            <w:proofErr w:type="spellEnd"/>
            <w:r w:rsidRPr="0076355D">
              <w:rPr>
                <w:rFonts w:ascii="Book Antiqua" w:eastAsiaTheme="minorEastAsia" w:hAnsi="Book Antiqua" w:cs="Times New Roman"/>
                <w:b/>
                <w:color w:val="000000" w:themeColor="text1"/>
                <w:kern w:val="24"/>
                <w:lang w:eastAsia="zh-CN"/>
              </w:rPr>
              <w:t xml:space="preserve"> </w:t>
            </w:r>
          </w:p>
          <w:p w14:paraId="0510828D" w14:textId="55448016" w:rsidR="00206915" w:rsidRDefault="00206915" w:rsidP="0076355D">
            <w:pPr>
              <w:snapToGrid w:val="0"/>
              <w:spacing w:line="360" w:lineRule="auto"/>
              <w:jc w:val="both"/>
              <w:rPr>
                <w:rFonts w:ascii="Book Antiqua" w:hAnsi="Book Antiqua"/>
                <w:b/>
                <w:lang w:eastAsia="zh-CN"/>
              </w:rPr>
            </w:pPr>
            <w:r w:rsidRPr="0076355D">
              <w:rPr>
                <w:rFonts w:ascii="Book Antiqua" w:hAnsi="Book Antiqua" w:cs="Times New Roman"/>
                <w:b/>
              </w:rPr>
              <w:t>(</w:t>
            </w:r>
            <w:r w:rsidRPr="0076355D">
              <w:rPr>
                <w:rFonts w:ascii="Book Antiqua" w:hAnsi="Book Antiqua" w:cs="Times New Roman"/>
                <w:b/>
                <w:i/>
              </w:rPr>
              <w:t>n</w:t>
            </w:r>
            <w:r w:rsidRPr="0076355D">
              <w:rPr>
                <w:rFonts w:ascii="Book Antiqua" w:hAnsi="Book Antiqua" w:cs="Times New Roman"/>
                <w:b/>
                <w:lang w:eastAsia="zh-CN"/>
              </w:rPr>
              <w:t xml:space="preserve"> </w:t>
            </w:r>
            <w:r w:rsidRPr="0076355D">
              <w:rPr>
                <w:rFonts w:ascii="Book Antiqua" w:hAnsi="Book Antiqua" w:cs="Times New Roman"/>
                <w:b/>
              </w:rPr>
              <w:t>=</w:t>
            </w:r>
            <w:r w:rsidRPr="0076355D">
              <w:rPr>
                <w:rFonts w:ascii="Book Antiqua" w:hAnsi="Book Antiqua" w:cs="Times New Roman"/>
                <w:b/>
                <w:lang w:eastAsia="zh-CN"/>
              </w:rPr>
              <w:t xml:space="preserve"> </w:t>
            </w:r>
            <w:r w:rsidRPr="0076355D">
              <w:rPr>
                <w:rFonts w:ascii="Book Antiqua" w:hAnsi="Book Antiqua" w:cs="Times New Roman"/>
                <w:b/>
              </w:rPr>
              <w:t>10)</w:t>
            </w:r>
          </w:p>
        </w:tc>
        <w:tc>
          <w:tcPr>
            <w:tcW w:w="1916" w:type="dxa"/>
            <w:tcBorders>
              <w:top w:val="single" w:sz="4" w:space="0" w:color="auto"/>
              <w:bottom w:val="single" w:sz="4" w:space="0" w:color="auto"/>
            </w:tcBorders>
          </w:tcPr>
          <w:p w14:paraId="3FF2B32B" w14:textId="77777777" w:rsidR="00206915" w:rsidRPr="0076355D" w:rsidRDefault="00206915" w:rsidP="00C53095">
            <w:pPr>
              <w:pStyle w:val="aa"/>
              <w:spacing w:before="0" w:beforeAutospacing="0" w:after="0" w:afterAutospacing="0" w:line="360" w:lineRule="auto"/>
              <w:jc w:val="both"/>
              <w:rPr>
                <w:rFonts w:ascii="Book Antiqua" w:eastAsiaTheme="minorEastAsia" w:hAnsi="Book Antiqua" w:cs="Times New Roman"/>
                <w:b/>
                <w:color w:val="000000" w:themeColor="text1"/>
                <w:kern w:val="24"/>
                <w:lang w:eastAsia="zh-CN"/>
              </w:rPr>
            </w:pPr>
            <w:proofErr w:type="spellStart"/>
            <w:r w:rsidRPr="0076355D">
              <w:rPr>
                <w:rFonts w:ascii="Book Antiqua" w:eastAsia="HGPGothicE" w:hAnsi="Book Antiqua" w:cs="Times New Roman"/>
                <w:b/>
                <w:color w:val="000000" w:themeColor="text1"/>
                <w:kern w:val="24"/>
              </w:rPr>
              <w:t>V→Om</w:t>
            </w:r>
            <w:proofErr w:type="spellEnd"/>
            <w:r w:rsidRPr="0076355D">
              <w:rPr>
                <w:rFonts w:ascii="Book Antiqua" w:eastAsiaTheme="minorEastAsia" w:hAnsi="Book Antiqua" w:cs="Times New Roman"/>
                <w:b/>
                <w:color w:val="000000" w:themeColor="text1"/>
                <w:kern w:val="24"/>
                <w:lang w:eastAsia="zh-CN"/>
              </w:rPr>
              <w:t xml:space="preserve"> </w:t>
            </w:r>
          </w:p>
          <w:p w14:paraId="656D08B4" w14:textId="5CD05708" w:rsidR="00206915" w:rsidRDefault="00206915" w:rsidP="0076355D">
            <w:pPr>
              <w:snapToGrid w:val="0"/>
              <w:spacing w:line="360" w:lineRule="auto"/>
              <w:jc w:val="both"/>
              <w:rPr>
                <w:rFonts w:ascii="Book Antiqua" w:hAnsi="Book Antiqua"/>
                <w:b/>
                <w:lang w:eastAsia="zh-CN"/>
              </w:rPr>
            </w:pPr>
            <w:r w:rsidRPr="0076355D">
              <w:rPr>
                <w:rFonts w:ascii="Book Antiqua" w:hAnsi="Book Antiqua" w:cs="Times New Roman"/>
                <w:b/>
              </w:rPr>
              <w:t>(</w:t>
            </w:r>
            <w:r w:rsidRPr="0076355D">
              <w:rPr>
                <w:rFonts w:ascii="Book Antiqua" w:hAnsi="Book Antiqua" w:cs="Times New Roman"/>
                <w:b/>
                <w:i/>
              </w:rPr>
              <w:t>n</w:t>
            </w:r>
            <w:r w:rsidRPr="0076355D">
              <w:rPr>
                <w:rFonts w:ascii="Book Antiqua" w:hAnsi="Book Antiqua" w:cs="Times New Roman"/>
                <w:b/>
                <w:lang w:eastAsia="zh-CN"/>
              </w:rPr>
              <w:t xml:space="preserve"> </w:t>
            </w:r>
            <w:r w:rsidRPr="0076355D">
              <w:rPr>
                <w:rFonts w:ascii="Book Antiqua" w:hAnsi="Book Antiqua" w:cs="Times New Roman"/>
                <w:b/>
              </w:rPr>
              <w:t>=</w:t>
            </w:r>
            <w:r w:rsidRPr="0076355D">
              <w:rPr>
                <w:rFonts w:ascii="Book Antiqua" w:hAnsi="Book Antiqua" w:cs="Times New Roman"/>
                <w:b/>
                <w:lang w:eastAsia="zh-CN"/>
              </w:rPr>
              <w:t xml:space="preserve"> </w:t>
            </w:r>
            <w:r w:rsidRPr="0076355D">
              <w:rPr>
                <w:rFonts w:ascii="Book Antiqua" w:hAnsi="Book Antiqua" w:cs="Times New Roman"/>
                <w:b/>
              </w:rPr>
              <w:t>15)</w:t>
            </w:r>
          </w:p>
        </w:tc>
      </w:tr>
      <w:tr w:rsidR="00206915" w14:paraId="514BFF22" w14:textId="77777777" w:rsidTr="00206915">
        <w:tc>
          <w:tcPr>
            <w:tcW w:w="1915" w:type="dxa"/>
            <w:tcBorders>
              <w:top w:val="single" w:sz="4" w:space="0" w:color="auto"/>
            </w:tcBorders>
          </w:tcPr>
          <w:p w14:paraId="7CDB2729" w14:textId="3FA7A2A7"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kern w:val="24"/>
              </w:rPr>
              <w:t>Male : Female</w:t>
            </w:r>
          </w:p>
        </w:tc>
        <w:tc>
          <w:tcPr>
            <w:tcW w:w="1915" w:type="dxa"/>
            <w:tcBorders>
              <w:top w:val="single" w:sz="4" w:space="0" w:color="auto"/>
            </w:tcBorders>
          </w:tcPr>
          <w:p w14:paraId="7E7A4CDF" w14:textId="1D17A4DB"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color w:val="000000" w:themeColor="text1"/>
                <w:kern w:val="24"/>
              </w:rPr>
              <w:t>13 : 5</w:t>
            </w:r>
          </w:p>
        </w:tc>
        <w:tc>
          <w:tcPr>
            <w:tcW w:w="1915" w:type="dxa"/>
            <w:tcBorders>
              <w:top w:val="single" w:sz="4" w:space="0" w:color="auto"/>
            </w:tcBorders>
          </w:tcPr>
          <w:p w14:paraId="34E40651" w14:textId="2F1C2446"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color w:val="000000" w:themeColor="text1"/>
                <w:kern w:val="24"/>
              </w:rPr>
              <w:t>4 : 2</w:t>
            </w:r>
          </w:p>
        </w:tc>
        <w:tc>
          <w:tcPr>
            <w:tcW w:w="1915" w:type="dxa"/>
            <w:tcBorders>
              <w:top w:val="single" w:sz="4" w:space="0" w:color="auto"/>
            </w:tcBorders>
          </w:tcPr>
          <w:p w14:paraId="2AD31C48" w14:textId="65A86C8A"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color w:val="000000" w:themeColor="text1"/>
                <w:kern w:val="24"/>
              </w:rPr>
              <w:t>5 : 5</w:t>
            </w:r>
          </w:p>
        </w:tc>
        <w:tc>
          <w:tcPr>
            <w:tcW w:w="1916" w:type="dxa"/>
            <w:tcBorders>
              <w:top w:val="single" w:sz="4" w:space="0" w:color="auto"/>
            </w:tcBorders>
          </w:tcPr>
          <w:p w14:paraId="7FF0BB3D" w14:textId="0958E58B"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color w:val="000000" w:themeColor="text1"/>
                <w:kern w:val="24"/>
              </w:rPr>
              <w:t>13 : 2</w:t>
            </w:r>
          </w:p>
        </w:tc>
      </w:tr>
      <w:tr w:rsidR="00206915" w14:paraId="0FD1159C" w14:textId="77777777" w:rsidTr="00206915">
        <w:tc>
          <w:tcPr>
            <w:tcW w:w="1915" w:type="dxa"/>
          </w:tcPr>
          <w:p w14:paraId="6B878B73" w14:textId="326ABF31"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kern w:val="24"/>
              </w:rPr>
              <w:t>Age (</w:t>
            </w:r>
            <w:proofErr w:type="spellStart"/>
            <w:r w:rsidRPr="00803E32">
              <w:rPr>
                <w:rFonts w:ascii="Book Antiqua" w:eastAsia="HGPGothicE" w:hAnsi="Book Antiqua" w:cs="Times New Roman"/>
                <w:kern w:val="24"/>
              </w:rPr>
              <w:t>yr</w:t>
            </w:r>
            <w:proofErr w:type="spellEnd"/>
            <w:r w:rsidRPr="00803E32">
              <w:rPr>
                <w:rFonts w:ascii="Book Antiqua" w:eastAsia="HGPGothicE" w:hAnsi="Book Antiqua" w:cs="Times New Roman"/>
                <w:kern w:val="24"/>
              </w:rPr>
              <w:t>)</w:t>
            </w:r>
          </w:p>
        </w:tc>
        <w:tc>
          <w:tcPr>
            <w:tcW w:w="1915" w:type="dxa"/>
          </w:tcPr>
          <w:p w14:paraId="49FD9B49" w14:textId="44358F65"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color w:val="000000" w:themeColor="text1"/>
                <w:kern w:val="24"/>
              </w:rPr>
              <w:t>66.8 ± 12.1</w:t>
            </w:r>
          </w:p>
        </w:tc>
        <w:tc>
          <w:tcPr>
            <w:tcW w:w="1915" w:type="dxa"/>
          </w:tcPr>
          <w:p w14:paraId="213B1790" w14:textId="55CAF24D"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color w:val="000000" w:themeColor="text1"/>
                <w:kern w:val="24"/>
              </w:rPr>
              <w:t>75.2 ± 9.0</w:t>
            </w:r>
          </w:p>
        </w:tc>
        <w:tc>
          <w:tcPr>
            <w:tcW w:w="1915" w:type="dxa"/>
          </w:tcPr>
          <w:p w14:paraId="7303B332" w14:textId="65BE614B"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color w:val="000000" w:themeColor="text1"/>
                <w:kern w:val="24"/>
              </w:rPr>
              <w:t>63.6 ± 15.7</w:t>
            </w:r>
          </w:p>
        </w:tc>
        <w:tc>
          <w:tcPr>
            <w:tcW w:w="1916" w:type="dxa"/>
          </w:tcPr>
          <w:p w14:paraId="6FFE74BB" w14:textId="53A7549C"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color w:val="000000" w:themeColor="text1"/>
                <w:kern w:val="24"/>
              </w:rPr>
              <w:t>70.1 ± 8.7</w:t>
            </w:r>
          </w:p>
        </w:tc>
      </w:tr>
      <w:tr w:rsidR="00206915" w14:paraId="7DDC2E3F" w14:textId="77777777" w:rsidTr="00206915">
        <w:tc>
          <w:tcPr>
            <w:tcW w:w="1915" w:type="dxa"/>
          </w:tcPr>
          <w:p w14:paraId="6336B5E5" w14:textId="5565C0C2"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kern w:val="24"/>
              </w:rPr>
              <w:t>Duration (</w:t>
            </w:r>
            <w:proofErr w:type="spellStart"/>
            <w:r w:rsidRPr="00803E32">
              <w:rPr>
                <w:rFonts w:ascii="Book Antiqua" w:eastAsia="HGPGothicE" w:hAnsi="Book Antiqua" w:cs="Times New Roman"/>
                <w:kern w:val="24"/>
              </w:rPr>
              <w:t>yr</w:t>
            </w:r>
            <w:proofErr w:type="spellEnd"/>
            <w:r w:rsidRPr="00803E32">
              <w:rPr>
                <w:rFonts w:ascii="Book Antiqua" w:eastAsia="HGPGothicE" w:hAnsi="Book Antiqua" w:cs="Times New Roman"/>
                <w:kern w:val="24"/>
              </w:rPr>
              <w:t>)</w:t>
            </w:r>
          </w:p>
        </w:tc>
        <w:tc>
          <w:tcPr>
            <w:tcW w:w="1915" w:type="dxa"/>
          </w:tcPr>
          <w:p w14:paraId="44ED032F" w14:textId="3BA0B562"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color w:val="000000" w:themeColor="text1"/>
                <w:kern w:val="24"/>
              </w:rPr>
              <w:t>12.0 ± 10.1</w:t>
            </w:r>
          </w:p>
        </w:tc>
        <w:tc>
          <w:tcPr>
            <w:tcW w:w="1915" w:type="dxa"/>
          </w:tcPr>
          <w:p w14:paraId="539FF89E" w14:textId="1F5B4174"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color w:val="000000" w:themeColor="text1"/>
                <w:kern w:val="24"/>
              </w:rPr>
              <w:t>15.5 ± 10.7</w:t>
            </w:r>
          </w:p>
        </w:tc>
        <w:tc>
          <w:tcPr>
            <w:tcW w:w="1915" w:type="dxa"/>
          </w:tcPr>
          <w:p w14:paraId="3B11975F" w14:textId="0AEAB23F"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color w:val="000000" w:themeColor="text1"/>
                <w:kern w:val="24"/>
              </w:rPr>
              <w:t>11.2 ± 5.6</w:t>
            </w:r>
          </w:p>
        </w:tc>
        <w:tc>
          <w:tcPr>
            <w:tcW w:w="1916" w:type="dxa"/>
          </w:tcPr>
          <w:p w14:paraId="2CE8E66A" w14:textId="68C4C9B7"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color w:val="000000" w:themeColor="text1"/>
                <w:kern w:val="24"/>
              </w:rPr>
              <w:t>12.9 ± 4.8</w:t>
            </w:r>
          </w:p>
        </w:tc>
      </w:tr>
      <w:tr w:rsidR="00206915" w14:paraId="0A618AEE" w14:textId="77777777" w:rsidTr="00206915">
        <w:tc>
          <w:tcPr>
            <w:tcW w:w="1915" w:type="dxa"/>
          </w:tcPr>
          <w:p w14:paraId="02E71A81" w14:textId="607B5F79"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kern w:val="24"/>
              </w:rPr>
              <w:t>BMI (kg/m</w:t>
            </w:r>
            <w:r w:rsidRPr="00803E32">
              <w:rPr>
                <w:rFonts w:ascii="Book Antiqua" w:eastAsia="HGPGothicE" w:hAnsi="Book Antiqua" w:cs="Times New Roman"/>
                <w:kern w:val="24"/>
                <w:vertAlign w:val="superscript"/>
              </w:rPr>
              <w:t>2</w:t>
            </w:r>
            <w:r w:rsidRPr="00803E32">
              <w:rPr>
                <w:rFonts w:ascii="Book Antiqua" w:eastAsia="HGPGothicE" w:hAnsi="Book Antiqua" w:cs="Times New Roman"/>
                <w:kern w:val="24"/>
              </w:rPr>
              <w:t>)</w:t>
            </w:r>
          </w:p>
        </w:tc>
        <w:tc>
          <w:tcPr>
            <w:tcW w:w="1915" w:type="dxa"/>
          </w:tcPr>
          <w:p w14:paraId="76F084D3" w14:textId="780A97AB"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color w:val="000000" w:themeColor="text1"/>
                <w:kern w:val="24"/>
              </w:rPr>
              <w:t>24.1 ± 3.3</w:t>
            </w:r>
          </w:p>
        </w:tc>
        <w:tc>
          <w:tcPr>
            <w:tcW w:w="1915" w:type="dxa"/>
          </w:tcPr>
          <w:p w14:paraId="04249B2E" w14:textId="49697ED8"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color w:val="000000" w:themeColor="text1"/>
                <w:kern w:val="24"/>
              </w:rPr>
              <w:t>24.9 ± 1.6</w:t>
            </w:r>
          </w:p>
        </w:tc>
        <w:tc>
          <w:tcPr>
            <w:tcW w:w="1915" w:type="dxa"/>
          </w:tcPr>
          <w:p w14:paraId="0B61D5CF" w14:textId="6F340ABE"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color w:val="000000" w:themeColor="text1"/>
                <w:kern w:val="24"/>
              </w:rPr>
              <w:t>23.5 ± 2.4</w:t>
            </w:r>
          </w:p>
        </w:tc>
        <w:tc>
          <w:tcPr>
            <w:tcW w:w="1916" w:type="dxa"/>
          </w:tcPr>
          <w:p w14:paraId="43540C1D" w14:textId="3A8D18E7"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color w:val="000000" w:themeColor="text1"/>
                <w:kern w:val="24"/>
              </w:rPr>
              <w:t>23.7 ± 3.4</w:t>
            </w:r>
          </w:p>
        </w:tc>
      </w:tr>
      <w:tr w:rsidR="00206915" w14:paraId="4D2D7F85" w14:textId="77777777" w:rsidTr="00206915">
        <w:tc>
          <w:tcPr>
            <w:tcW w:w="1915" w:type="dxa"/>
          </w:tcPr>
          <w:p w14:paraId="5B1B907F" w14:textId="520135C0"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kern w:val="24"/>
              </w:rPr>
              <w:t>eGFR (m</w:t>
            </w:r>
            <w:r w:rsidRPr="00803E32">
              <w:rPr>
                <w:rFonts w:ascii="Book Antiqua" w:eastAsia="HGPGothicE" w:hAnsi="Book Antiqua" w:cs="Times New Roman"/>
                <w:caps/>
                <w:kern w:val="24"/>
              </w:rPr>
              <w:t>l</w:t>
            </w:r>
            <w:r w:rsidRPr="00803E32">
              <w:rPr>
                <w:rFonts w:ascii="Book Antiqua" w:eastAsia="HGPGothicE" w:hAnsi="Book Antiqua" w:cs="Times New Roman"/>
                <w:kern w:val="24"/>
              </w:rPr>
              <w:t>/min/1.73</w:t>
            </w:r>
            <w:r w:rsidRPr="00803E32">
              <w:rPr>
                <w:rFonts w:ascii="Book Antiqua" w:hAnsi="Book Antiqua" w:cs="Times New Roman"/>
                <w:kern w:val="24"/>
                <w:lang w:eastAsia="zh-CN"/>
              </w:rPr>
              <w:t xml:space="preserve"> </w:t>
            </w:r>
            <w:r w:rsidRPr="00803E32">
              <w:rPr>
                <w:rFonts w:ascii="Book Antiqua" w:eastAsia="HGPGothicE" w:hAnsi="Book Antiqua" w:cs="Times New Roman"/>
                <w:kern w:val="24"/>
              </w:rPr>
              <w:t>m</w:t>
            </w:r>
            <w:r w:rsidRPr="00803E32">
              <w:rPr>
                <w:rFonts w:ascii="Book Antiqua" w:eastAsia="HGPGothicE" w:hAnsi="Book Antiqua" w:cs="Times New Roman"/>
                <w:kern w:val="24"/>
                <w:vertAlign w:val="superscript"/>
              </w:rPr>
              <w:t>2</w:t>
            </w:r>
            <w:r w:rsidRPr="00803E32">
              <w:rPr>
                <w:rFonts w:ascii="Book Antiqua" w:eastAsia="HGPGothicE" w:hAnsi="Book Antiqua" w:cs="Times New Roman"/>
                <w:kern w:val="24"/>
              </w:rPr>
              <w:t>)</w:t>
            </w:r>
          </w:p>
        </w:tc>
        <w:tc>
          <w:tcPr>
            <w:tcW w:w="1915" w:type="dxa"/>
          </w:tcPr>
          <w:p w14:paraId="4B832F47" w14:textId="1377ECCE"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color w:val="000000" w:themeColor="text1"/>
                <w:kern w:val="24"/>
              </w:rPr>
              <w:t>63.6 ± 19.5</w:t>
            </w:r>
          </w:p>
        </w:tc>
        <w:tc>
          <w:tcPr>
            <w:tcW w:w="1915" w:type="dxa"/>
          </w:tcPr>
          <w:p w14:paraId="02B99A27" w14:textId="7AC45D72"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color w:val="000000" w:themeColor="text1"/>
                <w:kern w:val="24"/>
              </w:rPr>
              <w:t>45.0 ± 22.2</w:t>
            </w:r>
            <w:r w:rsidRPr="00803E32">
              <w:rPr>
                <w:rFonts w:ascii="Book Antiqua" w:hAnsi="Book Antiqua" w:cs="Times New Roman"/>
                <w:color w:val="000000" w:themeColor="text1"/>
                <w:kern w:val="24"/>
                <w:vertAlign w:val="superscript"/>
                <w:lang w:eastAsia="zh-CN"/>
              </w:rPr>
              <w:t>a</w:t>
            </w:r>
          </w:p>
        </w:tc>
        <w:tc>
          <w:tcPr>
            <w:tcW w:w="1915" w:type="dxa"/>
          </w:tcPr>
          <w:p w14:paraId="255B781A" w14:textId="5A41CA9C"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color w:val="000000" w:themeColor="text1"/>
                <w:kern w:val="24"/>
              </w:rPr>
              <w:t>76.1 ± 17.5</w:t>
            </w:r>
          </w:p>
        </w:tc>
        <w:tc>
          <w:tcPr>
            <w:tcW w:w="1916" w:type="dxa"/>
          </w:tcPr>
          <w:p w14:paraId="411B3E30" w14:textId="2906A79A"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color w:val="000000" w:themeColor="text1"/>
                <w:kern w:val="24"/>
              </w:rPr>
              <w:t>63.3 ± 15.7</w:t>
            </w:r>
          </w:p>
        </w:tc>
      </w:tr>
      <w:tr w:rsidR="00206915" w14:paraId="56FD0392" w14:textId="77777777" w:rsidTr="00206915">
        <w:tc>
          <w:tcPr>
            <w:tcW w:w="1915" w:type="dxa"/>
          </w:tcPr>
          <w:p w14:paraId="6581E11D" w14:textId="7F588C1E"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kern w:val="24"/>
              </w:rPr>
              <w:t>HbA1c (%)</w:t>
            </w:r>
          </w:p>
        </w:tc>
        <w:tc>
          <w:tcPr>
            <w:tcW w:w="1915" w:type="dxa"/>
          </w:tcPr>
          <w:p w14:paraId="42A60088" w14:textId="03045E8D"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color w:val="000000" w:themeColor="text1"/>
                <w:kern w:val="24"/>
              </w:rPr>
              <w:t>7.48 ± 1.28</w:t>
            </w:r>
          </w:p>
        </w:tc>
        <w:tc>
          <w:tcPr>
            <w:tcW w:w="1915" w:type="dxa"/>
          </w:tcPr>
          <w:p w14:paraId="756F49EE" w14:textId="59AC003E"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color w:val="000000" w:themeColor="text1"/>
                <w:kern w:val="24"/>
              </w:rPr>
              <w:t>6.33 ± 0.79</w:t>
            </w:r>
          </w:p>
        </w:tc>
        <w:tc>
          <w:tcPr>
            <w:tcW w:w="1915" w:type="dxa"/>
          </w:tcPr>
          <w:p w14:paraId="49741836" w14:textId="36922D22"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color w:val="000000" w:themeColor="text1"/>
                <w:kern w:val="24"/>
              </w:rPr>
              <w:t>6.88 ± 0.37</w:t>
            </w:r>
          </w:p>
        </w:tc>
        <w:tc>
          <w:tcPr>
            <w:tcW w:w="1916" w:type="dxa"/>
          </w:tcPr>
          <w:p w14:paraId="05D1A6EA" w14:textId="20DA3D55"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color w:val="000000" w:themeColor="text1"/>
                <w:kern w:val="24"/>
              </w:rPr>
              <w:t>7.14 ± 0.66</w:t>
            </w:r>
          </w:p>
        </w:tc>
      </w:tr>
      <w:tr w:rsidR="00206915" w14:paraId="751FA181" w14:textId="77777777" w:rsidTr="00206915">
        <w:tc>
          <w:tcPr>
            <w:tcW w:w="1915" w:type="dxa"/>
          </w:tcPr>
          <w:p w14:paraId="437EEA74" w14:textId="6F6FA065"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kern w:val="24"/>
              </w:rPr>
              <w:t>Metformin use</w:t>
            </w:r>
          </w:p>
        </w:tc>
        <w:tc>
          <w:tcPr>
            <w:tcW w:w="1915" w:type="dxa"/>
          </w:tcPr>
          <w:p w14:paraId="76F54BFD" w14:textId="28693D93"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color w:val="000000" w:themeColor="text1"/>
                <w:kern w:val="24"/>
              </w:rPr>
              <w:t>8 (44%)</w:t>
            </w:r>
          </w:p>
        </w:tc>
        <w:tc>
          <w:tcPr>
            <w:tcW w:w="1915" w:type="dxa"/>
          </w:tcPr>
          <w:p w14:paraId="3B711FAC" w14:textId="686C060B"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color w:val="000000" w:themeColor="text1"/>
                <w:kern w:val="24"/>
              </w:rPr>
              <w:t>1 (17%)</w:t>
            </w:r>
          </w:p>
        </w:tc>
        <w:tc>
          <w:tcPr>
            <w:tcW w:w="1915" w:type="dxa"/>
          </w:tcPr>
          <w:p w14:paraId="7DD8DF93" w14:textId="1330C571"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color w:val="000000" w:themeColor="text1"/>
                <w:kern w:val="24"/>
              </w:rPr>
              <w:t>4 (40%)</w:t>
            </w:r>
          </w:p>
        </w:tc>
        <w:tc>
          <w:tcPr>
            <w:tcW w:w="1916" w:type="dxa"/>
          </w:tcPr>
          <w:p w14:paraId="0405FF4B" w14:textId="511333AD"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color w:val="000000" w:themeColor="text1"/>
                <w:kern w:val="24"/>
              </w:rPr>
              <w:t>6 (40%)</w:t>
            </w:r>
          </w:p>
        </w:tc>
      </w:tr>
      <w:tr w:rsidR="00206915" w14:paraId="65F5E1BB" w14:textId="77777777" w:rsidTr="00206915">
        <w:tc>
          <w:tcPr>
            <w:tcW w:w="1915" w:type="dxa"/>
          </w:tcPr>
          <w:p w14:paraId="5983DA15" w14:textId="68B25374" w:rsidR="00206915" w:rsidRDefault="00206915" w:rsidP="0076355D">
            <w:pPr>
              <w:snapToGrid w:val="0"/>
              <w:spacing w:line="360" w:lineRule="auto"/>
              <w:jc w:val="both"/>
              <w:rPr>
                <w:rFonts w:ascii="Book Antiqua" w:hAnsi="Book Antiqua"/>
                <w:b/>
                <w:lang w:eastAsia="zh-CN"/>
              </w:rPr>
            </w:pPr>
            <w:r w:rsidRPr="00803E32">
              <w:rPr>
                <w:rFonts w:ascii="Book Antiqua" w:hAnsi="Book Antiqua" w:cs="Times New Roman"/>
              </w:rPr>
              <w:t>Insulin secretagogues</w:t>
            </w:r>
            <w:r w:rsidRPr="00803E32">
              <w:rPr>
                <w:rFonts w:ascii="Book Antiqua" w:hAnsi="Book Antiqua" w:cs="Times New Roman"/>
                <w:vertAlign w:val="superscript"/>
                <w:lang w:eastAsia="zh-CN"/>
              </w:rPr>
              <w:t xml:space="preserve">1 </w:t>
            </w:r>
            <w:r w:rsidRPr="00803E32">
              <w:rPr>
                <w:rFonts w:ascii="Book Antiqua" w:hAnsi="Book Antiqua" w:cs="Times New Roman"/>
              </w:rPr>
              <w:t>use</w:t>
            </w:r>
          </w:p>
        </w:tc>
        <w:tc>
          <w:tcPr>
            <w:tcW w:w="1915" w:type="dxa"/>
          </w:tcPr>
          <w:p w14:paraId="32523A03" w14:textId="1C3880A7"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color w:val="000000" w:themeColor="text1"/>
                <w:kern w:val="24"/>
              </w:rPr>
              <w:t>5 (28%)</w:t>
            </w:r>
          </w:p>
        </w:tc>
        <w:tc>
          <w:tcPr>
            <w:tcW w:w="1915" w:type="dxa"/>
          </w:tcPr>
          <w:p w14:paraId="17884B86" w14:textId="3EAC55A5"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color w:val="000000" w:themeColor="text1"/>
                <w:kern w:val="24"/>
              </w:rPr>
              <w:t>0 (0%)</w:t>
            </w:r>
          </w:p>
        </w:tc>
        <w:tc>
          <w:tcPr>
            <w:tcW w:w="1915" w:type="dxa"/>
          </w:tcPr>
          <w:p w14:paraId="62C623A0" w14:textId="745E5FA6"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color w:val="000000" w:themeColor="text1"/>
                <w:kern w:val="24"/>
              </w:rPr>
              <w:t>4 (40%)</w:t>
            </w:r>
          </w:p>
        </w:tc>
        <w:tc>
          <w:tcPr>
            <w:tcW w:w="1916" w:type="dxa"/>
          </w:tcPr>
          <w:p w14:paraId="6651AA0F" w14:textId="638852CC"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color w:val="000000" w:themeColor="text1"/>
                <w:kern w:val="24"/>
              </w:rPr>
              <w:t>8 (53%)</w:t>
            </w:r>
          </w:p>
        </w:tc>
      </w:tr>
      <w:tr w:rsidR="00206915" w14:paraId="2323EBF9" w14:textId="77777777" w:rsidTr="00206915">
        <w:tc>
          <w:tcPr>
            <w:tcW w:w="1915" w:type="dxa"/>
          </w:tcPr>
          <w:p w14:paraId="24E1AC6F" w14:textId="7FDD40BC" w:rsidR="00206915" w:rsidRDefault="00206915" w:rsidP="0076355D">
            <w:pPr>
              <w:snapToGrid w:val="0"/>
              <w:spacing w:line="360" w:lineRule="auto"/>
              <w:jc w:val="both"/>
              <w:rPr>
                <w:rFonts w:ascii="Book Antiqua" w:hAnsi="Book Antiqua"/>
                <w:b/>
                <w:lang w:eastAsia="zh-CN"/>
              </w:rPr>
            </w:pPr>
            <w:r w:rsidRPr="00803E32">
              <w:rPr>
                <w:rFonts w:ascii="Book Antiqua" w:hAnsi="Book Antiqua" w:cs="Times New Roman"/>
              </w:rPr>
              <w:t>Insulin use</w:t>
            </w:r>
          </w:p>
        </w:tc>
        <w:tc>
          <w:tcPr>
            <w:tcW w:w="1915" w:type="dxa"/>
          </w:tcPr>
          <w:p w14:paraId="00A0EE94" w14:textId="66096A53"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color w:val="000000" w:themeColor="text1"/>
                <w:kern w:val="24"/>
              </w:rPr>
              <w:t>2 (11%)</w:t>
            </w:r>
          </w:p>
        </w:tc>
        <w:tc>
          <w:tcPr>
            <w:tcW w:w="1915" w:type="dxa"/>
          </w:tcPr>
          <w:p w14:paraId="38ED457C" w14:textId="1240DFED"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color w:val="000000" w:themeColor="text1"/>
                <w:kern w:val="24"/>
              </w:rPr>
              <w:t>0 (0%)</w:t>
            </w:r>
          </w:p>
        </w:tc>
        <w:tc>
          <w:tcPr>
            <w:tcW w:w="1915" w:type="dxa"/>
          </w:tcPr>
          <w:p w14:paraId="018F75DA" w14:textId="5DDB3E8B"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color w:val="000000" w:themeColor="text1"/>
                <w:kern w:val="24"/>
              </w:rPr>
              <w:t>1 (10%)</w:t>
            </w:r>
          </w:p>
        </w:tc>
        <w:tc>
          <w:tcPr>
            <w:tcW w:w="1916" w:type="dxa"/>
          </w:tcPr>
          <w:p w14:paraId="77A8D5ED" w14:textId="3EFB4438" w:rsidR="00206915" w:rsidRDefault="00206915" w:rsidP="0076355D">
            <w:pPr>
              <w:snapToGrid w:val="0"/>
              <w:spacing w:line="360" w:lineRule="auto"/>
              <w:jc w:val="both"/>
              <w:rPr>
                <w:rFonts w:ascii="Book Antiqua" w:hAnsi="Book Antiqua"/>
                <w:b/>
                <w:lang w:eastAsia="zh-CN"/>
              </w:rPr>
            </w:pPr>
            <w:r w:rsidRPr="00803E32">
              <w:rPr>
                <w:rFonts w:ascii="Book Antiqua" w:eastAsia="HGPGothicE" w:hAnsi="Book Antiqua" w:cs="Times New Roman"/>
                <w:color w:val="000000" w:themeColor="text1"/>
                <w:kern w:val="24"/>
              </w:rPr>
              <w:t>3 (20%)</w:t>
            </w:r>
          </w:p>
        </w:tc>
      </w:tr>
    </w:tbl>
    <w:p w14:paraId="4C2C7A72" w14:textId="14D804F9" w:rsidR="0076355D" w:rsidRDefault="00B14FA0" w:rsidP="0076355D">
      <w:pPr>
        <w:snapToGrid w:val="0"/>
        <w:spacing w:line="360" w:lineRule="auto"/>
        <w:jc w:val="both"/>
        <w:rPr>
          <w:rFonts w:ascii="Book Antiqua" w:hAnsi="Book Antiqua"/>
          <w:lang w:eastAsia="zh-CN"/>
        </w:rPr>
      </w:pPr>
      <w:r w:rsidRPr="00803E32">
        <w:rPr>
          <w:rFonts w:ascii="Book Antiqua" w:hAnsi="Book Antiqua"/>
          <w:vertAlign w:val="superscript"/>
          <w:lang w:eastAsia="zh-CN"/>
        </w:rPr>
        <w:t>1</w:t>
      </w:r>
      <w:r w:rsidRPr="00803E32">
        <w:rPr>
          <w:rFonts w:ascii="Book Antiqua" w:hAnsi="Book Antiqua"/>
        </w:rPr>
        <w:t>Insulin secretagogues include sulfonylurea and glinide, but not dipeptidyl peptidase-4 inhibitor.</w:t>
      </w:r>
    </w:p>
    <w:p w14:paraId="6F73A0F0" w14:textId="61625808" w:rsidR="00B14FA0" w:rsidRPr="00803E32" w:rsidRDefault="00B14FA0" w:rsidP="0076355D">
      <w:pPr>
        <w:snapToGrid w:val="0"/>
        <w:spacing w:line="360" w:lineRule="auto"/>
        <w:jc w:val="both"/>
        <w:rPr>
          <w:rFonts w:ascii="Book Antiqua" w:hAnsi="Book Antiqua"/>
          <w:lang w:eastAsia="zh-CN"/>
        </w:rPr>
      </w:pPr>
      <w:r w:rsidRPr="00803E32">
        <w:rPr>
          <w:rFonts w:ascii="Book Antiqua" w:hAnsi="Book Antiqua"/>
        </w:rPr>
        <w:t xml:space="preserve">Data are shown as mean ± </w:t>
      </w:r>
      <w:r w:rsidR="0076355D">
        <w:rPr>
          <w:rFonts w:ascii="Book Antiqua" w:hAnsi="Book Antiqua" w:hint="eastAsia"/>
          <w:lang w:eastAsia="zh-CN"/>
        </w:rPr>
        <w:t>SD</w:t>
      </w:r>
      <w:r w:rsidRPr="00803E32">
        <w:rPr>
          <w:rFonts w:ascii="Book Antiqua" w:hAnsi="Book Antiqua"/>
        </w:rPr>
        <w:t xml:space="preserve"> or </w:t>
      </w:r>
      <w:r w:rsidRPr="00803E32">
        <w:rPr>
          <w:rFonts w:ascii="Book Antiqua" w:hAnsi="Book Antiqua"/>
          <w:i/>
          <w:lang w:eastAsia="zh-CN"/>
        </w:rPr>
        <w:t>n</w:t>
      </w:r>
      <w:r w:rsidRPr="00803E32">
        <w:rPr>
          <w:rFonts w:ascii="Book Antiqua" w:hAnsi="Book Antiqua"/>
        </w:rPr>
        <w:t xml:space="preserve"> (%) unless otherwise indicated.</w:t>
      </w:r>
      <w:r w:rsidRPr="00803E32">
        <w:rPr>
          <w:rFonts w:ascii="Book Antiqua" w:hAnsi="Book Antiqua"/>
          <w:lang w:eastAsia="zh-CN"/>
        </w:rPr>
        <w:t xml:space="preserve"> </w:t>
      </w:r>
      <w:bookmarkStart w:id="10" w:name="_Hlk80560330"/>
      <w:r w:rsidRPr="00803E32">
        <w:rPr>
          <w:rFonts w:ascii="Book Antiqua" w:hAnsi="Book Antiqua"/>
        </w:rPr>
        <w:t>AO</w:t>
      </w:r>
      <w:r w:rsidRPr="00803E32">
        <w:rPr>
          <w:rFonts w:ascii="Book Antiqua" w:hAnsi="Book Antiqua"/>
          <w:lang w:eastAsia="zh-CN"/>
        </w:rPr>
        <w:t>:</w:t>
      </w:r>
      <w:r w:rsidRPr="00803E32">
        <w:rPr>
          <w:rFonts w:ascii="Book Antiqua" w:hAnsi="Book Antiqua"/>
        </w:rPr>
        <w:t xml:space="preserve"> </w:t>
      </w:r>
      <w:r w:rsidRPr="00803E32">
        <w:rPr>
          <w:rFonts w:ascii="Book Antiqua" w:hAnsi="Book Antiqua"/>
          <w:caps/>
        </w:rPr>
        <w:t>a</w:t>
      </w:r>
      <w:r w:rsidRPr="00803E32">
        <w:rPr>
          <w:rFonts w:ascii="Book Antiqua" w:hAnsi="Book Antiqua"/>
        </w:rPr>
        <w:t>dd-on; BMI</w:t>
      </w:r>
      <w:r w:rsidRPr="00803E32">
        <w:rPr>
          <w:rFonts w:ascii="Book Antiqua" w:hAnsi="Book Antiqua"/>
          <w:lang w:eastAsia="zh-CN"/>
        </w:rPr>
        <w:t>:</w:t>
      </w:r>
      <w:r w:rsidRPr="00803E32">
        <w:rPr>
          <w:rFonts w:ascii="Book Antiqua" w:hAnsi="Book Antiqua"/>
        </w:rPr>
        <w:t xml:space="preserve"> </w:t>
      </w:r>
      <w:r w:rsidRPr="00803E32">
        <w:rPr>
          <w:rFonts w:ascii="Book Antiqua" w:hAnsi="Book Antiqua"/>
          <w:caps/>
        </w:rPr>
        <w:t>b</w:t>
      </w:r>
      <w:r w:rsidRPr="00803E32">
        <w:rPr>
          <w:rFonts w:ascii="Book Antiqua" w:hAnsi="Book Antiqua"/>
        </w:rPr>
        <w:t>ody mass index; eGFR</w:t>
      </w:r>
      <w:r w:rsidRPr="00803E32">
        <w:rPr>
          <w:rFonts w:ascii="Book Antiqua" w:hAnsi="Book Antiqua"/>
          <w:lang w:eastAsia="zh-CN"/>
        </w:rPr>
        <w:t>:</w:t>
      </w:r>
      <w:r w:rsidRPr="00803E32">
        <w:rPr>
          <w:rFonts w:ascii="Book Antiqua" w:hAnsi="Book Antiqua"/>
        </w:rPr>
        <w:t xml:space="preserve"> </w:t>
      </w:r>
      <w:r w:rsidRPr="00803E32">
        <w:rPr>
          <w:rFonts w:ascii="Book Antiqua" w:hAnsi="Book Antiqua"/>
          <w:caps/>
        </w:rPr>
        <w:t>e</w:t>
      </w:r>
      <w:r w:rsidRPr="00803E32">
        <w:rPr>
          <w:rFonts w:ascii="Book Antiqua" w:hAnsi="Book Antiqua"/>
        </w:rPr>
        <w:t>stimated glomerular filtration rate; HbA1c</w:t>
      </w:r>
      <w:r w:rsidRPr="00803E32">
        <w:rPr>
          <w:rFonts w:ascii="Book Antiqua" w:hAnsi="Book Antiqua"/>
          <w:lang w:eastAsia="zh-CN"/>
        </w:rPr>
        <w:t xml:space="preserve">: </w:t>
      </w:r>
      <w:r w:rsidRPr="00803E32">
        <w:rPr>
          <w:rFonts w:ascii="Book Antiqua" w:hAnsi="Book Antiqua"/>
          <w:caps/>
        </w:rPr>
        <w:t>h</w:t>
      </w:r>
      <w:r w:rsidRPr="00803E32">
        <w:rPr>
          <w:rFonts w:ascii="Book Antiqua" w:hAnsi="Book Antiqua"/>
        </w:rPr>
        <w:t>emoglobin A1c; L→Om</w:t>
      </w:r>
      <w:r w:rsidRPr="00803E32">
        <w:rPr>
          <w:rFonts w:ascii="Book Antiqua" w:hAnsi="Book Antiqua"/>
          <w:lang w:eastAsia="zh-CN"/>
        </w:rPr>
        <w:t>:</w:t>
      </w:r>
      <w:r w:rsidRPr="00803E32">
        <w:rPr>
          <w:rFonts w:ascii="Book Antiqua" w:hAnsi="Book Antiqua"/>
        </w:rPr>
        <w:t xml:space="preserve"> </w:t>
      </w:r>
      <w:r w:rsidRPr="00803E32">
        <w:rPr>
          <w:rFonts w:ascii="Book Antiqua" w:hAnsi="Book Antiqua"/>
          <w:caps/>
        </w:rPr>
        <w:t>s</w:t>
      </w:r>
      <w:r w:rsidRPr="00803E32">
        <w:rPr>
          <w:rFonts w:ascii="Book Antiqua" w:hAnsi="Book Antiqua"/>
        </w:rPr>
        <w:t>witch from linagliptin to omarigliptin</w:t>
      </w:r>
      <w:r w:rsidR="0039062F" w:rsidRPr="00803E32">
        <w:rPr>
          <w:rFonts w:ascii="Book Antiqua" w:hAnsi="Book Antiqua"/>
          <w:lang w:eastAsia="zh-CN"/>
        </w:rPr>
        <w:t>;</w:t>
      </w:r>
      <w:r w:rsidRPr="00803E32">
        <w:rPr>
          <w:rFonts w:ascii="Book Antiqua" w:hAnsi="Book Antiqua"/>
        </w:rPr>
        <w:t xml:space="preserve"> S→Om</w:t>
      </w:r>
      <w:r w:rsidRPr="00803E32">
        <w:rPr>
          <w:rFonts w:ascii="Book Antiqua" w:hAnsi="Book Antiqua"/>
          <w:lang w:eastAsia="zh-CN"/>
        </w:rPr>
        <w:t>:</w:t>
      </w:r>
      <w:r w:rsidRPr="00803E32">
        <w:rPr>
          <w:rFonts w:ascii="Book Antiqua" w:hAnsi="Book Antiqua"/>
        </w:rPr>
        <w:t xml:space="preserve"> </w:t>
      </w:r>
      <w:r w:rsidRPr="00803E32">
        <w:rPr>
          <w:rFonts w:ascii="Book Antiqua" w:hAnsi="Book Antiqua"/>
          <w:caps/>
        </w:rPr>
        <w:t>s</w:t>
      </w:r>
      <w:r w:rsidRPr="00803E32">
        <w:rPr>
          <w:rFonts w:ascii="Book Antiqua" w:hAnsi="Book Antiqua"/>
        </w:rPr>
        <w:t>witch from sitagliptin to omarigliptin; V→Om</w:t>
      </w:r>
      <w:r w:rsidRPr="00803E32">
        <w:rPr>
          <w:rFonts w:ascii="Book Antiqua" w:hAnsi="Book Antiqua"/>
          <w:lang w:eastAsia="zh-CN"/>
        </w:rPr>
        <w:t>:</w:t>
      </w:r>
      <w:r w:rsidRPr="00803E32">
        <w:rPr>
          <w:rFonts w:ascii="Book Antiqua" w:hAnsi="Book Antiqua"/>
        </w:rPr>
        <w:t xml:space="preserve"> </w:t>
      </w:r>
      <w:r w:rsidRPr="00803E32">
        <w:rPr>
          <w:rFonts w:ascii="Book Antiqua" w:hAnsi="Book Antiqua"/>
          <w:caps/>
        </w:rPr>
        <w:t>s</w:t>
      </w:r>
      <w:r w:rsidRPr="00803E32">
        <w:rPr>
          <w:rFonts w:ascii="Book Antiqua" w:hAnsi="Book Antiqua"/>
        </w:rPr>
        <w:t>witch from vildagliptin to omarigliptin</w:t>
      </w:r>
      <w:r w:rsidRPr="00803E32">
        <w:rPr>
          <w:rFonts w:ascii="Book Antiqua" w:hAnsi="Book Antiqua"/>
          <w:lang w:eastAsia="zh-CN"/>
        </w:rPr>
        <w:t xml:space="preserve">. </w:t>
      </w:r>
      <w:bookmarkEnd w:id="10"/>
      <w:r w:rsidRPr="00803E32">
        <w:rPr>
          <w:rFonts w:ascii="Book Antiqua" w:hAnsi="Book Antiqua"/>
          <w:color w:val="000000" w:themeColor="text1"/>
          <w:kern w:val="24"/>
          <w:vertAlign w:val="superscript"/>
          <w:lang w:eastAsia="zh-CN"/>
        </w:rPr>
        <w:t>a</w:t>
      </w:r>
      <w:r w:rsidRPr="00803E32">
        <w:rPr>
          <w:rFonts w:ascii="Book Antiqua" w:hAnsi="Book Antiqua"/>
          <w:i/>
        </w:rPr>
        <w:t>P</w:t>
      </w:r>
      <w:r w:rsidRPr="00803E32">
        <w:rPr>
          <w:rFonts w:ascii="Book Antiqua" w:hAnsi="Book Antiqua"/>
          <w:lang w:eastAsia="zh-CN"/>
        </w:rPr>
        <w:t xml:space="preserve"> </w:t>
      </w:r>
      <w:r w:rsidRPr="00803E32">
        <w:rPr>
          <w:rFonts w:ascii="Book Antiqua" w:hAnsi="Book Antiqua"/>
        </w:rPr>
        <w:t>&lt;</w:t>
      </w:r>
      <w:r w:rsidRPr="00803E32">
        <w:rPr>
          <w:rFonts w:ascii="Book Antiqua" w:hAnsi="Book Antiqua"/>
          <w:lang w:eastAsia="zh-CN"/>
        </w:rPr>
        <w:t xml:space="preserve"> </w:t>
      </w:r>
      <w:r w:rsidRPr="00803E32">
        <w:rPr>
          <w:rFonts w:ascii="Book Antiqua" w:hAnsi="Book Antiqua"/>
        </w:rPr>
        <w:t xml:space="preserve">0.05 </w:t>
      </w:r>
      <w:r w:rsidRPr="00803E32">
        <w:rPr>
          <w:rFonts w:ascii="Book Antiqua" w:hAnsi="Book Antiqua"/>
          <w:i/>
        </w:rPr>
        <w:t>vs</w:t>
      </w:r>
      <w:r w:rsidRPr="00803E32">
        <w:rPr>
          <w:rFonts w:ascii="Book Antiqua" w:hAnsi="Book Antiqua"/>
        </w:rPr>
        <w:t xml:space="preserve"> S→Om group (multiple comparison)</w:t>
      </w:r>
      <w:r w:rsidRPr="00803E32">
        <w:rPr>
          <w:rFonts w:ascii="Book Antiqua" w:hAnsi="Book Antiqua"/>
          <w:lang w:eastAsia="zh-CN"/>
        </w:rPr>
        <w:t>.</w:t>
      </w:r>
    </w:p>
    <w:p w14:paraId="41F200E9" w14:textId="77777777" w:rsidR="00B14FA0" w:rsidRPr="00803E32" w:rsidRDefault="00B14FA0" w:rsidP="0076355D">
      <w:pPr>
        <w:spacing w:line="360" w:lineRule="auto"/>
        <w:jc w:val="both"/>
        <w:rPr>
          <w:rFonts w:ascii="Book Antiqua" w:hAnsi="Book Antiqua"/>
        </w:rPr>
      </w:pPr>
      <w:r w:rsidRPr="00803E32">
        <w:rPr>
          <w:rFonts w:ascii="Book Antiqua" w:hAnsi="Book Antiqua"/>
        </w:rPr>
        <w:br w:type="page"/>
      </w:r>
      <w:r w:rsidRPr="00803E32">
        <w:rPr>
          <w:rFonts w:ascii="Book Antiqua" w:hAnsi="Book Antiqua"/>
          <w:b/>
        </w:rPr>
        <w:lastRenderedPageBreak/>
        <w:t>Table 2 Clinical characteristics of patients with type 2 diabetes between the improved/stable and worsened glycemic control after switching from vildagliptin to omarigliptin</w:t>
      </w:r>
    </w:p>
    <w:tbl>
      <w:tblPr>
        <w:tblW w:w="9067" w:type="dxa"/>
        <w:tblBorders>
          <w:top w:val="single" w:sz="4" w:space="0" w:color="auto"/>
          <w:bottom w:val="single" w:sz="4" w:space="0" w:color="auto"/>
        </w:tblBorders>
        <w:tblLook w:val="04A0" w:firstRow="1" w:lastRow="0" w:firstColumn="1" w:lastColumn="0" w:noHBand="0" w:noVBand="1"/>
      </w:tblPr>
      <w:tblGrid>
        <w:gridCol w:w="3114"/>
        <w:gridCol w:w="2551"/>
        <w:gridCol w:w="2127"/>
        <w:gridCol w:w="1275"/>
      </w:tblGrid>
      <w:tr w:rsidR="00B14FA0" w:rsidRPr="00803E32" w14:paraId="3FFBBE92" w14:textId="77777777" w:rsidTr="000F0E46">
        <w:trPr>
          <w:trHeight w:val="812"/>
        </w:trPr>
        <w:tc>
          <w:tcPr>
            <w:tcW w:w="3114" w:type="dxa"/>
            <w:tcBorders>
              <w:top w:val="single" w:sz="4" w:space="0" w:color="auto"/>
              <w:bottom w:val="single" w:sz="4" w:space="0" w:color="auto"/>
            </w:tcBorders>
          </w:tcPr>
          <w:p w14:paraId="7C19CFDF" w14:textId="77777777" w:rsidR="00B14FA0" w:rsidRPr="00803E32" w:rsidRDefault="00B14FA0" w:rsidP="0076355D">
            <w:pPr>
              <w:spacing w:line="360" w:lineRule="auto"/>
              <w:jc w:val="both"/>
              <w:rPr>
                <w:rFonts w:ascii="Book Antiqua" w:hAnsi="Book Antiqua"/>
              </w:rPr>
            </w:pPr>
          </w:p>
        </w:tc>
        <w:tc>
          <w:tcPr>
            <w:tcW w:w="2551" w:type="dxa"/>
            <w:tcBorders>
              <w:top w:val="single" w:sz="4" w:space="0" w:color="auto"/>
              <w:bottom w:val="single" w:sz="4" w:space="0" w:color="auto"/>
            </w:tcBorders>
          </w:tcPr>
          <w:p w14:paraId="05488711" w14:textId="77777777" w:rsidR="00D04CBF" w:rsidRPr="00803E32" w:rsidRDefault="00B14FA0" w:rsidP="0076355D">
            <w:pPr>
              <w:pStyle w:val="aa"/>
              <w:spacing w:before="0" w:beforeAutospacing="0" w:after="0" w:afterAutospacing="0" w:line="360" w:lineRule="auto"/>
              <w:jc w:val="both"/>
              <w:rPr>
                <w:rFonts w:ascii="Book Antiqua" w:eastAsiaTheme="minorEastAsia" w:hAnsi="Book Antiqua" w:cs="Times New Roman"/>
                <w:b/>
                <w:kern w:val="24"/>
                <w:lang w:eastAsia="zh-CN"/>
              </w:rPr>
            </w:pPr>
            <w:r w:rsidRPr="00803E32">
              <w:rPr>
                <w:rFonts w:ascii="Book Antiqua" w:eastAsia="HGPGothicE" w:hAnsi="Book Antiqua" w:cs="Times New Roman"/>
                <w:b/>
                <w:kern w:val="24"/>
              </w:rPr>
              <w:t>Improved/stable</w:t>
            </w:r>
            <w:r w:rsidR="0039062F" w:rsidRPr="00803E32">
              <w:rPr>
                <w:rFonts w:ascii="Book Antiqua" w:eastAsiaTheme="minorEastAsia" w:hAnsi="Book Antiqua" w:cs="Times New Roman"/>
                <w:b/>
                <w:kern w:val="24"/>
                <w:lang w:eastAsia="zh-CN"/>
              </w:rPr>
              <w:t xml:space="preserve"> </w:t>
            </w:r>
          </w:p>
          <w:p w14:paraId="4A723DC3" w14:textId="77777777" w:rsidR="00B14FA0" w:rsidRPr="00803E32" w:rsidRDefault="00B14FA0" w:rsidP="0076355D">
            <w:pPr>
              <w:pStyle w:val="aa"/>
              <w:spacing w:before="0" w:beforeAutospacing="0" w:after="0" w:afterAutospacing="0" w:line="360" w:lineRule="auto"/>
              <w:jc w:val="both"/>
              <w:rPr>
                <w:rFonts w:ascii="Book Antiqua" w:eastAsia="HGPGothicE" w:hAnsi="Book Antiqua" w:cs="Times New Roman"/>
                <w:b/>
                <w:kern w:val="24"/>
              </w:rPr>
            </w:pPr>
            <w:r w:rsidRPr="00803E32">
              <w:rPr>
                <w:rFonts w:ascii="Book Antiqua" w:hAnsi="Book Antiqua" w:cs="Times New Roman"/>
                <w:b/>
              </w:rPr>
              <w:t>(</w:t>
            </w:r>
            <w:r w:rsidRPr="00803E32">
              <w:rPr>
                <w:rFonts w:ascii="Book Antiqua" w:hAnsi="Book Antiqua" w:cs="Times New Roman"/>
                <w:b/>
                <w:i/>
              </w:rPr>
              <w:t>n</w:t>
            </w:r>
            <w:r w:rsidR="0039062F" w:rsidRPr="00803E32">
              <w:rPr>
                <w:rFonts w:ascii="Book Antiqua" w:eastAsiaTheme="minorEastAsia" w:hAnsi="Book Antiqua" w:cs="Times New Roman"/>
                <w:b/>
                <w:lang w:eastAsia="zh-CN"/>
              </w:rPr>
              <w:t xml:space="preserve"> </w:t>
            </w:r>
            <w:r w:rsidRPr="00803E32">
              <w:rPr>
                <w:rFonts w:ascii="Book Antiqua" w:hAnsi="Book Antiqua" w:cs="Times New Roman"/>
                <w:b/>
              </w:rPr>
              <w:t>=</w:t>
            </w:r>
            <w:r w:rsidR="0039062F" w:rsidRPr="00803E32">
              <w:rPr>
                <w:rFonts w:ascii="Book Antiqua" w:eastAsiaTheme="minorEastAsia" w:hAnsi="Book Antiqua" w:cs="Times New Roman"/>
                <w:b/>
                <w:lang w:eastAsia="zh-CN"/>
              </w:rPr>
              <w:t xml:space="preserve"> </w:t>
            </w:r>
            <w:r w:rsidRPr="00803E32">
              <w:rPr>
                <w:rFonts w:ascii="Book Antiqua" w:hAnsi="Book Antiqua" w:cs="Times New Roman"/>
                <w:b/>
              </w:rPr>
              <w:t>5)</w:t>
            </w:r>
          </w:p>
        </w:tc>
        <w:tc>
          <w:tcPr>
            <w:tcW w:w="2127" w:type="dxa"/>
            <w:tcBorders>
              <w:top w:val="single" w:sz="4" w:space="0" w:color="auto"/>
              <w:bottom w:val="single" w:sz="4" w:space="0" w:color="auto"/>
            </w:tcBorders>
          </w:tcPr>
          <w:p w14:paraId="1BB85096" w14:textId="77777777" w:rsidR="00D04CBF" w:rsidRPr="00803E32" w:rsidRDefault="0039062F" w:rsidP="0076355D">
            <w:pPr>
              <w:pStyle w:val="aa"/>
              <w:spacing w:before="0" w:beforeAutospacing="0" w:after="0" w:afterAutospacing="0" w:line="360" w:lineRule="auto"/>
              <w:jc w:val="both"/>
              <w:rPr>
                <w:rFonts w:ascii="Book Antiqua" w:eastAsiaTheme="minorEastAsia" w:hAnsi="Book Antiqua" w:cs="Times New Roman"/>
                <w:b/>
                <w:kern w:val="24"/>
                <w:lang w:eastAsia="zh-CN"/>
              </w:rPr>
            </w:pPr>
            <w:r w:rsidRPr="00803E32">
              <w:rPr>
                <w:rFonts w:ascii="Book Antiqua" w:eastAsia="HGPGothicE" w:hAnsi="Book Antiqua" w:cs="Times New Roman"/>
                <w:b/>
                <w:kern w:val="24"/>
              </w:rPr>
              <w:t>W</w:t>
            </w:r>
            <w:r w:rsidR="00B14FA0" w:rsidRPr="00803E32">
              <w:rPr>
                <w:rFonts w:ascii="Book Antiqua" w:eastAsia="HGPGothicE" w:hAnsi="Book Antiqua" w:cs="Times New Roman"/>
                <w:b/>
                <w:kern w:val="24"/>
              </w:rPr>
              <w:t>orsened</w:t>
            </w:r>
            <w:r w:rsidRPr="00803E32">
              <w:rPr>
                <w:rFonts w:ascii="Book Antiqua" w:eastAsiaTheme="minorEastAsia" w:hAnsi="Book Antiqua" w:cs="Times New Roman"/>
                <w:b/>
                <w:kern w:val="24"/>
                <w:lang w:eastAsia="zh-CN"/>
              </w:rPr>
              <w:t xml:space="preserve"> </w:t>
            </w:r>
          </w:p>
          <w:p w14:paraId="08F84FCE" w14:textId="77777777" w:rsidR="00B14FA0" w:rsidRPr="00803E32" w:rsidRDefault="00B14FA0" w:rsidP="0076355D">
            <w:pPr>
              <w:pStyle w:val="aa"/>
              <w:spacing w:before="0" w:beforeAutospacing="0" w:after="0" w:afterAutospacing="0" w:line="360" w:lineRule="auto"/>
              <w:jc w:val="both"/>
              <w:rPr>
                <w:rFonts w:ascii="Book Antiqua" w:eastAsia="HGPGothicE" w:hAnsi="Book Antiqua" w:cs="Times New Roman"/>
                <w:b/>
                <w:kern w:val="24"/>
              </w:rPr>
            </w:pPr>
            <w:r w:rsidRPr="00803E32">
              <w:rPr>
                <w:rFonts w:ascii="Book Antiqua" w:hAnsi="Book Antiqua" w:cs="Times New Roman"/>
                <w:b/>
              </w:rPr>
              <w:t>(</w:t>
            </w:r>
            <w:r w:rsidRPr="00803E32">
              <w:rPr>
                <w:rFonts w:ascii="Book Antiqua" w:hAnsi="Book Antiqua" w:cs="Times New Roman"/>
                <w:b/>
                <w:i/>
              </w:rPr>
              <w:t>n</w:t>
            </w:r>
            <w:r w:rsidR="0039062F" w:rsidRPr="00803E32">
              <w:rPr>
                <w:rFonts w:ascii="Book Antiqua" w:eastAsiaTheme="minorEastAsia" w:hAnsi="Book Antiqua" w:cs="Times New Roman"/>
                <w:b/>
                <w:lang w:eastAsia="zh-CN"/>
              </w:rPr>
              <w:t xml:space="preserve"> </w:t>
            </w:r>
            <w:r w:rsidRPr="00803E32">
              <w:rPr>
                <w:rFonts w:ascii="Book Antiqua" w:hAnsi="Book Antiqua" w:cs="Times New Roman"/>
                <w:b/>
              </w:rPr>
              <w:t>=</w:t>
            </w:r>
            <w:r w:rsidR="0039062F" w:rsidRPr="00803E32">
              <w:rPr>
                <w:rFonts w:ascii="Book Antiqua" w:eastAsiaTheme="minorEastAsia" w:hAnsi="Book Antiqua" w:cs="Times New Roman"/>
                <w:b/>
                <w:lang w:eastAsia="zh-CN"/>
              </w:rPr>
              <w:t xml:space="preserve"> </w:t>
            </w:r>
            <w:r w:rsidRPr="00803E32">
              <w:rPr>
                <w:rFonts w:ascii="Book Antiqua" w:hAnsi="Book Antiqua" w:cs="Times New Roman"/>
                <w:b/>
              </w:rPr>
              <w:t>10)</w:t>
            </w:r>
          </w:p>
        </w:tc>
        <w:tc>
          <w:tcPr>
            <w:tcW w:w="1275" w:type="dxa"/>
            <w:tcBorders>
              <w:top w:val="single" w:sz="4" w:space="0" w:color="auto"/>
              <w:bottom w:val="single" w:sz="4" w:space="0" w:color="auto"/>
            </w:tcBorders>
          </w:tcPr>
          <w:p w14:paraId="391A45FD" w14:textId="77777777" w:rsidR="00B14FA0" w:rsidRPr="00803E32" w:rsidRDefault="00B14FA0" w:rsidP="0076355D">
            <w:pPr>
              <w:pStyle w:val="aa"/>
              <w:spacing w:before="0" w:beforeAutospacing="0" w:after="0" w:afterAutospacing="0" w:line="360" w:lineRule="auto"/>
              <w:jc w:val="both"/>
              <w:rPr>
                <w:rFonts w:ascii="Book Antiqua" w:hAnsi="Book Antiqua" w:cs="Times New Roman"/>
                <w:b/>
              </w:rPr>
            </w:pPr>
            <w:r w:rsidRPr="00803E32">
              <w:rPr>
                <w:rFonts w:ascii="Book Antiqua" w:eastAsia="HGPGothicE" w:hAnsi="Book Antiqua" w:cs="Times New Roman"/>
                <w:b/>
                <w:i/>
                <w:color w:val="000000" w:themeColor="text1"/>
                <w:kern w:val="24"/>
              </w:rPr>
              <w:t>P</w:t>
            </w:r>
            <w:r w:rsidRPr="00803E32">
              <w:rPr>
                <w:rFonts w:ascii="Book Antiqua" w:eastAsia="HGPGothicE" w:hAnsi="Book Antiqua" w:cs="Times New Roman"/>
                <w:b/>
                <w:color w:val="000000" w:themeColor="text1"/>
                <w:kern w:val="24"/>
              </w:rPr>
              <w:t xml:space="preserve"> value</w:t>
            </w:r>
          </w:p>
        </w:tc>
      </w:tr>
      <w:tr w:rsidR="00B14FA0" w:rsidRPr="00803E32" w14:paraId="2DFF8E73" w14:textId="77777777" w:rsidTr="000F0E46">
        <w:trPr>
          <w:trHeight w:val="454"/>
        </w:trPr>
        <w:tc>
          <w:tcPr>
            <w:tcW w:w="3114" w:type="dxa"/>
            <w:tcBorders>
              <w:top w:val="single" w:sz="4" w:space="0" w:color="auto"/>
            </w:tcBorders>
          </w:tcPr>
          <w:p w14:paraId="37CAC1B4" w14:textId="77777777" w:rsidR="00B14FA0" w:rsidRPr="00803E32" w:rsidRDefault="00B14FA0"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kern w:val="24"/>
              </w:rPr>
              <w:t>Male : Female</w:t>
            </w:r>
          </w:p>
        </w:tc>
        <w:tc>
          <w:tcPr>
            <w:tcW w:w="2551" w:type="dxa"/>
            <w:tcBorders>
              <w:top w:val="single" w:sz="4" w:space="0" w:color="auto"/>
            </w:tcBorders>
          </w:tcPr>
          <w:p w14:paraId="7875E7FC" w14:textId="77777777" w:rsidR="00B14FA0" w:rsidRPr="00803E32" w:rsidRDefault="00B14FA0"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kern w:val="24"/>
              </w:rPr>
              <w:t>4 : 1</w:t>
            </w:r>
          </w:p>
        </w:tc>
        <w:tc>
          <w:tcPr>
            <w:tcW w:w="2127" w:type="dxa"/>
            <w:tcBorders>
              <w:top w:val="single" w:sz="4" w:space="0" w:color="auto"/>
            </w:tcBorders>
          </w:tcPr>
          <w:p w14:paraId="5E51A754" w14:textId="77777777" w:rsidR="00B14FA0" w:rsidRPr="00803E32" w:rsidRDefault="00B14FA0"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kern w:val="24"/>
              </w:rPr>
              <w:t>9 : 1</w:t>
            </w:r>
          </w:p>
        </w:tc>
        <w:tc>
          <w:tcPr>
            <w:tcW w:w="1275" w:type="dxa"/>
            <w:tcBorders>
              <w:top w:val="single" w:sz="4" w:space="0" w:color="auto"/>
            </w:tcBorders>
          </w:tcPr>
          <w:p w14:paraId="7D8D3A39" w14:textId="77777777" w:rsidR="00B14FA0" w:rsidRPr="00803E32" w:rsidRDefault="0039062F" w:rsidP="0076355D">
            <w:pPr>
              <w:pStyle w:val="aa"/>
              <w:spacing w:before="0" w:beforeAutospacing="0" w:after="0" w:afterAutospacing="0" w:line="360" w:lineRule="auto"/>
              <w:jc w:val="both"/>
              <w:rPr>
                <w:rFonts w:ascii="Book Antiqua" w:eastAsiaTheme="minorEastAsia" w:hAnsi="Book Antiqua" w:cs="Times New Roman"/>
                <w:lang w:eastAsia="zh-CN"/>
              </w:rPr>
            </w:pPr>
            <w:r w:rsidRPr="00803E32">
              <w:rPr>
                <w:rFonts w:ascii="Book Antiqua" w:hAnsi="Book Antiqua" w:cs="Times New Roman"/>
                <w:kern w:val="24"/>
              </w:rPr>
              <w:t>N</w:t>
            </w:r>
            <w:r w:rsidR="00B14FA0" w:rsidRPr="00803E32">
              <w:rPr>
                <w:rFonts w:ascii="Book Antiqua" w:hAnsi="Book Antiqua" w:cs="Times New Roman"/>
                <w:kern w:val="24"/>
              </w:rPr>
              <w:t>S</w:t>
            </w:r>
          </w:p>
        </w:tc>
      </w:tr>
      <w:tr w:rsidR="0039062F" w:rsidRPr="00803E32" w14:paraId="71C29281" w14:textId="77777777" w:rsidTr="000F0E46">
        <w:trPr>
          <w:trHeight w:val="454"/>
        </w:trPr>
        <w:tc>
          <w:tcPr>
            <w:tcW w:w="3114" w:type="dxa"/>
          </w:tcPr>
          <w:p w14:paraId="4008A16D" w14:textId="77777777" w:rsidR="0039062F" w:rsidRPr="00803E32" w:rsidRDefault="0039062F"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kern w:val="24"/>
              </w:rPr>
              <w:t>Age (yr)</w:t>
            </w:r>
          </w:p>
        </w:tc>
        <w:tc>
          <w:tcPr>
            <w:tcW w:w="2551" w:type="dxa"/>
          </w:tcPr>
          <w:p w14:paraId="2625AFA9" w14:textId="77777777" w:rsidR="0039062F" w:rsidRPr="00803E32" w:rsidRDefault="0039062F"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kern w:val="24"/>
              </w:rPr>
              <w:t>67.8 ± 10.2</w:t>
            </w:r>
          </w:p>
        </w:tc>
        <w:tc>
          <w:tcPr>
            <w:tcW w:w="2127" w:type="dxa"/>
          </w:tcPr>
          <w:p w14:paraId="0ED0B0CD" w14:textId="77777777" w:rsidR="0039062F" w:rsidRPr="00803E32" w:rsidRDefault="0039062F"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kern w:val="24"/>
              </w:rPr>
              <w:t>71.2 ± 8.1</w:t>
            </w:r>
          </w:p>
        </w:tc>
        <w:tc>
          <w:tcPr>
            <w:tcW w:w="1275" w:type="dxa"/>
          </w:tcPr>
          <w:p w14:paraId="771B6A1B" w14:textId="77777777" w:rsidR="0039062F" w:rsidRPr="00803E32" w:rsidRDefault="0039062F" w:rsidP="0076355D">
            <w:pPr>
              <w:spacing w:line="360" w:lineRule="auto"/>
              <w:jc w:val="both"/>
              <w:rPr>
                <w:rFonts w:ascii="Book Antiqua" w:hAnsi="Book Antiqua"/>
              </w:rPr>
            </w:pPr>
            <w:r w:rsidRPr="00803E32">
              <w:rPr>
                <w:rFonts w:ascii="Book Antiqua" w:hAnsi="Book Antiqua"/>
                <w:kern w:val="24"/>
              </w:rPr>
              <w:t>NS</w:t>
            </w:r>
          </w:p>
        </w:tc>
      </w:tr>
      <w:tr w:rsidR="0039062F" w:rsidRPr="00803E32" w14:paraId="59B277D0" w14:textId="77777777" w:rsidTr="000F0E46">
        <w:trPr>
          <w:trHeight w:val="454"/>
        </w:trPr>
        <w:tc>
          <w:tcPr>
            <w:tcW w:w="3114" w:type="dxa"/>
          </w:tcPr>
          <w:p w14:paraId="507B5314" w14:textId="77777777" w:rsidR="0039062F" w:rsidRPr="00803E32" w:rsidRDefault="0039062F"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kern w:val="24"/>
              </w:rPr>
              <w:t>Duration (yr)</w:t>
            </w:r>
          </w:p>
        </w:tc>
        <w:tc>
          <w:tcPr>
            <w:tcW w:w="2551" w:type="dxa"/>
          </w:tcPr>
          <w:p w14:paraId="262EF59E" w14:textId="77777777" w:rsidR="0039062F" w:rsidRPr="00803E32" w:rsidRDefault="0039062F"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kern w:val="24"/>
              </w:rPr>
              <w:t>9.8 ± 4.1</w:t>
            </w:r>
          </w:p>
        </w:tc>
        <w:tc>
          <w:tcPr>
            <w:tcW w:w="2127" w:type="dxa"/>
          </w:tcPr>
          <w:p w14:paraId="72916F95" w14:textId="77777777" w:rsidR="0039062F" w:rsidRPr="00803E32" w:rsidRDefault="0039062F"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kern w:val="24"/>
              </w:rPr>
              <w:t>14.5 ± 4.5</w:t>
            </w:r>
          </w:p>
        </w:tc>
        <w:tc>
          <w:tcPr>
            <w:tcW w:w="1275" w:type="dxa"/>
          </w:tcPr>
          <w:p w14:paraId="5072A861" w14:textId="77777777" w:rsidR="0039062F" w:rsidRPr="00803E32" w:rsidRDefault="0039062F" w:rsidP="0076355D">
            <w:pPr>
              <w:spacing w:line="360" w:lineRule="auto"/>
              <w:jc w:val="both"/>
              <w:rPr>
                <w:rFonts w:ascii="Book Antiqua" w:hAnsi="Book Antiqua"/>
              </w:rPr>
            </w:pPr>
            <w:r w:rsidRPr="00803E32">
              <w:rPr>
                <w:rFonts w:ascii="Book Antiqua" w:hAnsi="Book Antiqua"/>
                <w:kern w:val="24"/>
              </w:rPr>
              <w:t>NS</w:t>
            </w:r>
          </w:p>
        </w:tc>
      </w:tr>
      <w:tr w:rsidR="0039062F" w:rsidRPr="00803E32" w14:paraId="5DB1F45B" w14:textId="77777777" w:rsidTr="000F0E46">
        <w:trPr>
          <w:trHeight w:val="454"/>
        </w:trPr>
        <w:tc>
          <w:tcPr>
            <w:tcW w:w="3114" w:type="dxa"/>
          </w:tcPr>
          <w:p w14:paraId="2EAB59F4" w14:textId="77777777" w:rsidR="0039062F" w:rsidRPr="00803E32" w:rsidRDefault="0039062F"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kern w:val="24"/>
              </w:rPr>
              <w:t>BMI (kg/m</w:t>
            </w:r>
            <w:r w:rsidRPr="00803E32">
              <w:rPr>
                <w:rFonts w:ascii="Book Antiqua" w:eastAsia="HGPGothicE" w:hAnsi="Book Antiqua" w:cs="Times New Roman"/>
                <w:kern w:val="24"/>
                <w:vertAlign w:val="superscript"/>
              </w:rPr>
              <w:t>2</w:t>
            </w:r>
            <w:r w:rsidRPr="00803E32">
              <w:rPr>
                <w:rFonts w:ascii="Book Antiqua" w:eastAsia="HGPGothicE" w:hAnsi="Book Antiqua" w:cs="Times New Roman"/>
                <w:kern w:val="24"/>
              </w:rPr>
              <w:t>)</w:t>
            </w:r>
          </w:p>
        </w:tc>
        <w:tc>
          <w:tcPr>
            <w:tcW w:w="2551" w:type="dxa"/>
          </w:tcPr>
          <w:p w14:paraId="7EA6B4FC" w14:textId="77777777" w:rsidR="0039062F" w:rsidRPr="00803E32" w:rsidRDefault="0039062F"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kern w:val="24"/>
              </w:rPr>
              <w:t>25.1 ± 4.3</w:t>
            </w:r>
          </w:p>
        </w:tc>
        <w:tc>
          <w:tcPr>
            <w:tcW w:w="2127" w:type="dxa"/>
          </w:tcPr>
          <w:p w14:paraId="5C7A3576" w14:textId="77777777" w:rsidR="0039062F" w:rsidRPr="00803E32" w:rsidRDefault="0039062F"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kern w:val="24"/>
              </w:rPr>
              <w:t>23.0 ± 2.8</w:t>
            </w:r>
          </w:p>
        </w:tc>
        <w:tc>
          <w:tcPr>
            <w:tcW w:w="1275" w:type="dxa"/>
          </w:tcPr>
          <w:p w14:paraId="5761CAE7" w14:textId="77777777" w:rsidR="0039062F" w:rsidRPr="00803E32" w:rsidRDefault="0039062F" w:rsidP="0076355D">
            <w:pPr>
              <w:spacing w:line="360" w:lineRule="auto"/>
              <w:jc w:val="both"/>
              <w:rPr>
                <w:rFonts w:ascii="Book Antiqua" w:hAnsi="Book Antiqua"/>
              </w:rPr>
            </w:pPr>
            <w:r w:rsidRPr="00803E32">
              <w:rPr>
                <w:rFonts w:ascii="Book Antiqua" w:hAnsi="Book Antiqua"/>
                <w:kern w:val="24"/>
              </w:rPr>
              <w:t>NS</w:t>
            </w:r>
          </w:p>
        </w:tc>
      </w:tr>
      <w:tr w:rsidR="0039062F" w:rsidRPr="00803E32" w14:paraId="6097CD64" w14:textId="77777777" w:rsidTr="000F0E46">
        <w:trPr>
          <w:trHeight w:val="454"/>
        </w:trPr>
        <w:tc>
          <w:tcPr>
            <w:tcW w:w="3114" w:type="dxa"/>
          </w:tcPr>
          <w:p w14:paraId="0EF82B3E" w14:textId="77777777" w:rsidR="0039062F" w:rsidRPr="00803E32" w:rsidRDefault="0039062F"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kern w:val="24"/>
              </w:rPr>
              <w:t>eGFR (m</w:t>
            </w:r>
            <w:r w:rsidRPr="00803E32">
              <w:rPr>
                <w:rFonts w:ascii="Book Antiqua" w:eastAsia="HGPGothicE" w:hAnsi="Book Antiqua" w:cs="Times New Roman"/>
                <w:caps/>
                <w:kern w:val="24"/>
              </w:rPr>
              <w:t>l</w:t>
            </w:r>
            <w:r w:rsidRPr="00803E32">
              <w:rPr>
                <w:rFonts w:ascii="Book Antiqua" w:eastAsia="HGPGothicE" w:hAnsi="Book Antiqua" w:cs="Times New Roman"/>
                <w:kern w:val="24"/>
              </w:rPr>
              <w:t>/min/1.73</w:t>
            </w:r>
            <w:r w:rsidRPr="00803E32">
              <w:rPr>
                <w:rFonts w:ascii="Book Antiqua" w:eastAsiaTheme="minorEastAsia" w:hAnsi="Book Antiqua" w:cs="Times New Roman"/>
                <w:kern w:val="24"/>
                <w:lang w:eastAsia="zh-CN"/>
              </w:rPr>
              <w:t xml:space="preserve"> </w:t>
            </w:r>
            <w:r w:rsidRPr="00803E32">
              <w:rPr>
                <w:rFonts w:ascii="Book Antiqua" w:eastAsia="HGPGothicE" w:hAnsi="Book Antiqua" w:cs="Times New Roman"/>
                <w:kern w:val="24"/>
              </w:rPr>
              <w:t>m</w:t>
            </w:r>
            <w:r w:rsidRPr="00803E32">
              <w:rPr>
                <w:rFonts w:ascii="Book Antiqua" w:eastAsia="HGPGothicE" w:hAnsi="Book Antiqua" w:cs="Times New Roman"/>
                <w:kern w:val="24"/>
                <w:vertAlign w:val="superscript"/>
              </w:rPr>
              <w:t>2</w:t>
            </w:r>
            <w:r w:rsidRPr="00803E32">
              <w:rPr>
                <w:rFonts w:ascii="Book Antiqua" w:eastAsia="HGPGothicE" w:hAnsi="Book Antiqua" w:cs="Times New Roman"/>
                <w:kern w:val="24"/>
              </w:rPr>
              <w:t>)</w:t>
            </w:r>
          </w:p>
        </w:tc>
        <w:tc>
          <w:tcPr>
            <w:tcW w:w="2551" w:type="dxa"/>
          </w:tcPr>
          <w:p w14:paraId="619F9761" w14:textId="77777777" w:rsidR="0039062F" w:rsidRPr="00803E32" w:rsidRDefault="0039062F"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kern w:val="24"/>
              </w:rPr>
              <w:t>71.2 ± 19.2</w:t>
            </w:r>
          </w:p>
        </w:tc>
        <w:tc>
          <w:tcPr>
            <w:tcW w:w="2127" w:type="dxa"/>
          </w:tcPr>
          <w:p w14:paraId="427F445F" w14:textId="77777777" w:rsidR="0039062F" w:rsidRPr="00803E32" w:rsidRDefault="0039062F"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kern w:val="24"/>
              </w:rPr>
              <w:t>59.4 ± 12.9</w:t>
            </w:r>
          </w:p>
        </w:tc>
        <w:tc>
          <w:tcPr>
            <w:tcW w:w="1275" w:type="dxa"/>
          </w:tcPr>
          <w:p w14:paraId="276ECC13" w14:textId="77777777" w:rsidR="0039062F" w:rsidRPr="00803E32" w:rsidRDefault="0039062F" w:rsidP="0076355D">
            <w:pPr>
              <w:spacing w:line="360" w:lineRule="auto"/>
              <w:jc w:val="both"/>
              <w:rPr>
                <w:rFonts w:ascii="Book Antiqua" w:hAnsi="Book Antiqua"/>
              </w:rPr>
            </w:pPr>
            <w:r w:rsidRPr="00803E32">
              <w:rPr>
                <w:rFonts w:ascii="Book Antiqua" w:hAnsi="Book Antiqua"/>
                <w:kern w:val="24"/>
              </w:rPr>
              <w:t>NS</w:t>
            </w:r>
          </w:p>
        </w:tc>
      </w:tr>
      <w:tr w:rsidR="0039062F" w:rsidRPr="00803E32" w14:paraId="71B2EE53" w14:textId="77777777" w:rsidTr="000F0E46">
        <w:trPr>
          <w:trHeight w:val="454"/>
        </w:trPr>
        <w:tc>
          <w:tcPr>
            <w:tcW w:w="3114" w:type="dxa"/>
          </w:tcPr>
          <w:p w14:paraId="3AAF6306" w14:textId="77777777" w:rsidR="0039062F" w:rsidRPr="00803E32" w:rsidRDefault="0039062F" w:rsidP="0076355D">
            <w:pPr>
              <w:pStyle w:val="aa"/>
              <w:spacing w:before="0" w:beforeAutospacing="0" w:after="0" w:afterAutospacing="0" w:line="360" w:lineRule="auto"/>
              <w:jc w:val="both"/>
              <w:rPr>
                <w:rFonts w:ascii="Book Antiqua" w:eastAsia="HGPGothicE" w:hAnsi="Book Antiqua" w:cs="Times New Roman"/>
                <w:kern w:val="24"/>
              </w:rPr>
            </w:pPr>
            <w:r w:rsidRPr="00803E32">
              <w:rPr>
                <w:rFonts w:ascii="Book Antiqua" w:eastAsia="HGPGothicE" w:hAnsi="Book Antiqua" w:cs="Times New Roman"/>
                <w:kern w:val="24"/>
              </w:rPr>
              <w:t>HbA1c (%)</w:t>
            </w:r>
          </w:p>
        </w:tc>
        <w:tc>
          <w:tcPr>
            <w:tcW w:w="2551" w:type="dxa"/>
          </w:tcPr>
          <w:p w14:paraId="7576B405" w14:textId="77777777" w:rsidR="0039062F" w:rsidRPr="00803E32" w:rsidRDefault="0039062F" w:rsidP="0076355D">
            <w:pPr>
              <w:pStyle w:val="aa"/>
              <w:spacing w:before="0" w:beforeAutospacing="0" w:after="0" w:afterAutospacing="0" w:line="360" w:lineRule="auto"/>
              <w:jc w:val="both"/>
              <w:rPr>
                <w:rFonts w:ascii="Book Antiqua" w:eastAsia="HGPGothicE" w:hAnsi="Book Antiqua" w:cs="Times New Roman"/>
                <w:kern w:val="24"/>
              </w:rPr>
            </w:pPr>
            <w:r w:rsidRPr="00803E32">
              <w:rPr>
                <w:rFonts w:ascii="Book Antiqua" w:eastAsia="HGPGothicE" w:hAnsi="Book Antiqua" w:cs="Times New Roman"/>
                <w:color w:val="000000" w:themeColor="text1"/>
                <w:kern w:val="24"/>
              </w:rPr>
              <w:t>7.48 ± 0.97</w:t>
            </w:r>
          </w:p>
        </w:tc>
        <w:tc>
          <w:tcPr>
            <w:tcW w:w="2127" w:type="dxa"/>
          </w:tcPr>
          <w:p w14:paraId="65E511A9" w14:textId="77777777" w:rsidR="0039062F" w:rsidRPr="00803E32" w:rsidRDefault="0039062F" w:rsidP="0076355D">
            <w:pPr>
              <w:pStyle w:val="aa"/>
              <w:spacing w:before="0" w:beforeAutospacing="0" w:after="0" w:afterAutospacing="0" w:line="360" w:lineRule="auto"/>
              <w:jc w:val="both"/>
              <w:rPr>
                <w:rFonts w:ascii="Book Antiqua" w:eastAsia="HGPGothicE" w:hAnsi="Book Antiqua" w:cs="Times New Roman"/>
                <w:kern w:val="24"/>
              </w:rPr>
            </w:pPr>
            <w:r w:rsidRPr="00803E32">
              <w:rPr>
                <w:rFonts w:ascii="Book Antiqua" w:eastAsia="HGPGothicE" w:hAnsi="Book Antiqua" w:cs="Times New Roman"/>
                <w:color w:val="000000" w:themeColor="text1"/>
                <w:kern w:val="24"/>
              </w:rPr>
              <w:t>6.97 ± 0.41</w:t>
            </w:r>
          </w:p>
        </w:tc>
        <w:tc>
          <w:tcPr>
            <w:tcW w:w="1275" w:type="dxa"/>
          </w:tcPr>
          <w:p w14:paraId="1FE36553" w14:textId="77777777" w:rsidR="0039062F" w:rsidRPr="00803E32" w:rsidRDefault="0039062F" w:rsidP="0076355D">
            <w:pPr>
              <w:spacing w:line="360" w:lineRule="auto"/>
              <w:jc w:val="both"/>
              <w:rPr>
                <w:rFonts w:ascii="Book Antiqua" w:hAnsi="Book Antiqua"/>
              </w:rPr>
            </w:pPr>
            <w:r w:rsidRPr="00803E32">
              <w:rPr>
                <w:rFonts w:ascii="Book Antiqua" w:hAnsi="Book Antiqua"/>
                <w:kern w:val="24"/>
              </w:rPr>
              <w:t>NS</w:t>
            </w:r>
          </w:p>
        </w:tc>
      </w:tr>
      <w:tr w:rsidR="0039062F" w:rsidRPr="00803E32" w14:paraId="4D15690F" w14:textId="77777777" w:rsidTr="000F0E46">
        <w:trPr>
          <w:trHeight w:val="454"/>
        </w:trPr>
        <w:tc>
          <w:tcPr>
            <w:tcW w:w="3114" w:type="dxa"/>
          </w:tcPr>
          <w:p w14:paraId="786DE9CC" w14:textId="77777777" w:rsidR="0039062F" w:rsidRPr="00803E32" w:rsidRDefault="0039062F" w:rsidP="0076355D">
            <w:pPr>
              <w:pStyle w:val="aa"/>
              <w:spacing w:before="0" w:beforeAutospacing="0" w:after="0" w:afterAutospacing="0" w:line="360" w:lineRule="auto"/>
              <w:jc w:val="both"/>
              <w:rPr>
                <w:rFonts w:ascii="Book Antiqua" w:eastAsia="HGPGothicE" w:hAnsi="Book Antiqua" w:cs="Times New Roman"/>
                <w:kern w:val="24"/>
              </w:rPr>
            </w:pPr>
            <w:r w:rsidRPr="00803E32">
              <w:rPr>
                <w:rFonts w:ascii="Book Antiqua" w:eastAsia="HGPGothicE" w:hAnsi="Book Antiqua" w:cs="Times New Roman"/>
                <w:kern w:val="24"/>
              </w:rPr>
              <w:t>Metformin use</w:t>
            </w:r>
          </w:p>
        </w:tc>
        <w:tc>
          <w:tcPr>
            <w:tcW w:w="2551" w:type="dxa"/>
          </w:tcPr>
          <w:p w14:paraId="2BAF3CDC" w14:textId="77777777" w:rsidR="0039062F" w:rsidRPr="00803E32" w:rsidRDefault="0039062F" w:rsidP="0076355D">
            <w:pPr>
              <w:pStyle w:val="aa"/>
              <w:spacing w:before="0" w:beforeAutospacing="0" w:after="0" w:afterAutospacing="0" w:line="360" w:lineRule="auto"/>
              <w:jc w:val="both"/>
              <w:rPr>
                <w:rFonts w:ascii="Book Antiqua" w:eastAsia="HGPGothicE" w:hAnsi="Book Antiqua" w:cs="Times New Roman"/>
                <w:kern w:val="24"/>
              </w:rPr>
            </w:pPr>
            <w:r w:rsidRPr="00803E32">
              <w:rPr>
                <w:rFonts w:ascii="Book Antiqua" w:eastAsia="HGPGothicE" w:hAnsi="Book Antiqua" w:cs="Times New Roman"/>
                <w:kern w:val="24"/>
              </w:rPr>
              <w:t>2 (40%)</w:t>
            </w:r>
          </w:p>
        </w:tc>
        <w:tc>
          <w:tcPr>
            <w:tcW w:w="2127" w:type="dxa"/>
          </w:tcPr>
          <w:p w14:paraId="7CBE803C" w14:textId="77777777" w:rsidR="0039062F" w:rsidRPr="00803E32" w:rsidRDefault="0039062F" w:rsidP="0076355D">
            <w:pPr>
              <w:pStyle w:val="aa"/>
              <w:spacing w:before="0" w:beforeAutospacing="0" w:after="0" w:afterAutospacing="0" w:line="360" w:lineRule="auto"/>
              <w:jc w:val="both"/>
              <w:rPr>
                <w:rFonts w:ascii="Book Antiqua" w:eastAsia="HGPGothicE" w:hAnsi="Book Antiqua" w:cs="Times New Roman"/>
                <w:kern w:val="24"/>
              </w:rPr>
            </w:pPr>
            <w:r w:rsidRPr="00803E32">
              <w:rPr>
                <w:rFonts w:ascii="Book Antiqua" w:eastAsia="HGPGothicE" w:hAnsi="Book Antiqua" w:cs="Times New Roman"/>
                <w:kern w:val="24"/>
              </w:rPr>
              <w:t>4 (40%)</w:t>
            </w:r>
          </w:p>
        </w:tc>
        <w:tc>
          <w:tcPr>
            <w:tcW w:w="1275" w:type="dxa"/>
          </w:tcPr>
          <w:p w14:paraId="334A8678" w14:textId="77777777" w:rsidR="0039062F" w:rsidRPr="00803E32" w:rsidRDefault="0039062F" w:rsidP="0076355D">
            <w:pPr>
              <w:spacing w:line="360" w:lineRule="auto"/>
              <w:jc w:val="both"/>
              <w:rPr>
                <w:rFonts w:ascii="Book Antiqua" w:hAnsi="Book Antiqua"/>
              </w:rPr>
            </w:pPr>
            <w:r w:rsidRPr="00803E32">
              <w:rPr>
                <w:rFonts w:ascii="Book Antiqua" w:hAnsi="Book Antiqua"/>
                <w:kern w:val="24"/>
              </w:rPr>
              <w:t>NS</w:t>
            </w:r>
          </w:p>
        </w:tc>
      </w:tr>
      <w:tr w:rsidR="0039062F" w:rsidRPr="00803E32" w14:paraId="7EA227B2" w14:textId="77777777" w:rsidTr="000F0E46">
        <w:trPr>
          <w:trHeight w:val="454"/>
        </w:trPr>
        <w:tc>
          <w:tcPr>
            <w:tcW w:w="3114" w:type="dxa"/>
          </w:tcPr>
          <w:p w14:paraId="496C3885" w14:textId="77777777" w:rsidR="0039062F" w:rsidRPr="00803E32" w:rsidRDefault="0039062F" w:rsidP="0076355D">
            <w:pPr>
              <w:pStyle w:val="aa"/>
              <w:spacing w:before="0" w:beforeAutospacing="0" w:after="0" w:afterAutospacing="0" w:line="360" w:lineRule="auto"/>
              <w:jc w:val="both"/>
              <w:rPr>
                <w:rFonts w:ascii="Book Antiqua" w:hAnsi="Book Antiqua" w:cs="Times New Roman"/>
              </w:rPr>
            </w:pPr>
            <w:r w:rsidRPr="00803E32">
              <w:rPr>
                <w:rFonts w:ascii="Book Antiqua" w:hAnsi="Book Antiqua" w:cs="Times New Roman"/>
              </w:rPr>
              <w:t>Insulin secretagogues</w:t>
            </w:r>
            <w:r w:rsidRPr="00803E32">
              <w:rPr>
                <w:rFonts w:ascii="Book Antiqua" w:eastAsiaTheme="minorEastAsia" w:hAnsi="Book Antiqua" w:cs="Times New Roman"/>
                <w:vertAlign w:val="superscript"/>
                <w:lang w:eastAsia="zh-CN"/>
              </w:rPr>
              <w:t>1</w:t>
            </w:r>
            <w:r w:rsidRPr="00803E32">
              <w:rPr>
                <w:rFonts w:ascii="Book Antiqua" w:hAnsi="Book Antiqua" w:cs="Times New Roman"/>
              </w:rPr>
              <w:t xml:space="preserve"> use</w:t>
            </w:r>
          </w:p>
        </w:tc>
        <w:tc>
          <w:tcPr>
            <w:tcW w:w="2551" w:type="dxa"/>
          </w:tcPr>
          <w:p w14:paraId="57C11883" w14:textId="77777777" w:rsidR="0039062F" w:rsidRPr="00803E32" w:rsidRDefault="0039062F"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kern w:val="24"/>
              </w:rPr>
              <w:t>3 (60%)</w:t>
            </w:r>
          </w:p>
        </w:tc>
        <w:tc>
          <w:tcPr>
            <w:tcW w:w="2127" w:type="dxa"/>
          </w:tcPr>
          <w:p w14:paraId="25D63D65" w14:textId="77777777" w:rsidR="0039062F" w:rsidRPr="00803E32" w:rsidRDefault="0039062F"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kern w:val="24"/>
              </w:rPr>
              <w:t>5 (50%)</w:t>
            </w:r>
          </w:p>
        </w:tc>
        <w:tc>
          <w:tcPr>
            <w:tcW w:w="1275" w:type="dxa"/>
          </w:tcPr>
          <w:p w14:paraId="26FE236F" w14:textId="77777777" w:rsidR="0039062F" w:rsidRPr="00803E32" w:rsidRDefault="0039062F" w:rsidP="0076355D">
            <w:pPr>
              <w:spacing w:line="360" w:lineRule="auto"/>
              <w:jc w:val="both"/>
              <w:rPr>
                <w:rFonts w:ascii="Book Antiqua" w:hAnsi="Book Antiqua"/>
              </w:rPr>
            </w:pPr>
            <w:r w:rsidRPr="00803E32">
              <w:rPr>
                <w:rFonts w:ascii="Book Antiqua" w:hAnsi="Book Antiqua"/>
                <w:kern w:val="24"/>
              </w:rPr>
              <w:t>NS</w:t>
            </w:r>
          </w:p>
        </w:tc>
      </w:tr>
      <w:tr w:rsidR="0039062F" w:rsidRPr="00803E32" w14:paraId="65D27E67" w14:textId="77777777" w:rsidTr="000F0E46">
        <w:trPr>
          <w:trHeight w:val="454"/>
        </w:trPr>
        <w:tc>
          <w:tcPr>
            <w:tcW w:w="3114" w:type="dxa"/>
          </w:tcPr>
          <w:p w14:paraId="2DD9D7B8" w14:textId="77777777" w:rsidR="0039062F" w:rsidRPr="00803E32" w:rsidRDefault="0039062F" w:rsidP="0076355D">
            <w:pPr>
              <w:pStyle w:val="aa"/>
              <w:spacing w:before="0" w:beforeAutospacing="0" w:after="0" w:afterAutospacing="0" w:line="360" w:lineRule="auto"/>
              <w:jc w:val="both"/>
              <w:rPr>
                <w:rFonts w:ascii="Book Antiqua" w:hAnsi="Book Antiqua" w:cs="Times New Roman"/>
              </w:rPr>
            </w:pPr>
            <w:r w:rsidRPr="00803E32">
              <w:rPr>
                <w:rFonts w:ascii="Book Antiqua" w:hAnsi="Book Antiqua" w:cs="Times New Roman"/>
              </w:rPr>
              <w:t>Insulin use</w:t>
            </w:r>
          </w:p>
        </w:tc>
        <w:tc>
          <w:tcPr>
            <w:tcW w:w="2551" w:type="dxa"/>
          </w:tcPr>
          <w:p w14:paraId="193571A8" w14:textId="77777777" w:rsidR="0039062F" w:rsidRPr="00803E32" w:rsidRDefault="0039062F"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kern w:val="24"/>
              </w:rPr>
              <w:t>2 (40%)</w:t>
            </w:r>
          </w:p>
        </w:tc>
        <w:tc>
          <w:tcPr>
            <w:tcW w:w="2127" w:type="dxa"/>
          </w:tcPr>
          <w:p w14:paraId="3255FC45" w14:textId="77777777" w:rsidR="0039062F" w:rsidRPr="00803E32" w:rsidRDefault="0039062F"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kern w:val="24"/>
              </w:rPr>
              <w:t>1 (10%)</w:t>
            </w:r>
          </w:p>
        </w:tc>
        <w:tc>
          <w:tcPr>
            <w:tcW w:w="1275" w:type="dxa"/>
          </w:tcPr>
          <w:p w14:paraId="27BBAC6C" w14:textId="77777777" w:rsidR="0039062F" w:rsidRPr="00803E32" w:rsidRDefault="0039062F" w:rsidP="0076355D">
            <w:pPr>
              <w:spacing w:line="360" w:lineRule="auto"/>
              <w:jc w:val="both"/>
              <w:rPr>
                <w:rFonts w:ascii="Book Antiqua" w:hAnsi="Book Antiqua"/>
              </w:rPr>
            </w:pPr>
            <w:r w:rsidRPr="00803E32">
              <w:rPr>
                <w:rFonts w:ascii="Book Antiqua" w:hAnsi="Book Antiqua"/>
                <w:kern w:val="24"/>
              </w:rPr>
              <w:t>NS</w:t>
            </w:r>
          </w:p>
        </w:tc>
      </w:tr>
    </w:tbl>
    <w:p w14:paraId="01DB8DBE" w14:textId="77777777" w:rsidR="0076355D" w:rsidRDefault="0039062F" w:rsidP="0076355D">
      <w:pPr>
        <w:snapToGrid w:val="0"/>
        <w:spacing w:line="360" w:lineRule="auto"/>
        <w:jc w:val="both"/>
        <w:rPr>
          <w:rFonts w:ascii="Book Antiqua" w:hAnsi="Book Antiqua"/>
          <w:lang w:eastAsia="zh-CN"/>
        </w:rPr>
      </w:pPr>
      <w:r w:rsidRPr="00803E32">
        <w:rPr>
          <w:rFonts w:ascii="Book Antiqua" w:hAnsi="Book Antiqua"/>
          <w:vertAlign w:val="superscript"/>
          <w:lang w:eastAsia="zh-CN"/>
        </w:rPr>
        <w:t>1</w:t>
      </w:r>
      <w:r w:rsidRPr="00803E32">
        <w:rPr>
          <w:rFonts w:ascii="Book Antiqua" w:hAnsi="Book Antiqua"/>
        </w:rPr>
        <w:t>Insulin secretagogues include sulfonylurea and glinide but not dipeptidyl peptidase-4 inhibitor.</w:t>
      </w:r>
      <w:r w:rsidR="00196CB6">
        <w:rPr>
          <w:rFonts w:ascii="Book Antiqua" w:hAnsi="Book Antiqua"/>
        </w:rPr>
        <w:t xml:space="preserve"> </w:t>
      </w:r>
    </w:p>
    <w:p w14:paraId="06103F87" w14:textId="5ED9668C" w:rsidR="00B14FA0" w:rsidRPr="00803E32" w:rsidRDefault="00B14FA0" w:rsidP="0076355D">
      <w:pPr>
        <w:snapToGrid w:val="0"/>
        <w:spacing w:line="360" w:lineRule="auto"/>
        <w:jc w:val="both"/>
        <w:rPr>
          <w:rFonts w:ascii="Book Antiqua" w:hAnsi="Book Antiqua"/>
          <w:lang w:eastAsia="zh-CN"/>
        </w:rPr>
      </w:pPr>
      <w:r w:rsidRPr="00803E32">
        <w:rPr>
          <w:rFonts w:ascii="Book Antiqua" w:hAnsi="Book Antiqua"/>
        </w:rPr>
        <w:t xml:space="preserve">Data are shown as mean ± </w:t>
      </w:r>
      <w:r w:rsidR="0076355D" w:rsidRPr="0076355D">
        <w:rPr>
          <w:rFonts w:ascii="Book Antiqua" w:hAnsi="Book Antiqua" w:hint="eastAsia"/>
          <w:caps/>
          <w:lang w:eastAsia="zh-CN"/>
        </w:rPr>
        <w:t>sd</w:t>
      </w:r>
      <w:r w:rsidRPr="00803E32">
        <w:rPr>
          <w:rFonts w:ascii="Book Antiqua" w:hAnsi="Book Antiqua"/>
        </w:rPr>
        <w:t xml:space="preserve"> or </w:t>
      </w:r>
      <w:r w:rsidR="0039062F" w:rsidRPr="00803E32">
        <w:rPr>
          <w:rFonts w:ascii="Book Antiqua" w:hAnsi="Book Antiqua"/>
          <w:i/>
          <w:lang w:eastAsia="zh-CN"/>
        </w:rPr>
        <w:t>n</w:t>
      </w:r>
      <w:r w:rsidRPr="00803E32">
        <w:rPr>
          <w:rFonts w:ascii="Book Antiqua" w:hAnsi="Book Antiqua"/>
        </w:rPr>
        <w:t xml:space="preserve"> (%) unless otherwise indicated.</w:t>
      </w:r>
      <w:r w:rsidR="0039062F" w:rsidRPr="00803E32">
        <w:rPr>
          <w:rFonts w:ascii="Book Antiqua" w:hAnsi="Book Antiqua"/>
          <w:lang w:eastAsia="zh-CN"/>
        </w:rPr>
        <w:t xml:space="preserve"> </w:t>
      </w:r>
      <w:r w:rsidRPr="00803E32">
        <w:rPr>
          <w:rFonts w:ascii="Book Antiqua" w:hAnsi="Book Antiqua"/>
        </w:rPr>
        <w:t>BMI</w:t>
      </w:r>
      <w:r w:rsidR="0039062F" w:rsidRPr="00803E32">
        <w:rPr>
          <w:rFonts w:ascii="Book Antiqua" w:hAnsi="Book Antiqua"/>
          <w:lang w:eastAsia="zh-CN"/>
        </w:rPr>
        <w:t>:</w:t>
      </w:r>
      <w:r w:rsidRPr="00803E32">
        <w:rPr>
          <w:rFonts w:ascii="Book Antiqua" w:hAnsi="Book Antiqua"/>
        </w:rPr>
        <w:t xml:space="preserve"> </w:t>
      </w:r>
      <w:r w:rsidRPr="00803E32">
        <w:rPr>
          <w:rFonts w:ascii="Book Antiqua" w:hAnsi="Book Antiqua"/>
          <w:caps/>
        </w:rPr>
        <w:t>b</w:t>
      </w:r>
      <w:r w:rsidRPr="00803E32">
        <w:rPr>
          <w:rFonts w:ascii="Book Antiqua" w:hAnsi="Book Antiqua"/>
        </w:rPr>
        <w:t>ody mass index; eGFR</w:t>
      </w:r>
      <w:r w:rsidR="0039062F" w:rsidRPr="00803E32">
        <w:rPr>
          <w:rFonts w:ascii="Book Antiqua" w:hAnsi="Book Antiqua"/>
          <w:lang w:eastAsia="zh-CN"/>
        </w:rPr>
        <w:t>:</w:t>
      </w:r>
      <w:r w:rsidRPr="00803E32">
        <w:rPr>
          <w:rFonts w:ascii="Book Antiqua" w:hAnsi="Book Antiqua"/>
        </w:rPr>
        <w:t xml:space="preserve"> </w:t>
      </w:r>
      <w:r w:rsidRPr="00803E32">
        <w:rPr>
          <w:rFonts w:ascii="Book Antiqua" w:hAnsi="Book Antiqua"/>
          <w:caps/>
        </w:rPr>
        <w:t>e</w:t>
      </w:r>
      <w:r w:rsidRPr="00803E32">
        <w:rPr>
          <w:rFonts w:ascii="Book Antiqua" w:hAnsi="Book Antiqua"/>
        </w:rPr>
        <w:t xml:space="preserve">stimated glomerular filtration rate; </w:t>
      </w:r>
      <w:bookmarkStart w:id="11" w:name="_Hlk80560552"/>
      <w:r w:rsidRPr="00803E32">
        <w:rPr>
          <w:rFonts w:ascii="Book Antiqua" w:hAnsi="Book Antiqua"/>
        </w:rPr>
        <w:t>HbA1c</w:t>
      </w:r>
      <w:r w:rsidR="0039062F" w:rsidRPr="00803E32">
        <w:rPr>
          <w:rFonts w:ascii="Book Antiqua" w:hAnsi="Book Antiqua"/>
          <w:lang w:eastAsia="zh-CN"/>
        </w:rPr>
        <w:t>:</w:t>
      </w:r>
      <w:r w:rsidRPr="00803E32">
        <w:rPr>
          <w:rFonts w:ascii="Book Antiqua" w:hAnsi="Book Antiqua"/>
        </w:rPr>
        <w:t xml:space="preserve"> </w:t>
      </w:r>
      <w:r w:rsidRPr="00803E32">
        <w:rPr>
          <w:rFonts w:ascii="Book Antiqua" w:hAnsi="Book Antiqua"/>
          <w:caps/>
        </w:rPr>
        <w:t>h</w:t>
      </w:r>
      <w:r w:rsidRPr="00803E32">
        <w:rPr>
          <w:rFonts w:ascii="Book Antiqua" w:hAnsi="Book Antiqua"/>
        </w:rPr>
        <w:t>emoglobin A1c;</w:t>
      </w:r>
      <w:bookmarkEnd w:id="11"/>
      <w:r w:rsidRPr="00803E32">
        <w:rPr>
          <w:rFonts w:ascii="Book Antiqua" w:hAnsi="Book Antiqua"/>
        </w:rPr>
        <w:t xml:space="preserve"> </w:t>
      </w:r>
      <w:r w:rsidR="0039062F" w:rsidRPr="00803E32">
        <w:rPr>
          <w:rFonts w:ascii="Book Antiqua" w:hAnsi="Book Antiqua"/>
        </w:rPr>
        <w:t>NS</w:t>
      </w:r>
      <w:r w:rsidR="0039062F" w:rsidRPr="00803E32">
        <w:rPr>
          <w:rFonts w:ascii="Book Antiqua" w:hAnsi="Book Antiqua"/>
          <w:lang w:eastAsia="zh-CN"/>
        </w:rPr>
        <w:t>:</w:t>
      </w:r>
      <w:r w:rsidRPr="00803E32">
        <w:rPr>
          <w:rFonts w:ascii="Book Antiqua" w:hAnsi="Book Antiqua"/>
        </w:rPr>
        <w:t xml:space="preserve"> </w:t>
      </w:r>
      <w:r w:rsidRPr="00803E32">
        <w:rPr>
          <w:rFonts w:ascii="Book Antiqua" w:hAnsi="Book Antiqua"/>
          <w:caps/>
        </w:rPr>
        <w:t>n</w:t>
      </w:r>
      <w:r w:rsidRPr="00803E32">
        <w:rPr>
          <w:rFonts w:ascii="Book Antiqua" w:hAnsi="Book Antiqua"/>
        </w:rPr>
        <w:t>ot significant</w:t>
      </w:r>
      <w:r w:rsidR="0039062F" w:rsidRPr="00803E32">
        <w:rPr>
          <w:rFonts w:ascii="Book Antiqua" w:hAnsi="Book Antiqua"/>
          <w:lang w:eastAsia="zh-CN"/>
        </w:rPr>
        <w:t>.</w:t>
      </w:r>
    </w:p>
    <w:p w14:paraId="3861CAED" w14:textId="77777777" w:rsidR="00B14FA0" w:rsidRPr="00803E32" w:rsidRDefault="00B14FA0" w:rsidP="0076355D">
      <w:pPr>
        <w:spacing w:line="360" w:lineRule="auto"/>
        <w:jc w:val="both"/>
        <w:rPr>
          <w:rFonts w:ascii="Book Antiqua" w:hAnsi="Book Antiqua"/>
          <w:lang w:eastAsia="zh-CN"/>
        </w:rPr>
      </w:pPr>
      <w:r w:rsidRPr="00803E32">
        <w:rPr>
          <w:rFonts w:ascii="Book Antiqua" w:hAnsi="Book Antiqua"/>
        </w:rPr>
        <w:br w:type="page"/>
      </w:r>
      <w:bookmarkStart w:id="12" w:name="_Hlk63077018"/>
      <w:r w:rsidRPr="00803E32">
        <w:rPr>
          <w:rFonts w:ascii="Book Antiqua" w:hAnsi="Book Antiqua"/>
          <w:b/>
        </w:rPr>
        <w:lastRenderedPageBreak/>
        <w:t>Table 3 Multivariate logistic regression analysis on worsening of glycemic control after omarigliptin administration</w:t>
      </w:r>
    </w:p>
    <w:tbl>
      <w:tblPr>
        <w:tblStyle w:val="a9"/>
        <w:tblW w:w="0" w:type="auto"/>
        <w:tblLook w:val="04A0" w:firstRow="1" w:lastRow="0" w:firstColumn="1" w:lastColumn="0" w:noHBand="0" w:noVBand="1"/>
      </w:tblPr>
      <w:tblGrid>
        <w:gridCol w:w="4395"/>
        <w:gridCol w:w="1696"/>
        <w:gridCol w:w="1701"/>
        <w:gridCol w:w="1268"/>
      </w:tblGrid>
      <w:tr w:rsidR="00B14FA0" w:rsidRPr="00803E32" w14:paraId="3007995E" w14:textId="77777777" w:rsidTr="005E4462">
        <w:trPr>
          <w:trHeight w:val="482"/>
        </w:trPr>
        <w:tc>
          <w:tcPr>
            <w:tcW w:w="4395" w:type="dxa"/>
            <w:tcBorders>
              <w:left w:val="nil"/>
              <w:bottom w:val="single" w:sz="4" w:space="0" w:color="auto"/>
              <w:right w:val="nil"/>
            </w:tcBorders>
            <w:vAlign w:val="center"/>
          </w:tcPr>
          <w:p w14:paraId="1AB2B85F" w14:textId="77777777" w:rsidR="00B14FA0" w:rsidRPr="00803E32" w:rsidRDefault="00B14FA0" w:rsidP="0076355D">
            <w:pPr>
              <w:spacing w:line="360" w:lineRule="auto"/>
              <w:jc w:val="both"/>
              <w:rPr>
                <w:rFonts w:ascii="Book Antiqua" w:hAnsi="Book Antiqua" w:cs="Times New Roman"/>
                <w:b/>
              </w:rPr>
            </w:pPr>
          </w:p>
        </w:tc>
        <w:tc>
          <w:tcPr>
            <w:tcW w:w="1696" w:type="dxa"/>
            <w:tcBorders>
              <w:left w:val="nil"/>
              <w:bottom w:val="single" w:sz="4" w:space="0" w:color="auto"/>
              <w:right w:val="nil"/>
            </w:tcBorders>
            <w:vAlign w:val="center"/>
          </w:tcPr>
          <w:p w14:paraId="5557D8EC" w14:textId="77777777" w:rsidR="00B14FA0" w:rsidRPr="00803E32" w:rsidRDefault="00B14FA0" w:rsidP="0076355D">
            <w:pPr>
              <w:pStyle w:val="aa"/>
              <w:spacing w:before="0" w:beforeAutospacing="0" w:after="0" w:afterAutospacing="0" w:line="360" w:lineRule="auto"/>
              <w:jc w:val="both"/>
              <w:rPr>
                <w:rFonts w:ascii="Book Antiqua" w:hAnsi="Book Antiqua" w:cs="Times New Roman"/>
                <w:b/>
              </w:rPr>
            </w:pPr>
            <w:r w:rsidRPr="00803E32">
              <w:rPr>
                <w:rFonts w:ascii="Book Antiqua" w:eastAsia="HGPGothicE" w:hAnsi="Book Antiqua" w:cs="Times New Roman"/>
                <w:b/>
                <w:color w:val="000000" w:themeColor="text1"/>
                <w:kern w:val="24"/>
              </w:rPr>
              <w:t>Odds ratio</w:t>
            </w:r>
          </w:p>
        </w:tc>
        <w:tc>
          <w:tcPr>
            <w:tcW w:w="1701" w:type="dxa"/>
            <w:tcBorders>
              <w:left w:val="nil"/>
              <w:bottom w:val="single" w:sz="4" w:space="0" w:color="auto"/>
              <w:right w:val="nil"/>
            </w:tcBorders>
            <w:vAlign w:val="center"/>
          </w:tcPr>
          <w:p w14:paraId="2629A95B" w14:textId="77777777" w:rsidR="00B14FA0" w:rsidRPr="00803E32" w:rsidRDefault="00B14FA0" w:rsidP="0076355D">
            <w:pPr>
              <w:pStyle w:val="aa"/>
              <w:spacing w:before="0" w:beforeAutospacing="0" w:after="0" w:afterAutospacing="0" w:line="360" w:lineRule="auto"/>
              <w:jc w:val="both"/>
              <w:rPr>
                <w:rFonts w:ascii="Book Antiqua" w:hAnsi="Book Antiqua" w:cs="Times New Roman"/>
                <w:b/>
              </w:rPr>
            </w:pPr>
            <w:r w:rsidRPr="00803E32">
              <w:rPr>
                <w:rFonts w:ascii="Book Antiqua" w:eastAsia="HGPGothicE" w:hAnsi="Book Antiqua" w:cs="Times New Roman"/>
                <w:b/>
                <w:color w:val="000000" w:themeColor="text1"/>
                <w:kern w:val="24"/>
              </w:rPr>
              <w:t>95%CI</w:t>
            </w:r>
          </w:p>
        </w:tc>
        <w:tc>
          <w:tcPr>
            <w:tcW w:w="1268" w:type="dxa"/>
            <w:tcBorders>
              <w:left w:val="nil"/>
              <w:bottom w:val="single" w:sz="4" w:space="0" w:color="auto"/>
              <w:right w:val="nil"/>
            </w:tcBorders>
            <w:vAlign w:val="center"/>
          </w:tcPr>
          <w:p w14:paraId="2752D6CF" w14:textId="77777777" w:rsidR="00B14FA0" w:rsidRPr="00803E32" w:rsidRDefault="00B14FA0" w:rsidP="0076355D">
            <w:pPr>
              <w:pStyle w:val="aa"/>
              <w:spacing w:before="0" w:beforeAutospacing="0" w:after="0" w:afterAutospacing="0" w:line="360" w:lineRule="auto"/>
              <w:jc w:val="both"/>
              <w:rPr>
                <w:rFonts w:ascii="Book Antiqua" w:hAnsi="Book Antiqua" w:cs="Times New Roman"/>
                <w:b/>
              </w:rPr>
            </w:pPr>
            <w:r w:rsidRPr="00803E32">
              <w:rPr>
                <w:rFonts w:ascii="Book Antiqua" w:eastAsia="HGPGothicE" w:hAnsi="Book Antiqua" w:cs="Times New Roman"/>
                <w:b/>
                <w:i/>
                <w:color w:val="000000" w:themeColor="text1"/>
                <w:kern w:val="24"/>
              </w:rPr>
              <w:t>P</w:t>
            </w:r>
            <w:r w:rsidRPr="00803E32">
              <w:rPr>
                <w:rFonts w:ascii="Book Antiqua" w:eastAsia="HGPGothicE" w:hAnsi="Book Antiqua" w:cs="Times New Roman"/>
                <w:b/>
                <w:color w:val="000000" w:themeColor="text1"/>
                <w:kern w:val="24"/>
              </w:rPr>
              <w:t xml:space="preserve"> value</w:t>
            </w:r>
          </w:p>
        </w:tc>
      </w:tr>
      <w:tr w:rsidR="0039062F" w:rsidRPr="00803E32" w14:paraId="56F7C0CB" w14:textId="77777777" w:rsidTr="005E4462">
        <w:trPr>
          <w:trHeight w:val="454"/>
        </w:trPr>
        <w:tc>
          <w:tcPr>
            <w:tcW w:w="4395" w:type="dxa"/>
            <w:tcBorders>
              <w:left w:val="nil"/>
              <w:bottom w:val="nil"/>
              <w:right w:val="nil"/>
            </w:tcBorders>
            <w:vAlign w:val="center"/>
          </w:tcPr>
          <w:p w14:paraId="2E9380A5" w14:textId="2191F081" w:rsidR="0039062F" w:rsidRPr="00803E32" w:rsidRDefault="00A55DFE" w:rsidP="0076355D">
            <w:pPr>
              <w:pStyle w:val="aa"/>
              <w:spacing w:before="0" w:beforeAutospacing="0" w:after="0" w:afterAutospacing="0" w:line="360" w:lineRule="auto"/>
              <w:jc w:val="both"/>
              <w:rPr>
                <w:rFonts w:ascii="Book Antiqua" w:hAnsi="Book Antiqua" w:cs="Times New Roman"/>
              </w:rPr>
            </w:pPr>
            <w:r>
              <w:rPr>
                <w:rFonts w:ascii="Book Antiqua" w:eastAsia="HGPGothicE" w:hAnsi="Book Antiqua" w:cs="Times New Roman"/>
                <w:color w:val="000000" w:themeColor="text1"/>
                <w:kern w:val="24"/>
              </w:rPr>
              <w:t>Sex</w:t>
            </w:r>
            <w:r w:rsidR="0039062F" w:rsidRPr="00803E32">
              <w:rPr>
                <w:rFonts w:ascii="Book Antiqua" w:eastAsia="HGPGothicE" w:hAnsi="Book Antiqua" w:cs="Times New Roman"/>
                <w:color w:val="000000" w:themeColor="text1"/>
                <w:kern w:val="24"/>
              </w:rPr>
              <w:t xml:space="preserve"> (male)</w:t>
            </w:r>
          </w:p>
        </w:tc>
        <w:tc>
          <w:tcPr>
            <w:tcW w:w="1696" w:type="dxa"/>
            <w:tcBorders>
              <w:left w:val="nil"/>
              <w:bottom w:val="nil"/>
              <w:right w:val="nil"/>
            </w:tcBorders>
            <w:vAlign w:val="center"/>
          </w:tcPr>
          <w:p w14:paraId="6BBAF715" w14:textId="77777777" w:rsidR="0039062F" w:rsidRPr="00803E32" w:rsidRDefault="0039062F"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color w:val="000000" w:themeColor="text1"/>
                <w:kern w:val="24"/>
              </w:rPr>
              <w:t>0.837</w:t>
            </w:r>
          </w:p>
        </w:tc>
        <w:tc>
          <w:tcPr>
            <w:tcW w:w="1701" w:type="dxa"/>
            <w:tcBorders>
              <w:left w:val="nil"/>
              <w:bottom w:val="nil"/>
              <w:right w:val="nil"/>
            </w:tcBorders>
            <w:vAlign w:val="center"/>
          </w:tcPr>
          <w:p w14:paraId="7EA5C2DB" w14:textId="23202571" w:rsidR="0039062F" w:rsidRPr="00803E32" w:rsidRDefault="0039062F"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color w:val="000000" w:themeColor="text1"/>
                <w:kern w:val="24"/>
              </w:rPr>
              <w:t>0.03-24.3</w:t>
            </w:r>
            <w:r w:rsidR="00196CB6">
              <w:rPr>
                <w:rFonts w:ascii="Book Antiqua" w:eastAsia="HGPGothicE" w:hAnsi="Book Antiqua" w:cs="Times New Roman"/>
                <w:color w:val="000000" w:themeColor="text1"/>
                <w:kern w:val="24"/>
              </w:rPr>
              <w:t>0</w:t>
            </w:r>
          </w:p>
        </w:tc>
        <w:tc>
          <w:tcPr>
            <w:tcW w:w="1268" w:type="dxa"/>
            <w:tcBorders>
              <w:left w:val="nil"/>
              <w:bottom w:val="nil"/>
              <w:right w:val="nil"/>
            </w:tcBorders>
          </w:tcPr>
          <w:p w14:paraId="383150DB" w14:textId="77777777" w:rsidR="0039062F" w:rsidRPr="00803E32" w:rsidRDefault="0039062F" w:rsidP="0076355D">
            <w:pPr>
              <w:spacing w:line="360" w:lineRule="auto"/>
              <w:jc w:val="both"/>
              <w:rPr>
                <w:rFonts w:ascii="Book Antiqua" w:hAnsi="Book Antiqua"/>
              </w:rPr>
            </w:pPr>
            <w:r w:rsidRPr="00803E32">
              <w:rPr>
                <w:rFonts w:ascii="Book Antiqua" w:hAnsi="Book Antiqua" w:cs="Times New Roman"/>
                <w:kern w:val="24"/>
              </w:rPr>
              <w:t>NS</w:t>
            </w:r>
          </w:p>
        </w:tc>
      </w:tr>
      <w:tr w:rsidR="0039062F" w:rsidRPr="00803E32" w14:paraId="5EB09596" w14:textId="77777777" w:rsidTr="005E4462">
        <w:trPr>
          <w:trHeight w:val="454"/>
        </w:trPr>
        <w:tc>
          <w:tcPr>
            <w:tcW w:w="4395" w:type="dxa"/>
            <w:tcBorders>
              <w:top w:val="nil"/>
              <w:left w:val="nil"/>
              <w:bottom w:val="nil"/>
              <w:right w:val="nil"/>
            </w:tcBorders>
            <w:vAlign w:val="center"/>
          </w:tcPr>
          <w:p w14:paraId="79AC0069" w14:textId="77777777" w:rsidR="0039062F" w:rsidRPr="00803E32" w:rsidRDefault="0039062F" w:rsidP="0076355D">
            <w:pPr>
              <w:pStyle w:val="aa"/>
              <w:spacing w:before="0" w:beforeAutospacing="0" w:after="0" w:afterAutospacing="0" w:line="360" w:lineRule="auto"/>
              <w:jc w:val="both"/>
              <w:rPr>
                <w:rFonts w:ascii="Book Antiqua" w:hAnsi="Book Antiqua" w:cs="Times New Roman"/>
              </w:rPr>
            </w:pPr>
            <w:r w:rsidRPr="00803E32">
              <w:rPr>
                <w:rFonts w:ascii="Book Antiqua" w:hAnsi="Book Antiqua" w:cs="Times New Roman"/>
              </w:rPr>
              <w:t>Age</w:t>
            </w:r>
          </w:p>
        </w:tc>
        <w:tc>
          <w:tcPr>
            <w:tcW w:w="1696" w:type="dxa"/>
            <w:tcBorders>
              <w:top w:val="nil"/>
              <w:left w:val="nil"/>
              <w:bottom w:val="nil"/>
              <w:right w:val="nil"/>
            </w:tcBorders>
            <w:vAlign w:val="center"/>
          </w:tcPr>
          <w:p w14:paraId="5698C616" w14:textId="77777777" w:rsidR="0039062F" w:rsidRPr="00803E32" w:rsidRDefault="0039062F"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color w:val="000000" w:themeColor="text1"/>
                <w:kern w:val="24"/>
              </w:rPr>
              <w:t>1.004</w:t>
            </w:r>
          </w:p>
        </w:tc>
        <w:tc>
          <w:tcPr>
            <w:tcW w:w="1701" w:type="dxa"/>
            <w:tcBorders>
              <w:top w:val="nil"/>
              <w:left w:val="nil"/>
              <w:bottom w:val="nil"/>
              <w:right w:val="nil"/>
            </w:tcBorders>
            <w:vAlign w:val="center"/>
          </w:tcPr>
          <w:p w14:paraId="3DF42344" w14:textId="77777777" w:rsidR="0039062F" w:rsidRPr="00803E32" w:rsidRDefault="0039062F"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color w:val="000000" w:themeColor="text1"/>
                <w:kern w:val="24"/>
              </w:rPr>
              <w:t>0.82-1.23</w:t>
            </w:r>
          </w:p>
        </w:tc>
        <w:tc>
          <w:tcPr>
            <w:tcW w:w="1268" w:type="dxa"/>
            <w:tcBorders>
              <w:top w:val="nil"/>
              <w:left w:val="nil"/>
              <w:bottom w:val="nil"/>
              <w:right w:val="nil"/>
            </w:tcBorders>
          </w:tcPr>
          <w:p w14:paraId="59F9C969" w14:textId="77777777" w:rsidR="0039062F" w:rsidRPr="00803E32" w:rsidRDefault="0039062F" w:rsidP="0076355D">
            <w:pPr>
              <w:spacing w:line="360" w:lineRule="auto"/>
              <w:jc w:val="both"/>
              <w:rPr>
                <w:rFonts w:ascii="Book Antiqua" w:hAnsi="Book Antiqua"/>
              </w:rPr>
            </w:pPr>
            <w:r w:rsidRPr="00803E32">
              <w:rPr>
                <w:rFonts w:ascii="Book Antiqua" w:hAnsi="Book Antiqua" w:cs="Times New Roman"/>
                <w:kern w:val="24"/>
              </w:rPr>
              <w:t>NS</w:t>
            </w:r>
          </w:p>
        </w:tc>
      </w:tr>
      <w:tr w:rsidR="0039062F" w:rsidRPr="00803E32" w14:paraId="2F31AF0A" w14:textId="77777777" w:rsidTr="005E4462">
        <w:trPr>
          <w:trHeight w:val="454"/>
        </w:trPr>
        <w:tc>
          <w:tcPr>
            <w:tcW w:w="4395" w:type="dxa"/>
            <w:tcBorders>
              <w:top w:val="nil"/>
              <w:left w:val="nil"/>
              <w:bottom w:val="nil"/>
              <w:right w:val="nil"/>
            </w:tcBorders>
            <w:vAlign w:val="center"/>
          </w:tcPr>
          <w:p w14:paraId="37679088" w14:textId="77777777" w:rsidR="0039062F" w:rsidRPr="00803E32" w:rsidRDefault="0039062F" w:rsidP="0076355D">
            <w:pPr>
              <w:pStyle w:val="aa"/>
              <w:spacing w:before="0" w:beforeAutospacing="0" w:after="0" w:afterAutospacing="0" w:line="360" w:lineRule="auto"/>
              <w:jc w:val="both"/>
              <w:rPr>
                <w:rFonts w:ascii="Book Antiqua" w:hAnsi="Book Antiqua" w:cs="Times New Roman"/>
              </w:rPr>
            </w:pPr>
            <w:r w:rsidRPr="00803E32">
              <w:rPr>
                <w:rFonts w:ascii="Book Antiqua" w:hAnsi="Book Antiqua" w:cs="Times New Roman"/>
              </w:rPr>
              <w:t>Insulin secretagogues</w:t>
            </w:r>
            <w:r w:rsidRPr="00803E32">
              <w:rPr>
                <w:rFonts w:ascii="Book Antiqua" w:eastAsiaTheme="minorEastAsia" w:hAnsi="Book Antiqua" w:cs="Times New Roman"/>
                <w:vertAlign w:val="superscript"/>
                <w:lang w:eastAsia="zh-CN"/>
              </w:rPr>
              <w:t>1</w:t>
            </w:r>
            <w:r w:rsidRPr="00803E32">
              <w:rPr>
                <w:rFonts w:ascii="Book Antiqua" w:hAnsi="Book Antiqua" w:cs="Times New Roman"/>
              </w:rPr>
              <w:t xml:space="preserve"> use</w:t>
            </w:r>
          </w:p>
        </w:tc>
        <w:tc>
          <w:tcPr>
            <w:tcW w:w="1696" w:type="dxa"/>
            <w:tcBorders>
              <w:top w:val="nil"/>
              <w:left w:val="nil"/>
              <w:bottom w:val="nil"/>
              <w:right w:val="nil"/>
            </w:tcBorders>
            <w:vAlign w:val="center"/>
          </w:tcPr>
          <w:p w14:paraId="1B20809C" w14:textId="77777777" w:rsidR="0039062F" w:rsidRPr="00803E32" w:rsidRDefault="0039062F"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color w:val="000000" w:themeColor="text1"/>
                <w:kern w:val="24"/>
              </w:rPr>
              <w:t>0.575</w:t>
            </w:r>
          </w:p>
        </w:tc>
        <w:tc>
          <w:tcPr>
            <w:tcW w:w="1701" w:type="dxa"/>
            <w:tcBorders>
              <w:top w:val="nil"/>
              <w:left w:val="nil"/>
              <w:bottom w:val="nil"/>
              <w:right w:val="nil"/>
            </w:tcBorders>
            <w:vAlign w:val="center"/>
          </w:tcPr>
          <w:p w14:paraId="48F293EC" w14:textId="77777777" w:rsidR="0039062F" w:rsidRPr="00803E32" w:rsidRDefault="0039062F"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color w:val="000000" w:themeColor="text1"/>
                <w:kern w:val="24"/>
              </w:rPr>
              <w:t>0.04-7.72</w:t>
            </w:r>
          </w:p>
        </w:tc>
        <w:tc>
          <w:tcPr>
            <w:tcW w:w="1268" w:type="dxa"/>
            <w:tcBorders>
              <w:top w:val="nil"/>
              <w:left w:val="nil"/>
              <w:bottom w:val="nil"/>
              <w:right w:val="nil"/>
            </w:tcBorders>
          </w:tcPr>
          <w:p w14:paraId="1D21A7DE" w14:textId="77777777" w:rsidR="0039062F" w:rsidRPr="00803E32" w:rsidRDefault="0039062F" w:rsidP="0076355D">
            <w:pPr>
              <w:spacing w:line="360" w:lineRule="auto"/>
              <w:jc w:val="both"/>
              <w:rPr>
                <w:rFonts w:ascii="Book Antiqua" w:hAnsi="Book Antiqua"/>
              </w:rPr>
            </w:pPr>
            <w:r w:rsidRPr="00803E32">
              <w:rPr>
                <w:rFonts w:ascii="Book Antiqua" w:hAnsi="Book Antiqua" w:cs="Times New Roman"/>
                <w:kern w:val="24"/>
              </w:rPr>
              <w:t>NS</w:t>
            </w:r>
          </w:p>
        </w:tc>
      </w:tr>
      <w:tr w:rsidR="0039062F" w:rsidRPr="00803E32" w14:paraId="795F07C0" w14:textId="77777777" w:rsidTr="005E4462">
        <w:trPr>
          <w:trHeight w:val="454"/>
        </w:trPr>
        <w:tc>
          <w:tcPr>
            <w:tcW w:w="4395" w:type="dxa"/>
            <w:tcBorders>
              <w:top w:val="nil"/>
              <w:left w:val="nil"/>
              <w:bottom w:val="nil"/>
              <w:right w:val="nil"/>
            </w:tcBorders>
            <w:vAlign w:val="center"/>
          </w:tcPr>
          <w:p w14:paraId="2014DFBC" w14:textId="77777777" w:rsidR="0039062F" w:rsidRPr="00803E32" w:rsidRDefault="0039062F" w:rsidP="0076355D">
            <w:pPr>
              <w:pStyle w:val="aa"/>
              <w:spacing w:before="0" w:beforeAutospacing="0" w:after="0" w:afterAutospacing="0" w:line="360" w:lineRule="auto"/>
              <w:jc w:val="both"/>
              <w:rPr>
                <w:rFonts w:ascii="Book Antiqua" w:hAnsi="Book Antiqua" w:cs="Times New Roman"/>
              </w:rPr>
            </w:pPr>
            <w:r w:rsidRPr="00803E32">
              <w:rPr>
                <w:rFonts w:ascii="Book Antiqua" w:hAnsi="Book Antiqua" w:cs="Times New Roman"/>
              </w:rPr>
              <w:t>Insulin use</w:t>
            </w:r>
          </w:p>
        </w:tc>
        <w:tc>
          <w:tcPr>
            <w:tcW w:w="1696" w:type="dxa"/>
            <w:tcBorders>
              <w:top w:val="nil"/>
              <w:left w:val="nil"/>
              <w:bottom w:val="nil"/>
              <w:right w:val="nil"/>
            </w:tcBorders>
            <w:vAlign w:val="center"/>
          </w:tcPr>
          <w:p w14:paraId="5BD8059D" w14:textId="77777777" w:rsidR="0039062F" w:rsidRPr="00803E32" w:rsidRDefault="0039062F"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color w:val="000000" w:themeColor="text1"/>
                <w:kern w:val="24"/>
              </w:rPr>
              <w:t>0.038</w:t>
            </w:r>
          </w:p>
        </w:tc>
        <w:tc>
          <w:tcPr>
            <w:tcW w:w="1701" w:type="dxa"/>
            <w:tcBorders>
              <w:top w:val="nil"/>
              <w:left w:val="nil"/>
              <w:bottom w:val="nil"/>
              <w:right w:val="nil"/>
            </w:tcBorders>
            <w:vAlign w:val="center"/>
          </w:tcPr>
          <w:p w14:paraId="095C3B78" w14:textId="234930E7" w:rsidR="0039062F" w:rsidRPr="00803E32" w:rsidRDefault="0039062F"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color w:val="000000" w:themeColor="text1"/>
                <w:kern w:val="24"/>
              </w:rPr>
              <w:t>0.001-1.46</w:t>
            </w:r>
            <w:r w:rsidR="00196CB6">
              <w:rPr>
                <w:rFonts w:ascii="Book Antiqua" w:eastAsia="HGPGothicE" w:hAnsi="Book Antiqua" w:cs="Times New Roman"/>
                <w:color w:val="000000" w:themeColor="text1"/>
                <w:kern w:val="24"/>
              </w:rPr>
              <w:t>0</w:t>
            </w:r>
          </w:p>
        </w:tc>
        <w:tc>
          <w:tcPr>
            <w:tcW w:w="1268" w:type="dxa"/>
            <w:tcBorders>
              <w:top w:val="nil"/>
              <w:left w:val="nil"/>
              <w:bottom w:val="nil"/>
              <w:right w:val="nil"/>
            </w:tcBorders>
          </w:tcPr>
          <w:p w14:paraId="32621F7F" w14:textId="77777777" w:rsidR="0039062F" w:rsidRPr="00803E32" w:rsidRDefault="0039062F" w:rsidP="0076355D">
            <w:pPr>
              <w:spacing w:line="360" w:lineRule="auto"/>
              <w:jc w:val="both"/>
              <w:rPr>
                <w:rFonts w:ascii="Book Antiqua" w:hAnsi="Book Antiqua"/>
              </w:rPr>
            </w:pPr>
            <w:r w:rsidRPr="00803E32">
              <w:rPr>
                <w:rFonts w:ascii="Book Antiqua" w:hAnsi="Book Antiqua" w:cs="Times New Roman"/>
                <w:kern w:val="24"/>
              </w:rPr>
              <w:t>NS</w:t>
            </w:r>
          </w:p>
        </w:tc>
      </w:tr>
      <w:tr w:rsidR="0039062F" w:rsidRPr="00803E32" w14:paraId="69BADAF0" w14:textId="77777777" w:rsidTr="005E4462">
        <w:trPr>
          <w:trHeight w:val="454"/>
        </w:trPr>
        <w:tc>
          <w:tcPr>
            <w:tcW w:w="4395" w:type="dxa"/>
            <w:tcBorders>
              <w:top w:val="nil"/>
              <w:left w:val="nil"/>
              <w:bottom w:val="nil"/>
              <w:right w:val="nil"/>
            </w:tcBorders>
            <w:vAlign w:val="center"/>
          </w:tcPr>
          <w:p w14:paraId="4DB94EEE" w14:textId="77777777" w:rsidR="0039062F" w:rsidRPr="00803E32" w:rsidRDefault="0039062F"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color w:val="000000" w:themeColor="text1"/>
                <w:kern w:val="24"/>
              </w:rPr>
              <w:t>BMI at omarigliptin administration</w:t>
            </w:r>
          </w:p>
        </w:tc>
        <w:tc>
          <w:tcPr>
            <w:tcW w:w="1696" w:type="dxa"/>
            <w:tcBorders>
              <w:top w:val="nil"/>
              <w:left w:val="nil"/>
              <w:bottom w:val="nil"/>
              <w:right w:val="nil"/>
            </w:tcBorders>
            <w:vAlign w:val="center"/>
          </w:tcPr>
          <w:p w14:paraId="5915D5CE" w14:textId="77777777" w:rsidR="0039062F" w:rsidRPr="00803E32" w:rsidRDefault="0039062F"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color w:val="000000" w:themeColor="text1"/>
                <w:kern w:val="24"/>
              </w:rPr>
              <w:t>0.757</w:t>
            </w:r>
          </w:p>
        </w:tc>
        <w:tc>
          <w:tcPr>
            <w:tcW w:w="1701" w:type="dxa"/>
            <w:tcBorders>
              <w:top w:val="nil"/>
              <w:left w:val="nil"/>
              <w:bottom w:val="nil"/>
              <w:right w:val="nil"/>
            </w:tcBorders>
            <w:vAlign w:val="center"/>
          </w:tcPr>
          <w:p w14:paraId="35B81568" w14:textId="77777777" w:rsidR="0039062F" w:rsidRPr="00803E32" w:rsidRDefault="0039062F"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color w:val="000000" w:themeColor="text1"/>
                <w:kern w:val="24"/>
              </w:rPr>
              <w:t>0.45-1.26</w:t>
            </w:r>
          </w:p>
        </w:tc>
        <w:tc>
          <w:tcPr>
            <w:tcW w:w="1268" w:type="dxa"/>
            <w:tcBorders>
              <w:top w:val="nil"/>
              <w:left w:val="nil"/>
              <w:bottom w:val="nil"/>
              <w:right w:val="nil"/>
            </w:tcBorders>
          </w:tcPr>
          <w:p w14:paraId="7219FAE3" w14:textId="77777777" w:rsidR="0039062F" w:rsidRPr="00803E32" w:rsidRDefault="0039062F" w:rsidP="0076355D">
            <w:pPr>
              <w:spacing w:line="360" w:lineRule="auto"/>
              <w:jc w:val="both"/>
              <w:rPr>
                <w:rFonts w:ascii="Book Antiqua" w:hAnsi="Book Antiqua"/>
              </w:rPr>
            </w:pPr>
            <w:r w:rsidRPr="00803E32">
              <w:rPr>
                <w:rFonts w:ascii="Book Antiqua" w:hAnsi="Book Antiqua" w:cs="Times New Roman"/>
                <w:kern w:val="24"/>
              </w:rPr>
              <w:t>NS</w:t>
            </w:r>
          </w:p>
        </w:tc>
      </w:tr>
      <w:tr w:rsidR="0039062F" w:rsidRPr="00803E32" w14:paraId="66F92AFA" w14:textId="77777777" w:rsidTr="005E4462">
        <w:trPr>
          <w:trHeight w:val="454"/>
        </w:trPr>
        <w:tc>
          <w:tcPr>
            <w:tcW w:w="4395" w:type="dxa"/>
            <w:tcBorders>
              <w:top w:val="nil"/>
              <w:left w:val="nil"/>
              <w:bottom w:val="nil"/>
              <w:right w:val="nil"/>
            </w:tcBorders>
            <w:vAlign w:val="center"/>
          </w:tcPr>
          <w:p w14:paraId="406E086C" w14:textId="77777777" w:rsidR="0039062F" w:rsidRPr="00803E32" w:rsidRDefault="0039062F"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color w:val="000000" w:themeColor="text1"/>
                <w:kern w:val="24"/>
              </w:rPr>
              <w:t>eGFR at omarigliptin administration</w:t>
            </w:r>
          </w:p>
        </w:tc>
        <w:tc>
          <w:tcPr>
            <w:tcW w:w="1696" w:type="dxa"/>
            <w:tcBorders>
              <w:top w:val="nil"/>
              <w:left w:val="nil"/>
              <w:bottom w:val="nil"/>
              <w:right w:val="nil"/>
            </w:tcBorders>
            <w:vAlign w:val="center"/>
          </w:tcPr>
          <w:p w14:paraId="5845EBE7" w14:textId="77777777" w:rsidR="0039062F" w:rsidRPr="00803E32" w:rsidRDefault="0039062F"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color w:val="000000" w:themeColor="text1"/>
                <w:kern w:val="24"/>
              </w:rPr>
              <w:t>0.941</w:t>
            </w:r>
          </w:p>
        </w:tc>
        <w:tc>
          <w:tcPr>
            <w:tcW w:w="1701" w:type="dxa"/>
            <w:tcBorders>
              <w:top w:val="nil"/>
              <w:left w:val="nil"/>
              <w:bottom w:val="nil"/>
              <w:right w:val="nil"/>
            </w:tcBorders>
            <w:vAlign w:val="center"/>
          </w:tcPr>
          <w:p w14:paraId="0D77E080" w14:textId="77777777" w:rsidR="0039062F" w:rsidRPr="00803E32" w:rsidRDefault="0039062F"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color w:val="000000" w:themeColor="text1"/>
                <w:kern w:val="24"/>
              </w:rPr>
              <w:t>0.84-1.06</w:t>
            </w:r>
          </w:p>
        </w:tc>
        <w:tc>
          <w:tcPr>
            <w:tcW w:w="1268" w:type="dxa"/>
            <w:tcBorders>
              <w:top w:val="nil"/>
              <w:left w:val="nil"/>
              <w:bottom w:val="nil"/>
              <w:right w:val="nil"/>
            </w:tcBorders>
          </w:tcPr>
          <w:p w14:paraId="4AEC5156" w14:textId="77777777" w:rsidR="0039062F" w:rsidRPr="00803E32" w:rsidRDefault="0039062F" w:rsidP="0076355D">
            <w:pPr>
              <w:spacing w:line="360" w:lineRule="auto"/>
              <w:jc w:val="both"/>
              <w:rPr>
                <w:rFonts w:ascii="Book Antiqua" w:hAnsi="Book Antiqua"/>
              </w:rPr>
            </w:pPr>
            <w:r w:rsidRPr="00803E32">
              <w:rPr>
                <w:rFonts w:ascii="Book Antiqua" w:hAnsi="Book Antiqua" w:cs="Times New Roman"/>
                <w:kern w:val="24"/>
              </w:rPr>
              <w:t>NS</w:t>
            </w:r>
          </w:p>
        </w:tc>
      </w:tr>
      <w:tr w:rsidR="0039062F" w:rsidRPr="00803E32" w14:paraId="6F46E336" w14:textId="77777777" w:rsidTr="005E4462">
        <w:trPr>
          <w:trHeight w:val="454"/>
        </w:trPr>
        <w:tc>
          <w:tcPr>
            <w:tcW w:w="4395" w:type="dxa"/>
            <w:tcBorders>
              <w:top w:val="nil"/>
              <w:left w:val="nil"/>
              <w:bottom w:val="nil"/>
              <w:right w:val="nil"/>
            </w:tcBorders>
            <w:vAlign w:val="center"/>
          </w:tcPr>
          <w:p w14:paraId="7FF2B7BF" w14:textId="77777777" w:rsidR="0039062F" w:rsidRPr="00803E32" w:rsidRDefault="0039062F"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color w:val="000000" w:themeColor="text1"/>
                <w:kern w:val="24"/>
              </w:rPr>
              <w:t>HbA1c at omarigliptin administration</w:t>
            </w:r>
          </w:p>
        </w:tc>
        <w:tc>
          <w:tcPr>
            <w:tcW w:w="1696" w:type="dxa"/>
            <w:tcBorders>
              <w:top w:val="nil"/>
              <w:left w:val="nil"/>
              <w:bottom w:val="nil"/>
              <w:right w:val="nil"/>
            </w:tcBorders>
            <w:vAlign w:val="center"/>
          </w:tcPr>
          <w:p w14:paraId="1D800F0D" w14:textId="77777777" w:rsidR="0039062F" w:rsidRPr="00803E32" w:rsidRDefault="0039062F"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color w:val="000000" w:themeColor="text1"/>
                <w:kern w:val="24"/>
              </w:rPr>
              <w:t>5.862</w:t>
            </w:r>
          </w:p>
        </w:tc>
        <w:tc>
          <w:tcPr>
            <w:tcW w:w="1701" w:type="dxa"/>
            <w:tcBorders>
              <w:top w:val="nil"/>
              <w:left w:val="nil"/>
              <w:bottom w:val="nil"/>
              <w:right w:val="nil"/>
            </w:tcBorders>
            <w:vAlign w:val="center"/>
          </w:tcPr>
          <w:p w14:paraId="54CE3884" w14:textId="49E5C105" w:rsidR="0039062F" w:rsidRPr="00803E32" w:rsidRDefault="0039062F"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color w:val="000000" w:themeColor="text1"/>
                <w:kern w:val="24"/>
              </w:rPr>
              <w:t>0.86-39.8</w:t>
            </w:r>
            <w:r w:rsidR="00196CB6">
              <w:rPr>
                <w:rFonts w:ascii="Book Antiqua" w:eastAsia="HGPGothicE" w:hAnsi="Book Antiqua" w:cs="Times New Roman"/>
                <w:color w:val="000000" w:themeColor="text1"/>
                <w:kern w:val="24"/>
              </w:rPr>
              <w:t>0</w:t>
            </w:r>
          </w:p>
        </w:tc>
        <w:tc>
          <w:tcPr>
            <w:tcW w:w="1268" w:type="dxa"/>
            <w:tcBorders>
              <w:top w:val="nil"/>
              <w:left w:val="nil"/>
              <w:bottom w:val="nil"/>
              <w:right w:val="nil"/>
            </w:tcBorders>
          </w:tcPr>
          <w:p w14:paraId="065B1525" w14:textId="77777777" w:rsidR="0039062F" w:rsidRPr="00803E32" w:rsidRDefault="0039062F" w:rsidP="0076355D">
            <w:pPr>
              <w:spacing w:line="360" w:lineRule="auto"/>
              <w:jc w:val="both"/>
              <w:rPr>
                <w:rFonts w:ascii="Book Antiqua" w:hAnsi="Book Antiqua"/>
              </w:rPr>
            </w:pPr>
            <w:r w:rsidRPr="00803E32">
              <w:rPr>
                <w:rFonts w:ascii="Book Antiqua" w:hAnsi="Book Antiqua" w:cs="Times New Roman"/>
                <w:kern w:val="24"/>
              </w:rPr>
              <w:t>NS</w:t>
            </w:r>
          </w:p>
        </w:tc>
      </w:tr>
      <w:tr w:rsidR="00B14FA0" w:rsidRPr="00803E32" w14:paraId="434FF5DA" w14:textId="77777777" w:rsidTr="005E4462">
        <w:trPr>
          <w:trHeight w:val="454"/>
        </w:trPr>
        <w:tc>
          <w:tcPr>
            <w:tcW w:w="4395" w:type="dxa"/>
            <w:tcBorders>
              <w:top w:val="nil"/>
              <w:left w:val="nil"/>
              <w:right w:val="nil"/>
            </w:tcBorders>
            <w:vAlign w:val="center"/>
          </w:tcPr>
          <w:p w14:paraId="0D87865B" w14:textId="77777777" w:rsidR="00B14FA0" w:rsidRPr="00803E32" w:rsidRDefault="00B14FA0"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kern w:val="24"/>
              </w:rPr>
              <w:t>Switching from vildagliptin</w:t>
            </w:r>
          </w:p>
        </w:tc>
        <w:tc>
          <w:tcPr>
            <w:tcW w:w="1696" w:type="dxa"/>
            <w:tcBorders>
              <w:top w:val="nil"/>
              <w:left w:val="nil"/>
              <w:right w:val="nil"/>
            </w:tcBorders>
            <w:vAlign w:val="center"/>
          </w:tcPr>
          <w:p w14:paraId="233A0EBA" w14:textId="77777777" w:rsidR="00B14FA0" w:rsidRPr="00803E32" w:rsidRDefault="00B14FA0"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kern w:val="24"/>
              </w:rPr>
              <w:t>146.62</w:t>
            </w:r>
          </w:p>
        </w:tc>
        <w:tc>
          <w:tcPr>
            <w:tcW w:w="1701" w:type="dxa"/>
            <w:tcBorders>
              <w:top w:val="nil"/>
              <w:left w:val="nil"/>
              <w:right w:val="nil"/>
            </w:tcBorders>
            <w:vAlign w:val="center"/>
          </w:tcPr>
          <w:p w14:paraId="0553BBDB" w14:textId="0E2AB203" w:rsidR="00B14FA0" w:rsidRPr="00803E32" w:rsidRDefault="00B14FA0"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kern w:val="24"/>
              </w:rPr>
              <w:t>7.00-3072.6</w:t>
            </w:r>
            <w:r w:rsidR="00196CB6">
              <w:rPr>
                <w:rFonts w:ascii="Book Antiqua" w:eastAsia="HGPGothicE" w:hAnsi="Book Antiqua" w:cs="Times New Roman"/>
                <w:kern w:val="24"/>
              </w:rPr>
              <w:t>0</w:t>
            </w:r>
          </w:p>
        </w:tc>
        <w:tc>
          <w:tcPr>
            <w:tcW w:w="1268" w:type="dxa"/>
            <w:tcBorders>
              <w:top w:val="nil"/>
              <w:left w:val="nil"/>
              <w:right w:val="nil"/>
            </w:tcBorders>
            <w:vAlign w:val="center"/>
          </w:tcPr>
          <w:p w14:paraId="785A8291" w14:textId="77777777" w:rsidR="00B14FA0" w:rsidRPr="00803E32" w:rsidRDefault="00B14FA0" w:rsidP="0076355D">
            <w:pPr>
              <w:pStyle w:val="aa"/>
              <w:spacing w:before="0" w:beforeAutospacing="0" w:after="0" w:afterAutospacing="0" w:line="360" w:lineRule="auto"/>
              <w:jc w:val="both"/>
              <w:rPr>
                <w:rFonts w:ascii="Book Antiqua" w:hAnsi="Book Antiqua" w:cs="Times New Roman"/>
              </w:rPr>
            </w:pPr>
            <w:r w:rsidRPr="00803E32">
              <w:rPr>
                <w:rFonts w:ascii="Book Antiqua" w:eastAsia="HGPGothicE" w:hAnsi="Book Antiqua" w:cs="Times New Roman"/>
                <w:kern w:val="24"/>
              </w:rPr>
              <w:t>0.0013</w:t>
            </w:r>
          </w:p>
        </w:tc>
      </w:tr>
    </w:tbl>
    <w:p w14:paraId="553FEF5D" w14:textId="77777777" w:rsidR="0076355D" w:rsidRDefault="0039062F" w:rsidP="0076355D">
      <w:pPr>
        <w:adjustRightInd w:val="0"/>
        <w:snapToGrid w:val="0"/>
        <w:spacing w:beforeLines="50" w:before="120" w:line="360" w:lineRule="auto"/>
        <w:jc w:val="both"/>
        <w:rPr>
          <w:rFonts w:ascii="Book Antiqua" w:hAnsi="Book Antiqua"/>
          <w:lang w:eastAsia="zh-CN"/>
        </w:rPr>
      </w:pPr>
      <w:r w:rsidRPr="00803E32">
        <w:rPr>
          <w:rFonts w:ascii="Book Antiqua" w:hAnsi="Book Antiqua"/>
          <w:vertAlign w:val="superscript"/>
          <w:lang w:eastAsia="zh-CN"/>
        </w:rPr>
        <w:t>1</w:t>
      </w:r>
      <w:r w:rsidR="00B14FA0" w:rsidRPr="00803E32">
        <w:rPr>
          <w:rFonts w:ascii="Book Antiqua" w:hAnsi="Book Antiqua"/>
        </w:rPr>
        <w:t>Insulin secretagogues include sulfonylurea and glinide, but not dipeptidyl peptidase-4 inhibitor.</w:t>
      </w:r>
      <w:r w:rsidRPr="00803E32">
        <w:rPr>
          <w:rFonts w:ascii="Book Antiqua" w:hAnsi="Book Antiqua"/>
          <w:lang w:eastAsia="zh-CN"/>
        </w:rPr>
        <w:t xml:space="preserve"> </w:t>
      </w:r>
    </w:p>
    <w:p w14:paraId="69D84F1C" w14:textId="10CE9FD9" w:rsidR="00A77B3E" w:rsidRPr="00803E32" w:rsidRDefault="00B14FA0" w:rsidP="0076355D">
      <w:pPr>
        <w:adjustRightInd w:val="0"/>
        <w:snapToGrid w:val="0"/>
        <w:spacing w:beforeLines="50" w:before="120" w:line="360" w:lineRule="auto"/>
        <w:jc w:val="both"/>
        <w:rPr>
          <w:rFonts w:ascii="Book Antiqua" w:hAnsi="Book Antiqua"/>
          <w:lang w:eastAsia="zh-CN"/>
        </w:rPr>
      </w:pPr>
      <w:r w:rsidRPr="00803E32">
        <w:rPr>
          <w:rFonts w:ascii="Book Antiqua" w:hAnsi="Book Antiqua"/>
        </w:rPr>
        <w:t>BMI</w:t>
      </w:r>
      <w:r w:rsidR="0039062F" w:rsidRPr="00803E32">
        <w:rPr>
          <w:rFonts w:ascii="Book Antiqua" w:hAnsi="Book Antiqua"/>
          <w:lang w:eastAsia="zh-CN"/>
        </w:rPr>
        <w:t>:</w:t>
      </w:r>
      <w:r w:rsidRPr="00803E32">
        <w:rPr>
          <w:rFonts w:ascii="Book Antiqua" w:hAnsi="Book Antiqua"/>
        </w:rPr>
        <w:t xml:space="preserve"> </w:t>
      </w:r>
      <w:r w:rsidRPr="00803E32">
        <w:rPr>
          <w:rFonts w:ascii="Book Antiqua" w:hAnsi="Book Antiqua"/>
          <w:caps/>
        </w:rPr>
        <w:t>b</w:t>
      </w:r>
      <w:r w:rsidRPr="00803E32">
        <w:rPr>
          <w:rFonts w:ascii="Book Antiqua" w:hAnsi="Book Antiqua"/>
        </w:rPr>
        <w:t>ody mass index; eGFR</w:t>
      </w:r>
      <w:r w:rsidR="0039062F" w:rsidRPr="00803E32">
        <w:rPr>
          <w:rFonts w:ascii="Book Antiqua" w:hAnsi="Book Antiqua"/>
          <w:lang w:eastAsia="zh-CN"/>
        </w:rPr>
        <w:t>:</w:t>
      </w:r>
      <w:r w:rsidRPr="00803E32">
        <w:rPr>
          <w:rFonts w:ascii="Book Antiqua" w:hAnsi="Book Antiqua"/>
        </w:rPr>
        <w:t xml:space="preserve"> </w:t>
      </w:r>
      <w:r w:rsidRPr="00803E32">
        <w:rPr>
          <w:rFonts w:ascii="Book Antiqua" w:hAnsi="Book Antiqua"/>
          <w:caps/>
        </w:rPr>
        <w:t>e</w:t>
      </w:r>
      <w:r w:rsidRPr="00803E32">
        <w:rPr>
          <w:rFonts w:ascii="Book Antiqua" w:hAnsi="Book Antiqua"/>
        </w:rPr>
        <w:t>stimated glomerular filtration rate; HbA1c</w:t>
      </w:r>
      <w:r w:rsidR="0039062F" w:rsidRPr="00803E32">
        <w:rPr>
          <w:rFonts w:ascii="Book Antiqua" w:hAnsi="Book Antiqua"/>
          <w:lang w:eastAsia="zh-CN"/>
        </w:rPr>
        <w:t>:</w:t>
      </w:r>
      <w:r w:rsidRPr="00803E32">
        <w:rPr>
          <w:rFonts w:ascii="Book Antiqua" w:hAnsi="Book Antiqua"/>
        </w:rPr>
        <w:t xml:space="preserve"> </w:t>
      </w:r>
      <w:r w:rsidRPr="00803E32">
        <w:rPr>
          <w:rFonts w:ascii="Book Antiqua" w:hAnsi="Book Antiqua"/>
          <w:caps/>
        </w:rPr>
        <w:t>h</w:t>
      </w:r>
      <w:r w:rsidRPr="00803E32">
        <w:rPr>
          <w:rFonts w:ascii="Book Antiqua" w:hAnsi="Book Antiqua"/>
        </w:rPr>
        <w:t xml:space="preserve">emoglobin A1c; </w:t>
      </w:r>
      <w:r w:rsidR="0039062F" w:rsidRPr="00803E32">
        <w:rPr>
          <w:rFonts w:ascii="Book Antiqua" w:hAnsi="Book Antiqua"/>
        </w:rPr>
        <w:t>NS</w:t>
      </w:r>
      <w:r w:rsidR="0039062F" w:rsidRPr="00803E32">
        <w:rPr>
          <w:rFonts w:ascii="Book Antiqua" w:hAnsi="Book Antiqua"/>
          <w:lang w:eastAsia="zh-CN"/>
        </w:rPr>
        <w:t>:</w:t>
      </w:r>
      <w:r w:rsidRPr="00803E32">
        <w:rPr>
          <w:rFonts w:ascii="Book Antiqua" w:hAnsi="Book Antiqua"/>
        </w:rPr>
        <w:t xml:space="preserve"> </w:t>
      </w:r>
      <w:r w:rsidRPr="00803E32">
        <w:rPr>
          <w:rFonts w:ascii="Book Antiqua" w:hAnsi="Book Antiqua"/>
          <w:caps/>
        </w:rPr>
        <w:t>n</w:t>
      </w:r>
      <w:r w:rsidRPr="00803E32">
        <w:rPr>
          <w:rFonts w:ascii="Book Antiqua" w:hAnsi="Book Antiqua"/>
        </w:rPr>
        <w:t>ot significant</w:t>
      </w:r>
      <w:bookmarkEnd w:id="12"/>
      <w:r w:rsidR="001D1141">
        <w:rPr>
          <w:rFonts w:ascii="Book Antiqua" w:hAnsi="Book Antiqua"/>
        </w:rPr>
        <w:t>; CI: Confidence interval</w:t>
      </w:r>
      <w:r w:rsidR="0039062F" w:rsidRPr="00803E32">
        <w:rPr>
          <w:rFonts w:ascii="Book Antiqua" w:hAnsi="Book Antiqua"/>
          <w:lang w:eastAsia="zh-CN"/>
        </w:rPr>
        <w:t>.</w:t>
      </w:r>
    </w:p>
    <w:sectPr w:rsidR="00A77B3E" w:rsidRPr="00803E32" w:rsidSect="00803E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73A46" w14:textId="77777777" w:rsidR="007C7C60" w:rsidRDefault="007C7C60" w:rsidP="00E262F7">
      <w:r>
        <w:separator/>
      </w:r>
    </w:p>
  </w:endnote>
  <w:endnote w:type="continuationSeparator" w:id="0">
    <w:p w14:paraId="24F9F278" w14:textId="77777777" w:rsidR="007C7C60" w:rsidRDefault="007C7C60" w:rsidP="00E26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GPGothicE">
    <w:charset w:val="80"/>
    <w:family w:val="swiss"/>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923712"/>
      <w:docPartObj>
        <w:docPartGallery w:val="Page Numbers (Bottom of Page)"/>
        <w:docPartUnique/>
      </w:docPartObj>
    </w:sdtPr>
    <w:sdtEndPr/>
    <w:sdtContent>
      <w:sdt>
        <w:sdtPr>
          <w:id w:val="98381352"/>
          <w:docPartObj>
            <w:docPartGallery w:val="Page Numbers (Top of Page)"/>
            <w:docPartUnique/>
          </w:docPartObj>
        </w:sdtPr>
        <w:sdtEndPr/>
        <w:sdtContent>
          <w:p w14:paraId="159B29A9" w14:textId="77777777" w:rsidR="005E4462" w:rsidRPr="009D3B92" w:rsidRDefault="005E4462" w:rsidP="00E262F7">
            <w:pPr>
              <w:pStyle w:val="a7"/>
              <w:jc w:val="right"/>
            </w:pPr>
            <w:r w:rsidRPr="009D3B92">
              <w:rPr>
                <w:rFonts w:ascii="Book Antiqua" w:hAnsi="Book Antiqua"/>
                <w:sz w:val="24"/>
                <w:szCs w:val="24"/>
                <w:lang w:val="zh-CN" w:eastAsia="zh-CN"/>
              </w:rPr>
              <w:t xml:space="preserve"> </w:t>
            </w:r>
            <w:r w:rsidRPr="00115862">
              <w:rPr>
                <w:rFonts w:ascii="Book Antiqua" w:hAnsi="Book Antiqua"/>
                <w:sz w:val="24"/>
                <w:szCs w:val="24"/>
              </w:rPr>
              <w:fldChar w:fldCharType="begin"/>
            </w:r>
            <w:r w:rsidRPr="00115862">
              <w:rPr>
                <w:rFonts w:ascii="Book Antiqua" w:hAnsi="Book Antiqua"/>
                <w:sz w:val="24"/>
                <w:szCs w:val="24"/>
              </w:rPr>
              <w:instrText>PAGE</w:instrText>
            </w:r>
            <w:r w:rsidRPr="00115862">
              <w:rPr>
                <w:rFonts w:ascii="Book Antiqua" w:hAnsi="Book Antiqua"/>
                <w:sz w:val="24"/>
                <w:szCs w:val="24"/>
              </w:rPr>
              <w:fldChar w:fldCharType="separate"/>
            </w:r>
            <w:r w:rsidR="007D48E1">
              <w:rPr>
                <w:rFonts w:ascii="Book Antiqua" w:hAnsi="Book Antiqua"/>
                <w:noProof/>
                <w:sz w:val="24"/>
                <w:szCs w:val="24"/>
              </w:rPr>
              <w:t>4</w:t>
            </w:r>
            <w:r w:rsidRPr="00115862">
              <w:rPr>
                <w:rFonts w:ascii="Book Antiqua" w:hAnsi="Book Antiqua"/>
                <w:sz w:val="24"/>
                <w:szCs w:val="24"/>
              </w:rPr>
              <w:fldChar w:fldCharType="end"/>
            </w:r>
            <w:r w:rsidRPr="009D3B92">
              <w:rPr>
                <w:rFonts w:ascii="Book Antiqua" w:hAnsi="Book Antiqua"/>
                <w:sz w:val="24"/>
                <w:szCs w:val="24"/>
                <w:lang w:val="zh-CN" w:eastAsia="zh-CN"/>
              </w:rPr>
              <w:t xml:space="preserve"> / </w:t>
            </w:r>
            <w:r w:rsidRPr="00115862">
              <w:rPr>
                <w:rFonts w:ascii="Book Antiqua" w:hAnsi="Book Antiqua"/>
                <w:sz w:val="24"/>
                <w:szCs w:val="24"/>
              </w:rPr>
              <w:fldChar w:fldCharType="begin"/>
            </w:r>
            <w:r w:rsidRPr="00115862">
              <w:rPr>
                <w:rFonts w:ascii="Book Antiqua" w:hAnsi="Book Antiqua"/>
                <w:sz w:val="24"/>
                <w:szCs w:val="24"/>
              </w:rPr>
              <w:instrText>NUMPAGES</w:instrText>
            </w:r>
            <w:r w:rsidRPr="00115862">
              <w:rPr>
                <w:rFonts w:ascii="Book Antiqua" w:hAnsi="Book Antiqua"/>
                <w:sz w:val="24"/>
                <w:szCs w:val="24"/>
              </w:rPr>
              <w:fldChar w:fldCharType="separate"/>
            </w:r>
            <w:r w:rsidR="007D48E1">
              <w:rPr>
                <w:rFonts w:ascii="Book Antiqua" w:hAnsi="Book Antiqua"/>
                <w:noProof/>
                <w:sz w:val="24"/>
                <w:szCs w:val="24"/>
              </w:rPr>
              <w:t>25</w:t>
            </w:r>
            <w:r w:rsidRPr="00115862">
              <w:rPr>
                <w:rFonts w:ascii="Book Antiqua" w:hAnsi="Book Antiqua"/>
                <w:sz w:val="24"/>
                <w:szCs w:val="24"/>
              </w:rPr>
              <w:fldChar w:fldCharType="end"/>
            </w:r>
          </w:p>
        </w:sdtContent>
      </w:sdt>
    </w:sdtContent>
  </w:sdt>
  <w:p w14:paraId="7C99E3B3" w14:textId="77777777" w:rsidR="005E4462" w:rsidRDefault="005E44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F75F0" w14:textId="77777777" w:rsidR="007C7C60" w:rsidRDefault="007C7C60" w:rsidP="00E262F7">
      <w:r>
        <w:separator/>
      </w:r>
    </w:p>
  </w:footnote>
  <w:footnote w:type="continuationSeparator" w:id="0">
    <w:p w14:paraId="0C2FB4A2" w14:textId="77777777" w:rsidR="007C7C60" w:rsidRDefault="007C7C60" w:rsidP="00E262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252B"/>
    <w:rsid w:val="000A7BF4"/>
    <w:rsid w:val="000D45A8"/>
    <w:rsid w:val="000F0E46"/>
    <w:rsid w:val="00115862"/>
    <w:rsid w:val="001600D7"/>
    <w:rsid w:val="00187007"/>
    <w:rsid w:val="00196CB6"/>
    <w:rsid w:val="001D1141"/>
    <w:rsid w:val="002056C4"/>
    <w:rsid w:val="00206915"/>
    <w:rsid w:val="00292F25"/>
    <w:rsid w:val="002C073F"/>
    <w:rsid w:val="003420F5"/>
    <w:rsid w:val="00346AB1"/>
    <w:rsid w:val="0039062F"/>
    <w:rsid w:val="003A1DEC"/>
    <w:rsid w:val="003E3F5D"/>
    <w:rsid w:val="003F2FE1"/>
    <w:rsid w:val="00445336"/>
    <w:rsid w:val="00462B59"/>
    <w:rsid w:val="004C1AF8"/>
    <w:rsid w:val="004F169D"/>
    <w:rsid w:val="0054417E"/>
    <w:rsid w:val="005B4CB6"/>
    <w:rsid w:val="005E00A3"/>
    <w:rsid w:val="005E4462"/>
    <w:rsid w:val="005E5733"/>
    <w:rsid w:val="005F36DF"/>
    <w:rsid w:val="006156B0"/>
    <w:rsid w:val="00674B2E"/>
    <w:rsid w:val="006E3D55"/>
    <w:rsid w:val="006F5FEA"/>
    <w:rsid w:val="00720D32"/>
    <w:rsid w:val="0074386E"/>
    <w:rsid w:val="0076355D"/>
    <w:rsid w:val="007A2116"/>
    <w:rsid w:val="007A6695"/>
    <w:rsid w:val="007B0697"/>
    <w:rsid w:val="007B4AA2"/>
    <w:rsid w:val="007C7C60"/>
    <w:rsid w:val="007D12BD"/>
    <w:rsid w:val="007D48E1"/>
    <w:rsid w:val="007E6170"/>
    <w:rsid w:val="00803E32"/>
    <w:rsid w:val="00866E41"/>
    <w:rsid w:val="00882485"/>
    <w:rsid w:val="0089616F"/>
    <w:rsid w:val="008C523F"/>
    <w:rsid w:val="00910BA6"/>
    <w:rsid w:val="00950211"/>
    <w:rsid w:val="00973FDB"/>
    <w:rsid w:val="00996BBD"/>
    <w:rsid w:val="009C7BA2"/>
    <w:rsid w:val="009D3B92"/>
    <w:rsid w:val="009D6F49"/>
    <w:rsid w:val="009F4513"/>
    <w:rsid w:val="00A32E55"/>
    <w:rsid w:val="00A55DFE"/>
    <w:rsid w:val="00A77B3E"/>
    <w:rsid w:val="00AE7814"/>
    <w:rsid w:val="00B14FA0"/>
    <w:rsid w:val="00C50704"/>
    <w:rsid w:val="00C607D2"/>
    <w:rsid w:val="00C62A9E"/>
    <w:rsid w:val="00CA2A55"/>
    <w:rsid w:val="00CC6A6E"/>
    <w:rsid w:val="00CF13C3"/>
    <w:rsid w:val="00D04CBF"/>
    <w:rsid w:val="00D41F81"/>
    <w:rsid w:val="00D606C9"/>
    <w:rsid w:val="00DB3F1F"/>
    <w:rsid w:val="00DF1307"/>
    <w:rsid w:val="00E262F7"/>
    <w:rsid w:val="00E54F88"/>
    <w:rsid w:val="00E913CA"/>
    <w:rsid w:val="00E935D5"/>
    <w:rsid w:val="00EE0311"/>
    <w:rsid w:val="00EE33EA"/>
    <w:rsid w:val="00EE5F08"/>
    <w:rsid w:val="00EF77C2"/>
    <w:rsid w:val="00F11381"/>
    <w:rsid w:val="00F11DA5"/>
    <w:rsid w:val="00FB0F9F"/>
    <w:rsid w:val="00FC18FC"/>
    <w:rsid w:val="00FD37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0F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262F7"/>
    <w:rPr>
      <w:sz w:val="18"/>
      <w:szCs w:val="18"/>
    </w:rPr>
  </w:style>
  <w:style w:type="character" w:customStyle="1" w:styleId="a4">
    <w:name w:val="批注框文本 字符"/>
    <w:basedOn w:val="a0"/>
    <w:link w:val="a3"/>
    <w:rsid w:val="00E262F7"/>
    <w:rPr>
      <w:sz w:val="18"/>
      <w:szCs w:val="18"/>
    </w:rPr>
  </w:style>
  <w:style w:type="paragraph" w:styleId="a5">
    <w:name w:val="header"/>
    <w:basedOn w:val="a"/>
    <w:link w:val="a6"/>
    <w:rsid w:val="00E262F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E262F7"/>
    <w:rPr>
      <w:sz w:val="18"/>
      <w:szCs w:val="18"/>
    </w:rPr>
  </w:style>
  <w:style w:type="paragraph" w:styleId="a7">
    <w:name w:val="footer"/>
    <w:basedOn w:val="a"/>
    <w:link w:val="a8"/>
    <w:uiPriority w:val="99"/>
    <w:rsid w:val="00E262F7"/>
    <w:pPr>
      <w:tabs>
        <w:tab w:val="center" w:pos="4153"/>
        <w:tab w:val="right" w:pos="8306"/>
      </w:tabs>
      <w:snapToGrid w:val="0"/>
    </w:pPr>
    <w:rPr>
      <w:sz w:val="18"/>
      <w:szCs w:val="18"/>
    </w:rPr>
  </w:style>
  <w:style w:type="character" w:customStyle="1" w:styleId="a8">
    <w:name w:val="页脚 字符"/>
    <w:basedOn w:val="a0"/>
    <w:link w:val="a7"/>
    <w:uiPriority w:val="99"/>
    <w:rsid w:val="00E262F7"/>
    <w:rPr>
      <w:sz w:val="18"/>
      <w:szCs w:val="18"/>
    </w:rPr>
  </w:style>
  <w:style w:type="table" w:styleId="a9">
    <w:name w:val="Table Grid"/>
    <w:basedOn w:val="a1"/>
    <w:uiPriority w:val="39"/>
    <w:rsid w:val="00B14FA0"/>
    <w:rPr>
      <w:rFonts w:asciiTheme="minorHAnsi"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B14FA0"/>
    <w:pPr>
      <w:spacing w:before="100" w:beforeAutospacing="1" w:after="100" w:afterAutospacing="1"/>
    </w:pPr>
    <w:rPr>
      <w:rFonts w:ascii="MS PGothic" w:eastAsia="MS PGothic" w:hAnsi="MS PGothic" w:cs="MS PGothic"/>
      <w:lang w:eastAsia="ja-JP"/>
    </w:rPr>
  </w:style>
  <w:style w:type="character" w:styleId="ab">
    <w:name w:val="annotation reference"/>
    <w:basedOn w:val="a0"/>
    <w:semiHidden/>
    <w:unhideWhenUsed/>
    <w:rsid w:val="009D6F49"/>
    <w:rPr>
      <w:sz w:val="16"/>
      <w:szCs w:val="16"/>
    </w:rPr>
  </w:style>
  <w:style w:type="paragraph" w:styleId="ac">
    <w:name w:val="annotation text"/>
    <w:basedOn w:val="a"/>
    <w:link w:val="ad"/>
    <w:semiHidden/>
    <w:unhideWhenUsed/>
    <w:rsid w:val="009D6F49"/>
    <w:rPr>
      <w:sz w:val="20"/>
      <w:szCs w:val="20"/>
    </w:rPr>
  </w:style>
  <w:style w:type="character" w:customStyle="1" w:styleId="ad">
    <w:name w:val="批注文字 字符"/>
    <w:basedOn w:val="a0"/>
    <w:link w:val="ac"/>
    <w:semiHidden/>
    <w:rsid w:val="009D6F49"/>
  </w:style>
  <w:style w:type="paragraph" w:styleId="ae">
    <w:name w:val="annotation subject"/>
    <w:basedOn w:val="ac"/>
    <w:next w:val="ac"/>
    <w:link w:val="af"/>
    <w:semiHidden/>
    <w:unhideWhenUsed/>
    <w:rsid w:val="009D6F49"/>
    <w:rPr>
      <w:b/>
      <w:bCs/>
    </w:rPr>
  </w:style>
  <w:style w:type="character" w:customStyle="1" w:styleId="af">
    <w:name w:val="批注主题 字符"/>
    <w:basedOn w:val="ad"/>
    <w:link w:val="ae"/>
    <w:semiHidden/>
    <w:rsid w:val="009D6F49"/>
    <w:rPr>
      <w:b/>
      <w:bCs/>
    </w:rPr>
  </w:style>
  <w:style w:type="paragraph" w:styleId="af0">
    <w:name w:val="Revision"/>
    <w:hidden/>
    <w:uiPriority w:val="99"/>
    <w:semiHidden/>
    <w:rsid w:val="004F16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4977</Words>
  <Characters>28369</Characters>
  <Application>Microsoft Office Word</Application>
  <DocSecurity>0</DocSecurity>
  <Lines>236</Lines>
  <Paragraphs>66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2021-12-07T21:48:00Z</dcterms:created>
  <dcterms:modified xsi:type="dcterms:W3CDTF">2021-12-07T21:48:00Z</dcterms:modified>
</cp:coreProperties>
</file>