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7650"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B5B6A0"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63663</w:t>
      </w:r>
    </w:p>
    <w:p w14:paraId="0B2BF09E"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BAA4BB" w14:textId="77777777" w:rsidR="00A36396" w:rsidRDefault="00A36396">
      <w:pPr>
        <w:spacing w:line="360" w:lineRule="auto"/>
        <w:jc w:val="both"/>
        <w:rPr>
          <w:rFonts w:ascii="Book Antiqua" w:hAnsi="Book Antiqua" w:cs="Book Antiqua"/>
        </w:rPr>
      </w:pPr>
    </w:p>
    <w:p w14:paraId="264E70C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2A4949C7" w14:textId="77777777" w:rsidR="00A36396" w:rsidRDefault="00000000">
      <w:pPr>
        <w:spacing w:line="360" w:lineRule="auto"/>
        <w:jc w:val="both"/>
        <w:rPr>
          <w:rFonts w:ascii="Book Antiqua" w:hAnsi="Book Antiqua" w:cs="Book Antiqua"/>
          <w:b/>
          <w:bCs/>
        </w:rPr>
      </w:pPr>
      <w:r>
        <w:rPr>
          <w:rFonts w:ascii="Book Antiqua" w:hAnsi="Book Antiqua" w:cs="Book Antiqua"/>
          <w:b/>
          <w:bCs/>
        </w:rPr>
        <w:t>Prognostic values of optic nerve sheath diameter for comatose patients with acute stroke: An observational study</w:t>
      </w:r>
    </w:p>
    <w:p w14:paraId="58A015B5" w14:textId="77777777" w:rsidR="00A36396" w:rsidRDefault="00A36396">
      <w:pPr>
        <w:spacing w:line="360" w:lineRule="auto"/>
        <w:jc w:val="both"/>
        <w:rPr>
          <w:rFonts w:ascii="Book Antiqua" w:hAnsi="Book Antiqua" w:cs="Book Antiqua"/>
        </w:rPr>
      </w:pPr>
    </w:p>
    <w:p w14:paraId="106DA65C" w14:textId="77777777" w:rsidR="00A36396" w:rsidRDefault="00000000">
      <w:pPr>
        <w:spacing w:line="360" w:lineRule="auto"/>
        <w:jc w:val="both"/>
        <w:rPr>
          <w:rFonts w:ascii="Book Antiqua" w:hAnsi="Book Antiqua" w:cs="Book Antiqua"/>
        </w:rPr>
      </w:pPr>
      <w:bookmarkStart w:id="0" w:name="OLE_LINK1"/>
      <w:r>
        <w:rPr>
          <w:rFonts w:ascii="Book Antiqua" w:eastAsia="Book Antiqua" w:hAnsi="Book Antiqua" w:cs="Book Antiqua"/>
          <w:color w:val="000000"/>
        </w:rPr>
        <w:t>Zhu</w:t>
      </w:r>
      <w:r>
        <w:rPr>
          <w:rFonts w:ascii="Book Antiqua" w:eastAsia="宋体" w:hAnsi="Book Antiqua" w:cs="Book Antiqua"/>
          <w:color w:val="000000"/>
          <w:lang w:eastAsia="zh-CN"/>
        </w:rPr>
        <w:t xml:space="preserve"> S</w:t>
      </w:r>
      <w:bookmarkEnd w:id="0"/>
      <w:r>
        <w:rPr>
          <w:rFonts w:ascii="Book Antiqua" w:eastAsia="宋体" w:hAnsi="Book Antiqua" w:cs="Book Antiqua"/>
          <w:color w:val="000000"/>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rPr>
        <w:t>Prognostic values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ONSD and ONSD/ETD</w:t>
      </w:r>
    </w:p>
    <w:p w14:paraId="5993D696" w14:textId="77777777" w:rsidR="00A36396" w:rsidRDefault="00A36396">
      <w:pPr>
        <w:spacing w:line="360" w:lineRule="auto"/>
        <w:jc w:val="both"/>
        <w:rPr>
          <w:rFonts w:ascii="Book Antiqua" w:hAnsi="Book Antiqua" w:cs="Book Antiqua"/>
        </w:rPr>
      </w:pPr>
    </w:p>
    <w:p w14:paraId="179C170E"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Sha Zhu, Chao Cheng, Liu-Liu Wang, Dian-Jiang Zhao, Yuan-Li Zhao, Xian-Zeng Liu</w:t>
      </w:r>
    </w:p>
    <w:p w14:paraId="5A2D3067" w14:textId="77777777" w:rsidR="00A36396" w:rsidRDefault="00A36396">
      <w:pPr>
        <w:spacing w:line="360" w:lineRule="auto"/>
        <w:jc w:val="both"/>
        <w:rPr>
          <w:rFonts w:ascii="Book Antiqua" w:hAnsi="Book Antiqua" w:cs="Book Antiqua"/>
        </w:rPr>
      </w:pPr>
    </w:p>
    <w:p w14:paraId="12A6C1BA"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Sha Zhu, Xian-Zeng Liu,</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Neurology, Peking university international hospital, Beijing 102206, China</w:t>
      </w:r>
    </w:p>
    <w:p w14:paraId="2262BC09" w14:textId="77777777" w:rsidR="00A36396" w:rsidRDefault="00A36396">
      <w:pPr>
        <w:spacing w:line="360" w:lineRule="auto"/>
        <w:jc w:val="both"/>
        <w:rPr>
          <w:rFonts w:ascii="Book Antiqua" w:hAnsi="Book Antiqua" w:cs="Book Antiqua"/>
        </w:rPr>
      </w:pPr>
    </w:p>
    <w:p w14:paraId="40D4795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Chao Cheng,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Dian-Jiang Zhao, </w:t>
      </w:r>
      <w:bookmarkStart w:id="1" w:name="OLE_LINK2"/>
      <w:r>
        <w:rPr>
          <w:rFonts w:ascii="Book Antiqua" w:eastAsia="Book Antiqua" w:hAnsi="Book Antiqua" w:cs="Book Antiqua"/>
          <w:color w:val="000000"/>
        </w:rPr>
        <w:t>Department of</w:t>
      </w:r>
      <w:bookmarkEnd w:id="1"/>
      <w:r>
        <w:rPr>
          <w:rFonts w:ascii="Book Antiqua" w:eastAsia="Book Antiqua" w:hAnsi="Book Antiqua" w:cs="Book Antiqua"/>
          <w:color w:val="000000"/>
        </w:rPr>
        <w:t xml:space="preserve"> Radiology, Peking University International Hospital, Beijing 102206, China</w:t>
      </w:r>
    </w:p>
    <w:p w14:paraId="323FD0CE" w14:textId="77777777" w:rsidR="00A36396" w:rsidRDefault="00A36396">
      <w:pPr>
        <w:spacing w:line="360" w:lineRule="auto"/>
        <w:jc w:val="both"/>
        <w:rPr>
          <w:rFonts w:ascii="Book Antiqua" w:hAnsi="Book Antiqua" w:cs="Book Antiqua"/>
        </w:rPr>
      </w:pPr>
    </w:p>
    <w:p w14:paraId="553A2C4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Liu-Liu Wang,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Intensive Care Unit, Peking University International Hospital, Beijing 102206, China</w:t>
      </w:r>
    </w:p>
    <w:p w14:paraId="33C17789" w14:textId="77777777" w:rsidR="00A36396" w:rsidRDefault="00A36396">
      <w:pPr>
        <w:spacing w:line="360" w:lineRule="auto"/>
        <w:jc w:val="both"/>
        <w:rPr>
          <w:rFonts w:ascii="Book Antiqua" w:hAnsi="Book Antiqua" w:cs="Book Antiqua"/>
        </w:rPr>
      </w:pPr>
    </w:p>
    <w:p w14:paraId="20139126"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Yuan-Li Zhao, </w:t>
      </w:r>
      <w:r>
        <w:rPr>
          <w:rFonts w:ascii="Book Antiqua" w:eastAsia="Book Antiqua" w:hAnsi="Book Antiqua" w:cs="Book Antiqua"/>
          <w:color w:val="000000"/>
        </w:rPr>
        <w:t>Department of Neurosurgery, China National Clinical Research Center for Neurological Diseases, Beijing Tiantan Hospital, Beijing 100070, China</w:t>
      </w:r>
    </w:p>
    <w:p w14:paraId="29B41222" w14:textId="77777777" w:rsidR="00A36396" w:rsidRDefault="00A36396">
      <w:pPr>
        <w:spacing w:line="360" w:lineRule="auto"/>
        <w:jc w:val="both"/>
        <w:rPr>
          <w:rFonts w:ascii="Book Antiqua" w:hAnsi="Book Antiqua" w:cs="Book Antiqua"/>
        </w:rPr>
      </w:pPr>
    </w:p>
    <w:p w14:paraId="7C286615"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Zhu</w:t>
      </w:r>
      <w:r>
        <w:rPr>
          <w:rFonts w:ascii="Book Antiqua" w:eastAsia="宋体" w:hAnsi="Book Antiqua" w:cs="Book Antiqua"/>
          <w:color w:val="000000"/>
          <w:lang w:eastAsia="zh-CN"/>
        </w:rPr>
        <w:t xml:space="preserve"> S</w:t>
      </w:r>
      <w:r>
        <w:rPr>
          <w:rFonts w:ascii="Book Antiqua" w:eastAsia="Book Antiqua" w:hAnsi="Book Antiqua" w:cs="Book Antiqua"/>
          <w:color w:val="000000"/>
        </w:rPr>
        <w:t xml:space="preserve"> participated in the design of the study, analysis of the data, and drafting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C</w:t>
      </w:r>
      <w:r>
        <w:rPr>
          <w:rFonts w:ascii="Book Antiqua" w:eastAsia="宋体" w:hAnsi="Book Antiqua" w:cs="Book Antiqua"/>
          <w:color w:val="000000"/>
          <w:lang w:eastAsia="zh-CN"/>
        </w:rPr>
        <w:t xml:space="preserve">hen </w:t>
      </w:r>
      <w:r>
        <w:rPr>
          <w:rFonts w:ascii="Book Antiqua" w:eastAsia="Book Antiqua" w:hAnsi="Book Antiqua" w:cs="Book Antiqua"/>
          <w:color w:val="000000"/>
        </w:rPr>
        <w:t>C</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 xml:space="preserve">Zhao </w:t>
      </w:r>
      <w:r>
        <w:rPr>
          <w:rFonts w:ascii="Book Antiqua" w:eastAsia="Book Antiqua" w:hAnsi="Book Antiqua" w:cs="Book Antiqua"/>
          <w:color w:val="000000"/>
        </w:rPr>
        <w:t>DJ participated in measuring optic nerve sheath diameter and eyeball transverse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Wang </w:t>
      </w:r>
      <w:r>
        <w:rPr>
          <w:rFonts w:ascii="Book Antiqua" w:eastAsia="Book Antiqua" w:hAnsi="Book Antiqua" w:cs="Book Antiqua"/>
          <w:color w:val="000000"/>
        </w:rPr>
        <w:t>LL contributed to the collection of clinical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Zhao</w:t>
      </w:r>
      <w:r>
        <w:rPr>
          <w:rFonts w:ascii="Book Antiqua" w:eastAsia="宋体" w:hAnsi="Book Antiqua" w:cs="Book Antiqua"/>
          <w:color w:val="000000"/>
          <w:lang w:eastAsia="zh-CN"/>
        </w:rPr>
        <w:t xml:space="preserve"> </w:t>
      </w:r>
      <w:r>
        <w:rPr>
          <w:rFonts w:ascii="Book Antiqua" w:eastAsia="Book Antiqua" w:hAnsi="Book Antiqua" w:cs="Book Antiqua"/>
          <w:color w:val="000000"/>
        </w:rPr>
        <w:t>YL contributed to the guidance of the research</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Liu </w:t>
      </w:r>
      <w:r>
        <w:rPr>
          <w:rFonts w:ascii="Book Antiqua" w:eastAsia="Book Antiqua" w:hAnsi="Book Antiqua" w:cs="Book Antiqua"/>
          <w:color w:val="000000"/>
        </w:rPr>
        <w:t>XZ</w:t>
      </w:r>
      <w:r>
        <w:rPr>
          <w:rFonts w:ascii="Book Antiqua" w:eastAsia="宋体" w:hAnsi="Book Antiqua" w:cs="Book Antiqua"/>
          <w:color w:val="000000"/>
          <w:lang w:eastAsia="zh-CN"/>
        </w:rPr>
        <w:t xml:space="preserve"> </w:t>
      </w:r>
      <w:r>
        <w:rPr>
          <w:rFonts w:ascii="Book Antiqua" w:eastAsia="Book Antiqua" w:hAnsi="Book Antiqua" w:cs="Book Antiqua"/>
          <w:color w:val="000000"/>
        </w:rPr>
        <w:lastRenderedPageBreak/>
        <w:t>contributed to the guidance of the research and review of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author(s) have read and approved the final version of the manuscript.</w:t>
      </w:r>
    </w:p>
    <w:p w14:paraId="34E13BA0" w14:textId="77777777" w:rsidR="00A36396" w:rsidRDefault="00A36396">
      <w:pPr>
        <w:spacing w:line="360" w:lineRule="auto"/>
        <w:jc w:val="both"/>
        <w:rPr>
          <w:rFonts w:ascii="Book Antiqua" w:hAnsi="Book Antiqua" w:cs="Book Antiqua"/>
        </w:rPr>
      </w:pPr>
    </w:p>
    <w:p w14:paraId="3FB936AD"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Xian-Zeng Liu, PhD, Professor, </w:t>
      </w:r>
      <w:r>
        <w:rPr>
          <w:rFonts w:ascii="Book Antiqua" w:eastAsia="Book Antiqua" w:hAnsi="Book Antiqua" w:cs="Book Antiqua"/>
          <w:color w:val="000000"/>
        </w:rPr>
        <w:t>Department of Neurology, Peking University International Hospital, No. 1 Life Science Park Life Road, Changping District, Beijing 102206, China. liuxianzeng@pkuih.edu.cn</w:t>
      </w:r>
    </w:p>
    <w:p w14:paraId="3F73649D" w14:textId="77777777" w:rsidR="00A36396" w:rsidRDefault="00A36396">
      <w:pPr>
        <w:spacing w:line="360" w:lineRule="auto"/>
        <w:jc w:val="both"/>
        <w:rPr>
          <w:rFonts w:ascii="Book Antiqua" w:hAnsi="Book Antiqua" w:cs="Book Antiqua"/>
        </w:rPr>
      </w:pPr>
    </w:p>
    <w:p w14:paraId="48E7A5BD"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24, 2022</w:t>
      </w:r>
    </w:p>
    <w:p w14:paraId="79CE212B"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13, 2022</w:t>
      </w:r>
    </w:p>
    <w:p w14:paraId="73DB62D5" w14:textId="70FE5782"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2" w:author="BPG Wang,Jin-Lei" w:date="2022-10-26T09:05:00Z">
        <w:r w:rsidR="00326430" w:rsidRPr="00256329">
          <w:rPr>
            <w:rFonts w:ascii="Book Antiqua" w:eastAsia="Book Antiqua" w:hAnsi="Book Antiqua" w:cs="Book Antiqua"/>
            <w:color w:val="000000"/>
          </w:rPr>
          <w:t>October 26, 2022</w:t>
        </w:r>
      </w:ins>
    </w:p>
    <w:p w14:paraId="426B7B1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305E08FC" w14:textId="77777777" w:rsidR="00A36396" w:rsidRDefault="00A36396">
      <w:pPr>
        <w:spacing w:line="360" w:lineRule="auto"/>
        <w:jc w:val="both"/>
        <w:rPr>
          <w:rFonts w:ascii="Book Antiqua" w:hAnsi="Book Antiqua" w:cs="Book Antiqua"/>
        </w:rPr>
        <w:sectPr w:rsidR="00A36396">
          <w:footerReference w:type="default" r:id="rId6"/>
          <w:pgSz w:w="12240" w:h="15840"/>
          <w:pgMar w:top="1440" w:right="1440" w:bottom="1440" w:left="1440" w:header="720" w:footer="720" w:gutter="0"/>
          <w:cols w:space="720"/>
          <w:docGrid w:linePitch="360"/>
        </w:sectPr>
      </w:pPr>
    </w:p>
    <w:p w14:paraId="228B670B"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8FCCD03"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7551D8E2"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Optic nerve sheath diameter (ONSD) measurement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one of the non-invasive</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methods recommended for increased intracranial pressure (ICP)</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monitoring.</w:t>
      </w:r>
    </w:p>
    <w:p w14:paraId="5FFA4C69" w14:textId="77777777" w:rsidR="00A36396" w:rsidRDefault="00A36396">
      <w:pPr>
        <w:spacing w:line="360" w:lineRule="auto"/>
        <w:jc w:val="both"/>
        <w:rPr>
          <w:rFonts w:ascii="Book Antiqua" w:hAnsi="Book Antiqua" w:cs="Book Antiqua"/>
        </w:rPr>
      </w:pPr>
    </w:p>
    <w:p w14:paraId="20525128"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11002C6C"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This study aimed to evaluate the roles of optic nerve sheath diameter (ONSD) and ONSD/eyeball transverse diameter (ETD) ratio in predicting prognosis of death in comatose patients with acute stroke during their hospitalization.</w:t>
      </w:r>
    </w:p>
    <w:p w14:paraId="4EB4EA40" w14:textId="77777777" w:rsidR="00A36396" w:rsidRDefault="00A36396">
      <w:pPr>
        <w:spacing w:line="360" w:lineRule="auto"/>
        <w:jc w:val="both"/>
        <w:rPr>
          <w:rFonts w:ascii="Book Antiqua" w:hAnsi="Book Antiqua" w:cs="Book Antiqua"/>
        </w:rPr>
      </w:pPr>
    </w:p>
    <w:p w14:paraId="0D8B69E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38697AEF"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A total of 67 comatose patients with acute stroke were retrospectively recruited. The ONSD and ETD were measured by cranial computed tomography (CT) scan. All patients underwent cranial CT scan within 24 h after coma onset. Patients were divided into death group and survival group according to their survival status at discharge. The differences of the ONSD and ONSD/ETD ratio between the two groups and their prognostic values were compared.</w:t>
      </w:r>
    </w:p>
    <w:p w14:paraId="419E0462" w14:textId="77777777" w:rsidR="00A36396" w:rsidRDefault="00A36396">
      <w:pPr>
        <w:spacing w:line="360" w:lineRule="auto"/>
        <w:jc w:val="both"/>
        <w:rPr>
          <w:rFonts w:ascii="Book Antiqua" w:hAnsi="Book Antiqua" w:cs="Book Antiqua"/>
        </w:rPr>
      </w:pPr>
    </w:p>
    <w:p w14:paraId="661AEA1B"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31940B17" w14:textId="5A6EE7AA"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The ONSD and ONSD/ETD ratio were 6.07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0.72 mm and 0.27</w:t>
      </w:r>
      <w:r>
        <w:rPr>
          <w:rFonts w:ascii="Book Antiqua" w:eastAsia="宋体" w:hAnsi="Book Antiqua" w:cs="Book Antiqua"/>
          <w:color w:val="000000"/>
          <w:lang w:eastAsia="zh-CN"/>
        </w:rPr>
        <w:t xml:space="preserve"> </w:t>
      </w:r>
      <w:bookmarkStart w:id="3" w:name="OLE_LINK3"/>
      <w:r>
        <w:rPr>
          <w:rFonts w:ascii="Book Antiqua" w:eastAsia="Book Antiqua" w:hAnsi="Book Antiqua" w:cs="Book Antiqua"/>
          <w:color w:val="000000"/>
        </w:rPr>
        <w:t>±</w:t>
      </w:r>
      <w:bookmarkEnd w:id="3"/>
      <w:r>
        <w:rPr>
          <w:rFonts w:ascii="Book Antiqua" w:eastAsia="宋体" w:hAnsi="Book Antiqua" w:cs="Book Antiqua"/>
          <w:color w:val="000000"/>
          <w:lang w:eastAsia="zh-CN"/>
        </w:rPr>
        <w:t xml:space="preserve"> </w:t>
      </w:r>
      <w:r>
        <w:rPr>
          <w:rFonts w:ascii="Book Antiqua" w:eastAsia="Book Antiqua" w:hAnsi="Book Antiqua" w:cs="Book Antiqua"/>
          <w:color w:val="000000"/>
        </w:rPr>
        <w:t>0.03 in the comatose patients, respectively. The ONSD was significantly greater in the death group than that in the survival group (6.32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0.67 </w:t>
      </w:r>
      <w:r w:rsidR="00A61355">
        <w:rPr>
          <w:rFonts w:ascii="Book Antiqua" w:eastAsia="Book Antiqua" w:hAnsi="Book Antiqua" w:cs="Book Antiqua"/>
          <w:color w:val="000000"/>
        </w:rPr>
        <w:t>mm</w:t>
      </w:r>
      <w:r w:rsidR="00A61355">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5.65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0.62 mm, </w:t>
      </w:r>
      <w:r w:rsidRPr="00326430">
        <w:rPr>
          <w:rFonts w:ascii="Book Antiqua" w:eastAsia="Book Antiqua" w:hAnsi="Book Antiqua" w:cs="Book Antiqua"/>
          <w:i/>
          <w:iCs/>
          <w:color w:val="000000"/>
        </w:rPr>
        <w:t>t</w:t>
      </w:r>
      <w:r w:rsidR="00256329">
        <w:rPr>
          <w:rFonts w:ascii="Book Antiqua" w:eastAsia="Book Antiqua" w:hAnsi="Book Antiqua" w:cs="Book Antiqua"/>
          <w:color w:val="000000"/>
        </w:rPr>
        <w:t xml:space="preserve"> </w:t>
      </w:r>
      <w:r>
        <w:rPr>
          <w:rFonts w:ascii="Book Antiqua" w:eastAsia="Book Antiqua" w:hAnsi="Book Antiqua" w:cs="Book Antiqua"/>
          <w:color w:val="000000"/>
        </w:rPr>
        <w:t xml:space="preserve">= 4.078,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The ONSD/ETD ratio was significantly higher in the death group than that in the survival group (0.28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0.03 </w:t>
      </w:r>
      <w:r>
        <w:rPr>
          <w:rFonts w:ascii="Book Antiqua" w:eastAsia="Book Antiqua" w:hAnsi="Book Antiqua" w:cs="Book Antiqua"/>
          <w:i/>
          <w:iCs/>
          <w:color w:val="000000"/>
        </w:rPr>
        <w:t>vs</w:t>
      </w:r>
      <w:r>
        <w:rPr>
          <w:rFonts w:ascii="Book Antiqua" w:eastAsia="Book Antiqua" w:hAnsi="Book Antiqua" w:cs="Book Antiqua"/>
          <w:color w:val="000000"/>
        </w:rPr>
        <w:t xml:space="preserve"> 0.25</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0.02, </w:t>
      </w:r>
      <w:r w:rsidRPr="00326430">
        <w:rPr>
          <w:rFonts w:ascii="Book Antiqua" w:eastAsia="Book Antiqua" w:hAnsi="Book Antiqua" w:cs="Book Antiqua"/>
          <w:i/>
          <w:iCs/>
          <w:color w:val="000000"/>
        </w:rPr>
        <w:t>t</w:t>
      </w:r>
      <w:r w:rsidR="00256329">
        <w:rPr>
          <w:rFonts w:ascii="Book Antiqua" w:eastAsia="Book Antiqua" w:hAnsi="Book Antiqua" w:cs="Book Antiqua"/>
          <w:color w:val="000000"/>
        </w:rPr>
        <w:t xml:space="preserve"> </w:t>
      </w:r>
      <w:r>
        <w:rPr>
          <w:rFonts w:ascii="Book Antiqua" w:eastAsia="Book Antiqua" w:hAnsi="Book Antiqua" w:cs="Book Antiqua"/>
          <w:color w:val="000000"/>
        </w:rPr>
        <w:t xml:space="preserve">= 4.625,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The area under the receiver operating characteristic curve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for the ONSD and 0.808 (95%CI: 0.696-0.920,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for the ONSD/ETD ratio.</w:t>
      </w:r>
    </w:p>
    <w:p w14:paraId="177A3FCF" w14:textId="77777777" w:rsidR="00A36396" w:rsidRDefault="00A36396">
      <w:pPr>
        <w:spacing w:line="360" w:lineRule="auto"/>
        <w:jc w:val="both"/>
        <w:rPr>
          <w:rFonts w:ascii="Book Antiqua" w:hAnsi="Book Antiqua" w:cs="Book Antiqua"/>
        </w:rPr>
      </w:pPr>
    </w:p>
    <w:p w14:paraId="47EEA27E"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28DCA1C1" w14:textId="66CE6124"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w:t>
      </w:r>
      <w:r w:rsidR="00447155">
        <w:rPr>
          <w:rFonts w:ascii="Book Antiqua" w:eastAsia="Book Antiqua" w:hAnsi="Book Antiqua" w:cs="Book Antiqua"/>
          <w:color w:val="000000"/>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Both indexes could be used as prognostic tools for comatose patients with acute stroke. The ONSD/ETD ratio was more stable than the ONSD alone, which would be preferred in clinical practice.</w:t>
      </w:r>
    </w:p>
    <w:p w14:paraId="333624C2" w14:textId="77777777" w:rsidR="00A36396" w:rsidRDefault="00A36396">
      <w:pPr>
        <w:spacing w:line="360" w:lineRule="auto"/>
        <w:jc w:val="both"/>
        <w:rPr>
          <w:rFonts w:ascii="Book Antiqua" w:hAnsi="Book Antiqua" w:cs="Book Antiqua"/>
        </w:rPr>
      </w:pPr>
    </w:p>
    <w:p w14:paraId="3F2CF06E"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宋体" w:hAnsi="Book Antiqua" w:cs="Book Antiqua"/>
          <w:color w:val="000000"/>
          <w:lang w:eastAsia="zh-CN"/>
        </w:rPr>
        <w:t>O</w:t>
      </w:r>
      <w:r>
        <w:rPr>
          <w:rFonts w:ascii="Book Antiqua" w:eastAsia="Book Antiqua" w:hAnsi="Book Antiqua" w:cs="Book Antiqua"/>
          <w:color w:val="000000"/>
        </w:rPr>
        <w:t>ptic nerve sheath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E</w:t>
      </w:r>
      <w:r>
        <w:rPr>
          <w:rFonts w:ascii="Book Antiqua" w:eastAsia="Book Antiqua" w:hAnsi="Book Antiqua" w:cs="Book Antiqua"/>
          <w:color w:val="000000"/>
        </w:rPr>
        <w:t>yeball transverse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C</w:t>
      </w:r>
      <w:r>
        <w:rPr>
          <w:rFonts w:ascii="Book Antiqua" w:eastAsia="Book Antiqua" w:hAnsi="Book Antiqua" w:cs="Book Antiqua"/>
          <w:color w:val="000000"/>
        </w:rPr>
        <w:t>oma</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I</w:t>
      </w:r>
      <w:r>
        <w:rPr>
          <w:rFonts w:ascii="Book Antiqua" w:eastAsia="Book Antiqua" w:hAnsi="Book Antiqua" w:cs="Book Antiqua"/>
          <w:color w:val="000000"/>
        </w:rPr>
        <w:t>ntracranial pressure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S</w:t>
      </w:r>
      <w:r>
        <w:rPr>
          <w:rFonts w:ascii="Book Antiqua" w:eastAsia="Book Antiqua" w:hAnsi="Book Antiqua" w:cs="Book Antiqua"/>
          <w:color w:val="000000"/>
        </w:rPr>
        <w:t>troke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P</w:t>
      </w:r>
      <w:r>
        <w:rPr>
          <w:rFonts w:ascii="Book Antiqua" w:eastAsia="Book Antiqua" w:hAnsi="Book Antiqua" w:cs="Book Antiqua"/>
          <w:color w:val="000000"/>
        </w:rPr>
        <w:t>rognosis</w:t>
      </w:r>
    </w:p>
    <w:p w14:paraId="3A109084" w14:textId="77777777" w:rsidR="00A36396" w:rsidRDefault="00A36396">
      <w:pPr>
        <w:spacing w:line="360" w:lineRule="auto"/>
        <w:jc w:val="both"/>
        <w:rPr>
          <w:rFonts w:ascii="Book Antiqua" w:hAnsi="Book Antiqua" w:cs="Book Antiqua"/>
        </w:rPr>
      </w:pPr>
    </w:p>
    <w:p w14:paraId="2884E8A7"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Zhu S, Cheng C, Wang LL, Zhao DJ, Zhao YL, Liu XZ. </w:t>
      </w:r>
      <w:r>
        <w:rPr>
          <w:rFonts w:ascii="Book Antiqua" w:hAnsi="Book Antiqua" w:cs="Book Antiqua"/>
        </w:rPr>
        <w:t>Prognostic values of optic nerve sheath diameter for comatose patients with acute stroke: An observational study</w:t>
      </w:r>
      <w:r>
        <w:rPr>
          <w:rFonts w:ascii="Book Antiqua" w:eastAsia="Book Antiqua" w:hAnsi="Book Antiqua" w:cs="Book Antiqua"/>
          <w:color w:val="0000FF"/>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DDE1A33" w14:textId="77777777" w:rsidR="00A36396" w:rsidRDefault="00A36396">
      <w:pPr>
        <w:spacing w:line="360" w:lineRule="auto"/>
        <w:jc w:val="both"/>
        <w:rPr>
          <w:rFonts w:ascii="Book Antiqua" w:hAnsi="Book Antiqua" w:cs="Book Antiqua"/>
        </w:rPr>
      </w:pPr>
    </w:p>
    <w:p w14:paraId="1C9FCD9A" w14:textId="6620F6C0"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Optic nerve sheath diameter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ONSD/eyeball transverse diameter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(ETD) were correlated with intracranial pressure and prognosis. This study aimed to evaluate the roles of ONSD and ONSD/ETD ratio in predicting prognosis of death in comatose patients with acute stroke during hospitalization. </w:t>
      </w:r>
      <w:r w:rsidR="00351EBE" w:rsidRPr="00351EBE">
        <w:rPr>
          <w:rFonts w:ascii="Book Antiqua" w:eastAsia="Book Antiqua" w:hAnsi="Book Antiqua" w:cs="Book Antiqua"/>
          <w:color w:val="000000"/>
        </w:rPr>
        <w:t>T</w:t>
      </w:r>
      <w:r w:rsidR="00351EBE" w:rsidRPr="00351EBE">
        <w:rPr>
          <w:rFonts w:ascii="Book Antiqua" w:eastAsiaTheme="minorEastAsia" w:hAnsi="Book Antiqua" w:cs="Book Antiqua"/>
          <w:color w:val="000000"/>
          <w:lang w:eastAsia="zh-CN"/>
        </w:rPr>
        <w:t xml:space="preserve">otal </w:t>
      </w:r>
      <w:r w:rsidRPr="00351EBE">
        <w:rPr>
          <w:rFonts w:ascii="Book Antiqua" w:eastAsia="Book Antiqua" w:hAnsi="Book Antiqua" w:cs="Book Antiqua"/>
          <w:color w:val="000000"/>
        </w:rPr>
        <w:t>6</w:t>
      </w:r>
      <w:r>
        <w:rPr>
          <w:rFonts w:ascii="Book Antiqua" w:eastAsia="Book Antiqua" w:hAnsi="Book Antiqua" w:cs="Book Antiqua"/>
          <w:color w:val="000000"/>
        </w:rPr>
        <w:t>7 comatose patients were retrospectively recruited. ONSD and ETD were measured by cranial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computed tomography scans within 24 h after coma onset. It was found that the mortality increased when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ONSD/ETD ratio</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The ONSD/ETD ratio was more stable than ONSD alone, which be preferred in clinical practice.</w:t>
      </w:r>
    </w:p>
    <w:p w14:paraId="399F53D4" w14:textId="77777777" w:rsidR="00A36396" w:rsidRDefault="00A36396">
      <w:pPr>
        <w:spacing w:line="360" w:lineRule="auto"/>
        <w:jc w:val="both"/>
        <w:rPr>
          <w:rFonts w:ascii="Book Antiqua" w:hAnsi="Book Antiqua" w:cs="Book Antiqua"/>
        </w:rPr>
      </w:pPr>
    </w:p>
    <w:p w14:paraId="305FBF69"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43EFF5A"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Stroke is a leading cause of death and disability worldwide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world’s largest developing country, China had the largest number of incident cases and deaths related to stroke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Stroke is mainly accompanied by an increased intracranial pressure (ICP), leading to more severe brain damage </w:t>
      </w:r>
      <w:r>
        <w:rPr>
          <w:rFonts w:ascii="Book Antiqua" w:eastAsia="Book Antiqua" w:hAnsi="Book Antiqua" w:cs="Book Antiqua"/>
          <w:i/>
          <w:iCs/>
          <w:color w:val="000000"/>
        </w:rPr>
        <w:t>via</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secondary cerebral ischemia and hernia</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Coma is the most severe disturbance of consciousness. A sudden rise of ICP is typically observed in comatose patients with acute stroke. Therefore, ICP monitoring is of particular importance for comatose patients.</w:t>
      </w:r>
    </w:p>
    <w:p w14:paraId="5FD70239"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In recent years, non-invasive ICP monitoring methods have been developed, such as transcranial </w:t>
      </w:r>
      <w:r>
        <w:rPr>
          <w:rFonts w:ascii="Book Antiqua" w:eastAsia="宋体" w:hAnsi="Book Antiqua" w:cs="Book Antiqua"/>
          <w:color w:val="000000"/>
          <w:lang w:eastAsia="zh-CN"/>
        </w:rPr>
        <w:t>d</w:t>
      </w:r>
      <w:r>
        <w:rPr>
          <w:rFonts w:ascii="Book Antiqua" w:eastAsia="Book Antiqua" w:hAnsi="Book Antiqua" w:cs="Book Antiqua"/>
          <w:color w:val="000000"/>
        </w:rPr>
        <w:t xml:space="preserve">oppler ultrasound, cerebral blood flow velocity measurement, venous intraocular pressure measurement, retinal optical coherence tomography, optic nerve sheath diameter (ONSD) measurement, </w:t>
      </w:r>
      <w:r>
        <w:rPr>
          <w:rFonts w:ascii="Book Antiqua" w:eastAsia="Book Antiqua" w:hAnsi="Book Antiqua" w:cs="Book Antiqua"/>
          <w:i/>
          <w:iCs/>
          <w:color w:val="000000"/>
        </w:rPr>
        <w:t>etc.</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They provided an achievable ICP measurement method for specific patients, especially when invasive monitoring is contraindicated or unavailable. Among all the non-invasive ICP monitoring methods, ONSD measurement is one of the most convenient and user-friendly methods for patients with severe neurological diseases.</w:t>
      </w:r>
    </w:p>
    <w:p w14:paraId="567D3F70" w14:textId="6783D143"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Optic nerve sheath is a continuation of the dura mater and contains a subarachnoid space. It is continuous with the intracranial subarachnoid space, and an increased ICP can be directly transmitted to the optic nerve sheath</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Previous studies have shown that computed tomography (CT) can be used to accurately measure ONSD. The strong correlation between ICP and ONSD has been generally identified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ONSD measurement is regarded as a reliable and noninvasive tool for ICP monitoring. However, the ONSD of normal and sick individuals mainly varies noticeably, indicating a large SD range. In subsequent studies, it was found that the ONSD was strongly correlated with eyeball transverse diameter (ETD) in healthy individuals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ONSD/ETD ratio slightly varies, indicating a small SD range. Therefore, the ONSD/ETD ratio has a smaller variability and a higher stability, and it may be more appropriate for ICP monitoring</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7,10</w:t>
      </w:r>
      <w:r>
        <w:rPr>
          <w:rFonts w:ascii="Book Antiqua" w:eastAsia="Book Antiqua" w:hAnsi="Book Antiqua" w:cs="Book Antiqua"/>
          <w:color w:val="000000"/>
          <w:vertAlign w:val="superscript"/>
        </w:rPr>
        <w:t>]</w:t>
      </w:r>
      <w:r>
        <w:rPr>
          <w:rFonts w:ascii="Book Antiqua" w:eastAsia="Book Antiqua" w:hAnsi="Book Antiqua" w:cs="Book Antiqua"/>
          <w:color w:val="000000"/>
        </w:rPr>
        <w:t>. To date, several studies have shown that the ONSD/ETD ratio is more related to ICP than the ONSD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6,7,10</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it is reasonable to speculate that the ONSD/ETD ratio has a higher value in predicting the prognosis of neurological function. Previous studies have largely concentrated on the correlation between the ONSD and prognosis. It has been reported that the ONSD can help predict the prognosis of patients with cerebral hemorrhage (CH)</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are few studies on the prognostic role of the ONSD/ETD ratio in stroke.</w:t>
      </w:r>
    </w:p>
    <w:p w14:paraId="1DF799C2"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Unenhanced cranial CT scan is the most common examination for acute stroke, especially for comatose patients, which can rapidly identify the type of stroke and determine the scope of associated structural changes. In the current study, unenhanced </w:t>
      </w:r>
      <w:r>
        <w:rPr>
          <w:rFonts w:ascii="Book Antiqua" w:eastAsia="Book Antiqua" w:hAnsi="Book Antiqua" w:cs="Book Antiqua"/>
          <w:color w:val="000000"/>
        </w:rPr>
        <w:lastRenderedPageBreak/>
        <w:t>cranial CT scan was used to measure the ONSD and ETD, and the prognostic values of the ONSD and ONSD/ETD ratio in comatose patients with acute stroke were compared.</w:t>
      </w:r>
    </w:p>
    <w:p w14:paraId="3ED27ACC" w14:textId="77777777" w:rsidR="00A36396" w:rsidRDefault="00A36396">
      <w:pPr>
        <w:spacing w:line="360" w:lineRule="auto"/>
        <w:ind w:firstLine="210"/>
        <w:jc w:val="both"/>
        <w:rPr>
          <w:rFonts w:ascii="Book Antiqua" w:hAnsi="Book Antiqua" w:cs="Book Antiqua"/>
        </w:rPr>
      </w:pPr>
    </w:p>
    <w:p w14:paraId="2BBDBD5A"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915E5FC"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Subjects</w:t>
      </w:r>
    </w:p>
    <w:p w14:paraId="4824C88B" w14:textId="63A8EE19" w:rsidR="00A363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Comatose patients w</w:t>
      </w:r>
      <w:r>
        <w:rPr>
          <w:rFonts w:ascii="Book Antiqua" w:eastAsia="Book Antiqua" w:hAnsi="Book Antiqua" w:cs="Book Antiqua"/>
        </w:rPr>
        <w:t xml:space="preserve">ith acute stroke who were admitted to the neurological intensive care unit of Peking University International Hospital (Beijing, China) from August 2015 to September 2021 were retrospectively enrolled. The inclusion criteria were as follows: </w:t>
      </w:r>
      <w:r>
        <w:rPr>
          <w:rFonts w:ascii="Book Antiqua" w:eastAsia="宋体" w:hAnsi="Book Antiqua" w:cs="Book Antiqua"/>
          <w:lang w:eastAsia="zh-CN"/>
        </w:rPr>
        <w:t>(</w:t>
      </w:r>
      <w:r>
        <w:rPr>
          <w:rFonts w:ascii="Book Antiqua" w:eastAsia="Book Antiqua" w:hAnsi="Book Antiqua" w:cs="Book Antiqua"/>
        </w:rPr>
        <w:t xml:space="preserve">1) </w:t>
      </w:r>
      <w:r>
        <w:rPr>
          <w:rFonts w:ascii="Book Antiqua" w:eastAsia="宋体" w:hAnsi="Book Antiqua" w:cs="Book Antiqua"/>
          <w:lang w:eastAsia="zh-CN"/>
        </w:rPr>
        <w:t>P</w:t>
      </w:r>
      <w:r>
        <w:rPr>
          <w:rFonts w:ascii="Book Antiqua" w:eastAsia="Book Antiqua" w:hAnsi="Book Antiqua" w:cs="Book Antiqua"/>
        </w:rPr>
        <w:t>atients who were aged ≥</w:t>
      </w:r>
      <w:r>
        <w:rPr>
          <w:rFonts w:ascii="Book Antiqua" w:eastAsia="宋体" w:hAnsi="Book Antiqua" w:cs="Book Antiqua"/>
          <w:lang w:eastAsia="zh-CN"/>
        </w:rPr>
        <w:t xml:space="preserve"> </w:t>
      </w:r>
      <w:r>
        <w:rPr>
          <w:rFonts w:ascii="Book Antiqua" w:eastAsia="Book Antiqua" w:hAnsi="Book Antiqua" w:cs="Book Antiqua"/>
        </w:rPr>
        <w:t>18 and ≤</w:t>
      </w:r>
      <w:r>
        <w:rPr>
          <w:rFonts w:ascii="Book Antiqua" w:eastAsia="宋体" w:hAnsi="Book Antiqua" w:cs="Book Antiqua"/>
          <w:lang w:eastAsia="zh-CN"/>
        </w:rPr>
        <w:t xml:space="preserve"> </w:t>
      </w:r>
      <w:r>
        <w:rPr>
          <w:rFonts w:ascii="Book Antiqua" w:eastAsia="Book Antiqua" w:hAnsi="Book Antiqua" w:cs="Book Antiqua"/>
        </w:rPr>
        <w:t xml:space="preserve">80 years old; </w:t>
      </w:r>
      <w:r>
        <w:rPr>
          <w:rFonts w:ascii="Book Antiqua" w:eastAsia="宋体" w:hAnsi="Book Antiqua" w:cs="Book Antiqua"/>
          <w:lang w:eastAsia="zh-CN"/>
        </w:rPr>
        <w:t>(</w:t>
      </w:r>
      <w:r>
        <w:rPr>
          <w:rFonts w:ascii="Book Antiqua" w:eastAsia="Book Antiqua" w:hAnsi="Book Antiqua" w:cs="Book Antiqua"/>
        </w:rPr>
        <w:t xml:space="preserve">2) </w:t>
      </w:r>
      <w:r>
        <w:rPr>
          <w:rFonts w:ascii="Book Antiqua" w:eastAsia="宋体" w:hAnsi="Book Antiqua" w:cs="Book Antiqua"/>
          <w:lang w:eastAsia="zh-CN"/>
        </w:rPr>
        <w:t>M</w:t>
      </w:r>
      <w:r>
        <w:rPr>
          <w:rFonts w:ascii="Book Antiqua" w:eastAsia="Book Antiqua" w:hAnsi="Book Antiqua" w:cs="Book Antiqua"/>
        </w:rPr>
        <w:t xml:space="preserve">eeting the diagnostic criteria of acute cerebral infarction (ACI), CH, and spontaneous subarachnoid hemorrhage (SAH); </w:t>
      </w:r>
      <w:r>
        <w:rPr>
          <w:rFonts w:ascii="Book Antiqua" w:eastAsia="宋体" w:hAnsi="Book Antiqua" w:cs="Book Antiqua"/>
          <w:lang w:eastAsia="zh-CN"/>
        </w:rPr>
        <w:t>and (</w:t>
      </w:r>
      <w:r>
        <w:rPr>
          <w:rFonts w:ascii="Book Antiqua" w:eastAsia="Book Antiqua" w:hAnsi="Book Antiqua" w:cs="Book Antiqua"/>
        </w:rPr>
        <w:t xml:space="preserve">3) </w:t>
      </w:r>
      <w:r>
        <w:rPr>
          <w:rFonts w:ascii="Book Antiqua" w:eastAsia="宋体" w:hAnsi="Book Antiqua" w:cs="Book Antiqua"/>
          <w:lang w:eastAsia="zh-CN"/>
        </w:rPr>
        <w:t>C</w:t>
      </w:r>
      <w:r>
        <w:rPr>
          <w:rFonts w:ascii="Book Antiqua" w:eastAsia="Book Antiqua" w:hAnsi="Book Antiqua" w:cs="Book Antiqua"/>
        </w:rPr>
        <w:t xml:space="preserve">omatose patients with </w:t>
      </w:r>
      <w:r>
        <w:rPr>
          <w:rFonts w:ascii="Book Antiqua" w:eastAsia="宋体" w:hAnsi="Book Antiqua" w:cs="Book Antiqua"/>
          <w:lang w:eastAsia="zh-CN"/>
        </w:rPr>
        <w:t>g</w:t>
      </w:r>
      <w:r>
        <w:rPr>
          <w:rFonts w:ascii="Book Antiqua" w:eastAsia="Book Antiqua" w:hAnsi="Book Antiqua" w:cs="Book Antiqua"/>
        </w:rPr>
        <w:t xml:space="preserve">lasgow coma scale (GCS) scores ≤ 8 upon admission. The exclusion criteria were as follows: </w:t>
      </w:r>
      <w:r>
        <w:rPr>
          <w:rFonts w:ascii="Book Antiqua" w:eastAsia="宋体" w:hAnsi="Book Antiqua" w:cs="Book Antiqua"/>
          <w:lang w:eastAsia="zh-CN"/>
        </w:rPr>
        <w:t>(</w:t>
      </w:r>
      <w:r>
        <w:rPr>
          <w:rFonts w:ascii="Book Antiqua" w:eastAsia="Book Antiqua" w:hAnsi="Book Antiqua" w:cs="Book Antiqua"/>
        </w:rPr>
        <w:t xml:space="preserve">1) </w:t>
      </w:r>
      <w:r>
        <w:rPr>
          <w:rFonts w:ascii="Book Antiqua" w:eastAsia="宋体" w:hAnsi="Book Antiqua" w:cs="Book Antiqua"/>
          <w:lang w:eastAsia="zh-CN"/>
        </w:rPr>
        <w:t>P</w:t>
      </w:r>
      <w:r>
        <w:rPr>
          <w:rFonts w:ascii="Book Antiqua" w:eastAsia="Book Antiqua" w:hAnsi="Book Antiqua" w:cs="Book Antiqua"/>
        </w:rPr>
        <w:t xml:space="preserve">atients with a history of glaucoma, thyroid-associated ophthalmopathy, or optic neuropathy; </w:t>
      </w:r>
      <w:r>
        <w:rPr>
          <w:rFonts w:ascii="Book Antiqua" w:eastAsia="宋体" w:hAnsi="Book Antiqua" w:cs="Book Antiqua"/>
          <w:lang w:eastAsia="zh-CN"/>
        </w:rPr>
        <w:t>(</w:t>
      </w:r>
      <w:r>
        <w:rPr>
          <w:rFonts w:ascii="Book Antiqua" w:eastAsia="Book Antiqua" w:hAnsi="Book Antiqua" w:cs="Book Antiqua"/>
        </w:rPr>
        <w:t xml:space="preserve">2) </w:t>
      </w:r>
      <w:r>
        <w:rPr>
          <w:rFonts w:ascii="Book Antiqua" w:eastAsia="宋体" w:hAnsi="Book Antiqua" w:cs="Book Antiqua"/>
          <w:lang w:eastAsia="zh-CN"/>
        </w:rPr>
        <w:t>P</w:t>
      </w:r>
      <w:r>
        <w:rPr>
          <w:rFonts w:ascii="Book Antiqua" w:eastAsia="Book Antiqua" w:hAnsi="Book Antiqua" w:cs="Book Antiqua"/>
        </w:rPr>
        <w:t xml:space="preserve">atients with acute brain stem and cerebellar strokes, and a history of SAH; </w:t>
      </w:r>
      <w:r>
        <w:rPr>
          <w:rFonts w:ascii="Book Antiqua" w:eastAsia="宋体" w:hAnsi="Book Antiqua" w:cs="Book Antiqua"/>
          <w:lang w:eastAsia="zh-CN"/>
        </w:rPr>
        <w:t>and (</w:t>
      </w:r>
      <w:r>
        <w:rPr>
          <w:rFonts w:ascii="Book Antiqua" w:eastAsia="Book Antiqua" w:hAnsi="Book Antiqua" w:cs="Book Antiqua"/>
        </w:rPr>
        <w:t xml:space="preserve">3) </w:t>
      </w:r>
      <w:r>
        <w:rPr>
          <w:rFonts w:ascii="Book Antiqua" w:eastAsia="宋体" w:hAnsi="Book Antiqua" w:cs="Book Antiqua"/>
          <w:lang w:eastAsia="zh-CN"/>
        </w:rPr>
        <w:t>S</w:t>
      </w:r>
      <w:r>
        <w:rPr>
          <w:rFonts w:ascii="Book Antiqua" w:eastAsia="Book Antiqua" w:hAnsi="Book Antiqua" w:cs="Book Antiqua"/>
        </w:rPr>
        <w:t>evere complications</w:t>
      </w:r>
      <w:r>
        <w:rPr>
          <w:rFonts w:ascii="Book Antiqua" w:eastAsia="Book Antiqua" w:hAnsi="Book Antiqua" w:cs="Book Antiqua"/>
          <w:color w:val="000000"/>
        </w:rPr>
        <w:t xml:space="preserve"> (</w:t>
      </w:r>
      <w:r w:rsidRPr="00326430">
        <w:rPr>
          <w:rFonts w:ascii="Book Antiqua" w:eastAsia="Book Antiqua" w:hAnsi="Book Antiqua" w:cs="Book Antiqua"/>
          <w:i/>
          <w:iCs/>
          <w:color w:val="000000"/>
        </w:rPr>
        <w:t>e.g.</w:t>
      </w:r>
      <w:r>
        <w:rPr>
          <w:rFonts w:ascii="Book Antiqua" w:eastAsia="Book Antiqua" w:hAnsi="Book Antiqua" w:cs="Book Antiqua"/>
          <w:color w:val="000000"/>
        </w:rPr>
        <w:t xml:space="preserve">, hematological diseases and tumors) that might affect life expectancy. This retrospective study was approved by the Ethics Committee of Peking University International Hospital </w:t>
      </w:r>
      <w:r w:rsidR="00845781">
        <w:rPr>
          <w:rFonts w:ascii="Book Antiqua" w:eastAsia="Book Antiqua" w:hAnsi="Book Antiqua" w:cs="Book Antiqua"/>
          <w:color w:val="000000"/>
        </w:rPr>
        <w:t>[</w:t>
      </w:r>
      <w:r>
        <w:rPr>
          <w:rFonts w:ascii="Book Antiqua" w:eastAsia="Book Antiqua" w:hAnsi="Book Antiqua" w:cs="Book Antiqua"/>
          <w:color w:val="000000"/>
        </w:rPr>
        <w:t>Approval No. 2021-001 (BMR)</w:t>
      </w:r>
      <w:r w:rsidR="00845781">
        <w:rPr>
          <w:rFonts w:ascii="Book Antiqua" w:eastAsia="Book Antiqua" w:hAnsi="Book Antiqua" w:cs="Book Antiqua"/>
          <w:color w:val="000000"/>
        </w:rPr>
        <w:t>]</w:t>
      </w:r>
      <w:r>
        <w:rPr>
          <w:rFonts w:ascii="Book Antiqua" w:eastAsia="Book Antiqua" w:hAnsi="Book Antiqua" w:cs="Book Antiqua"/>
          <w:color w:val="000000"/>
        </w:rPr>
        <w:t>.</w:t>
      </w:r>
    </w:p>
    <w:p w14:paraId="462E47B9" w14:textId="77777777" w:rsidR="00A36396" w:rsidRDefault="00A36396">
      <w:pPr>
        <w:spacing w:line="360" w:lineRule="auto"/>
        <w:jc w:val="both"/>
        <w:rPr>
          <w:rFonts w:ascii="Book Antiqua" w:eastAsia="Book Antiqua" w:hAnsi="Book Antiqua" w:cs="Book Antiqua"/>
          <w:color w:val="000000"/>
        </w:rPr>
      </w:pPr>
    </w:p>
    <w:p w14:paraId="78826C21" w14:textId="77777777" w:rsidR="00A36396"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Collection of baseline clinical data</w:t>
      </w:r>
    </w:p>
    <w:p w14:paraId="3E7B2BB8" w14:textId="77777777" w:rsidR="00A363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baseline clinical data were collected, including age, gender, body weight, body mass index (BMI), mean arterial pressure (MAP), stroke type, GCS scores, surgery during hospitalization (</w:t>
      </w:r>
      <w:r w:rsidRPr="00326430">
        <w:rPr>
          <w:rFonts w:ascii="Book Antiqua" w:eastAsia="Book Antiqua" w:hAnsi="Book Antiqua" w:cs="Book Antiqua"/>
          <w:i/>
          <w:iCs/>
          <w:color w:val="000000"/>
        </w:rPr>
        <w:t>e.g.</w:t>
      </w:r>
      <w:r>
        <w:rPr>
          <w:rFonts w:ascii="Book Antiqua" w:eastAsia="Book Antiqua" w:hAnsi="Book Antiqua" w:cs="Book Antiqua"/>
          <w:color w:val="000000"/>
        </w:rPr>
        <w:t>, clearance of hematoma and decompressive craniectomy), and the survival status at discharge (alive or dead).</w:t>
      </w:r>
    </w:p>
    <w:p w14:paraId="164903E5" w14:textId="77777777" w:rsidR="00A36396" w:rsidRDefault="00A36396">
      <w:pPr>
        <w:spacing w:line="360" w:lineRule="auto"/>
        <w:jc w:val="both"/>
        <w:rPr>
          <w:rFonts w:ascii="Book Antiqua" w:eastAsia="Book Antiqua" w:hAnsi="Book Antiqua" w:cs="Book Antiqua"/>
          <w:color w:val="000000"/>
        </w:rPr>
      </w:pPr>
    </w:p>
    <w:p w14:paraId="0A2717B3" w14:textId="77777777" w:rsidR="00A36396"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ONSD and ETD measurements</w:t>
      </w:r>
    </w:p>
    <w:p w14:paraId="18C4E7A6"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CT scan was performed using a 64-row spiral CT scanner (Siemens, Munich, Germany), and the scanning parameters were as follows: </w:t>
      </w:r>
      <w:r>
        <w:rPr>
          <w:rFonts w:ascii="Book Antiqua" w:eastAsia="宋体" w:hAnsi="Book Antiqua" w:cs="Book Antiqua"/>
          <w:color w:val="000000"/>
          <w:lang w:eastAsia="zh-CN"/>
        </w:rPr>
        <w:t>T</w:t>
      </w:r>
      <w:r>
        <w:rPr>
          <w:rFonts w:ascii="Book Antiqua" w:eastAsia="Book Antiqua" w:hAnsi="Book Antiqua" w:cs="Book Antiqua"/>
          <w:color w:val="000000"/>
        </w:rPr>
        <w:t xml:space="preserve">ube voltage of 120 kV, tube current of 200-300 mA, slice thickness of 2 mm, slice interval of 3 mm, and pitch of 1. All patients received cranial CT scan within 24 h upon coma onset. The ONSD and ETD were </w:t>
      </w:r>
      <w:r>
        <w:rPr>
          <w:rFonts w:ascii="Book Antiqua" w:eastAsia="Book Antiqua" w:hAnsi="Book Antiqua" w:cs="Book Antiqua"/>
          <w:color w:val="000000"/>
        </w:rPr>
        <w:lastRenderedPageBreak/>
        <w:t>measured by two experienced radiologists, who were blinded to patients' clinical data. The ONSD and ETD were measured at fixed mediastinal window setting (width, 300; level, 35). The direction of the optic nerve was determined by three-dimensional reconstruction of CT data. The ONSD was measured vertically at 3 mm behind the eyeball (Figure 1</w:t>
      </w:r>
      <w:r>
        <w:rPr>
          <w:rFonts w:ascii="Book Antiqua" w:eastAsia="宋体" w:hAnsi="Book Antiqua" w:cs="Book Antiqua"/>
          <w:color w:val="000000"/>
          <w:lang w:eastAsia="zh-CN"/>
        </w:rPr>
        <w:t>A</w:t>
      </w:r>
      <w:r>
        <w:rPr>
          <w:rFonts w:ascii="Book Antiqua" w:eastAsia="Book Antiqua" w:hAnsi="Book Antiqua" w:cs="Book Antiqua"/>
          <w:color w:val="000000"/>
        </w:rPr>
        <w:t>). ETD was measured from one side of the retina behind the lens to the other side for the maximum diameter (Figure 1</w:t>
      </w:r>
      <w:r>
        <w:rPr>
          <w:rFonts w:ascii="Book Antiqua" w:eastAsia="宋体" w:hAnsi="Book Antiqua" w:cs="Book Antiqua"/>
          <w:color w:val="000000"/>
          <w:lang w:eastAsia="zh-CN"/>
        </w:rPr>
        <w:t>B</w:t>
      </w:r>
      <w:r>
        <w:rPr>
          <w:rFonts w:ascii="Book Antiqua" w:eastAsia="Book Antiqua" w:hAnsi="Book Antiqua" w:cs="Book Antiqua"/>
          <w:color w:val="000000"/>
        </w:rPr>
        <w:t>). The values measured by two radiologists were averaged. The ONSD and ETD were measured bilaterally, and their average was taken for each case to calculate the ONSD/ETD ratio.</w:t>
      </w:r>
    </w:p>
    <w:p w14:paraId="54F798EE" w14:textId="77777777" w:rsidR="00A36396" w:rsidRDefault="00A36396">
      <w:pPr>
        <w:spacing w:line="360" w:lineRule="auto"/>
        <w:jc w:val="both"/>
        <w:rPr>
          <w:rFonts w:ascii="Book Antiqua" w:eastAsia="Book Antiqua" w:hAnsi="Book Antiqua" w:cs="Book Antiqua"/>
          <w:b/>
          <w:bCs/>
          <w:color w:val="000000"/>
        </w:rPr>
      </w:pPr>
    </w:p>
    <w:p w14:paraId="39B2C332" w14:textId="77777777" w:rsidR="00A36396"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19F71BC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statistical analysis was performed using MedCalc 19.6 software (MedCalc Software Ltd., Ostend, Belgium). Continuous variables were expressed as mean ± SD. Categorical variables were expressed as count (percentage). Death was set to 0 and survival to 1 depending on the patient's survival status at discharge. The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rPr>
        <w:t xml:space="preserve"> test was used for the statistical analysis of categorical variables, such as gender, GCS, and stroke type. The independent-samples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applied for the statistical analysis of continuous variables, including age, body weight, BMI, ONSD, and ONSD/ETD ratio.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utilized for the statistical analysis of height and MAP. The ONSD and ONSD/ETD ratio were included in the logistic regression model for multivariate analysis. The diagnostic performance of the ONSD and ONSD/ETD ratio was assessed by the receiver operating characteristic (ROC) curve analysis. All tests were two-sided, and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was considered statistically significant.</w:t>
      </w:r>
    </w:p>
    <w:p w14:paraId="37F04C46" w14:textId="77777777" w:rsidR="00A36396" w:rsidRDefault="00A36396">
      <w:pPr>
        <w:spacing w:line="360" w:lineRule="auto"/>
        <w:ind w:firstLine="210"/>
        <w:jc w:val="both"/>
        <w:rPr>
          <w:rFonts w:ascii="Book Antiqua" w:hAnsi="Book Antiqua" w:cs="Book Antiqua"/>
        </w:rPr>
      </w:pPr>
    </w:p>
    <w:p w14:paraId="18AAE3C3"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EF06A82" w14:textId="77777777" w:rsidR="00A36396"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Participants' baseline data</w:t>
      </w:r>
    </w:p>
    <w:p w14:paraId="1832DFAF" w14:textId="77777777" w:rsidR="00A36396"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A total of 67 comatose patients with acute stroke were included. The baseline characteristics of the comatose patients and healthy controls at baseline are summarized in Table 1. In the ACI group, 3 patients (23%) underwent decompressive craniectomy. </w:t>
      </w:r>
      <w:r>
        <w:rPr>
          <w:rFonts w:ascii="Book Antiqua" w:eastAsia="Book Antiqua" w:hAnsi="Book Antiqua" w:cs="Book Antiqua"/>
          <w:color w:val="000000"/>
        </w:rPr>
        <w:lastRenderedPageBreak/>
        <w:t>In the CH group, 15 patients (38%) received hematoma evacuation. In the SAH group, 1 patient (7%) underwent ventricular puncture and drainage</w:t>
      </w:r>
      <w:r>
        <w:rPr>
          <w:rFonts w:ascii="Book Antiqua" w:eastAsia="宋体" w:hAnsi="Book Antiqua" w:cs="Book Antiqua"/>
          <w:color w:val="000000"/>
          <w:lang w:eastAsia="zh-CN"/>
        </w:rPr>
        <w:t>.</w:t>
      </w:r>
    </w:p>
    <w:p w14:paraId="72BC0A1F" w14:textId="77777777" w:rsidR="00A36396" w:rsidRDefault="00A36396">
      <w:pPr>
        <w:spacing w:line="360" w:lineRule="auto"/>
        <w:jc w:val="both"/>
        <w:rPr>
          <w:rFonts w:ascii="Book Antiqua" w:eastAsia="宋体" w:hAnsi="Book Antiqua" w:cs="Book Antiqua"/>
          <w:color w:val="000000"/>
          <w:lang w:eastAsia="zh-CN"/>
        </w:rPr>
      </w:pPr>
    </w:p>
    <w:p w14:paraId="32DD4764" w14:textId="77777777" w:rsidR="00A36396"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clinical data between</w:t>
      </w:r>
      <w:r>
        <w:rPr>
          <w:rFonts w:ascii="Book Antiqua" w:eastAsia="宋体" w:hAnsi="Book Antiqua" w:cs="Book Antiqua"/>
          <w:b/>
          <w:bCs/>
          <w:i/>
          <w:iCs/>
          <w:color w:val="000000"/>
          <w:lang w:eastAsia="zh-CN"/>
        </w:rPr>
        <w:t xml:space="preserve"> </w:t>
      </w:r>
      <w:r>
        <w:rPr>
          <w:rFonts w:ascii="Book Antiqua" w:eastAsia="Book Antiqua" w:hAnsi="Book Antiqua" w:cs="Book Antiqua"/>
          <w:b/>
          <w:bCs/>
          <w:i/>
          <w:iCs/>
          <w:color w:val="000000"/>
        </w:rPr>
        <w:t>the survival group and the death group</w:t>
      </w:r>
    </w:p>
    <w:p w14:paraId="6E08922E" w14:textId="4422C5D4" w:rsidR="00A36396"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this study, 42 (62.7%) patients died, while 25 (37.3%) patients survived at discharge.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As shown in Table 2, there were significant differences in the GCS score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49.809,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stroke type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11.981,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0.003), ONSD (</w:t>
      </w:r>
      <w:r w:rsidRPr="00326430">
        <w:rPr>
          <w:rFonts w:ascii="Book Antiqua" w:eastAsia="Book Antiqua" w:hAnsi="Book Antiqua" w:cs="Book Antiqua"/>
          <w:i/>
          <w:iCs/>
          <w:color w:val="000000" w:themeColor="text1"/>
        </w:rPr>
        <w:t>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4.078,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ONSD/ETD ratio (</w:t>
      </w:r>
      <w:r w:rsidRPr="00326430">
        <w:rPr>
          <w:rFonts w:ascii="Book Antiqua" w:eastAsia="Book Antiqua" w:hAnsi="Book Antiqua" w:cs="Book Antiqua"/>
          <w:i/>
          <w:iCs/>
          <w:color w:val="000000" w:themeColor="text1"/>
        </w:rPr>
        <w:t>t</w:t>
      </w:r>
      <w:r w:rsidR="00F911F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4.625,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and surgery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4.803,</w:t>
      </w:r>
      <w:r>
        <w:rPr>
          <w:rFonts w:ascii="Book Antiqua" w:eastAsia="宋体" w:hAnsi="Book Antiqua" w:cs="Book Antiqua"/>
          <w:color w:val="000000" w:themeColor="text1"/>
          <w:lang w:eastAsia="zh-CN"/>
        </w:rPr>
        <w:t xml:space="preserve">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0.048) between the two groups.</w:t>
      </w:r>
    </w:p>
    <w:p w14:paraId="59DCDA28" w14:textId="77777777" w:rsidR="00A36396" w:rsidRDefault="00A36396">
      <w:pPr>
        <w:spacing w:line="360" w:lineRule="auto"/>
        <w:jc w:val="both"/>
        <w:rPr>
          <w:rFonts w:ascii="Book Antiqua" w:eastAsia="Book Antiqua" w:hAnsi="Book Antiqua" w:cs="Book Antiqua"/>
          <w:color w:val="000000"/>
        </w:rPr>
      </w:pPr>
    </w:p>
    <w:p w14:paraId="08AA1CA8" w14:textId="77777777" w:rsidR="00A36396"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Evaluation of the ONSD and ONSD/ETD ratio for predicting prognosis of comatose patients</w:t>
      </w:r>
    </w:p>
    <w:p w14:paraId="011A10A2" w14:textId="74535509"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The ONSD and ONSD/ETD ratio were included in the logistic regression model for multivariate analysis, respectively. After adjusting for age, MAP, GCS score, stroke type, and surgery, the associations among the ONSD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0.04), ONSD/ETD ratio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0.036), and mortality were still significant. The performance of the ONSD and ONSD/ETD ratio in predicting prognosis of comatose patients with acute stroke is shown in Figure 2. The area under the curve (AUC) of the ONSD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with a sensitivity of 81.0% and a specificity of 64.0% at a cut-off value of 5.7 mm. The AUC of the ONSD/ETD ratio was 0.808 (95% CI: 0.696-0.920,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with a sensitivity of 92.9% and a specificity of 68.0% at a cut-off value of 0.25. The AUC values of the ROC</w:t>
      </w:r>
      <w:r>
        <w:rPr>
          <w:rFonts w:ascii="Book Antiqua" w:eastAsia="宋体" w:hAnsi="Book Antiqua" w:cs="Book Antiqua"/>
          <w:color w:val="000000"/>
          <w:lang w:eastAsia="zh-CN"/>
        </w:rPr>
        <w:t xml:space="preserve"> </w:t>
      </w:r>
      <w:r>
        <w:rPr>
          <w:rFonts w:ascii="Book Antiqua" w:eastAsia="Book Antiqua" w:hAnsi="Book Antiqua" w:cs="Book Antiqua"/>
          <w:color w:val="000000"/>
        </w:rPr>
        <w:t>curves of the ONSD and ONSD/ETD ratio were compared. There was no significant difference in the AUC values of the two indices (</w:t>
      </w:r>
      <w:r>
        <w:rPr>
          <w:rFonts w:ascii="Book Antiqua" w:eastAsia="宋体" w:hAnsi="Book Antiqua" w:cs="Book Antiqua" w:hint="eastAsia"/>
          <w:i/>
          <w:iCs/>
          <w:color w:val="000000"/>
          <w:lang w:eastAsia="zh-CN"/>
        </w:rPr>
        <w:t>Z</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1.333,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0.1826).</w:t>
      </w:r>
    </w:p>
    <w:p w14:paraId="5FFCC1C9" w14:textId="77777777" w:rsidR="00A36396" w:rsidRDefault="00A36396">
      <w:pPr>
        <w:spacing w:line="360" w:lineRule="auto"/>
        <w:jc w:val="both"/>
        <w:rPr>
          <w:rFonts w:ascii="Book Antiqua" w:hAnsi="Book Antiqua" w:cs="Book Antiqua"/>
        </w:rPr>
      </w:pPr>
    </w:p>
    <w:p w14:paraId="7EA318EE"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20050C1"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In the present study, the ONSD measured in patients who died was 6.32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0.67 mm, while that in patients who were alive was 5.65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0.62 mm. The ONSD/ETD ratio was 0.28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 in the death group compared with 0.25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0.02 in the survival group. These two parameters had almost the same predictive performance for prognosis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of comatose patients with acute stroke.</w:t>
      </w:r>
    </w:p>
    <w:p w14:paraId="7126E456"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 large number of studies on the ONSD for ICP assessment have been published since 1996. The direct relationship between the increased ICP and ONSD in patients with traumatic and nontraumatic brain injuries was reported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7,8,12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normal ranges and critical values of ICP and the ONSD for predicting the prognosis of such patients have still remained elusive. </w:t>
      </w:r>
      <w:r>
        <w:rPr>
          <w:rFonts w:ascii="Book Antiqua" w:eastAsia="Book Antiqua" w:hAnsi="Book Antiqua" w:cs="Book Antiqua"/>
          <w:color w:val="000000"/>
          <w:shd w:val="clear" w:color="auto" w:fill="FFFFFF"/>
        </w:rPr>
        <w:t xml:space="preserve">Jenjitranan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13</w:t>
      </w:r>
      <w:r>
        <w:rPr>
          <w:rFonts w:ascii="Book Antiqua" w:eastAsia="Book Antiqua" w:hAnsi="Book Antiqua" w:cs="Book Antiqua"/>
          <w:color w:val="000000"/>
          <w:vertAlign w:val="superscript"/>
        </w:rPr>
        <w:t>]</w:t>
      </w:r>
      <w:r>
        <w:rPr>
          <w:rFonts w:ascii="Book Antiqua" w:eastAsia="宋体" w:hAnsi="Book Antiqua" w:cs="Book Antiqu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showed that the cut-off value of the ONSD for predicting the increased ICP on cranial CT was </w:t>
      </w:r>
      <w:r>
        <w:rPr>
          <w:rFonts w:ascii="Book Antiqua" w:eastAsia="Book Antiqua" w:hAnsi="Book Antiqua" w:cs="Book Antiqua"/>
          <w:color w:val="000000"/>
        </w:rPr>
        <w:t xml:space="preserve">4.8 mm. Vaiman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found that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5.5 mm on CT could predict an increased ICP in patients with hemorrhagic stroke. A study on CH showed that the ONSD was 6.40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0.70 mm in patients with an increased ICP compared with 4.70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0.40 mm in those without an increased ICP, indicating a significant difference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In another study, the ONSD was measured by ultrasound to predict early prognosis of patients with stroke. It was found that the ONSD in the death group and survival group was 5.5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0.4 and 4.4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 mm, respectively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results of our study revealed that the ONSD in the death group was significantly greater than that in the survival group, demonstrating that the ONSD was an indirect monitoring marker for ICP. A higher mortality was predicted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w:t>
      </w:r>
    </w:p>
    <w:p w14:paraId="7C12AA7B"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clinical application of the ONSD has some limitations. First, factors affecting the ONSD are not clear. Second, the normal range or threshold of the ONSD for the diagnosis of ICP is uncertain, and the two ranges may overlap. Third, the reliability of the ONSD needs to be improved. Therefore, researchers have attempted to apply different indices to various imaging techniques, such as ONSD/ETD ratio.</w:t>
      </w:r>
    </w:p>
    <w:p w14:paraId="7323189B" w14:textId="6A38E41A"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ONSD/ETD ratio was first described in 2014 and has recently attracted scholars' attention. To date, it has not been determined whether the ONSD could be related to age, sex, height, body weight, BMI, MAP, and head circumference. However, the ONSD/ETD ratio is irrelevant to the abovementioned factors based on previous studies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16,17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 ONSD/ETD ratio has a lower variability than the ONSD alone. Overall, the ONSD/ETD ratio is more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that was 0.19 ± 0.02 on CT</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ONSD/ETD ratio is a better predictor of increased ICP compared with the ONSD in brain-injured patients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ONSD/ETD ratio of 0.21 can be used as a simple </w:t>
      </w:r>
      <w:r>
        <w:rPr>
          <w:rFonts w:ascii="Book Antiqua" w:eastAsia="Book Antiqua" w:hAnsi="Book Antiqua" w:cs="Book Antiqua"/>
          <w:color w:val="000000"/>
        </w:rPr>
        <w:lastRenderedPageBreak/>
        <w:t>reference tool for the diagnosis of papilledema and elevated ICP in pediatric patients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The mortality noticeably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5.0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Our previous study indicated that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6.4 mm or ONSD/ETD ratio</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predicted the poor prognosis of comatose patients with supratentorial lesions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ONSD/ETD ratio was negatively correlated with </w:t>
      </w:r>
      <w:r>
        <w:rPr>
          <w:rFonts w:ascii="Book Antiqua" w:eastAsia="宋体" w:hAnsi="Book Antiqua" w:cs="Book Antiqua"/>
          <w:color w:val="000000"/>
          <w:lang w:eastAsia="zh-CN"/>
        </w:rPr>
        <w:t>g</w:t>
      </w:r>
      <w:r>
        <w:rPr>
          <w:rFonts w:ascii="Book Antiqua" w:eastAsia="Book Antiqua" w:hAnsi="Book Antiqua" w:cs="Book Antiqua"/>
          <w:color w:val="000000"/>
        </w:rPr>
        <w:t>lasgow outcome scale score (</w:t>
      </w:r>
      <w:r w:rsidRPr="00326430">
        <w:rPr>
          <w:rFonts w:ascii="Book Antiqua" w:eastAsia="Book Antiqua" w:hAnsi="Book Antiqua" w:cs="Book Antiqua"/>
          <w:i/>
          <w:iCs/>
          <w:color w:val="000000"/>
        </w:rPr>
        <w:t>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sidR="00B50063">
        <w:rPr>
          <w:rFonts w:ascii="Book Antiqua" w:eastAsia="Book Antiqua" w:hAnsi="Book Antiqua" w:cs="Book Antiqua"/>
          <w:color w:val="000000"/>
        </w:rPr>
        <w:t>0</w:t>
      </w:r>
      <w:r>
        <w:rPr>
          <w:rFonts w:ascii="Book Antiqua" w:eastAsia="Book Antiqua" w:hAnsi="Book Antiqua" w:cs="Book Antiqua"/>
          <w:color w:val="000000"/>
        </w:rPr>
        <w:t>.64)</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73F01D" w14:textId="55A6121E"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present study, 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 The abovementioned studies indicated a higher consistency of the ONSD/ETD ratio in the prognostic prediction. In addition, the AUC values of the ONSD and ONSD/ETD ratio for predicting the prognosis of comatose patients with acute stroke were 0.760 (95%CI: 0.637-0.882) and 0.808 (95%CI: 0.696-0.920), respectively. Although there was no significant difference in the performance of the two parameters in predicting the prognosis, the AUC of the ONSD/ETD ratio seemed to be higher than that of the ONSD. Therefore, additional large-scale studies are required to confirm the cut-off values of the two parameters and their predictive values. </w:t>
      </w:r>
    </w:p>
    <w:p w14:paraId="0ECF617A"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Moreover, we found a significant difference in MAP between the death group and the survival group, which could be attributed to a higher hemodynamic instability in the death group. Although ischemic stroke is prevalent, hemorrhagic stroke can lead to a higher mortality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present study, we reported the highest mortality in the SAH group, followed by ACI and CH groups. During hospitalization, surgeries were performed on 23% of the patients with ACI, 38% of the patients with CH, and 7% of the patients with SAH. The highest mortality of SAH might be explained by a higher ICP and a greater incidence of seizures. The lowest mortality observed in CH might be related to active decompressive surgery during hospitalization. These results confirmed the necessity of decompressive surgery for comatose patients with acute stroke to prevent cerebral hernia and to improve the prognosis.</w:t>
      </w:r>
    </w:p>
    <w:p w14:paraId="44DB5019" w14:textId="7777777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the present study had some limitations. Firstly, the study was retrospective and had a small sample size, with unavoidable biases. Secondly, we only </w:t>
      </w:r>
      <w:r>
        <w:rPr>
          <w:rFonts w:ascii="Book Antiqua" w:eastAsia="Book Antiqua" w:hAnsi="Book Antiqua" w:cs="Book Antiqua"/>
          <w:color w:val="000000"/>
        </w:rPr>
        <w:lastRenderedPageBreak/>
        <w:t>classified patients based on their survival status upon discharge, and a long-term follow-up was not conducted. In the future, the prognostic values of the ONSD and ONSD/ETD ratio in comatose patients with acute stroke will be further verified by large-scale multi-center studies.</w:t>
      </w:r>
    </w:p>
    <w:p w14:paraId="2C9CB390" w14:textId="77777777" w:rsidR="00A36396" w:rsidRDefault="00A36396">
      <w:pPr>
        <w:spacing w:line="360" w:lineRule="auto"/>
        <w:jc w:val="both"/>
        <w:rPr>
          <w:rFonts w:ascii="Book Antiqua" w:hAnsi="Book Antiqua" w:cs="Book Antiqua"/>
        </w:rPr>
      </w:pPr>
    </w:p>
    <w:p w14:paraId="12A1650C"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4AE26A5"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According to our study, the ONSD and ONSD/ETD ratio were significantly higher in comatose patients with acute stroke in the death group than those in the survival group. 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 Both indexes could be used as prognostic indicators for comatose patients with acute stroke. However, the ONSD/ETD ratio was more stable than the ONSD and would be preferred in clinical practice. </w:t>
      </w:r>
    </w:p>
    <w:p w14:paraId="380D6501" w14:textId="77777777" w:rsidR="00A36396" w:rsidRDefault="00A36396">
      <w:pPr>
        <w:spacing w:line="360" w:lineRule="auto"/>
        <w:ind w:firstLine="210"/>
        <w:jc w:val="both"/>
        <w:rPr>
          <w:rFonts w:ascii="Book Antiqua" w:hAnsi="Book Antiqua" w:cs="Book Antiqua"/>
        </w:rPr>
      </w:pPr>
    </w:p>
    <w:p w14:paraId="74E8A1C4"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1B92C435"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87DDD39"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Stroke is mainly accompanied by an increased intracranial pressure (ICP), leading to more severe brain damage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secondary cerebral ischemia and hernia. A sudden rise of ICP is typically observed in comatose patients with acute stroke. Measuring optic nerve sheath diameter (ONSD) is noninvasive and convenient in comatose patients. Previous studies have shown that computed tomography (CT) can be used to accurately measure ONSD. The strong correlation between ICP and ONSD has been generally identified. </w:t>
      </w:r>
    </w:p>
    <w:p w14:paraId="3F9CC7D9" w14:textId="77777777" w:rsidR="00A36396" w:rsidRDefault="00A36396">
      <w:pPr>
        <w:spacing w:line="360" w:lineRule="auto"/>
        <w:jc w:val="both"/>
        <w:rPr>
          <w:rFonts w:ascii="Book Antiqua" w:hAnsi="Book Antiqua" w:cs="Book Antiqua"/>
        </w:rPr>
      </w:pPr>
    </w:p>
    <w:p w14:paraId="7CAB9822"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DF85B6B"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However, the ONSD of normal and sick individuals mainly varies noticeably. The ONSD/ETD ratio slightly varies. Therefore, the ONSD/ETD ratio has a smaller variability and a higher stability, and it may be more appropriate for ICP monitoring. To date, several studies have shown that the ONSD/ETD ratio is more related to ICP than the ONSD. Therefore, it is reasonable to speculate that the ONSD/ETD ratio has a higher value in predicting the prognosis of neurological function.</w:t>
      </w:r>
    </w:p>
    <w:p w14:paraId="1BD7F682" w14:textId="77777777" w:rsidR="00A36396" w:rsidRDefault="00A36396">
      <w:pPr>
        <w:spacing w:line="360" w:lineRule="auto"/>
        <w:jc w:val="both"/>
        <w:rPr>
          <w:rFonts w:ascii="Book Antiqua" w:hAnsi="Book Antiqua" w:cs="Book Antiqua"/>
        </w:rPr>
      </w:pPr>
    </w:p>
    <w:p w14:paraId="47189C83"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6392BC7" w14:textId="71384742"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In the current study, unenhanced cranial CT scan was used to measure the ONSD and ETD, and the prognostic values of the ONSD and ONSD/ETD ratio in comatose patients with acute stroke were compared. the area under the curve (AUC) values of the ONSD and ONSD/ETD ratio for predicting the prognosis of comatose patients with acute stroke were 0.760 (95%CI: 0.637-0.882) and 0.808 (95%CI: 0.696-0.920), respectively. Although there was no significant difference in the performance of the two parameters in predicting the prognosis, the AUC of the ONSD/ETD ratio seemed to be higher than that of the ONSD. This study confirmed that ONSD/ETD can better predict neurological outcomes, and the variation is small, which provides a reference for non-invasive ICP monitoring and prediction of neurological outcomes in the future.</w:t>
      </w:r>
    </w:p>
    <w:p w14:paraId="2A513122" w14:textId="77777777" w:rsidR="00A36396" w:rsidRDefault="00A36396">
      <w:pPr>
        <w:spacing w:line="360" w:lineRule="auto"/>
        <w:ind w:firstLine="210"/>
        <w:jc w:val="both"/>
        <w:rPr>
          <w:rFonts w:ascii="Book Antiqua" w:hAnsi="Book Antiqua" w:cs="Book Antiqua"/>
        </w:rPr>
      </w:pPr>
    </w:p>
    <w:p w14:paraId="07D6B5E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30D1C82"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total of 67 comatose patients with acute stroke were retrospectively recruited. The ONSD and ETD were measured by cranial computed tomography (CT) scan. The ONSD was measured vertically at 3 mm behind the eyeball. ETD was measured from one side of the retina behind the lens to the other side for the maximum diameter. All patients underwent cranial CT scan within 24 h after coma onset. Patients' baseline clinical data were collected, including age, gender, body weight, body mass index, mean arterial pressure (MAP), stroke type, </w:t>
      </w:r>
      <w:r>
        <w:rPr>
          <w:rFonts w:ascii="Book Antiqua" w:eastAsia="宋体" w:hAnsi="Book Antiqua" w:cs="Book Antiqua"/>
          <w:color w:val="000000"/>
          <w:lang w:eastAsia="zh-CN"/>
        </w:rPr>
        <w:t>g</w:t>
      </w:r>
      <w:r>
        <w:rPr>
          <w:rFonts w:ascii="Book Antiqua" w:eastAsia="Book Antiqua" w:hAnsi="Book Antiqua" w:cs="Book Antiqua"/>
          <w:color w:val="000000"/>
        </w:rPr>
        <w:t>lasgow coma scale (GCS) scores, surgery during hospitalization (</w:t>
      </w:r>
      <w:r w:rsidRPr="00326430">
        <w:rPr>
          <w:rFonts w:ascii="Book Antiqua" w:eastAsia="Book Antiqua" w:hAnsi="Book Antiqua" w:cs="Book Antiqua"/>
          <w:i/>
          <w:iCs/>
          <w:color w:val="000000"/>
        </w:rPr>
        <w:t>e.g.</w:t>
      </w:r>
      <w:r>
        <w:rPr>
          <w:rFonts w:ascii="Book Antiqua" w:eastAsia="Book Antiqua" w:hAnsi="Book Antiqua" w:cs="Book Antiqua"/>
          <w:color w:val="000000"/>
        </w:rPr>
        <w:t>, clearance of hematoma and decompressive craniectomy). Patients were divided into death group and survival group according to their survival status at discharge.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differences of the ONSD and ONSD/ETD ratio between the two groups and their prognostic values were compared by MedCalc software.</w:t>
      </w:r>
    </w:p>
    <w:p w14:paraId="390B8CE8" w14:textId="77777777" w:rsidR="00A36396" w:rsidRDefault="00A36396">
      <w:pPr>
        <w:spacing w:line="360" w:lineRule="auto"/>
        <w:jc w:val="both"/>
        <w:rPr>
          <w:rFonts w:ascii="Book Antiqua" w:hAnsi="Book Antiqua" w:cs="Book Antiqua"/>
        </w:rPr>
      </w:pPr>
    </w:p>
    <w:p w14:paraId="0B29666B"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E4ACAF2" w14:textId="1B9C75B1"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In this study, 42 (62.7%) patients died, while 25 (37.3%) patients survived at discharge. there were significant differences in the GCS score (</w:t>
      </w:r>
      <w:bookmarkStart w:id="4" w:name="OLE_LINK4"/>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bookmarkEnd w:id="4"/>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49.809, </w:t>
      </w:r>
      <w:r>
        <w:rPr>
          <w:rFonts w:ascii="Book Antiqua" w:eastAsia="Book Antiqua" w:hAnsi="Book Antiqua" w:cs="Book Antiqua"/>
          <w:i/>
          <w:iCs/>
          <w:color w:val="000000"/>
        </w:rPr>
        <w:t>P</w:t>
      </w:r>
      <w:r w:rsidR="003E061E" w:rsidRPr="003E061E">
        <w:rPr>
          <w:rFonts w:ascii="Book Antiqua" w:eastAsia="Book Antiqua" w:hAnsi="Book Antiqua" w:cs="Book Antiqua"/>
          <w:color w:val="000000"/>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color w:val="000000"/>
        </w:rPr>
        <w:lastRenderedPageBreak/>
        <w:t>stroke type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=11.981,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0.003), ONSD (</w:t>
      </w:r>
      <w:r w:rsidRPr="00326430">
        <w:rPr>
          <w:rFonts w:ascii="Book Antiqua" w:eastAsia="Book Antiqua" w:hAnsi="Book Antiqua" w:cs="Book Antiqua"/>
          <w:i/>
          <w:iCs/>
          <w:color w:val="000000"/>
        </w:rPr>
        <w:t>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4.078,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sidR="003E061E">
        <w:rPr>
          <w:rFonts w:ascii="Book Antiqua" w:eastAsia="Book Antiqua" w:hAnsi="Book Antiqua" w:cs="Book Antiqua"/>
          <w:color w:val="000000"/>
        </w:rPr>
        <w:t xml:space="preserve"> </w:t>
      </w:r>
      <w:r>
        <w:rPr>
          <w:rFonts w:ascii="Book Antiqua" w:eastAsia="Book Antiqua" w:hAnsi="Book Antiqua" w:cs="Book Antiqua"/>
          <w:color w:val="000000"/>
        </w:rPr>
        <w:t>0.0001), ONSD/ETD ratio (</w:t>
      </w:r>
      <w:r w:rsidRPr="00326430">
        <w:rPr>
          <w:rFonts w:ascii="Book Antiqua" w:eastAsia="Book Antiqua" w:hAnsi="Book Antiqua" w:cs="Book Antiqua"/>
          <w:i/>
          <w:iCs/>
          <w:color w:val="000000"/>
        </w:rPr>
        <w:t>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4.625,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and surgery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4.803,</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0.048) between the two groups.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ONSD and ONSD/ETD ratio were included in the logistic regression model for multivariate analysis, respectively. After adjusting for age, MAP, GCS score, stroke type, and surgery, the associations among the ONSD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0.04), ONSD/ETD ratio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0.036), and mortality were still significant.</w:t>
      </w:r>
    </w:p>
    <w:p w14:paraId="265888F9" w14:textId="43784237" w:rsidR="00A36396"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AUC of the ONSD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with a sensitivity of 81.0% and a specificity of 64.0% at a cut-off value of 5.7 mm. The AUC of the ONSD/ETD ratio was 0.808 (95%CI: 0.696-0.920,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with a sensitivity of 92.9% and a specificity of 68.0% at a cut-off value of 0.25. The AUC values of the receiver operating characteristic (ROC) curves of the ONSD and ONSD/ETD ratio were compared. There was no significant difference in the AUC values of the two indices (</w:t>
      </w:r>
      <w:r>
        <w:rPr>
          <w:rFonts w:ascii="Book Antiqua" w:eastAsia="宋体" w:hAnsi="Book Antiqua" w:cs="Book Antiqua" w:hint="eastAsia"/>
          <w:color w:val="000000"/>
          <w:lang w:eastAsia="zh-CN"/>
        </w:rPr>
        <w:t>Z</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1.333,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0.1826).</w:t>
      </w:r>
    </w:p>
    <w:p w14:paraId="5D09DB77" w14:textId="50290CD4" w:rsidR="003E061E"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results of this study provide a reference for noninvasive ICP monitoring and prediction of neurological outcomes in the future.</w:t>
      </w:r>
    </w:p>
    <w:p w14:paraId="597638F6" w14:textId="77777777" w:rsidR="00A36396" w:rsidRDefault="00000000" w:rsidP="0032643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future, we need to expand the sample size to determine the value of ONSD/ETD ratio in predicting increased ICP and poor prognosis.</w:t>
      </w:r>
    </w:p>
    <w:p w14:paraId="27740B50" w14:textId="77777777" w:rsidR="00A36396" w:rsidRDefault="00A36396">
      <w:pPr>
        <w:spacing w:line="360" w:lineRule="auto"/>
        <w:jc w:val="both"/>
        <w:rPr>
          <w:rFonts w:ascii="Book Antiqua" w:hAnsi="Book Antiqua" w:cs="Book Antiqua"/>
        </w:rPr>
      </w:pPr>
    </w:p>
    <w:p w14:paraId="29E2BCA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A6C1C2B"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In this study, the area under the ROC curve of ONSD and ONSD/ETD ratio was compared by MedCalc for the first time. Although there was no significant statistical difference in P value, the area under the ROC curve of ONSD/ETD ratio tended to increase compared with ONSD, and the degree of variation was smaller. Therefore, ONSD/ETD ratio is more recommended for ICP monitoring and predicting prognosis.</w:t>
      </w:r>
    </w:p>
    <w:p w14:paraId="2081A518" w14:textId="77777777" w:rsidR="00A36396" w:rsidRDefault="00A36396">
      <w:pPr>
        <w:spacing w:line="360" w:lineRule="auto"/>
        <w:jc w:val="both"/>
        <w:rPr>
          <w:rFonts w:ascii="Book Antiqua" w:hAnsi="Book Antiqua" w:cs="Book Antiqua"/>
        </w:rPr>
      </w:pPr>
    </w:p>
    <w:p w14:paraId="28A74CC8" w14:textId="77777777" w:rsidR="00A3639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5395DF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Increase the sample size to study single etiology</w:t>
      </w:r>
    </w:p>
    <w:p w14:paraId="74D58C63" w14:textId="77777777" w:rsidR="00A36396" w:rsidRDefault="00A36396">
      <w:pPr>
        <w:spacing w:line="360" w:lineRule="auto"/>
        <w:jc w:val="both"/>
        <w:rPr>
          <w:rFonts w:ascii="Book Antiqua" w:hAnsi="Book Antiqua" w:cs="Book Antiqua"/>
        </w:rPr>
      </w:pPr>
    </w:p>
    <w:p w14:paraId="3F77A7C1"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C6B5F44"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Wu S</w:t>
      </w:r>
      <w:r>
        <w:rPr>
          <w:rFonts w:ascii="Book Antiqua" w:eastAsia="Book Antiqua" w:hAnsi="Book Antiqua" w:cs="Book Antiqua"/>
          <w:color w:val="000000"/>
        </w:rPr>
        <w:t xml:space="preserve">, Wu B, Liu M, Chen Z, Wang W, Anderson CS, Sandercock P, Wang Y, Huang Y, Cui L, Pu C, Jia J, Zhang T, Liu X, Zhang S, Xie P, Fan D, Ji X, Wong KL, Wang L; China Stroke Study Collaboration. Stroke in China: advances and challenges in epidemiology, prevention, and management.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394-405 [PMID: 30878104 DOI: 10.1016/S1474-4422(18)30500-3]</w:t>
      </w:r>
    </w:p>
    <w:p w14:paraId="6E32B0D5"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W</w:t>
      </w:r>
      <w:r>
        <w:rPr>
          <w:rFonts w:ascii="Book Antiqua" w:eastAsia="Book Antiqua" w:hAnsi="Book Antiqua" w:cs="Book Antiqua"/>
          <w:color w:val="000000"/>
        </w:rPr>
        <w:t xml:space="preserve">, Jiang B, Sun H, Ru X, Sun D, Wang L, Wang L, Jiang Y, Li Y, Wang Y, Chen Z, Wu S, Zhang Y, Wang D, Wang Y, Feigin VL; NESS-China Investigators. Prevalence, Incidence, and Mortality of Stroke in China: Results from a Nationwide Population-Based Survey of 480 687 Adults.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759-771 [PMID: 28052979 DOI: 10.1161/CIRCULATIONAHA.116.025250]</w:t>
      </w:r>
    </w:p>
    <w:p w14:paraId="29B6C268"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Harary M</w:t>
      </w:r>
      <w:r>
        <w:rPr>
          <w:rFonts w:ascii="Book Antiqua" w:eastAsia="Book Antiqua" w:hAnsi="Book Antiqua" w:cs="Book Antiqua"/>
          <w:color w:val="000000"/>
        </w:rPr>
        <w:t xml:space="preserve">, Dolmans RGF, Gormley WB. Intracranial Pressure Monitoring-Review and Avenues for Development. </w:t>
      </w:r>
      <w:r>
        <w:rPr>
          <w:rFonts w:ascii="Book Antiqua" w:eastAsia="Book Antiqua" w:hAnsi="Book Antiqua" w:cs="Book Antiqua"/>
          <w:i/>
          <w:iCs/>
          <w:color w:val="000000"/>
        </w:rPr>
        <w:t>Sensors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29401746 DOI: 10.3390/s18020465]</w:t>
      </w:r>
    </w:p>
    <w:p w14:paraId="634CE054"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Killer HE</w:t>
      </w:r>
      <w:r>
        <w:rPr>
          <w:rFonts w:ascii="Book Antiqua" w:eastAsia="Book Antiqua" w:hAnsi="Book Antiqua" w:cs="Book Antiqua"/>
          <w:color w:val="000000"/>
        </w:rPr>
        <w:t xml:space="preserve">, Laeng HR, Flammer J, Groscurth P. Architecture of arachnoid trabeculae, pillars, and septa in the subarachnoid space of the human optic nerve: anatomy and clinical considerations. </w:t>
      </w:r>
      <w:r>
        <w:rPr>
          <w:rFonts w:ascii="Book Antiqua" w:eastAsia="Book Antiqua" w:hAnsi="Book Antiqua" w:cs="Book Antiqua"/>
          <w:i/>
          <w:iCs/>
          <w:color w:val="000000"/>
        </w:rPr>
        <w:t>Br J Ophthalmol</w:t>
      </w:r>
      <w:r>
        <w:rPr>
          <w:rFonts w:ascii="Book Antiqua" w:eastAsia="Book Antiqua" w:hAnsi="Book Antiqua" w:cs="Book Antiqua"/>
          <w:color w:val="000000"/>
        </w:rPr>
        <w:t xml:space="preserve"> 2003; </w:t>
      </w:r>
      <w:r>
        <w:rPr>
          <w:rFonts w:ascii="Book Antiqua" w:eastAsia="Book Antiqua" w:hAnsi="Book Antiqua" w:cs="Book Antiqua"/>
          <w:b/>
          <w:bCs/>
          <w:color w:val="000000"/>
        </w:rPr>
        <w:t>87</w:t>
      </w:r>
      <w:r>
        <w:rPr>
          <w:rFonts w:ascii="Book Antiqua" w:eastAsia="Book Antiqua" w:hAnsi="Book Antiqua" w:cs="Book Antiqua"/>
          <w:color w:val="000000"/>
        </w:rPr>
        <w:t>: 777-781 [PMID: 12770980 DOI: 10.1136/bjo.87.6.777]</w:t>
      </w:r>
    </w:p>
    <w:p w14:paraId="1746DA79"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Hassen GW</w:t>
      </w:r>
      <w:r>
        <w:rPr>
          <w:rFonts w:ascii="Book Antiqua" w:eastAsia="Book Antiqua" w:hAnsi="Book Antiqua" w:cs="Book Antiqua"/>
          <w:color w:val="000000"/>
        </w:rPr>
        <w:t xml:space="preserve">, Bruck I, Donahue J, Mason B, Sweeney B, Saab W, Weedon J, Patel N, Perry K, Matari H, Jaiswal R, Kalantari H. Accuracy of optic nerve sheath diameter measurement by emergency physicians using bedside ultrasound. </w:t>
      </w:r>
      <w:r>
        <w:rPr>
          <w:rFonts w:ascii="Book Antiqua" w:eastAsia="Book Antiqua" w:hAnsi="Book Antiqua" w:cs="Book Antiqua"/>
          <w:i/>
          <w:iCs/>
          <w:color w:val="000000"/>
        </w:rPr>
        <w:t>J Emerg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450-457 [PMID: 25497897 DOI: 10.1016/j.jemermed.2014.09.060]</w:t>
      </w:r>
    </w:p>
    <w:p w14:paraId="14381346"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Vaiman M</w:t>
      </w:r>
      <w:r>
        <w:rPr>
          <w:rFonts w:ascii="Book Antiqua" w:eastAsia="Book Antiqua" w:hAnsi="Book Antiqua" w:cs="Book Antiqua"/>
          <w:color w:val="000000"/>
        </w:rPr>
        <w:t xml:space="preserve">, Sigal T, Kimiagar I, Bekerman I. Noninvasive assessment of the intracranial pressure in non-traumatic intracranial hemorrhage.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177-181 [PMID: 27612672 DOI: 10.1016/j.jocn.2016.06.008]</w:t>
      </w:r>
    </w:p>
    <w:p w14:paraId="46482A9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Bekerman I</w:t>
      </w:r>
      <w:r>
        <w:rPr>
          <w:rFonts w:ascii="Book Antiqua" w:eastAsia="Book Antiqua" w:hAnsi="Book Antiqua" w:cs="Book Antiqua"/>
          <w:color w:val="000000"/>
        </w:rPr>
        <w:t xml:space="preserve">, Sigal T, Kimiagar I, Ben Ely A, Vaiman M. The quantitative evaluation of intracranial pressure by optic nerve sheath diameter/eye diameter CT measurement.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2336-2342 [PMID: 27717720 DOI: 10.1016/j.ajem.2016.08.045]</w:t>
      </w:r>
    </w:p>
    <w:p w14:paraId="5995B0C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Sekhon MS</w:t>
      </w:r>
      <w:r>
        <w:rPr>
          <w:rFonts w:ascii="Book Antiqua" w:eastAsia="Book Antiqua" w:hAnsi="Book Antiqua" w:cs="Book Antiqua"/>
          <w:color w:val="000000"/>
        </w:rPr>
        <w:t xml:space="preserve">, Griesdale DE, Robba C, McGlashan N, Needham E, Walland K, Shook AC, Smielewski P, Czosnyka M, Gupta AK, Menon DK. Optic nerve sheath diameter on </w:t>
      </w:r>
      <w:r>
        <w:rPr>
          <w:rFonts w:ascii="Book Antiqua" w:eastAsia="Book Antiqua" w:hAnsi="Book Antiqua" w:cs="Book Antiqua"/>
          <w:color w:val="000000"/>
        </w:rPr>
        <w:lastRenderedPageBreak/>
        <w:t xml:space="preserve">computed tomography is correlated with simultaneously measured intracranial pressure in patients with severe traumatic brain injury.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1267-1274 [PMID: 25034476 DOI: 10.1007/s00134-014-3392-7]</w:t>
      </w:r>
    </w:p>
    <w:p w14:paraId="5EAA98CE"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Vaiman M</w:t>
      </w:r>
      <w:r>
        <w:rPr>
          <w:rFonts w:ascii="Book Antiqua" w:eastAsia="Book Antiqua" w:hAnsi="Book Antiqua" w:cs="Book Antiqua"/>
          <w:color w:val="000000"/>
        </w:rPr>
        <w:t xml:space="preserve">, Gottlieb P, Bekerman I. Quantitative relations between the eyeball, the optic nerve, and the optic canal important for intracranial pressure monitoring. </w:t>
      </w:r>
      <w:r>
        <w:rPr>
          <w:rFonts w:ascii="Book Antiqua" w:eastAsia="Book Antiqua" w:hAnsi="Book Antiqua" w:cs="Book Antiqua"/>
          <w:i/>
          <w:iCs/>
          <w:color w:val="000000"/>
        </w:rPr>
        <w:t>Head Face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32 [PMID: 25130267 DOI: 10.1186/1746-160X-10-32]</w:t>
      </w:r>
    </w:p>
    <w:p w14:paraId="51B4F59F"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Du J</w:t>
      </w:r>
      <w:r>
        <w:rPr>
          <w:rFonts w:ascii="Book Antiqua" w:eastAsia="Book Antiqua" w:hAnsi="Book Antiqua" w:cs="Book Antiqua"/>
          <w:color w:val="000000"/>
        </w:rPr>
        <w:t xml:space="preserve">, Deng Y, Li H, Qiao S, Yu M, Xu Q, Wang C. Ratio of Optic Nerve Sheath Diameter to Eyeball Transverse Diameter by Ultrasound Can Predict Intracranial Hypertension in Traumatic Brain Injury Patients: A Prospective Study. </w:t>
      </w:r>
      <w:r>
        <w:rPr>
          <w:rFonts w:ascii="Book Antiqua" w:eastAsia="Book Antiqua" w:hAnsi="Book Antiqua" w:cs="Book Antiqua"/>
          <w:i/>
          <w:iCs/>
          <w:color w:val="000000"/>
        </w:rPr>
        <w:t>Neurocrit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478-485 [PMID: 31218637 DOI: 10.1007/s12028-019-00762-z]</w:t>
      </w:r>
    </w:p>
    <w:p w14:paraId="263FA5FC"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Bender M</w:t>
      </w:r>
      <w:r>
        <w:rPr>
          <w:rFonts w:ascii="Book Antiqua" w:eastAsia="Book Antiqua" w:hAnsi="Book Antiqua" w:cs="Book Antiqua"/>
          <w:color w:val="000000"/>
        </w:rPr>
        <w:t xml:space="preserve">, Lakicevic S, Pravdic N, Schreiber S, Malojcic B. Optic nerve sheath diameter sonography during the acute stage of intracerebral hemorrhage: a potential role in monitoring neurocritical patients. </w:t>
      </w:r>
      <w:r>
        <w:rPr>
          <w:rFonts w:ascii="Book Antiqua" w:eastAsia="Book Antiqua" w:hAnsi="Book Antiqua" w:cs="Book Antiqua"/>
          <w:i/>
          <w:iCs/>
          <w:color w:val="000000"/>
        </w:rPr>
        <w:t>Ultrasound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47 [PMID: 33237373 DOI: 10.1186/s13089-020-00196-1]</w:t>
      </w:r>
    </w:p>
    <w:p w14:paraId="72CF8A7D"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Raffiz M</w:t>
      </w:r>
      <w:r>
        <w:rPr>
          <w:rFonts w:ascii="Book Antiqua" w:eastAsia="Book Antiqua" w:hAnsi="Book Antiqua" w:cs="Book Antiqua"/>
          <w:color w:val="000000"/>
        </w:rPr>
        <w:t xml:space="preserve">, Abdullah JM. Optic nerve sheath diameter measurement: a means of detecting raised ICP in adult traumatic and non-traumatic neurosurgical patients.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150-153 [PMID: 27852525 DOI: 10.1016/j.ajem.2016.09.044]</w:t>
      </w:r>
    </w:p>
    <w:p w14:paraId="1F00C45D"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Jenjitranant P</w:t>
      </w:r>
      <w:r>
        <w:rPr>
          <w:rFonts w:ascii="Book Antiqua" w:eastAsia="Book Antiqua" w:hAnsi="Book Antiqua" w:cs="Book Antiqua"/>
          <w:color w:val="000000"/>
        </w:rPr>
        <w:t xml:space="preserve">, Tunlayadechanont P, Prachanukool T, Kaewlai R. Correlation between optic nerve sheath diameter measured on imaging with acute pathologies found on computed tomography of trauma patients.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108875 [PMID: 32105916 DOI: 10.1016/j.ejrad.2020.108875]</w:t>
      </w:r>
    </w:p>
    <w:p w14:paraId="7B79ED70"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Naldi A</w:t>
      </w:r>
      <w:r>
        <w:rPr>
          <w:rFonts w:ascii="Book Antiqua" w:eastAsia="Book Antiqua" w:hAnsi="Book Antiqua" w:cs="Book Antiqua"/>
          <w:color w:val="000000"/>
        </w:rPr>
        <w:t xml:space="preserve">, Pivetta E, Coppo L, Cantello R, Comi C, Stecco A, Cerrato P, Lesmeister M, Lochner P. Ultrasonography Monitoring of Optic Nerve Sheath Diameter and Retinal Vessels in Patients with Cerebral Hemorrhage. </w:t>
      </w:r>
      <w:r>
        <w:rPr>
          <w:rFonts w:ascii="Book Antiqua" w:eastAsia="Book Antiqua" w:hAnsi="Book Antiqua" w:cs="Book Antiqua"/>
          <w:i/>
          <w:iCs/>
          <w:color w:val="000000"/>
        </w:rPr>
        <w:t>J Neuroimaging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394-399 [PMID: 30714259 DOI: 10.1111/jon.12604]</w:t>
      </w:r>
    </w:p>
    <w:p w14:paraId="0F96D0BC"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Zhao L</w:t>
      </w:r>
      <w:r>
        <w:rPr>
          <w:rFonts w:ascii="Book Antiqua" w:eastAsia="Book Antiqua" w:hAnsi="Book Antiqua" w:cs="Book Antiqua"/>
          <w:color w:val="000000"/>
        </w:rPr>
        <w:t xml:space="preserve">, Huang Q, Huang P, Zhao Q, Xie H, Wang R. [Optic nerve sheath diameter and eyeball transverse diameter as a useful tool for the clinical prognosis in patients with stroke during hospitalization]. </w:t>
      </w:r>
      <w:r>
        <w:rPr>
          <w:rFonts w:ascii="Book Antiqua" w:eastAsia="Book Antiqua" w:hAnsi="Book Antiqua" w:cs="Book Antiqua"/>
          <w:i/>
          <w:iCs/>
          <w:color w:val="000000"/>
        </w:rPr>
        <w:t>Zhonghua Wei Zhong Bing Ji Jiu Yi Xue</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1242-1246 [PMID: 31771722</w:t>
      </w:r>
      <w:r>
        <w:rPr>
          <w:rFonts w:ascii="Book Antiqua" w:eastAsia="宋体" w:hAnsi="Book Antiqua" w:cs="Book Antiqua"/>
          <w:color w:val="000000"/>
          <w:lang w:eastAsia="zh-CN"/>
        </w:rPr>
        <w:t xml:space="preserve"> DOI</w:t>
      </w:r>
      <w:r>
        <w:rPr>
          <w:rFonts w:ascii="Book Antiqua" w:eastAsia="Book Antiqua" w:hAnsi="Book Antiqua" w:cs="Book Antiqua"/>
          <w:color w:val="000000"/>
        </w:rPr>
        <w:t>: 10.3760/cma.j.issn.2095-4352.2019.10.012]</w:t>
      </w:r>
    </w:p>
    <w:p w14:paraId="27D27744"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1</w:t>
      </w:r>
      <w:r>
        <w:rPr>
          <w:rFonts w:ascii="Book Antiqua" w:eastAsia="宋体"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Kim DH</w:t>
      </w:r>
      <w:r>
        <w:rPr>
          <w:rFonts w:ascii="Book Antiqua" w:eastAsia="Book Antiqua" w:hAnsi="Book Antiqua" w:cs="Book Antiqua"/>
          <w:color w:val="000000"/>
        </w:rPr>
        <w:t xml:space="preserve">, Jun JS, Kim R. Measurement of the Optic Nerve Sheath Diameter with Magnetic Resonance Imaging and Its Association with Eyeball Diameter in Healthy Adults.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345-350 [PMID: 29856162 DOI: 10.3988/jcn.2018.14.3.345]</w:t>
      </w:r>
    </w:p>
    <w:p w14:paraId="503643AB"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宋体"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Kim DH</w:t>
      </w:r>
      <w:r>
        <w:rPr>
          <w:rFonts w:ascii="Book Antiqua" w:eastAsia="Book Antiqua" w:hAnsi="Book Antiqua" w:cs="Book Antiqua"/>
          <w:color w:val="000000"/>
        </w:rPr>
        <w:t xml:space="preserve">, Jun JS, Kim R. Ultrasonographic measurement of the optic nerve sheath diameter and its association with eyeball transverse diameter in 585 healthy volunteers.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15906 [PMID: 29162911 DOI: 10.1038/s41598-017-16173-z]</w:t>
      </w:r>
    </w:p>
    <w:p w14:paraId="4CCEDA67"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宋体" w:hAnsi="Book Antiqua" w:cs="Book Antiqu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Vaiman M</w:t>
      </w:r>
      <w:r>
        <w:rPr>
          <w:rFonts w:ascii="Book Antiqua" w:eastAsia="Book Antiqua" w:hAnsi="Book Antiqua" w:cs="Book Antiqua"/>
          <w:color w:val="000000"/>
        </w:rPr>
        <w:t xml:space="preserve">, Sigal T, Kimiagar I, Bekerman I. Intracranial Pressure Assessment in Traumatic Head Injury with Hemorrhage Via Optic Nerve Sheath Diameter.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2147-2153 [PMID: 27048793 DOI: 10.1089/neu.2015.4293]</w:t>
      </w:r>
    </w:p>
    <w:p w14:paraId="369D6EBF" w14:textId="77777777" w:rsidR="00A36396" w:rsidRDefault="00000000">
      <w:pPr>
        <w:spacing w:line="360" w:lineRule="auto"/>
        <w:jc w:val="both"/>
        <w:rPr>
          <w:rFonts w:ascii="Book Antiqua" w:hAnsi="Book Antiqua" w:cs="Book Antiqua"/>
        </w:rPr>
      </w:pPr>
      <w:r>
        <w:rPr>
          <w:rFonts w:ascii="Book Antiqua" w:eastAsia="宋体" w:hAnsi="Book Antiqua" w:cs="Book Antiqu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Youm JY</w:t>
      </w:r>
      <w:r>
        <w:rPr>
          <w:rFonts w:ascii="Book Antiqua" w:eastAsia="Book Antiqua" w:hAnsi="Book Antiqua" w:cs="Book Antiqua"/>
          <w:color w:val="000000"/>
        </w:rPr>
        <w:t xml:space="preserve">, Lee JH, Park HS. Comparison of transorbital ultrasound measurements to predict intracranial pressure in brain-injured patients requiring external ventricular drainage.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136</w:t>
      </w:r>
      <w:r>
        <w:rPr>
          <w:rFonts w:ascii="Book Antiqua" w:eastAsia="Book Antiqua" w:hAnsi="Book Antiqua" w:cs="Book Antiqua"/>
          <w:color w:val="000000"/>
        </w:rPr>
        <w:t>: 257-263 [PMID: 34298508 DOI: 10.3171/2021.1.JNS204218]</w:t>
      </w:r>
    </w:p>
    <w:p w14:paraId="50AE5A3F"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Bartsikhovsky T</w:t>
      </w:r>
      <w:r>
        <w:rPr>
          <w:rFonts w:ascii="Book Antiqua" w:eastAsia="Book Antiqua" w:hAnsi="Book Antiqua" w:cs="Book Antiqua"/>
          <w:color w:val="000000"/>
        </w:rPr>
        <w:t xml:space="preserve">, Klar MM, Bekerman I, Nagieva S, Tal S. Diagnostic tool for initial evaluation of the intracranial pressure on computed tomography in pediatric patients with headache.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e0216812 [PMID: 31086412 DOI: 10.1371/journal.pone.0216812]</w:t>
      </w:r>
    </w:p>
    <w:p w14:paraId="4BC8F9F4"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Zhu S</w:t>
      </w:r>
      <w:r>
        <w:rPr>
          <w:rFonts w:ascii="Book Antiqua" w:eastAsia="Book Antiqua" w:hAnsi="Book Antiqua" w:cs="Book Antiqua"/>
          <w:color w:val="000000"/>
        </w:rPr>
        <w:t xml:space="preserve">, Cheng C, Zhao D, Zhao Y, Liu X, Zhang J. The clinical and prognostic values of optic nerve sheath diameter and optic nerve sheath diameter/eyeball transverse diameter ratio in comatose patients with supratentorial lesions.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259 [PMID: 34215217 DOI: 10.1186/s12883-021-02285-7]</w:t>
      </w:r>
    </w:p>
    <w:p w14:paraId="7829E206"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Bekerman I</w:t>
      </w:r>
      <w:r>
        <w:rPr>
          <w:rFonts w:ascii="Book Antiqua" w:eastAsia="Book Antiqua" w:hAnsi="Book Antiqua" w:cs="Book Antiqua"/>
          <w:color w:val="000000"/>
        </w:rPr>
        <w:t xml:space="preserve">, Sigal T, Kimiagar I, Vaiman M. Initial evaluation of the intracranial pressure in cases of traumatic brain injury without hemorrhage.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368</w:t>
      </w:r>
      <w:r>
        <w:rPr>
          <w:rFonts w:ascii="Book Antiqua" w:eastAsia="Book Antiqua" w:hAnsi="Book Antiqua" w:cs="Book Antiqua"/>
          <w:color w:val="000000"/>
        </w:rPr>
        <w:t>: 285-289 [PMID: 27538650 DOI: 10.1016/j.jns.2016.07.023]</w:t>
      </w:r>
    </w:p>
    <w:p w14:paraId="79D0FEF5"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Feigin VL</w:t>
      </w:r>
      <w:r>
        <w:rPr>
          <w:rFonts w:ascii="Book Antiqua" w:eastAsia="Book Antiqua" w:hAnsi="Book Antiqua" w:cs="Book Antiqua"/>
          <w:color w:val="000000"/>
        </w:rPr>
        <w:t xml:space="preserve">, Norrving B, Mensah GA. Global Burden of Stroke.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439-448 [PMID: 28154096 DOI: 10.1161/CIRCRESAHA.116.308413]</w:t>
      </w:r>
    </w:p>
    <w:p w14:paraId="61D1E3BB" w14:textId="77777777" w:rsidR="00A36396" w:rsidRDefault="00A36396">
      <w:pPr>
        <w:spacing w:line="360" w:lineRule="auto"/>
        <w:jc w:val="both"/>
        <w:rPr>
          <w:rFonts w:ascii="Book Antiqua" w:hAnsi="Book Antiqua" w:cs="Book Antiqua"/>
        </w:rPr>
        <w:sectPr w:rsidR="00A36396">
          <w:pgSz w:w="12240" w:h="15840"/>
          <w:pgMar w:top="1440" w:right="1440" w:bottom="1440" w:left="1440" w:header="720" w:footer="720" w:gutter="0"/>
          <w:cols w:space="720"/>
          <w:docGrid w:linePitch="360"/>
        </w:sectPr>
      </w:pPr>
    </w:p>
    <w:p w14:paraId="4C1A57F9"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9ADB989"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study was approved by the Ethics Committee of Peking University International Hospital [Approval No. 2021-001 (BMR)].</w:t>
      </w:r>
    </w:p>
    <w:p w14:paraId="08B37A97" w14:textId="77777777" w:rsidR="00A36396" w:rsidRDefault="00A36396">
      <w:pPr>
        <w:spacing w:line="360" w:lineRule="auto"/>
        <w:ind w:firstLine="210"/>
        <w:jc w:val="both"/>
        <w:rPr>
          <w:rFonts w:ascii="Book Antiqua" w:hAnsi="Book Antiqua" w:cs="Book Antiqua"/>
        </w:rPr>
      </w:pPr>
    </w:p>
    <w:p w14:paraId="6872A0B6" w14:textId="77777777" w:rsidR="00A36396"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Informed consent statement:</w:t>
      </w:r>
      <w:r>
        <w:rPr>
          <w:rStyle w:val="ac"/>
          <w:rFonts w:eastAsia="宋体" w:hint="eastAsia"/>
          <w:lang w:eastAsia="zh-CN"/>
        </w:rPr>
        <w:t xml:space="preserve"> </w:t>
      </w:r>
      <w:r>
        <w:rPr>
          <w:rFonts w:ascii="Book Antiqua" w:eastAsia="Book Antiqua" w:hAnsi="Book Antiqua" w:cs="Book Antiqua" w:hint="eastAsia"/>
          <w:color w:val="000000"/>
          <w:lang w:eastAsia="zh-CN"/>
        </w:rPr>
        <w:t>Patients were not required to give informed consent to the study because the analysis used anonymous clinical data that were obtained after each patient agreed to treatment by written consent.</w:t>
      </w:r>
    </w:p>
    <w:p w14:paraId="108C4641" w14:textId="77777777" w:rsidR="00A36396" w:rsidRDefault="00A36396">
      <w:pPr>
        <w:spacing w:line="360" w:lineRule="auto"/>
        <w:jc w:val="both"/>
        <w:rPr>
          <w:rFonts w:ascii="Book Antiqua" w:eastAsia="Book Antiqua" w:hAnsi="Book Antiqua" w:cs="Book Antiqua"/>
          <w:b/>
          <w:bCs/>
          <w:color w:val="000000"/>
        </w:rPr>
      </w:pPr>
    </w:p>
    <w:p w14:paraId="706FE0CF"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of interest for this article.</w:t>
      </w:r>
    </w:p>
    <w:p w14:paraId="0F10640E" w14:textId="77777777" w:rsidR="00A36396" w:rsidRDefault="00A36396">
      <w:pPr>
        <w:spacing w:line="360" w:lineRule="auto"/>
        <w:jc w:val="both"/>
        <w:rPr>
          <w:rFonts w:ascii="Book Antiqua" w:hAnsi="Book Antiqua" w:cs="Book Antiqua"/>
        </w:rPr>
      </w:pPr>
    </w:p>
    <w:p w14:paraId="02DB347F"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If there is a need, you can find the corresponding author to share data at any time</w:t>
      </w:r>
    </w:p>
    <w:p w14:paraId="2E79A396" w14:textId="77777777" w:rsidR="00A36396" w:rsidRDefault="00A36396">
      <w:pPr>
        <w:spacing w:line="360" w:lineRule="auto"/>
        <w:jc w:val="both"/>
        <w:rPr>
          <w:rFonts w:ascii="Book Antiqua" w:hAnsi="Book Antiqua" w:cs="Book Antiqua"/>
        </w:rPr>
      </w:pPr>
    </w:p>
    <w:p w14:paraId="0B8574DC" w14:textId="77777777" w:rsidR="00A3639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0CB5B" w14:textId="77777777" w:rsidR="00A36396" w:rsidRDefault="00A36396">
      <w:pPr>
        <w:spacing w:line="360" w:lineRule="auto"/>
        <w:jc w:val="both"/>
        <w:rPr>
          <w:rFonts w:ascii="Book Antiqua" w:hAnsi="Book Antiqua" w:cs="Book Antiqua"/>
        </w:rPr>
      </w:pPr>
    </w:p>
    <w:p w14:paraId="5FE614B5" w14:textId="77777777" w:rsidR="00A363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8B55BDE" w14:textId="77777777" w:rsidR="00A36396" w:rsidRDefault="00A36396">
      <w:pPr>
        <w:spacing w:line="360" w:lineRule="auto"/>
        <w:jc w:val="both"/>
        <w:rPr>
          <w:rFonts w:ascii="Book Antiqua" w:eastAsia="Book Antiqua" w:hAnsi="Book Antiqua" w:cs="Book Antiqua"/>
          <w:color w:val="000000"/>
        </w:rPr>
      </w:pPr>
    </w:p>
    <w:p w14:paraId="00920DA6"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223D0B" w14:textId="77777777" w:rsidR="00A36396" w:rsidRDefault="00A36396">
      <w:pPr>
        <w:spacing w:line="360" w:lineRule="auto"/>
        <w:jc w:val="both"/>
        <w:rPr>
          <w:rFonts w:ascii="Book Antiqua" w:hAnsi="Book Antiqua" w:cs="Book Antiqua"/>
        </w:rPr>
      </w:pPr>
    </w:p>
    <w:p w14:paraId="028CC17E"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24, 2022</w:t>
      </w:r>
    </w:p>
    <w:p w14:paraId="6CE7AC67"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0ECDDD04"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p>
    <w:p w14:paraId="0AA494BC" w14:textId="77777777" w:rsidR="00A36396" w:rsidRDefault="00A36396">
      <w:pPr>
        <w:spacing w:line="360" w:lineRule="auto"/>
        <w:jc w:val="both"/>
        <w:rPr>
          <w:rFonts w:ascii="Book Antiqua" w:hAnsi="Book Antiqua" w:cs="Book Antiqua"/>
        </w:rPr>
      </w:pPr>
    </w:p>
    <w:p w14:paraId="66EA9F33"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5" w:name="OLE_LINK1890"/>
      <w:bookmarkStart w:id="6" w:name="OLE_LINK2005"/>
      <w:bookmarkStart w:id="7" w:name="OLE_LINK1741"/>
      <w:bookmarkStart w:id="8" w:name="OLE_LINK1762"/>
      <w:bookmarkStart w:id="9" w:name="OLE_LINK1740"/>
      <w:bookmarkStart w:id="10" w:name="OLE_LINK1739"/>
      <w:bookmarkStart w:id="11" w:name="OLE_LINK1988"/>
      <w:bookmarkStart w:id="12" w:name="OLE_LINK1973"/>
      <w:bookmarkStart w:id="13" w:name="OLE_LINK293"/>
      <w:r>
        <w:rPr>
          <w:rFonts w:ascii="Book Antiqua" w:eastAsia="Book Antiqua" w:hAnsi="Book Antiqua" w:cs="Book Antiqua"/>
          <w:bCs/>
          <w:color w:val="000000" w:themeColor="text1"/>
        </w:rPr>
        <w:t>Medicine, research and experimental</w:t>
      </w:r>
      <w:bookmarkEnd w:id="5"/>
      <w:bookmarkEnd w:id="6"/>
      <w:bookmarkEnd w:id="7"/>
      <w:bookmarkEnd w:id="8"/>
      <w:bookmarkEnd w:id="9"/>
      <w:bookmarkEnd w:id="10"/>
      <w:bookmarkEnd w:id="11"/>
      <w:bookmarkEnd w:id="12"/>
      <w:bookmarkEnd w:id="13"/>
    </w:p>
    <w:p w14:paraId="51EA5C7D"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EB1602" w14:textId="77777777" w:rsidR="00A36396"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3B8021A"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A</w:t>
      </w:r>
    </w:p>
    <w:p w14:paraId="65355BD6"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4B110A04"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67BA1D28"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D</w:t>
      </w:r>
    </w:p>
    <w:p w14:paraId="69FD8256" w14:textId="77777777" w:rsidR="00A36396"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3D7E1248" w14:textId="77777777" w:rsidR="00A36396" w:rsidRDefault="00A36396">
      <w:pPr>
        <w:spacing w:line="360" w:lineRule="auto"/>
        <w:jc w:val="both"/>
        <w:rPr>
          <w:rFonts w:ascii="Book Antiqua" w:hAnsi="Book Antiqua" w:cs="Book Antiqua"/>
        </w:rPr>
      </w:pPr>
    </w:p>
    <w:p w14:paraId="2890235B" w14:textId="77777777" w:rsidR="00A36396" w:rsidRDefault="00000000">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Byeon H, South Korea; Pitton Rissardo J, Brazil; </w:t>
      </w:r>
      <w:r>
        <w:rPr>
          <w:rFonts w:ascii="Book Antiqua" w:eastAsia="Book Antiqua" w:hAnsi="Book Antiqua" w:cs="Book Antiqua"/>
          <w:b/>
          <w:color w:val="000000"/>
        </w:rPr>
        <w:t xml:space="preserve">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3CA933AC" w14:textId="77777777" w:rsidR="00A36396" w:rsidRDefault="00000000">
      <w:pPr>
        <w:spacing w:line="360" w:lineRule="auto"/>
        <w:jc w:val="both"/>
        <w:rPr>
          <w:rFonts w:ascii="Book Antiqua" w:eastAsiaTheme="minorEastAsia" w:hAnsi="Book Antiqua" w:cs="Book Antiqua"/>
          <w:b/>
          <w:bCs/>
          <w:color w:val="000000" w:themeColor="text1"/>
          <w:lang w:eastAsia="zh-CN"/>
        </w:rPr>
      </w:pPr>
      <w:r>
        <w:rPr>
          <w:rFonts w:ascii="Book Antiqua" w:eastAsiaTheme="minorEastAsia" w:hAnsi="Book Antiqua" w:cs="Book Antiqua" w:hint="eastAsia"/>
          <w:b/>
          <w:bCs/>
          <w:color w:val="000000" w:themeColor="text1"/>
          <w:lang w:eastAsia="zh-CN"/>
        </w:rPr>
        <w:lastRenderedPageBreak/>
        <w:t>Figure Legends</w:t>
      </w:r>
    </w:p>
    <w:p w14:paraId="4230309D" w14:textId="77777777" w:rsidR="00A36396" w:rsidRDefault="00000000">
      <w:pPr>
        <w:spacing w:line="360" w:lineRule="auto"/>
        <w:jc w:val="center"/>
        <w:rPr>
          <w:rFonts w:ascii="Book Antiqua" w:eastAsiaTheme="minorEastAsia" w:hAnsi="Book Antiqua" w:cs="Book Antiqua"/>
          <w:color w:val="000000" w:themeColor="text1"/>
          <w:lang w:eastAsia="zh-CN"/>
        </w:rPr>
      </w:pPr>
      <w:r>
        <w:rPr>
          <w:rFonts w:ascii="Book Antiqua" w:eastAsiaTheme="minorEastAsia" w:hAnsi="Book Antiqua" w:cs="Book Antiqua"/>
          <w:noProof/>
          <w:color w:val="000000" w:themeColor="text1"/>
          <w:lang w:eastAsia="zh-CN"/>
        </w:rPr>
        <w:drawing>
          <wp:inline distT="0" distB="0" distL="114300" distR="114300" wp14:anchorId="51CB39F3" wp14:editId="7C7B06AD">
            <wp:extent cx="3736975" cy="2060575"/>
            <wp:effectExtent l="0" t="0" r="15875" b="15875"/>
            <wp:docPr id="3" name="图片 3" descr="6366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663-g001"/>
                    <pic:cNvPicPr>
                      <a:picLocks noChangeAspect="1"/>
                    </pic:cNvPicPr>
                  </pic:nvPicPr>
                  <pic:blipFill>
                    <a:blip r:embed="rId7"/>
                    <a:stretch>
                      <a:fillRect/>
                    </a:stretch>
                  </pic:blipFill>
                  <pic:spPr>
                    <a:xfrm>
                      <a:off x="0" y="0"/>
                      <a:ext cx="3736975" cy="2060575"/>
                    </a:xfrm>
                    <a:prstGeom prst="rect">
                      <a:avLst/>
                    </a:prstGeom>
                  </pic:spPr>
                </pic:pic>
              </a:graphicData>
            </a:graphic>
          </wp:inline>
        </w:drawing>
      </w:r>
    </w:p>
    <w:p w14:paraId="4DC5DCCA" w14:textId="77777777" w:rsidR="00A36396" w:rsidRDefault="00000000">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Theme="minorEastAsia" w:hAnsi="Book Antiqua" w:cs="Book Antiqua"/>
          <w:b/>
          <w:bCs/>
          <w:color w:val="000000" w:themeColor="text1"/>
          <w:lang w:eastAsia="zh-CN"/>
        </w:rPr>
        <w:t>Fig</w:t>
      </w:r>
      <w:r>
        <w:rPr>
          <w:rFonts w:ascii="Book Antiqua" w:eastAsiaTheme="minorEastAsia" w:hAnsi="Book Antiqua" w:cs="Book Antiqua" w:hint="eastAsia"/>
          <w:b/>
          <w:bCs/>
          <w:color w:val="000000" w:themeColor="text1"/>
          <w:lang w:eastAsia="zh-CN"/>
        </w:rPr>
        <w:t>ure</w:t>
      </w:r>
      <w:r>
        <w:rPr>
          <w:rFonts w:ascii="Book Antiqua" w:eastAsiaTheme="minorEastAsia" w:hAnsi="Book Antiqua" w:cs="Book Antiqua"/>
          <w:b/>
          <w:bCs/>
          <w:color w:val="000000" w:themeColor="text1"/>
          <w:lang w:eastAsia="zh-CN"/>
        </w:rPr>
        <w:t xml:space="preserve"> 1 Measurement methods for </w:t>
      </w:r>
      <w:r>
        <w:rPr>
          <w:rFonts w:ascii="Book Antiqua" w:hAnsi="Book Antiqua" w:cs="Book Antiqua"/>
          <w:b/>
          <w:bCs/>
        </w:rPr>
        <w:t>optic nerve sheath diameter</w:t>
      </w:r>
      <w:r>
        <w:rPr>
          <w:rFonts w:ascii="Book Antiqua" w:eastAsia="宋体" w:hAnsi="Book Antiqua" w:cs="Book Antiqua" w:hint="eastAsia"/>
          <w:b/>
          <w:bCs/>
          <w:lang w:eastAsia="zh-CN"/>
        </w:rPr>
        <w:t xml:space="preserve"> and </w:t>
      </w:r>
      <w:r>
        <w:rPr>
          <w:rFonts w:ascii="Book Antiqua" w:hAnsi="Book Antiqua" w:cs="Book Antiqua"/>
          <w:b/>
          <w:bCs/>
        </w:rPr>
        <w:t>eyeball transverse diameter</w:t>
      </w:r>
      <w:r>
        <w:rPr>
          <w:rFonts w:ascii="Book Antiqua" w:eastAsiaTheme="minorEastAsia" w:hAnsi="Book Antiqua" w:cs="Book Antiqua"/>
          <w:b/>
          <w:bCs/>
          <w:color w:val="000000" w:themeColor="text1"/>
          <w:lang w:eastAsia="zh-CN"/>
        </w:rPr>
        <w:t xml:space="preserve">. </w:t>
      </w:r>
      <w:r>
        <w:rPr>
          <w:rFonts w:ascii="Book Antiqua" w:eastAsiaTheme="minorEastAsia" w:hAnsi="Book Antiqua" w:cs="Book Antiqua"/>
          <w:color w:val="000000" w:themeColor="text1"/>
          <w:lang w:eastAsia="zh-CN"/>
        </w:rPr>
        <w:t>A</w:t>
      </w:r>
      <w:r>
        <w:rPr>
          <w:rFonts w:ascii="Book Antiqua" w:eastAsiaTheme="minorEastAsia" w:hAnsi="Book Antiqua" w:cs="Book Antiqua" w:hint="eastAsia"/>
          <w:color w:val="000000" w:themeColor="text1"/>
          <w:lang w:eastAsia="zh-CN"/>
        </w:rPr>
        <w:t>:</w:t>
      </w:r>
      <w:r>
        <w:rPr>
          <w:rFonts w:ascii="Book Antiqua" w:eastAsiaTheme="minorEastAsia" w:hAnsi="Book Antiqua" w:cs="Book Antiqua"/>
          <w:color w:val="000000" w:themeColor="text1"/>
          <w:lang w:eastAsia="zh-CN"/>
        </w:rPr>
        <w:t xml:space="preserve"> The </w:t>
      </w:r>
      <w:r>
        <w:rPr>
          <w:rFonts w:ascii="Book Antiqua" w:hAnsi="Book Antiqua" w:cs="Book Antiqua"/>
        </w:rPr>
        <w:t>optic nerve sheath diameter</w:t>
      </w:r>
      <w:r>
        <w:rPr>
          <w:rFonts w:ascii="Book Antiqua" w:eastAsiaTheme="minorEastAsia" w:hAnsi="Book Antiqua" w:cs="Book Antiqua"/>
          <w:color w:val="000000" w:themeColor="text1"/>
          <w:lang w:eastAsia="zh-CN"/>
        </w:rPr>
        <w:t xml:space="preserve"> was measured at 3 mm behind the eyeball by the cranial </w:t>
      </w:r>
      <w:r>
        <w:rPr>
          <w:rFonts w:ascii="Book Antiqua" w:eastAsia="Book Antiqua" w:hAnsi="Book Antiqua" w:cs="Book Antiqua"/>
          <w:color w:val="000000"/>
        </w:rPr>
        <w:t>computed tomography (CT)</w:t>
      </w:r>
      <w:r>
        <w:rPr>
          <w:rFonts w:ascii="Book Antiqua" w:eastAsiaTheme="minorEastAsia" w:hAnsi="Book Antiqua" w:cs="Book Antiqua"/>
          <w:color w:val="000000" w:themeColor="text1"/>
          <w:lang w:eastAsia="zh-CN"/>
        </w:rPr>
        <w:t xml:space="preserve"> scan; B</w:t>
      </w:r>
      <w:r>
        <w:rPr>
          <w:rFonts w:ascii="Book Antiqua" w:eastAsiaTheme="minorEastAsia" w:hAnsi="Book Antiqua" w:cs="Book Antiqua" w:hint="eastAsia"/>
          <w:color w:val="000000" w:themeColor="text1"/>
          <w:lang w:eastAsia="zh-CN"/>
        </w:rPr>
        <w:t>:</w:t>
      </w:r>
      <w:r>
        <w:rPr>
          <w:rFonts w:ascii="Book Antiqua" w:eastAsiaTheme="minorEastAsia" w:hAnsi="Book Antiqua" w:cs="Book Antiqua"/>
          <w:color w:val="000000" w:themeColor="text1"/>
          <w:lang w:eastAsia="zh-CN"/>
        </w:rPr>
        <w:t xml:space="preserve"> </w:t>
      </w:r>
      <w:r>
        <w:rPr>
          <w:rFonts w:ascii="Book Antiqua" w:hAnsi="Book Antiqua" w:cs="Book Antiqua"/>
        </w:rPr>
        <w:t>eyeball transverse diameter</w:t>
      </w:r>
      <w:r>
        <w:rPr>
          <w:rFonts w:ascii="Book Antiqua" w:eastAsiaTheme="minorEastAsia" w:hAnsi="Book Antiqua" w:cs="Book Antiqua"/>
          <w:color w:val="000000" w:themeColor="text1"/>
          <w:lang w:eastAsia="zh-CN"/>
        </w:rPr>
        <w:t xml:space="preserve"> was measured by the cranial CT scan. </w:t>
      </w:r>
    </w:p>
    <w:p w14:paraId="3AB3FE7C" w14:textId="77777777" w:rsidR="00A36396" w:rsidRDefault="00000000">
      <w:pPr>
        <w:spacing w:line="360" w:lineRule="auto"/>
        <w:jc w:val="center"/>
        <w:rPr>
          <w:rFonts w:ascii="Book Antiqua" w:eastAsiaTheme="minorEastAsia" w:hAnsi="Book Antiqua" w:cs="Book Antiqua"/>
          <w:color w:val="000000" w:themeColor="text1"/>
          <w:lang w:eastAsia="zh-CN"/>
        </w:rPr>
      </w:pPr>
      <w:r>
        <w:rPr>
          <w:rFonts w:ascii="Book Antiqua" w:eastAsiaTheme="minorEastAsia" w:hAnsi="Book Antiqua" w:cs="Book Antiqua"/>
          <w:noProof/>
          <w:color w:val="000000" w:themeColor="text1"/>
          <w:lang w:eastAsia="zh-CN"/>
        </w:rPr>
        <w:lastRenderedPageBreak/>
        <w:drawing>
          <wp:inline distT="0" distB="0" distL="114300" distR="114300" wp14:anchorId="16BC0E2A" wp14:editId="477829B7">
            <wp:extent cx="2861945" cy="2886710"/>
            <wp:effectExtent l="0" t="0" r="14605" b="8890"/>
            <wp:docPr id="4" name="图片 4" descr="6366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663-g002"/>
                    <pic:cNvPicPr>
                      <a:picLocks noChangeAspect="1"/>
                    </pic:cNvPicPr>
                  </pic:nvPicPr>
                  <pic:blipFill>
                    <a:blip r:embed="rId8"/>
                    <a:stretch>
                      <a:fillRect/>
                    </a:stretch>
                  </pic:blipFill>
                  <pic:spPr>
                    <a:xfrm>
                      <a:off x="0" y="0"/>
                      <a:ext cx="2861945" cy="2886710"/>
                    </a:xfrm>
                    <a:prstGeom prst="rect">
                      <a:avLst/>
                    </a:prstGeom>
                  </pic:spPr>
                </pic:pic>
              </a:graphicData>
            </a:graphic>
          </wp:inline>
        </w:drawing>
      </w:r>
    </w:p>
    <w:p w14:paraId="2636B15E" w14:textId="0E944498" w:rsidR="00A36396" w:rsidRDefault="00000000">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Theme="minorEastAsia" w:hAnsi="Book Antiqua" w:cs="Book Antiqua"/>
          <w:b/>
          <w:bCs/>
          <w:color w:val="000000" w:themeColor="text1"/>
          <w:lang w:eastAsia="zh-CN"/>
        </w:rPr>
        <w:t>Fig</w:t>
      </w:r>
      <w:r>
        <w:rPr>
          <w:rFonts w:ascii="Book Antiqua" w:eastAsiaTheme="minorEastAsia" w:hAnsi="Book Antiqua" w:cs="Book Antiqua" w:hint="eastAsia"/>
          <w:b/>
          <w:bCs/>
          <w:color w:val="000000" w:themeColor="text1"/>
          <w:lang w:eastAsia="zh-CN"/>
        </w:rPr>
        <w:t>ure</w:t>
      </w:r>
      <w:r>
        <w:rPr>
          <w:rFonts w:ascii="Book Antiqua" w:eastAsiaTheme="minorEastAsia" w:hAnsi="Book Antiqua" w:cs="Book Antiqua"/>
          <w:b/>
          <w:bCs/>
          <w:color w:val="000000" w:themeColor="text1"/>
          <w:lang w:eastAsia="zh-CN"/>
        </w:rPr>
        <w:t xml:space="preserve"> </w:t>
      </w:r>
      <w:r>
        <w:rPr>
          <w:rFonts w:ascii="Book Antiqua" w:eastAsiaTheme="minorEastAsia" w:hAnsi="Book Antiqua" w:cs="Book Antiqua" w:hint="eastAsia"/>
          <w:b/>
          <w:bCs/>
          <w:color w:val="000000" w:themeColor="text1"/>
          <w:lang w:eastAsia="zh-CN"/>
        </w:rPr>
        <w:t>2 R</w:t>
      </w:r>
      <w:r>
        <w:rPr>
          <w:rFonts w:ascii="Book Antiqua" w:eastAsia="Book Antiqua" w:hAnsi="Book Antiqua" w:cs="Book Antiqua"/>
          <w:b/>
          <w:bCs/>
          <w:color w:val="000000" w:themeColor="text1"/>
        </w:rPr>
        <w:t xml:space="preserve">eceiver operating characteristic </w:t>
      </w:r>
      <w:r>
        <w:rPr>
          <w:rFonts w:ascii="Book Antiqua" w:eastAsiaTheme="minorEastAsia" w:hAnsi="Book Antiqua" w:cs="Book Antiqua"/>
          <w:b/>
          <w:bCs/>
          <w:color w:val="000000" w:themeColor="text1"/>
          <w:lang w:eastAsia="zh-CN"/>
        </w:rPr>
        <w:t xml:space="preserve">curves for comparing the efficiency of the </w:t>
      </w:r>
      <w:r>
        <w:rPr>
          <w:rFonts w:ascii="Book Antiqua" w:hAnsi="Book Antiqua" w:cs="Book Antiqua"/>
          <w:b/>
          <w:bCs/>
          <w:color w:val="000000" w:themeColor="text1"/>
        </w:rPr>
        <w:t>optic nerve sheath diameter</w:t>
      </w:r>
      <w:r>
        <w:rPr>
          <w:rFonts w:ascii="Book Antiqua" w:eastAsia="宋体" w:hAnsi="Book Antiqua" w:cs="Book Antiqua" w:hint="eastAsia"/>
          <w:b/>
          <w:bCs/>
          <w:color w:val="000000" w:themeColor="text1"/>
          <w:lang w:eastAsia="zh-CN"/>
        </w:rPr>
        <w:t xml:space="preserve"> </w:t>
      </w:r>
      <w:r>
        <w:rPr>
          <w:rFonts w:ascii="Book Antiqua" w:eastAsiaTheme="minorEastAsia" w:hAnsi="Book Antiqua" w:cs="Book Antiqua"/>
          <w:b/>
          <w:bCs/>
          <w:color w:val="000000" w:themeColor="text1"/>
          <w:lang w:eastAsia="zh-CN"/>
        </w:rPr>
        <w:t xml:space="preserve">and </w:t>
      </w:r>
      <w:r>
        <w:rPr>
          <w:rFonts w:ascii="Book Antiqua" w:hAnsi="Book Antiqua" w:cs="Book Antiqua"/>
          <w:b/>
          <w:bCs/>
          <w:color w:val="000000" w:themeColor="text1"/>
        </w:rPr>
        <w:t>optic nerve sheath diameter</w:t>
      </w:r>
      <w:r>
        <w:rPr>
          <w:rFonts w:ascii="Book Antiqua" w:eastAsia="宋体" w:hAnsi="Book Antiqua" w:cs="Book Antiqua" w:hint="eastAsia"/>
          <w:b/>
          <w:bCs/>
          <w:color w:val="000000" w:themeColor="text1"/>
          <w:lang w:eastAsia="zh-CN"/>
        </w:rPr>
        <w:t>/</w:t>
      </w:r>
      <w:r>
        <w:rPr>
          <w:rFonts w:ascii="Book Antiqua" w:hAnsi="Book Antiqua" w:cs="Book Antiqua"/>
          <w:b/>
          <w:bCs/>
          <w:color w:val="000000" w:themeColor="text1"/>
        </w:rPr>
        <w:t>eyeball transverse diameter</w:t>
      </w:r>
      <w:r>
        <w:rPr>
          <w:rFonts w:ascii="Book Antiqua" w:eastAsiaTheme="minorEastAsia" w:hAnsi="Book Antiqua" w:cs="Book Antiqua"/>
          <w:b/>
          <w:bCs/>
          <w:color w:val="000000" w:themeColor="text1"/>
          <w:lang w:eastAsia="zh-CN"/>
        </w:rPr>
        <w:t xml:space="preserve"> ratio in predicting prognosis of comatose patients with acute stroke.</w:t>
      </w:r>
      <w:r>
        <w:rPr>
          <w:rFonts w:ascii="Book Antiqua" w:eastAsiaTheme="minorEastAsia" w:hAnsi="Book Antiqua" w:cs="Book Antiqua"/>
          <w:color w:val="000000" w:themeColor="text1"/>
          <w:lang w:eastAsia="zh-CN"/>
        </w:rPr>
        <w:t xml:space="preserve"> ONSD: </w:t>
      </w:r>
      <w:r>
        <w:rPr>
          <w:rFonts w:ascii="Book Antiqua" w:eastAsiaTheme="minorEastAsia" w:hAnsi="Book Antiqua" w:cs="Book Antiqua" w:hint="eastAsia"/>
          <w:color w:val="000000" w:themeColor="text1"/>
          <w:lang w:eastAsia="zh-CN"/>
        </w:rPr>
        <w:t>O</w:t>
      </w:r>
      <w:r>
        <w:rPr>
          <w:rFonts w:ascii="Book Antiqua" w:eastAsiaTheme="minorEastAsia" w:hAnsi="Book Antiqua" w:cs="Book Antiqua"/>
          <w:color w:val="000000" w:themeColor="text1"/>
          <w:lang w:eastAsia="zh-CN"/>
        </w:rPr>
        <w:t xml:space="preserve">ptic nerve sheath diameter; ETD: </w:t>
      </w:r>
      <w:r>
        <w:rPr>
          <w:rFonts w:ascii="Book Antiqua" w:eastAsiaTheme="minorEastAsia" w:hAnsi="Book Antiqua" w:cs="Book Antiqua" w:hint="eastAsia"/>
          <w:color w:val="000000" w:themeColor="text1"/>
          <w:lang w:eastAsia="zh-CN"/>
        </w:rPr>
        <w:t>E</w:t>
      </w:r>
      <w:r>
        <w:rPr>
          <w:rFonts w:ascii="Book Antiqua" w:eastAsiaTheme="minorEastAsia" w:hAnsi="Book Antiqua" w:cs="Book Antiqua"/>
          <w:color w:val="000000" w:themeColor="text1"/>
          <w:lang w:eastAsia="zh-CN"/>
        </w:rPr>
        <w:t>yeball transverse diameter.</w:t>
      </w:r>
    </w:p>
    <w:p w14:paraId="1B3F2038" w14:textId="69FA0075" w:rsidR="00A36396" w:rsidRDefault="00000000">
      <w:pPr>
        <w:spacing w:line="360" w:lineRule="auto"/>
        <w:jc w:val="both"/>
        <w:rPr>
          <w:rFonts w:ascii="Book Antiqua" w:hAnsi="Book Antiqua" w:cs="Book Antiqua"/>
          <w:b/>
          <w:bCs/>
        </w:rPr>
      </w:pPr>
      <w:r>
        <w:rPr>
          <w:rFonts w:ascii="Book Antiqua" w:eastAsia="宋体" w:hAnsi="Book Antiqua" w:cs="Book Antiqua"/>
          <w:b/>
          <w:bCs/>
          <w:lang w:eastAsia="zh-CN"/>
        </w:rPr>
        <w:lastRenderedPageBreak/>
        <w:t>T</w:t>
      </w:r>
      <w:r>
        <w:rPr>
          <w:rFonts w:ascii="Book Antiqua" w:hAnsi="Book Antiqua" w:cs="Book Antiqua"/>
          <w:b/>
          <w:bCs/>
        </w:rPr>
        <w:t>able 1 Participants' baseline characteristics</w:t>
      </w:r>
      <w:r w:rsidR="00007CA3" w:rsidRPr="00007CA3">
        <w:rPr>
          <w:rFonts w:ascii="Book Antiqua" w:hAnsi="Book Antiqua" w:cs="Book Antiqua"/>
          <w:b/>
          <w:bCs/>
        </w:rPr>
        <w:t xml:space="preserve">, </w:t>
      </w:r>
      <w:r w:rsidR="00007CA3" w:rsidRPr="00326430">
        <w:rPr>
          <w:rFonts w:ascii="Book Antiqua" w:hAnsi="Book Antiqua" w:cs="Book Antiqua"/>
          <w:b/>
          <w:bCs/>
          <w:i/>
          <w:iCs/>
          <w:color w:val="000000" w:themeColor="text1"/>
        </w:rPr>
        <w:t>n</w:t>
      </w:r>
      <w:r w:rsidR="00007CA3" w:rsidRPr="00326430">
        <w:rPr>
          <w:rFonts w:ascii="Book Antiqua" w:hAnsi="Book Antiqua" w:cs="Book Antiqua"/>
          <w:b/>
          <w:bCs/>
          <w:color w:val="000000" w:themeColor="text1"/>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36396" w14:paraId="741DC6AD" w14:textId="77777777">
        <w:tc>
          <w:tcPr>
            <w:tcW w:w="4148" w:type="dxa"/>
            <w:tcBorders>
              <w:top w:val="single" w:sz="4" w:space="0" w:color="auto"/>
              <w:bottom w:val="single" w:sz="4" w:space="0" w:color="auto"/>
            </w:tcBorders>
          </w:tcPr>
          <w:p w14:paraId="5FC3B93E" w14:textId="77777777"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Characteristics</w:t>
            </w:r>
          </w:p>
        </w:tc>
        <w:tc>
          <w:tcPr>
            <w:tcW w:w="4148" w:type="dxa"/>
            <w:tcBorders>
              <w:top w:val="single" w:sz="4" w:space="0" w:color="auto"/>
              <w:bottom w:val="single" w:sz="4" w:space="0" w:color="auto"/>
            </w:tcBorders>
          </w:tcPr>
          <w:p w14:paraId="72A66280" w14:textId="6156A23B" w:rsidR="00A36396" w:rsidRDefault="00BB1BDD">
            <w:pPr>
              <w:autoSpaceDE w:val="0"/>
              <w:autoSpaceDN w:val="0"/>
              <w:adjustRightInd w:val="0"/>
              <w:spacing w:line="360" w:lineRule="auto"/>
              <w:jc w:val="both"/>
              <w:rPr>
                <w:rFonts w:ascii="Book Antiqua" w:eastAsia="宋体" w:hAnsi="Book Antiqua" w:cs="Book Antiqua"/>
                <w:b/>
                <w:bCs/>
                <w:i/>
                <w:color w:val="000000" w:themeColor="text1"/>
                <w:lang w:eastAsia="zh-CN"/>
              </w:rPr>
            </w:pPr>
            <w:r>
              <w:rPr>
                <w:rFonts w:ascii="Book Antiqua" w:eastAsia="宋体" w:hAnsi="Book Antiqua" w:cs="Book Antiqua"/>
                <w:b/>
                <w:bCs/>
                <w:iCs/>
                <w:color w:val="000000" w:themeColor="text1"/>
                <w:lang w:eastAsia="zh-CN"/>
              </w:rPr>
              <w:t>Value</w:t>
            </w:r>
          </w:p>
        </w:tc>
      </w:tr>
      <w:tr w:rsidR="00A36396" w14:paraId="62E13183" w14:textId="77777777">
        <w:tc>
          <w:tcPr>
            <w:tcW w:w="4148" w:type="dxa"/>
            <w:tcBorders>
              <w:top w:val="single" w:sz="4" w:space="0" w:color="auto"/>
            </w:tcBorders>
          </w:tcPr>
          <w:p w14:paraId="355BD68E" w14:textId="6A931176" w:rsidR="00A36396" w:rsidRPr="00007CA3" w:rsidRDefault="00000000">
            <w:pPr>
              <w:autoSpaceDE w:val="0"/>
              <w:autoSpaceDN w:val="0"/>
              <w:adjustRightInd w:val="0"/>
              <w:spacing w:line="360" w:lineRule="auto"/>
              <w:jc w:val="both"/>
              <w:rPr>
                <w:rFonts w:ascii="Book Antiqua" w:hAnsi="Book Antiqua" w:cs="Book Antiqua"/>
                <w:color w:val="000000" w:themeColor="text1"/>
              </w:rPr>
            </w:pPr>
            <w:r w:rsidRPr="00007CA3">
              <w:rPr>
                <w:rFonts w:ascii="Book Antiqua" w:hAnsi="Book Antiqua" w:cs="Book Antiqua"/>
                <w:color w:val="000000" w:themeColor="text1"/>
              </w:rPr>
              <w:t xml:space="preserve">Age </w:t>
            </w:r>
            <w:r w:rsidR="00007CA3" w:rsidRPr="00007CA3">
              <w:rPr>
                <w:rFonts w:ascii="Book Antiqua" w:hAnsi="Book Antiqua" w:cs="Book Antiqua"/>
                <w:color w:val="000000" w:themeColor="text1"/>
              </w:rPr>
              <w:t>(</w:t>
            </w:r>
            <w:r w:rsidRPr="00007CA3">
              <w:rPr>
                <w:rFonts w:ascii="Book Antiqua" w:hAnsi="Book Antiqua" w:cs="Book Antiqua"/>
                <w:color w:val="000000" w:themeColor="text1"/>
              </w:rPr>
              <w:t>y</w:t>
            </w:r>
            <w:r w:rsidR="00007CA3" w:rsidRPr="00326430">
              <w:rPr>
                <w:rFonts w:ascii="Book Antiqua" w:eastAsiaTheme="minorEastAsia" w:hAnsi="Book Antiqua" w:cs="Book Antiqua"/>
                <w:color w:val="000000" w:themeColor="text1"/>
                <w:lang w:eastAsia="zh-CN"/>
              </w:rPr>
              <w:t>r</w:t>
            </w:r>
            <w:r w:rsidR="00007CA3" w:rsidRPr="00007CA3">
              <w:rPr>
                <w:rFonts w:ascii="Book Antiqua" w:hAnsi="Book Antiqua" w:cs="Book Antiqua"/>
                <w:color w:val="000000" w:themeColor="text1"/>
              </w:rPr>
              <w:t>)</w:t>
            </w:r>
          </w:p>
        </w:tc>
        <w:tc>
          <w:tcPr>
            <w:tcW w:w="4148" w:type="dxa"/>
            <w:tcBorders>
              <w:top w:val="single" w:sz="4" w:space="0" w:color="auto"/>
            </w:tcBorders>
          </w:tcPr>
          <w:p w14:paraId="1F42DB3B" w14:textId="71F27EB1" w:rsidR="00A36396" w:rsidRPr="00BB1BDD" w:rsidRDefault="00000000">
            <w:pPr>
              <w:autoSpaceDE w:val="0"/>
              <w:autoSpaceDN w:val="0"/>
              <w:adjustRightInd w:val="0"/>
              <w:spacing w:line="360" w:lineRule="auto"/>
              <w:jc w:val="both"/>
              <w:rPr>
                <w:rFonts w:ascii="Book Antiqua" w:hAnsi="Book Antiqua" w:cs="Book Antiqua"/>
                <w:color w:val="000000" w:themeColor="text1"/>
              </w:rPr>
            </w:pPr>
            <w:r w:rsidRPr="00BB1BDD">
              <w:rPr>
                <w:rFonts w:ascii="Book Antiqua" w:hAnsi="Book Antiqua" w:cs="Book Antiqua"/>
                <w:color w:val="000000" w:themeColor="text1"/>
              </w:rPr>
              <w:t>59</w:t>
            </w:r>
            <w:r w:rsidRPr="003530CB">
              <w:rPr>
                <w:rFonts w:ascii="Book Antiqua" w:hAnsi="Book Antiqua" w:cs="Book Antiqua"/>
                <w:color w:val="000000" w:themeColor="text1"/>
              </w:rPr>
              <w:t>.72</w:t>
            </w:r>
            <w:r w:rsidRPr="003530CB">
              <w:rPr>
                <w:rFonts w:ascii="Book Antiqua" w:eastAsia="宋体" w:hAnsi="Book Antiqua" w:cs="Book Antiqua"/>
                <w:color w:val="000000" w:themeColor="text1"/>
                <w:lang w:eastAsia="zh-CN"/>
              </w:rPr>
              <w:t xml:space="preserve"> </w:t>
            </w:r>
            <w:r w:rsidR="00BB1BDD" w:rsidRPr="00326430">
              <w:rPr>
                <w:rFonts w:ascii="Book Antiqua" w:eastAsiaTheme="minorEastAsia" w:hAnsi="Book Antiqua" w:cs="Book Antiqua" w:hint="eastAsia"/>
                <w:color w:val="000000" w:themeColor="text1"/>
                <w:lang w:eastAsia="zh-CN"/>
              </w:rPr>
              <w:t>±</w:t>
            </w:r>
            <w:r w:rsidR="00BB1BDD" w:rsidRPr="003530CB">
              <w:rPr>
                <w:rFonts w:ascii="Book Antiqua" w:hAnsi="Book Antiqua" w:cs="Book Antiqua"/>
                <w:color w:val="000000" w:themeColor="text1"/>
              </w:rPr>
              <w:t xml:space="preserve"> </w:t>
            </w:r>
            <w:r w:rsidRPr="003530CB">
              <w:rPr>
                <w:rFonts w:ascii="Book Antiqua" w:hAnsi="Book Antiqua" w:cs="Book Antiqua"/>
                <w:color w:val="000000" w:themeColor="text1"/>
              </w:rPr>
              <w:t>16.72</w:t>
            </w:r>
          </w:p>
        </w:tc>
      </w:tr>
      <w:tr w:rsidR="00A36396" w14:paraId="76C27505" w14:textId="77777777">
        <w:tc>
          <w:tcPr>
            <w:tcW w:w="4148" w:type="dxa"/>
          </w:tcPr>
          <w:p w14:paraId="74354893" w14:textId="56E78151"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Gender, male</w:t>
            </w:r>
            <w:r w:rsidR="00007CA3">
              <w:rPr>
                <w:rFonts w:ascii="Book Antiqua" w:hAnsi="Book Antiqua" w:cs="Book Antiqua"/>
                <w:color w:val="000000" w:themeColor="text1"/>
              </w:rPr>
              <w:t>,</w:t>
            </w:r>
            <w:r>
              <w:rPr>
                <w:rFonts w:ascii="Book Antiqua" w:hAnsi="Book Antiqua" w:cs="Book Antiqua"/>
                <w:color w:val="000000" w:themeColor="text1"/>
              </w:rPr>
              <w:t xml:space="preserve"> </w:t>
            </w:r>
            <w:r>
              <w:rPr>
                <w:rFonts w:ascii="Book Antiqua" w:hAnsi="Book Antiqua" w:cs="Book Antiqua"/>
                <w:i/>
                <w:iCs/>
                <w:color w:val="000000" w:themeColor="text1"/>
              </w:rPr>
              <w:t>n</w:t>
            </w:r>
            <w:r>
              <w:rPr>
                <w:rFonts w:ascii="Book Antiqua" w:hAnsi="Book Antiqua" w:cs="Book Antiqua"/>
                <w:color w:val="000000" w:themeColor="text1"/>
              </w:rPr>
              <w:t xml:space="preserve"> (%)</w:t>
            </w:r>
          </w:p>
        </w:tc>
        <w:tc>
          <w:tcPr>
            <w:tcW w:w="4148" w:type="dxa"/>
          </w:tcPr>
          <w:p w14:paraId="3B2E3560"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32 (47.76)</w:t>
            </w:r>
          </w:p>
        </w:tc>
      </w:tr>
      <w:tr w:rsidR="00A36396" w14:paraId="4D771065" w14:textId="77777777">
        <w:tc>
          <w:tcPr>
            <w:tcW w:w="4148" w:type="dxa"/>
          </w:tcPr>
          <w:p w14:paraId="1D103628" w14:textId="4538CECC"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Height </w:t>
            </w:r>
            <w:r w:rsidR="00007CA3">
              <w:rPr>
                <w:rFonts w:ascii="Book Antiqua" w:hAnsi="Book Antiqua" w:cs="Book Antiqua"/>
                <w:color w:val="000000" w:themeColor="text1"/>
              </w:rPr>
              <w:t>(cm)</w:t>
            </w:r>
          </w:p>
        </w:tc>
        <w:tc>
          <w:tcPr>
            <w:tcW w:w="4148" w:type="dxa"/>
          </w:tcPr>
          <w:p w14:paraId="11FA6165" w14:textId="6899ECA9"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164.88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7.93</w:t>
            </w:r>
          </w:p>
        </w:tc>
      </w:tr>
      <w:tr w:rsidR="00A36396" w14:paraId="36E39BF0" w14:textId="77777777">
        <w:tc>
          <w:tcPr>
            <w:tcW w:w="4148" w:type="dxa"/>
          </w:tcPr>
          <w:p w14:paraId="6BBCCF13" w14:textId="7419074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Body weight </w:t>
            </w:r>
            <w:r w:rsidR="00007CA3">
              <w:rPr>
                <w:rFonts w:ascii="Book Antiqua" w:hAnsi="Book Antiqua" w:cs="Book Antiqua"/>
                <w:color w:val="000000" w:themeColor="text1"/>
              </w:rPr>
              <w:t>(kg)</w:t>
            </w:r>
          </w:p>
        </w:tc>
        <w:tc>
          <w:tcPr>
            <w:tcW w:w="4148" w:type="dxa"/>
          </w:tcPr>
          <w:p w14:paraId="45610AAE" w14:textId="4DA4D73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65.86</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13.59</w:t>
            </w:r>
          </w:p>
        </w:tc>
      </w:tr>
      <w:tr w:rsidR="00A36396" w14:paraId="6B5E11BA" w14:textId="77777777">
        <w:tc>
          <w:tcPr>
            <w:tcW w:w="4148" w:type="dxa"/>
          </w:tcPr>
          <w:p w14:paraId="54E22126" w14:textId="47E12B0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BMI</w:t>
            </w:r>
          </w:p>
        </w:tc>
        <w:tc>
          <w:tcPr>
            <w:tcW w:w="4148" w:type="dxa"/>
          </w:tcPr>
          <w:p w14:paraId="021E9C47" w14:textId="403D7921"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23.62</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4.43</w:t>
            </w:r>
          </w:p>
        </w:tc>
      </w:tr>
      <w:tr w:rsidR="00A36396" w14:paraId="4F6B2361" w14:textId="77777777">
        <w:tc>
          <w:tcPr>
            <w:tcW w:w="4148" w:type="dxa"/>
          </w:tcPr>
          <w:p w14:paraId="12DB06C9" w14:textId="115CB49E"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MAP</w:t>
            </w:r>
          </w:p>
        </w:tc>
        <w:tc>
          <w:tcPr>
            <w:tcW w:w="4148" w:type="dxa"/>
          </w:tcPr>
          <w:p w14:paraId="779FFAF3" w14:textId="3D5B0B26"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89.03</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23.25</w:t>
            </w:r>
          </w:p>
        </w:tc>
      </w:tr>
      <w:tr w:rsidR="00A36396" w14:paraId="77098E13" w14:textId="77777777">
        <w:tc>
          <w:tcPr>
            <w:tcW w:w="4148" w:type="dxa"/>
          </w:tcPr>
          <w:p w14:paraId="5C3917AE" w14:textId="58D18F85"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Stroke type</w:t>
            </w:r>
          </w:p>
        </w:tc>
        <w:tc>
          <w:tcPr>
            <w:tcW w:w="4148" w:type="dxa"/>
          </w:tcPr>
          <w:p w14:paraId="154E4714" w14:textId="4EA098C8"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6E2F6C83" w14:textId="77777777">
        <w:tc>
          <w:tcPr>
            <w:tcW w:w="4148" w:type="dxa"/>
          </w:tcPr>
          <w:p w14:paraId="449C5781"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3CD5B938"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(19.4)</w:t>
            </w:r>
          </w:p>
        </w:tc>
      </w:tr>
      <w:tr w:rsidR="00A36396" w14:paraId="0D4F3159" w14:textId="77777777">
        <w:tc>
          <w:tcPr>
            <w:tcW w:w="4148" w:type="dxa"/>
          </w:tcPr>
          <w:p w14:paraId="2C62CF42"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65B5DF95"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39</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(58.2)</w:t>
            </w:r>
          </w:p>
        </w:tc>
      </w:tr>
      <w:tr w:rsidR="00A36396" w14:paraId="03E08176" w14:textId="77777777">
        <w:tc>
          <w:tcPr>
            <w:tcW w:w="4148" w:type="dxa"/>
          </w:tcPr>
          <w:p w14:paraId="3224CB1F"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Pr>
          <w:p w14:paraId="4891290C"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15</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(22.4)</w:t>
            </w:r>
          </w:p>
        </w:tc>
      </w:tr>
      <w:tr w:rsidR="00A36396" w14:paraId="4898113D" w14:textId="77777777">
        <w:tc>
          <w:tcPr>
            <w:tcW w:w="4148" w:type="dxa"/>
          </w:tcPr>
          <w:p w14:paraId="56D34603"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Stroke causes</w:t>
            </w:r>
          </w:p>
        </w:tc>
        <w:tc>
          <w:tcPr>
            <w:tcW w:w="4148" w:type="dxa"/>
          </w:tcPr>
          <w:p w14:paraId="0231B922"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7641F471" w14:textId="77777777">
        <w:tc>
          <w:tcPr>
            <w:tcW w:w="4148" w:type="dxa"/>
          </w:tcPr>
          <w:p w14:paraId="0CDA1A5F" w14:textId="740C615F"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26326463"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5F20E4ED" w14:textId="77777777">
        <w:tc>
          <w:tcPr>
            <w:tcW w:w="4148" w:type="dxa"/>
          </w:tcPr>
          <w:p w14:paraId="5B4B8205"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 xml:space="preserve">Atherosclerosis </w:t>
            </w:r>
          </w:p>
        </w:tc>
        <w:tc>
          <w:tcPr>
            <w:tcW w:w="4148" w:type="dxa"/>
          </w:tcPr>
          <w:p w14:paraId="7AC7D41A"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(46.2)</w:t>
            </w:r>
          </w:p>
        </w:tc>
      </w:tr>
      <w:tr w:rsidR="00A36396" w14:paraId="7465BF11" w14:textId="77777777">
        <w:tc>
          <w:tcPr>
            <w:tcW w:w="4148" w:type="dxa"/>
          </w:tcPr>
          <w:p w14:paraId="0BFB3F21"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Cardiogenic cerebral embolism</w:t>
            </w:r>
          </w:p>
        </w:tc>
        <w:tc>
          <w:tcPr>
            <w:tcW w:w="4148" w:type="dxa"/>
          </w:tcPr>
          <w:p w14:paraId="40B17F19"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(30.8)</w:t>
            </w:r>
          </w:p>
        </w:tc>
      </w:tr>
      <w:tr w:rsidR="00A36396" w14:paraId="15036FCE" w14:textId="77777777">
        <w:tc>
          <w:tcPr>
            <w:tcW w:w="4148" w:type="dxa"/>
          </w:tcPr>
          <w:p w14:paraId="7E5FD8F9"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hyperlink r:id="rId9" w:tgtFrame="_blank" w:history="1">
              <w:r>
                <w:rPr>
                  <w:rFonts w:ascii="Book Antiqua" w:hAnsi="Book Antiqua" w:cs="Book Antiqua"/>
                  <w:color w:val="000000" w:themeColor="text1"/>
                </w:rPr>
                <w:t>Moyamoya disease</w:t>
              </w:r>
            </w:hyperlink>
          </w:p>
        </w:tc>
        <w:tc>
          <w:tcPr>
            <w:tcW w:w="4148" w:type="dxa"/>
          </w:tcPr>
          <w:p w14:paraId="3E13B494"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(23.1)</w:t>
            </w:r>
          </w:p>
        </w:tc>
      </w:tr>
      <w:tr w:rsidR="00A36396" w14:paraId="18C1F8FC" w14:textId="77777777">
        <w:tc>
          <w:tcPr>
            <w:tcW w:w="4148" w:type="dxa"/>
          </w:tcPr>
          <w:p w14:paraId="3FE4E3BD" w14:textId="2A8D7183"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4B01A273"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58A78308" w14:textId="77777777">
        <w:tc>
          <w:tcPr>
            <w:tcW w:w="4148" w:type="dxa"/>
          </w:tcPr>
          <w:p w14:paraId="6479A1E7"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Hypertension</w:t>
            </w:r>
          </w:p>
        </w:tc>
        <w:tc>
          <w:tcPr>
            <w:tcW w:w="4148" w:type="dxa"/>
          </w:tcPr>
          <w:p w14:paraId="29450A43"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(61.5)</w:t>
            </w:r>
          </w:p>
        </w:tc>
      </w:tr>
      <w:tr w:rsidR="00A36396" w14:paraId="27ABA1FC" w14:textId="77777777">
        <w:tc>
          <w:tcPr>
            <w:tcW w:w="4148" w:type="dxa"/>
          </w:tcPr>
          <w:p w14:paraId="2D5AA9D1"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Vascular malformation</w:t>
            </w:r>
          </w:p>
        </w:tc>
        <w:tc>
          <w:tcPr>
            <w:tcW w:w="4148" w:type="dxa"/>
          </w:tcPr>
          <w:p w14:paraId="0A317D96"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(33.3)</w:t>
            </w:r>
          </w:p>
        </w:tc>
      </w:tr>
      <w:tr w:rsidR="00A36396" w14:paraId="1DB2FC41" w14:textId="77777777">
        <w:tc>
          <w:tcPr>
            <w:tcW w:w="4148" w:type="dxa"/>
          </w:tcPr>
          <w:p w14:paraId="7E7206C0" w14:textId="77777777" w:rsidR="00A36396" w:rsidRDefault="00000000">
            <w:pPr>
              <w:autoSpaceDE w:val="0"/>
              <w:autoSpaceDN w:val="0"/>
              <w:adjustRightInd w:val="0"/>
              <w:spacing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Amyloidosis</w:t>
            </w:r>
          </w:p>
        </w:tc>
        <w:tc>
          <w:tcPr>
            <w:tcW w:w="4148" w:type="dxa"/>
          </w:tcPr>
          <w:p w14:paraId="7779FB84"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(5.1)</w:t>
            </w:r>
          </w:p>
        </w:tc>
      </w:tr>
      <w:tr w:rsidR="00A36396" w14:paraId="20470736" w14:textId="77777777">
        <w:tc>
          <w:tcPr>
            <w:tcW w:w="4148" w:type="dxa"/>
          </w:tcPr>
          <w:p w14:paraId="7684027B" w14:textId="39D94C69" w:rsidR="00A36396" w:rsidRDefault="00000000">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Pr>
          <w:p w14:paraId="416023B7"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436798F8" w14:textId="77777777">
        <w:tc>
          <w:tcPr>
            <w:tcW w:w="4148" w:type="dxa"/>
          </w:tcPr>
          <w:p w14:paraId="5FEC7363"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Aneurysm</w:t>
            </w:r>
          </w:p>
        </w:tc>
        <w:tc>
          <w:tcPr>
            <w:tcW w:w="4148" w:type="dxa"/>
          </w:tcPr>
          <w:p w14:paraId="0D1395D4"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11</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(73.3)</w:t>
            </w:r>
          </w:p>
        </w:tc>
      </w:tr>
      <w:tr w:rsidR="00A36396" w14:paraId="6AE179CA" w14:textId="77777777">
        <w:tc>
          <w:tcPr>
            <w:tcW w:w="4148" w:type="dxa"/>
          </w:tcPr>
          <w:p w14:paraId="78642959" w14:textId="77777777" w:rsidR="00A36396" w:rsidRDefault="00000000">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Vascular malformation</w:t>
            </w:r>
          </w:p>
        </w:tc>
        <w:tc>
          <w:tcPr>
            <w:tcW w:w="4148" w:type="dxa"/>
          </w:tcPr>
          <w:p w14:paraId="35933192"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(26.7)</w:t>
            </w:r>
          </w:p>
        </w:tc>
      </w:tr>
      <w:tr w:rsidR="00A36396" w14:paraId="3D2A849E" w14:textId="77777777">
        <w:trPr>
          <w:trHeight w:val="90"/>
        </w:trPr>
        <w:tc>
          <w:tcPr>
            <w:tcW w:w="4148" w:type="dxa"/>
          </w:tcPr>
          <w:p w14:paraId="670A2CB9" w14:textId="1584BAA1"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Mortality</w:t>
            </w:r>
          </w:p>
        </w:tc>
        <w:tc>
          <w:tcPr>
            <w:tcW w:w="4148" w:type="dxa"/>
          </w:tcPr>
          <w:p w14:paraId="0C62963E"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42</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(62.69)</w:t>
            </w:r>
          </w:p>
        </w:tc>
      </w:tr>
      <w:tr w:rsidR="00A36396" w14:paraId="6829AEEB" w14:textId="77777777">
        <w:tc>
          <w:tcPr>
            <w:tcW w:w="4148" w:type="dxa"/>
          </w:tcPr>
          <w:p w14:paraId="232E6ECD" w14:textId="77777777" w:rsidR="00A36396" w:rsidRDefault="00000000">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475D7A4D"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(76.92)</w:t>
            </w:r>
          </w:p>
        </w:tc>
      </w:tr>
      <w:tr w:rsidR="00A36396" w14:paraId="600B7602" w14:textId="77777777">
        <w:tc>
          <w:tcPr>
            <w:tcW w:w="4148" w:type="dxa"/>
          </w:tcPr>
          <w:p w14:paraId="22284A22" w14:textId="77777777" w:rsidR="00A36396" w:rsidRDefault="00000000">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 xml:space="preserve">CH </w:t>
            </w:r>
          </w:p>
        </w:tc>
        <w:tc>
          <w:tcPr>
            <w:tcW w:w="4148" w:type="dxa"/>
          </w:tcPr>
          <w:p w14:paraId="7EB0CF3E"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18</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(46.2)</w:t>
            </w:r>
          </w:p>
        </w:tc>
      </w:tr>
      <w:tr w:rsidR="00A36396" w14:paraId="3539BB59" w14:textId="77777777">
        <w:tc>
          <w:tcPr>
            <w:tcW w:w="4148" w:type="dxa"/>
          </w:tcPr>
          <w:p w14:paraId="32BB0790" w14:textId="77777777" w:rsidR="00A36396" w:rsidRDefault="00000000">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 xml:space="preserve">SAH </w:t>
            </w:r>
          </w:p>
        </w:tc>
        <w:tc>
          <w:tcPr>
            <w:tcW w:w="4148" w:type="dxa"/>
          </w:tcPr>
          <w:p w14:paraId="4C1DFB2D"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(93.3)</w:t>
            </w:r>
          </w:p>
        </w:tc>
      </w:tr>
      <w:tr w:rsidR="00A36396" w14:paraId="67621F80" w14:textId="77777777">
        <w:tc>
          <w:tcPr>
            <w:tcW w:w="4148" w:type="dxa"/>
          </w:tcPr>
          <w:p w14:paraId="02D5228C" w14:textId="742F4838"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Surgery</w:t>
            </w:r>
          </w:p>
        </w:tc>
        <w:tc>
          <w:tcPr>
            <w:tcW w:w="4148" w:type="dxa"/>
          </w:tcPr>
          <w:p w14:paraId="459B06D6" w14:textId="17A9AC62"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19</w:t>
            </w:r>
            <w:r w:rsidR="00007CA3">
              <w:rPr>
                <w:rFonts w:ascii="Book Antiqua" w:hAnsi="Book Antiqua" w:cs="Book Antiqua"/>
                <w:color w:val="000000" w:themeColor="text1"/>
              </w:rPr>
              <w:t xml:space="preserve"> </w:t>
            </w:r>
            <w:r>
              <w:rPr>
                <w:rFonts w:ascii="Book Antiqua" w:hAnsi="Book Antiqua" w:cs="Book Antiqua"/>
                <w:color w:val="000000" w:themeColor="text1"/>
              </w:rPr>
              <w:t>(28.36)</w:t>
            </w:r>
          </w:p>
        </w:tc>
      </w:tr>
      <w:tr w:rsidR="00A36396" w14:paraId="53E0DFF6" w14:textId="77777777">
        <w:tc>
          <w:tcPr>
            <w:tcW w:w="4148" w:type="dxa"/>
          </w:tcPr>
          <w:p w14:paraId="3A5F6796"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7915C985"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 (23)</w:t>
            </w:r>
          </w:p>
        </w:tc>
      </w:tr>
      <w:tr w:rsidR="00A36396" w14:paraId="2A2FF435" w14:textId="77777777">
        <w:tc>
          <w:tcPr>
            <w:tcW w:w="4148" w:type="dxa"/>
          </w:tcPr>
          <w:p w14:paraId="74FCC8E4"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20B3BB95"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15 (38)</w:t>
            </w:r>
          </w:p>
        </w:tc>
      </w:tr>
      <w:tr w:rsidR="00A36396" w14:paraId="3DFD1E24" w14:textId="77777777">
        <w:tc>
          <w:tcPr>
            <w:tcW w:w="4148" w:type="dxa"/>
            <w:tcBorders>
              <w:bottom w:val="single" w:sz="4" w:space="0" w:color="auto"/>
            </w:tcBorders>
          </w:tcPr>
          <w:p w14:paraId="0CB86E1F" w14:textId="77777777" w:rsidR="00A36396" w:rsidRDefault="00000000">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Borders>
              <w:bottom w:val="single" w:sz="4" w:space="0" w:color="auto"/>
            </w:tcBorders>
          </w:tcPr>
          <w:p w14:paraId="1A655F13"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 (7)</w:t>
            </w:r>
          </w:p>
        </w:tc>
      </w:tr>
    </w:tbl>
    <w:p w14:paraId="327A146F" w14:textId="0A4EF8D2" w:rsidR="00A36396" w:rsidRDefault="00000000">
      <w:pPr>
        <w:spacing w:line="360" w:lineRule="auto"/>
        <w:jc w:val="both"/>
        <w:rPr>
          <w:rFonts w:ascii="Book Antiqua" w:hAnsi="Book Antiqua" w:cs="Book Antiqua"/>
        </w:rPr>
        <w:sectPr w:rsidR="00A36396">
          <w:pgSz w:w="12240" w:h="15840"/>
          <w:pgMar w:top="1440" w:right="1440" w:bottom="1440" w:left="1440" w:header="720" w:footer="720" w:gutter="0"/>
          <w:cols w:space="720"/>
          <w:docGrid w:linePitch="360"/>
        </w:sectPr>
      </w:pPr>
      <w:r>
        <w:rPr>
          <w:rFonts w:ascii="Book Antiqua" w:hAnsi="Book Antiqua" w:cs="Book Antiqua"/>
        </w:rPr>
        <w:t xml:space="preserve">BMI: </w:t>
      </w:r>
      <w:r>
        <w:rPr>
          <w:rFonts w:ascii="Book Antiqua" w:eastAsia="宋体" w:hAnsi="Book Antiqua" w:cs="Book Antiqua"/>
          <w:lang w:eastAsia="zh-CN"/>
        </w:rPr>
        <w:t>B</w:t>
      </w:r>
      <w:r>
        <w:rPr>
          <w:rFonts w:ascii="Book Antiqua" w:hAnsi="Book Antiqua" w:cs="Book Antiqua"/>
        </w:rPr>
        <w:t>ody mass index</w:t>
      </w:r>
      <w:r>
        <w:rPr>
          <w:rFonts w:ascii="Book Antiqua" w:eastAsia="宋体" w:hAnsi="Book Antiqua" w:cs="Book Antiqua"/>
          <w:lang w:eastAsia="zh-CN"/>
        </w:rPr>
        <w:t>;</w:t>
      </w:r>
      <w:r>
        <w:rPr>
          <w:rFonts w:ascii="Book Antiqua" w:hAnsi="Book Antiqua" w:cs="Book Antiqua"/>
        </w:rPr>
        <w:t xml:space="preserve"> MAP: </w:t>
      </w:r>
      <w:r>
        <w:rPr>
          <w:rFonts w:ascii="Book Antiqua" w:eastAsia="宋体" w:hAnsi="Book Antiqua" w:cs="Book Antiqua"/>
          <w:lang w:eastAsia="zh-CN"/>
        </w:rPr>
        <w:t>M</w:t>
      </w:r>
      <w:r>
        <w:rPr>
          <w:rFonts w:ascii="Book Antiqua" w:hAnsi="Book Antiqua" w:cs="Book Antiqua"/>
        </w:rPr>
        <w:t>ean arterial pressure</w:t>
      </w:r>
      <w:r>
        <w:rPr>
          <w:rFonts w:ascii="Book Antiqua" w:eastAsia="宋体" w:hAnsi="Book Antiqua" w:cs="Book Antiqua"/>
          <w:lang w:eastAsia="zh-CN"/>
        </w:rPr>
        <w:t>;</w:t>
      </w:r>
      <w:r>
        <w:rPr>
          <w:rFonts w:ascii="Book Antiqua" w:hAnsi="Book Antiqua" w:cs="Book Antiqua"/>
        </w:rPr>
        <w:t xml:space="preserve"> ACI: </w:t>
      </w:r>
      <w:r>
        <w:rPr>
          <w:rFonts w:ascii="Book Antiqua" w:eastAsia="宋体" w:hAnsi="Book Antiqua" w:cs="Book Antiqua"/>
          <w:lang w:eastAsia="zh-CN"/>
        </w:rPr>
        <w:t>A</w:t>
      </w:r>
      <w:r>
        <w:rPr>
          <w:rFonts w:ascii="Book Antiqua" w:hAnsi="Book Antiqua" w:cs="Book Antiqua"/>
        </w:rPr>
        <w:t>cute cerebral infarction</w:t>
      </w:r>
      <w:r>
        <w:rPr>
          <w:rFonts w:ascii="Book Antiqua" w:eastAsia="宋体" w:hAnsi="Book Antiqua" w:cs="Book Antiqua"/>
          <w:lang w:eastAsia="zh-CN"/>
        </w:rPr>
        <w:t>;</w:t>
      </w:r>
      <w:r>
        <w:rPr>
          <w:rFonts w:ascii="Book Antiqua" w:hAnsi="Book Antiqua" w:cs="Book Antiqua"/>
        </w:rPr>
        <w:t xml:space="preserve"> CH: </w:t>
      </w:r>
      <w:r>
        <w:rPr>
          <w:rFonts w:ascii="Book Antiqua" w:eastAsia="宋体" w:hAnsi="Book Antiqua" w:cs="Book Antiqua"/>
          <w:lang w:eastAsia="zh-CN"/>
        </w:rPr>
        <w:t>C</w:t>
      </w:r>
      <w:r>
        <w:rPr>
          <w:rFonts w:ascii="Book Antiqua" w:hAnsi="Book Antiqua" w:cs="Book Antiqua"/>
        </w:rPr>
        <w:t>erebral hemorrhage</w:t>
      </w:r>
      <w:r>
        <w:rPr>
          <w:rFonts w:ascii="Book Antiqua" w:eastAsia="宋体" w:hAnsi="Book Antiqua" w:cs="Book Antiqua"/>
          <w:lang w:eastAsia="zh-CN"/>
        </w:rPr>
        <w:t>;</w:t>
      </w:r>
      <w:r>
        <w:rPr>
          <w:rFonts w:ascii="Book Antiqua" w:hAnsi="Book Antiqua" w:cs="Book Antiqua"/>
        </w:rPr>
        <w:t xml:space="preserve"> SAH: </w:t>
      </w:r>
      <w:r>
        <w:rPr>
          <w:rFonts w:ascii="Book Antiqua" w:eastAsia="宋体" w:hAnsi="Book Antiqua" w:cs="Book Antiqua"/>
          <w:lang w:eastAsia="zh-CN"/>
        </w:rPr>
        <w:t>S</w:t>
      </w:r>
      <w:r>
        <w:rPr>
          <w:rFonts w:ascii="Book Antiqua" w:hAnsi="Book Antiqua" w:cs="Book Antiqua"/>
        </w:rPr>
        <w:t>ubarachnoid hemorrhage.</w:t>
      </w:r>
    </w:p>
    <w:p w14:paraId="106EB97F" w14:textId="77777777" w:rsidR="00A36396" w:rsidRDefault="00000000">
      <w:pPr>
        <w:spacing w:line="360" w:lineRule="auto"/>
        <w:jc w:val="both"/>
        <w:rPr>
          <w:rFonts w:ascii="Book Antiqua" w:hAnsi="Book Antiqua" w:cs="Book Antiqua"/>
          <w:b/>
          <w:bCs/>
        </w:rPr>
      </w:pPr>
      <w:r>
        <w:rPr>
          <w:rFonts w:ascii="Book Antiqua" w:hAnsi="Book Antiqua" w:cs="Book Antiqua"/>
          <w:b/>
          <w:bCs/>
        </w:rPr>
        <w:lastRenderedPageBreak/>
        <w:t>Table 2 Comparison of different parameters between the death group and the survival group</w:t>
      </w:r>
    </w:p>
    <w:tbl>
      <w:tblPr>
        <w:tblW w:w="0" w:type="auto"/>
        <w:tblBorders>
          <w:top w:val="single" w:sz="12" w:space="0" w:color="auto"/>
          <w:bottom w:val="single" w:sz="4" w:space="0" w:color="auto"/>
        </w:tblBorders>
        <w:tblLayout w:type="fixed"/>
        <w:tblLook w:val="04A0" w:firstRow="1" w:lastRow="0" w:firstColumn="1" w:lastColumn="0" w:noHBand="0" w:noVBand="1"/>
      </w:tblPr>
      <w:tblGrid>
        <w:gridCol w:w="3109"/>
        <w:gridCol w:w="1710"/>
        <w:gridCol w:w="1740"/>
        <w:gridCol w:w="930"/>
        <w:gridCol w:w="1920"/>
      </w:tblGrid>
      <w:tr w:rsidR="00A36396" w14:paraId="04D21B0A" w14:textId="77777777">
        <w:tc>
          <w:tcPr>
            <w:tcW w:w="3109" w:type="dxa"/>
            <w:tcBorders>
              <w:top w:val="single" w:sz="4" w:space="0" w:color="auto"/>
              <w:bottom w:val="single" w:sz="4" w:space="0" w:color="auto"/>
            </w:tcBorders>
          </w:tcPr>
          <w:p w14:paraId="02CF0872" w14:textId="77777777" w:rsidR="00A36396" w:rsidRDefault="00000000">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Parameter</w:t>
            </w:r>
          </w:p>
        </w:tc>
        <w:tc>
          <w:tcPr>
            <w:tcW w:w="1710" w:type="dxa"/>
            <w:tcBorders>
              <w:top w:val="single" w:sz="4" w:space="0" w:color="auto"/>
              <w:bottom w:val="single" w:sz="4" w:space="0" w:color="auto"/>
            </w:tcBorders>
          </w:tcPr>
          <w:p w14:paraId="5B839F94" w14:textId="77777777" w:rsidR="00A36396" w:rsidRDefault="00000000">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Death group</w:t>
            </w:r>
            <w:r>
              <w:rPr>
                <w:rFonts w:ascii="Book Antiqua" w:eastAsia="宋体" w:hAnsi="Book Antiqua" w:cs="Book Antiqu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hAnsi="Book Antiqua" w:cs="Book Antiqua"/>
                <w:b/>
                <w:bCs/>
              </w:rPr>
              <w:t>=42)</w:t>
            </w:r>
          </w:p>
        </w:tc>
        <w:tc>
          <w:tcPr>
            <w:tcW w:w="1740" w:type="dxa"/>
            <w:tcBorders>
              <w:top w:val="single" w:sz="4" w:space="0" w:color="auto"/>
              <w:bottom w:val="single" w:sz="4" w:space="0" w:color="auto"/>
            </w:tcBorders>
          </w:tcPr>
          <w:p w14:paraId="638DEA60" w14:textId="77777777" w:rsidR="00A36396" w:rsidRDefault="00000000">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Survival group</w:t>
            </w:r>
            <w:r>
              <w:rPr>
                <w:rFonts w:ascii="Book Antiqua" w:eastAsia="宋体" w:hAnsi="Book Antiqua" w:cs="Book Antiqu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hAnsi="Book Antiqua" w:cs="Book Antiqua"/>
                <w:b/>
                <w:bCs/>
              </w:rPr>
              <w:t>=25)</w:t>
            </w:r>
          </w:p>
        </w:tc>
        <w:tc>
          <w:tcPr>
            <w:tcW w:w="930" w:type="dxa"/>
            <w:tcBorders>
              <w:top w:val="single" w:sz="4" w:space="0" w:color="auto"/>
              <w:bottom w:val="single" w:sz="4" w:space="0" w:color="auto"/>
            </w:tcBorders>
          </w:tcPr>
          <w:p w14:paraId="56654E26" w14:textId="77777777" w:rsidR="00A36396" w:rsidRDefault="00000000">
            <w:pPr>
              <w:autoSpaceDE w:val="0"/>
              <w:autoSpaceDN w:val="0"/>
              <w:adjustRightInd w:val="0"/>
              <w:spacing w:line="360" w:lineRule="auto"/>
              <w:jc w:val="both"/>
              <w:rPr>
                <w:rFonts w:ascii="Book Antiqua" w:hAnsi="Book Antiqua" w:cs="Book Antiqua"/>
                <w:b/>
                <w:bCs/>
              </w:rPr>
            </w:pPr>
            <w:r>
              <w:rPr>
                <w:rFonts w:ascii="Book Antiqua" w:eastAsia="Book Antiqua" w:hAnsi="Book Antiqua" w:cs="Book Antiqua"/>
                <w:b/>
                <w:bCs/>
                <w:i/>
                <w:iCs/>
                <w:color w:val="000000"/>
              </w:rPr>
              <w:t>χ</w:t>
            </w:r>
            <w:r>
              <w:rPr>
                <w:rFonts w:ascii="Book Antiqua" w:eastAsia="Book Antiqua" w:hAnsi="Book Antiqua" w:cs="Book Antiqua"/>
                <w:b/>
                <w:bCs/>
                <w:color w:val="000000"/>
                <w:vertAlign w:val="superscript"/>
              </w:rPr>
              <w:t>2</w:t>
            </w:r>
            <w:r>
              <w:rPr>
                <w:rFonts w:ascii="Book Antiqua" w:hAnsi="Book Antiqua" w:cs="Book Antiqua"/>
                <w:b/>
                <w:bCs/>
              </w:rPr>
              <w:t>/</w:t>
            </w:r>
            <w:r w:rsidRPr="00326430">
              <w:rPr>
                <w:rFonts w:ascii="Book Antiqua" w:hAnsi="Book Antiqua" w:cs="Book Antiqua"/>
                <w:b/>
                <w:bCs/>
                <w:i/>
                <w:iCs/>
              </w:rPr>
              <w:t>t</w:t>
            </w:r>
            <w:r>
              <w:rPr>
                <w:rFonts w:ascii="Book Antiqua" w:hAnsi="Book Antiqua" w:cs="Book Antiqua"/>
                <w:b/>
                <w:bCs/>
              </w:rPr>
              <w:t>/</w:t>
            </w:r>
            <w:r w:rsidRPr="00326430">
              <w:rPr>
                <w:rFonts w:ascii="Book Antiqua" w:eastAsia="宋体" w:hAnsi="Book Antiqua" w:cs="Book Antiqua"/>
                <w:b/>
                <w:bCs/>
                <w:i/>
                <w:iCs/>
                <w:lang w:eastAsia="zh-CN"/>
              </w:rPr>
              <w:t>Z</w:t>
            </w:r>
            <w:r>
              <w:rPr>
                <w:rFonts w:ascii="Book Antiqua" w:hAnsi="Book Antiqua" w:cs="Book Antiqua"/>
                <w:b/>
                <w:bCs/>
              </w:rPr>
              <w:t xml:space="preserve"> value</w:t>
            </w:r>
          </w:p>
        </w:tc>
        <w:tc>
          <w:tcPr>
            <w:tcW w:w="1920" w:type="dxa"/>
            <w:tcBorders>
              <w:top w:val="single" w:sz="4" w:space="0" w:color="auto"/>
              <w:bottom w:val="single" w:sz="4" w:space="0" w:color="auto"/>
            </w:tcBorders>
          </w:tcPr>
          <w:p w14:paraId="0773E984" w14:textId="77777777" w:rsidR="00A36396" w:rsidRDefault="00000000">
            <w:pPr>
              <w:autoSpaceDE w:val="0"/>
              <w:autoSpaceDN w:val="0"/>
              <w:adjustRightInd w:val="0"/>
              <w:spacing w:line="360" w:lineRule="auto"/>
              <w:jc w:val="both"/>
              <w:rPr>
                <w:rFonts w:ascii="Book Antiqua" w:eastAsia="宋体" w:hAnsi="Book Antiqua" w:cs="Book Antiqua"/>
                <w:b/>
                <w:bCs/>
                <w:lang w:eastAsia="zh-CN"/>
              </w:rPr>
            </w:pPr>
            <w:r>
              <w:rPr>
                <w:rFonts w:ascii="Book Antiqua" w:hAnsi="Book Antiqua" w:cs="Book Antiqua"/>
                <w:b/>
                <w:bCs/>
                <w:i/>
              </w:rPr>
              <w:t>P</w:t>
            </w:r>
            <w:r>
              <w:rPr>
                <w:rFonts w:ascii="Book Antiqua" w:eastAsia="宋体" w:hAnsi="Book Antiqua" w:cs="Book Antiqua"/>
                <w:b/>
                <w:bCs/>
                <w:i/>
                <w:lang w:eastAsia="zh-CN"/>
              </w:rPr>
              <w:t xml:space="preserve"> </w:t>
            </w:r>
            <w:r>
              <w:rPr>
                <w:rFonts w:ascii="Book Antiqua" w:eastAsia="宋体" w:hAnsi="Book Antiqua" w:cs="Book Antiqua"/>
                <w:b/>
                <w:bCs/>
                <w:iCs/>
                <w:lang w:eastAsia="zh-CN"/>
              </w:rPr>
              <w:t>value</w:t>
            </w:r>
          </w:p>
        </w:tc>
      </w:tr>
      <w:tr w:rsidR="00A36396" w14:paraId="420187DE" w14:textId="77777777">
        <w:tc>
          <w:tcPr>
            <w:tcW w:w="3109" w:type="dxa"/>
            <w:tcBorders>
              <w:top w:val="single" w:sz="4" w:space="0" w:color="auto"/>
            </w:tcBorders>
          </w:tcPr>
          <w:p w14:paraId="0B63F6F3" w14:textId="7F3D9A9F"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 xml:space="preserve">Age </w:t>
            </w:r>
            <w:r w:rsidR="009D6011">
              <w:rPr>
                <w:rFonts w:ascii="Book Antiqua" w:hAnsi="Book Antiqua" w:cs="Book Antiqua"/>
                <w:color w:val="000000" w:themeColor="text1"/>
              </w:rPr>
              <w:t>(</w:t>
            </w:r>
            <w:r w:rsidR="00AB3D7D">
              <w:rPr>
                <w:rFonts w:ascii="Book Antiqua" w:hAnsi="Book Antiqua" w:cs="Book Antiqua"/>
                <w:color w:val="000000" w:themeColor="text1"/>
              </w:rPr>
              <w:t>yr</w:t>
            </w:r>
            <w:r>
              <w:rPr>
                <w:rFonts w:ascii="Book Antiqua" w:hAnsi="Book Antiqua" w:cs="Book Antiqua"/>
                <w:color w:val="000000" w:themeColor="text1"/>
              </w:rPr>
              <w:t>,)</w:t>
            </w:r>
          </w:p>
        </w:tc>
        <w:tc>
          <w:tcPr>
            <w:tcW w:w="1710" w:type="dxa"/>
            <w:tcBorders>
              <w:top w:val="single" w:sz="4" w:space="0" w:color="auto"/>
            </w:tcBorders>
          </w:tcPr>
          <w:p w14:paraId="1505711E" w14:textId="37A69E76"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62.3</w:t>
            </w:r>
            <w:r w:rsidR="00AB3D7D">
              <w:rPr>
                <w:rFonts w:ascii="Book Antiqua" w:hAnsi="Book Antiqua" w:cs="Book Antiqua"/>
                <w:color w:val="000000" w:themeColor="text1"/>
              </w:rPr>
              <w:t xml:space="preserve"> </w:t>
            </w:r>
            <w:r w:rsidR="00AB3D7D" w:rsidRPr="002E6132">
              <w:rPr>
                <w:rFonts w:ascii="Book Antiqua" w:eastAsiaTheme="minorEastAsia" w:hAnsi="Book Antiqua" w:cs="Book Antiqua"/>
                <w:color w:val="000000" w:themeColor="text1"/>
                <w:lang w:eastAsia="zh-CN"/>
              </w:rPr>
              <w:t>±</w:t>
            </w:r>
            <w:r w:rsidR="00AB3D7D">
              <w:rPr>
                <w:rFonts w:ascii="Book Antiqua" w:hAnsi="Book Antiqua" w:cs="Book Antiqua"/>
                <w:color w:val="000000" w:themeColor="text1"/>
              </w:rPr>
              <w:t xml:space="preserve"> </w:t>
            </w:r>
            <w:r>
              <w:rPr>
                <w:rFonts w:ascii="Book Antiqua" w:hAnsi="Book Antiqua" w:cs="Book Antiqua"/>
                <w:color w:val="000000" w:themeColor="text1"/>
              </w:rPr>
              <w:t>14.7</w:t>
            </w:r>
          </w:p>
        </w:tc>
        <w:tc>
          <w:tcPr>
            <w:tcW w:w="1740" w:type="dxa"/>
            <w:tcBorders>
              <w:top w:val="single" w:sz="4" w:space="0" w:color="auto"/>
            </w:tcBorders>
          </w:tcPr>
          <w:p w14:paraId="0CD13F27" w14:textId="1118C7C3"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56.1</w:t>
            </w:r>
            <w:r w:rsidR="00AB3D7D">
              <w:rPr>
                <w:rFonts w:ascii="Book Antiqua" w:hAnsi="Book Antiqua" w:cs="Book Antiqua"/>
                <w:color w:val="000000" w:themeColor="text1"/>
              </w:rPr>
              <w:t xml:space="preserve"> </w:t>
            </w:r>
            <w:r w:rsidR="00AB3D7D" w:rsidRPr="002E6132">
              <w:rPr>
                <w:rFonts w:ascii="Book Antiqua" w:eastAsiaTheme="minorEastAsia" w:hAnsi="Book Antiqua" w:cs="Book Antiqua"/>
                <w:color w:val="000000" w:themeColor="text1"/>
                <w:lang w:eastAsia="zh-CN"/>
              </w:rPr>
              <w:t>±</w:t>
            </w:r>
            <w:r w:rsidR="00AB3D7D">
              <w:rPr>
                <w:rFonts w:ascii="Book Antiqua" w:hAnsi="Book Antiqua" w:cs="Book Antiqua"/>
                <w:color w:val="000000" w:themeColor="text1"/>
              </w:rPr>
              <w:t xml:space="preserve"> </w:t>
            </w:r>
            <w:r>
              <w:rPr>
                <w:rFonts w:ascii="Book Antiqua" w:hAnsi="Book Antiqua" w:cs="Book Antiqua"/>
                <w:color w:val="000000" w:themeColor="text1"/>
              </w:rPr>
              <w:t>18.9</w:t>
            </w:r>
          </w:p>
        </w:tc>
        <w:tc>
          <w:tcPr>
            <w:tcW w:w="930" w:type="dxa"/>
            <w:tcBorders>
              <w:top w:val="single" w:sz="4" w:space="0" w:color="auto"/>
            </w:tcBorders>
          </w:tcPr>
          <w:p w14:paraId="527077EF"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1.405</w:t>
            </w:r>
          </w:p>
        </w:tc>
        <w:tc>
          <w:tcPr>
            <w:tcW w:w="1920" w:type="dxa"/>
            <w:tcBorders>
              <w:top w:val="single" w:sz="4" w:space="0" w:color="auto"/>
            </w:tcBorders>
          </w:tcPr>
          <w:p w14:paraId="3FB5F194" w14:textId="77777777"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0.165</w:t>
            </w:r>
          </w:p>
        </w:tc>
      </w:tr>
      <w:tr w:rsidR="00A36396" w14:paraId="400794C7" w14:textId="77777777">
        <w:tc>
          <w:tcPr>
            <w:tcW w:w="3109" w:type="dxa"/>
          </w:tcPr>
          <w:p w14:paraId="4FC625F7" w14:textId="61D4FA71" w:rsidR="00A36396" w:rsidRPr="009D6011" w:rsidRDefault="00000000">
            <w:pPr>
              <w:autoSpaceDE w:val="0"/>
              <w:autoSpaceDN w:val="0"/>
              <w:adjustRightInd w:val="0"/>
              <w:spacing w:line="360" w:lineRule="auto"/>
              <w:jc w:val="both"/>
              <w:rPr>
                <w:rFonts w:ascii="Book Antiqua" w:hAnsi="Book Antiqua" w:cs="Book Antiqua"/>
                <w:b/>
                <w:bCs/>
                <w:color w:val="000000" w:themeColor="text1"/>
              </w:rPr>
            </w:pPr>
            <w:r w:rsidRPr="009D6011">
              <w:rPr>
                <w:rFonts w:ascii="Book Antiqua" w:hAnsi="Book Antiqua" w:cs="Book Antiqua"/>
                <w:color w:val="000000" w:themeColor="text1"/>
              </w:rPr>
              <w:t>Gender, male</w:t>
            </w:r>
            <w:r w:rsidR="009D6011" w:rsidRPr="00326430">
              <w:rPr>
                <w:rFonts w:ascii="Book Antiqua" w:eastAsia="宋体" w:hAnsi="Book Antiqua" w:cs="宋体"/>
                <w:color w:val="000000" w:themeColor="text1"/>
                <w:lang w:eastAsia="zh-CN"/>
              </w:rPr>
              <w:t xml:space="preserve">, </w:t>
            </w:r>
            <w:r w:rsidRPr="009D6011">
              <w:rPr>
                <w:rFonts w:ascii="Book Antiqua" w:hAnsi="Book Antiqua" w:cs="Book Antiqua"/>
                <w:i/>
                <w:iCs/>
                <w:color w:val="000000" w:themeColor="text1"/>
              </w:rPr>
              <w:t>n</w:t>
            </w:r>
            <w:r w:rsidRPr="009D6011">
              <w:rPr>
                <w:rFonts w:ascii="Book Antiqua" w:hAnsi="Book Antiqua" w:cs="Book Antiqua"/>
                <w:color w:val="000000" w:themeColor="text1"/>
              </w:rPr>
              <w:t xml:space="preserve"> (%)</w:t>
            </w:r>
          </w:p>
        </w:tc>
        <w:tc>
          <w:tcPr>
            <w:tcW w:w="1710" w:type="dxa"/>
          </w:tcPr>
          <w:p w14:paraId="7FAB5828" w14:textId="77777777"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21 (50.0)</w:t>
            </w:r>
          </w:p>
        </w:tc>
        <w:tc>
          <w:tcPr>
            <w:tcW w:w="1740" w:type="dxa"/>
          </w:tcPr>
          <w:p w14:paraId="6B61F828" w14:textId="77777777"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11 (44.0)</w:t>
            </w:r>
          </w:p>
        </w:tc>
        <w:tc>
          <w:tcPr>
            <w:tcW w:w="930" w:type="dxa"/>
          </w:tcPr>
          <w:p w14:paraId="2879F9AA"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0.226</w:t>
            </w:r>
          </w:p>
        </w:tc>
        <w:tc>
          <w:tcPr>
            <w:tcW w:w="1920" w:type="dxa"/>
          </w:tcPr>
          <w:p w14:paraId="6A6BAE38"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0.801</w:t>
            </w:r>
          </w:p>
        </w:tc>
      </w:tr>
      <w:tr w:rsidR="00A36396" w14:paraId="6FA6D3C3" w14:textId="77777777">
        <w:tc>
          <w:tcPr>
            <w:tcW w:w="3109" w:type="dxa"/>
          </w:tcPr>
          <w:p w14:paraId="7DE3687C" w14:textId="583BC168"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Height </w:t>
            </w:r>
            <w:r w:rsidR="009D6011">
              <w:rPr>
                <w:rFonts w:ascii="Book Antiqua" w:hAnsi="Book Antiqua" w:cs="Book Antiqua"/>
                <w:color w:val="000000" w:themeColor="text1"/>
              </w:rPr>
              <w:t>(</w:t>
            </w:r>
            <w:r>
              <w:rPr>
                <w:rFonts w:ascii="Book Antiqua" w:hAnsi="Book Antiqua" w:cs="Book Antiqua"/>
                <w:color w:val="000000" w:themeColor="text1"/>
              </w:rPr>
              <w:t>cm)</w:t>
            </w:r>
          </w:p>
        </w:tc>
        <w:tc>
          <w:tcPr>
            <w:tcW w:w="1710" w:type="dxa"/>
          </w:tcPr>
          <w:p w14:paraId="182C6738" w14:textId="12A4E70E"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164.1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8.1</w:t>
            </w:r>
          </w:p>
        </w:tc>
        <w:tc>
          <w:tcPr>
            <w:tcW w:w="1740" w:type="dxa"/>
          </w:tcPr>
          <w:p w14:paraId="7A8080B8" w14:textId="5D3C1C12"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166.6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8.0</w:t>
            </w:r>
          </w:p>
        </w:tc>
        <w:tc>
          <w:tcPr>
            <w:tcW w:w="930" w:type="dxa"/>
          </w:tcPr>
          <w:p w14:paraId="2ED70795"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-1.296</w:t>
            </w:r>
          </w:p>
        </w:tc>
        <w:tc>
          <w:tcPr>
            <w:tcW w:w="1920" w:type="dxa"/>
          </w:tcPr>
          <w:p w14:paraId="0A4AB8F9"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0.195</w:t>
            </w:r>
          </w:p>
        </w:tc>
      </w:tr>
      <w:tr w:rsidR="00A36396" w14:paraId="6D5C5315" w14:textId="77777777">
        <w:tc>
          <w:tcPr>
            <w:tcW w:w="3109" w:type="dxa"/>
          </w:tcPr>
          <w:p w14:paraId="6E16DF97" w14:textId="0D2E7B2E"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Body weight </w:t>
            </w:r>
            <w:r w:rsidR="00756B8C">
              <w:rPr>
                <w:rFonts w:ascii="Book Antiqua" w:hAnsi="Book Antiqua" w:cs="Book Antiqua"/>
                <w:color w:val="000000" w:themeColor="text1"/>
              </w:rPr>
              <w:t>(</w:t>
            </w:r>
            <w:r>
              <w:rPr>
                <w:rFonts w:ascii="Book Antiqua" w:hAnsi="Book Antiqua" w:cs="Book Antiqua"/>
                <w:color w:val="000000" w:themeColor="text1"/>
              </w:rPr>
              <w:t>kg)</w:t>
            </w:r>
          </w:p>
        </w:tc>
        <w:tc>
          <w:tcPr>
            <w:tcW w:w="1710" w:type="dxa"/>
          </w:tcPr>
          <w:p w14:paraId="7E8C9884" w14:textId="4B7CB22D"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64.7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14.3</w:t>
            </w:r>
          </w:p>
        </w:tc>
        <w:tc>
          <w:tcPr>
            <w:tcW w:w="1740" w:type="dxa"/>
          </w:tcPr>
          <w:p w14:paraId="72C3F91C" w14:textId="7AD7CB55"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67.8</w:t>
            </w:r>
            <w:r w:rsidR="00756B8C">
              <w:rPr>
                <w:rFonts w:ascii="Book Antiqua" w:hAnsi="Book Antiqua" w:cs="Book Antiqua"/>
                <w:color w:val="000000" w:themeColor="text1"/>
              </w:rPr>
              <w:t xml:space="preserve">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13.6</w:t>
            </w:r>
          </w:p>
        </w:tc>
        <w:tc>
          <w:tcPr>
            <w:tcW w:w="930" w:type="dxa"/>
          </w:tcPr>
          <w:p w14:paraId="63389C6F"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-0.823</w:t>
            </w:r>
          </w:p>
        </w:tc>
        <w:tc>
          <w:tcPr>
            <w:tcW w:w="1920" w:type="dxa"/>
          </w:tcPr>
          <w:p w14:paraId="0DD63282"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0.414</w:t>
            </w:r>
          </w:p>
        </w:tc>
      </w:tr>
      <w:tr w:rsidR="00A36396" w14:paraId="5EFA7D9B" w14:textId="77777777">
        <w:tc>
          <w:tcPr>
            <w:tcW w:w="3109" w:type="dxa"/>
          </w:tcPr>
          <w:p w14:paraId="09EC2CC4" w14:textId="43A0749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BMI</w:t>
            </w:r>
          </w:p>
        </w:tc>
        <w:tc>
          <w:tcPr>
            <w:tcW w:w="1710" w:type="dxa"/>
          </w:tcPr>
          <w:p w14:paraId="447E107A" w14:textId="539DFD2A"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23.6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3.5</w:t>
            </w:r>
          </w:p>
        </w:tc>
        <w:tc>
          <w:tcPr>
            <w:tcW w:w="1740" w:type="dxa"/>
          </w:tcPr>
          <w:p w14:paraId="334AF7C8" w14:textId="59E3FDE3"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23.6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5.9</w:t>
            </w:r>
          </w:p>
        </w:tc>
        <w:tc>
          <w:tcPr>
            <w:tcW w:w="930" w:type="dxa"/>
          </w:tcPr>
          <w:p w14:paraId="5E1076DE"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0.006</w:t>
            </w:r>
          </w:p>
        </w:tc>
        <w:tc>
          <w:tcPr>
            <w:tcW w:w="1920" w:type="dxa"/>
          </w:tcPr>
          <w:p w14:paraId="38ACF9DE"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0.995</w:t>
            </w:r>
          </w:p>
        </w:tc>
      </w:tr>
      <w:tr w:rsidR="00A36396" w14:paraId="6266D259" w14:textId="77777777">
        <w:tc>
          <w:tcPr>
            <w:tcW w:w="3109" w:type="dxa"/>
          </w:tcPr>
          <w:p w14:paraId="4AB199D8" w14:textId="1A8FC91B"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MAP</w:t>
            </w:r>
          </w:p>
        </w:tc>
        <w:tc>
          <w:tcPr>
            <w:tcW w:w="1710" w:type="dxa"/>
          </w:tcPr>
          <w:p w14:paraId="1A67DAF3" w14:textId="66A88C7D"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 xml:space="preserve">80.3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18.8</w:t>
            </w:r>
          </w:p>
        </w:tc>
        <w:tc>
          <w:tcPr>
            <w:tcW w:w="1740" w:type="dxa"/>
          </w:tcPr>
          <w:p w14:paraId="1D4749D6" w14:textId="28BA983C"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103.5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26.0</w:t>
            </w:r>
          </w:p>
        </w:tc>
        <w:tc>
          <w:tcPr>
            <w:tcW w:w="930" w:type="dxa"/>
          </w:tcPr>
          <w:p w14:paraId="52E85B00"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-3.585</w:t>
            </w:r>
          </w:p>
        </w:tc>
        <w:tc>
          <w:tcPr>
            <w:tcW w:w="1920" w:type="dxa"/>
          </w:tcPr>
          <w:p w14:paraId="36F7FB0C"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7781C45B" w14:textId="77777777">
        <w:tc>
          <w:tcPr>
            <w:tcW w:w="3109" w:type="dxa"/>
          </w:tcPr>
          <w:p w14:paraId="1DA09C1E"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GCS score </w:t>
            </w:r>
          </w:p>
        </w:tc>
        <w:tc>
          <w:tcPr>
            <w:tcW w:w="1710" w:type="dxa"/>
          </w:tcPr>
          <w:p w14:paraId="3591E113" w14:textId="77777777" w:rsidR="00A36396" w:rsidRDefault="00A36396">
            <w:pPr>
              <w:autoSpaceDE w:val="0"/>
              <w:autoSpaceDN w:val="0"/>
              <w:adjustRightInd w:val="0"/>
              <w:spacing w:line="360" w:lineRule="auto"/>
              <w:jc w:val="both"/>
              <w:rPr>
                <w:rFonts w:ascii="Book Antiqua" w:hAnsi="Book Antiqua" w:cs="Book Antiqua"/>
              </w:rPr>
            </w:pPr>
          </w:p>
        </w:tc>
        <w:tc>
          <w:tcPr>
            <w:tcW w:w="1740" w:type="dxa"/>
          </w:tcPr>
          <w:p w14:paraId="387455E4" w14:textId="77777777" w:rsidR="00A36396" w:rsidRDefault="00A36396">
            <w:pPr>
              <w:autoSpaceDE w:val="0"/>
              <w:autoSpaceDN w:val="0"/>
              <w:adjustRightInd w:val="0"/>
              <w:spacing w:line="360" w:lineRule="auto"/>
              <w:jc w:val="both"/>
              <w:rPr>
                <w:rFonts w:ascii="Book Antiqua" w:hAnsi="Book Antiqua" w:cs="Book Antiqua"/>
              </w:rPr>
            </w:pPr>
          </w:p>
        </w:tc>
        <w:tc>
          <w:tcPr>
            <w:tcW w:w="930" w:type="dxa"/>
          </w:tcPr>
          <w:p w14:paraId="620FEA50"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49.809</w:t>
            </w:r>
          </w:p>
        </w:tc>
        <w:tc>
          <w:tcPr>
            <w:tcW w:w="1920" w:type="dxa"/>
          </w:tcPr>
          <w:p w14:paraId="179CDAC7"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0506D32D" w14:textId="77777777">
        <w:tc>
          <w:tcPr>
            <w:tcW w:w="3109" w:type="dxa"/>
          </w:tcPr>
          <w:p w14:paraId="4856BC83"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3</w:t>
            </w:r>
          </w:p>
        </w:tc>
        <w:tc>
          <w:tcPr>
            <w:tcW w:w="1710" w:type="dxa"/>
          </w:tcPr>
          <w:p w14:paraId="428AC555"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33</w:t>
            </w:r>
          </w:p>
        </w:tc>
        <w:tc>
          <w:tcPr>
            <w:tcW w:w="1740" w:type="dxa"/>
          </w:tcPr>
          <w:p w14:paraId="60C11C41"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0</w:t>
            </w:r>
          </w:p>
        </w:tc>
        <w:tc>
          <w:tcPr>
            <w:tcW w:w="930" w:type="dxa"/>
          </w:tcPr>
          <w:p w14:paraId="6B65C34D"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3A024B12"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7DB14FC" w14:textId="77777777">
        <w:tc>
          <w:tcPr>
            <w:tcW w:w="3109" w:type="dxa"/>
          </w:tcPr>
          <w:p w14:paraId="71E00C75"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4</w:t>
            </w:r>
          </w:p>
        </w:tc>
        <w:tc>
          <w:tcPr>
            <w:tcW w:w="1710" w:type="dxa"/>
          </w:tcPr>
          <w:p w14:paraId="3B4ADDAA"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1740" w:type="dxa"/>
          </w:tcPr>
          <w:p w14:paraId="422691A8"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2</w:t>
            </w:r>
          </w:p>
        </w:tc>
        <w:tc>
          <w:tcPr>
            <w:tcW w:w="930" w:type="dxa"/>
          </w:tcPr>
          <w:p w14:paraId="5CAEBE2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36C111F8"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1326FDE" w14:textId="77777777">
        <w:tc>
          <w:tcPr>
            <w:tcW w:w="3109" w:type="dxa"/>
          </w:tcPr>
          <w:p w14:paraId="1AC0E2BD"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5</w:t>
            </w:r>
          </w:p>
        </w:tc>
        <w:tc>
          <w:tcPr>
            <w:tcW w:w="1710" w:type="dxa"/>
          </w:tcPr>
          <w:p w14:paraId="74C7224E"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1740" w:type="dxa"/>
          </w:tcPr>
          <w:p w14:paraId="167C0CA4"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4</w:t>
            </w:r>
          </w:p>
        </w:tc>
        <w:tc>
          <w:tcPr>
            <w:tcW w:w="930" w:type="dxa"/>
          </w:tcPr>
          <w:p w14:paraId="2FFD9E4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2FAD2A09"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455380F3" w14:textId="77777777">
        <w:tc>
          <w:tcPr>
            <w:tcW w:w="3109" w:type="dxa"/>
          </w:tcPr>
          <w:p w14:paraId="26FA4DE6"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6</w:t>
            </w:r>
          </w:p>
        </w:tc>
        <w:tc>
          <w:tcPr>
            <w:tcW w:w="1710" w:type="dxa"/>
          </w:tcPr>
          <w:p w14:paraId="6B8B3782"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0</w:t>
            </w:r>
          </w:p>
        </w:tc>
        <w:tc>
          <w:tcPr>
            <w:tcW w:w="1740" w:type="dxa"/>
          </w:tcPr>
          <w:p w14:paraId="56DD76F4"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4</w:t>
            </w:r>
          </w:p>
        </w:tc>
        <w:tc>
          <w:tcPr>
            <w:tcW w:w="930" w:type="dxa"/>
          </w:tcPr>
          <w:p w14:paraId="09294AE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102A6438"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988DB50" w14:textId="77777777">
        <w:tc>
          <w:tcPr>
            <w:tcW w:w="3109" w:type="dxa"/>
          </w:tcPr>
          <w:p w14:paraId="2F86C47E"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7</w:t>
            </w:r>
          </w:p>
        </w:tc>
        <w:tc>
          <w:tcPr>
            <w:tcW w:w="1710" w:type="dxa"/>
          </w:tcPr>
          <w:p w14:paraId="602CE3EC"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w:t>
            </w:r>
          </w:p>
        </w:tc>
        <w:tc>
          <w:tcPr>
            <w:tcW w:w="1740" w:type="dxa"/>
          </w:tcPr>
          <w:p w14:paraId="3530BFE2"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5</w:t>
            </w:r>
          </w:p>
        </w:tc>
        <w:tc>
          <w:tcPr>
            <w:tcW w:w="930" w:type="dxa"/>
          </w:tcPr>
          <w:p w14:paraId="2A3E1134"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2A26B209"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51E258B5" w14:textId="77777777">
        <w:tc>
          <w:tcPr>
            <w:tcW w:w="3109" w:type="dxa"/>
          </w:tcPr>
          <w:p w14:paraId="02524FF4" w14:textId="77777777" w:rsidR="00A36396" w:rsidRDefault="00000000">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8</w:t>
            </w:r>
          </w:p>
        </w:tc>
        <w:tc>
          <w:tcPr>
            <w:tcW w:w="1710" w:type="dxa"/>
          </w:tcPr>
          <w:p w14:paraId="2AD1E67C"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2</w:t>
            </w:r>
          </w:p>
        </w:tc>
        <w:tc>
          <w:tcPr>
            <w:tcW w:w="1740" w:type="dxa"/>
          </w:tcPr>
          <w:p w14:paraId="5183E848"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10</w:t>
            </w:r>
          </w:p>
        </w:tc>
        <w:tc>
          <w:tcPr>
            <w:tcW w:w="930" w:type="dxa"/>
          </w:tcPr>
          <w:p w14:paraId="4C72FCB4"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72556A77"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13E28F03" w14:textId="77777777">
        <w:tc>
          <w:tcPr>
            <w:tcW w:w="3109" w:type="dxa"/>
          </w:tcPr>
          <w:p w14:paraId="7371ECCB"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Stroke</w:t>
            </w:r>
          </w:p>
        </w:tc>
        <w:tc>
          <w:tcPr>
            <w:tcW w:w="1710" w:type="dxa"/>
          </w:tcPr>
          <w:p w14:paraId="74962E2A" w14:textId="77777777" w:rsidR="00A36396" w:rsidRDefault="00A36396">
            <w:pPr>
              <w:autoSpaceDE w:val="0"/>
              <w:autoSpaceDN w:val="0"/>
              <w:adjustRightInd w:val="0"/>
              <w:spacing w:line="360" w:lineRule="auto"/>
              <w:jc w:val="both"/>
              <w:rPr>
                <w:rFonts w:ascii="Book Antiqua" w:eastAsia="宋体" w:hAnsi="Book Antiqua" w:cs="Book Antiqua"/>
                <w:lang w:eastAsia="zh-CN"/>
              </w:rPr>
            </w:pPr>
          </w:p>
        </w:tc>
        <w:tc>
          <w:tcPr>
            <w:tcW w:w="1740" w:type="dxa"/>
          </w:tcPr>
          <w:p w14:paraId="4075FC5E" w14:textId="77777777" w:rsidR="00A36396" w:rsidRDefault="00A36396">
            <w:pPr>
              <w:autoSpaceDE w:val="0"/>
              <w:autoSpaceDN w:val="0"/>
              <w:adjustRightInd w:val="0"/>
              <w:spacing w:line="360" w:lineRule="auto"/>
              <w:jc w:val="both"/>
              <w:rPr>
                <w:rFonts w:ascii="Book Antiqua" w:hAnsi="Book Antiqua" w:cs="Book Antiqua"/>
              </w:rPr>
            </w:pPr>
          </w:p>
        </w:tc>
        <w:tc>
          <w:tcPr>
            <w:tcW w:w="930" w:type="dxa"/>
          </w:tcPr>
          <w:p w14:paraId="095F6669"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11.981</w:t>
            </w:r>
          </w:p>
        </w:tc>
        <w:tc>
          <w:tcPr>
            <w:tcW w:w="1920" w:type="dxa"/>
          </w:tcPr>
          <w:p w14:paraId="2BE88FD4"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0.003</w:t>
            </w:r>
          </w:p>
        </w:tc>
      </w:tr>
      <w:tr w:rsidR="00A36396" w14:paraId="2ABA6ADC" w14:textId="77777777">
        <w:tc>
          <w:tcPr>
            <w:tcW w:w="3109" w:type="dxa"/>
          </w:tcPr>
          <w:p w14:paraId="75951524" w14:textId="77777777" w:rsidR="00A36396" w:rsidRDefault="00000000">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ACI</w:t>
            </w:r>
          </w:p>
        </w:tc>
        <w:tc>
          <w:tcPr>
            <w:tcW w:w="1710" w:type="dxa"/>
          </w:tcPr>
          <w:p w14:paraId="735908FA"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10</w:t>
            </w:r>
          </w:p>
        </w:tc>
        <w:tc>
          <w:tcPr>
            <w:tcW w:w="1740" w:type="dxa"/>
          </w:tcPr>
          <w:p w14:paraId="39BA453F"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930" w:type="dxa"/>
          </w:tcPr>
          <w:p w14:paraId="39FF676A"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162F2C12"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1F4E6CDD" w14:textId="77777777">
        <w:tc>
          <w:tcPr>
            <w:tcW w:w="3109" w:type="dxa"/>
          </w:tcPr>
          <w:p w14:paraId="4CA235DD" w14:textId="77777777" w:rsidR="00A36396" w:rsidRDefault="00000000">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CH</w:t>
            </w:r>
          </w:p>
        </w:tc>
        <w:tc>
          <w:tcPr>
            <w:tcW w:w="1710" w:type="dxa"/>
          </w:tcPr>
          <w:p w14:paraId="05F9451E"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18</w:t>
            </w:r>
          </w:p>
        </w:tc>
        <w:tc>
          <w:tcPr>
            <w:tcW w:w="1740" w:type="dxa"/>
          </w:tcPr>
          <w:p w14:paraId="46DD3D9B"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21</w:t>
            </w:r>
          </w:p>
        </w:tc>
        <w:tc>
          <w:tcPr>
            <w:tcW w:w="930" w:type="dxa"/>
          </w:tcPr>
          <w:p w14:paraId="3091358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4DBE79AB"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C2CBA18" w14:textId="77777777">
        <w:tc>
          <w:tcPr>
            <w:tcW w:w="3109" w:type="dxa"/>
          </w:tcPr>
          <w:p w14:paraId="1EB328AA" w14:textId="77777777" w:rsidR="00A36396" w:rsidRDefault="00000000">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SAH</w:t>
            </w:r>
          </w:p>
        </w:tc>
        <w:tc>
          <w:tcPr>
            <w:tcW w:w="1710" w:type="dxa"/>
          </w:tcPr>
          <w:p w14:paraId="5A2BB515"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14</w:t>
            </w:r>
          </w:p>
        </w:tc>
        <w:tc>
          <w:tcPr>
            <w:tcW w:w="1740" w:type="dxa"/>
          </w:tcPr>
          <w:p w14:paraId="59CED0BA" w14:textId="77777777" w:rsidR="00A36396" w:rsidRDefault="00000000">
            <w:pPr>
              <w:autoSpaceDE w:val="0"/>
              <w:autoSpaceDN w:val="0"/>
              <w:adjustRightInd w:val="0"/>
              <w:spacing w:line="360" w:lineRule="auto"/>
              <w:jc w:val="both"/>
              <w:rPr>
                <w:rFonts w:ascii="Book Antiqua" w:hAnsi="Book Antiqua" w:cs="Book Antiqua"/>
              </w:rPr>
            </w:pPr>
            <w:r>
              <w:rPr>
                <w:rFonts w:ascii="Book Antiqua" w:hAnsi="Book Antiqua" w:cs="Book Antiqua"/>
              </w:rPr>
              <w:t>1</w:t>
            </w:r>
          </w:p>
        </w:tc>
        <w:tc>
          <w:tcPr>
            <w:tcW w:w="930" w:type="dxa"/>
          </w:tcPr>
          <w:p w14:paraId="6E2A5133"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687A055D"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7CFB62BD" w14:textId="77777777">
        <w:tc>
          <w:tcPr>
            <w:tcW w:w="3109" w:type="dxa"/>
          </w:tcPr>
          <w:p w14:paraId="4AEC077B" w14:textId="02FB38DA"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ONSD </w:t>
            </w:r>
            <w:r w:rsidR="00A20871">
              <w:rPr>
                <w:rFonts w:ascii="Book Antiqua" w:hAnsi="Book Antiqua" w:cs="Book Antiqua"/>
                <w:color w:val="000000" w:themeColor="text1"/>
              </w:rPr>
              <w:t>(</w:t>
            </w:r>
            <w:r>
              <w:rPr>
                <w:rFonts w:ascii="Book Antiqua" w:hAnsi="Book Antiqua" w:cs="Book Antiqua"/>
                <w:color w:val="000000" w:themeColor="text1"/>
              </w:rPr>
              <w:t>mm</w:t>
            </w:r>
            <w:r w:rsidR="00A20871">
              <w:rPr>
                <w:rFonts w:ascii="Book Antiqua" w:hAnsi="Book Antiqua" w:cs="Book Antiqua"/>
                <w:color w:val="000000" w:themeColor="text1"/>
              </w:rPr>
              <w:t>)</w:t>
            </w:r>
          </w:p>
        </w:tc>
        <w:tc>
          <w:tcPr>
            <w:tcW w:w="1710" w:type="dxa"/>
          </w:tcPr>
          <w:p w14:paraId="5BE7CE93" w14:textId="50BEF88B"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6.32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0.67</w:t>
            </w:r>
          </w:p>
        </w:tc>
        <w:tc>
          <w:tcPr>
            <w:tcW w:w="1740" w:type="dxa"/>
          </w:tcPr>
          <w:p w14:paraId="66ECD5E3" w14:textId="612163B0"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5.65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0.62</w:t>
            </w:r>
          </w:p>
        </w:tc>
        <w:tc>
          <w:tcPr>
            <w:tcW w:w="930" w:type="dxa"/>
          </w:tcPr>
          <w:p w14:paraId="26D6424E"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4.078</w:t>
            </w:r>
          </w:p>
        </w:tc>
        <w:tc>
          <w:tcPr>
            <w:tcW w:w="1920" w:type="dxa"/>
          </w:tcPr>
          <w:p w14:paraId="04BA5FD7" w14:textId="77777777"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3F61202C" w14:textId="77777777">
        <w:tc>
          <w:tcPr>
            <w:tcW w:w="3109" w:type="dxa"/>
            <w:tcBorders>
              <w:bottom w:val="nil"/>
            </w:tcBorders>
          </w:tcPr>
          <w:p w14:paraId="5307F03C" w14:textId="58FA490D" w:rsidR="00A36396" w:rsidRDefault="00000000">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ONSD/ETD</w:t>
            </w:r>
          </w:p>
        </w:tc>
        <w:tc>
          <w:tcPr>
            <w:tcW w:w="1710" w:type="dxa"/>
            <w:tcBorders>
              <w:bottom w:val="nil"/>
            </w:tcBorders>
          </w:tcPr>
          <w:p w14:paraId="72980622" w14:textId="40DEC8B2"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0.28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0.03</w:t>
            </w:r>
          </w:p>
        </w:tc>
        <w:tc>
          <w:tcPr>
            <w:tcW w:w="1740" w:type="dxa"/>
            <w:tcBorders>
              <w:bottom w:val="nil"/>
            </w:tcBorders>
          </w:tcPr>
          <w:p w14:paraId="4D304C79" w14:textId="7626C5B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0.25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0.02</w:t>
            </w:r>
          </w:p>
        </w:tc>
        <w:tc>
          <w:tcPr>
            <w:tcW w:w="930" w:type="dxa"/>
            <w:tcBorders>
              <w:bottom w:val="nil"/>
            </w:tcBorders>
          </w:tcPr>
          <w:p w14:paraId="50F29D31"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4.625</w:t>
            </w:r>
          </w:p>
        </w:tc>
        <w:tc>
          <w:tcPr>
            <w:tcW w:w="1920" w:type="dxa"/>
            <w:tcBorders>
              <w:bottom w:val="nil"/>
            </w:tcBorders>
          </w:tcPr>
          <w:p w14:paraId="06853579"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5ABCFD2A" w14:textId="77777777">
        <w:tc>
          <w:tcPr>
            <w:tcW w:w="3109" w:type="dxa"/>
            <w:tcBorders>
              <w:top w:val="nil"/>
              <w:bottom w:val="single" w:sz="4" w:space="0" w:color="auto"/>
            </w:tcBorders>
          </w:tcPr>
          <w:p w14:paraId="0C1C2130" w14:textId="5589ADDF"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Surgery</w:t>
            </w:r>
            <w:r w:rsidR="00A20871">
              <w:rPr>
                <w:rFonts w:ascii="Book Antiqua" w:hAnsi="Book Antiqua" w:cs="Book Antiqua"/>
                <w:color w:val="000000" w:themeColor="text1"/>
              </w:rPr>
              <w:t xml:space="preserve">, </w:t>
            </w:r>
            <w:r>
              <w:rPr>
                <w:rFonts w:ascii="Book Antiqua" w:hAnsi="Book Antiqua" w:cs="Book Antiqua"/>
                <w:i/>
                <w:iCs/>
                <w:color w:val="000000" w:themeColor="text1"/>
              </w:rPr>
              <w:t>n</w:t>
            </w:r>
            <w:r>
              <w:rPr>
                <w:rFonts w:ascii="Book Antiqua" w:hAnsi="Book Antiqua" w:cs="Book Antiqua"/>
                <w:color w:val="000000" w:themeColor="text1"/>
              </w:rPr>
              <w:t xml:space="preserve"> (%)</w:t>
            </w:r>
          </w:p>
        </w:tc>
        <w:tc>
          <w:tcPr>
            <w:tcW w:w="1710" w:type="dxa"/>
            <w:tcBorders>
              <w:top w:val="nil"/>
              <w:bottom w:val="single" w:sz="4" w:space="0" w:color="auto"/>
            </w:tcBorders>
          </w:tcPr>
          <w:p w14:paraId="2E31E2D0"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8 (19.0)</w:t>
            </w:r>
          </w:p>
        </w:tc>
        <w:tc>
          <w:tcPr>
            <w:tcW w:w="1740" w:type="dxa"/>
            <w:tcBorders>
              <w:top w:val="nil"/>
              <w:bottom w:val="single" w:sz="4" w:space="0" w:color="auto"/>
            </w:tcBorders>
          </w:tcPr>
          <w:p w14:paraId="4AD71E21"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11 (44.0)</w:t>
            </w:r>
          </w:p>
        </w:tc>
        <w:tc>
          <w:tcPr>
            <w:tcW w:w="930" w:type="dxa"/>
            <w:tcBorders>
              <w:top w:val="nil"/>
              <w:bottom w:val="single" w:sz="4" w:space="0" w:color="auto"/>
            </w:tcBorders>
          </w:tcPr>
          <w:p w14:paraId="39ABA64A"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4.803</w:t>
            </w:r>
          </w:p>
        </w:tc>
        <w:tc>
          <w:tcPr>
            <w:tcW w:w="1920" w:type="dxa"/>
            <w:tcBorders>
              <w:top w:val="nil"/>
              <w:bottom w:val="single" w:sz="4" w:space="0" w:color="auto"/>
            </w:tcBorders>
          </w:tcPr>
          <w:p w14:paraId="0917379B" w14:textId="77777777" w:rsidR="00A36396" w:rsidRDefault="00000000">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0.048</w:t>
            </w:r>
          </w:p>
        </w:tc>
      </w:tr>
    </w:tbl>
    <w:p w14:paraId="1F491584" w14:textId="17CCA5B9" w:rsidR="00A36396" w:rsidRDefault="0000000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rPr>
        <w:t xml:space="preserve">BMI: </w:t>
      </w:r>
      <w:r>
        <w:rPr>
          <w:rFonts w:ascii="Book Antiqua" w:eastAsia="宋体" w:hAnsi="Book Antiqua" w:cs="Book Antiqua"/>
          <w:lang w:eastAsia="zh-CN"/>
        </w:rPr>
        <w:t>B</w:t>
      </w:r>
      <w:r>
        <w:rPr>
          <w:rFonts w:ascii="Book Antiqua" w:hAnsi="Book Antiqua" w:cs="Book Antiqua"/>
        </w:rPr>
        <w:t>ody mass index</w:t>
      </w:r>
      <w:r>
        <w:rPr>
          <w:rFonts w:ascii="Book Antiqua" w:eastAsia="宋体" w:hAnsi="Book Antiqua" w:cs="Book Antiqua"/>
          <w:lang w:eastAsia="zh-CN"/>
        </w:rPr>
        <w:t>;</w:t>
      </w:r>
      <w:r>
        <w:rPr>
          <w:rFonts w:ascii="Book Antiqua" w:hAnsi="Book Antiqua" w:cs="Book Antiqua"/>
        </w:rPr>
        <w:t xml:space="preserve"> MAP: </w:t>
      </w:r>
      <w:r>
        <w:rPr>
          <w:rFonts w:ascii="Book Antiqua" w:eastAsia="宋体" w:hAnsi="Book Antiqua" w:cs="Book Antiqua"/>
          <w:lang w:eastAsia="zh-CN"/>
        </w:rPr>
        <w:t>M</w:t>
      </w:r>
      <w:r>
        <w:rPr>
          <w:rFonts w:ascii="Book Antiqua" w:hAnsi="Book Antiqua" w:cs="Book Antiqua"/>
        </w:rPr>
        <w:t>ean arterial pressure</w:t>
      </w:r>
      <w:r>
        <w:rPr>
          <w:rFonts w:ascii="Book Antiqua" w:eastAsia="宋体" w:hAnsi="Book Antiqua" w:cs="Book Antiqua"/>
          <w:lang w:eastAsia="zh-CN"/>
        </w:rPr>
        <w:t>;</w:t>
      </w:r>
      <w:r>
        <w:rPr>
          <w:rFonts w:ascii="Book Antiqua" w:hAnsi="Book Antiqua" w:cs="Book Antiqua"/>
        </w:rPr>
        <w:t xml:space="preserve"> GCS: Glasgow coma score</w:t>
      </w:r>
      <w:r>
        <w:rPr>
          <w:rFonts w:ascii="Book Antiqua" w:eastAsia="宋体" w:hAnsi="Book Antiqua" w:cs="Book Antiqua"/>
          <w:lang w:eastAsia="zh-CN"/>
        </w:rPr>
        <w:t>;</w:t>
      </w:r>
      <w:r>
        <w:rPr>
          <w:rFonts w:ascii="Book Antiqua" w:hAnsi="Book Antiqua" w:cs="Book Antiqua"/>
        </w:rPr>
        <w:t xml:space="preserve"> ACI: </w:t>
      </w:r>
      <w:r>
        <w:rPr>
          <w:rFonts w:ascii="Book Antiqua" w:eastAsia="宋体" w:hAnsi="Book Antiqua" w:cs="Book Antiqua"/>
          <w:lang w:eastAsia="zh-CN"/>
        </w:rPr>
        <w:t>A</w:t>
      </w:r>
      <w:r>
        <w:rPr>
          <w:rFonts w:ascii="Book Antiqua" w:hAnsi="Book Antiqua" w:cs="Book Antiqua"/>
        </w:rPr>
        <w:t>cute cerebral infarction</w:t>
      </w:r>
      <w:r>
        <w:rPr>
          <w:rFonts w:ascii="Book Antiqua" w:eastAsia="宋体" w:hAnsi="Book Antiqua" w:cs="Book Antiqua"/>
          <w:lang w:eastAsia="zh-CN"/>
        </w:rPr>
        <w:t>;</w:t>
      </w:r>
      <w:r>
        <w:rPr>
          <w:rFonts w:ascii="Book Antiqua" w:hAnsi="Book Antiqua" w:cs="Book Antiqua"/>
        </w:rPr>
        <w:t xml:space="preserve"> CH: </w:t>
      </w:r>
      <w:r>
        <w:rPr>
          <w:rFonts w:ascii="Book Antiqua" w:eastAsia="宋体" w:hAnsi="Book Antiqua" w:cs="Book Antiqua"/>
          <w:lang w:eastAsia="zh-CN"/>
        </w:rPr>
        <w:t>C</w:t>
      </w:r>
      <w:r>
        <w:rPr>
          <w:rFonts w:ascii="Book Antiqua" w:hAnsi="Book Antiqua" w:cs="Book Antiqua"/>
        </w:rPr>
        <w:t>erebral hemorrhage</w:t>
      </w:r>
      <w:r>
        <w:rPr>
          <w:rFonts w:ascii="Book Antiqua" w:eastAsia="宋体" w:hAnsi="Book Antiqua" w:cs="Book Antiqua"/>
          <w:lang w:eastAsia="zh-CN"/>
        </w:rPr>
        <w:t>;</w:t>
      </w:r>
      <w:r>
        <w:rPr>
          <w:rFonts w:ascii="Book Antiqua" w:hAnsi="Book Antiqua" w:cs="Book Antiqua"/>
        </w:rPr>
        <w:t xml:space="preserve"> SAH: </w:t>
      </w:r>
      <w:r>
        <w:rPr>
          <w:rFonts w:ascii="Book Antiqua" w:eastAsia="宋体" w:hAnsi="Book Antiqua" w:cs="Book Antiqua"/>
          <w:lang w:eastAsia="zh-CN"/>
        </w:rPr>
        <w:t>S</w:t>
      </w:r>
      <w:r>
        <w:rPr>
          <w:rFonts w:ascii="Book Antiqua" w:hAnsi="Book Antiqua" w:cs="Book Antiqua"/>
        </w:rPr>
        <w:t>ubarachnoid hemorrhage</w:t>
      </w:r>
      <w:r>
        <w:rPr>
          <w:rFonts w:ascii="Book Antiqua" w:eastAsia="宋体" w:hAnsi="Book Antiqua" w:cs="Book Antiqua"/>
          <w:lang w:eastAsia="zh-CN"/>
        </w:rPr>
        <w:t>;</w:t>
      </w:r>
      <w:r>
        <w:rPr>
          <w:rFonts w:ascii="Book Antiqua" w:hAnsi="Book Antiqua" w:cs="Book Antiqua"/>
        </w:rPr>
        <w:t xml:space="preserve"> ONSD: </w:t>
      </w:r>
      <w:r>
        <w:rPr>
          <w:rFonts w:ascii="Book Antiqua" w:eastAsia="宋体" w:hAnsi="Book Antiqua" w:cs="Book Antiqua"/>
          <w:lang w:eastAsia="zh-CN"/>
        </w:rPr>
        <w:t>O</w:t>
      </w:r>
      <w:r>
        <w:rPr>
          <w:rFonts w:ascii="Book Antiqua" w:hAnsi="Book Antiqua" w:cs="Book Antiqua"/>
        </w:rPr>
        <w:t>ptic nerve sheath diameter</w:t>
      </w:r>
      <w:r>
        <w:rPr>
          <w:rFonts w:ascii="Book Antiqua" w:eastAsia="宋体" w:hAnsi="Book Antiqua" w:cs="Book Antiqua"/>
          <w:lang w:eastAsia="zh-CN"/>
        </w:rPr>
        <w:t>;</w:t>
      </w:r>
      <w:r>
        <w:rPr>
          <w:rFonts w:ascii="Book Antiqua" w:hAnsi="Book Antiqua" w:cs="Book Antiqua"/>
        </w:rPr>
        <w:t xml:space="preserve"> ETD: </w:t>
      </w:r>
      <w:r>
        <w:rPr>
          <w:rFonts w:ascii="Book Antiqua" w:eastAsia="宋体" w:hAnsi="Book Antiqua" w:cs="Book Antiqua"/>
          <w:lang w:eastAsia="zh-CN"/>
        </w:rPr>
        <w:t>E</w:t>
      </w:r>
      <w:r>
        <w:rPr>
          <w:rFonts w:ascii="Book Antiqua" w:hAnsi="Book Antiqua" w:cs="Book Antiqua"/>
        </w:rPr>
        <w:t>yeball transverse diameter</w:t>
      </w:r>
      <w:r>
        <w:rPr>
          <w:rFonts w:ascii="Book Antiqua" w:eastAsia="宋体" w:hAnsi="Book Antiqua" w:cs="Book Antiqua"/>
          <w:lang w:eastAsia="zh-CN"/>
        </w:rPr>
        <w:t>.</w:t>
      </w:r>
    </w:p>
    <w:sectPr w:rsidR="00A36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C5DF" w14:textId="77777777" w:rsidR="00B04736" w:rsidRDefault="00B04736">
      <w:r>
        <w:separator/>
      </w:r>
    </w:p>
  </w:endnote>
  <w:endnote w:type="continuationSeparator" w:id="0">
    <w:p w14:paraId="7BC92B93" w14:textId="77777777" w:rsidR="00B04736" w:rsidRDefault="00B0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83924"/>
    </w:sdtPr>
    <w:sdtContent>
      <w:sdt>
        <w:sdtPr>
          <w:id w:val="-1769616900"/>
        </w:sdtPr>
        <w:sdtContent>
          <w:p w14:paraId="3C5B99AB" w14:textId="77777777" w:rsidR="00A36396" w:rsidRDefault="00000000">
            <w:pPr>
              <w:pStyle w:val="a5"/>
              <w:jc w:val="right"/>
            </w:pPr>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p>
        </w:sdtContent>
      </w:sdt>
    </w:sdtContent>
  </w:sdt>
  <w:p w14:paraId="2122F75C" w14:textId="77777777" w:rsidR="00A36396" w:rsidRDefault="00A363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30FD" w14:textId="77777777" w:rsidR="00B04736" w:rsidRDefault="00B04736">
      <w:r>
        <w:separator/>
      </w:r>
    </w:p>
  </w:footnote>
  <w:footnote w:type="continuationSeparator" w:id="0">
    <w:p w14:paraId="3B201829" w14:textId="77777777" w:rsidR="00B04736" w:rsidRDefault="00B047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07CA3"/>
    <w:rsid w:val="000129F5"/>
    <w:rsid w:val="00067A07"/>
    <w:rsid w:val="000C40F4"/>
    <w:rsid w:val="000D27AD"/>
    <w:rsid w:val="00137871"/>
    <w:rsid w:val="001A62F2"/>
    <w:rsid w:val="00256329"/>
    <w:rsid w:val="00326430"/>
    <w:rsid w:val="00351EBE"/>
    <w:rsid w:val="003530CB"/>
    <w:rsid w:val="003E061E"/>
    <w:rsid w:val="00447155"/>
    <w:rsid w:val="006609A3"/>
    <w:rsid w:val="00745052"/>
    <w:rsid w:val="00756B8C"/>
    <w:rsid w:val="007B1A1A"/>
    <w:rsid w:val="00842FD7"/>
    <w:rsid w:val="00845781"/>
    <w:rsid w:val="009D6011"/>
    <w:rsid w:val="00A20871"/>
    <w:rsid w:val="00A23262"/>
    <w:rsid w:val="00A36396"/>
    <w:rsid w:val="00A61355"/>
    <w:rsid w:val="00A77B3E"/>
    <w:rsid w:val="00AB3D7D"/>
    <w:rsid w:val="00B04736"/>
    <w:rsid w:val="00B50063"/>
    <w:rsid w:val="00B94BBB"/>
    <w:rsid w:val="00BB1BDD"/>
    <w:rsid w:val="00BD2FEA"/>
    <w:rsid w:val="00C24930"/>
    <w:rsid w:val="00CA2A55"/>
    <w:rsid w:val="00D11C29"/>
    <w:rsid w:val="00D6547B"/>
    <w:rsid w:val="00D85C30"/>
    <w:rsid w:val="00F911F0"/>
    <w:rsid w:val="00F93034"/>
    <w:rsid w:val="05127F49"/>
    <w:rsid w:val="0615259A"/>
    <w:rsid w:val="08C85CB8"/>
    <w:rsid w:val="09F0123A"/>
    <w:rsid w:val="0B297032"/>
    <w:rsid w:val="1AFB55F1"/>
    <w:rsid w:val="1BE06845"/>
    <w:rsid w:val="1C921AEE"/>
    <w:rsid w:val="1FFC5F84"/>
    <w:rsid w:val="232B0FF1"/>
    <w:rsid w:val="26343645"/>
    <w:rsid w:val="2ABC137C"/>
    <w:rsid w:val="2B787FAB"/>
    <w:rsid w:val="2D340399"/>
    <w:rsid w:val="2ED77827"/>
    <w:rsid w:val="307470EC"/>
    <w:rsid w:val="34F94CAD"/>
    <w:rsid w:val="358236DC"/>
    <w:rsid w:val="3AF00279"/>
    <w:rsid w:val="3C020674"/>
    <w:rsid w:val="3DFC7B77"/>
    <w:rsid w:val="3F2E35A8"/>
    <w:rsid w:val="496B1050"/>
    <w:rsid w:val="5028027F"/>
    <w:rsid w:val="53D578AD"/>
    <w:rsid w:val="5CF61214"/>
    <w:rsid w:val="5F0C439F"/>
    <w:rsid w:val="65887C4C"/>
    <w:rsid w:val="66810179"/>
    <w:rsid w:val="7BF14DC3"/>
    <w:rsid w:val="7D2744DA"/>
    <w:rsid w:val="7E290672"/>
    <w:rsid w:val="7E61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F7E4E"/>
  <w15:docId w15:val="{7E083916-494D-482E-968A-5C2A02BB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a9"/>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u w:val="single"/>
    </w:rPr>
  </w:style>
  <w:style w:type="character" w:styleId="ac">
    <w:name w:val="annotation reference"/>
    <w:basedOn w:val="a0"/>
    <w:qFormat/>
    <w:rPr>
      <w:sz w:val="21"/>
      <w:szCs w:val="21"/>
    </w:rPr>
  </w:style>
  <w:style w:type="paragraph" w:customStyle="1" w:styleId="10">
    <w:name w:val="修订1"/>
    <w:hidden/>
    <w:uiPriority w:val="99"/>
    <w:semiHidden/>
    <w:qFormat/>
    <w:rPr>
      <w:rFonts w:eastAsia="Times New Roman"/>
      <w:sz w:val="24"/>
      <w:szCs w:val="24"/>
      <w:lang w:eastAsia="en-US"/>
    </w:rPr>
  </w:style>
  <w:style w:type="character" w:customStyle="1" w:styleId="a6">
    <w:name w:val="页脚 字符"/>
    <w:basedOn w:val="a0"/>
    <w:link w:val="a5"/>
    <w:uiPriority w:val="99"/>
    <w:qFormat/>
    <w:rPr>
      <w:rFonts w:eastAsia="Times New Roman"/>
      <w:sz w:val="18"/>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9">
    <w:name w:val="批注主题 字符"/>
    <w:basedOn w:val="a4"/>
    <w:link w:val="a8"/>
    <w:qFormat/>
    <w:rPr>
      <w:rFonts w:eastAsia="Times New Roman"/>
      <w:b/>
      <w:bCs/>
      <w:sz w:val="24"/>
      <w:szCs w:val="24"/>
      <w:lang w:eastAsia="en-US"/>
    </w:rPr>
  </w:style>
  <w:style w:type="paragraph" w:styleId="ad">
    <w:name w:val="Revision"/>
    <w:hidden/>
    <w:uiPriority w:val="99"/>
    <w:semiHidden/>
    <w:rsid w:val="0025632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idu.com/link?url=ucNjx-YkObuwIlB4diVBt3J5ADfXbQYluUpj4pjck5VVTF1Arn9D0UdpvHaUpquuRRTuMSIigfdrtQWglhzPRMZlDoPciartOIxselKqLs0fn2qmAmNezlQ5jY1At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5049</Words>
  <Characters>28784</Characters>
  <Application>Microsoft Office Word</Application>
  <DocSecurity>0</DocSecurity>
  <Lines>239</Lines>
  <Paragraphs>67</Paragraphs>
  <ScaleCrop>false</ScaleCrop>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28</cp:revision>
  <dcterms:created xsi:type="dcterms:W3CDTF">2022-10-09T01:23:00Z</dcterms:created>
  <dcterms:modified xsi:type="dcterms:W3CDTF">2022-10-26T01:05:00Z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C7739A6739944CB4AE079824343C95A2</vt:lpwstr>
  </property>
</Properties>
</file>