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7495" w14:textId="77777777" w:rsidR="00A77B3E" w:rsidRDefault="00572D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7D1CEB" w14:textId="77777777" w:rsidR="00A77B3E" w:rsidRDefault="00572D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63668</w:t>
      </w:r>
    </w:p>
    <w:p w14:paraId="45CB4454" w14:textId="77777777" w:rsidR="00A77B3E" w:rsidRDefault="00572D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2092601" w14:textId="77777777" w:rsidR="00A77B3E" w:rsidRDefault="00A77B3E">
      <w:pPr>
        <w:spacing w:line="360" w:lineRule="auto"/>
        <w:jc w:val="both"/>
      </w:pPr>
    </w:p>
    <w:p w14:paraId="5403C5E2" w14:textId="6E473022" w:rsidR="00A77B3E" w:rsidRDefault="00572DA4">
      <w:pPr>
        <w:spacing w:line="360" w:lineRule="auto"/>
        <w:jc w:val="both"/>
      </w:pPr>
      <w:r>
        <w:rPr>
          <w:rFonts w:ascii="Book Antiqua" w:eastAsia="Book Antiqua" w:hAnsi="Book Antiqua" w:cs="Book Antiqua"/>
          <w:b/>
          <w:color w:val="000000"/>
        </w:rPr>
        <w:t xml:space="preserve">Diet and microbiome in the </w:t>
      </w:r>
      <w:r w:rsidR="00705BC5" w:rsidRPr="00705BC5">
        <w:rPr>
          <w:rFonts w:ascii="Book Antiqua" w:eastAsia="Book Antiqua" w:hAnsi="Book Antiqua" w:cs="Book Antiqua"/>
          <w:b/>
          <w:color w:val="000000"/>
        </w:rPr>
        <w:t>beginning</w:t>
      </w:r>
      <w:r>
        <w:rPr>
          <w:rFonts w:ascii="Book Antiqua" w:eastAsia="Book Antiqua" w:hAnsi="Book Antiqua" w:cs="Book Antiqua"/>
          <w:b/>
          <w:color w:val="000000"/>
        </w:rPr>
        <w:t xml:space="preserve"> of the sequence of gut inflammation</w:t>
      </w:r>
    </w:p>
    <w:p w14:paraId="2FCB60EB" w14:textId="77777777" w:rsidR="00A77B3E" w:rsidRDefault="00A77B3E">
      <w:pPr>
        <w:spacing w:line="360" w:lineRule="auto"/>
        <w:jc w:val="both"/>
      </w:pPr>
    </w:p>
    <w:p w14:paraId="2851EDD7" w14:textId="77777777" w:rsidR="00A77B3E" w:rsidRDefault="00D3640D">
      <w:pPr>
        <w:spacing w:line="360" w:lineRule="auto"/>
        <w:jc w:val="both"/>
      </w:pPr>
      <w:r>
        <w:rPr>
          <w:rFonts w:ascii="Book Antiqua" w:eastAsia="Book Antiqua" w:hAnsi="Book Antiqua" w:cs="Book Antiqua"/>
          <w:color w:val="000000"/>
        </w:rPr>
        <w:t xml:space="preserve">Ceballos </w:t>
      </w:r>
      <w:r>
        <w:rPr>
          <w:rFonts w:ascii="Book Antiqua" w:hAnsi="Book Antiqua" w:cs="Book Antiqua" w:hint="eastAsia"/>
          <w:color w:val="000000"/>
          <w:lang w:eastAsia="zh-CN"/>
        </w:rPr>
        <w:t xml:space="preserve">D </w:t>
      </w:r>
      <w:r w:rsidRPr="00D3640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72DA4">
        <w:rPr>
          <w:rFonts w:ascii="Book Antiqua" w:eastAsia="Book Antiqua" w:hAnsi="Book Antiqua" w:cs="Book Antiqua"/>
          <w:color w:val="000000"/>
        </w:rPr>
        <w:t>Diet, microbiome and gut inflammation</w:t>
      </w:r>
    </w:p>
    <w:p w14:paraId="6A1E1C1B" w14:textId="77777777" w:rsidR="00A77B3E" w:rsidRDefault="00A77B3E">
      <w:pPr>
        <w:spacing w:line="360" w:lineRule="auto"/>
        <w:jc w:val="both"/>
      </w:pPr>
    </w:p>
    <w:p w14:paraId="20293132" w14:textId="4D54BB4E" w:rsidR="00A77B3E" w:rsidRPr="002B743F" w:rsidRDefault="00572DA4">
      <w:pPr>
        <w:spacing w:line="360" w:lineRule="auto"/>
        <w:jc w:val="both"/>
        <w:rPr>
          <w:lang w:val="es-ES"/>
        </w:rPr>
      </w:pPr>
      <w:r w:rsidRPr="002B743F">
        <w:rPr>
          <w:rFonts w:ascii="Book Antiqua" w:eastAsia="Book Antiqua" w:hAnsi="Book Antiqua" w:cs="Book Antiqua"/>
          <w:color w:val="000000"/>
          <w:lang w:val="es-ES"/>
        </w:rPr>
        <w:t xml:space="preserve">Daniel Ceballos, A </w:t>
      </w:r>
      <w:r w:rsidR="00A56EB8" w:rsidRPr="00A56EB8">
        <w:rPr>
          <w:rFonts w:ascii="Book Antiqua" w:eastAsia="Book Antiqua" w:hAnsi="Book Antiqua" w:cs="Book Antiqua"/>
          <w:color w:val="000000"/>
          <w:lang w:val="es-ES"/>
        </w:rPr>
        <w:t>Hernández-Camba</w:t>
      </w:r>
      <w:r w:rsidRPr="002B743F">
        <w:rPr>
          <w:rFonts w:ascii="Book Antiqua" w:eastAsia="Book Antiqua" w:hAnsi="Book Antiqua" w:cs="Book Antiqua"/>
          <w:color w:val="000000"/>
          <w:lang w:val="es-ES"/>
        </w:rPr>
        <w:t>, Laura Ramos</w:t>
      </w:r>
    </w:p>
    <w:p w14:paraId="67510887" w14:textId="77777777" w:rsidR="00A77B3E" w:rsidRPr="002B743F" w:rsidRDefault="00A77B3E">
      <w:pPr>
        <w:spacing w:line="360" w:lineRule="auto"/>
        <w:jc w:val="both"/>
        <w:rPr>
          <w:lang w:val="es-ES"/>
        </w:rPr>
      </w:pPr>
    </w:p>
    <w:p w14:paraId="2AC11A2E" w14:textId="519618F1" w:rsidR="00A77B3E" w:rsidRPr="002B743F" w:rsidRDefault="00572DA4">
      <w:pPr>
        <w:spacing w:line="360" w:lineRule="auto"/>
        <w:jc w:val="both"/>
        <w:rPr>
          <w:lang w:val="es-ES"/>
        </w:rPr>
      </w:pPr>
      <w:r w:rsidRPr="002B743F">
        <w:rPr>
          <w:rFonts w:ascii="Book Antiqua" w:eastAsia="Book Antiqua" w:hAnsi="Book Antiqua" w:cs="Book Antiqua"/>
          <w:b/>
          <w:bCs/>
          <w:color w:val="000000"/>
          <w:lang w:val="es-ES"/>
        </w:rPr>
        <w:t xml:space="preserve">Daniel Ceballos, </w:t>
      </w:r>
      <w:r w:rsidR="00A56EB8" w:rsidRPr="00A56EB8">
        <w:rPr>
          <w:rFonts w:ascii="Book Antiqua" w:hAnsi="Book Antiqua" w:cs="Book Antiqua" w:hint="eastAsia"/>
          <w:bCs/>
          <w:color w:val="000000"/>
          <w:lang w:val="es-ES" w:eastAsia="zh-CN"/>
        </w:rPr>
        <w:t xml:space="preserve">Department of </w:t>
      </w:r>
      <w:r w:rsidRPr="002B743F">
        <w:rPr>
          <w:rFonts w:ascii="Book Antiqua" w:eastAsia="Book Antiqua" w:hAnsi="Book Antiqua" w:cs="Book Antiqua"/>
          <w:color w:val="000000"/>
          <w:lang w:val="es-ES"/>
        </w:rPr>
        <w:t>Gastroenterology, Hospital Universitario de Gran Canaria Doctor Negrin, Las Palmas 35019, Canarias, Spain</w:t>
      </w:r>
    </w:p>
    <w:p w14:paraId="4D162935" w14:textId="77777777" w:rsidR="00A77B3E" w:rsidRPr="002B743F" w:rsidRDefault="00A77B3E">
      <w:pPr>
        <w:spacing w:line="360" w:lineRule="auto"/>
        <w:jc w:val="both"/>
        <w:rPr>
          <w:lang w:val="es-ES"/>
        </w:rPr>
      </w:pPr>
    </w:p>
    <w:p w14:paraId="6637AF91" w14:textId="3B5439E2" w:rsidR="00A77B3E" w:rsidRPr="002B743F" w:rsidRDefault="00E40D04">
      <w:pPr>
        <w:spacing w:line="360" w:lineRule="auto"/>
        <w:jc w:val="both"/>
        <w:rPr>
          <w:lang w:val="es-ES"/>
        </w:rPr>
      </w:pPr>
      <w:r w:rsidRPr="00E40D04">
        <w:rPr>
          <w:rFonts w:ascii="Book Antiqua" w:eastAsia="Book Antiqua" w:hAnsi="Book Antiqua" w:cs="Book Antiqua"/>
          <w:b/>
          <w:bCs/>
          <w:color w:val="000000"/>
          <w:lang w:val="es-ES"/>
        </w:rPr>
        <w:t>A Hernández-Camba</w:t>
      </w:r>
      <w:r w:rsidR="00572DA4" w:rsidRPr="002B743F">
        <w:rPr>
          <w:rFonts w:ascii="Book Antiqua" w:eastAsia="Book Antiqua" w:hAnsi="Book Antiqua" w:cs="Book Antiqua"/>
          <w:b/>
          <w:bCs/>
          <w:color w:val="000000"/>
          <w:lang w:val="es-ES"/>
        </w:rPr>
        <w:t xml:space="preserve">, </w:t>
      </w:r>
      <w:r w:rsidR="00A56EB8" w:rsidRPr="00A56EB8">
        <w:rPr>
          <w:rFonts w:ascii="Book Antiqua" w:hAnsi="Book Antiqua" w:cs="Book Antiqua" w:hint="eastAsia"/>
          <w:bCs/>
          <w:color w:val="000000"/>
          <w:lang w:val="es-ES" w:eastAsia="zh-CN"/>
        </w:rPr>
        <w:t>Department of</w:t>
      </w:r>
      <w:r w:rsidR="00A56EB8" w:rsidRPr="002B743F">
        <w:rPr>
          <w:rFonts w:ascii="Book Antiqua" w:eastAsia="Book Antiqua" w:hAnsi="Book Antiqua" w:cs="Book Antiqua"/>
          <w:color w:val="000000"/>
          <w:lang w:val="es-ES"/>
        </w:rPr>
        <w:t xml:space="preserve"> </w:t>
      </w:r>
      <w:r w:rsidR="00572DA4" w:rsidRPr="002B743F">
        <w:rPr>
          <w:rFonts w:ascii="Book Antiqua" w:eastAsia="Book Antiqua" w:hAnsi="Book Antiqua" w:cs="Book Antiqua"/>
          <w:color w:val="000000"/>
          <w:lang w:val="es-ES"/>
        </w:rPr>
        <w:t>Gastroenterology, Hospital Universitario Nuestra Señora de La Candelaria, Santa Cruz de Tenerife 38010, Canarias, Spain</w:t>
      </w:r>
    </w:p>
    <w:p w14:paraId="01573B4D" w14:textId="77777777" w:rsidR="00A77B3E" w:rsidRPr="002B743F" w:rsidRDefault="00A77B3E">
      <w:pPr>
        <w:spacing w:line="360" w:lineRule="auto"/>
        <w:jc w:val="both"/>
        <w:rPr>
          <w:lang w:val="es-ES"/>
        </w:rPr>
      </w:pPr>
    </w:p>
    <w:p w14:paraId="0A8AA27D" w14:textId="617434FC" w:rsidR="00A77B3E" w:rsidRPr="002B743F" w:rsidRDefault="00572DA4">
      <w:pPr>
        <w:spacing w:line="360" w:lineRule="auto"/>
        <w:jc w:val="both"/>
        <w:rPr>
          <w:lang w:val="es-ES"/>
        </w:rPr>
      </w:pPr>
      <w:r w:rsidRPr="002B743F">
        <w:rPr>
          <w:rFonts w:ascii="Book Antiqua" w:eastAsia="Book Antiqua" w:hAnsi="Book Antiqua" w:cs="Book Antiqua"/>
          <w:b/>
          <w:bCs/>
          <w:color w:val="000000"/>
          <w:lang w:val="es-ES"/>
        </w:rPr>
        <w:t xml:space="preserve">Laura Ramos, </w:t>
      </w:r>
      <w:r w:rsidR="00A56EB8" w:rsidRPr="00A56EB8">
        <w:rPr>
          <w:rFonts w:ascii="Book Antiqua" w:hAnsi="Book Antiqua" w:cs="Book Antiqua" w:hint="eastAsia"/>
          <w:bCs/>
          <w:color w:val="000000"/>
          <w:lang w:val="es-ES" w:eastAsia="zh-CN"/>
        </w:rPr>
        <w:t>Department of</w:t>
      </w:r>
      <w:r w:rsidR="00A56EB8" w:rsidRPr="002B743F">
        <w:rPr>
          <w:rFonts w:ascii="Book Antiqua" w:eastAsia="Book Antiqua" w:hAnsi="Book Antiqua" w:cs="Book Antiqua"/>
          <w:color w:val="000000"/>
          <w:lang w:val="es-ES"/>
        </w:rPr>
        <w:t xml:space="preserve"> </w:t>
      </w:r>
      <w:r w:rsidRPr="002B743F">
        <w:rPr>
          <w:rFonts w:ascii="Book Antiqua" w:eastAsia="Book Antiqua" w:hAnsi="Book Antiqua" w:cs="Book Antiqua"/>
          <w:color w:val="000000"/>
          <w:lang w:val="es-ES"/>
        </w:rPr>
        <w:t>Gastroenterology, Hospital Universitario de Canarias, San Cristóbal de La Laguna 38320, Canarias, Spain</w:t>
      </w:r>
    </w:p>
    <w:p w14:paraId="03883AA8" w14:textId="77777777" w:rsidR="00A77B3E" w:rsidRPr="002B743F" w:rsidRDefault="00A77B3E">
      <w:pPr>
        <w:spacing w:line="360" w:lineRule="auto"/>
        <w:jc w:val="both"/>
        <w:rPr>
          <w:lang w:val="es-ES"/>
        </w:rPr>
      </w:pPr>
    </w:p>
    <w:p w14:paraId="1C3EE236" w14:textId="563BF0DF" w:rsidR="00A77B3E" w:rsidRDefault="00572DA4">
      <w:pPr>
        <w:spacing w:line="360" w:lineRule="auto"/>
        <w:jc w:val="both"/>
      </w:pPr>
      <w:r>
        <w:rPr>
          <w:rFonts w:ascii="Book Antiqua" w:eastAsia="Book Antiqua" w:hAnsi="Book Antiqua" w:cs="Book Antiqua"/>
          <w:b/>
          <w:bCs/>
          <w:color w:val="000000"/>
        </w:rPr>
        <w:t xml:space="preserve">Author contributions: </w:t>
      </w:r>
      <w:r w:rsidR="00A56EB8" w:rsidRPr="00A56EB8">
        <w:rPr>
          <w:rFonts w:ascii="Book Antiqua" w:eastAsia="Book Antiqua" w:hAnsi="Book Antiqua" w:cs="Book Antiqua"/>
          <w:color w:val="000000"/>
          <w:szCs w:val="22"/>
        </w:rPr>
        <w:t>All authors</w:t>
      </w:r>
      <w:r>
        <w:rPr>
          <w:rFonts w:ascii="Book Antiqua" w:eastAsia="Book Antiqua" w:hAnsi="Book Antiqua" w:cs="Book Antiqua"/>
          <w:color w:val="000000"/>
          <w:szCs w:val="22"/>
        </w:rPr>
        <w:t xml:space="preserve"> wrote</w:t>
      </w:r>
      <w:r w:rsidR="00A56EB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reviewed the manuscript for important intellectual content</w:t>
      </w:r>
      <w:r w:rsidR="00A56EB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agree to the version published</w:t>
      </w:r>
      <w:r w:rsidR="00A56EB8">
        <w:rPr>
          <w:rFonts w:ascii="Book Antiqua" w:hAnsi="Book Antiqua" w:cs="Book Antiqua" w:hint="eastAsia"/>
          <w:color w:val="000000"/>
          <w:szCs w:val="22"/>
          <w:lang w:eastAsia="zh-CN"/>
        </w:rPr>
        <w:t xml:space="preserve">, and </w:t>
      </w:r>
      <w:r>
        <w:rPr>
          <w:rFonts w:ascii="Book Antiqua" w:eastAsia="Book Antiqua" w:hAnsi="Book Antiqua" w:cs="Book Antiqua"/>
          <w:color w:val="000000"/>
          <w:szCs w:val="22"/>
        </w:rPr>
        <w:t>declare not having any conflict of interest in this manuscript.</w:t>
      </w:r>
    </w:p>
    <w:p w14:paraId="33790307" w14:textId="77777777" w:rsidR="00A77B3E" w:rsidRDefault="00A77B3E">
      <w:pPr>
        <w:spacing w:line="360" w:lineRule="auto"/>
        <w:jc w:val="both"/>
      </w:pPr>
    </w:p>
    <w:p w14:paraId="4475F7BA" w14:textId="3B872DDA" w:rsidR="00A77B3E" w:rsidRPr="00B62CFA" w:rsidRDefault="00572DA4">
      <w:pPr>
        <w:spacing w:line="360" w:lineRule="auto"/>
        <w:jc w:val="both"/>
      </w:pPr>
      <w:r w:rsidRPr="00B62CFA">
        <w:rPr>
          <w:rFonts w:ascii="Book Antiqua" w:eastAsia="Book Antiqua" w:hAnsi="Book Antiqua" w:cs="Book Antiqua"/>
          <w:b/>
          <w:bCs/>
          <w:color w:val="000000"/>
        </w:rPr>
        <w:t xml:space="preserve">Corresponding author: Daniel Ceballos, MD, PhD, Assistant Professor, Chief Physician, </w:t>
      </w:r>
      <w:r w:rsidR="00A56EB8" w:rsidRPr="00B62CFA">
        <w:rPr>
          <w:rFonts w:ascii="Book Antiqua" w:hAnsi="Book Antiqua" w:cs="Book Antiqua"/>
          <w:bCs/>
          <w:color w:val="000000"/>
          <w:lang w:eastAsia="zh-CN"/>
        </w:rPr>
        <w:t>Department of</w:t>
      </w:r>
      <w:r w:rsidR="00A56EB8" w:rsidRPr="00B62CFA">
        <w:rPr>
          <w:rFonts w:ascii="Book Antiqua" w:eastAsia="Book Antiqua" w:hAnsi="Book Antiqua" w:cs="Book Antiqua"/>
          <w:color w:val="000000"/>
        </w:rPr>
        <w:t xml:space="preserve"> </w:t>
      </w:r>
      <w:r w:rsidRPr="00B62CFA">
        <w:rPr>
          <w:rFonts w:ascii="Book Antiqua" w:eastAsia="Book Antiqua" w:hAnsi="Book Antiqua" w:cs="Book Antiqua"/>
          <w:color w:val="000000"/>
        </w:rPr>
        <w:t>Gastroenterology, Hospital Universitario de Gran Canaria Doctor Negrin, Barranco de La Ballena s/n - 35019, Las Palmas 35019, Canarias, Spain. dcebsan@gobiernodecanarias.org</w:t>
      </w:r>
    </w:p>
    <w:p w14:paraId="7CAD6409" w14:textId="77777777" w:rsidR="00A77B3E" w:rsidRPr="00B62CFA" w:rsidRDefault="00A77B3E">
      <w:pPr>
        <w:spacing w:line="360" w:lineRule="auto"/>
        <w:jc w:val="both"/>
      </w:pPr>
    </w:p>
    <w:p w14:paraId="22E39E1D" w14:textId="77777777" w:rsidR="00A77B3E" w:rsidRDefault="00572D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18, 2021</w:t>
      </w:r>
    </w:p>
    <w:p w14:paraId="1135874B" w14:textId="77777777" w:rsidR="00A77B3E" w:rsidRPr="00D3640D" w:rsidRDefault="00572DA4">
      <w:pPr>
        <w:spacing w:line="360" w:lineRule="auto"/>
        <w:jc w:val="both"/>
        <w:rPr>
          <w:lang w:eastAsia="zh-CN"/>
        </w:rPr>
      </w:pPr>
      <w:r>
        <w:rPr>
          <w:rFonts w:ascii="Book Antiqua" w:eastAsia="Book Antiqua" w:hAnsi="Book Antiqua" w:cs="Book Antiqua"/>
          <w:b/>
          <w:bCs/>
          <w:color w:val="000000"/>
        </w:rPr>
        <w:t xml:space="preserve">Revised: </w:t>
      </w:r>
      <w:r w:rsidR="00D3640D" w:rsidRPr="00D3640D">
        <w:rPr>
          <w:rFonts w:ascii="Book Antiqua" w:hAnsi="Book Antiqua" w:cs="Book Antiqua" w:hint="eastAsia"/>
          <w:bCs/>
          <w:color w:val="000000"/>
          <w:lang w:eastAsia="zh-CN"/>
        </w:rPr>
        <w:t>August 26, 2021</w:t>
      </w:r>
    </w:p>
    <w:p w14:paraId="4D940A08" w14:textId="52FB27F7" w:rsidR="00A77B3E" w:rsidRPr="00705BC5" w:rsidRDefault="00572DA4">
      <w:pPr>
        <w:spacing w:line="360" w:lineRule="auto"/>
        <w:jc w:val="both"/>
        <w:rPr>
          <w:lang w:eastAsia="zh-CN"/>
        </w:rPr>
      </w:pPr>
      <w:r>
        <w:rPr>
          <w:rFonts w:ascii="Book Antiqua" w:eastAsia="Book Antiqua" w:hAnsi="Book Antiqua" w:cs="Book Antiqua"/>
          <w:b/>
          <w:bCs/>
          <w:color w:val="000000"/>
        </w:rPr>
        <w:lastRenderedPageBreak/>
        <w:t xml:space="preserve">Accepted: </w:t>
      </w:r>
      <w:r w:rsidR="00007F94">
        <w:rPr>
          <w:rFonts w:ascii="Book Antiqua" w:hAnsi="Book Antiqua" w:cs="Book Antiqua" w:hint="eastAsia"/>
          <w:bCs/>
          <w:color w:val="000000"/>
          <w:lang w:eastAsia="zh-CN"/>
        </w:rPr>
        <w:t xml:space="preserve"> </w:t>
      </w:r>
      <w:ins w:id="0" w:author="Liansheng Ma" w:date="2021-11-18T04:15:00Z">
        <w:r w:rsidR="00180113" w:rsidRPr="00180113">
          <w:rPr>
            <w:rFonts w:ascii="Book Antiqua" w:hAnsi="Book Antiqua" w:cs="Book Antiqua"/>
            <w:bCs/>
            <w:color w:val="000000"/>
            <w:lang w:eastAsia="zh-CN"/>
          </w:rPr>
          <w:t>November 18, 2021</w:t>
        </w:r>
      </w:ins>
    </w:p>
    <w:p w14:paraId="4351C12E" w14:textId="19C57F30" w:rsidR="00A77B3E" w:rsidRDefault="00572DA4">
      <w:pPr>
        <w:spacing w:line="360" w:lineRule="auto"/>
        <w:jc w:val="both"/>
      </w:pPr>
      <w:r>
        <w:rPr>
          <w:rFonts w:ascii="Book Antiqua" w:eastAsia="Book Antiqua" w:hAnsi="Book Antiqua" w:cs="Book Antiqua"/>
          <w:b/>
          <w:bCs/>
          <w:color w:val="000000"/>
        </w:rPr>
        <w:t xml:space="preserve">Published online: </w:t>
      </w:r>
      <w:r w:rsidR="00007F94">
        <w:rPr>
          <w:rFonts w:ascii="Book Antiqua" w:hAnsi="Book Antiqua" w:cs="Book Antiqua" w:hint="eastAsia"/>
          <w:bCs/>
          <w:color w:val="000000"/>
          <w:lang w:eastAsia="zh-CN"/>
        </w:rPr>
        <w:t xml:space="preserve"> </w:t>
      </w:r>
    </w:p>
    <w:p w14:paraId="326CC73F" w14:textId="77777777" w:rsidR="00A77B3E" w:rsidRDefault="00A77B3E">
      <w:pPr>
        <w:spacing w:line="360" w:lineRule="auto"/>
        <w:jc w:val="both"/>
        <w:rPr>
          <w:lang w:eastAsia="zh-CN"/>
        </w:rPr>
      </w:pPr>
    </w:p>
    <w:p w14:paraId="122484F2" w14:textId="77777777" w:rsidR="00D3640D" w:rsidRDefault="00D3640D">
      <w:pPr>
        <w:spacing w:line="360" w:lineRule="auto"/>
        <w:jc w:val="both"/>
        <w:rPr>
          <w:lang w:eastAsia="zh-CN"/>
        </w:rPr>
      </w:pPr>
    </w:p>
    <w:p w14:paraId="1E0CEF37" w14:textId="77777777" w:rsidR="00D3640D" w:rsidRDefault="00D3640D">
      <w:pPr>
        <w:spacing w:line="360" w:lineRule="auto"/>
        <w:jc w:val="both"/>
        <w:rPr>
          <w:lang w:eastAsia="zh-CN"/>
        </w:rPr>
      </w:pPr>
    </w:p>
    <w:p w14:paraId="03654AD1" w14:textId="77777777" w:rsidR="00A77B3E" w:rsidRDefault="00572DA4">
      <w:pPr>
        <w:spacing w:line="360" w:lineRule="auto"/>
        <w:jc w:val="both"/>
      </w:pPr>
      <w:r>
        <w:rPr>
          <w:rFonts w:ascii="Book Antiqua" w:eastAsia="Book Antiqua" w:hAnsi="Book Antiqua" w:cs="Book Antiqua"/>
          <w:b/>
          <w:color w:val="000000"/>
        </w:rPr>
        <w:t>Abstract</w:t>
      </w:r>
    </w:p>
    <w:p w14:paraId="5FF3EEE5" w14:textId="2175E142" w:rsidR="00A77B3E" w:rsidRDefault="00572DA4">
      <w:pPr>
        <w:spacing w:line="360" w:lineRule="auto"/>
        <w:jc w:val="both"/>
      </w:pPr>
      <w:r>
        <w:rPr>
          <w:rFonts w:ascii="Book Antiqua" w:eastAsia="Book Antiqua" w:hAnsi="Book Antiqua" w:cs="Book Antiqua"/>
          <w:color w:val="000000"/>
        </w:rPr>
        <w:t>Inflammatory bowel disease (IBD) is a chronic inflammatory condition of the gastrointestinal tract due, at least partially, to an aberrant and excessive mucosal immune response to gut bacteria in genetically-predisposed individuals under certain environmental factors. The incidence of IBD is rising in western and newly industrialized countries, paralleling the increase of westernized dietary patterns, through new antigens, epithelial function and permeability, epigenetic mechanisms (</w:t>
      </w:r>
      <w:r>
        <w:rPr>
          <w:rFonts w:ascii="Book Antiqua" w:eastAsia="Book Antiqua" w:hAnsi="Book Antiqua" w:cs="Book Antiqua"/>
          <w:i/>
          <w:iCs/>
          <w:color w:val="000000"/>
        </w:rPr>
        <w:t>e.g</w:t>
      </w:r>
      <w:r>
        <w:rPr>
          <w:rFonts w:ascii="Book Antiqua" w:eastAsia="Book Antiqua" w:hAnsi="Book Antiqua" w:cs="Book Antiqua"/>
          <w:color w:val="000000"/>
        </w:rPr>
        <w:t xml:space="preserve">., DNA methylation), and alteration of the gut microbiome. Alteration in the composition and functionality of the gut microbiome (including bacteria, viruses and fungi) seems to be a nuclear pathogenic factor. The microbiome itself is dynamic, and the changes in food quality, dietary habits, living conditions and hygiene of these western societies, could interact in a complex manner as modulators of dysbiosis, thereby influencing the activation of immune cells’ promoting inflammation. The microbiome produces diverse small molecules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metabolic ways, with the fiber-derived short-chain fatty acids (</w:t>
      </w:r>
      <w:r w:rsidR="00705BC5" w:rsidRPr="00705BC5">
        <w:rPr>
          <w:rFonts w:ascii="Book Antiqua" w:eastAsia="Book Antiqua" w:hAnsi="Book Antiqua" w:cs="Book Antiqua"/>
          <w:i/>
          <w:iCs/>
          <w:color w:val="000000"/>
        </w:rPr>
        <w:t>i.e.,</w:t>
      </w:r>
      <w:r>
        <w:rPr>
          <w:rFonts w:ascii="Book Antiqua" w:eastAsia="Book Antiqua" w:hAnsi="Book Antiqua" w:cs="Book Antiqua"/>
          <w:color w:val="000000"/>
        </w:rPr>
        <w:t xml:space="preserve"> butyrate) as main elements and having anti-inflammatory effects. These metabolites and some micronutrients of the diet (</w:t>
      </w:r>
      <w:r w:rsidR="00705BC5" w:rsidRPr="00705BC5">
        <w:rPr>
          <w:rFonts w:ascii="Book Antiqua" w:eastAsia="Book Antiqua" w:hAnsi="Book Antiqua" w:cs="Book Antiqua"/>
          <w:i/>
          <w:iCs/>
          <w:color w:val="000000"/>
        </w:rPr>
        <w:t>i.e.,</w:t>
      </w:r>
      <w:r>
        <w:rPr>
          <w:rFonts w:ascii="Book Antiqua" w:eastAsia="Book Antiqua" w:hAnsi="Book Antiqua" w:cs="Book Antiqua"/>
          <w:color w:val="000000"/>
        </w:rPr>
        <w:t xml:space="preserve"> vitamins, folic acid, beta carotene and trace elements) are regulators of innate and adaptive intestinal immune homeostasis. An excessive and unhealthy consumption of sugar, animal fat and a low-vegetable and -fiber diet are risk factors for IBD appearance. Furthermore, metabolism of nutrients in intestinal epithelium and in gut microbiota is altered by inflammation, changing the demand for nutrients needed for homeostasis. This role of food and a reduced gut microbial diversity in causing IBD might also have a prophylactic or therapeutic role for IBD. The relationship between dietary intake, symptoms, and bowel inflammation could lead to dietary and lifestyle recommendations, including diets with </w:t>
      </w:r>
      <w:r>
        <w:rPr>
          <w:rFonts w:ascii="Book Antiqua" w:eastAsia="Book Antiqua" w:hAnsi="Book Antiqua" w:cs="Book Antiqua"/>
          <w:color w:val="000000"/>
        </w:rPr>
        <w:lastRenderedPageBreak/>
        <w:t>abundant fruits, vegetables, olive oil and oily fish, which have anti-inflammatory effects and could prevent dysbiosis and IBD. Dietary modulation and appropriate exclusion diets might be a new complementary management for treatment at disease flares and in refractory patients, even reducing complications, hospitalizations and surgery, through modifying the luminal intestinal environment.</w:t>
      </w:r>
    </w:p>
    <w:p w14:paraId="2C209F29" w14:textId="77777777" w:rsidR="00A77B3E" w:rsidRDefault="00A77B3E">
      <w:pPr>
        <w:spacing w:line="360" w:lineRule="auto"/>
        <w:jc w:val="both"/>
      </w:pPr>
    </w:p>
    <w:p w14:paraId="7A86A4CF" w14:textId="55F7756A" w:rsidR="00A77B3E" w:rsidRDefault="00572DA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Diet; Microbiome; Inflammatory </w:t>
      </w:r>
      <w:r w:rsidR="00705BC5">
        <w:rPr>
          <w:rFonts w:ascii="Book Antiqua" w:hAnsi="Book Antiqua" w:cs="Book Antiqua" w:hint="eastAsia"/>
          <w:color w:val="000000"/>
          <w:lang w:eastAsia="zh-CN"/>
        </w:rPr>
        <w:t>b</w:t>
      </w:r>
      <w:r>
        <w:rPr>
          <w:rFonts w:ascii="Book Antiqua" w:eastAsia="Book Antiqua" w:hAnsi="Book Antiqua" w:cs="Book Antiqua"/>
          <w:color w:val="000000"/>
        </w:rPr>
        <w:t xml:space="preserve">owel </w:t>
      </w:r>
      <w:r w:rsidR="00705BC5">
        <w:rPr>
          <w:rFonts w:ascii="Book Antiqua" w:hAnsi="Book Antiqua" w:cs="Book Antiqua" w:hint="eastAsia"/>
          <w:color w:val="000000"/>
          <w:lang w:eastAsia="zh-CN"/>
        </w:rPr>
        <w:t>d</w:t>
      </w:r>
      <w:r>
        <w:rPr>
          <w:rFonts w:ascii="Book Antiqua" w:eastAsia="Book Antiqua" w:hAnsi="Book Antiqua" w:cs="Book Antiqua"/>
          <w:color w:val="000000"/>
        </w:rPr>
        <w:t>isease; Pathogenia</w:t>
      </w:r>
    </w:p>
    <w:p w14:paraId="1A6D8CE4" w14:textId="77777777" w:rsidR="00A77B3E" w:rsidRDefault="00A77B3E">
      <w:pPr>
        <w:spacing w:line="360" w:lineRule="auto"/>
        <w:jc w:val="both"/>
      </w:pPr>
    </w:p>
    <w:p w14:paraId="77C2CBAF" w14:textId="0B9FF980" w:rsidR="00A77B3E" w:rsidRDefault="00572DA4">
      <w:pPr>
        <w:spacing w:line="360" w:lineRule="auto"/>
        <w:jc w:val="both"/>
      </w:pPr>
      <w:r>
        <w:rPr>
          <w:rFonts w:ascii="Book Antiqua" w:eastAsia="Book Antiqua" w:hAnsi="Book Antiqua" w:cs="Book Antiqua"/>
          <w:color w:val="000000"/>
        </w:rPr>
        <w:t xml:space="preserve">Ceballos D, </w:t>
      </w:r>
      <w:r w:rsidR="00A56EB8" w:rsidRPr="00A56EB8">
        <w:rPr>
          <w:rFonts w:ascii="Book Antiqua" w:eastAsia="Book Antiqua" w:hAnsi="Book Antiqua" w:cs="Book Antiqua"/>
          <w:color w:val="000000"/>
        </w:rPr>
        <w:t>Hernández-Camba</w:t>
      </w:r>
      <w:r w:rsidR="00A56EB8">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Ramos L. </w:t>
      </w:r>
      <w:r w:rsidR="00705BC5">
        <w:rPr>
          <w:rFonts w:ascii="Book Antiqua" w:eastAsia="Book Antiqua" w:hAnsi="Book Antiqua" w:cs="Book Antiqua"/>
          <w:color w:val="000000"/>
        </w:rPr>
        <w:t>Diet and microbiome in the be</w:t>
      </w:r>
      <w:r w:rsidR="00A56EB8" w:rsidRPr="00A56EB8">
        <w:rPr>
          <w:rFonts w:ascii="Book Antiqua" w:eastAsia="Book Antiqua" w:hAnsi="Book Antiqua" w:cs="Book Antiqua"/>
          <w:color w:val="000000"/>
        </w:rPr>
        <w:t>gin</w:t>
      </w:r>
      <w:r w:rsidR="00705BC5">
        <w:rPr>
          <w:rFonts w:ascii="Book Antiqua" w:hAnsi="Book Antiqua" w:cs="Book Antiqua" w:hint="eastAsia"/>
          <w:color w:val="000000"/>
          <w:lang w:eastAsia="zh-CN"/>
        </w:rPr>
        <w:t>n</w:t>
      </w:r>
      <w:r w:rsidR="00A56EB8" w:rsidRPr="00A56EB8">
        <w:rPr>
          <w:rFonts w:ascii="Book Antiqua" w:eastAsia="Book Antiqua" w:hAnsi="Book Antiqua" w:cs="Book Antiqua"/>
          <w:color w:val="000000"/>
        </w:rPr>
        <w:t>ing of the sequence of gut inflammation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70CF602" w14:textId="77777777" w:rsidR="00A77B3E" w:rsidRDefault="00A77B3E">
      <w:pPr>
        <w:spacing w:line="360" w:lineRule="auto"/>
        <w:jc w:val="both"/>
      </w:pPr>
    </w:p>
    <w:p w14:paraId="174660E7" w14:textId="77777777" w:rsidR="00A77B3E" w:rsidRDefault="00572DA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Inflammatory bowel disease (IBD) is a chronic inflammatory condition of the gastrointestinal tract. The incidence of IBD is rising in western and newly industrialized countries, paralleling the increase of westernized dietary patterns. Microbiome is changing in western societies and can influence the activation of immune cells promoting inflammation. Change in the composition and functionality of the gut microbiome seems to be a nuclear pathogenic factor. An excessive and unhealthy consumption of sugar, animal fat and a low vegetables and fiber diet are risk factor for IBD appearance. This role of food and a reduced gut microbial diversity in cause of IBD might have also a prophylactic or therapeutic role for IBD. Dietary modulation and appropriate exclusion diets might be a new complementary management for treatment at disease flares and in refractory patients.</w:t>
      </w:r>
    </w:p>
    <w:p w14:paraId="02003DE9" w14:textId="77777777" w:rsidR="00A77B3E" w:rsidRDefault="00A77B3E">
      <w:pPr>
        <w:spacing w:line="360" w:lineRule="auto"/>
        <w:jc w:val="both"/>
      </w:pPr>
    </w:p>
    <w:p w14:paraId="40690DAA" w14:textId="77777777" w:rsidR="008520A6" w:rsidRDefault="008520A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E53CBC4" w14:textId="46BF9FFA" w:rsidR="00A77B3E" w:rsidRDefault="00572DA4">
      <w:pPr>
        <w:spacing w:line="360" w:lineRule="auto"/>
        <w:jc w:val="both"/>
      </w:pPr>
      <w:r>
        <w:rPr>
          <w:rFonts w:ascii="Book Antiqua" w:eastAsia="Book Antiqua" w:hAnsi="Book Antiqua" w:cs="Book Antiqua"/>
          <w:b/>
          <w:caps/>
          <w:color w:val="000000"/>
          <w:u w:val="single"/>
        </w:rPr>
        <w:lastRenderedPageBreak/>
        <w:t>INTRODUCTION</w:t>
      </w:r>
    </w:p>
    <w:p w14:paraId="1FCC8371" w14:textId="77777777" w:rsidR="00A77B3E" w:rsidRDefault="00572DA4">
      <w:pPr>
        <w:spacing w:line="360" w:lineRule="auto"/>
        <w:jc w:val="both"/>
      </w:pPr>
      <w:r>
        <w:rPr>
          <w:rFonts w:ascii="Book Antiqua" w:eastAsia="Book Antiqua" w:hAnsi="Book Antiqua" w:cs="Book Antiqua"/>
          <w:color w:val="000000"/>
        </w:rPr>
        <w:t>The intestine of monogastric animals, including humans, is inhabited by populations of microorganisms after the birth of the host; these are mostly bacterial but also include archaea, fungi (mainly Ascomycota and Basidiomycota) and viruses (mainly bacteriophages)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All these microorganisms constitute what is called a microbiota, which is functionally very active and on which eukaryotes depend for the absorption of certain substances, such as vitamins, essential amino acids and monocarboxylic fatty acids of up to six carbon atoms (short-chain fatty acids, SCFAs) including butyrate, acetate and propionate, the main energy source of the colonocyte. This makes animals holobionts that carry a greater prokaryote genome than their own, and whose composition depends on host genetics, diet, hygienic conditions and the environment. The microbiota, its genetics, and the habitat they occupy, we call the microbiome.</w:t>
      </w:r>
    </w:p>
    <w:p w14:paraId="03DB3C14" w14:textId="77777777" w:rsidR="00A77B3E" w:rsidRDefault="00572DA4">
      <w:pPr>
        <w:spacing w:line="360" w:lineRule="auto"/>
        <w:ind w:firstLine="360"/>
        <w:jc w:val="both"/>
      </w:pPr>
      <w:r>
        <w:rPr>
          <w:rFonts w:ascii="Book Antiqua" w:eastAsia="Book Antiqua" w:hAnsi="Book Antiqua" w:cs="Book Antiqua"/>
          <w:color w:val="000000"/>
        </w:rPr>
        <w:t>Not all regions of the intestine are suitable for microbial life, since the acid secreted in the stomach and the fastening or flow of content in the proximal bowel ensure that those segments contain only microorganisms in transit in healthy hosts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Proteobacteria being the main residents. In addition, the partial oxygen pressure and fermentable content of conditional intestinal lumen support the presence and particular type profile of microorganisms. The terminal ileum and colon (especially the cecum) are easily proliferation environments and represent the seat of a complex ecosystem of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w:t>
      </w:r>
    </w:p>
    <w:p w14:paraId="0C9C7D52" w14:textId="0265D281" w:rsidR="00A77B3E" w:rsidRDefault="00572DA4">
      <w:pPr>
        <w:spacing w:line="360" w:lineRule="auto"/>
        <w:ind w:firstLine="360"/>
        <w:jc w:val="both"/>
      </w:pPr>
      <w:r>
        <w:rPr>
          <w:rFonts w:ascii="Book Antiqua" w:eastAsia="Book Antiqua" w:hAnsi="Book Antiqua" w:cs="Book Antiqua"/>
          <w:color w:val="000000"/>
        </w:rPr>
        <w:t>Many of the quantitatively relevant members of the gut microbiome have not been laboratory-grown and have been identified in recent decades from their stable genetic marker sequences, such as ribosome RNA fragment 16S (rRNA) with variable regions characteristic of each genus that are compared to reference libraries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preserved regions that allow the appropriate laboratory techniques to be used for amplification. This has made it possible to highlight the significant complexity in the composition of the microbiome, which has been defined up to 1150 species of bacteria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RNA extracted from bacterial cells is mainly rRNA and can be used as an indicator of metabolic activity since the ribosome-cell ratio is approximately proportional to the </w:t>
      </w:r>
      <w:r>
        <w:rPr>
          <w:rFonts w:ascii="Book Antiqua" w:eastAsia="Book Antiqua" w:hAnsi="Book Antiqua" w:cs="Book Antiqua"/>
          <w:color w:val="000000"/>
        </w:rPr>
        <w:lastRenderedPageBreak/>
        <w:t xml:space="preserve">growth rate of bacteria; although, this measurement could overestimate the number of microorganisms in cases harboring multiple copies of the rRNA gene being studied. In addition, a new perspective has been gained on the prevalence of bacterial species, such as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related genera, as they are among the predominant bacteria, a dataset not recognized with the results of non-invasive studies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growth</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Finally, DNA-based identification procedures provide an adequate phylogenetic image of the community but do not reflect metabolic activity because DNA could come from living (active), latent, or dead cells. It is precisely the metabolism of the microbiota that connects the fermentation of dietary fiber and the generation of useful metabolites to the intestinal epithelium, such as SCFAs</w:t>
      </w:r>
      <w:r w:rsidR="00F84674">
        <w:rPr>
          <w:rFonts w:ascii="Book Antiqua" w:eastAsia="Book Antiqua" w:hAnsi="Book Antiqua" w:cs="Book Antiqua"/>
          <w:color w:val="000000"/>
        </w:rPr>
        <w:t>, as can be seen in Figure 1.</w:t>
      </w:r>
    </w:p>
    <w:p w14:paraId="6A807326" w14:textId="77777777" w:rsidR="00A77B3E" w:rsidRDefault="00572DA4">
      <w:pPr>
        <w:spacing w:line="360" w:lineRule="auto"/>
        <w:ind w:firstLine="360"/>
        <w:jc w:val="both"/>
      </w:pPr>
      <w:r>
        <w:rPr>
          <w:rFonts w:ascii="Book Antiqua" w:eastAsia="Book Antiqua" w:hAnsi="Book Antiqua" w:cs="Book Antiqua"/>
          <w:color w:val="000000"/>
        </w:rPr>
        <w:t>The composition of each individual’s fecal microbiota with respect to quantitatively-prevalent species is unique and remarkably stable in adulthood. At least three distinct microbiomes (called enterotypes and considered normal, eubiosis) have been recognized, with predominance of</w:t>
      </w:r>
      <w:r>
        <w:rPr>
          <w:rFonts w:ascii="Book Antiqua" w:eastAsia="Book Antiqua" w:hAnsi="Book Antiqua" w:cs="Book Antiqua"/>
          <w:i/>
          <w:iCs/>
          <w:color w:val="000000"/>
        </w:rPr>
        <w:t xml:space="preserve"> </w:t>
      </w:r>
      <w:r>
        <w:rPr>
          <w:rFonts w:ascii="Book Antiqua" w:eastAsia="Book Antiqua" w:hAnsi="Book Antiqua" w:cs="Book Antiqua"/>
          <w:color w:val="000000"/>
        </w:rPr>
        <w:t>Bacteroidetes or Firmicutes</w:t>
      </w:r>
      <w:r>
        <w:rPr>
          <w:rFonts w:ascii="Book Antiqua" w:eastAsia="Book Antiqua" w:hAnsi="Book Antiqua" w:cs="Book Antiqua"/>
          <w:color w:val="000000"/>
          <w:vertAlign w:val="superscript"/>
        </w:rPr>
        <w:t>[6]</w:t>
      </w:r>
      <w:r>
        <w:rPr>
          <w:rFonts w:ascii="Book Antiqua" w:eastAsia="Book Antiqua" w:hAnsi="Book Antiqua" w:cs="Book Antiqua"/>
          <w:color w:val="000000"/>
        </w:rPr>
        <w:t>. Against this normal or non-pathological microbiome is coined the term dysbiosis, representing an alteration with respect to the normal pattern. While it is true that there is no single and clear definition, the concept assumes the presence of a loss of stability or homeostasis by increasing resident germs with pathogenic potential, decreasing commensals or reducing diversity.</w:t>
      </w:r>
    </w:p>
    <w:p w14:paraId="5CCE7A21" w14:textId="77777777" w:rsidR="00A77B3E" w:rsidRDefault="00572DA4">
      <w:pPr>
        <w:spacing w:line="360" w:lineRule="auto"/>
        <w:ind w:firstLine="360"/>
        <w:jc w:val="both"/>
      </w:pPr>
      <w:r>
        <w:rPr>
          <w:rFonts w:ascii="Book Antiqua" w:eastAsia="Book Antiqua" w:hAnsi="Book Antiqua" w:cs="Book Antiqua"/>
          <w:color w:val="000000"/>
        </w:rPr>
        <w:t>The colon microbiome is either regulated or able to resist minor changes induced by a varied daily diet or small fluctuations in the physiological parameters of the host. The uniqueness in the composition of bacterial communities probably reflects consistent physiological and immunological idiosyncrasies of humans that are controlled by the genetic constitution of the host, among many other factors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Demonstration of lies in monozygotic twins having microbiological profiles more similar to each other than those of non-genetically related subjects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Antibiotics that aim at eliminating pathogenic bacteria have led to changes in the microbiome of the industrialized societies that use them</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use and abuse (half of the requirements are inadequate) of </w:t>
      </w:r>
      <w:r>
        <w:rPr>
          <w:rFonts w:ascii="Book Antiqua" w:eastAsia="Book Antiqua" w:hAnsi="Book Antiqua" w:cs="Book Antiqua"/>
          <w:color w:val="000000"/>
        </w:rPr>
        <w:lastRenderedPageBreak/>
        <w:t>them is also directly proportional to the growing number of pathogen resistances, which has become a severe alert from World Health Organization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8303175" w14:textId="77777777" w:rsidR="00A77B3E" w:rsidRDefault="00572DA4">
      <w:pPr>
        <w:spacing w:line="360" w:lineRule="auto"/>
        <w:ind w:firstLine="360"/>
        <w:jc w:val="both"/>
      </w:pPr>
      <w:r>
        <w:rPr>
          <w:rFonts w:ascii="Book Antiqua" w:eastAsia="Book Antiqua" w:hAnsi="Book Antiqua" w:cs="Book Antiqua"/>
          <w:color w:val="000000"/>
        </w:rPr>
        <w:t>Although the phylogeny of individual bacterial communities seems unique among humans, the overall metabolic profile of the microbiota in terms of fermenting capacity is reasonably similar; regardless of bacterial profile, the same SCFAs are detected in similar proportions. This common metabolic profile might suggest redundancy between bacteria that can inhabit the gut. Several bacterial species may occupy a specific ecological niche, and each niche can be occupied differently between different humans. Therefore, regardless of the specific composition of the complex microbiota, the intestinal ecosystem works in the same way and the human gut provides habitat for a diversity of bacterial species when composition varies between individuals. The presence of the microbiome is essential for the necessary maturation of the immune system of the intestinal epithelium present from birth.</w:t>
      </w:r>
    </w:p>
    <w:p w14:paraId="6BE63DCD" w14:textId="77777777" w:rsidR="00A77B3E" w:rsidRDefault="00572DA4">
      <w:pPr>
        <w:spacing w:line="360" w:lineRule="auto"/>
        <w:ind w:firstLine="360"/>
        <w:jc w:val="both"/>
      </w:pPr>
      <w:r>
        <w:rPr>
          <w:rFonts w:ascii="Book Antiqua" w:eastAsia="Book Antiqua" w:hAnsi="Book Antiqua" w:cs="Book Antiqua"/>
          <w:color w:val="000000"/>
        </w:rPr>
        <w:t>The nucleus of this gut microbiota could be composed of relatively few populations that provide the main metabolic activities. Physiological interactions between the host and microbiome cells and metabolic products are relevant for the thin line between health and disease. In this sense, the environmental factor that constitutes the change in the microbiome associated with the habits of western industrialized societies appears to be a more relevant element than the disease susceptibility polymorphisms whose association is already documented.</w:t>
      </w:r>
    </w:p>
    <w:p w14:paraId="7ADDDBAD" w14:textId="77777777" w:rsidR="00A77B3E" w:rsidRDefault="00A77B3E">
      <w:pPr>
        <w:spacing w:line="360" w:lineRule="auto"/>
        <w:ind w:firstLine="360"/>
        <w:jc w:val="both"/>
      </w:pPr>
    </w:p>
    <w:p w14:paraId="2C4185F1" w14:textId="77777777" w:rsidR="00A77B3E" w:rsidRDefault="00572DA4">
      <w:pPr>
        <w:spacing w:line="360" w:lineRule="auto"/>
        <w:jc w:val="both"/>
      </w:pPr>
      <w:r>
        <w:rPr>
          <w:rFonts w:ascii="Book Antiqua" w:eastAsia="Book Antiqua" w:hAnsi="Book Antiqua" w:cs="Book Antiqua"/>
          <w:b/>
          <w:bCs/>
          <w:caps/>
          <w:color w:val="000000"/>
          <w:u w:val="single"/>
        </w:rPr>
        <w:t>HOST AND RESIDENT AND TRANSITING MICROBIOTE</w:t>
      </w:r>
    </w:p>
    <w:p w14:paraId="68BC3F65" w14:textId="61C95CE8" w:rsidR="00A77B3E" w:rsidRDefault="00572DA4">
      <w:pPr>
        <w:spacing w:line="360" w:lineRule="auto"/>
        <w:jc w:val="both"/>
      </w:pPr>
      <w:r>
        <w:rPr>
          <w:rFonts w:ascii="Book Antiqua" w:eastAsia="Book Antiqua" w:hAnsi="Book Antiqua" w:cs="Book Antiqua"/>
          <w:color w:val="000000"/>
        </w:rPr>
        <w:t xml:space="preserve">The physiology of germ-free or axenic animals has shown that the gut microbiota has a considerable influence on local and systemic immunology, and on low-level resistance to intestinal infections. The immune system of the intestinal epithelium, which constitutes 70% of the body’s leukocytes, must mature and function in coexistence with the microbiome, as it serves to balance protection against pathogens and tolerance to food antigens and resident microorganisms that are commensals or symbionts. Immunotolerance allows permanent contact with environmental epitopes of the </w:t>
      </w:r>
      <w:r>
        <w:rPr>
          <w:rFonts w:ascii="Book Antiqua" w:eastAsia="Book Antiqua" w:hAnsi="Book Antiqua" w:cs="Book Antiqua"/>
          <w:color w:val="000000"/>
        </w:rPr>
        <w:lastRenderedPageBreak/>
        <w:t>microbiota and food. Brake of this tolerance initiates immunologic reactions that can lead to a disproportionate and unnecessary inflammation in inflammatory bowel disease (IBD)</w:t>
      </w:r>
      <w:r>
        <w:rPr>
          <w:rFonts w:ascii="Book Antiqua" w:eastAsia="Book Antiqua" w:hAnsi="Book Antiqua" w:cs="Book Antiqua"/>
          <w:color w:val="000000"/>
          <w:szCs w:val="30"/>
          <w:vertAlign w:val="superscript"/>
        </w:rPr>
        <w:t>[11]</w:t>
      </w:r>
      <w:r w:rsidR="006D387E">
        <w:rPr>
          <w:rFonts w:ascii="Book Antiqua" w:eastAsia="Book Antiqua" w:hAnsi="Book Antiqua" w:cs="Book Antiqua"/>
          <w:color w:val="000000"/>
        </w:rPr>
        <w:t>.</w:t>
      </w:r>
      <w:r>
        <w:rPr>
          <w:rFonts w:ascii="Book Antiqua" w:eastAsia="Book Antiqua" w:hAnsi="Book Antiqua" w:cs="Book Antiqua"/>
          <w:color w:val="000000"/>
        </w:rPr>
        <w:t xml:space="preserve"> Now that it is possible to measure the transcription of mammalian genes as a result of the animal’s exposure to specific bacteria and </w:t>
      </w:r>
      <w:r>
        <w:rPr>
          <w:rFonts w:ascii="Book Antiqua" w:eastAsia="Book Antiqua" w:hAnsi="Book Antiqua" w:cs="Book Antiqua"/>
          <w:i/>
          <w:iCs/>
          <w:color w:val="000000"/>
        </w:rPr>
        <w:t>vice versa</w:t>
      </w:r>
      <w:r>
        <w:rPr>
          <w:rFonts w:ascii="Book Antiqua" w:eastAsia="Book Antiqua" w:hAnsi="Book Antiqua" w:cs="Book Antiqua"/>
          <w:color w:val="000000"/>
        </w:rPr>
        <w:t>, the mutual consequences of the presence and composition of the microbiome can be demonstrated. However, since the phylogeny of the intestinal community could be metabolically irrelevant, gene expression studies may focus on alterations in the functioning of the ecosystem as a whole, rather than evidence of the impact of individual bacterial species.</w:t>
      </w:r>
    </w:p>
    <w:p w14:paraId="18D90586" w14:textId="77777777" w:rsidR="00A77B3E" w:rsidRDefault="00572DA4">
      <w:pPr>
        <w:spacing w:line="360" w:lineRule="auto"/>
        <w:ind w:firstLine="360"/>
        <w:jc w:val="both"/>
      </w:pPr>
      <w:r>
        <w:rPr>
          <w:rFonts w:ascii="Book Antiqua" w:eastAsia="Book Antiqua" w:hAnsi="Book Antiqua" w:cs="Book Antiqua"/>
          <w:color w:val="000000"/>
        </w:rPr>
        <w:t xml:space="preserve">Recent studies of the composition of the fecal bacterial community in humans have shown that the detection of a particular bacterial species does not necessarily mean that bacteria are inhabitants of the intestinal ecosystem. Fluctuations in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populations in human stools have been shown in subjects receiving a specific probiotic contribution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Perhaps these species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were transient in the gut because they were present in food and are often used as starting organisms in food production, as well as probiotics. Food-associated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survive passage through the gut, but do not persist in the microbiome in the absence of continued consumption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Their presence in the gut depends on external factors, such as the consumption of food in which they are present, and may be considered foreign or “transiting” microorganisms. In contrast, some species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can be detected steadily in stools of a given human host for long periods after becoming residents.</w:t>
      </w:r>
    </w:p>
    <w:p w14:paraId="58B59482" w14:textId="77777777" w:rsidR="00A77B3E" w:rsidRDefault="00572DA4">
      <w:pPr>
        <w:spacing w:line="360" w:lineRule="auto"/>
        <w:ind w:firstLine="360"/>
        <w:jc w:val="both"/>
      </w:pPr>
      <w:r>
        <w:rPr>
          <w:rFonts w:ascii="Book Antiqua" w:eastAsia="Book Antiqua" w:hAnsi="Book Antiqua" w:cs="Book Antiqua"/>
          <w:color w:val="000000"/>
        </w:rPr>
        <w:t>Knowledge of the molecular traits that confer native or resident property on a particular bacterial species is essential. Bacteria residing in the intestine of mammals have evolved in parallel with their host and have developed a high degree of symbiosis and specialization. These bacteria must have traits that allow them to establish and persist in an environment of high competition between various species of microorganisms. The challenge for bacteria is to meet their own growth requirements, as well as to address the hostile conditions generated by competing members of the microbiome and by host defense mechanisms.</w:t>
      </w:r>
    </w:p>
    <w:p w14:paraId="490F2D39" w14:textId="77777777" w:rsidR="00A77B3E" w:rsidRDefault="00572DA4">
      <w:pPr>
        <w:spacing w:line="360" w:lineRule="auto"/>
        <w:ind w:firstLine="360"/>
        <w:jc w:val="both"/>
      </w:pPr>
      <w:r>
        <w:rPr>
          <w:rFonts w:ascii="Book Antiqua" w:eastAsia="Book Antiqua" w:hAnsi="Book Antiqua" w:cs="Book Antiqua"/>
          <w:color w:val="000000"/>
        </w:rPr>
        <w:lastRenderedPageBreak/>
        <w:t xml:space="preserve">Although quantitatively less relevant in the human gut,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relatively numerous in the proximal regions of other animals’ gut due to the presence of a non-secretor squamous epithelium.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directly adhered to epithelial cells, forming a layer of bacterial cells, which can be released with the flow of luminal content. Adhesive capacity to the epithelium should be a critical factor in the persistence of these germs in the gut; when they are joined and replicated on a host surface, a microbe can persist in a flowing habitat, while non-adherent microbes are swept away by the flow of secretions and food.</w:t>
      </w:r>
    </w:p>
    <w:p w14:paraId="6646B00F" w14:textId="77777777" w:rsidR="00A77B3E" w:rsidRDefault="00572DA4">
      <w:pPr>
        <w:spacing w:line="360" w:lineRule="auto"/>
        <w:ind w:firstLine="360"/>
        <w:jc w:val="both"/>
      </w:pPr>
      <w:r>
        <w:rPr>
          <w:rFonts w:ascii="Book Antiqua" w:eastAsia="Book Antiqua" w:hAnsi="Book Antiqua" w:cs="Book Antiqua"/>
          <w:color w:val="000000"/>
        </w:rPr>
        <w:t xml:space="preserve">Three specifically induced genes have been detected during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colonization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Homologies have been detected for at least two, namely xylose isomerase (xylA) and methionin-sulfoxide reductase (msrB). Xylose is a plant-derived sugar commonly found in straw and bran, and introduced into the gut in food. Xylose in the gut could be derived from hydrolysis of xylans and pectins by the microbiota.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can also use isoprimeverose, which is the building block of xyloglucans, as described for </w:t>
      </w:r>
      <w:r>
        <w:rPr>
          <w:rFonts w:ascii="Book Antiqua" w:eastAsia="Book Antiqua" w:hAnsi="Book Antiqua" w:cs="Book Antiqua"/>
          <w:i/>
          <w:iCs/>
          <w:color w:val="000000"/>
        </w:rPr>
        <w:t>L. pentosus</w:t>
      </w:r>
      <w:r>
        <w:rPr>
          <w:rFonts w:ascii="Book Antiqua" w:eastAsia="Book Antiqua" w:hAnsi="Book Antiqua" w:cs="Book Antiqua"/>
          <w:color w:val="000000"/>
        </w:rPr>
        <w:t xml:space="preserve">. The selective expression of xylA suggests that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maintains its energy requirements in the gut, at least in part by fermentation of xylose or isoprimeverose. On the other hand, msrB is a repair enzyme that protects bacteria from oxidative damage caused by reactive nitrogen and oxygen intermediaries. Nitric oxide is produced by epithelial cells of the ileum and colon and possibly acts as an oxidative barrier, maintaining intestinal homeostasis, reducing bacterial translocation, and providing a means of defense against pathogens. Therefore,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could play a role in promoting a hostile ecosystem for pathogens.</w:t>
      </w:r>
    </w:p>
    <w:p w14:paraId="40DD0CCF" w14:textId="77777777" w:rsidR="00A77B3E" w:rsidRDefault="00572DA4">
      <w:pPr>
        <w:spacing w:line="360" w:lineRule="auto"/>
        <w:ind w:firstLine="360"/>
        <w:jc w:val="both"/>
      </w:pPr>
      <w:r>
        <w:rPr>
          <w:rFonts w:ascii="Book Antiqua" w:eastAsia="Book Antiqua" w:hAnsi="Book Antiqua" w:cs="Book Antiqua"/>
          <w:color w:val="000000"/>
        </w:rPr>
        <w:t>The ability of bacterial cells to alert their resident neighbors to increase prokaryote density is well known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Typically, cells produce a small extracellular signaling molecule, known as autoinducer, and simultaneously detect it on the cell surface. If the concentration of autoinducer exceeds a certain threshold, gene expression is induced, which often results in the production of other extracellular substances, such as those involved in the establishment of biofilms. Artificial addition of signaling molecules can reverse the creation of defective biofilms in mutant strains. Oligopeptides seem the </w:t>
      </w:r>
      <w:r>
        <w:rPr>
          <w:rFonts w:ascii="Book Antiqua" w:eastAsia="Book Antiqua" w:hAnsi="Book Antiqua" w:cs="Book Antiqua"/>
          <w:color w:val="000000"/>
        </w:rPr>
        <w:lastRenderedPageBreak/>
        <w:t>most likely proposition in Gram-positive bacteria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but the most common signaling molecule is autoinducer 2 (AI-2). A wide range of Gram-positive and Gram-negative bacterial species produce AI-2 by a common metabolic pathway, and it has been proposed that AI-2 is a universal signaling molecule that functions in communication between bacteria. AI-2 is produced from S-adenosylmethionine (SAM). The use of SAM as a methyl donor in metabolic processes such as DNA synthesis produces a toxic intermediary, S-adenosylhomocistein (a SAM-dependent methyltransferase inhibitor) that is hydrolyzed to S-riboadenosylhomocistein by a nucleosidase. LuxS protein catalyzes SRH cleavage to form homocysteine and 4,5-dihydroxy2,3-pentanedione. This molecule is cycled to form pro-AI-2, which is then transformed into AI-2 by addition of boron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argument that AI-2 has a cellular signaling function is based on extracellular accumulation proportional to the number of prokaryotes. In addition, the link between AI-2 production and cell synthesis (SAM utilization) could make AI-2 accumulation a tool for measuring the metabolic potential of a cell population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If AI-2 molecules produced by all bacterial species capable of doing so are identical, then AI-2 could only inform bacterial cells that other bacterial cells are present but would not allow cells to determine the specific identity of their neighbors. In this way, the signal allows for the homeostasis of a prokaryote volume that is not as extensive as its phylogenetic composition.</w:t>
      </w:r>
    </w:p>
    <w:p w14:paraId="7B414779" w14:textId="77777777" w:rsidR="00A77B3E" w:rsidRDefault="00A77B3E">
      <w:pPr>
        <w:spacing w:line="360" w:lineRule="auto"/>
        <w:ind w:firstLine="360"/>
        <w:jc w:val="both"/>
      </w:pPr>
    </w:p>
    <w:p w14:paraId="125FEAD7" w14:textId="77777777" w:rsidR="00A77B3E" w:rsidRDefault="00572DA4">
      <w:pPr>
        <w:spacing w:line="360" w:lineRule="auto"/>
        <w:jc w:val="both"/>
      </w:pPr>
      <w:r>
        <w:rPr>
          <w:rFonts w:ascii="Book Antiqua" w:eastAsia="Book Antiqua" w:hAnsi="Book Antiqua" w:cs="Book Antiqua"/>
          <w:b/>
          <w:bCs/>
          <w:caps/>
          <w:color w:val="000000"/>
          <w:u w:val="single"/>
        </w:rPr>
        <w:t>BACTERIAL DYNAMICS IN THE GUT</w:t>
      </w:r>
    </w:p>
    <w:p w14:paraId="04C0F394" w14:textId="77777777" w:rsidR="00A77B3E" w:rsidRDefault="00572DA4">
      <w:pPr>
        <w:spacing w:line="360" w:lineRule="auto"/>
        <w:jc w:val="both"/>
      </w:pPr>
      <w:r>
        <w:rPr>
          <w:rFonts w:ascii="Book Antiqua" w:eastAsia="Book Antiqua" w:hAnsi="Book Antiqua" w:cs="Book Antiqua"/>
          <w:color w:val="000000"/>
        </w:rPr>
        <w:t>The biological dynamics that occur in the human gut include changes over time, from neonate to adulthood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Particularly notable are the higher proportions of optional anaerobics (Enterococcus, Enterobacteriaceae) and Bifidobacterium relative to the total microbiota in infants compared to adults. An overall decrease in the number of Enterococcus and Enterobacteriaceae in the stool occurs as babies' gut microbiota matures and as SCFAs increase in quantity and diversity in the gut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Phylogenetic diversity expands up to 3 years of age, reaching a state that will remain stable, with small fluctuations due to stimuli such as diet or medications. Antibiotics produce </w:t>
      </w:r>
      <w:r>
        <w:rPr>
          <w:rFonts w:ascii="Book Antiqua" w:eastAsia="Book Antiqua" w:hAnsi="Book Antiqua" w:cs="Book Antiqua"/>
          <w:color w:val="000000"/>
        </w:rPr>
        <w:lastRenderedPageBreak/>
        <w:t xml:space="preserve">diversity reduction, loss of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sp. loss of SCFA-producing germs, loss of Bifidobacterium, predominance of </w:t>
      </w:r>
      <w:r>
        <w:rPr>
          <w:rFonts w:ascii="Book Antiqua" w:eastAsia="Book Antiqua" w:hAnsi="Book Antiqua" w:cs="Book Antiqua"/>
          <w:i/>
          <w:iCs/>
          <w:color w:val="000000"/>
        </w:rPr>
        <w:t>Bacteroides</w:t>
      </w:r>
      <w:r>
        <w:rPr>
          <w:rFonts w:ascii="Book Antiqua" w:eastAsia="Book Antiqua" w:hAnsi="Book Antiqua" w:cs="Book Antiqua"/>
          <w:color w:val="000000"/>
        </w:rPr>
        <w:t>, growth of resistant and potentially pathogenic opportunistic resident bacteria, and increased total bacterial load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794D3474" w14:textId="77777777" w:rsidR="00A77B3E" w:rsidRDefault="00572DA4">
      <w:pPr>
        <w:spacing w:line="360" w:lineRule="auto"/>
        <w:ind w:firstLine="360"/>
        <w:jc w:val="both"/>
      </w:pPr>
      <w:r>
        <w:rPr>
          <w:rFonts w:ascii="Book Antiqua" w:eastAsia="Book Antiqua" w:hAnsi="Book Antiqua" w:cs="Book Antiqua"/>
          <w:color w:val="000000"/>
        </w:rPr>
        <w:t xml:space="preserve">Unlike in mice, where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notable members of the microbiota, Bifidobacterium are predominant members of the low-diversity gut microbiota of human neonates, accounting for 60%-91% of the total bacterial community in breastfed infants and 28%-75% in formula-fed infants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Proteobacteria is the other main group of bacteria in neonates. The formation of this first microbiome depends on initial factors such as maternal microbiome, type of delivery (vaginal </w:t>
      </w:r>
      <w:r>
        <w:rPr>
          <w:rFonts w:ascii="Book Antiqua" w:eastAsia="Book Antiqua" w:hAnsi="Book Antiqua" w:cs="Book Antiqua"/>
          <w:i/>
          <w:iCs/>
          <w:color w:val="000000"/>
        </w:rPr>
        <w:t>vs</w:t>
      </w:r>
      <w:r>
        <w:rPr>
          <w:rFonts w:ascii="Book Antiqua" w:eastAsia="Book Antiqua" w:hAnsi="Book Antiqua" w:cs="Book Antiqua"/>
          <w:color w:val="000000"/>
        </w:rPr>
        <w:t xml:space="preserve"> C-section) and breastfeeding or formula-feeding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1E22F1E" w14:textId="77777777" w:rsidR="00A77B3E" w:rsidRDefault="00572DA4">
      <w:pPr>
        <w:spacing w:line="360" w:lineRule="auto"/>
        <w:ind w:firstLine="360"/>
        <w:jc w:val="both"/>
      </w:pPr>
      <w:r>
        <w:rPr>
          <w:rFonts w:ascii="Book Antiqua" w:eastAsia="Book Antiqua" w:hAnsi="Book Antiqua" w:cs="Book Antiqua"/>
          <w:color w:val="000000"/>
        </w:rPr>
        <w:t xml:space="preserve">Gut is the most extensive surface of contact with the external environment and the initial maturation site of the immune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a process of learning antigenic recognition to numerous epitopes. The influence of the neonate gut microbiota on the immune system is of particular interest due to the increase in incidence of allergies among children in developed countries that has occurred in recent decades. Pediatricians have developed the "hygiene hypothesis" to try to explain this increase in the prevalence of those diseases</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This hypothesis states that in developed countries, the pattern of microbial exposure in the early years of life has changed, in particular: families are smaller; epidemics of childhood infectious diseases have become uncommon; contact with mud, soil bacteria and helminths, and infections caused by them, are rarer; living standards and hygienic-dietary practices are higher; there is little contact with farm animals; food is produced industrially, with more additives present; foods are commonly preserved by refrigeration; antibiotics are widely used as a treatment in childhood; and, finally, there is a significant percentage of C-section deliveries. This altered exposure to microorganisms has been able to predispose children’s immune systems to react inappropriately to saprophyte microbiota and diet-related environmental antigens. A correlation has been reported between the onset of atopic disease and asthma and the frequency of antibiotic treatments during the first year of life. Examination of the fecal microbiota of babies treated with antibiotics has </w:t>
      </w:r>
      <w:r>
        <w:rPr>
          <w:rFonts w:ascii="Book Antiqua" w:eastAsia="Book Antiqua" w:hAnsi="Book Antiqua" w:cs="Book Antiqua"/>
          <w:color w:val="000000"/>
        </w:rPr>
        <w:lastRenderedPageBreak/>
        <w:t>shown that the profile of the microbiota changes during the treatment period, including elimination of Bifidobacterium during periods of antibiotic administration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risk of IBD in infants receiving antibiotics is significantly higher than those who do not receive antibiotics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From the age of 65, a change in the composition of the microbiota, predominantly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w:t>
      </w:r>
      <w:r>
        <w:rPr>
          <w:rFonts w:ascii="Book Antiqua" w:eastAsia="Book Antiqua" w:hAnsi="Book Antiqua" w:cs="Book Antiqua"/>
          <w:color w:val="000000"/>
        </w:rPr>
        <w:t>, has been seen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with a reduction in their SCFA-producing metabolism and an increase in proteolysis.</w:t>
      </w:r>
    </w:p>
    <w:p w14:paraId="7D3657CE" w14:textId="77777777" w:rsidR="00A77B3E" w:rsidRDefault="00A77B3E">
      <w:pPr>
        <w:spacing w:line="360" w:lineRule="auto"/>
        <w:ind w:firstLine="360"/>
        <w:jc w:val="both"/>
      </w:pPr>
    </w:p>
    <w:p w14:paraId="28D365BC" w14:textId="77777777" w:rsidR="00A77B3E" w:rsidRDefault="00572DA4">
      <w:pPr>
        <w:spacing w:line="360" w:lineRule="auto"/>
        <w:jc w:val="both"/>
      </w:pPr>
      <w:r>
        <w:rPr>
          <w:rFonts w:ascii="Book Antiqua" w:eastAsia="Book Antiqua" w:hAnsi="Book Antiqua" w:cs="Book Antiqua"/>
          <w:b/>
          <w:bCs/>
          <w:caps/>
          <w:color w:val="000000"/>
          <w:u w:val="single"/>
        </w:rPr>
        <w:t>IBD AND MUCOSA-ASSOCIATED MICROBIOTA</w:t>
      </w:r>
    </w:p>
    <w:p w14:paraId="50F2A65A" w14:textId="77777777" w:rsidR="00A77B3E" w:rsidRDefault="00572DA4">
      <w:pPr>
        <w:spacing w:line="360" w:lineRule="auto"/>
        <w:jc w:val="both"/>
      </w:pPr>
      <w:r>
        <w:rPr>
          <w:rFonts w:ascii="Book Antiqua" w:eastAsia="Book Antiqua" w:hAnsi="Book Antiqua" w:cs="Book Antiqua"/>
          <w:color w:val="000000"/>
        </w:rPr>
        <w:t>Both Crohn’s disease (CD) and ulcerative colitis (UC) are the result of a genetically-predisposed loss of tolerance by the immune system to the presence of the gut microbiota. Bacteria provides a constant antigenic stimulus for the host’s immune system. Normally, immune tolerance to the gut microbiota prevents continued intestinal inflammation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This tolerance is lost in genetically-susceptible hosts with a dysfunctional and hyperreactive immune system, which thus develop chronic enteritis and colitis mediated by their own immune system.</w:t>
      </w:r>
    </w:p>
    <w:p w14:paraId="07E4A85C" w14:textId="6197FB53" w:rsidR="00A77B3E" w:rsidRDefault="00572DA4">
      <w:pPr>
        <w:spacing w:line="360" w:lineRule="auto"/>
        <w:ind w:firstLine="432"/>
        <w:jc w:val="both"/>
      </w:pPr>
      <w:r>
        <w:rPr>
          <w:rFonts w:ascii="Book Antiqua" w:eastAsia="Book Antiqua" w:hAnsi="Book Antiqua" w:cs="Book Antiqua"/>
          <w:color w:val="000000"/>
        </w:rPr>
        <w:t xml:space="preserve">Gastrointestinal tract of humans presents difficulties in the formation of typical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’s biofilms because it is covered by an epithelium of secretory columnar cells.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other bacteria could also become trapped and possibly multiply in the mucus layer that is continuously secreted in human intestinal epithelium. The characterization of specific bacterial populations of the mucus layer-associated microbiota could help unravel the bacteriology of IBD</w:t>
      </w:r>
      <w:r>
        <w:rPr>
          <w:rFonts w:ascii="Book Antiqua" w:eastAsia="Book Antiqua" w:hAnsi="Book Antiqua" w:cs="Book Antiqua"/>
          <w:color w:val="000000"/>
          <w:szCs w:val="30"/>
          <w:vertAlign w:val="superscript"/>
        </w:rPr>
        <w:t>[11]</w:t>
      </w:r>
      <w:r w:rsidR="00C552EA">
        <w:rPr>
          <w:rFonts w:ascii="Book Antiqua" w:eastAsia="Book Antiqua" w:hAnsi="Book Antiqua" w:cs="Book Antiqua"/>
          <w:color w:val="000000"/>
        </w:rPr>
        <w:t>, as can be seen in</w:t>
      </w:r>
      <w:r w:rsidR="00802BD5">
        <w:rPr>
          <w:rFonts w:ascii="Book Antiqua" w:hAnsi="Book Antiqua" w:cs="Book Antiqua" w:hint="eastAsia"/>
          <w:color w:val="000000"/>
          <w:lang w:eastAsia="zh-CN"/>
        </w:rPr>
        <w:t xml:space="preserve"> Table 1</w:t>
      </w:r>
      <w:r w:rsidR="00C552EA">
        <w:rPr>
          <w:rFonts w:ascii="Book Antiqua" w:eastAsia="Book Antiqua" w:hAnsi="Book Antiqua" w:cs="Book Antiqua"/>
          <w:color w:val="000000"/>
        </w:rPr>
        <w:t>.</w:t>
      </w:r>
    </w:p>
    <w:p w14:paraId="6A1B86D8" w14:textId="77777777" w:rsidR="00A77B3E" w:rsidRDefault="00572DA4">
      <w:pPr>
        <w:spacing w:line="360" w:lineRule="auto"/>
        <w:ind w:firstLine="360"/>
        <w:jc w:val="both"/>
      </w:pPr>
      <w:r>
        <w:rPr>
          <w:rFonts w:ascii="Book Antiqua" w:eastAsia="Book Antiqua" w:hAnsi="Book Antiqua" w:cs="Book Antiqua"/>
          <w:color w:val="000000"/>
        </w:rPr>
        <w:t>Targeted deletion or overexpression of a variety of genes that regulate immune or mucous barrier function in experimental animal models leads to an overly aggressive cellular immune response confined to the gut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Results of experiments with germ-free rodents, in which intestinal inflammation is absent or only expressed very slightly, have indicated that bacteria are indispensable contributors to the pathogenesis of chronic intestinal inflammation mediated by gamma interferon-secreting T helper 1 CD4+ cells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decreased bacterial load by administering broad-spectrum antibiotics reduces the intensity of colitis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14:paraId="3D10F9DD" w14:textId="77777777" w:rsidR="00A77B3E" w:rsidRDefault="00572DA4">
      <w:pPr>
        <w:spacing w:line="360" w:lineRule="auto"/>
        <w:ind w:firstLine="360"/>
        <w:jc w:val="both"/>
      </w:pPr>
      <w:r>
        <w:rPr>
          <w:rFonts w:ascii="Book Antiqua" w:eastAsia="Book Antiqua" w:hAnsi="Book Antiqua" w:cs="Book Antiqua"/>
          <w:color w:val="000000"/>
        </w:rPr>
        <w:lastRenderedPageBreak/>
        <w:t>An additional argument for the role of the microbiota is that CD lesions are mainly found in regions of the intestine colonized by a large number of bacteria (the ileum and right colon) and the bypass fecal flow of the inflamed segments usually produces clinical benefit. In addition, infusion of intestinal contents into the ileum excluded from patients with post-surgical CD recurrence causes new inflammation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F4E749E" w14:textId="77777777" w:rsidR="00A77B3E" w:rsidRDefault="00572DA4">
      <w:pPr>
        <w:spacing w:line="360" w:lineRule="auto"/>
        <w:ind w:firstLine="360"/>
        <w:jc w:val="both"/>
      </w:pPr>
      <w:r>
        <w:rPr>
          <w:rFonts w:ascii="Book Antiqua" w:eastAsia="Book Antiqua" w:hAnsi="Book Antiqua" w:cs="Book Antiqua"/>
          <w:color w:val="000000"/>
        </w:rPr>
        <w:t>It remains unclear whether the disease is due to the presence of specific bacterial species in the intestine of IBD patients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or if it results from an overly aggressive immune response to substances associated with many of the bacterial types that are able to reside or transit through the gut, causing inflammation, increased permeability and changes in the ecosystem. With the evidence in studies on experimental patients and animals that shows gut bacteria or their products at least promote chronic inflammation associated with IBD, immune and clinical knowledge brings us closer to exactly defining the gut microbiota in health and disease as well as the different losses of diversity in identical ecosystems (a diversity) and between different locations (b diversity). Changes in intestinal viroma have also been detected in the context of IBD, with predominance of </w:t>
      </w:r>
      <w:r>
        <w:rPr>
          <w:rFonts w:ascii="Book Antiqua" w:eastAsia="Book Antiqua" w:hAnsi="Book Antiqua" w:cs="Book Antiqua"/>
          <w:i/>
          <w:iCs/>
          <w:color w:val="000000"/>
        </w:rPr>
        <w:t xml:space="preserve">Caudovirales </w:t>
      </w:r>
      <w:r>
        <w:rPr>
          <w:rFonts w:ascii="Book Antiqua" w:eastAsia="Book Antiqua" w:hAnsi="Book Antiqua" w:cs="Book Antiqua"/>
          <w:color w:val="000000"/>
        </w:rPr>
        <w:t>phages that could promote bacteria associated with proinflammatory dysbiosis in IBD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with increased prevalence of </w:t>
      </w:r>
      <w:r>
        <w:rPr>
          <w:rFonts w:ascii="Book Antiqua" w:eastAsia="Book Antiqua" w:hAnsi="Book Antiqua" w:cs="Book Antiqua"/>
          <w:i/>
          <w:iCs/>
          <w:color w:val="000000"/>
        </w:rPr>
        <w:t xml:space="preserve">Faecalibacterium prausnitzii </w:t>
      </w:r>
      <w:r>
        <w:rPr>
          <w:rFonts w:ascii="Book Antiqua" w:eastAsia="Book Antiqua" w:hAnsi="Book Antiqua" w:cs="Book Antiqua"/>
          <w:color w:val="000000"/>
        </w:rPr>
        <w:t>phages that may play an etiopatogenic role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Finally, the fungoma, even though it involves only 0.1% of the total microbiota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has certain particularities associated with IBD, with changes in diversity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increase in </w:t>
      </w:r>
      <w:r>
        <w:rPr>
          <w:rFonts w:ascii="Book Antiqua" w:eastAsia="Book Antiqua" w:hAnsi="Book Antiqua" w:cs="Book Antiqua"/>
          <w:i/>
          <w:iCs/>
          <w:color w:val="000000"/>
        </w:rPr>
        <w:t>Candida</w:t>
      </w:r>
      <w:r>
        <w:rPr>
          <w:rFonts w:ascii="Book Antiqua" w:eastAsia="Book Antiqua" w:hAnsi="Book Antiqua" w:cs="Book Antiqua"/>
          <w:color w:val="000000"/>
        </w:rPr>
        <w:t xml:space="preserve"> and Basidiomycota, and decrease in Ascomycota and </w:t>
      </w:r>
      <w:r>
        <w:rPr>
          <w:rFonts w:ascii="Book Antiqua" w:eastAsia="Book Antiqua" w:hAnsi="Book Antiqua" w:cs="Book Antiqua"/>
          <w:i/>
          <w:iCs/>
          <w:color w:val="000000"/>
        </w:rPr>
        <w:t>Saccharomyces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addition, there are synergistic relationships of high pathogenicity by forming biofilms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the case of the association between </w:t>
      </w:r>
      <w:r>
        <w:rPr>
          <w:rFonts w:ascii="Book Antiqua" w:eastAsia="Book Antiqua" w:hAnsi="Book Antiqua" w:cs="Book Antiqua"/>
          <w:i/>
          <w:iCs/>
          <w:color w:val="000000"/>
        </w:rPr>
        <w:t>Candida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Serratia </w:t>
      </w:r>
      <w:r>
        <w:rPr>
          <w:rFonts w:ascii="Book Antiqua" w:eastAsia="Book Antiqua" w:hAnsi="Book Antiqua" w:cs="Book Antiqua"/>
          <w:color w:val="000000"/>
        </w:rPr>
        <w:t xml:space="preserve">and </w:t>
      </w:r>
      <w:r>
        <w:rPr>
          <w:rFonts w:ascii="Book Antiqua" w:eastAsia="Book Antiqua" w:hAnsi="Book Antiqua" w:cs="Book Antiqua"/>
          <w:i/>
          <w:iCs/>
          <w:color w:val="000000"/>
        </w:rPr>
        <w:t>Escherichia coli</w:t>
      </w:r>
      <w:r>
        <w:rPr>
          <w:rFonts w:ascii="Book Antiqua" w:eastAsia="Book Antiqua" w:hAnsi="Book Antiqua" w:cs="Book Antiqua"/>
          <w:color w:val="000000"/>
        </w:rPr>
        <w:t>.</w:t>
      </w:r>
    </w:p>
    <w:p w14:paraId="0FDCA95E" w14:textId="77777777" w:rsidR="00A77B3E" w:rsidRDefault="00572DA4">
      <w:pPr>
        <w:spacing w:line="360" w:lineRule="auto"/>
        <w:ind w:firstLine="360"/>
        <w:jc w:val="both"/>
      </w:pPr>
      <w:r>
        <w:rPr>
          <w:rFonts w:ascii="Book Antiqua" w:eastAsia="Book Antiqua" w:hAnsi="Book Antiqua" w:cs="Book Antiqua"/>
          <w:color w:val="000000"/>
        </w:rPr>
        <w:t xml:space="preserve">From the basis that the composition of the microbiome in the human gut is highly variable between individuals and depends on the factors already mentioned, the comparison of fecal microbiota between healthy and sick subjects may not lead to conclusions regarding etiology. The uniqueness of the human microbiota makes comparisons difficult, given the absence of a specific causal agent. In addition, the composition of the human fecal microbiota reflects that of the colon, but the bacterial </w:t>
      </w:r>
      <w:r>
        <w:rPr>
          <w:rFonts w:ascii="Book Antiqua" w:eastAsia="Book Antiqua" w:hAnsi="Book Antiqua" w:cs="Book Antiqua"/>
          <w:color w:val="000000"/>
        </w:rPr>
        <w:lastRenderedPageBreak/>
        <w:t>community is more metabolically active in the proximal colon as a result of the increased availability of fermentable substrates. On the other hand, bacteria attached to mucus layer and epithelium are inadequately expressed in stool studies due to their location, but may be more related to the immune system of the gut and modulate inflammatory processes.</w:t>
      </w:r>
    </w:p>
    <w:p w14:paraId="1F5A3811" w14:textId="77777777" w:rsidR="00A77B3E" w:rsidRDefault="00572DA4">
      <w:pPr>
        <w:spacing w:line="360" w:lineRule="auto"/>
        <w:ind w:firstLine="360"/>
        <w:jc w:val="both"/>
      </w:pPr>
      <w:r>
        <w:rPr>
          <w:rFonts w:ascii="Book Antiqua" w:eastAsia="Book Antiqua" w:hAnsi="Book Antiqua" w:cs="Book Antiqua"/>
          <w:color w:val="000000"/>
        </w:rPr>
        <w:t>The precise definition of the mucosal-associated microbiota is complex because mucosal biopsy samples should be collected through heterogeneous invasive procedures between different studies. In addition, prior to colonoscopy for biopsy, the patient receives intestinal preparation to remove the content of the colon and the effect of this prior treatment on the composition of the microbiome is unknown. However, the colon is not completely clean after this procedure and fecal fluid persists on the mucous surface. Therefore, it is not clear exactly what is being biopsied: the mucosal surface contaminated with luminal bacteria or true inhabitants associated with the mucosa. We must be cautious in advancing knowledge about the microbiota associated with the mucosa of humans because of all these biases.</w:t>
      </w:r>
    </w:p>
    <w:p w14:paraId="6325B180" w14:textId="77777777" w:rsidR="00A77B3E" w:rsidRDefault="00572DA4">
      <w:pPr>
        <w:spacing w:line="360" w:lineRule="auto"/>
        <w:ind w:firstLine="360"/>
        <w:jc w:val="both"/>
      </w:pPr>
      <w:r>
        <w:rPr>
          <w:rFonts w:ascii="Book Antiqua" w:eastAsia="Book Antiqua" w:hAnsi="Book Antiqua" w:cs="Book Antiqua"/>
          <w:color w:val="000000"/>
        </w:rPr>
        <w:t>If there are native bacteria associated with the mucosa, they may vary from patient to patient. Therefore, comparisons between healthy and sick subjects will be of little use in addressing etiology. However, comparisons of the microbiota within an individual (inflamed and non-inflamed mucosa) could be useful, as recognition of a microbiota of so-called "abnormal" composition could provide a diagnostic or even therapeutic target. However, this will not necessarily allow specific bacterial populations to be assigned a causal role in IBD. Alterations in the mucosal-associated microbiota could occur as a result of inflammation-induced changes in the ecosystem and therefore be consequential, and not causal.</w:t>
      </w:r>
    </w:p>
    <w:p w14:paraId="381766B9" w14:textId="77777777" w:rsidR="00A77B3E" w:rsidRDefault="00572DA4">
      <w:pPr>
        <w:spacing w:line="360" w:lineRule="auto"/>
        <w:ind w:firstLine="360"/>
        <w:jc w:val="both"/>
      </w:pPr>
      <w:r>
        <w:rPr>
          <w:rFonts w:ascii="Book Antiqua" w:eastAsia="Book Antiqua" w:hAnsi="Book Antiqua" w:cs="Book Antiqua"/>
          <w:color w:val="000000"/>
        </w:rPr>
        <w:t xml:space="preserve">Infinite heterogeneity of the immune system in relation to human leukocyte antigen (HLA) increases the complexity of understanding the relationship of the microbiota and IBD. HLA genes determine the specificity of the immune response, so the immune systems of different humans and other animals recognize different epitopes. Identifying intestinal ecosystem antigens produced by the redundant metabolism of the microbiota </w:t>
      </w:r>
      <w:r>
        <w:rPr>
          <w:rFonts w:ascii="Book Antiqua" w:eastAsia="Book Antiqua" w:hAnsi="Book Antiqua" w:cs="Book Antiqua"/>
          <w:color w:val="000000"/>
        </w:rPr>
        <w:lastRenderedPageBreak/>
        <w:t>to which the dysfunctional immune system responds abnormally can lead to new therapeutic targets.</w:t>
      </w:r>
    </w:p>
    <w:p w14:paraId="74CC9E45" w14:textId="77777777" w:rsidR="00A77B3E" w:rsidRDefault="00572DA4">
      <w:pPr>
        <w:spacing w:line="360" w:lineRule="auto"/>
        <w:ind w:firstLine="360"/>
        <w:jc w:val="both"/>
      </w:pPr>
      <w:r>
        <w:rPr>
          <w:rFonts w:ascii="Book Antiqua" w:eastAsia="Book Antiqua" w:hAnsi="Book Antiqua" w:cs="Book Antiqua"/>
          <w:color w:val="000000"/>
        </w:rPr>
        <w:t>Finally, the similarities of HLA between IBD patients are likely to increase the likelihood that their immune systems will react inappropriately to the same antigens. A classic example of an association of an HLA with a disease is HLA-B27 and spondyloarthropathies. In the case of IBD, 30% of CD and UC patients have this genetic marker</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so HLA polymorphisms must intervene in the relationship between the immune system and the microbiome. In fact, the genes identified in the genetic predisposition are related to the two-way interaction between the microbiota and the immune system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68E0BFD0" w14:textId="77777777" w:rsidR="00A77B3E" w:rsidRDefault="00A77B3E">
      <w:pPr>
        <w:spacing w:line="360" w:lineRule="auto"/>
        <w:ind w:firstLine="360"/>
        <w:jc w:val="both"/>
      </w:pPr>
    </w:p>
    <w:p w14:paraId="112B8D6B" w14:textId="77777777" w:rsidR="00A77B3E" w:rsidRDefault="00572DA4">
      <w:pPr>
        <w:spacing w:line="360" w:lineRule="auto"/>
        <w:jc w:val="both"/>
      </w:pPr>
      <w:r>
        <w:rPr>
          <w:rFonts w:ascii="Book Antiqua" w:eastAsia="Book Antiqua" w:hAnsi="Book Antiqua" w:cs="Book Antiqua"/>
          <w:b/>
          <w:bCs/>
          <w:caps/>
          <w:color w:val="000000"/>
          <w:u w:val="single"/>
        </w:rPr>
        <w:t>DIET, PREBIOTICS, PROBIOTICS AND MICROBIOTA</w:t>
      </w:r>
    </w:p>
    <w:p w14:paraId="4EDD0934" w14:textId="77777777" w:rsidR="00A77B3E" w:rsidRDefault="00572DA4">
      <w:pPr>
        <w:spacing w:line="360" w:lineRule="auto"/>
        <w:jc w:val="both"/>
      </w:pPr>
      <w:r>
        <w:rPr>
          <w:rFonts w:ascii="Book Antiqua" w:eastAsia="Book Antiqua" w:hAnsi="Book Antiqua" w:cs="Book Antiqua"/>
          <w:color w:val="000000"/>
        </w:rPr>
        <w:t xml:space="preserve">Targeted and intentional modification of the gut microbiota using probiotics, dietary supplements or foods containing live non-pathogenic microorganisms is a developing therapeutic pathway. However, the probiotic designed to modify the gut microbiota only achieves that effect transiently and for a particular microbiological population. For example, the ingestion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modifies the population of this genus but in a study with the DR20 strain of </w:t>
      </w:r>
      <w:r>
        <w:rPr>
          <w:rFonts w:ascii="Book Antiqua" w:eastAsia="Book Antiqua" w:hAnsi="Book Antiqua" w:cs="Book Antiqua"/>
          <w:i/>
          <w:iCs/>
          <w:color w:val="000000"/>
        </w:rPr>
        <w:t>Lactobacillus rhamnosus</w:t>
      </w:r>
      <w:r>
        <w:rPr>
          <w:rFonts w:ascii="Book Antiqua" w:eastAsia="Book Antiqua" w:hAnsi="Book Antiqua" w:cs="Book Antiqua"/>
          <w:color w:val="000000"/>
        </w:rPr>
        <w:t>, easily identifiable by genetic fingerprint of other members of the same genus, 9 out of 10 subjects showed detectable strain in stool culture during the probiotic consumption period; however, in 8 of these 9 subjects, the ingested strain was no longer detectable a month after discontinuation of probiotic consumption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Administration of the probiotic did not cause other alterations in the composition of the microbiota. In fact, as is commonly observed,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comprise less than 1% of the total fecal microbiota, even when administered in a relatively large number.</w:t>
      </w:r>
    </w:p>
    <w:p w14:paraId="10B6E6BC" w14:textId="572E3A69" w:rsidR="00A77B3E" w:rsidRDefault="00572DA4">
      <w:pPr>
        <w:spacing w:line="360" w:lineRule="auto"/>
        <w:ind w:firstLine="360"/>
        <w:jc w:val="both"/>
      </w:pPr>
      <w:r>
        <w:rPr>
          <w:rFonts w:ascii="Book Antiqua" w:eastAsia="Book Antiqua" w:hAnsi="Book Antiqua" w:cs="Book Antiqua"/>
          <w:color w:val="000000"/>
        </w:rPr>
        <w:t>This resistance or resilience of the microbiota to return to its previous stable state also occurs after alterations caused by antibiotics. On the contrary, the persistence of changes capable of overcoming the resilience of the microbiome would constitute dysbiosis, by moving away from the classic enterotypes considered normal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maintenance of a self-regulating community structure explains the stability in the composition of the fecal microbiota. The basis on which this homeostasis operates is competitive exclusion. A mature bacterial community makes it difficult for a foreign organism to settle down because the community is complete and homeostatic for that specific host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Dysbiosis can cause metabolic change, even more crucial than phylogenetics, initiator of a vicious cycle of loss of SCFA production, increased oxygen stress in the mucosa, loss of strict anaerobes, such as </w:t>
      </w:r>
      <w:r>
        <w:rPr>
          <w:rFonts w:ascii="Book Antiqua" w:eastAsia="Book Antiqua" w:hAnsi="Book Antiqua" w:cs="Book Antiqua"/>
          <w:i/>
          <w:iCs/>
          <w:color w:val="000000"/>
        </w:rPr>
        <w:t>Faecalibacterium</w:t>
      </w:r>
      <w:r>
        <w:rPr>
          <w:rFonts w:ascii="Book Antiqua" w:eastAsia="Book Antiqua" w:hAnsi="Book Antiqua" w:cs="Book Antiqua"/>
          <w:color w:val="000000"/>
        </w:rPr>
        <w:t>, increased Proteobacteria, perpetuation of fermentation loss and synthesis of SCFAs</w:t>
      </w:r>
      <w:r>
        <w:rPr>
          <w:rFonts w:ascii="Book Antiqua" w:eastAsia="Book Antiqua" w:hAnsi="Book Antiqua" w:cs="Book Antiqua"/>
          <w:color w:val="000000"/>
          <w:szCs w:val="30"/>
          <w:vertAlign w:val="superscript"/>
        </w:rPr>
        <w:t>[39]</w:t>
      </w:r>
      <w:r w:rsidR="00E30952" w:rsidRPr="00E30952">
        <w:rPr>
          <w:rFonts w:ascii="Book Antiqua" w:eastAsia="Book Antiqua" w:hAnsi="Book Antiqua" w:cs="Book Antiqua"/>
          <w:color w:val="000000"/>
          <w:szCs w:val="30"/>
        </w:rPr>
        <w:t>, a</w:t>
      </w:r>
      <w:r w:rsidR="00E30952">
        <w:rPr>
          <w:rFonts w:ascii="Book Antiqua" w:eastAsia="Book Antiqua" w:hAnsi="Book Antiqua" w:cs="Book Antiqua"/>
          <w:color w:val="000000"/>
        </w:rPr>
        <w:t>s can be seen in Figure 2</w:t>
      </w:r>
      <w:r>
        <w:rPr>
          <w:rFonts w:ascii="Book Antiqua" w:eastAsia="Book Antiqua" w:hAnsi="Book Antiqua" w:cs="Book Antiqua"/>
          <w:color w:val="000000"/>
        </w:rPr>
        <w:t>. This metabolic disorder causes a deterioration in the functioning of the epithelium immune system, with increased immunoglobulin (Ig)A degradation, Toll-like receptor modulation and nuclear factor-kappa B (NF-kB) inhibition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This alteration could occur at the beginning of the pathogenic sequence of diseases of self-inflammatory origin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phylogenetic and especially metabolomic characterization of dysbiosis could lead to a diagnostic and therapeutic target in IBD</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53BE81C7" w14:textId="77777777" w:rsidR="00A77B3E" w:rsidRDefault="00572DA4">
      <w:pPr>
        <w:spacing w:line="360" w:lineRule="auto"/>
        <w:ind w:firstLine="360"/>
        <w:jc w:val="both"/>
      </w:pPr>
      <w:r>
        <w:rPr>
          <w:rFonts w:ascii="Book Antiqua" w:eastAsia="Book Antiqua" w:hAnsi="Book Antiqua" w:cs="Book Antiqua"/>
          <w:color w:val="000000"/>
        </w:rPr>
        <w:t>Under these basal resilience conditions, it is doubtful that probiotics will have an impact on the colon ecosystem but could be effective in the bowel. After all, consuming a probiotic product provides more than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foreign bacterial cells per dose. A realistic probiotic goal should not be modification of the colonic microbiota but stimulation of the bowel immune system.</w:t>
      </w:r>
    </w:p>
    <w:p w14:paraId="4E859412" w14:textId="77777777" w:rsidR="00A77B3E" w:rsidRDefault="00572DA4">
      <w:pPr>
        <w:spacing w:line="360" w:lineRule="auto"/>
        <w:ind w:firstLine="360"/>
        <w:jc w:val="both"/>
      </w:pPr>
      <w:r>
        <w:rPr>
          <w:rFonts w:ascii="Book Antiqua" w:eastAsia="Book Antiqua" w:hAnsi="Book Antiqua" w:cs="Book Antiqua"/>
          <w:color w:val="000000"/>
        </w:rPr>
        <w:t>Another microbiota modulation alternative, effective from the point of view of changing the ecological environment of the microbiome, is based on the intake of prebiotics, which are potential substrates for gut bacteria</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argument behind this practice is that the proliferation of resident bacterial strains with beneficial consequences for host health can be promoted in the gut. Different oligosaccharides and inulin have been proposed to selectively increase the number of Bifidobacterium. These supplements seem to promote more intense changes in metabolic activity (measured by rRNA) than in microbiota phylogeny (measured by DNA), and are also limited by meteorism and abdominal pain that can lead to increased intraluminal fermentation. In relation to metabolism, the performance of bacterial cells is directly proportional to the </w:t>
      </w:r>
      <w:r>
        <w:rPr>
          <w:rFonts w:ascii="Book Antiqua" w:eastAsia="Book Antiqua" w:hAnsi="Book Antiqua" w:cs="Book Antiqua"/>
          <w:color w:val="000000"/>
        </w:rPr>
        <w:lastRenderedPageBreak/>
        <w:t>amount of adenosine triphosphate produced, but there is no zero balance between anabolism and catabolism</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Latent bacteria suspensions consume energy sources in total absence of growth from maintenance energy expenditure. In addition, this energy loss can occur when growth is limited by nutrients other than energy sources. DNA fragments depicting </w:t>
      </w:r>
      <w:r>
        <w:rPr>
          <w:rFonts w:ascii="Book Antiqua" w:eastAsia="Book Antiqua" w:hAnsi="Book Antiqua" w:cs="Book Antiqua"/>
          <w:i/>
          <w:iCs/>
          <w:color w:val="000000"/>
        </w:rPr>
        <w:t>Bifidobacterium adolescentis</w:t>
      </w:r>
      <w:r>
        <w:rPr>
          <w:rFonts w:ascii="Book Antiqua" w:eastAsia="Book Antiqua" w:hAnsi="Book Antiqua" w:cs="Book Antiqua"/>
          <w:color w:val="000000"/>
        </w:rPr>
        <w:t xml:space="preserve"> and </w:t>
      </w:r>
      <w:r>
        <w:rPr>
          <w:rFonts w:ascii="Book Antiqua" w:eastAsia="Book Antiqua" w:hAnsi="Book Antiqua" w:cs="Book Antiqua"/>
          <w:i/>
          <w:iCs/>
          <w:color w:val="000000"/>
        </w:rPr>
        <w:t>Colinsella aerofaciens</w:t>
      </w:r>
      <w:r>
        <w:rPr>
          <w:rFonts w:ascii="Book Antiqua" w:eastAsia="Book Antiqua" w:hAnsi="Book Antiqua" w:cs="Book Antiqua"/>
          <w:color w:val="000000"/>
        </w:rPr>
        <w:t xml:space="preserve"> were found to be present in the microbiota following prebiotic supplementation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These bacteria could have been in a metabolically restive state prior to supplementation and when the usual diet was enriched with oligosaccharides, the substrate for metabolism might have been available in the colon, but because other nutrients were limiting in the bacterial community, there was no increase in the cell numbers of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Colinsella</w:t>
      </w:r>
      <w:r>
        <w:rPr>
          <w:rFonts w:ascii="Book Antiqua" w:eastAsia="Book Antiqua" w:hAnsi="Book Antiqua" w:cs="Book Antiqua"/>
          <w:color w:val="000000"/>
        </w:rPr>
        <w:t>. Therefore, populations remained constant in size, but RNA provided evidence of increased metabolic activity.</w:t>
      </w:r>
    </w:p>
    <w:p w14:paraId="758E5C24" w14:textId="77777777" w:rsidR="00A77B3E" w:rsidRDefault="00572DA4">
      <w:pPr>
        <w:spacing w:line="360" w:lineRule="auto"/>
        <w:ind w:firstLine="360"/>
        <w:jc w:val="both"/>
      </w:pPr>
      <w:r>
        <w:rPr>
          <w:rFonts w:ascii="Book Antiqua" w:eastAsia="Book Antiqua" w:hAnsi="Book Antiqua" w:cs="Book Antiqua"/>
          <w:color w:val="000000"/>
        </w:rPr>
        <w:t>Diet has a fundamental impact on the original composition of the microbiota and on the maintenance of its homeostasis. Fiber-enriched diets in developing countries, along with numerous characteristics associated with non-urban and non-industrialized environments, promote an increase in Bacteroidetes and a decrease in Enterobacteriaceae. Fiber, the prebiotic element by antonomasia, can influence the profile of the most prevalent bacterial genera by promoting a widespread increase in diversity, and commensal bacteria in particular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Given the inability to digest and therefore absorb fiber degradation products, most of this dietary element is fermented by bacteria. Soluble fiber seems to be crucial in this role. In addition, there is selectivity of different bacterial species by certain substrates to be fermented, so a dietary intervention can promote certain species against other</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7171B69A" w14:textId="77777777" w:rsidR="00A77B3E" w:rsidRDefault="00572DA4">
      <w:pPr>
        <w:spacing w:line="360" w:lineRule="auto"/>
        <w:ind w:firstLine="360"/>
        <w:jc w:val="both"/>
      </w:pPr>
      <w:r>
        <w:rPr>
          <w:rFonts w:ascii="Book Antiqua" w:eastAsia="Book Antiqua" w:hAnsi="Book Antiqua" w:cs="Book Antiqua"/>
          <w:color w:val="000000"/>
        </w:rPr>
        <w:t>Certain specific elements of the diet, such as the essential amino acid tryptophan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through its metabolites, such as quinurenic acid and indol-3-acetic acid, or arginine</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involved in tissue repair and macrophage differentiation, may have a specific role as immunomodulators. In the context of IBD, the production and demand balance of certain amino acids is altered and could be a therapeutic target. Other dietary elements could also modify the microbiome, such as sweeteners that alter Bifidobacterium and </w:t>
      </w:r>
      <w:r>
        <w:rPr>
          <w:rFonts w:ascii="Book Antiqua" w:eastAsia="Book Antiqua" w:hAnsi="Book Antiqua" w:cs="Book Antiqua"/>
          <w:i/>
          <w:iCs/>
          <w:color w:val="000000"/>
        </w:rPr>
        <w:lastRenderedPageBreak/>
        <w:t>Lactobacillus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emulsifiers by solubilizing mucus and direct effect on bacteria</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dyes by decreasing mucus production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salt by decreasing </w:t>
      </w:r>
      <w:r>
        <w:rPr>
          <w:rFonts w:ascii="Book Antiqua" w:eastAsia="Book Antiqua" w:hAnsi="Book Antiqua" w:cs="Book Antiqua"/>
          <w:i/>
          <w:iCs/>
          <w:color w:val="000000"/>
        </w:rPr>
        <w:t>Lactobacillus</w:t>
      </w:r>
      <w:r>
        <w:rPr>
          <w:rFonts w:ascii="Book Antiqua" w:eastAsia="Book Antiqua" w:hAnsi="Book Antiqua" w:cs="Book Antiqua"/>
          <w:color w:val="000000"/>
        </w:rPr>
        <w:t>, increasing Firmicutes</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and promoting the proinflammatory pathway of interleukin (IL)-17/IL-23.</w:t>
      </w:r>
    </w:p>
    <w:p w14:paraId="327736F2" w14:textId="77777777" w:rsidR="00A77B3E" w:rsidRDefault="00572DA4">
      <w:pPr>
        <w:spacing w:line="360" w:lineRule="auto"/>
        <w:ind w:firstLine="360"/>
        <w:jc w:val="both"/>
      </w:pPr>
      <w:r>
        <w:rPr>
          <w:rFonts w:ascii="Book Antiqua" w:eastAsia="Book Antiqua" w:hAnsi="Book Antiqua" w:cs="Book Antiqua"/>
          <w:color w:val="000000"/>
        </w:rPr>
        <w:t>Mediterranean diet, rich in consumption of vegetables, fruits, legumes, olive oil, cereals, nuts and seeds, and with moderate consumption of fish, poultry and dairy, has been associated with a decrease in the risk of IBD</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This diet is characterized by polyunsaturated fatty acids such as omega-3, fermentable fiber and polyphenols, and is low in red meats and processed products. Diets rich in fats and refined sugars are usually low in fiber, so they impoverish butyrate production, among that of other SCFAs, promoting a proinflammatory ecosystem by increasing cytokine transcription and decreasing regulatory T cells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loss of epithelium barrier functions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particularly the bacterial degradation of mucus, which facilitates the adhesion of bacteria and their translocation. These unhealthy, high-fat diets can increase the expression of tumor necrosis factor alpha (TNFa), modulating the immune system towards proinflammatory responses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2283A547" w14:textId="77777777" w:rsidR="00A77B3E" w:rsidRDefault="00A77B3E">
      <w:pPr>
        <w:spacing w:line="360" w:lineRule="auto"/>
        <w:ind w:firstLine="360"/>
        <w:jc w:val="both"/>
      </w:pPr>
    </w:p>
    <w:p w14:paraId="2F685396" w14:textId="77777777" w:rsidR="00A77B3E" w:rsidRDefault="00572DA4">
      <w:pPr>
        <w:spacing w:line="360" w:lineRule="auto"/>
        <w:jc w:val="both"/>
      </w:pPr>
      <w:r>
        <w:rPr>
          <w:rFonts w:ascii="Book Antiqua" w:eastAsia="Book Antiqua" w:hAnsi="Book Antiqua" w:cs="Book Antiqua"/>
          <w:b/>
          <w:bCs/>
          <w:caps/>
          <w:color w:val="000000"/>
          <w:u w:val="single"/>
        </w:rPr>
        <w:t>DIETARY FOOD COMPONENTS AS RISK FACTORS FOR IBD</w:t>
      </w:r>
    </w:p>
    <w:p w14:paraId="505B5D36" w14:textId="77777777" w:rsidR="00A77B3E" w:rsidRDefault="00572DA4">
      <w:pPr>
        <w:spacing w:line="360" w:lineRule="auto"/>
        <w:jc w:val="both"/>
      </w:pPr>
      <w:r>
        <w:rPr>
          <w:rFonts w:ascii="Book Antiqua" w:eastAsia="Book Antiqua" w:hAnsi="Book Antiqua" w:cs="Book Antiqua"/>
          <w:color w:val="000000"/>
        </w:rPr>
        <w:t>There is strong evidence to state that the influence of the dietary pattern, on which certain foods may be individually involved, as a risk factor for the onset of IBD, is more important. Among the environmental factors related to the etiopathogenesis of IBD, diet has demonstrated the capacity to modify the composition of the microbiota and the products of its metabolism with an action on the immune and intestinal barrier function in the gut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Diet is a modifiable factor and our dietary intervention should try to increase those nutrients with an anti-inflammatory effect and avoid proinflammatory ones, in order to reduce the risk of developing IBD and to maintain remission of the inflammatory activity of the disease. </w:t>
      </w:r>
    </w:p>
    <w:p w14:paraId="5C13B18A" w14:textId="77777777" w:rsidR="00A77B3E" w:rsidRDefault="00572DA4">
      <w:pPr>
        <w:spacing w:line="360" w:lineRule="auto"/>
        <w:ind w:firstLine="284"/>
        <w:jc w:val="both"/>
      </w:pPr>
      <w:r>
        <w:rPr>
          <w:rFonts w:ascii="Book Antiqua" w:eastAsia="Book Antiqua" w:hAnsi="Book Antiqua" w:cs="Book Antiqua"/>
          <w:color w:val="000000"/>
        </w:rPr>
        <w:t>The increased incidence of IBD in industrialized countries, as well as in the migrant population coming from less developed areas, suggests that the typical western diet is promoting the development of IBD</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western diet model exhibits an increased </w:t>
      </w:r>
      <w:r>
        <w:rPr>
          <w:rFonts w:ascii="Book Antiqua" w:eastAsia="Book Antiqua" w:hAnsi="Book Antiqua" w:cs="Book Antiqua"/>
          <w:color w:val="000000"/>
        </w:rPr>
        <w:lastRenderedPageBreak/>
        <w:t>consumption of refined sugar, omega n-6 polyunsaturated fats, red meat and processed food, associated with a diet deficient in fruit, vegetables, and fiber</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The western diet model is hypothesized to increase proinflammatory cytokines, disrupt epithelial barrier, and alter the intestinal microbiota (with an increase in Bacteroides and Enterobacteriaceae, and a decrease in Bifidobacterium and </w:t>
      </w:r>
      <w:r>
        <w:rPr>
          <w:rFonts w:ascii="Book Antiqua" w:eastAsia="Book Antiqua" w:hAnsi="Book Antiqua" w:cs="Book Antiqua"/>
          <w:i/>
          <w:iCs/>
          <w:color w:val="000000"/>
        </w:rPr>
        <w:t>Lactobacillus</w:t>
      </w:r>
      <w:r>
        <w:rPr>
          <w:rFonts w:ascii="Book Antiqua" w:eastAsia="Book Antiqua" w:hAnsi="Book Antiqua" w:cs="Book Antiqua"/>
          <w:color w:val="000000"/>
        </w:rPr>
        <w:t>) promoting a low-grade chronic inflammation in the gut</w:t>
      </w:r>
      <w:r>
        <w:rPr>
          <w:rFonts w:ascii="Book Antiqua" w:eastAsia="Book Antiqua" w:hAnsi="Book Antiqua" w:cs="Book Antiqua"/>
          <w:color w:val="000000"/>
          <w:szCs w:val="30"/>
          <w:vertAlign w:val="superscript"/>
        </w:rPr>
        <w:t xml:space="preserve">[50,61,62] </w:t>
      </w:r>
      <w:r>
        <w:rPr>
          <w:rFonts w:ascii="Book Antiqua" w:eastAsia="Book Antiqua" w:hAnsi="Book Antiqua" w:cs="Book Antiqua"/>
          <w:color w:val="000000"/>
        </w:rPr>
        <w:t>.</w:t>
      </w:r>
    </w:p>
    <w:p w14:paraId="7A8EDB90" w14:textId="77777777" w:rsidR="00A77B3E" w:rsidRDefault="00A77B3E">
      <w:pPr>
        <w:spacing w:line="360" w:lineRule="auto"/>
        <w:ind w:firstLine="284"/>
        <w:jc w:val="both"/>
      </w:pPr>
    </w:p>
    <w:p w14:paraId="558A1ABF" w14:textId="77777777" w:rsidR="00A77B3E" w:rsidRDefault="00572DA4">
      <w:pPr>
        <w:spacing w:line="360" w:lineRule="auto"/>
        <w:jc w:val="both"/>
      </w:pPr>
      <w:r>
        <w:rPr>
          <w:rFonts w:ascii="Book Antiqua" w:eastAsia="Book Antiqua" w:hAnsi="Book Antiqua" w:cs="Book Antiqua"/>
          <w:b/>
          <w:bCs/>
          <w:i/>
          <w:iCs/>
          <w:color w:val="000000"/>
        </w:rPr>
        <w:t>Dietary fiber intake</w:t>
      </w:r>
    </w:p>
    <w:p w14:paraId="2E30FFE8" w14:textId="77777777" w:rsidR="00A77B3E" w:rsidRDefault="00572DA4">
      <w:pPr>
        <w:spacing w:line="360" w:lineRule="auto"/>
        <w:jc w:val="both"/>
      </w:pPr>
      <w:r>
        <w:rPr>
          <w:rFonts w:ascii="Book Antiqua" w:eastAsia="Book Antiqua" w:hAnsi="Book Antiqua" w:cs="Book Antiqua"/>
          <w:color w:val="000000"/>
        </w:rPr>
        <w:t>A negative association between dietary fiber and fruit intake and CD risk as well a high vegetable intake association with decreased risk of UC were reported from a systematic review (</w:t>
      </w:r>
      <w:r>
        <w:rPr>
          <w:rFonts w:ascii="Book Antiqua" w:eastAsia="Book Antiqua" w:hAnsi="Book Antiqua" w:cs="Book Antiqua"/>
          <w:i/>
          <w:iCs/>
          <w:color w:val="000000"/>
        </w:rPr>
        <w:t>n</w:t>
      </w:r>
      <w:r>
        <w:rPr>
          <w:rFonts w:ascii="Book Antiqua" w:eastAsia="Book Antiqua" w:hAnsi="Book Antiqua" w:cs="Book Antiqua"/>
          <w:color w:val="000000"/>
        </w:rPr>
        <w:t xml:space="preserve"> = 2,609 IBD subjects)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a prospective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170,776 women from the Nurses’ Health Study), high intake of fiber predominantly from fruits was associated with a significant reduction in risk of CD but not UC</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A recent meta-analysis concluded that consumption of vegetables was associated with decreased risk of UC alone, while higher consumption of fruits was associated with decreased risk of both UC and CD</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Increased consumption of sweets is positively associated with CD</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Diets high in fiber, or fiber supplementation, increase the diversity of bacterial genes and are associated with growing proportion of Bifidobacterium and producers of SCFAs with an anti-inflammatory profile</w:t>
      </w:r>
      <w:r>
        <w:rPr>
          <w:rFonts w:ascii="Book Antiqua" w:eastAsia="Book Antiqua" w:hAnsi="Book Antiqua" w:cs="Book Antiqua"/>
          <w:color w:val="000000"/>
          <w:szCs w:val="30"/>
          <w:vertAlign w:val="superscript"/>
        </w:rPr>
        <w:t>[50,67]</w:t>
      </w:r>
      <w:r>
        <w:rPr>
          <w:rFonts w:ascii="Book Antiqua" w:eastAsia="Book Antiqua" w:hAnsi="Book Antiqua" w:cs="Book Antiqua"/>
          <w:color w:val="000000"/>
        </w:rPr>
        <w:t>. Overall, complex carbohydrates including fruit, vegetables and fiber should be included in the diet to prevent and manage IBD.</w:t>
      </w:r>
    </w:p>
    <w:p w14:paraId="28D63E0D" w14:textId="77777777" w:rsidR="00A77B3E" w:rsidRDefault="00A77B3E">
      <w:pPr>
        <w:spacing w:line="360" w:lineRule="auto"/>
        <w:jc w:val="both"/>
      </w:pPr>
    </w:p>
    <w:p w14:paraId="3E17393D" w14:textId="77777777" w:rsidR="00A77B3E" w:rsidRDefault="00572DA4">
      <w:pPr>
        <w:spacing w:line="360" w:lineRule="auto"/>
        <w:jc w:val="both"/>
      </w:pPr>
      <w:r>
        <w:rPr>
          <w:rFonts w:ascii="Book Antiqua" w:eastAsia="Book Antiqua" w:hAnsi="Book Antiqua" w:cs="Book Antiqua"/>
          <w:b/>
          <w:bCs/>
          <w:i/>
          <w:iCs/>
          <w:color w:val="000000"/>
        </w:rPr>
        <w:t xml:space="preserve">Protein intake </w:t>
      </w:r>
    </w:p>
    <w:p w14:paraId="1BFB9BB3" w14:textId="77777777" w:rsidR="00A77B3E" w:rsidRDefault="00572DA4">
      <w:pPr>
        <w:spacing w:line="360" w:lineRule="auto"/>
        <w:jc w:val="both"/>
      </w:pPr>
      <w:r>
        <w:rPr>
          <w:rFonts w:ascii="Book Antiqua" w:eastAsia="Book Antiqua" w:hAnsi="Book Antiqua" w:cs="Book Antiqua"/>
          <w:color w:val="000000"/>
        </w:rPr>
        <w:t>In a large prospective cohort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67,581 and 10 years of follow-up), high protein intake, specifically animal protein from meat, was positively associated with an increased risk of CD and UC</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 systematic review (</w:t>
      </w:r>
      <w:r>
        <w:rPr>
          <w:rFonts w:ascii="Book Antiqua" w:eastAsia="Book Antiqua" w:hAnsi="Book Antiqua" w:cs="Book Antiqua"/>
          <w:i/>
          <w:iCs/>
          <w:color w:val="000000"/>
        </w:rPr>
        <w:t>n</w:t>
      </w:r>
      <w:r>
        <w:rPr>
          <w:rFonts w:ascii="Book Antiqua" w:eastAsia="Book Antiqua" w:hAnsi="Book Antiqua" w:cs="Book Antiqua"/>
          <w:color w:val="000000"/>
        </w:rPr>
        <w:t xml:space="preserve"> = 2,609 IBD patients) found an association with high total protein intake and the onset of IBD</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consumption of animal proteins (meat) causes an increase of Bacteroides, </w:t>
      </w:r>
      <w:r>
        <w:rPr>
          <w:rFonts w:ascii="Book Antiqua" w:eastAsia="Book Antiqua" w:hAnsi="Book Antiqua" w:cs="Book Antiqua"/>
          <w:i/>
          <w:iCs/>
          <w:color w:val="000000"/>
        </w:rPr>
        <w:t>Alistipes</w:t>
      </w:r>
      <w:r>
        <w:rPr>
          <w:rFonts w:ascii="Book Antiqua" w:eastAsia="Book Antiqua" w:hAnsi="Book Antiqua" w:cs="Book Antiqua"/>
          <w:color w:val="000000"/>
        </w:rPr>
        <w:t xml:space="preserve"> and </w:t>
      </w:r>
      <w:r>
        <w:rPr>
          <w:rFonts w:ascii="Book Antiqua" w:eastAsia="Book Antiqua" w:hAnsi="Book Antiqua" w:cs="Book Antiqua"/>
          <w:i/>
          <w:iCs/>
          <w:color w:val="000000"/>
        </w:rPr>
        <w:t>Bilophila</w:t>
      </w:r>
      <w:r>
        <w:rPr>
          <w:rFonts w:ascii="Book Antiqua" w:eastAsia="Book Antiqua" w:hAnsi="Book Antiqua" w:cs="Book Antiqua"/>
          <w:color w:val="000000"/>
        </w:rPr>
        <w:t xml:space="preserve"> (related to pathological processes as atherogenesis) and a reduction of Bifidobacterium, </w:t>
      </w:r>
      <w:r>
        <w:rPr>
          <w:rFonts w:ascii="Book Antiqua" w:eastAsia="Book Antiqua" w:hAnsi="Book Antiqua" w:cs="Book Antiqua"/>
          <w:i/>
          <w:iCs/>
          <w:color w:val="000000"/>
        </w:rPr>
        <w:lastRenderedPageBreak/>
        <w:t>Roseburia</w:t>
      </w:r>
      <w:r>
        <w:rPr>
          <w:rFonts w:ascii="Book Antiqua" w:eastAsia="Book Antiqua" w:hAnsi="Book Antiqua" w:cs="Book Antiqua"/>
          <w:color w:val="000000"/>
        </w:rPr>
        <w:t xml:space="preserve">, </w:t>
      </w:r>
      <w:r>
        <w:rPr>
          <w:rFonts w:ascii="Book Antiqua" w:eastAsia="Book Antiqua" w:hAnsi="Book Antiqua" w:cs="Book Antiqua"/>
          <w:i/>
          <w:iCs/>
          <w:color w:val="000000"/>
        </w:rPr>
        <w:t>Eubacterium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Ruminococcus</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Overall, a diet high in animal protein is a major risk factor for the development of IBD.</w:t>
      </w:r>
    </w:p>
    <w:p w14:paraId="1E90E0E5" w14:textId="77777777" w:rsidR="00A77B3E" w:rsidRDefault="00A77B3E">
      <w:pPr>
        <w:spacing w:line="360" w:lineRule="auto"/>
        <w:jc w:val="both"/>
      </w:pPr>
    </w:p>
    <w:p w14:paraId="371073E1" w14:textId="77777777" w:rsidR="00A77B3E" w:rsidRDefault="00572DA4">
      <w:pPr>
        <w:spacing w:line="360" w:lineRule="auto"/>
        <w:jc w:val="both"/>
      </w:pPr>
      <w:r>
        <w:rPr>
          <w:rFonts w:ascii="Book Antiqua" w:eastAsia="Book Antiqua" w:hAnsi="Book Antiqua" w:cs="Book Antiqua"/>
          <w:b/>
          <w:bCs/>
          <w:i/>
          <w:iCs/>
          <w:color w:val="000000"/>
        </w:rPr>
        <w:t xml:space="preserve">Dairy intake </w:t>
      </w:r>
    </w:p>
    <w:p w14:paraId="0D3A4B8B" w14:textId="77777777" w:rsidR="00A77B3E" w:rsidRDefault="00572DA4">
      <w:pPr>
        <w:spacing w:line="360" w:lineRule="auto"/>
        <w:jc w:val="both"/>
      </w:pPr>
      <w:r>
        <w:rPr>
          <w:rFonts w:ascii="Book Antiqua" w:eastAsia="Book Antiqua" w:hAnsi="Book Antiqua" w:cs="Book Antiqua"/>
          <w:color w:val="000000"/>
        </w:rPr>
        <w:t>Milk consumption may be associated with a decreased risk of developing CD but not UC, based on the European Prospective Investigation into Cancer and Nutrition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401,326 participants)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In a meta-analysis (</w:t>
      </w:r>
      <w:r>
        <w:rPr>
          <w:rFonts w:ascii="Book Antiqua" w:eastAsia="Book Antiqua" w:hAnsi="Book Antiqua" w:cs="Book Antiqua"/>
          <w:i/>
          <w:iCs/>
          <w:color w:val="000000"/>
        </w:rPr>
        <w:t>n</w:t>
      </w:r>
      <w:r>
        <w:rPr>
          <w:rFonts w:ascii="Book Antiqua" w:eastAsia="Book Antiqua" w:hAnsi="Book Antiqua" w:cs="Book Antiqua"/>
          <w:color w:val="000000"/>
        </w:rPr>
        <w:t xml:space="preserve"> = 1935 IBD patients), dairy foods were suggested to decrease risk of IBD, with dairy restrictions suggested as having the potential to adversely affect disease outcome</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Overall, the consumption of dairy products is not a risk factor for IBD.</w:t>
      </w:r>
    </w:p>
    <w:p w14:paraId="1070CDF2" w14:textId="77777777" w:rsidR="00A77B3E" w:rsidRDefault="00A77B3E">
      <w:pPr>
        <w:spacing w:line="360" w:lineRule="auto"/>
        <w:jc w:val="both"/>
      </w:pPr>
    </w:p>
    <w:p w14:paraId="5299641A" w14:textId="77777777" w:rsidR="00A77B3E" w:rsidRDefault="00572DA4">
      <w:pPr>
        <w:spacing w:line="360" w:lineRule="auto"/>
        <w:jc w:val="both"/>
      </w:pPr>
      <w:r>
        <w:rPr>
          <w:rFonts w:ascii="Book Antiqua" w:eastAsia="Book Antiqua" w:hAnsi="Book Antiqua" w:cs="Book Antiqua"/>
          <w:b/>
          <w:bCs/>
          <w:i/>
          <w:iCs/>
          <w:color w:val="000000"/>
        </w:rPr>
        <w:t xml:space="preserve">Dietary fat intake </w:t>
      </w:r>
    </w:p>
    <w:p w14:paraId="61A21335" w14:textId="77777777" w:rsidR="00A77B3E" w:rsidRDefault="00572DA4">
      <w:pPr>
        <w:spacing w:line="360" w:lineRule="auto"/>
        <w:jc w:val="both"/>
      </w:pPr>
      <w:r>
        <w:rPr>
          <w:rFonts w:ascii="Book Antiqua" w:eastAsia="Book Antiqua" w:hAnsi="Book Antiqua" w:cs="Book Antiqua"/>
          <w:color w:val="000000"/>
        </w:rPr>
        <w:t>The effect of fats on the microbiota differs according to the type of fatty acid, which include saturated fatty acids, monounsaturated fatty acids or polyunsaturated fatty acids (PUFAs). Moreover, the PUFA family is classified into omega-3 (n-3) and omega-6 (n-6) fatty acids.</w:t>
      </w:r>
    </w:p>
    <w:p w14:paraId="21C7C953" w14:textId="40043D7E" w:rsidR="00A77B3E" w:rsidRDefault="00572DA4">
      <w:pPr>
        <w:spacing w:line="360" w:lineRule="auto"/>
        <w:ind w:firstLine="284"/>
        <w:jc w:val="both"/>
      </w:pPr>
      <w:r>
        <w:rPr>
          <w:rFonts w:ascii="Book Antiqua" w:eastAsia="Book Antiqua" w:hAnsi="Book Antiqua" w:cs="Book Antiqua"/>
          <w:color w:val="000000"/>
        </w:rPr>
        <w:t>Dietary n-6 PUFAs are present in high amounts in red meat, margarines and cooking oils (</w:t>
      </w:r>
      <w:r>
        <w:rPr>
          <w:rFonts w:ascii="Book Antiqua" w:eastAsia="Book Antiqua" w:hAnsi="Book Antiqua" w:cs="Book Antiqua"/>
          <w:i/>
          <w:iCs/>
          <w:color w:val="000000"/>
        </w:rPr>
        <w:t>e.g</w:t>
      </w:r>
      <w:r>
        <w:rPr>
          <w:rFonts w:ascii="Book Antiqua" w:eastAsia="Book Antiqua" w:hAnsi="Book Antiqua" w:cs="Book Antiqua"/>
          <w:color w:val="000000"/>
        </w:rPr>
        <w:t>., sunflower and corn oil). A prospective cohort study (</w:t>
      </w:r>
      <w:r>
        <w:rPr>
          <w:rFonts w:ascii="Book Antiqua" w:eastAsia="Book Antiqua" w:hAnsi="Book Antiqua" w:cs="Book Antiqua"/>
          <w:i/>
          <w:iCs/>
          <w:color w:val="000000"/>
        </w:rPr>
        <w:t>n</w:t>
      </w:r>
      <w:r w:rsidR="00705BC5">
        <w:rPr>
          <w:rFonts w:ascii="Book Antiqua" w:eastAsia="Book Antiqua" w:hAnsi="Book Antiqua" w:cs="Book Antiqua"/>
          <w:color w:val="000000"/>
        </w:rPr>
        <w:t xml:space="preserve"> = 203</w:t>
      </w:r>
      <w:r>
        <w:rPr>
          <w:rFonts w:ascii="Book Antiqua" w:eastAsia="Book Antiqua" w:hAnsi="Book Antiqua" w:cs="Book Antiqua"/>
          <w:color w:val="000000"/>
        </w:rPr>
        <w:t>193) conducted over 4 years found that intake of linoleic acid was associated with an increased risk of UC</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An analysis from the European Investigation into Cancer and Nutrition study (</w:t>
      </w:r>
      <w:r>
        <w:rPr>
          <w:rFonts w:ascii="Book Antiqua" w:eastAsia="Book Antiqua" w:hAnsi="Book Antiqua" w:cs="Book Antiqua"/>
          <w:i/>
          <w:iCs/>
          <w:color w:val="000000"/>
        </w:rPr>
        <w:t>n</w:t>
      </w:r>
      <w:r w:rsidR="00705BC5">
        <w:rPr>
          <w:rFonts w:ascii="Book Antiqua" w:eastAsia="Book Antiqua" w:hAnsi="Book Antiqua" w:cs="Book Antiqua"/>
          <w:color w:val="000000"/>
        </w:rPr>
        <w:t xml:space="preserve"> = 260</w:t>
      </w:r>
      <w:r>
        <w:rPr>
          <w:rFonts w:ascii="Book Antiqua" w:eastAsia="Book Antiqua" w:hAnsi="Book Antiqua" w:cs="Book Antiqua"/>
          <w:color w:val="000000"/>
        </w:rPr>
        <w:t>686) found an increased risk of UC with a higher total PUFA intake</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Frequent intake of fast foods (high in trans-unsaturated fatty acids) defined as more than once a week was significantly associated with a risk of UC (43%, odds ratio [OR]: 5.78, 95% confidence interval [CI]: 2.38</w:t>
      </w:r>
      <w:r w:rsidR="00705BC5">
        <w:rPr>
          <w:rFonts w:ascii="Book Antiqua" w:eastAsia="Book Antiqua" w:hAnsi="Book Antiqua" w:cs="Book Antiqua"/>
          <w:color w:val="000000"/>
        </w:rPr>
        <w:t>-</w:t>
      </w:r>
      <w:r>
        <w:rPr>
          <w:rFonts w:ascii="Book Antiqua" w:eastAsia="Book Antiqua" w:hAnsi="Book Antiqua" w:cs="Book Antiqua"/>
          <w:color w:val="000000"/>
        </w:rPr>
        <w:t>14.03) and CD (27%, OR: 2.84, 95%CI: 1.21</w:t>
      </w:r>
      <w:r w:rsidR="00705BC5">
        <w:rPr>
          <w:rFonts w:ascii="Book Antiqua" w:eastAsia="Book Antiqua" w:hAnsi="Book Antiqua" w:cs="Book Antiqua"/>
          <w:color w:val="000000"/>
        </w:rPr>
        <w:t>-</w:t>
      </w:r>
      <w:r>
        <w:rPr>
          <w:rFonts w:ascii="Book Antiqua" w:eastAsia="Book Antiqua" w:hAnsi="Book Antiqua" w:cs="Book Antiqua"/>
          <w:color w:val="000000"/>
        </w:rPr>
        <w:t>6.64)</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Dietary n-3 PUFAs, contained in fish oils and olive oil, were inversely associated with risk of UC, whereas no association has been found with CD</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High n-3 PUFA/n-6 PUFA ratio in the diet is inversely associated with the risk of IBD</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and a dietary intervention trial with an increasing n-3 PUFA/n-6 PUFA ratio found it to be effective in maintaining disease remission in patients with both UC and CD, through the increasing </w:t>
      </w:r>
      <w:r>
        <w:rPr>
          <w:rFonts w:ascii="Book Antiqua" w:eastAsia="Book Antiqua" w:hAnsi="Book Antiqua" w:cs="Book Antiqua"/>
          <w:color w:val="000000"/>
        </w:rPr>
        <w:lastRenderedPageBreak/>
        <w:t>n-3 PUFA intake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High intakes of fats and saturated fatty acids had a negative impact on the diversity of microbiota associated with an increase in anaerobic microbiota and Bacteroides</w:t>
      </w:r>
      <w:r>
        <w:rPr>
          <w:rFonts w:ascii="Book Antiqua" w:eastAsia="Book Antiqua" w:hAnsi="Book Antiqua" w:cs="Book Antiqua"/>
          <w:color w:val="000000"/>
          <w:vertAlign w:val="superscript"/>
        </w:rPr>
        <w:t>[62]</w:t>
      </w:r>
      <w:r>
        <w:rPr>
          <w:rFonts w:ascii="Book Antiqua" w:eastAsia="Book Antiqua" w:hAnsi="Book Antiqua" w:cs="Book Antiqua"/>
          <w:color w:val="000000"/>
        </w:rPr>
        <w:t>. Overall, total fat should not be restricted but an increase in olive and fish oils rich in n-3 PUFA should be promoted.</w:t>
      </w:r>
    </w:p>
    <w:p w14:paraId="08832C4E" w14:textId="77777777" w:rsidR="00A77B3E" w:rsidRDefault="00A77B3E">
      <w:pPr>
        <w:spacing w:line="360" w:lineRule="auto"/>
        <w:ind w:firstLine="284"/>
        <w:jc w:val="both"/>
      </w:pPr>
    </w:p>
    <w:p w14:paraId="2B4753D3" w14:textId="77777777" w:rsidR="00A77B3E" w:rsidRDefault="00572DA4">
      <w:pPr>
        <w:spacing w:line="360" w:lineRule="auto"/>
        <w:jc w:val="both"/>
      </w:pPr>
      <w:r>
        <w:rPr>
          <w:rFonts w:ascii="Book Antiqua" w:eastAsia="Book Antiqua" w:hAnsi="Book Antiqua" w:cs="Book Antiqua"/>
          <w:b/>
          <w:bCs/>
          <w:i/>
          <w:iCs/>
          <w:color w:val="000000"/>
        </w:rPr>
        <w:t>Emulsifiers and food additives</w:t>
      </w:r>
    </w:p>
    <w:p w14:paraId="6A6794ED" w14:textId="77777777" w:rsidR="00A77B3E" w:rsidRDefault="00572DA4">
      <w:pPr>
        <w:spacing w:line="360" w:lineRule="auto"/>
        <w:jc w:val="both"/>
      </w:pPr>
      <w:r>
        <w:rPr>
          <w:rFonts w:ascii="Book Antiqua" w:eastAsia="Book Antiqua" w:hAnsi="Book Antiqua" w:cs="Book Antiqua"/>
          <w:color w:val="000000"/>
        </w:rPr>
        <w:t>A high intake of processed and fast foods has been shown to confer a 3- to 4-fold greater risk of developing IBD</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Maltodextrine is one of the frequently consumed dietary additives, and animal models have demonstrated a direct effect of maltodextrins on the intestinal mucosal barrier, which translates to exacerbation in intestinal inflammation or increased bacterial burden</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Overall, processed food is a risk factor for the onset of IBD.</w:t>
      </w:r>
    </w:p>
    <w:p w14:paraId="22C928AF" w14:textId="77777777" w:rsidR="00A77B3E" w:rsidRDefault="00A77B3E">
      <w:pPr>
        <w:spacing w:line="360" w:lineRule="auto"/>
        <w:jc w:val="both"/>
      </w:pPr>
    </w:p>
    <w:p w14:paraId="1A2A7A39" w14:textId="77777777" w:rsidR="00A77B3E" w:rsidRDefault="00572DA4">
      <w:pPr>
        <w:spacing w:line="360" w:lineRule="auto"/>
        <w:jc w:val="both"/>
      </w:pPr>
      <w:r>
        <w:rPr>
          <w:rFonts w:ascii="Book Antiqua" w:eastAsia="Book Antiqua" w:hAnsi="Book Antiqua" w:cs="Book Antiqua"/>
          <w:b/>
          <w:bCs/>
          <w:caps/>
          <w:color w:val="000000"/>
          <w:u w:val="single"/>
        </w:rPr>
        <w:t>DIET INTERVENTIONS TO MAINTAIN REMISSION IN IBD</w:t>
      </w:r>
    </w:p>
    <w:p w14:paraId="6A9F9C78" w14:textId="77777777" w:rsidR="00A77B3E" w:rsidRDefault="00572DA4">
      <w:pPr>
        <w:spacing w:line="360" w:lineRule="auto"/>
        <w:jc w:val="both"/>
      </w:pPr>
      <w:r>
        <w:rPr>
          <w:rFonts w:ascii="Book Antiqua" w:eastAsia="Book Antiqua" w:hAnsi="Book Antiqua" w:cs="Book Antiqua"/>
          <w:color w:val="000000"/>
        </w:rPr>
        <w:t>Diet interventions have been studied in IBD to manage active disease or to maintain remission. Even some of these regimes have shown to be effective, the precise components that are important for each diet are not clearly defined. Although the study on diet interaction over microbiota is increasing, the available data regarding modifications in the composition and immune effect of microbiota are still limited due to the complexity of the study techniques and the interpretation of its results.</w:t>
      </w:r>
    </w:p>
    <w:p w14:paraId="0842978A" w14:textId="77777777" w:rsidR="00A77B3E" w:rsidRDefault="00A77B3E">
      <w:pPr>
        <w:spacing w:line="360" w:lineRule="auto"/>
        <w:jc w:val="both"/>
      </w:pPr>
    </w:p>
    <w:p w14:paraId="7DBC4AD7" w14:textId="77777777" w:rsidR="00A77B3E" w:rsidRDefault="00572DA4">
      <w:pPr>
        <w:spacing w:line="360" w:lineRule="auto"/>
        <w:jc w:val="both"/>
      </w:pPr>
      <w:r>
        <w:rPr>
          <w:rFonts w:ascii="Book Antiqua" w:eastAsia="Book Antiqua" w:hAnsi="Book Antiqua" w:cs="Book Antiqua"/>
          <w:b/>
          <w:bCs/>
          <w:i/>
          <w:iCs/>
          <w:color w:val="000000"/>
        </w:rPr>
        <w:t>Low-residue diet</w:t>
      </w:r>
    </w:p>
    <w:p w14:paraId="3B9025C6" w14:textId="77777777" w:rsidR="00A77B3E" w:rsidRDefault="00572DA4">
      <w:pPr>
        <w:spacing w:line="360" w:lineRule="auto"/>
        <w:jc w:val="both"/>
      </w:pPr>
      <w:r>
        <w:rPr>
          <w:rFonts w:ascii="Book Antiqua" w:eastAsia="Book Antiqua" w:hAnsi="Book Antiqua" w:cs="Book Antiqua"/>
          <w:color w:val="000000"/>
        </w:rPr>
        <w:t>A low-residue diet requires the elimination of whole grains, legumes and all fruits and vegetables. It is usually recommended when intestinal strictures are present in IBD patients, to reduce the risk for intestinal obstruction and the frequency and volume of stools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Only case series have demonstrated improvement in symptoms in CD patients with obstructive symptoms and strictures when following a diet low in fiber (total daily fiber intake &lt; 10 g)</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A small pilot study in CD (</w:t>
      </w:r>
      <w:r>
        <w:rPr>
          <w:rFonts w:ascii="Book Antiqua" w:eastAsia="Book Antiqua" w:hAnsi="Book Antiqua" w:cs="Book Antiqua"/>
          <w:i/>
          <w:iCs/>
          <w:color w:val="000000"/>
        </w:rPr>
        <w:t>n</w:t>
      </w:r>
      <w:r>
        <w:rPr>
          <w:rFonts w:ascii="Book Antiqua" w:eastAsia="Book Antiqua" w:hAnsi="Book Antiqua" w:cs="Book Antiqua"/>
          <w:color w:val="000000"/>
        </w:rPr>
        <w:t xml:space="preserve"> = 6)</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found a marked decrease in microbial diversity with a low-residue diet but with no changes in inflammatory </w:t>
      </w:r>
      <w:r>
        <w:rPr>
          <w:rFonts w:ascii="Book Antiqua" w:eastAsia="Book Antiqua" w:hAnsi="Book Antiqua" w:cs="Book Antiqua"/>
          <w:color w:val="000000"/>
        </w:rPr>
        <w:lastRenderedPageBreak/>
        <w:t>markers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Overall, a low-residue diet cannot be recommended, except in individualized cases such as those with obstructive symptoms, because its long-term use with reduced fiber intake may not be beneficial for IBD patients.</w:t>
      </w:r>
    </w:p>
    <w:p w14:paraId="2405E696" w14:textId="77777777" w:rsidR="00A77B3E" w:rsidRDefault="00A77B3E">
      <w:pPr>
        <w:spacing w:line="360" w:lineRule="auto"/>
        <w:jc w:val="both"/>
      </w:pPr>
    </w:p>
    <w:p w14:paraId="116BD12D" w14:textId="77777777" w:rsidR="00A77B3E" w:rsidRDefault="00572DA4">
      <w:pPr>
        <w:spacing w:line="360" w:lineRule="auto"/>
        <w:jc w:val="both"/>
      </w:pPr>
      <w:r>
        <w:rPr>
          <w:rFonts w:ascii="Book Antiqua" w:eastAsia="Book Antiqua" w:hAnsi="Book Antiqua" w:cs="Book Antiqua"/>
          <w:b/>
          <w:bCs/>
          <w:i/>
          <w:iCs/>
          <w:color w:val="000000"/>
        </w:rPr>
        <w:t>Semi-vegetarian diet</w:t>
      </w:r>
    </w:p>
    <w:p w14:paraId="7044662A" w14:textId="0243B94A" w:rsidR="00A77B3E" w:rsidRDefault="00572DA4">
      <w:pPr>
        <w:spacing w:line="360" w:lineRule="auto"/>
        <w:jc w:val="both"/>
      </w:pPr>
      <w:r>
        <w:rPr>
          <w:rFonts w:ascii="Book Antiqua" w:eastAsia="Book Antiqua" w:hAnsi="Book Antiqua" w:cs="Book Antiqua"/>
          <w:color w:val="000000"/>
        </w:rPr>
        <w:t>The semi-vegetarian diet is a lacto-ovo vegetarian regime, in which eggs and milk are allowed with small portions of meat offered once every 2 wk and fish offered weekly. A prospective trial was conducted in Japan to evaluate the effect of a semi-vegetarian diet in maintenance of remission in 22 adult patients in medical remission</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after 2 years of follow-up, 16/22 patients continued the semi-vegetarian diet and 15/16 maintained remission compared with 2/6 in the control group (</w:t>
      </w:r>
      <w:r w:rsidR="00705BC5" w:rsidRPr="00705BC5">
        <w:rPr>
          <w:rFonts w:ascii="Book Antiqua" w:eastAsia="Book Antiqua" w:hAnsi="Book Antiqua" w:cs="Book Antiqua"/>
          <w:i/>
          <w:iCs/>
          <w:color w:val="000000"/>
        </w:rPr>
        <w:t>P =</w:t>
      </w:r>
      <w:r>
        <w:rPr>
          <w:rFonts w:ascii="Book Antiqua" w:eastAsia="Book Antiqua" w:hAnsi="Book Antiqua" w:cs="Book Antiqua"/>
          <w:color w:val="000000"/>
        </w:rPr>
        <w:t xml:space="preserve"> 0.0003). However, a randomized clinical trial of 213 patients with CD</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did not show a lower risk of flare-up in those who consumed red or processed meat less than once per month. Overall, there is no sufficient evidence to recommend a semi vegetarian-diet in IBD patients. </w:t>
      </w:r>
    </w:p>
    <w:p w14:paraId="0B1049A7" w14:textId="77777777" w:rsidR="00A77B3E" w:rsidRDefault="00A77B3E">
      <w:pPr>
        <w:spacing w:line="360" w:lineRule="auto"/>
        <w:jc w:val="both"/>
      </w:pPr>
    </w:p>
    <w:p w14:paraId="0AE650D5" w14:textId="77777777" w:rsidR="00A77B3E" w:rsidRDefault="00572DA4">
      <w:pPr>
        <w:spacing w:line="360" w:lineRule="auto"/>
        <w:jc w:val="both"/>
      </w:pPr>
      <w:r>
        <w:rPr>
          <w:rFonts w:ascii="Book Antiqua" w:eastAsia="Book Antiqua" w:hAnsi="Book Antiqua" w:cs="Book Antiqua"/>
          <w:b/>
          <w:bCs/>
          <w:i/>
          <w:iCs/>
          <w:color w:val="000000"/>
        </w:rPr>
        <w:t>Low</w:t>
      </w:r>
      <w:r>
        <w:rPr>
          <w:rFonts w:ascii="Book Antiqua" w:eastAsia="Book Antiqua" w:hAnsi="Book Antiqua" w:cs="Book Antiqua"/>
          <w:b/>
          <w:bCs/>
          <w:i/>
          <w:iCs/>
          <w:smallCaps/>
          <w:color w:val="000000"/>
        </w:rPr>
        <w:t>-</w:t>
      </w:r>
      <w:r>
        <w:rPr>
          <w:rFonts w:ascii="Book Antiqua" w:eastAsia="Book Antiqua" w:hAnsi="Book Antiqua" w:cs="Book Antiqua"/>
          <w:b/>
          <w:bCs/>
          <w:i/>
          <w:iCs/>
          <w:color w:val="000000"/>
        </w:rPr>
        <w:t>fermentable oligosaccharides, disaccharides, monosaccharides, and polyols (</w:t>
      </w:r>
      <w:r>
        <w:rPr>
          <w:rFonts w:ascii="Book Antiqua" w:eastAsia="Book Antiqua" w:hAnsi="Book Antiqua" w:cs="Book Antiqua"/>
          <w:b/>
          <w:bCs/>
          <w:i/>
          <w:iCs/>
          <w:smallCaps/>
          <w:color w:val="000000"/>
        </w:rPr>
        <w:t xml:space="preserve">FODMAPs) </w:t>
      </w:r>
      <w:r>
        <w:rPr>
          <w:rFonts w:ascii="Book Antiqua" w:eastAsia="Book Antiqua" w:hAnsi="Book Antiqua" w:cs="Book Antiqua"/>
          <w:b/>
          <w:bCs/>
          <w:i/>
          <w:iCs/>
          <w:color w:val="000000"/>
        </w:rPr>
        <w:t>diet</w:t>
      </w:r>
    </w:p>
    <w:p w14:paraId="40B7A198" w14:textId="77777777" w:rsidR="00A77B3E" w:rsidRDefault="00572DA4">
      <w:pPr>
        <w:spacing w:line="360" w:lineRule="auto"/>
        <w:jc w:val="both"/>
      </w:pPr>
      <w:r>
        <w:rPr>
          <w:rFonts w:ascii="Book Antiqua" w:eastAsia="Book Antiqua" w:hAnsi="Book Antiqua" w:cs="Book Antiqua"/>
          <w:color w:val="000000"/>
        </w:rPr>
        <w:t>The low diet FODMAPs diet consists of eliminating high-fermentable but poorly absorbed carbohydrates and polyols</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for a short period (4-8 wk), including wheat, rye, onion, garlic, legumes, dairy, honey, syrups, fruits such as apple, pear and plum, and light foods and sweeteners. </w:t>
      </w:r>
    </w:p>
    <w:p w14:paraId="5FBF101F" w14:textId="77777777" w:rsidR="00A77B3E" w:rsidRDefault="00572DA4">
      <w:pPr>
        <w:spacing w:line="360" w:lineRule="auto"/>
        <w:ind w:firstLine="284"/>
        <w:jc w:val="both"/>
      </w:pPr>
      <w:r>
        <w:rPr>
          <w:rFonts w:ascii="Book Antiqua" w:eastAsia="Book Antiqua" w:hAnsi="Book Antiqua" w:cs="Book Antiqua"/>
          <w:color w:val="000000"/>
        </w:rPr>
        <w:t>Irritable bowel syndrome (commonly known as IBS)-like symptoms are common in IBD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and have been reported in 57% of patients with CD and 33% of patients with UC, and retrospective studies including IBD patients with functional gut symptoms who received low-FODMAPs diet advice displayed a significant reduction in symptoms and improvements in stool consistency and frequency</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Nevertheless, the FODMAPs diet promotes dysbiosis and does not improve biological inflammatory biomarkers, so it is not recommended for prolonged use</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Overall, a low FODMAPs diet may be recommended to manage concurrent IBS-symptoms in IBD patients. </w:t>
      </w:r>
    </w:p>
    <w:p w14:paraId="3FDA4F2D" w14:textId="77777777" w:rsidR="00A77B3E" w:rsidRDefault="00A77B3E">
      <w:pPr>
        <w:spacing w:line="360" w:lineRule="auto"/>
        <w:ind w:firstLine="284"/>
        <w:jc w:val="both"/>
      </w:pPr>
    </w:p>
    <w:p w14:paraId="351C49FD" w14:textId="77777777" w:rsidR="00A77B3E" w:rsidRDefault="00572DA4">
      <w:pPr>
        <w:spacing w:line="360" w:lineRule="auto"/>
        <w:jc w:val="both"/>
      </w:pPr>
      <w:r>
        <w:rPr>
          <w:rFonts w:ascii="Book Antiqua" w:eastAsia="Book Antiqua" w:hAnsi="Book Antiqua" w:cs="Book Antiqua"/>
          <w:b/>
          <w:bCs/>
          <w:i/>
          <w:iCs/>
          <w:color w:val="000000"/>
        </w:rPr>
        <w:t>Anti-inflammatory diet</w:t>
      </w:r>
      <w:r>
        <w:rPr>
          <w:rFonts w:ascii="Book Antiqua" w:eastAsia="Book Antiqua" w:hAnsi="Book Antiqua" w:cs="Book Antiqua"/>
          <w:b/>
          <w:bCs/>
          <w:i/>
          <w:iCs/>
          <w:smallCaps/>
          <w:color w:val="000000"/>
        </w:rPr>
        <w:t xml:space="preserve"> (IBD-AID)</w:t>
      </w:r>
    </w:p>
    <w:p w14:paraId="194F442E" w14:textId="7D69BE21" w:rsidR="00A77B3E" w:rsidRDefault="00572DA4">
      <w:pPr>
        <w:spacing w:line="360" w:lineRule="auto"/>
        <w:jc w:val="both"/>
      </w:pPr>
      <w:r>
        <w:rPr>
          <w:rFonts w:ascii="Book Antiqua" w:eastAsia="Book Antiqua" w:hAnsi="Book Antiqua" w:cs="Book Antiqua"/>
          <w:color w:val="000000"/>
        </w:rPr>
        <w:t>The IBD-AID restricts the intake of particular carbohydrates (</w:t>
      </w:r>
      <w:r w:rsidR="00705BC5" w:rsidRPr="00705BC5">
        <w:rPr>
          <w:rFonts w:ascii="Book Antiqua" w:eastAsia="Book Antiqua" w:hAnsi="Book Antiqua" w:cs="Book Antiqua"/>
          <w:i/>
          <w:iCs/>
          <w:color w:val="000000"/>
        </w:rPr>
        <w:t>i.e.,</w:t>
      </w:r>
      <w:r>
        <w:rPr>
          <w:rFonts w:ascii="Book Antiqua" w:eastAsia="Book Antiqua" w:hAnsi="Book Antiqua" w:cs="Book Antiqua"/>
          <w:color w:val="000000"/>
        </w:rPr>
        <w:t xml:space="preserve"> lactose, and refined and processed complex carbohydrates), includes the ingestion of prebiotic and probiotic foods, and modifies dietary fatty acid intake, specifically decreasing the total fat and increasing the intake of foods rich in n-3 PUFA. Only one retrospective case series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using IBD-AID (</w:t>
      </w:r>
      <w:r>
        <w:rPr>
          <w:rFonts w:ascii="Book Antiqua" w:eastAsia="Book Antiqua" w:hAnsi="Book Antiqua" w:cs="Book Antiqua"/>
          <w:i/>
          <w:iCs/>
          <w:color w:val="000000"/>
        </w:rPr>
        <w:t>n</w:t>
      </w:r>
      <w:r>
        <w:rPr>
          <w:rFonts w:ascii="Book Antiqua" w:eastAsia="Book Antiqua" w:hAnsi="Book Antiqua" w:cs="Book Antiqua"/>
          <w:color w:val="000000"/>
        </w:rPr>
        <w:t xml:space="preserve"> = 40) has demonstrated improvement in symptoms and stool frequency (</w:t>
      </w:r>
      <w:r>
        <w:rPr>
          <w:rFonts w:ascii="Book Antiqua" w:eastAsia="Book Antiqua" w:hAnsi="Book Antiqua" w:cs="Book Antiqua"/>
          <w:i/>
          <w:iCs/>
          <w:color w:val="000000"/>
        </w:rPr>
        <w:t>via</w:t>
      </w:r>
      <w:r>
        <w:rPr>
          <w:rFonts w:ascii="Book Antiqua" w:eastAsia="Book Antiqua" w:hAnsi="Book Antiqua" w:cs="Book Antiqua"/>
          <w:color w:val="000000"/>
        </w:rPr>
        <w:t xml:space="preserve"> patient self-report). Overall, there is not sufficient evidence to recommend an IBD-AID-diet in IBD patients. </w:t>
      </w:r>
    </w:p>
    <w:p w14:paraId="10F76750" w14:textId="77777777" w:rsidR="00A77B3E" w:rsidRDefault="00A77B3E">
      <w:pPr>
        <w:spacing w:line="360" w:lineRule="auto"/>
        <w:jc w:val="both"/>
      </w:pPr>
    </w:p>
    <w:p w14:paraId="7E43304A" w14:textId="77777777" w:rsidR="00A77B3E" w:rsidRDefault="00572DA4">
      <w:pPr>
        <w:spacing w:line="360" w:lineRule="auto"/>
        <w:jc w:val="both"/>
      </w:pPr>
      <w:r>
        <w:rPr>
          <w:rFonts w:ascii="Book Antiqua" w:eastAsia="Book Antiqua" w:hAnsi="Book Antiqua" w:cs="Book Antiqua"/>
          <w:b/>
          <w:bCs/>
          <w:i/>
          <w:iCs/>
          <w:color w:val="000000"/>
        </w:rPr>
        <w:t>Mediterranean diet</w:t>
      </w:r>
    </w:p>
    <w:p w14:paraId="72A08AFB" w14:textId="1BC23820" w:rsidR="00A77B3E" w:rsidRDefault="00572DA4">
      <w:pPr>
        <w:spacing w:line="360" w:lineRule="auto"/>
        <w:jc w:val="both"/>
      </w:pPr>
      <w:r>
        <w:rPr>
          <w:rFonts w:ascii="Book Antiqua" w:eastAsia="Book Antiqua" w:hAnsi="Book Antiqua" w:cs="Book Antiqua"/>
          <w:color w:val="000000"/>
        </w:rPr>
        <w:t>The Mediterranean diet is a regime of fiber-rich plant-based foods (</w:t>
      </w:r>
      <w:r>
        <w:rPr>
          <w:rFonts w:ascii="Book Antiqua" w:eastAsia="Book Antiqua" w:hAnsi="Book Antiqua" w:cs="Book Antiqua"/>
          <w:i/>
          <w:iCs/>
          <w:color w:val="000000"/>
        </w:rPr>
        <w:t>e.g</w:t>
      </w:r>
      <w:r>
        <w:rPr>
          <w:rFonts w:ascii="Book Antiqua" w:eastAsia="Book Antiqua" w:hAnsi="Book Antiqua" w:cs="Book Antiqua"/>
          <w:color w:val="000000"/>
        </w:rPr>
        <w:t>., cereals, fruits, vegetables, legumes, nuts, seeds and olives) relying on olive oil as the principle source of added fat, high intakes of fish and seafood, moderate consumption of eggs, poultry, dairy products (</w:t>
      </w:r>
      <w:r w:rsidR="00705BC5" w:rsidRPr="00705BC5">
        <w:rPr>
          <w:rFonts w:ascii="Book Antiqua" w:eastAsia="Book Antiqua" w:hAnsi="Book Antiqua" w:cs="Book Antiqua"/>
          <w:i/>
          <w:iCs/>
          <w:color w:val="000000"/>
        </w:rPr>
        <w:t>i.e.,</w:t>
      </w:r>
      <w:r>
        <w:rPr>
          <w:rFonts w:ascii="Book Antiqua" w:eastAsia="Book Antiqua" w:hAnsi="Book Antiqua" w:cs="Book Antiqua"/>
          <w:color w:val="000000"/>
        </w:rPr>
        <w:t xml:space="preserve"> cheese and yogurt), wine and low consumption of red meat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A case-control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264 IBD subjects and 203 controls) showed that a significant risk factor in the development of pediatric UC was a low adherence to the Mediterranean diet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The omega n-6/n-3 ratio of the Mediterranean diet (35% total fat, 15% monounsaturated fatty acids mainly from olive oil, 13% saturated fatty acids, and 6% PUFA)</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might explain the protective effect over the gut microbiome and gut metabolome</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An intervention study examining the use of the Mediterranean diet pattern in CD</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 demonstrated a tendency towards inflammatory biomarker reduction (</w:t>
      </w:r>
      <w:r w:rsidR="00705BC5" w:rsidRPr="00705BC5">
        <w:rPr>
          <w:rFonts w:ascii="Book Antiqua" w:eastAsia="Book Antiqua" w:hAnsi="Book Antiqua" w:cs="Book Antiqua"/>
          <w:i/>
          <w:iCs/>
          <w:color w:val="000000"/>
        </w:rPr>
        <w:t>P =</w:t>
      </w:r>
      <w:r>
        <w:rPr>
          <w:rFonts w:ascii="Book Antiqua" w:eastAsia="Book Antiqua" w:hAnsi="Book Antiqua" w:cs="Book Antiqua"/>
          <w:color w:val="000000"/>
        </w:rPr>
        <w:t xml:space="preserve"> 0.39) and “normalization” of the gut microbiota. Overall, however, there is not sufficient evidence to recommend a Mediterranean Diet, but it is a promising option for IBD patients.</w:t>
      </w:r>
    </w:p>
    <w:p w14:paraId="1400A204" w14:textId="77777777" w:rsidR="00A77B3E" w:rsidRDefault="00A77B3E">
      <w:pPr>
        <w:spacing w:line="360" w:lineRule="auto"/>
        <w:jc w:val="both"/>
      </w:pPr>
    </w:p>
    <w:p w14:paraId="77543D68" w14:textId="77777777" w:rsidR="00A77B3E" w:rsidRDefault="00572DA4">
      <w:pPr>
        <w:spacing w:line="360" w:lineRule="auto"/>
        <w:jc w:val="both"/>
      </w:pPr>
      <w:r>
        <w:rPr>
          <w:rFonts w:ascii="Book Antiqua" w:eastAsia="Book Antiqua" w:hAnsi="Book Antiqua" w:cs="Book Antiqua"/>
          <w:b/>
          <w:bCs/>
          <w:i/>
          <w:iCs/>
          <w:color w:val="000000"/>
        </w:rPr>
        <w:t>Specific carbohydrate diet (SCD)</w:t>
      </w:r>
    </w:p>
    <w:p w14:paraId="75C4A355" w14:textId="0624CE45" w:rsidR="00A77B3E" w:rsidRDefault="00572DA4">
      <w:pPr>
        <w:spacing w:line="360" w:lineRule="auto"/>
        <w:jc w:val="both"/>
      </w:pPr>
      <w:r>
        <w:rPr>
          <w:rFonts w:ascii="Book Antiqua" w:eastAsia="Book Antiqua" w:hAnsi="Book Antiqua" w:cs="Book Antiqua"/>
          <w:color w:val="000000"/>
        </w:rPr>
        <w:t xml:space="preserve">The SCD is one of the most used exclusion diets in IBD, and is based on the idea that patients with IBD may have malabsorption of disaccharides and complex carbohydrates. </w:t>
      </w:r>
      <w:r>
        <w:rPr>
          <w:rFonts w:ascii="Book Antiqua" w:eastAsia="Book Antiqua" w:hAnsi="Book Antiqua" w:cs="Book Antiqua"/>
          <w:color w:val="000000"/>
        </w:rPr>
        <w:lastRenderedPageBreak/>
        <w:t>Therefore, higher amounts of disaccharides would be present in the colon, with the consequent bacterial overgrowth and bowel injury increasing intestinal permeability. The toxic substances produced by dysbiosis of the luminal microbiota in the bowel may cause damage to intestinal cell membranes and destroy brush border enzymes</w:t>
      </w:r>
      <w:r>
        <w:rPr>
          <w:rFonts w:ascii="Book Antiqua" w:eastAsia="Book Antiqua" w:hAnsi="Book Antiqua" w:cs="Book Antiqua"/>
          <w:color w:val="000000"/>
          <w:szCs w:val="30"/>
          <w:vertAlign w:val="superscript"/>
        </w:rPr>
        <w:t>[98</w:t>
      </w:r>
      <w:r w:rsidR="00BC001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w:t>
      </w:r>
    </w:p>
    <w:p w14:paraId="13BAEB18" w14:textId="6E194E8E" w:rsidR="00A77B3E" w:rsidRDefault="00572DA4">
      <w:pPr>
        <w:spacing w:line="360" w:lineRule="auto"/>
        <w:ind w:firstLine="284"/>
        <w:jc w:val="both"/>
      </w:pPr>
      <w:r>
        <w:rPr>
          <w:rFonts w:ascii="Book Antiqua" w:eastAsia="Book Antiqua" w:hAnsi="Book Antiqua" w:cs="Book Antiqua"/>
          <w:color w:val="000000"/>
        </w:rPr>
        <w:t>The SCD is a strict grain-free, sugar-free and complex carbohydrate-free diet regimen</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It is based on the avoidance of starches (</w:t>
      </w:r>
      <w:r w:rsidR="00705BC5" w:rsidRPr="00705BC5">
        <w:rPr>
          <w:rFonts w:ascii="Book Antiqua" w:eastAsia="Book Antiqua" w:hAnsi="Book Antiqua" w:cs="Book Antiqua"/>
          <w:i/>
          <w:iCs/>
          <w:color w:val="000000"/>
        </w:rPr>
        <w:t>i.e.,</w:t>
      </w:r>
      <w:r>
        <w:rPr>
          <w:rFonts w:ascii="Book Antiqua" w:eastAsia="Book Antiqua" w:hAnsi="Book Antiqua" w:cs="Book Antiqua"/>
          <w:color w:val="000000"/>
        </w:rPr>
        <w:t xml:space="preserve"> cereals, rice, and potato), refined sugars, dairy (except yogurts and cured cheese) and almost all preservatives or additives, but it allows for fruits, vegetables, nuts, fish, meat, eggs, honey, some legumes, coffee, oil, mustard and tea. An internet survey (</w:t>
      </w:r>
      <w:r>
        <w:rPr>
          <w:rFonts w:ascii="Book Antiqua" w:eastAsia="Book Antiqua" w:hAnsi="Book Antiqua" w:cs="Book Antiqua"/>
          <w:i/>
          <w:iCs/>
          <w:color w:val="000000"/>
        </w:rPr>
        <w:t>n</w:t>
      </w:r>
      <w:r>
        <w:rPr>
          <w:rFonts w:ascii="Book Antiqua" w:eastAsia="Book Antiqua" w:hAnsi="Book Antiqua" w:cs="Book Antiqua"/>
          <w:color w:val="000000"/>
        </w:rPr>
        <w:t xml:space="preserve"> = 451) that examined the IBD patient’s perceptions of the SCD found that symptoms decreased</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abdominal pain, diarrhea, and blood in stool). Another patients’ self-report of the effectiveness of the SCD (</w:t>
      </w:r>
      <w:r>
        <w:rPr>
          <w:rFonts w:ascii="Book Antiqua" w:eastAsia="Book Antiqua" w:hAnsi="Book Antiqua" w:cs="Book Antiqua"/>
          <w:i/>
          <w:iCs/>
          <w:color w:val="000000"/>
        </w:rPr>
        <w:t>n</w:t>
      </w:r>
      <w:r>
        <w:rPr>
          <w:rFonts w:ascii="Book Antiqua" w:eastAsia="Book Antiqua" w:hAnsi="Book Antiqua" w:cs="Book Antiqua"/>
          <w:color w:val="000000"/>
        </w:rPr>
        <w:t xml:space="preserve"> = 50 IBD patients in remission)</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was rated as a mean of 91.3% effectiveness in controlling acute flare symptoms (range: 30%-100%) and a mean of 92.1% effectiveness in maintaining remission (range: 53%-100%). SCD showed higher bacterial diversity in the SCD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20) compared to controls but the difference did not reach statistical significance. Overall, there is no sufficient evidence to recommend the SCD for IBD patients.</w:t>
      </w:r>
    </w:p>
    <w:p w14:paraId="04D9AAE6" w14:textId="77777777" w:rsidR="00A77B3E" w:rsidRDefault="00A77B3E">
      <w:pPr>
        <w:spacing w:line="360" w:lineRule="auto"/>
        <w:ind w:firstLine="284"/>
        <w:jc w:val="both"/>
      </w:pPr>
    </w:p>
    <w:p w14:paraId="2D7DEF5B" w14:textId="77777777" w:rsidR="00A77B3E" w:rsidRDefault="00572DA4">
      <w:pPr>
        <w:spacing w:line="360" w:lineRule="auto"/>
        <w:jc w:val="both"/>
      </w:pPr>
      <w:r>
        <w:rPr>
          <w:rFonts w:ascii="Book Antiqua" w:eastAsia="Book Antiqua" w:hAnsi="Book Antiqua" w:cs="Book Antiqua"/>
          <w:b/>
          <w:bCs/>
          <w:i/>
          <w:iCs/>
          <w:color w:val="000000"/>
        </w:rPr>
        <w:t>Autoimmune diet (modified-Paleo diet)</w:t>
      </w:r>
    </w:p>
    <w:p w14:paraId="53543991" w14:textId="77777777" w:rsidR="00A77B3E" w:rsidRDefault="00572DA4">
      <w:pPr>
        <w:spacing w:line="360" w:lineRule="auto"/>
        <w:jc w:val="both"/>
      </w:pPr>
      <w:r>
        <w:rPr>
          <w:rFonts w:ascii="Book Antiqua" w:eastAsia="Book Antiqua" w:hAnsi="Book Antiqua" w:cs="Book Antiqua"/>
          <w:color w:val="000000"/>
        </w:rPr>
        <w:t>The autoimmune diet is a modified Paleolithic regime which includes avoidance of processed food, refined sugars, legumes, dairy, grains and cereals, and instead it advocates for grass-fed meat, wild fish, fruit, vegetables, nuts and “healthy” saturated fat. After an initial elimination phase, and once clinical symptoms and inflammation are controlled, a 5-wk maintenance phase is started with one-by-one reintroduction of foods, in order to identify trigger items. Only in one open-label observational study</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did the authors evaluate the efficacy of an autoimmune diet in patients with UC or CD, finding clinical evidence and objective evidence of inflammation (biochemical/imaging/endoscopic inflammation). There was improvement in the subjects’ clinical symptoms and in their quality of life, and 11 of the 15 patients </w:t>
      </w:r>
      <w:r>
        <w:rPr>
          <w:rFonts w:ascii="Book Antiqua" w:eastAsia="Book Antiqua" w:hAnsi="Book Antiqua" w:cs="Book Antiqua"/>
          <w:color w:val="000000"/>
        </w:rPr>
        <w:lastRenderedPageBreak/>
        <w:t>maintained remission during the 11 wk maintenance phase. Overall, however, there is not sufficient evidence to recommend an autoimmune diet, but is a promising option for IBD patients.</w:t>
      </w:r>
    </w:p>
    <w:p w14:paraId="613162C4" w14:textId="77777777" w:rsidR="00A77B3E" w:rsidRDefault="00A77B3E">
      <w:pPr>
        <w:spacing w:line="360" w:lineRule="auto"/>
        <w:jc w:val="both"/>
      </w:pPr>
    </w:p>
    <w:p w14:paraId="3EA6D30B" w14:textId="77777777" w:rsidR="00A77B3E" w:rsidRDefault="00572DA4">
      <w:pPr>
        <w:spacing w:line="360" w:lineRule="auto"/>
        <w:jc w:val="both"/>
      </w:pPr>
      <w:r>
        <w:rPr>
          <w:rFonts w:ascii="Book Antiqua" w:eastAsia="Book Antiqua" w:hAnsi="Book Antiqua" w:cs="Book Antiqua"/>
          <w:b/>
          <w:bCs/>
          <w:i/>
          <w:iCs/>
          <w:color w:val="000000"/>
        </w:rPr>
        <w:t>Partial enteral nutrition (PEN)</w:t>
      </w:r>
    </w:p>
    <w:p w14:paraId="20FB1EAC" w14:textId="77777777" w:rsidR="00A77B3E" w:rsidRDefault="00572DA4">
      <w:pPr>
        <w:spacing w:line="360" w:lineRule="auto"/>
        <w:jc w:val="both"/>
      </w:pPr>
      <w:r>
        <w:rPr>
          <w:rFonts w:ascii="Book Antiqua" w:eastAsia="Book Antiqua" w:hAnsi="Book Antiqua" w:cs="Book Antiqua"/>
          <w:color w:val="000000"/>
        </w:rPr>
        <w:t>PEN is the use of &lt; 100% of total energy requirements from nutrition enteral formula, in addition to consuming food. PEN is an effective therapy for induction of remission in CD</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but not in UC. However, PEN is difficult to adhere to, particularly in adults, because of its poor tolerability due to its taste. A systematic review assessed the efficacy of enteral nutrition (EN) for maintenance of remission in CD</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and included two studies: one of which was a randomized clinical trial, which found significantly lower relapse rates in patients who received half of their total daily caloric requirements as elemental diet and the remaining half as normal diet compared to patients who received unrestricted normal diet (9 of 26 </w:t>
      </w:r>
      <w:r>
        <w:rPr>
          <w:rFonts w:ascii="Book Antiqua" w:eastAsia="Book Antiqua" w:hAnsi="Book Antiqua" w:cs="Book Antiqua"/>
          <w:i/>
          <w:iCs/>
          <w:color w:val="000000"/>
        </w:rPr>
        <w:t>vs</w:t>
      </w:r>
      <w:r>
        <w:rPr>
          <w:rFonts w:ascii="Book Antiqua" w:eastAsia="Book Antiqua" w:hAnsi="Book Antiqua" w:cs="Book Antiqua"/>
          <w:color w:val="000000"/>
        </w:rPr>
        <w:t xml:space="preserve"> 16 of 25; OR: 0.3, 95%CI: 0.09-0.94)</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and, in the second study, elemental and polymeric feeds (providing between 35% and 50% of patients’ pretrial caloric intake in addition to unrestricted normal food) were found to be equally effective for maintenance of remission and allowing for withdrawal of steroid therapy (8 of 19 </w:t>
      </w:r>
      <w:r>
        <w:rPr>
          <w:rFonts w:ascii="Book Antiqua" w:eastAsia="Book Antiqua" w:hAnsi="Book Antiqua" w:cs="Book Antiqua"/>
          <w:i/>
          <w:iCs/>
          <w:color w:val="000000"/>
        </w:rPr>
        <w:t>vs</w:t>
      </w:r>
      <w:r>
        <w:rPr>
          <w:rFonts w:ascii="Book Antiqua" w:eastAsia="Book Antiqua" w:hAnsi="Book Antiqua" w:cs="Book Antiqua"/>
          <w:color w:val="000000"/>
        </w:rPr>
        <w:t xml:space="preserve"> 6 of 14; OR: 0.97, 95%CI: 0.24-3.92)</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A recent systematic review</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included 12 studies (1169 patients, including 95 children), of which 11 showed that PEN was either better than or as effective as its comparator in maintaining remission in patients with inactive CD. Several changes in the taxon abundance of certain species and metabolites were described in children with CD on EN, specifically the abundance of genera belonging to Actinobacteria, Bacteroidetes, and Firmicutes</w:t>
      </w:r>
      <w:r>
        <w:rPr>
          <w:rFonts w:ascii="Book Antiqua" w:eastAsia="Book Antiqua" w:hAnsi="Book Antiqua" w:cs="Book Antiqua"/>
          <w:color w:val="000000"/>
          <w:vertAlign w:val="superscript"/>
        </w:rPr>
        <w:t>[107]</w:t>
      </w:r>
      <w:r>
        <w:rPr>
          <w:rFonts w:ascii="Book Antiqua" w:eastAsia="Book Antiqua" w:hAnsi="Book Antiqua" w:cs="Book Antiqua"/>
          <w:color w:val="000000"/>
        </w:rPr>
        <w:t>. Overall, there is not sufficient evidence to recommend PEN but is a promising option for maintenance of remission in IBD patients.</w:t>
      </w:r>
    </w:p>
    <w:p w14:paraId="5CD45F82" w14:textId="77777777" w:rsidR="00A77B3E" w:rsidRDefault="00A77B3E">
      <w:pPr>
        <w:spacing w:line="360" w:lineRule="auto"/>
        <w:jc w:val="both"/>
      </w:pPr>
    </w:p>
    <w:p w14:paraId="5A60F2D0" w14:textId="77777777" w:rsidR="00A77B3E" w:rsidRDefault="00572DA4">
      <w:pPr>
        <w:spacing w:line="360" w:lineRule="auto"/>
        <w:jc w:val="both"/>
      </w:pPr>
      <w:r>
        <w:rPr>
          <w:rFonts w:ascii="Book Antiqua" w:eastAsia="Book Antiqua" w:hAnsi="Book Antiqua" w:cs="Book Antiqua"/>
          <w:b/>
          <w:bCs/>
          <w:caps/>
          <w:color w:val="000000"/>
          <w:u w:val="single"/>
        </w:rPr>
        <w:t>DIET AS TREATMENT FOR INFLAMMATION AND DYSBIOSIS</w:t>
      </w:r>
    </w:p>
    <w:p w14:paraId="545007AD" w14:textId="77777777" w:rsidR="00A77B3E" w:rsidRDefault="00572DA4">
      <w:pPr>
        <w:spacing w:line="360" w:lineRule="auto"/>
        <w:jc w:val="both"/>
      </w:pPr>
      <w:r>
        <w:rPr>
          <w:rFonts w:ascii="Book Antiqua" w:eastAsia="Book Antiqua" w:hAnsi="Book Antiqua" w:cs="Book Antiqua"/>
          <w:color w:val="000000"/>
        </w:rPr>
        <w:t xml:space="preserve">Dietary modulation and appropriate exclusion diets might be a new complementary management for treatment at disease flares and in refractory patients, even reducing </w:t>
      </w:r>
      <w:r>
        <w:rPr>
          <w:rFonts w:ascii="Book Antiqua" w:eastAsia="Book Antiqua" w:hAnsi="Book Antiqua" w:cs="Book Antiqua"/>
          <w:color w:val="000000"/>
        </w:rPr>
        <w:lastRenderedPageBreak/>
        <w:t>complications, hospitalization and surgery, through modifying the luminal intestinal environment.</w:t>
      </w:r>
    </w:p>
    <w:p w14:paraId="1D436A31" w14:textId="0D209B61" w:rsidR="00A77B3E" w:rsidRDefault="00572DA4">
      <w:pPr>
        <w:spacing w:line="360" w:lineRule="auto"/>
        <w:ind w:firstLine="284"/>
        <w:jc w:val="both"/>
      </w:pPr>
      <w:r>
        <w:rPr>
          <w:rFonts w:ascii="Book Antiqua" w:eastAsia="Book Antiqua" w:hAnsi="Book Antiqua" w:cs="Book Antiqua"/>
          <w:color w:val="000000"/>
        </w:rPr>
        <w:t>The complex relationship between intestinal homeostasis and dietary nutrients makes dietary intervention a complicated task due to interactions between host immunity, the intestinal epithelium, the gut microbiota</w:t>
      </w:r>
      <w:r>
        <w:rPr>
          <w:rFonts w:ascii="Book Antiqua" w:eastAsia="Book Antiqua" w:hAnsi="Book Antiqua" w:cs="Book Antiqua"/>
          <w:color w:val="000000"/>
          <w:szCs w:val="30"/>
          <w:vertAlign w:val="superscript"/>
        </w:rPr>
        <w:t>[47]</w:t>
      </w:r>
      <w:r w:rsidR="00BC0018">
        <w:rPr>
          <w:rFonts w:ascii="Book Antiqua" w:hAnsi="Book Antiqua" w:cs="Book Antiqua" w:hint="eastAsia"/>
          <w:color w:val="000000"/>
          <w:lang w:eastAsia="zh-CN"/>
        </w:rPr>
        <w:t xml:space="preserve"> </w:t>
      </w:r>
      <w:r>
        <w:rPr>
          <w:rFonts w:ascii="Book Antiqua" w:eastAsia="Book Antiqua" w:hAnsi="Book Antiqua" w:cs="Book Antiqua"/>
          <w:color w:val="000000"/>
        </w:rPr>
        <w:t>and the antigenic load of food. In IBD, cellular and microbial metabolisms changed by intestinal inflammation, genetic polymorphisms, and the scarcity or overabundance of some nutrients makes everything more complicated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3E4D9452" w14:textId="77777777" w:rsidR="00A77B3E" w:rsidRDefault="00572DA4">
      <w:pPr>
        <w:spacing w:line="360" w:lineRule="auto"/>
        <w:ind w:firstLine="284"/>
        <w:jc w:val="both"/>
      </w:pPr>
      <w:r>
        <w:rPr>
          <w:rFonts w:ascii="Book Antiqua" w:eastAsia="Book Antiqua" w:hAnsi="Book Antiqua" w:cs="Book Antiqua"/>
          <w:color w:val="000000"/>
        </w:rPr>
        <w:t>Despite several research investigations, the role of diet in the management of IBD is not well understood</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The current dietary recommendations for disease management are scarce and controversial, non-evidence based and from different across regions/countries</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A lack of solid dietary recommendations has emerged from the sparse data, and good quality clinical trials are needed in this context. Other issues are the difficulty to differentiate between active disease symptoms and remission with symptoms that are functional, because therapeutic approaches are quite different and there is risk of compromising nutritional status with a restrictive diet in a population where under-nutrition is common.</w:t>
      </w:r>
    </w:p>
    <w:p w14:paraId="413FE24F" w14:textId="77777777" w:rsidR="00A77B3E" w:rsidRDefault="00572DA4">
      <w:pPr>
        <w:spacing w:line="360" w:lineRule="auto"/>
        <w:ind w:firstLine="284"/>
        <w:jc w:val="both"/>
      </w:pPr>
      <w:r>
        <w:rPr>
          <w:rFonts w:ascii="Book Antiqua" w:eastAsia="Book Antiqua" w:hAnsi="Book Antiqua" w:cs="Book Antiqua"/>
          <w:color w:val="000000"/>
        </w:rPr>
        <w:t>The exclusion diets are based on the effect that certain dietary patterns have on the composition of the microbiome, the impact of dietary antigens on the immune response or that of the metabolites produced by the microbiota, altering the mucosa layer and the immune response.</w:t>
      </w:r>
    </w:p>
    <w:p w14:paraId="4AD9C658" w14:textId="77777777" w:rsidR="00A77B3E" w:rsidRDefault="00572DA4">
      <w:pPr>
        <w:spacing w:line="360" w:lineRule="auto"/>
        <w:ind w:firstLine="284"/>
        <w:jc w:val="both"/>
      </w:pPr>
      <w:r>
        <w:rPr>
          <w:rFonts w:ascii="Book Antiqua" w:eastAsia="Book Antiqua" w:hAnsi="Book Antiqua" w:cs="Book Antiqua"/>
          <w:color w:val="000000"/>
        </w:rPr>
        <w:t>Recently, some efforts have been made towards evaluating specific diets for the management of IBD; nevertheless, there remains no general strategy that can be recommended to induce remission in IBD patients with active disease</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w:t>
      </w:r>
    </w:p>
    <w:p w14:paraId="1F9AE90D" w14:textId="77777777" w:rsidR="00A77B3E" w:rsidRDefault="00A77B3E">
      <w:pPr>
        <w:spacing w:line="360" w:lineRule="auto"/>
        <w:ind w:firstLine="284"/>
        <w:jc w:val="both"/>
      </w:pPr>
    </w:p>
    <w:p w14:paraId="14EB4B5A" w14:textId="77777777" w:rsidR="00A77B3E" w:rsidRDefault="00572DA4">
      <w:pPr>
        <w:spacing w:line="360" w:lineRule="auto"/>
        <w:jc w:val="both"/>
      </w:pPr>
      <w:r>
        <w:rPr>
          <w:rFonts w:ascii="Book Antiqua" w:eastAsia="Book Antiqua" w:hAnsi="Book Antiqua" w:cs="Book Antiqua"/>
          <w:b/>
          <w:bCs/>
          <w:i/>
          <w:iCs/>
          <w:color w:val="000000"/>
        </w:rPr>
        <w:t>Exclusive enteral nutrition (EEN)</w:t>
      </w:r>
    </w:p>
    <w:p w14:paraId="21B674F1" w14:textId="77777777" w:rsidR="00A77B3E" w:rsidRDefault="00572DA4">
      <w:pPr>
        <w:spacing w:line="360" w:lineRule="auto"/>
        <w:jc w:val="both"/>
      </w:pPr>
      <w:r>
        <w:rPr>
          <w:rFonts w:ascii="Book Antiqua" w:eastAsia="Book Antiqua" w:hAnsi="Book Antiqua" w:cs="Book Antiqua"/>
          <w:color w:val="000000"/>
        </w:rPr>
        <w:t>EEN is recommended as a first-line therapy to induce remission in children with active luminal CD</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with a strong, rapid and durable anti-inflammatory effect</w:t>
      </w:r>
      <w:r>
        <w:rPr>
          <w:rFonts w:ascii="Book Antiqua" w:eastAsia="Book Antiqua" w:hAnsi="Book Antiqua" w:cs="Book Antiqua"/>
          <w:color w:val="000000"/>
          <w:szCs w:val="30"/>
          <w:vertAlign w:val="superscript"/>
        </w:rPr>
        <w:t>[91,111,112]</w:t>
      </w:r>
      <w:r>
        <w:rPr>
          <w:rFonts w:ascii="Book Antiqua" w:eastAsia="Book Antiqua" w:hAnsi="Book Antiqua" w:cs="Book Antiqua"/>
          <w:color w:val="000000"/>
        </w:rPr>
        <w:t xml:space="preserve">, according to the ECCO-ESPGHAN consensus. EEN is first-line therapy for CD in Asian </w:t>
      </w:r>
      <w:r>
        <w:rPr>
          <w:rFonts w:ascii="Book Antiqua" w:eastAsia="Book Antiqua" w:hAnsi="Book Antiqua" w:cs="Book Antiqua"/>
          <w:color w:val="000000"/>
        </w:rPr>
        <w:lastRenderedPageBreak/>
        <w:t>countries</w:t>
      </w:r>
      <w:r>
        <w:rPr>
          <w:rFonts w:ascii="Book Antiqua" w:eastAsia="Book Antiqua" w:hAnsi="Book Antiqua" w:cs="Book Antiqua"/>
          <w:color w:val="000000"/>
          <w:szCs w:val="30"/>
          <w:vertAlign w:val="superscript"/>
        </w:rPr>
        <w:t>[109,113]</w:t>
      </w:r>
      <w:r>
        <w:rPr>
          <w:rFonts w:ascii="Book Antiqua" w:eastAsia="Book Antiqua" w:hAnsi="Book Antiqua" w:cs="Book Antiqua"/>
          <w:color w:val="000000"/>
        </w:rPr>
        <w:t xml:space="preserve"> for adults and children. A Japanese study found that EN therapy with elemental diet has a higher rate of induction of remission in CD patients compared with corticosteroids, and especially improves luminal lesions</w:t>
      </w:r>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w:t>
      </w:r>
    </w:p>
    <w:p w14:paraId="6FB112B2" w14:textId="77777777" w:rsidR="00A77B3E" w:rsidRDefault="00572DA4">
      <w:pPr>
        <w:spacing w:line="360" w:lineRule="auto"/>
        <w:ind w:firstLine="284"/>
        <w:jc w:val="both"/>
      </w:pPr>
      <w:r>
        <w:rPr>
          <w:rFonts w:ascii="Book Antiqua" w:eastAsia="Book Antiqua" w:hAnsi="Book Antiqua" w:cs="Book Antiqua"/>
          <w:color w:val="000000"/>
        </w:rPr>
        <w:t>EEN improves the nutritional status and disease activity, and significantly reduced surgical intervention in one study</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Clinical trials comparing EEN to steroids based on remission rates as the outcome parameter showed an overall remission rate of 75% for EEN at the end of exclusive treatment. While in children</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EEN has demonstrated similar efficacy to both EN and corticosteroids; in adults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EEN was inferior. However, it is difficult to draw clear conclusions because studies in adults are sparse and of poor quality</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EEN has not been shown to be effective for UC</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p>
    <w:p w14:paraId="77272C00" w14:textId="77777777" w:rsidR="00A77B3E" w:rsidRDefault="00572DA4">
      <w:pPr>
        <w:spacing w:line="360" w:lineRule="auto"/>
        <w:ind w:firstLine="284"/>
        <w:jc w:val="both"/>
      </w:pPr>
      <w:r>
        <w:rPr>
          <w:rFonts w:ascii="Book Antiqua" w:eastAsia="Book Antiqua" w:hAnsi="Book Antiqua" w:cs="Book Antiqua"/>
          <w:color w:val="000000"/>
        </w:rPr>
        <w:t>In a prospective study</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58% of patients had early endoscopic response, and one-third had complete transmural healing on bowel imaging. Open-label trials in children have demonstrated endoscopic healing, and improved quality of life</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The long-term durability of the achieved remission in patients on EEN is over 2 years,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corticosteroid dependency and lowering relapse rates over 12 mo</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w:t>
      </w:r>
    </w:p>
    <w:p w14:paraId="34CFE739" w14:textId="77777777" w:rsidR="00A77B3E" w:rsidRDefault="00572DA4">
      <w:pPr>
        <w:spacing w:line="360" w:lineRule="auto"/>
        <w:ind w:firstLine="284"/>
        <w:jc w:val="both"/>
      </w:pPr>
      <w:r>
        <w:rPr>
          <w:rFonts w:ascii="Book Antiqua" w:eastAsia="Book Antiqua" w:hAnsi="Book Antiqua" w:cs="Book Antiqua"/>
          <w:color w:val="000000"/>
        </w:rPr>
        <w:t>EEN implies the exclusive consumption of an elemental or polymeric substance for many weeks, so treatment failures are due to poor compliance (dropouts are frequently due to poor acceptance of a nasogastric tube and unpalatable formulations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however, there is scarce experience between adult-IBD patients with the use of this nutritional intervention</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In a recent meta-analysis</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the efficacy of an elemental EEN (based on amino acids, sugars, fats, vitamins and minerals) or a polymeric EEN (composed of whole protein or oligopeptide sources) have the same potential for inducing remission. However, polymeric diet could decrease the level of C-reactive protein better than an elemental one. </w:t>
      </w:r>
    </w:p>
    <w:p w14:paraId="26E64CDA" w14:textId="0878D511" w:rsidR="00A77B3E" w:rsidRDefault="00572DA4">
      <w:pPr>
        <w:spacing w:line="360" w:lineRule="auto"/>
        <w:ind w:firstLine="284"/>
        <w:jc w:val="both"/>
      </w:pPr>
      <w:r>
        <w:rPr>
          <w:rFonts w:ascii="Book Antiqua" w:eastAsia="Book Antiqua" w:hAnsi="Book Antiqua" w:cs="Book Antiqua"/>
          <w:color w:val="000000"/>
        </w:rPr>
        <w:t xml:space="preserve">EEN may restore epithelial barrier, excluding certain dietary components known to increase intestinal permeability, adherence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reducing the antigenic load</w:t>
      </w:r>
      <w:r>
        <w:rPr>
          <w:rFonts w:ascii="Book Antiqua" w:eastAsia="Book Antiqua" w:hAnsi="Book Antiqua" w:cs="Book Antiqua"/>
          <w:color w:val="000000"/>
          <w:szCs w:val="30"/>
          <w:vertAlign w:val="superscript"/>
        </w:rPr>
        <w:t>[119,122]</w:t>
      </w:r>
      <w:r>
        <w:rPr>
          <w:rFonts w:ascii="Book Antiqua" w:eastAsia="Book Antiqua" w:hAnsi="Book Antiqua" w:cs="Book Antiqua"/>
          <w:color w:val="000000"/>
        </w:rPr>
        <w:t>. Disease improvement with EEN is associated with extensive modulation of the gut microbiome, particularly an increase in relative abundance of genes involved in cell growth and renewal and possibly in tissue healing</w:t>
      </w:r>
      <w:r>
        <w:rPr>
          <w:rFonts w:ascii="Book Antiqua" w:eastAsia="Book Antiqua" w:hAnsi="Book Antiqua" w:cs="Book Antiqua"/>
          <w:color w:val="000000"/>
          <w:szCs w:val="30"/>
          <w:vertAlign w:val="superscript"/>
        </w:rPr>
        <w:t>[107,117,123]</w:t>
      </w:r>
      <w:r>
        <w:rPr>
          <w:rFonts w:ascii="Book Antiqua" w:eastAsia="Book Antiqua" w:hAnsi="Book Antiqua" w:cs="Book Antiqua"/>
          <w:color w:val="000000"/>
        </w:rPr>
        <w:t xml:space="preserve">. Nevertheless, its impact </w:t>
      </w:r>
      <w:r>
        <w:rPr>
          <w:rFonts w:ascii="Book Antiqua" w:eastAsia="Book Antiqua" w:hAnsi="Book Antiqua" w:cs="Book Antiqua"/>
          <w:color w:val="000000"/>
        </w:rPr>
        <w:lastRenderedPageBreak/>
        <w:t>on dysbiosis is paradoxical, depleting the gut microbiome of potentially detrimental bacteria rather than restoring a totally healthy microbiome; thus, EEN decreases bacterial microbiota diversity</w:t>
      </w:r>
      <w:r>
        <w:rPr>
          <w:rFonts w:ascii="Book Antiqua" w:eastAsia="Book Antiqua" w:hAnsi="Book Antiqua" w:cs="Book Antiqua"/>
          <w:color w:val="000000"/>
          <w:szCs w:val="30"/>
          <w:vertAlign w:val="superscript"/>
        </w:rPr>
        <w:t>[124</w:t>
      </w:r>
      <w:r w:rsidR="00BC001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Species-specific effects induced by EEN were reported in different studies, particularly a significant decrease in Bacteroides</w:t>
      </w:r>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and specific beneficial bacteria like </w:t>
      </w:r>
      <w:r>
        <w:rPr>
          <w:rFonts w:ascii="Book Antiqua" w:eastAsia="Book Antiqua" w:hAnsi="Book Antiqua" w:cs="Book Antiqua"/>
          <w:i/>
          <w:iCs/>
          <w:color w:val="000000"/>
        </w:rPr>
        <w:t>Faecalibacterium prausnitzii</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6C1F042F" w14:textId="77777777" w:rsidR="00A77B3E" w:rsidRDefault="00572DA4">
      <w:pPr>
        <w:spacing w:line="360" w:lineRule="auto"/>
        <w:ind w:firstLine="284"/>
        <w:jc w:val="both"/>
      </w:pPr>
      <w:r>
        <w:rPr>
          <w:rFonts w:ascii="Book Antiqua" w:eastAsia="Book Antiqua" w:hAnsi="Book Antiqua" w:cs="Book Antiqua"/>
          <w:color w:val="000000"/>
        </w:rPr>
        <w:t>After achieving clinical remission with EEN, there exists a correlation of disease recurrence with the re-colonization of eradicated taxa post-EEN. Specific species within Lachnospiraceae, Ruminococcaceae, and Erysipelotrichaceae were among the key taxa identified as potentially involved in the perpetuation of gut inflammation in CD</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It has been suggested that a sequential EEN-probiotic therapy may prove beneficial in the improvement of long-term efficacy of EEN therapy in pediatric CD, but there is not yet enough data to make a definitive recommendation.</w:t>
      </w:r>
    </w:p>
    <w:p w14:paraId="7CF079BA" w14:textId="785E0D07" w:rsidR="00A77B3E" w:rsidRDefault="00572DA4">
      <w:pPr>
        <w:spacing w:line="360" w:lineRule="auto"/>
        <w:ind w:firstLine="284"/>
        <w:jc w:val="both"/>
      </w:pPr>
      <w:r>
        <w:rPr>
          <w:rFonts w:ascii="Book Antiqua" w:eastAsia="Book Antiqua" w:hAnsi="Book Antiqua" w:cs="Book Antiqua"/>
          <w:color w:val="000000"/>
        </w:rPr>
        <w:t>Some authors</w:t>
      </w:r>
      <w:r>
        <w:rPr>
          <w:rFonts w:ascii="Book Antiqua" w:eastAsia="Book Antiqua" w:hAnsi="Book Antiqua" w:cs="Book Antiqua"/>
          <w:color w:val="000000"/>
          <w:szCs w:val="30"/>
          <w:vertAlign w:val="superscript"/>
        </w:rPr>
        <w:t>[127</w:t>
      </w:r>
      <w:r w:rsidR="00BC001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have demonstrated a decrease in proinflammatory and an increase in anti-inflammatory molecules, like transforming growth factor-beta (TGF-β), in CD patients treated with EEN. EEN is an alternative to immunosuppressive therapy in adult active luminal CD patients, providing an important therapeutic effect on the microbiota, enhancing barrier defense and reducing proinflammatory cytokines</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More studies have deepening of the mechanisms of action, the duration of treatment, its use in other clinical settings are needed.</w:t>
      </w:r>
    </w:p>
    <w:p w14:paraId="307AE21C" w14:textId="77777777" w:rsidR="00A77B3E" w:rsidRDefault="00A77B3E">
      <w:pPr>
        <w:spacing w:line="360" w:lineRule="auto"/>
        <w:ind w:firstLine="284"/>
        <w:jc w:val="both"/>
      </w:pPr>
    </w:p>
    <w:p w14:paraId="75412AA7" w14:textId="77777777" w:rsidR="00A77B3E" w:rsidRDefault="00572DA4">
      <w:pPr>
        <w:spacing w:line="360" w:lineRule="auto"/>
        <w:jc w:val="both"/>
      </w:pPr>
      <w:r>
        <w:rPr>
          <w:rFonts w:ascii="Book Antiqua" w:eastAsia="Book Antiqua" w:hAnsi="Book Antiqua" w:cs="Book Antiqua"/>
          <w:b/>
          <w:bCs/>
          <w:i/>
          <w:iCs/>
          <w:color w:val="000000"/>
        </w:rPr>
        <w:t>PEN</w:t>
      </w:r>
    </w:p>
    <w:p w14:paraId="600E4ABE" w14:textId="5F7201FE" w:rsidR="00A77B3E" w:rsidRDefault="00572DA4">
      <w:pPr>
        <w:spacing w:line="360" w:lineRule="auto"/>
        <w:jc w:val="both"/>
      </w:pPr>
      <w:r>
        <w:rPr>
          <w:rFonts w:ascii="Book Antiqua" w:eastAsia="Book Antiqua" w:hAnsi="Book Antiqua" w:cs="Book Antiqua"/>
          <w:color w:val="000000"/>
        </w:rPr>
        <w:t>PEN has been studied for maintenance of remission or treatment of active IBD</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It arises as an alternative to abstinence and the monotony of drinking enteral formula that limits the compliance and success of EEN. Type, dose, duration and method of delivery of the supplementation, the volume, and the range of total energy requirements as well as the profile of foods consumed (</w:t>
      </w:r>
      <w:r w:rsidR="00705BC5" w:rsidRPr="00705BC5">
        <w:rPr>
          <w:rFonts w:ascii="Book Antiqua" w:eastAsia="Book Antiqua" w:hAnsi="Book Antiqua" w:cs="Book Antiqua"/>
          <w:i/>
          <w:iCs/>
          <w:color w:val="000000"/>
        </w:rPr>
        <w:t>i.e.,</w:t>
      </w:r>
      <w:r>
        <w:rPr>
          <w:rFonts w:ascii="Book Antiqua" w:eastAsia="Book Antiqua" w:hAnsi="Book Antiqua" w:cs="Book Antiqua"/>
          <w:color w:val="000000"/>
        </w:rPr>
        <w:t xml:space="preserve"> free diet or a defined restrictive diet) varies widely in clinical practice and among the different studies</w:t>
      </w:r>
      <w:r>
        <w:rPr>
          <w:rFonts w:ascii="Book Antiqua" w:eastAsia="Book Antiqua" w:hAnsi="Book Antiqua" w:cs="Book Antiqua"/>
          <w:color w:val="000000"/>
          <w:szCs w:val="30"/>
          <w:vertAlign w:val="superscript"/>
        </w:rPr>
        <w:t>[104,131</w:t>
      </w:r>
      <w:r w:rsidR="00BC001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p>
    <w:p w14:paraId="1F564174" w14:textId="77777777" w:rsidR="00A77B3E" w:rsidRDefault="00572DA4">
      <w:pPr>
        <w:spacing w:line="360" w:lineRule="auto"/>
        <w:ind w:firstLine="284"/>
        <w:jc w:val="both"/>
      </w:pPr>
      <w:r>
        <w:rPr>
          <w:rFonts w:ascii="Book Antiqua" w:eastAsia="Book Antiqua" w:hAnsi="Book Antiqua" w:cs="Book Antiqua"/>
          <w:color w:val="000000"/>
        </w:rPr>
        <w:t>PEN did not impact disease activity in a randomized clinical trial comparing it with normal diet in the treatment of active CD and malnutrition in adults</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although some </w:t>
      </w:r>
      <w:r>
        <w:rPr>
          <w:rFonts w:ascii="Book Antiqua" w:eastAsia="Book Antiqua" w:hAnsi="Book Antiqua" w:cs="Book Antiqua"/>
          <w:color w:val="000000"/>
        </w:rPr>
        <w:lastRenderedPageBreak/>
        <w:t>nutritional markers were improved. Other trials have compared elemental PEN and EEN for induction of remission in children with moderate to severely active. PEN has been reported to result in fewer patients entering remission</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and has not demonstrated superiority in providing clinical remission, in children or adolescents, compared to ENN or anti-TNF treatment in a non-randomized trial</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p>
    <w:p w14:paraId="4B19BE3B" w14:textId="77777777" w:rsidR="00A77B3E" w:rsidRDefault="00572DA4">
      <w:pPr>
        <w:spacing w:line="360" w:lineRule="auto"/>
        <w:ind w:firstLine="284"/>
        <w:jc w:val="both"/>
      </w:pPr>
      <w:r>
        <w:rPr>
          <w:rFonts w:ascii="Book Antiqua" w:eastAsia="Book Antiqua" w:hAnsi="Book Antiqua" w:cs="Book Antiqua"/>
          <w:color w:val="000000"/>
        </w:rPr>
        <w:t>One uncontrolled trial</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studied PEN in conjunction with a CD exclusion diet in children/young adults, and found a clinical response in 78.7% and 70.2% entering full disease remission. A greater number and methodologically more robust studies are needed to assess the efficacy of PEN in induction of remission of IBD.</w:t>
      </w:r>
    </w:p>
    <w:p w14:paraId="35A3B507" w14:textId="77777777" w:rsidR="00A77B3E" w:rsidRDefault="00A77B3E">
      <w:pPr>
        <w:spacing w:line="360" w:lineRule="auto"/>
        <w:ind w:firstLine="284"/>
        <w:jc w:val="both"/>
      </w:pPr>
    </w:p>
    <w:p w14:paraId="64648DFB" w14:textId="77777777" w:rsidR="00A77B3E" w:rsidRDefault="00572DA4">
      <w:pPr>
        <w:spacing w:line="360" w:lineRule="auto"/>
        <w:jc w:val="both"/>
      </w:pPr>
      <w:r>
        <w:rPr>
          <w:rFonts w:ascii="Book Antiqua" w:eastAsia="Book Antiqua" w:hAnsi="Book Antiqua" w:cs="Book Antiqua"/>
          <w:b/>
          <w:bCs/>
          <w:i/>
          <w:iCs/>
          <w:color w:val="000000"/>
        </w:rPr>
        <w:t>SCD</w:t>
      </w:r>
    </w:p>
    <w:p w14:paraId="00A7B81E" w14:textId="77777777" w:rsidR="00A77B3E" w:rsidRDefault="00572DA4">
      <w:pPr>
        <w:spacing w:line="360" w:lineRule="auto"/>
        <w:jc w:val="both"/>
      </w:pPr>
      <w:r>
        <w:rPr>
          <w:rFonts w:ascii="Book Antiqua" w:eastAsia="Book Antiqua" w:hAnsi="Book Antiqua" w:cs="Book Antiqua"/>
          <w:color w:val="000000"/>
        </w:rPr>
        <w:t>Evidence of SCD ability to induce and maintain remission in IBD is based on several case-series, most of them involving children. A prospective study</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found that there were significant clinical and mucosal improvements at 12 and 52 wk, but in only 10 children with CD. A cases-based study with 50 adult IBD patients</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showed that SCD-followers had decreased symptom scores and a high quality of life; some of them were even able to maintain clinical remission without maintenance medications. SCD is well associated with improvements in biochemical laboratory parameters and Lewis score on capsule endoscopy</w:t>
      </w:r>
      <w:r>
        <w:rPr>
          <w:rFonts w:ascii="Book Antiqua" w:eastAsia="Book Antiqua" w:hAnsi="Book Antiqua" w:cs="Book Antiqua"/>
          <w:color w:val="000000"/>
          <w:szCs w:val="30"/>
          <w:vertAlign w:val="superscript"/>
        </w:rPr>
        <w:t>[139,140,141]</w:t>
      </w:r>
      <w:r>
        <w:rPr>
          <w:rFonts w:ascii="Book Antiqua" w:eastAsia="Book Antiqua" w:hAnsi="Book Antiqua" w:cs="Book Antiqua"/>
          <w:color w:val="000000"/>
        </w:rPr>
        <w:t>, and the patients perceive substantial clinical benefit to its use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SCD also helps to improve symptoms in IBD patients, due to its effects on decreasing inflammation and increasing diversity of the microbiome</w:t>
      </w:r>
      <w:r>
        <w:rPr>
          <w:rFonts w:ascii="Book Antiqua" w:eastAsia="Book Antiqua" w:hAnsi="Book Antiqua" w:cs="Book Antiqua"/>
          <w:color w:val="000000"/>
          <w:szCs w:val="30"/>
          <w:vertAlign w:val="superscript"/>
        </w:rPr>
        <w:t>[84,119,142,143]</w:t>
      </w:r>
      <w:r>
        <w:rPr>
          <w:rFonts w:ascii="Book Antiqua" w:eastAsia="Book Antiqua" w:hAnsi="Book Antiqua" w:cs="Book Antiqua"/>
          <w:color w:val="000000"/>
        </w:rPr>
        <w:t>.</w:t>
      </w:r>
    </w:p>
    <w:p w14:paraId="3D4F19E3" w14:textId="77777777" w:rsidR="00A77B3E" w:rsidRDefault="00572DA4">
      <w:pPr>
        <w:spacing w:line="360" w:lineRule="auto"/>
        <w:ind w:firstLine="284"/>
        <w:jc w:val="both"/>
      </w:pPr>
      <w:r>
        <w:rPr>
          <w:rFonts w:ascii="Book Antiqua" w:eastAsia="Book Antiqua" w:hAnsi="Book Antiqua" w:cs="Book Antiqua"/>
          <w:color w:val="000000"/>
        </w:rPr>
        <w:t>This dietary alternative can be an option, alone or combined with medical treatment, in patients with active IBD, producing improvement in symptoms and increasing quality of life; however, special caution must be taken in CD patients with bowel strictures, because it can tend to be higher in fiber and may lead to an obstruction</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w:t>
      </w:r>
    </w:p>
    <w:p w14:paraId="1EA0DBC8" w14:textId="77777777" w:rsidR="00A77B3E" w:rsidRDefault="00A77B3E">
      <w:pPr>
        <w:spacing w:line="360" w:lineRule="auto"/>
        <w:ind w:firstLine="284"/>
        <w:jc w:val="both"/>
      </w:pPr>
    </w:p>
    <w:p w14:paraId="1C1C3D15" w14:textId="77777777" w:rsidR="00A77B3E" w:rsidRDefault="00572DA4">
      <w:pPr>
        <w:spacing w:line="360" w:lineRule="auto"/>
        <w:jc w:val="both"/>
      </w:pPr>
      <w:r>
        <w:rPr>
          <w:rFonts w:ascii="Book Antiqua" w:eastAsia="Book Antiqua" w:hAnsi="Book Antiqua" w:cs="Book Antiqua"/>
          <w:b/>
          <w:bCs/>
          <w:i/>
          <w:iCs/>
          <w:color w:val="000000"/>
        </w:rPr>
        <w:t>CD exclusion diet</w:t>
      </w:r>
    </w:p>
    <w:p w14:paraId="026015AA" w14:textId="77777777" w:rsidR="00A77B3E" w:rsidRDefault="00572DA4">
      <w:pPr>
        <w:spacing w:line="360" w:lineRule="auto"/>
        <w:jc w:val="both"/>
      </w:pPr>
      <w:r>
        <w:rPr>
          <w:rFonts w:ascii="Book Antiqua" w:eastAsia="Book Antiqua" w:hAnsi="Book Antiqua" w:cs="Book Antiqua"/>
          <w:color w:val="000000"/>
        </w:rPr>
        <w:t xml:space="preserve">The CD exclusion diet (also known as CDED) involves exclusion of those dietary components which impair innate immunity, increase intestinal permeability, cause </w:t>
      </w:r>
      <w:r>
        <w:rPr>
          <w:rFonts w:ascii="Book Antiqua" w:eastAsia="Book Antiqua" w:hAnsi="Book Antiqua" w:cs="Book Antiqua"/>
          <w:color w:val="000000"/>
        </w:rPr>
        <w:lastRenderedPageBreak/>
        <w:t>microbial dysbiosis, or allow bacteria to adhere and translocate through the intestinal epithelium in animal models. These components are animal and saturated fats, gluten, and emulsifiers. Half of the diet is provided as EEN, thereby allowing the double effect of avoiding nutritional deficiencies and improving dysbiosis. Some studies have confirmed the effectiveness of CDED for the induction of remission in children with CD</w:t>
      </w:r>
      <w:r>
        <w:rPr>
          <w:rFonts w:ascii="Book Antiqua" w:eastAsia="Book Antiqua" w:hAnsi="Book Antiqua" w:cs="Book Antiqua"/>
          <w:color w:val="000000"/>
          <w:szCs w:val="30"/>
          <w:vertAlign w:val="superscript"/>
        </w:rPr>
        <w:t>[122,138]</w:t>
      </w:r>
      <w:r>
        <w:rPr>
          <w:rFonts w:ascii="Book Antiqua" w:eastAsia="Book Antiqua" w:hAnsi="Book Antiqua" w:cs="Book Antiqua"/>
          <w:color w:val="000000"/>
        </w:rPr>
        <w:t xml:space="preserve">. A randomized controlled study that compared CDED plus PEN </w:t>
      </w:r>
      <w:r>
        <w:rPr>
          <w:rFonts w:ascii="Book Antiqua" w:eastAsia="Book Antiqua" w:hAnsi="Book Antiqua" w:cs="Book Antiqua"/>
          <w:i/>
          <w:iCs/>
          <w:color w:val="000000"/>
        </w:rPr>
        <w:t>vs</w:t>
      </w:r>
      <w:r>
        <w:rPr>
          <w:rFonts w:ascii="Book Antiqua" w:eastAsia="Book Antiqua" w:hAnsi="Book Antiqua" w:cs="Book Antiqua"/>
          <w:color w:val="000000"/>
        </w:rPr>
        <w:t xml:space="preserve"> EEN in pediatric CD patients</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demonstrated similar response and remission rates at week 6 and sustained remission at week 12. The results of this new therapeutic approach could change the recommendation for EEN in the future. </w:t>
      </w:r>
    </w:p>
    <w:p w14:paraId="3B2BD5BA" w14:textId="77777777" w:rsidR="00A77B3E" w:rsidRDefault="00A77B3E">
      <w:pPr>
        <w:spacing w:line="360" w:lineRule="auto"/>
        <w:jc w:val="both"/>
      </w:pPr>
    </w:p>
    <w:p w14:paraId="1BB3188A" w14:textId="77777777" w:rsidR="00A77B3E" w:rsidRDefault="00572DA4">
      <w:pPr>
        <w:spacing w:line="360" w:lineRule="auto"/>
        <w:jc w:val="both"/>
      </w:pPr>
      <w:r>
        <w:rPr>
          <w:rFonts w:ascii="Book Antiqua" w:eastAsia="Book Antiqua" w:hAnsi="Book Antiqua" w:cs="Book Antiqua"/>
          <w:b/>
          <w:bCs/>
          <w:i/>
          <w:iCs/>
          <w:color w:val="000000"/>
        </w:rPr>
        <w:t>Low-FODMAPs diet</w:t>
      </w:r>
    </w:p>
    <w:p w14:paraId="40C13A0E" w14:textId="77777777" w:rsidR="00A77B3E" w:rsidRDefault="00572DA4">
      <w:pPr>
        <w:spacing w:line="360" w:lineRule="auto"/>
        <w:jc w:val="both"/>
      </w:pPr>
      <w:r>
        <w:rPr>
          <w:rFonts w:ascii="Book Antiqua" w:eastAsia="Book Antiqua" w:hAnsi="Book Antiqua" w:cs="Book Antiqua"/>
          <w:color w:val="000000"/>
        </w:rPr>
        <w:t>Many patients within a flare of IBD and beyond can develop functional IBS type symptoms, and for them, the FODMAP diet could be an option</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However, there is not enough data yet to recommend it to induce remission.</w:t>
      </w:r>
    </w:p>
    <w:p w14:paraId="4FDCEF58" w14:textId="77777777" w:rsidR="00A77B3E" w:rsidRDefault="00A77B3E">
      <w:pPr>
        <w:spacing w:line="360" w:lineRule="auto"/>
        <w:jc w:val="both"/>
      </w:pPr>
    </w:p>
    <w:p w14:paraId="69D6EF03" w14:textId="77777777" w:rsidR="00A77B3E" w:rsidRDefault="00572DA4">
      <w:pPr>
        <w:spacing w:line="360" w:lineRule="auto"/>
        <w:jc w:val="both"/>
      </w:pPr>
      <w:r>
        <w:rPr>
          <w:rFonts w:ascii="Book Antiqua" w:eastAsia="Book Antiqua" w:hAnsi="Book Antiqua" w:cs="Book Antiqua"/>
          <w:b/>
          <w:bCs/>
          <w:i/>
          <w:iCs/>
          <w:color w:val="000000"/>
        </w:rPr>
        <w:t>Mediterranean diet</w:t>
      </w:r>
    </w:p>
    <w:p w14:paraId="759C4371" w14:textId="77777777" w:rsidR="00A77B3E" w:rsidRDefault="00572DA4">
      <w:pPr>
        <w:spacing w:line="360" w:lineRule="auto"/>
        <w:jc w:val="both"/>
      </w:pPr>
      <w:r>
        <w:rPr>
          <w:rFonts w:ascii="Book Antiqua" w:eastAsia="Book Antiqua" w:hAnsi="Book Antiqua" w:cs="Book Antiqua"/>
          <w:color w:val="000000"/>
        </w:rPr>
        <w:t>The Mediterranean diet is considered inappropriate for patients during flares, due to the high amount of fiber. However, some of the main foods have shown isolated benefit in this context. Olive oil, bluefish, almond milk and rice all have known anti-inflammatory effects in the gut mucosa</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A recent prospective cohort study with a dietary intervention based on the Mediterranean diet</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demonstrated a significant reduction of malnutrition-related parameters and a spontaneous improvement of disease activity and inflammatory markers after 6 mo. </w:t>
      </w:r>
    </w:p>
    <w:p w14:paraId="06D441D6" w14:textId="77777777" w:rsidR="00A77B3E" w:rsidRDefault="00A77B3E">
      <w:pPr>
        <w:spacing w:line="360" w:lineRule="auto"/>
        <w:jc w:val="both"/>
      </w:pPr>
    </w:p>
    <w:p w14:paraId="17EE64EB" w14:textId="77777777" w:rsidR="00A77B3E" w:rsidRDefault="00572DA4">
      <w:pPr>
        <w:spacing w:line="360" w:lineRule="auto"/>
        <w:jc w:val="both"/>
      </w:pPr>
      <w:r>
        <w:rPr>
          <w:rFonts w:ascii="Book Antiqua" w:eastAsia="Book Antiqua" w:hAnsi="Book Antiqua" w:cs="Book Antiqua"/>
          <w:b/>
          <w:bCs/>
          <w:i/>
          <w:iCs/>
          <w:color w:val="000000"/>
        </w:rPr>
        <w:t>Gluten-free diet</w:t>
      </w:r>
    </w:p>
    <w:p w14:paraId="2FA24B5C" w14:textId="77777777" w:rsidR="00A77B3E" w:rsidRDefault="00572DA4">
      <w:pPr>
        <w:spacing w:line="360" w:lineRule="auto"/>
        <w:jc w:val="both"/>
      </w:pPr>
      <w:r>
        <w:rPr>
          <w:rFonts w:ascii="Book Antiqua" w:eastAsia="Book Antiqua" w:hAnsi="Book Antiqua" w:cs="Book Antiqua"/>
          <w:color w:val="000000"/>
        </w:rPr>
        <w:t>Scientific evidence related to the use of a gluten-free diet in active IBD is scarce (cross-sectional reports) and there are no reported interventional studies. Nevertheless, is the most widely used for IBD patients in order to relieve gastrointestinal symptoms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Due to a lack of high-quality prospective clinical studies, though, the current data do not support the universal use of a gluten-free diet in IBD</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p>
    <w:p w14:paraId="0031E6E9" w14:textId="77777777" w:rsidR="00A77B3E" w:rsidRDefault="00A77B3E">
      <w:pPr>
        <w:spacing w:line="360" w:lineRule="auto"/>
        <w:jc w:val="both"/>
      </w:pPr>
    </w:p>
    <w:p w14:paraId="15742DFF" w14:textId="77777777" w:rsidR="00A77B3E" w:rsidRDefault="00572DA4">
      <w:pPr>
        <w:spacing w:line="360" w:lineRule="auto"/>
        <w:jc w:val="both"/>
      </w:pPr>
      <w:r>
        <w:rPr>
          <w:rFonts w:ascii="Book Antiqua" w:eastAsia="Book Antiqua" w:hAnsi="Book Antiqua" w:cs="Book Antiqua"/>
          <w:b/>
          <w:bCs/>
          <w:i/>
          <w:iCs/>
          <w:color w:val="000000"/>
        </w:rPr>
        <w:t>Caloric restriction</w:t>
      </w:r>
    </w:p>
    <w:p w14:paraId="25154FB4" w14:textId="77777777" w:rsidR="00A77B3E" w:rsidRDefault="00572DA4">
      <w:pPr>
        <w:spacing w:line="360" w:lineRule="auto"/>
        <w:jc w:val="both"/>
      </w:pPr>
      <w:r>
        <w:rPr>
          <w:rFonts w:ascii="Book Antiqua" w:eastAsia="Book Antiqua" w:hAnsi="Book Antiqua" w:cs="Book Antiqua"/>
          <w:color w:val="000000"/>
        </w:rPr>
        <w:t>Different types of caloric restriction diet like periodic fasting and fasting-mimicking diets (also known as FMDs) have been shown to be effective in increasing healthy lifespan, as therapies in mouse models of some diseases can reduce cancer incidence and aging-associated immunosuppression or immunosenescence, an hematopoietic stem-cell-based regeneration</w:t>
      </w:r>
      <w:r>
        <w:rPr>
          <w:rFonts w:ascii="Book Antiqua" w:eastAsia="Book Antiqua" w:hAnsi="Book Antiqua" w:cs="Book Antiqua"/>
          <w:color w:val="000000"/>
          <w:szCs w:val="30"/>
          <w:vertAlign w:val="superscript"/>
        </w:rPr>
        <w:t>[148,149]</w:t>
      </w:r>
      <w:r>
        <w:rPr>
          <w:rFonts w:ascii="Book Antiqua" w:eastAsia="Book Antiqua" w:hAnsi="Book Antiqua" w:cs="Book Antiqua"/>
          <w:color w:val="000000"/>
        </w:rPr>
        <w:t xml:space="preserve">. Cycles of FMD ameliorate intestinal inflammation, promote intestinal regeneration, and stimulate the growth of protective gut microbial populations in a mouse model displaying symptoms and pathology associated with IBD. FMD could be a safe, feasible and effective option in reducing systemic inflammation and the consequent high levels of immune cells in humans, but these findings need to be tested in randomized clinical trials. </w:t>
      </w:r>
    </w:p>
    <w:p w14:paraId="3D9F79D9" w14:textId="77777777" w:rsidR="00A77B3E" w:rsidRDefault="00A77B3E">
      <w:pPr>
        <w:spacing w:line="360" w:lineRule="auto"/>
        <w:jc w:val="both"/>
      </w:pPr>
    </w:p>
    <w:p w14:paraId="2A12547F" w14:textId="77777777" w:rsidR="00A77B3E" w:rsidRDefault="00572DA4">
      <w:pPr>
        <w:spacing w:line="360" w:lineRule="auto"/>
        <w:jc w:val="both"/>
      </w:pPr>
      <w:r>
        <w:rPr>
          <w:rFonts w:ascii="Book Antiqua" w:eastAsia="Book Antiqua" w:hAnsi="Book Antiqua" w:cs="Book Antiqua"/>
          <w:b/>
          <w:bCs/>
          <w:i/>
          <w:iCs/>
          <w:color w:val="000000"/>
        </w:rPr>
        <w:t>IGG4 exclusion diet</w:t>
      </w:r>
    </w:p>
    <w:p w14:paraId="1C405DBC" w14:textId="77777777" w:rsidR="00A77B3E" w:rsidRDefault="00572DA4">
      <w:pPr>
        <w:spacing w:line="360" w:lineRule="auto"/>
        <w:jc w:val="both"/>
      </w:pPr>
      <w:r>
        <w:rPr>
          <w:rFonts w:ascii="Book Antiqua" w:eastAsia="Book Antiqua" w:hAnsi="Book Antiqua" w:cs="Book Antiqua"/>
          <w:color w:val="000000"/>
        </w:rPr>
        <w:t>The IgG4 exclusion diet is a personalized/customized IBD patient diet, in which the patient is tested for IgG4 antibodies to 14 specific food antigens and the four most reactive foods then excluded for 4 wk; notably, beef, pork and egg are most commonly excluded</w:t>
      </w:r>
      <w:r>
        <w:rPr>
          <w:rFonts w:ascii="Book Antiqua" w:eastAsia="Book Antiqua" w:hAnsi="Book Antiqua" w:cs="Book Antiqua"/>
          <w:color w:val="000000"/>
          <w:szCs w:val="30"/>
          <w:vertAlign w:val="superscript"/>
        </w:rPr>
        <w:t>[100,150]</w:t>
      </w:r>
      <w:r>
        <w:rPr>
          <w:rFonts w:ascii="Book Antiqua" w:eastAsia="Book Antiqua" w:hAnsi="Book Antiqua" w:cs="Book Antiqua"/>
          <w:color w:val="000000"/>
        </w:rPr>
        <w:t>. This strategy demonstrated significant improvements in clinical activity and quality of life in a randomized controlled trial</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p>
    <w:p w14:paraId="6C58C7B7" w14:textId="77777777" w:rsidR="00A77B3E" w:rsidRDefault="00A77B3E">
      <w:pPr>
        <w:spacing w:line="360" w:lineRule="auto"/>
        <w:jc w:val="both"/>
      </w:pPr>
    </w:p>
    <w:p w14:paraId="24F2B031" w14:textId="77777777" w:rsidR="00A77B3E" w:rsidRDefault="00572DA4">
      <w:pPr>
        <w:spacing w:line="360" w:lineRule="auto"/>
        <w:jc w:val="both"/>
      </w:pPr>
      <w:r>
        <w:rPr>
          <w:rFonts w:ascii="Book Antiqua" w:eastAsia="Book Antiqua" w:hAnsi="Book Antiqua" w:cs="Book Antiqua"/>
          <w:b/>
          <w:caps/>
          <w:color w:val="000000"/>
          <w:u w:val="single"/>
        </w:rPr>
        <w:t>CONCLUSION</w:t>
      </w:r>
    </w:p>
    <w:p w14:paraId="6D157B14" w14:textId="77777777" w:rsidR="00A77B3E" w:rsidRDefault="00572DA4">
      <w:pPr>
        <w:spacing w:line="360" w:lineRule="auto"/>
        <w:jc w:val="both"/>
      </w:pPr>
      <w:r>
        <w:rPr>
          <w:rFonts w:ascii="Book Antiqua" w:eastAsia="Book Antiqua" w:hAnsi="Book Antiqua" w:cs="Book Antiqua"/>
          <w:color w:val="000000"/>
        </w:rPr>
        <w:t>Dietary habits and hygiene conditions are powerful factors influencing microbiota</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Changes in dietary patterns in western societies could lead to dysbiosis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an etiologic factor that could explain the significant incidence of IBD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those countries.</w:t>
      </w:r>
    </w:p>
    <w:p w14:paraId="6C1F9FA1" w14:textId="7FB898EA" w:rsidR="00A77B3E" w:rsidRDefault="00572DA4">
      <w:pPr>
        <w:spacing w:line="360" w:lineRule="auto"/>
        <w:ind w:firstLine="284"/>
        <w:jc w:val="both"/>
      </w:pPr>
      <w:r>
        <w:rPr>
          <w:rFonts w:ascii="Book Antiqua" w:eastAsia="Book Antiqua" w:hAnsi="Book Antiqua" w:cs="Book Antiqua"/>
          <w:color w:val="000000"/>
        </w:rPr>
        <w:t>An excessive and unhealthy consumption of sugar and animal fat and a low- vegetable and low-fiber diet are risk factors for IBD appearance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Regarding other diets, different dietary approaches have been described but with very poor scientific </w:t>
      </w:r>
      <w:r>
        <w:rPr>
          <w:rFonts w:ascii="Book Antiqua" w:eastAsia="Book Antiqua" w:hAnsi="Book Antiqua" w:cs="Book Antiqua"/>
          <w:color w:val="000000"/>
        </w:rPr>
        <w:lastRenderedPageBreak/>
        <w:t>evidence, like the low-fat, fiber-limited exclusion (known as LOFFLEX) dietary protocol which uses an elemental formula to induce remission in CD, a diet with carbohydrate exclusions</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or the Paleo diet, based on an evolutionary hypothesis that the digestive tract is insufficiently evolved to handle foods resulting from modern agricultural techniques and promoting the intake of lean, non-domesticated meats and non-cereal plant-based foods</w:t>
      </w:r>
      <w:r>
        <w:rPr>
          <w:rFonts w:ascii="Book Antiqua" w:eastAsia="Book Antiqua" w:hAnsi="Book Antiqua" w:cs="Book Antiqua"/>
          <w:color w:val="000000"/>
          <w:szCs w:val="30"/>
          <w:vertAlign w:val="superscript"/>
        </w:rPr>
        <w:t>[111]</w:t>
      </w:r>
      <w:r w:rsidR="002F5F7F" w:rsidRPr="002F5F7F">
        <w:rPr>
          <w:rFonts w:ascii="Book Antiqua" w:eastAsia="Book Antiqua" w:hAnsi="Book Antiqua" w:cs="Book Antiqua"/>
          <w:color w:val="000000"/>
          <w:szCs w:val="30"/>
        </w:rPr>
        <w:t xml:space="preserve">, as </w:t>
      </w:r>
      <w:r w:rsidR="002F5F7F">
        <w:rPr>
          <w:rFonts w:ascii="Book Antiqua" w:eastAsia="Book Antiqua" w:hAnsi="Book Antiqua" w:cs="Book Antiqua"/>
          <w:color w:val="000000"/>
          <w:szCs w:val="30"/>
        </w:rPr>
        <w:t>can be seen in Table 2</w:t>
      </w:r>
      <w:r>
        <w:rPr>
          <w:rFonts w:ascii="Book Antiqua" w:eastAsia="Book Antiqua" w:hAnsi="Book Antiqua" w:cs="Book Antiqua"/>
          <w:color w:val="000000"/>
        </w:rPr>
        <w:t xml:space="preserve">. One important counterpart is the potential of creating deficiencies of particular nutrients. </w:t>
      </w:r>
    </w:p>
    <w:p w14:paraId="143BDCF3" w14:textId="77777777" w:rsidR="00A77B3E" w:rsidRDefault="00572DA4">
      <w:pPr>
        <w:spacing w:line="360" w:lineRule="auto"/>
        <w:ind w:firstLine="284"/>
        <w:jc w:val="both"/>
      </w:pPr>
      <w:r>
        <w:rPr>
          <w:rFonts w:ascii="Book Antiqua" w:eastAsia="Book Antiqua" w:hAnsi="Book Antiqua" w:cs="Book Antiqua"/>
          <w:color w:val="000000"/>
        </w:rPr>
        <w:t>A recent Cochrane revision</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values the effect of low refined carbohydrates, low microparticle diet, low calcium diet, symptom-guided diet, and a highly restricted organic diet on inducing remission in active CD, concluding that there are insufficient data for its recommendation in this context as well in UC considering uncertainty whether symptom-guided diets improve the induction of remission. As under-nutrition is common in IBD, the use of restrictive diets should be supervised by a dietitian who is part of a wider multidisciplinary care team. </w:t>
      </w:r>
    </w:p>
    <w:p w14:paraId="57981AB0" w14:textId="77777777" w:rsidR="00A77B3E" w:rsidRDefault="00572DA4">
      <w:pPr>
        <w:spacing w:line="360" w:lineRule="auto"/>
        <w:ind w:firstLine="284"/>
        <w:jc w:val="both"/>
      </w:pPr>
      <w:r>
        <w:rPr>
          <w:rFonts w:ascii="Book Antiqua" w:eastAsia="Book Antiqua" w:hAnsi="Book Antiqua" w:cs="Book Antiqua"/>
          <w:color w:val="000000"/>
        </w:rPr>
        <w:t>Ultimately, there is not enough scientific evidence to suggest a specific diet to prevent and maintain remission in IBD, except for that of EN. Patients should be advised to pursue a healthier diet, consuming a well-balanced diet containing predominantly fruits and vegetables and avoiding, as much as possible, processed foods and foods identified by the patient as prejudicial, capable of worsening symptoms, or even triggering flares.</w:t>
      </w:r>
    </w:p>
    <w:p w14:paraId="0144A590" w14:textId="77777777" w:rsidR="00A77B3E" w:rsidRDefault="00572DA4">
      <w:pPr>
        <w:spacing w:line="360" w:lineRule="auto"/>
        <w:ind w:firstLine="284"/>
        <w:jc w:val="both"/>
      </w:pPr>
      <w:r>
        <w:rPr>
          <w:rFonts w:ascii="Book Antiqua" w:eastAsia="Book Antiqua" w:hAnsi="Book Antiqua" w:cs="Book Antiqua"/>
          <w:color w:val="000000"/>
        </w:rPr>
        <w:t>Further high-quality research studies of various dietary interventions that may induce and maintain remission in active IBD are needed, as well as to answer the many questions that remain about dietary interventions from patients in flare and quiescent states of their illness.</w:t>
      </w:r>
    </w:p>
    <w:p w14:paraId="41902DB3" w14:textId="77777777" w:rsidR="00A77B3E" w:rsidRDefault="00A77B3E">
      <w:pPr>
        <w:spacing w:line="360" w:lineRule="auto"/>
        <w:ind w:firstLine="284"/>
        <w:jc w:val="both"/>
      </w:pPr>
    </w:p>
    <w:p w14:paraId="53360232" w14:textId="77777777" w:rsidR="00A77B3E" w:rsidRDefault="00572DA4">
      <w:pPr>
        <w:spacing w:line="360" w:lineRule="auto"/>
        <w:jc w:val="both"/>
      </w:pPr>
      <w:r>
        <w:rPr>
          <w:rFonts w:ascii="Book Antiqua" w:eastAsia="Book Antiqua" w:hAnsi="Book Antiqua" w:cs="Book Antiqua"/>
          <w:b/>
          <w:caps/>
          <w:color w:val="000000"/>
          <w:u w:val="single"/>
        </w:rPr>
        <w:t>ACKNOWLEDGEMENTS</w:t>
      </w:r>
    </w:p>
    <w:p w14:paraId="59FF191F" w14:textId="77777777" w:rsidR="00A77B3E" w:rsidRDefault="00572DA4">
      <w:pPr>
        <w:spacing w:line="360" w:lineRule="auto"/>
        <w:jc w:val="both"/>
      </w:pPr>
      <w:r>
        <w:rPr>
          <w:rFonts w:ascii="Book Antiqua" w:eastAsia="Book Antiqua" w:hAnsi="Book Antiqua" w:cs="Book Antiqua"/>
          <w:color w:val="000000"/>
        </w:rPr>
        <w:t>We thank our illustrator Rebeca Arribas the creation of the figures.</w:t>
      </w:r>
    </w:p>
    <w:p w14:paraId="2A7395C0" w14:textId="77777777" w:rsidR="00A77B3E" w:rsidRDefault="00A77B3E">
      <w:pPr>
        <w:spacing w:line="360" w:lineRule="auto"/>
        <w:jc w:val="both"/>
      </w:pPr>
    </w:p>
    <w:p w14:paraId="2F44B846" w14:textId="77777777" w:rsidR="00A77B3E" w:rsidRDefault="00572DA4">
      <w:pPr>
        <w:spacing w:line="360" w:lineRule="auto"/>
        <w:jc w:val="both"/>
      </w:pPr>
      <w:r>
        <w:rPr>
          <w:rFonts w:ascii="Book Antiqua" w:eastAsia="Book Antiqua" w:hAnsi="Book Antiqua" w:cs="Book Antiqua"/>
          <w:b/>
          <w:color w:val="000000"/>
        </w:rPr>
        <w:t>REFERENCES</w:t>
      </w:r>
    </w:p>
    <w:p w14:paraId="7A5E20E1" w14:textId="1B72312B" w:rsidR="00A77B3E" w:rsidRPr="005833BF" w:rsidRDefault="00572DA4">
      <w:pPr>
        <w:spacing w:line="360" w:lineRule="auto"/>
        <w:jc w:val="both"/>
        <w:rPr>
          <w:lang w:eastAsia="zh-CN"/>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Nataro JP,</w:t>
      </w:r>
      <w:r>
        <w:rPr>
          <w:rFonts w:ascii="Book Antiqua" w:eastAsia="Book Antiqua" w:hAnsi="Book Antiqua" w:cs="Book Antiqua"/>
          <w:color w:val="000000"/>
        </w:rPr>
        <w:t xml:space="preserve"> Cohen PS, Mobley HLT, Weiser JN. Colonization of mucosal surfaces. </w:t>
      </w:r>
      <w:r w:rsidRPr="005833BF">
        <w:rPr>
          <w:rFonts w:ascii="Book Antiqua" w:eastAsia="Book Antiqua" w:hAnsi="Book Antiqua" w:cs="Book Antiqua"/>
          <w:color w:val="000000"/>
        </w:rPr>
        <w:t>American Society for Microbiology</w:t>
      </w:r>
      <w:r w:rsidR="00247F76">
        <w:rPr>
          <w:rFonts w:ascii="Book Antiqua" w:hAnsi="Book Antiqua" w:cs="Book Antiqua" w:hint="eastAsia"/>
          <w:color w:val="000000"/>
          <w:lang w:eastAsia="zh-CN"/>
        </w:rPr>
        <w:t>,</w:t>
      </w:r>
      <w:r>
        <w:rPr>
          <w:rFonts w:ascii="Book Antiqua" w:eastAsia="Book Antiqua" w:hAnsi="Book Antiqua" w:cs="Book Antiqua"/>
          <w:color w:val="000000"/>
        </w:rPr>
        <w:t xml:space="preserve"> 2005</w:t>
      </w:r>
    </w:p>
    <w:p w14:paraId="08205493" w14:textId="2AE767B1" w:rsidR="00A77B3E" w:rsidRDefault="00572DA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Savage DC</w:t>
      </w:r>
      <w:r>
        <w:rPr>
          <w:rFonts w:ascii="Book Antiqua" w:eastAsia="Book Antiqua" w:hAnsi="Book Antiqua" w:cs="Book Antiqua"/>
          <w:color w:val="000000"/>
        </w:rPr>
        <w:t xml:space="preserve">. Microbial ecology of the gastrointestinal tract.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1977; </w:t>
      </w:r>
      <w:r>
        <w:rPr>
          <w:rFonts w:ascii="Book Antiqua" w:eastAsia="Book Antiqua" w:hAnsi="Book Antiqua" w:cs="Book Antiqua"/>
          <w:b/>
          <w:bCs/>
          <w:color w:val="000000"/>
        </w:rPr>
        <w:t>31</w:t>
      </w:r>
      <w:r>
        <w:rPr>
          <w:rFonts w:ascii="Book Antiqua" w:eastAsia="Book Antiqua" w:hAnsi="Book Antiqua" w:cs="Book Antiqua"/>
          <w:color w:val="000000"/>
        </w:rPr>
        <w:t>: 107-133 [PMID: 334036 DOI: 10.1146/annurev.mi.31.100177.000543</w:t>
      </w:r>
      <w:r w:rsidR="005833BF">
        <w:rPr>
          <w:rFonts w:ascii="Book Antiqua" w:eastAsia="Book Antiqua" w:hAnsi="Book Antiqua" w:cs="Book Antiqua"/>
          <w:color w:val="000000"/>
        </w:rPr>
        <w:t>]</w:t>
      </w:r>
    </w:p>
    <w:p w14:paraId="5B593031" w14:textId="2F7ABFD7" w:rsidR="00A77B3E" w:rsidRDefault="00572DA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Boers SA</w:t>
      </w:r>
      <w:r>
        <w:rPr>
          <w:rFonts w:ascii="Book Antiqua" w:eastAsia="Book Antiqua" w:hAnsi="Book Antiqua" w:cs="Book Antiqua"/>
          <w:color w:val="000000"/>
        </w:rPr>
        <w:t xml:space="preserve">, Jansen R, Hays JP. Understanding and overcoming the pitfalls and biases of next-generation sequencing (NGS) methods for use in the routine clinical microbiological diagnostic laboratory.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1059-1070 [PMID: 30834996 DOI: 10.1007/s10096-019-03520-3</w:t>
      </w:r>
      <w:r w:rsidR="005833BF">
        <w:rPr>
          <w:rFonts w:ascii="Book Antiqua" w:eastAsia="Book Antiqua" w:hAnsi="Book Antiqua" w:cs="Book Antiqua"/>
          <w:color w:val="000000"/>
        </w:rPr>
        <w:t>]</w:t>
      </w:r>
    </w:p>
    <w:p w14:paraId="079AA8C3" w14:textId="0ED5E37E" w:rsidR="00A77B3E" w:rsidRDefault="00572DA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r w:rsidR="005833BF">
        <w:rPr>
          <w:rFonts w:ascii="Book Antiqua" w:eastAsia="Book Antiqua" w:hAnsi="Book Antiqua" w:cs="Book Antiqua"/>
          <w:color w:val="000000"/>
        </w:rPr>
        <w:t>]</w:t>
      </w:r>
    </w:p>
    <w:p w14:paraId="5348F5F7" w14:textId="100312A2" w:rsidR="00A77B3E" w:rsidRDefault="00572DA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Stearns JC</w:t>
      </w:r>
      <w:r>
        <w:rPr>
          <w:rFonts w:ascii="Book Antiqua" w:eastAsia="Book Antiqua" w:hAnsi="Book Antiqua" w:cs="Book Antiqua"/>
          <w:color w:val="000000"/>
        </w:rPr>
        <w:t xml:space="preserve">, Lynch MD, Senadheera DB, Tenenbaum HC, Goldberg MB, Cvitkovitch DG, Croitoru K, Moreno-Hagelsieb G, Neufeld JD. Bacterial biogeography of the human digestive tract.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170 [PMID: 22355685 DOI: 10.1038/srep00170</w:t>
      </w:r>
      <w:r w:rsidR="005833BF">
        <w:rPr>
          <w:rFonts w:ascii="Book Antiqua" w:eastAsia="Book Antiqua" w:hAnsi="Book Antiqua" w:cs="Book Antiqua"/>
          <w:color w:val="000000"/>
        </w:rPr>
        <w:t>]</w:t>
      </w:r>
    </w:p>
    <w:p w14:paraId="3110D641" w14:textId="3B7F435C" w:rsidR="00A77B3E" w:rsidRDefault="00572DA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Arumugam M</w:t>
      </w:r>
      <w:r>
        <w:rPr>
          <w:rFonts w:ascii="Book Antiqua" w:eastAsia="Book Antiqua" w:hAnsi="Book Antiqua" w:cs="Book Antiqua"/>
          <w:color w:val="000000"/>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w:t>
      </w:r>
      <w:r>
        <w:rPr>
          <w:rFonts w:ascii="Book Antiqua" w:eastAsia="Book Antiqua" w:hAnsi="Book Antiqua" w:cs="Book Antiqua"/>
          <w:color w:val="000000"/>
        </w:rPr>
        <w:lastRenderedPageBreak/>
        <w:t xml:space="preserve">P, Rescigno M, Sanchez N, Sunagawa S, Torrejon A, Turner K, Vandemeulebrouck G, Varela E, Winogradsky Y, Zeller G, Weissenbach J, Ehrlich SD, Bork P. Enterotypes of the human gut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473</w:t>
      </w:r>
      <w:r>
        <w:rPr>
          <w:rFonts w:ascii="Book Antiqua" w:eastAsia="Book Antiqua" w:hAnsi="Book Antiqua" w:cs="Book Antiqua"/>
          <w:color w:val="000000"/>
        </w:rPr>
        <w:t>: 174-180 [PMID: 21508958 DOI: 10.1038/nature09944</w:t>
      </w:r>
      <w:r w:rsidR="005833BF">
        <w:rPr>
          <w:rFonts w:ascii="Book Antiqua" w:eastAsia="Book Antiqua" w:hAnsi="Book Antiqua" w:cs="Book Antiqua"/>
          <w:color w:val="000000"/>
        </w:rPr>
        <w:t>]</w:t>
      </w:r>
    </w:p>
    <w:p w14:paraId="6DF84710" w14:textId="0CAF982D" w:rsidR="00A77B3E" w:rsidRDefault="00572DA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Zhernakova A</w:t>
      </w:r>
      <w:r>
        <w:rPr>
          <w:rFonts w:ascii="Book Antiqua" w:eastAsia="Book Antiqua" w:hAnsi="Book Antiqua" w:cs="Book Antiqua"/>
          <w:color w:val="000000"/>
        </w:rPr>
        <w:t xml:space="preserve">, Kurilshikov A, Bonder MJ, Tigchelaar EF, Schirmer M, Vatanen T, Mujagic Z, Vila AV, Falony G, Vieira-Silva S, Wang J, Imhann F, Brandsma E, Jankipersadsing SA, Joossens M, Cenit MC, Deelen P, Swertz MA; LifeLines cohort study, Weersma RK, Feskens EJ, Netea MG, Gevers D, Jonkers D, Franke L, Aulchenko YS, Huttenhower C, Raes J, Hofker MH, Xavier RJ, Wijmenga C, Fu J. Population-based metagenomics analysis reveals markers for gut microbiome composition and diversity.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565-569 [PMID: 27126040 DOI: 10.1126/science.aad3369</w:t>
      </w:r>
      <w:r w:rsidR="005833BF">
        <w:rPr>
          <w:rFonts w:ascii="Book Antiqua" w:eastAsia="Book Antiqua" w:hAnsi="Book Antiqua" w:cs="Book Antiqua"/>
          <w:color w:val="000000"/>
        </w:rPr>
        <w:t>]</w:t>
      </w:r>
    </w:p>
    <w:p w14:paraId="68CB2DA4" w14:textId="552454CE" w:rsidR="00A77B3E" w:rsidRDefault="00572DA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Turnbaugh PJ</w:t>
      </w:r>
      <w:r>
        <w:rPr>
          <w:rFonts w:ascii="Book Antiqua" w:eastAsia="Book Antiqua" w:hAnsi="Book Antiqua" w:cs="Book Antiqua"/>
          <w:color w:val="000000"/>
        </w:rPr>
        <w:t xml:space="preserve">, Hamady M, Yatsunenko T, Cantarel BL, Duncan A, Ley RE, Sogin ML, Jones WJ, Roe BA, Affourtit JP, Egholm M, Henrissat B, Heath AC, Knight R, Gordon JI. A core gut microbiome in obese and lean twins.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457</w:t>
      </w:r>
      <w:r>
        <w:rPr>
          <w:rFonts w:ascii="Book Antiqua" w:eastAsia="Book Antiqua" w:hAnsi="Book Antiqua" w:cs="Book Antiqua"/>
          <w:color w:val="000000"/>
        </w:rPr>
        <w:t>: 480-484 [PMID: 19043404 DOI: 10.1038/nature07540</w:t>
      </w:r>
      <w:r w:rsidR="005833BF">
        <w:rPr>
          <w:rFonts w:ascii="Book Antiqua" w:eastAsia="Book Antiqua" w:hAnsi="Book Antiqua" w:cs="Book Antiqua"/>
          <w:color w:val="000000"/>
        </w:rPr>
        <w:t>]</w:t>
      </w:r>
    </w:p>
    <w:p w14:paraId="55A2DE18" w14:textId="5218A588" w:rsidR="00A77B3E" w:rsidRDefault="00572DA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Sonnenburg JL</w:t>
      </w:r>
      <w:r>
        <w:rPr>
          <w:rFonts w:ascii="Book Antiqua" w:eastAsia="Book Antiqua" w:hAnsi="Book Antiqua" w:cs="Book Antiqua"/>
          <w:color w:val="000000"/>
        </w:rPr>
        <w:t xml:space="preserve">, Sonnenburg ED. Vulnerability of the industrialized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xml:space="preserve"> [PMID: 31649168 DOI: 10.1126/science.aaw9255</w:t>
      </w:r>
      <w:r w:rsidR="005833BF">
        <w:rPr>
          <w:rFonts w:ascii="Book Antiqua" w:eastAsia="Book Antiqua" w:hAnsi="Book Antiqua" w:cs="Book Antiqua"/>
          <w:color w:val="000000"/>
        </w:rPr>
        <w:t>]</w:t>
      </w:r>
    </w:p>
    <w:p w14:paraId="642F1FAD" w14:textId="61626007" w:rsidR="00A77B3E" w:rsidRPr="00247F76" w:rsidRDefault="00572DA4">
      <w:pPr>
        <w:spacing w:line="360" w:lineRule="auto"/>
        <w:jc w:val="both"/>
        <w:rPr>
          <w:lang w:eastAsia="zh-CN"/>
        </w:rPr>
      </w:pPr>
      <w:r>
        <w:rPr>
          <w:rFonts w:ascii="Book Antiqua" w:eastAsia="Book Antiqua" w:hAnsi="Book Antiqua" w:cs="Book Antiqua"/>
          <w:color w:val="000000"/>
        </w:rPr>
        <w:t xml:space="preserve">10 </w:t>
      </w:r>
      <w:r w:rsidRPr="00247F76">
        <w:rPr>
          <w:rFonts w:ascii="Book Antiqua" w:eastAsia="Book Antiqua" w:hAnsi="Book Antiqua" w:cs="Book Antiqua"/>
          <w:b/>
          <w:color w:val="000000"/>
        </w:rPr>
        <w:t>World Health Organization ‎2018</w:t>
      </w:r>
      <w:r>
        <w:rPr>
          <w:rFonts w:ascii="Book Antiqua" w:eastAsia="Book Antiqua" w:hAnsi="Book Antiqua" w:cs="Book Antiqua"/>
          <w:color w:val="000000"/>
        </w:rPr>
        <w:t xml:space="preserve">‎. WHO report on surveillance of antibiotic consumption: 2016-2018 early implementation. </w:t>
      </w:r>
      <w:r w:rsidR="00247F76" w:rsidRPr="00247F76">
        <w:rPr>
          <w:rFonts w:ascii="Book Antiqua" w:eastAsia="Book Antiqua" w:hAnsi="Book Antiqua" w:cs="Book Antiqua"/>
          <w:color w:val="000000"/>
        </w:rPr>
        <w:t>[cited 20 February 2021]. Available from:</w:t>
      </w:r>
      <w:r w:rsidR="00247F76">
        <w:rPr>
          <w:rFonts w:ascii="Book Antiqua" w:hAnsi="Book Antiqua" w:cs="Book Antiqua" w:hint="eastAsia"/>
          <w:color w:val="000000"/>
          <w:lang w:eastAsia="zh-CN"/>
        </w:rPr>
        <w:t xml:space="preserve"> </w:t>
      </w:r>
      <w:r>
        <w:rPr>
          <w:rFonts w:ascii="Book Antiqua" w:eastAsia="Book Antiqua" w:hAnsi="Book Antiqua" w:cs="Book Antiqua"/>
          <w:color w:val="000000"/>
        </w:rPr>
        <w:t>https://apps.who.int/iris/handle/10665/277359</w:t>
      </w:r>
    </w:p>
    <w:p w14:paraId="7EDF0B55" w14:textId="289C2CF9" w:rsidR="00A77B3E" w:rsidRDefault="00572DA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Sartor RB</w:t>
      </w:r>
      <w:r>
        <w:rPr>
          <w:rFonts w:ascii="Book Antiqua" w:eastAsia="Book Antiqua" w:hAnsi="Book Antiqua" w:cs="Book Antiqua"/>
          <w:color w:val="000000"/>
        </w:rPr>
        <w:t xml:space="preserve">, Wu GD. Roles for Intestinal Bacteria, Viruses, and Fungi in Pathogenesis of Inflammatory Bowel Diseases and Therapeutic Approaches.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327-339.e4 [PMID: 27769810 DOI: 10.1053/j.gastro.2016.10.012</w:t>
      </w:r>
      <w:r w:rsidR="005833BF">
        <w:rPr>
          <w:rFonts w:ascii="Book Antiqua" w:eastAsia="Book Antiqua" w:hAnsi="Book Antiqua" w:cs="Book Antiqua"/>
          <w:color w:val="000000"/>
        </w:rPr>
        <w:t>]</w:t>
      </w:r>
    </w:p>
    <w:p w14:paraId="4DC2B3C3" w14:textId="6E15EC68" w:rsidR="00A77B3E" w:rsidRDefault="00572DA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Tannock GW</w:t>
      </w:r>
      <w:r>
        <w:rPr>
          <w:rFonts w:ascii="Book Antiqua" w:eastAsia="Book Antiqua" w:hAnsi="Book Antiqua" w:cs="Book Antiqua"/>
          <w:color w:val="000000"/>
        </w:rPr>
        <w:t xml:space="preserve">, Munro K, Harmsen HJ, Welling GW, Smart J, Gopal PK. Analysis of the fecal microflora of human subjects consuming a probiotic product containing Lactobacillus rhamnosus DR20.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66</w:t>
      </w:r>
      <w:r>
        <w:rPr>
          <w:rFonts w:ascii="Book Antiqua" w:eastAsia="Book Antiqua" w:hAnsi="Book Antiqua" w:cs="Book Antiqua"/>
          <w:color w:val="000000"/>
        </w:rPr>
        <w:t>: 2578-2588 [PMID: 10831441 DOI: 10.1128/aem.66.6.2578-2588.2000</w:t>
      </w:r>
      <w:r w:rsidR="005833BF">
        <w:rPr>
          <w:rFonts w:ascii="Book Antiqua" w:eastAsia="Book Antiqua" w:hAnsi="Book Antiqua" w:cs="Book Antiqua"/>
          <w:color w:val="000000"/>
        </w:rPr>
        <w:t>]</w:t>
      </w:r>
    </w:p>
    <w:p w14:paraId="417731A8" w14:textId="603FBAAE" w:rsidR="00A77B3E" w:rsidRDefault="00572DA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Walter J</w:t>
      </w:r>
      <w:r>
        <w:rPr>
          <w:rFonts w:ascii="Book Antiqua" w:eastAsia="Book Antiqua" w:hAnsi="Book Antiqua" w:cs="Book Antiqua"/>
          <w:color w:val="000000"/>
        </w:rPr>
        <w:t xml:space="preserve">, Hertel C, Tannock GW, Lis CM, Munro K, Hammes WP. Detection of Lactobacillus, Pediococcus, Leuconostoc, and Weissella species in human feces by using </w:t>
      </w:r>
      <w:r>
        <w:rPr>
          <w:rFonts w:ascii="Book Antiqua" w:eastAsia="Book Antiqua" w:hAnsi="Book Antiqua" w:cs="Book Antiqua"/>
          <w:color w:val="000000"/>
        </w:rPr>
        <w:lastRenderedPageBreak/>
        <w:t xml:space="preserve">group-specific PCR primers and denaturing gradient gel electrophoresis.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67</w:t>
      </w:r>
      <w:r>
        <w:rPr>
          <w:rFonts w:ascii="Book Antiqua" w:eastAsia="Book Antiqua" w:hAnsi="Book Antiqua" w:cs="Book Antiqua"/>
          <w:color w:val="000000"/>
        </w:rPr>
        <w:t>: 2578-2585 [PMID: 11375166 DOI: 10.1128/AEM.67.6.2578-2585.2001</w:t>
      </w:r>
      <w:r w:rsidR="005833BF">
        <w:rPr>
          <w:rFonts w:ascii="Book Antiqua" w:eastAsia="Book Antiqua" w:hAnsi="Book Antiqua" w:cs="Book Antiqua"/>
          <w:color w:val="000000"/>
        </w:rPr>
        <w:t>]</w:t>
      </w:r>
    </w:p>
    <w:p w14:paraId="14B8D080" w14:textId="23C48702" w:rsidR="00A77B3E" w:rsidRDefault="00572DA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Federle MJ</w:t>
      </w:r>
      <w:r>
        <w:rPr>
          <w:rFonts w:ascii="Book Antiqua" w:eastAsia="Book Antiqua" w:hAnsi="Book Antiqua" w:cs="Book Antiqua"/>
          <w:color w:val="000000"/>
        </w:rPr>
        <w:t xml:space="preserve">, Bassler BL. Interspecies communication in bacteria.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112</w:t>
      </w:r>
      <w:r>
        <w:rPr>
          <w:rFonts w:ascii="Book Antiqua" w:eastAsia="Book Antiqua" w:hAnsi="Book Antiqua" w:cs="Book Antiqua"/>
          <w:color w:val="000000"/>
        </w:rPr>
        <w:t>: 1291-1299 [PMID: 14597753 DOI: 10.1172/JCI20195</w:t>
      </w:r>
      <w:r w:rsidR="005833BF">
        <w:rPr>
          <w:rFonts w:ascii="Book Antiqua" w:eastAsia="Book Antiqua" w:hAnsi="Book Antiqua" w:cs="Book Antiqua"/>
          <w:color w:val="000000"/>
        </w:rPr>
        <w:t>]</w:t>
      </w:r>
    </w:p>
    <w:p w14:paraId="11238982" w14:textId="469ACF76" w:rsidR="00A77B3E" w:rsidRDefault="00572DA4">
      <w:pPr>
        <w:spacing w:line="360" w:lineRule="auto"/>
        <w:jc w:val="both"/>
      </w:pPr>
      <w:r w:rsidRPr="002B743F">
        <w:rPr>
          <w:rFonts w:ascii="Book Antiqua" w:eastAsia="Book Antiqua" w:hAnsi="Book Antiqua" w:cs="Book Antiqua"/>
          <w:color w:val="000000"/>
          <w:lang w:val="es-ES"/>
        </w:rPr>
        <w:t xml:space="preserve">15 </w:t>
      </w:r>
      <w:r w:rsidRPr="002B743F">
        <w:rPr>
          <w:rFonts w:ascii="Book Antiqua" w:eastAsia="Book Antiqua" w:hAnsi="Book Antiqua" w:cs="Book Antiqua"/>
          <w:b/>
          <w:bCs/>
          <w:color w:val="000000"/>
          <w:lang w:val="es-ES"/>
        </w:rPr>
        <w:t>Kleerebezem M</w:t>
      </w:r>
      <w:r w:rsidRPr="002B743F">
        <w:rPr>
          <w:rFonts w:ascii="Book Antiqua" w:eastAsia="Book Antiqua" w:hAnsi="Book Antiqua" w:cs="Book Antiqua"/>
          <w:color w:val="000000"/>
          <w:lang w:val="es-ES"/>
        </w:rPr>
        <w:t xml:space="preserve">, Quadri LE, Kuipers OP, de Vos WM. </w:t>
      </w:r>
      <w:r>
        <w:rPr>
          <w:rFonts w:ascii="Book Antiqua" w:eastAsia="Book Antiqua" w:hAnsi="Book Antiqua" w:cs="Book Antiqua"/>
          <w:color w:val="000000"/>
        </w:rPr>
        <w:t xml:space="preserve">Quorum sensing by peptide pheromones and two-component signal-transduction systems in Gram-positive bacteria.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895-904 [PMID: 9219998 DOI: 10.1046/j.1365-2958.1997.4251782.x</w:t>
      </w:r>
      <w:r w:rsidR="005833BF">
        <w:rPr>
          <w:rFonts w:ascii="Book Antiqua" w:eastAsia="Book Antiqua" w:hAnsi="Book Antiqua" w:cs="Book Antiqua"/>
          <w:color w:val="000000"/>
        </w:rPr>
        <w:t>]</w:t>
      </w:r>
    </w:p>
    <w:p w14:paraId="1B5EECE3" w14:textId="2ADCE8C3" w:rsidR="00A77B3E" w:rsidRDefault="00572DA4">
      <w:pPr>
        <w:spacing w:line="360" w:lineRule="auto"/>
        <w:jc w:val="both"/>
      </w:pPr>
      <w:r w:rsidRPr="00B62CFA">
        <w:rPr>
          <w:rFonts w:ascii="Book Antiqua" w:eastAsia="Book Antiqua" w:hAnsi="Book Antiqua" w:cs="Book Antiqua"/>
          <w:color w:val="000000"/>
          <w:lang w:val="es-ES"/>
        </w:rPr>
        <w:t xml:space="preserve">16 </w:t>
      </w:r>
      <w:r w:rsidRPr="00B62CFA">
        <w:rPr>
          <w:rFonts w:ascii="Book Antiqua" w:eastAsia="Book Antiqua" w:hAnsi="Book Antiqua" w:cs="Book Antiqua"/>
          <w:b/>
          <w:bCs/>
          <w:color w:val="000000"/>
          <w:lang w:val="es-ES"/>
        </w:rPr>
        <w:t>Palmer C</w:t>
      </w:r>
      <w:r w:rsidRPr="00B62CFA">
        <w:rPr>
          <w:rFonts w:ascii="Book Antiqua" w:eastAsia="Book Antiqua" w:hAnsi="Book Antiqua" w:cs="Book Antiqua"/>
          <w:color w:val="000000"/>
          <w:lang w:val="es-ES"/>
        </w:rPr>
        <w:t xml:space="preserve">, Bik EM, DiGiulio DB, Relman DA, Brown PO. </w:t>
      </w:r>
      <w:r>
        <w:rPr>
          <w:rFonts w:ascii="Book Antiqua" w:eastAsia="Book Antiqua" w:hAnsi="Book Antiqua" w:cs="Book Antiqua"/>
          <w:color w:val="000000"/>
        </w:rPr>
        <w:t xml:space="preserve">Development of the human infant intestinal microbiota.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e177 [PMID: 17594176 DOI: 10.1371/journal.pbio.0050177</w:t>
      </w:r>
      <w:r w:rsidR="005833BF">
        <w:rPr>
          <w:rFonts w:ascii="Book Antiqua" w:eastAsia="Book Antiqua" w:hAnsi="Book Antiqua" w:cs="Book Antiqua"/>
          <w:color w:val="000000"/>
        </w:rPr>
        <w:t>]</w:t>
      </w:r>
    </w:p>
    <w:p w14:paraId="23B27DD5" w14:textId="0AFBA33F" w:rsidR="00A77B3E" w:rsidRDefault="00572DA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Rodríguez JM</w:t>
      </w:r>
      <w:r>
        <w:rPr>
          <w:rFonts w:ascii="Book Antiqua" w:eastAsia="Book Antiqua" w:hAnsi="Book Antiqua" w:cs="Book Antiqua"/>
          <w:color w:val="000000"/>
        </w:rPr>
        <w:t xml:space="preserve">, Murphy K, Stanton C, Ross RP, Kober OI, Juge N, Avershina E, Rudi K, Narbad A, Jenmalm MC, Marchesi JR, Collado MC. The composition of the gut microbiota throughout life, with an emphasis on early life. </w:t>
      </w:r>
      <w:r>
        <w:rPr>
          <w:rFonts w:ascii="Book Antiqua" w:eastAsia="Book Antiqua" w:hAnsi="Book Antiqua" w:cs="Book Antiqua"/>
          <w:i/>
          <w:iCs/>
          <w:color w:val="000000"/>
        </w:rPr>
        <w:t>Microb Ecol Health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26050 [PMID: 25651996 DOI: 10.3402/mehd.v26.26050</w:t>
      </w:r>
      <w:r w:rsidR="005833BF">
        <w:rPr>
          <w:rFonts w:ascii="Book Antiqua" w:eastAsia="Book Antiqua" w:hAnsi="Book Antiqua" w:cs="Book Antiqua"/>
          <w:color w:val="000000"/>
        </w:rPr>
        <w:t>]</w:t>
      </w:r>
    </w:p>
    <w:p w14:paraId="11922528" w14:textId="3E765B52" w:rsidR="00A77B3E" w:rsidRDefault="00572DA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Panda S</w:t>
      </w:r>
      <w:r>
        <w:rPr>
          <w:rFonts w:ascii="Book Antiqua" w:eastAsia="Book Antiqua" w:hAnsi="Book Antiqua" w:cs="Book Antiqua"/>
          <w:color w:val="000000"/>
        </w:rPr>
        <w:t xml:space="preserve">, El khader I, Casellas F, López Vivancos J, García Cors M, Santiago A, Cuenca S, Guarner F, Manichanh C. Short-term effect of antibiotics on human gut microbiota.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e95476 [PMID: 24748167 DOI: 10.1371/journal.pone.0095476</w:t>
      </w:r>
      <w:r w:rsidR="005833BF">
        <w:rPr>
          <w:rFonts w:ascii="Book Antiqua" w:eastAsia="Book Antiqua" w:hAnsi="Book Antiqua" w:cs="Book Antiqua"/>
          <w:color w:val="000000"/>
        </w:rPr>
        <w:t>]</w:t>
      </w:r>
    </w:p>
    <w:p w14:paraId="2EA81BAA" w14:textId="7FA65B61" w:rsidR="00A77B3E" w:rsidRDefault="00572DA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Harmsen HJ</w:t>
      </w:r>
      <w:r>
        <w:rPr>
          <w:rFonts w:ascii="Book Antiqua" w:eastAsia="Book Antiqua" w:hAnsi="Book Antiqua" w:cs="Book Antiqua"/>
          <w:color w:val="000000"/>
        </w:rPr>
        <w:t xml:space="preserve">, Wildeboer-Veloo AC, Raangs GC, Wagendorp AA, Klijn N, Bindels JG, Welling GW. Analysis of intestinal flora development in breast-fed and formula-fed infants by using molecular identification and detection methods.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61-67 [PMID: 10630441 DOI: 10.1097/00005176-200001000-00019</w:t>
      </w:r>
      <w:r w:rsidR="005833BF">
        <w:rPr>
          <w:rFonts w:ascii="Book Antiqua" w:eastAsia="Book Antiqua" w:hAnsi="Book Antiqua" w:cs="Book Antiqua"/>
          <w:color w:val="000000"/>
        </w:rPr>
        <w:t>]</w:t>
      </w:r>
    </w:p>
    <w:p w14:paraId="023A2214" w14:textId="7C3AE208" w:rsidR="00A77B3E" w:rsidRDefault="00572DA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Vangay P</w:t>
      </w:r>
      <w:r>
        <w:rPr>
          <w:rFonts w:ascii="Book Antiqua" w:eastAsia="Book Antiqua" w:hAnsi="Book Antiqua" w:cs="Book Antiqua"/>
          <w:color w:val="000000"/>
        </w:rPr>
        <w:t xml:space="preserve">, Ward T, Gerber JS, Knights D. Antibiotics, pediatric dysbiosis, and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553-564 [PMID: 25974298 DOI: 10.1016/j.chom.2015.04.006</w:t>
      </w:r>
      <w:r w:rsidR="005833BF">
        <w:rPr>
          <w:rFonts w:ascii="Book Antiqua" w:eastAsia="Book Antiqua" w:hAnsi="Book Antiqua" w:cs="Book Antiqua"/>
          <w:color w:val="000000"/>
        </w:rPr>
        <w:t>]</w:t>
      </w:r>
    </w:p>
    <w:p w14:paraId="0B39FA2A" w14:textId="77777777" w:rsidR="00A77B3E" w:rsidRDefault="00572DA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Gerrard JW</w:t>
      </w:r>
      <w:r>
        <w:rPr>
          <w:rFonts w:ascii="Book Antiqua" w:eastAsia="Book Antiqua" w:hAnsi="Book Antiqua" w:cs="Book Antiqua"/>
          <w:color w:val="000000"/>
        </w:rPr>
        <w:t xml:space="preserve">, Geddes CA, Reggin PL, Gerrard CD, Horne S. Serum IgE levels in white and metis communities in Saskatchewan. </w:t>
      </w:r>
      <w:r>
        <w:rPr>
          <w:rFonts w:ascii="Book Antiqua" w:eastAsia="Book Antiqua" w:hAnsi="Book Antiqua" w:cs="Book Antiqua"/>
          <w:i/>
          <w:iCs/>
          <w:color w:val="000000"/>
        </w:rPr>
        <w:t>Ann Allergy</w:t>
      </w:r>
      <w:r>
        <w:rPr>
          <w:rFonts w:ascii="Book Antiqua" w:eastAsia="Book Antiqua" w:hAnsi="Book Antiqua" w:cs="Book Antiqua"/>
          <w:color w:val="000000"/>
        </w:rPr>
        <w:t xml:space="preserve"> 1976; </w:t>
      </w:r>
      <w:r>
        <w:rPr>
          <w:rFonts w:ascii="Book Antiqua" w:eastAsia="Book Antiqua" w:hAnsi="Book Antiqua" w:cs="Book Antiqua"/>
          <w:b/>
          <w:bCs/>
          <w:color w:val="000000"/>
        </w:rPr>
        <w:t>37</w:t>
      </w:r>
      <w:r>
        <w:rPr>
          <w:rFonts w:ascii="Book Antiqua" w:eastAsia="Book Antiqua" w:hAnsi="Book Antiqua" w:cs="Book Antiqua"/>
          <w:color w:val="000000"/>
        </w:rPr>
        <w:t>: 91-100 [PMID: 987744]</w:t>
      </w:r>
    </w:p>
    <w:p w14:paraId="4A3EC6C5" w14:textId="2D650B63" w:rsidR="00A77B3E" w:rsidRDefault="00572DA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Strachan DP</w:t>
      </w:r>
      <w:r>
        <w:rPr>
          <w:rFonts w:ascii="Book Antiqua" w:eastAsia="Book Antiqua" w:hAnsi="Book Antiqua" w:cs="Book Antiqua"/>
          <w:color w:val="000000"/>
        </w:rPr>
        <w:t xml:space="preserve">. Hay fever, hygiene, and household size. </w:t>
      </w:r>
      <w:r>
        <w:rPr>
          <w:rFonts w:ascii="Book Antiqua" w:eastAsia="Book Antiqua" w:hAnsi="Book Antiqua" w:cs="Book Antiqua"/>
          <w:i/>
          <w:iCs/>
          <w:color w:val="000000"/>
        </w:rPr>
        <w:t>BMJ</w:t>
      </w:r>
      <w:r>
        <w:rPr>
          <w:rFonts w:ascii="Book Antiqua" w:eastAsia="Book Antiqua" w:hAnsi="Book Antiqua" w:cs="Book Antiqua"/>
          <w:color w:val="000000"/>
        </w:rPr>
        <w:t xml:space="preserve"> 1989; </w:t>
      </w:r>
      <w:r>
        <w:rPr>
          <w:rFonts w:ascii="Book Antiqua" w:eastAsia="Book Antiqua" w:hAnsi="Book Antiqua" w:cs="Book Antiqua"/>
          <w:b/>
          <w:bCs/>
          <w:color w:val="000000"/>
        </w:rPr>
        <w:t>299</w:t>
      </w:r>
      <w:r>
        <w:rPr>
          <w:rFonts w:ascii="Book Antiqua" w:eastAsia="Book Antiqua" w:hAnsi="Book Antiqua" w:cs="Book Antiqua"/>
          <w:color w:val="000000"/>
        </w:rPr>
        <w:t>: 1259-1260 [PMID: 2513902 DOI: 10.1136/bmj.299.6710.1259</w:t>
      </w:r>
      <w:r w:rsidR="005833BF">
        <w:rPr>
          <w:rFonts w:ascii="Book Antiqua" w:eastAsia="Book Antiqua" w:hAnsi="Book Antiqua" w:cs="Book Antiqua"/>
          <w:color w:val="000000"/>
        </w:rPr>
        <w:t>]</w:t>
      </w:r>
    </w:p>
    <w:p w14:paraId="655C5629" w14:textId="7FB7C863" w:rsidR="00A77B3E" w:rsidRDefault="00572DA4">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Kronman MP</w:t>
      </w:r>
      <w:r>
        <w:rPr>
          <w:rFonts w:ascii="Book Antiqua" w:eastAsia="Book Antiqua" w:hAnsi="Book Antiqua" w:cs="Book Antiqua"/>
          <w:color w:val="000000"/>
        </w:rPr>
        <w:t xml:space="preserve">, Zaoutis TE, Haynes K, Feng R, Coffin SE. Antibiotic exposure and IBD development among children: a population-based cohort study.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w:t>
      </w:r>
      <w:r>
        <w:rPr>
          <w:rFonts w:ascii="Book Antiqua" w:eastAsia="Book Antiqua" w:hAnsi="Book Antiqua" w:cs="Book Antiqua"/>
          <w:color w:val="000000"/>
        </w:rPr>
        <w:t>: e794-e803 [PMID: 23008454 DOI: 10.1542/peds.2011-3886</w:t>
      </w:r>
      <w:r w:rsidR="005833BF">
        <w:rPr>
          <w:rFonts w:ascii="Book Antiqua" w:eastAsia="Book Antiqua" w:hAnsi="Book Antiqua" w:cs="Book Antiqua"/>
          <w:color w:val="000000"/>
        </w:rPr>
        <w:t>]</w:t>
      </w:r>
    </w:p>
    <w:p w14:paraId="22625550" w14:textId="44AB8093" w:rsidR="00A77B3E" w:rsidRDefault="00572DA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Claesson MJ</w:t>
      </w:r>
      <w:r>
        <w:rPr>
          <w:rFonts w:ascii="Book Antiqua" w:eastAsia="Book Antiqua" w:hAnsi="Book Antiqua" w:cs="Book Antiqua"/>
          <w:color w:val="000000"/>
        </w:rPr>
        <w:t xml:space="preserve">,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 Suppl 1</w:t>
      </w:r>
      <w:r>
        <w:rPr>
          <w:rFonts w:ascii="Book Antiqua" w:eastAsia="Book Antiqua" w:hAnsi="Book Antiqua" w:cs="Book Antiqua"/>
          <w:color w:val="000000"/>
        </w:rPr>
        <w:t>: 4586-4591 [PMID: 20571116 DOI: 10.1073/pnas.1000097107</w:t>
      </w:r>
      <w:r w:rsidR="005833BF">
        <w:rPr>
          <w:rFonts w:ascii="Book Antiqua" w:eastAsia="Book Antiqua" w:hAnsi="Book Antiqua" w:cs="Book Antiqua"/>
          <w:color w:val="000000"/>
        </w:rPr>
        <w:t>]</w:t>
      </w:r>
    </w:p>
    <w:p w14:paraId="316F9F8D" w14:textId="2B89021F" w:rsidR="00A77B3E" w:rsidRDefault="00572DA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Duchmann R</w:t>
      </w:r>
      <w:r>
        <w:rPr>
          <w:rFonts w:ascii="Book Antiqua" w:eastAsia="Book Antiqua" w:hAnsi="Book Antiqua" w:cs="Book Antiqua"/>
          <w:color w:val="000000"/>
        </w:rPr>
        <w:t xml:space="preserve">, Kaiser I, Hermann E, Mayet W, Ewe K, Meyer zum Büschenfelde KH. Tolerance exists towards resident intestinal flora but is broken in active inflammatory bowel disease (IBD).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102</w:t>
      </w:r>
      <w:r>
        <w:rPr>
          <w:rFonts w:ascii="Book Antiqua" w:eastAsia="Book Antiqua" w:hAnsi="Book Antiqua" w:cs="Book Antiqua"/>
          <w:color w:val="000000"/>
        </w:rPr>
        <w:t>: 448-455 [PMID: 8536356 DOI: 10.1111/j.1365-2249.1995.tb03836.x</w:t>
      </w:r>
      <w:r w:rsidR="005833BF">
        <w:rPr>
          <w:rFonts w:ascii="Book Antiqua" w:eastAsia="Book Antiqua" w:hAnsi="Book Antiqua" w:cs="Book Antiqua"/>
          <w:color w:val="000000"/>
        </w:rPr>
        <w:t>]</w:t>
      </w:r>
    </w:p>
    <w:p w14:paraId="2248B49F" w14:textId="58E00AD2" w:rsidR="00A77B3E" w:rsidRDefault="00572DA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Elson CO</w:t>
      </w:r>
      <w:r>
        <w:rPr>
          <w:rFonts w:ascii="Book Antiqua" w:eastAsia="Book Antiqua" w:hAnsi="Book Antiqua" w:cs="Book Antiqua"/>
          <w:color w:val="000000"/>
        </w:rPr>
        <w:t xml:space="preserve">, Sartor RB, Tennyson GS, Riddell RH. Experimental models of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109</w:t>
      </w:r>
      <w:r>
        <w:rPr>
          <w:rFonts w:ascii="Book Antiqua" w:eastAsia="Book Antiqua" w:hAnsi="Book Antiqua" w:cs="Book Antiqua"/>
          <w:color w:val="000000"/>
        </w:rPr>
        <w:t>: 1344-1367 [PMID: 7557106 DOI: 10.1016/0016-5085(95)90599-5</w:t>
      </w:r>
      <w:r w:rsidR="005833BF">
        <w:rPr>
          <w:rFonts w:ascii="Book Antiqua" w:eastAsia="Book Antiqua" w:hAnsi="Book Antiqua" w:cs="Book Antiqua"/>
          <w:color w:val="000000"/>
        </w:rPr>
        <w:t>]</w:t>
      </w:r>
    </w:p>
    <w:p w14:paraId="5A460DC7" w14:textId="37D4774B" w:rsidR="00A77B3E" w:rsidRDefault="00572DA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Berg DJ</w:t>
      </w:r>
      <w:r>
        <w:rPr>
          <w:rFonts w:ascii="Book Antiqua" w:eastAsia="Book Antiqua" w:hAnsi="Book Antiqua" w:cs="Book Antiqua"/>
          <w:color w:val="000000"/>
        </w:rPr>
        <w:t xml:space="preserve">, Davidson N, Kühn R, Müller W, Menon S, Holland G, Thompson-Snipes L, Leach MW, Rennick D. Enterocolitis and colon cancer in interleukin-10-deficient mice are associated with aberrant cytokine production and CD4(+) TH1-like responses.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98</w:t>
      </w:r>
      <w:r>
        <w:rPr>
          <w:rFonts w:ascii="Book Antiqua" w:eastAsia="Book Antiqua" w:hAnsi="Book Antiqua" w:cs="Book Antiqua"/>
          <w:color w:val="000000"/>
        </w:rPr>
        <w:t>: 1010-1020 [PMID: 8770874 DOI: 10.1172/JCI118861</w:t>
      </w:r>
      <w:r w:rsidR="005833BF">
        <w:rPr>
          <w:rFonts w:ascii="Book Antiqua" w:eastAsia="Book Antiqua" w:hAnsi="Book Antiqua" w:cs="Book Antiqua"/>
          <w:color w:val="000000"/>
        </w:rPr>
        <w:t>]</w:t>
      </w:r>
    </w:p>
    <w:p w14:paraId="4C8B7936" w14:textId="7FD2F413" w:rsidR="00A77B3E" w:rsidRDefault="00572DA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Madsen KL</w:t>
      </w:r>
      <w:r>
        <w:rPr>
          <w:rFonts w:ascii="Book Antiqua" w:eastAsia="Book Antiqua" w:hAnsi="Book Antiqua" w:cs="Book Antiqua"/>
          <w:color w:val="000000"/>
        </w:rPr>
        <w:t xml:space="preserve">, Doyle JS, Tavernini MM, Jewell LD, Rennie RP, Fedorak RN. Antibiotic therapy attenuates colitis in interleukin 10 gene-deficient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118</w:t>
      </w:r>
      <w:r>
        <w:rPr>
          <w:rFonts w:ascii="Book Antiqua" w:eastAsia="Book Antiqua" w:hAnsi="Book Antiqua" w:cs="Book Antiqua"/>
          <w:color w:val="000000"/>
        </w:rPr>
        <w:t>: 1094-1105 [PMID: 10833484 DOI: 10.1016/s0016-5085(00)70362-3</w:t>
      </w:r>
      <w:r w:rsidR="005833BF">
        <w:rPr>
          <w:rFonts w:ascii="Book Antiqua" w:eastAsia="Book Antiqua" w:hAnsi="Book Antiqua" w:cs="Book Antiqua"/>
          <w:color w:val="000000"/>
        </w:rPr>
        <w:t>]</w:t>
      </w:r>
    </w:p>
    <w:p w14:paraId="1DB5F85E" w14:textId="7288F2A3" w:rsidR="00A77B3E" w:rsidRDefault="00572DA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D'Haens GR</w:t>
      </w:r>
      <w:r>
        <w:rPr>
          <w:rFonts w:ascii="Book Antiqua" w:eastAsia="Book Antiqua" w:hAnsi="Book Antiqua" w:cs="Book Antiqua"/>
          <w:color w:val="000000"/>
        </w:rPr>
        <w:t xml:space="preserve">, Geboes K, Peeters M, Baert F, Penninckx F, Rutgeerts P. Early lesions of recurrent Crohn's disease caused by infusion of intestinal contents in excluded ileum.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262-267 [PMID: 9453485 DOI: 10.1016/s0016-5085(98)70476-7</w:t>
      </w:r>
      <w:r w:rsidR="005833BF">
        <w:rPr>
          <w:rFonts w:ascii="Book Antiqua" w:eastAsia="Book Antiqua" w:hAnsi="Book Antiqua" w:cs="Book Antiqua"/>
          <w:color w:val="000000"/>
        </w:rPr>
        <w:t>]</w:t>
      </w:r>
    </w:p>
    <w:p w14:paraId="6905E944" w14:textId="19EE6E3F" w:rsidR="00A77B3E" w:rsidRDefault="00572DA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Ott SJ</w:t>
      </w:r>
      <w:r>
        <w:rPr>
          <w:rFonts w:ascii="Book Antiqua" w:eastAsia="Book Antiqua" w:hAnsi="Book Antiqua" w:cs="Book Antiqua"/>
          <w:color w:val="000000"/>
        </w:rPr>
        <w:t xml:space="preserve">, Musfeldt M, Wenderoth DF, Hampe J, Brant O, Fölsch UR, Timmis KN, Schreiber S. Reduction in diversity of the colonic mucosa associated bacterial microflora </w:t>
      </w:r>
      <w:r>
        <w:rPr>
          <w:rFonts w:ascii="Book Antiqua" w:eastAsia="Book Antiqua" w:hAnsi="Book Antiqua" w:cs="Book Antiqua"/>
          <w:color w:val="000000"/>
        </w:rPr>
        <w:lastRenderedPageBreak/>
        <w:t xml:space="preserve">in patients with active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685-693 [PMID: 15082587 DOI: 10.1136/gut.2003.025403</w:t>
      </w:r>
      <w:r w:rsidR="005833BF">
        <w:rPr>
          <w:rFonts w:ascii="Book Antiqua" w:eastAsia="Book Antiqua" w:hAnsi="Book Antiqua" w:cs="Book Antiqua"/>
          <w:color w:val="000000"/>
        </w:rPr>
        <w:t>]</w:t>
      </w:r>
    </w:p>
    <w:p w14:paraId="22D2BB9C" w14:textId="33D0B1F6" w:rsidR="00A77B3E" w:rsidRDefault="00572DA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Norman JM</w:t>
      </w:r>
      <w:r>
        <w:rPr>
          <w:rFonts w:ascii="Book Antiqua" w:eastAsia="Book Antiqua" w:hAnsi="Book Antiqua" w:cs="Book Antiqua"/>
          <w:color w:val="000000"/>
        </w:rPr>
        <w:t xml:space="preserve">, Handley SA, Baldridge MT, Droit L, Liu CY, Keller BC, Kambal A, Monaco CL, Zhao G, Fleshner P, Stappenbeck TS, McGovern DP, Keshavarzian A, Mutlu EA, Sauk J, Gevers D, Xavier RJ, Wang D, Parkes M, Virgin HW. Disease-specific alterations in the enteric virome in inflammatory bowel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447-460 [PMID: 25619688 DOI: 10.1016/j.cell.2015.01.002</w:t>
      </w:r>
      <w:r w:rsidR="005833BF">
        <w:rPr>
          <w:rFonts w:ascii="Book Antiqua" w:eastAsia="Book Antiqua" w:hAnsi="Book Antiqua" w:cs="Book Antiqua"/>
          <w:color w:val="000000"/>
        </w:rPr>
        <w:t>]</w:t>
      </w:r>
    </w:p>
    <w:p w14:paraId="0974045A" w14:textId="2ECD6BCE" w:rsidR="00A77B3E" w:rsidRDefault="00572DA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Cornuault JK</w:t>
      </w:r>
      <w:r>
        <w:rPr>
          <w:rFonts w:ascii="Book Antiqua" w:eastAsia="Book Antiqua" w:hAnsi="Book Antiqua" w:cs="Book Antiqua"/>
          <w:color w:val="000000"/>
        </w:rPr>
        <w:t xml:space="preserve">, Petit MA, Mariadassou M, Benevides L, Moncaut E, Langella P, Sokol H, De Paepe M. Phages infecting Faecalibacterium prausnitzii belong to novel viral genera that help to decipher intestinal viromes.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65 [PMID: 29615108 DOI: 10.1186/s40168-018-0452-1</w:t>
      </w:r>
      <w:r w:rsidR="005833BF">
        <w:rPr>
          <w:rFonts w:ascii="Book Antiqua" w:eastAsia="Book Antiqua" w:hAnsi="Book Antiqua" w:cs="Book Antiqua"/>
          <w:color w:val="000000"/>
        </w:rPr>
        <w:t>]</w:t>
      </w:r>
    </w:p>
    <w:p w14:paraId="42D79868" w14:textId="3230AA13" w:rsidR="00A77B3E" w:rsidRDefault="00572DA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Q</w:t>
      </w:r>
      <w:r>
        <w:rPr>
          <w:rFonts w:ascii="Book Antiqua" w:eastAsia="Book Antiqua" w:hAnsi="Book Antiqua" w:cs="Book Antiqua"/>
          <w:color w:val="000000"/>
        </w:rPr>
        <w:t xml:space="preserve">, Wang C, Tang C, He Q, Li N, Li J. Dysbiosis of gut fungal microbiota is associated with mucosal inflammation in Crohn's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513-523 [PMID: 24275714 DOI: 10.1097/MCG.0000000000000035</w:t>
      </w:r>
      <w:r w:rsidR="005833BF">
        <w:rPr>
          <w:rFonts w:ascii="Book Antiqua" w:eastAsia="Book Antiqua" w:hAnsi="Book Antiqua" w:cs="Book Antiqua"/>
          <w:color w:val="000000"/>
        </w:rPr>
        <w:t>]</w:t>
      </w:r>
    </w:p>
    <w:p w14:paraId="63FEB1F5" w14:textId="6E7F4006" w:rsidR="00A77B3E" w:rsidRDefault="00572DA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Leducq V, Aschard H, Pham HP, Jegou S, Landman C, Cohen D, Liguori G, Bourrier A, Nion-Larmurier I, Cosnes J, Seksik P, Langella P, Skurnik D, Richard ML, Beaugerie L. Fungal microbiota dysbiosis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1039-1048 [PMID: 26843508 DOI: 10.1136/gutjnl-2015-310746</w:t>
      </w:r>
      <w:r w:rsidR="005833BF">
        <w:rPr>
          <w:rFonts w:ascii="Book Antiqua" w:eastAsia="Book Antiqua" w:hAnsi="Book Antiqua" w:cs="Book Antiqua"/>
          <w:color w:val="000000"/>
        </w:rPr>
        <w:t>]</w:t>
      </w:r>
    </w:p>
    <w:p w14:paraId="3CFDFE96" w14:textId="6FE8F836" w:rsidR="00A77B3E" w:rsidRDefault="00572DA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Hoarau G</w:t>
      </w:r>
      <w:r>
        <w:rPr>
          <w:rFonts w:ascii="Book Antiqua" w:eastAsia="Book Antiqua" w:hAnsi="Book Antiqua" w:cs="Book Antiqua"/>
          <w:color w:val="000000"/>
        </w:rPr>
        <w:t xml:space="preserve">, Mukherjee PK, Gower-Rousseau C, Hager C, Chandra J, Retuerto MA, Neut C, Vermeire S, Clemente J, Colombel JF, Fujioka H, Poulain D, Sendid B, Ghannoum MA. Bacteriome and Mycobiome Interactions Underscore Microbial Dysbiosis in Familial Crohn's Disease.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27651359 DOI: 10.1128/mBio.01250-16</w:t>
      </w:r>
      <w:r w:rsidR="005833BF">
        <w:rPr>
          <w:rFonts w:ascii="Book Antiqua" w:eastAsia="Book Antiqua" w:hAnsi="Book Antiqua" w:cs="Book Antiqua"/>
          <w:color w:val="000000"/>
        </w:rPr>
        <w:t>]</w:t>
      </w:r>
    </w:p>
    <w:p w14:paraId="771CA09F" w14:textId="78EBF554" w:rsidR="00A77B3E" w:rsidRDefault="00572DA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Stokkers PC</w:t>
      </w:r>
      <w:r>
        <w:rPr>
          <w:rFonts w:ascii="Book Antiqua" w:eastAsia="Book Antiqua" w:hAnsi="Book Antiqua" w:cs="Book Antiqua"/>
          <w:color w:val="000000"/>
        </w:rPr>
        <w:t xml:space="preserve">, Reitsma PH, Tytgat GN, van Deventer SJ. HLA-DR and -DQ phenotypes in inflammatory bowel disease: 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395-401 [PMID: 10446108 DOI: 10.1136/gut.45.3.395</w:t>
      </w:r>
      <w:r w:rsidR="005833BF">
        <w:rPr>
          <w:rFonts w:ascii="Book Antiqua" w:eastAsia="Book Antiqua" w:hAnsi="Book Antiqua" w:cs="Book Antiqua"/>
          <w:color w:val="000000"/>
        </w:rPr>
        <w:t>]</w:t>
      </w:r>
    </w:p>
    <w:p w14:paraId="204AF5B1" w14:textId="2DD9B6AB" w:rsidR="00A77B3E" w:rsidRPr="002B743F" w:rsidRDefault="00572DA4">
      <w:pPr>
        <w:spacing w:line="360" w:lineRule="auto"/>
        <w:jc w:val="both"/>
        <w:rPr>
          <w:lang w:val="es-ES"/>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Kostic AD</w:t>
      </w:r>
      <w:r>
        <w:rPr>
          <w:rFonts w:ascii="Book Antiqua" w:eastAsia="Book Antiqua" w:hAnsi="Book Antiqua" w:cs="Book Antiqua"/>
          <w:color w:val="000000"/>
        </w:rPr>
        <w:t xml:space="preserve">, Xavier RJ, Gevers D. The microbiome in inflammatory bowel disease: current status and the future ahead. </w:t>
      </w:r>
      <w:r w:rsidRPr="002B743F">
        <w:rPr>
          <w:rFonts w:ascii="Book Antiqua" w:eastAsia="Book Antiqua" w:hAnsi="Book Antiqua" w:cs="Book Antiqua"/>
          <w:i/>
          <w:iCs/>
          <w:color w:val="000000"/>
          <w:lang w:val="es-ES"/>
        </w:rPr>
        <w:t>Gastroenterology</w:t>
      </w:r>
      <w:r w:rsidRPr="002B743F">
        <w:rPr>
          <w:rFonts w:ascii="Book Antiqua" w:eastAsia="Book Antiqua" w:hAnsi="Book Antiqua" w:cs="Book Antiqua"/>
          <w:color w:val="000000"/>
          <w:lang w:val="es-ES"/>
        </w:rPr>
        <w:t xml:space="preserve"> 2014; </w:t>
      </w:r>
      <w:r w:rsidRPr="002B743F">
        <w:rPr>
          <w:rFonts w:ascii="Book Antiqua" w:eastAsia="Book Antiqua" w:hAnsi="Book Antiqua" w:cs="Book Antiqua"/>
          <w:b/>
          <w:bCs/>
          <w:color w:val="000000"/>
          <w:lang w:val="es-ES"/>
        </w:rPr>
        <w:t>146</w:t>
      </w:r>
      <w:r w:rsidRPr="002B743F">
        <w:rPr>
          <w:rFonts w:ascii="Book Antiqua" w:eastAsia="Book Antiqua" w:hAnsi="Book Antiqua" w:cs="Book Antiqua"/>
          <w:color w:val="000000"/>
          <w:lang w:val="es-ES"/>
        </w:rPr>
        <w:t>: 1489-1499 [PMID: 24560869 DOI: 10.1053/j.gastro.2014.02.009</w:t>
      </w:r>
      <w:r w:rsidR="005833BF">
        <w:rPr>
          <w:rFonts w:ascii="Book Antiqua" w:eastAsia="Book Antiqua" w:hAnsi="Book Antiqua" w:cs="Book Antiqua"/>
          <w:color w:val="000000"/>
          <w:lang w:val="es-ES"/>
        </w:rPr>
        <w:t>]</w:t>
      </w:r>
    </w:p>
    <w:p w14:paraId="76C03993" w14:textId="3658300D" w:rsidR="00A77B3E" w:rsidRDefault="00572DA4">
      <w:pPr>
        <w:spacing w:line="360" w:lineRule="auto"/>
        <w:jc w:val="both"/>
      </w:pPr>
      <w:r w:rsidRPr="002B743F">
        <w:rPr>
          <w:rFonts w:ascii="Book Antiqua" w:eastAsia="Book Antiqua" w:hAnsi="Book Antiqua" w:cs="Book Antiqua"/>
          <w:color w:val="000000"/>
          <w:lang w:val="es-ES"/>
        </w:rPr>
        <w:lastRenderedPageBreak/>
        <w:t xml:space="preserve">38 </w:t>
      </w:r>
      <w:r w:rsidRPr="002B743F">
        <w:rPr>
          <w:rFonts w:ascii="Book Antiqua" w:eastAsia="Book Antiqua" w:hAnsi="Book Antiqua" w:cs="Book Antiqua"/>
          <w:b/>
          <w:bCs/>
          <w:color w:val="000000"/>
          <w:lang w:val="es-ES"/>
        </w:rPr>
        <w:t>Beltrán B,</w:t>
      </w:r>
      <w:r w:rsidRPr="002B743F">
        <w:rPr>
          <w:rFonts w:ascii="Book Antiqua" w:eastAsia="Book Antiqua" w:hAnsi="Book Antiqua" w:cs="Book Antiqua"/>
          <w:color w:val="000000"/>
          <w:lang w:val="es-ES"/>
        </w:rPr>
        <w:t xml:space="preserve"> Aldeguer X. MINUTTO: Actualización en microbiota, nutrición y tratamiento en EII. </w:t>
      </w:r>
      <w:r>
        <w:rPr>
          <w:rFonts w:ascii="Book Antiqua" w:eastAsia="Book Antiqua" w:hAnsi="Book Antiqua" w:cs="Book Antiqua"/>
          <w:color w:val="000000"/>
        </w:rPr>
        <w:t>Meed Comunicación</w:t>
      </w:r>
      <w:r w:rsidR="00247F76">
        <w:rPr>
          <w:rFonts w:ascii="Book Antiqua" w:hAnsi="Book Antiqua" w:cs="Book Antiqua" w:hint="eastAsia"/>
          <w:color w:val="000000"/>
          <w:lang w:eastAsia="zh-CN"/>
        </w:rPr>
        <w:t>,</w:t>
      </w:r>
      <w:r>
        <w:rPr>
          <w:rFonts w:ascii="Book Antiqua" w:eastAsia="Book Antiqua" w:hAnsi="Book Antiqua" w:cs="Book Antiqua"/>
          <w:color w:val="000000"/>
        </w:rPr>
        <w:t xml:space="preserve"> 2000</w:t>
      </w:r>
    </w:p>
    <w:p w14:paraId="476DB809" w14:textId="2EEEDDE6" w:rsidR="00A77B3E" w:rsidRDefault="00572DA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Litvak Y</w:t>
      </w:r>
      <w:r>
        <w:rPr>
          <w:rFonts w:ascii="Book Antiqua" w:eastAsia="Book Antiqua" w:hAnsi="Book Antiqua" w:cs="Book Antiqua"/>
          <w:color w:val="000000"/>
        </w:rPr>
        <w:t xml:space="preserve">, Byndloss MX, Bäumler AJ. Colonocyte metabolism shapes the gut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xml:space="preserve"> [PMID: 30498100 DOI: 10.1126/science.aat9076</w:t>
      </w:r>
      <w:r w:rsidR="005833BF">
        <w:rPr>
          <w:rFonts w:ascii="Book Antiqua" w:eastAsia="Book Antiqua" w:hAnsi="Book Antiqua" w:cs="Book Antiqua"/>
          <w:color w:val="000000"/>
        </w:rPr>
        <w:t>]</w:t>
      </w:r>
    </w:p>
    <w:p w14:paraId="573A0005" w14:textId="1765C219" w:rsidR="00A77B3E" w:rsidRDefault="00572DA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Levy M</w:t>
      </w:r>
      <w:r>
        <w:rPr>
          <w:rFonts w:ascii="Book Antiqua" w:eastAsia="Book Antiqua" w:hAnsi="Book Antiqua" w:cs="Book Antiqua"/>
          <w:color w:val="000000"/>
        </w:rPr>
        <w:t xml:space="preserve">, Kolodziejczyk AA, Thaiss CA, Elinav E. Dysbiosis and the immune system.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219-232 [PMID: 28260787 DOI: 10.1038/nri.2017.7</w:t>
      </w:r>
      <w:r w:rsidR="005833BF">
        <w:rPr>
          <w:rFonts w:ascii="Book Antiqua" w:eastAsia="Book Antiqua" w:hAnsi="Book Antiqua" w:cs="Book Antiqua"/>
          <w:color w:val="000000"/>
        </w:rPr>
        <w:t>]</w:t>
      </w:r>
    </w:p>
    <w:p w14:paraId="671F95FB" w14:textId="20B37E44" w:rsidR="00A77B3E" w:rsidRDefault="00572DA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Kamada N</w:t>
      </w:r>
      <w:r>
        <w:rPr>
          <w:rFonts w:ascii="Book Antiqua" w:eastAsia="Book Antiqua" w:hAnsi="Book Antiqua" w:cs="Book Antiqua"/>
          <w:color w:val="000000"/>
        </w:rPr>
        <w:t xml:space="preserve">, Núñez G. Regulation of the immune system by the resident intestinal bacteria.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1477-1488 [PMID: 24503128 DOI: 10.1053/j.gastro.2014.01.060</w:t>
      </w:r>
      <w:r w:rsidR="005833BF">
        <w:rPr>
          <w:rFonts w:ascii="Book Antiqua" w:eastAsia="Book Antiqua" w:hAnsi="Book Antiqua" w:cs="Book Antiqua"/>
          <w:color w:val="000000"/>
        </w:rPr>
        <w:t>]</w:t>
      </w:r>
    </w:p>
    <w:p w14:paraId="41C9BA0A" w14:textId="0EA8B06D" w:rsidR="00A77B3E" w:rsidRDefault="00572DA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Lloyd-Price J</w:t>
      </w:r>
      <w:r>
        <w:rPr>
          <w:rFonts w:ascii="Book Antiqua" w:eastAsia="Book Antiqua" w:hAnsi="Book Antiqua" w:cs="Book Antiqua"/>
          <w:color w:val="000000"/>
        </w:rPr>
        <w:t xml:space="preserve">, Arze C, Ananthakrishnan AN, Schirmer M, Avila-Pacheco J, Poon TW, Andrews E, Ajami NJ, Bonham KS, Brislawn CJ, Casero D, Courtney H, Gonzalez A, Graeber TG, Hall AB, Lake K, Landers CJ, Mallick H, Plichta DR, Prasad M, Rahnavard G, Sauk J, Shungin D, Vázquez-Baeza Y, White RA 3rd; IBDMDB Investigators, Braun J, Denson LA, Jansson JK, Knight R, Kugathasan S, McGovern DPB, Petrosino JF, Stappenbeck TS, Winter HS, Clish CB, Franzosa EA, Vlamakis H, Xavier RJ, Huttenhower C. Multi-omics of the gut microbial ecosystem in inflammatory bowel diseases.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655-662 [PMID: 31142855 DOI: 10.1038/s41586-019-1237-9</w:t>
      </w:r>
      <w:r w:rsidR="005833BF">
        <w:rPr>
          <w:rFonts w:ascii="Book Antiqua" w:eastAsia="Book Antiqua" w:hAnsi="Book Antiqua" w:cs="Book Antiqua"/>
          <w:color w:val="000000"/>
        </w:rPr>
        <w:t>]</w:t>
      </w:r>
    </w:p>
    <w:p w14:paraId="72F2F523" w14:textId="1F264D28" w:rsidR="00A77B3E" w:rsidRDefault="00572DA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Gibson GR</w:t>
      </w:r>
      <w:r>
        <w:rPr>
          <w:rFonts w:ascii="Book Antiqua" w:eastAsia="Book Antiqua" w:hAnsi="Book Antiqua" w:cs="Book Antiqua"/>
          <w:color w:val="000000"/>
        </w:rPr>
        <w:t xml:space="preserve">, Roberfroid MB. Dietary modulation of the human colonic microbiota: introducing the concept of prebiotics. </w:t>
      </w:r>
      <w:r>
        <w:rPr>
          <w:rFonts w:ascii="Book Antiqua" w:eastAsia="Book Antiqua" w:hAnsi="Book Antiqua" w:cs="Book Antiqua"/>
          <w:i/>
          <w:iCs/>
          <w:color w:val="000000"/>
        </w:rPr>
        <w:t>J Nutr</w:t>
      </w:r>
      <w:r>
        <w:rPr>
          <w:rFonts w:ascii="Book Antiqua" w:eastAsia="Book Antiqua" w:hAnsi="Book Antiqua" w:cs="Book Antiqua"/>
          <w:color w:val="000000"/>
        </w:rPr>
        <w:t xml:space="preserve"> 1995; </w:t>
      </w:r>
      <w:r>
        <w:rPr>
          <w:rFonts w:ascii="Book Antiqua" w:eastAsia="Book Antiqua" w:hAnsi="Book Antiqua" w:cs="Book Antiqua"/>
          <w:b/>
          <w:bCs/>
          <w:color w:val="000000"/>
        </w:rPr>
        <w:t>125</w:t>
      </w:r>
      <w:r>
        <w:rPr>
          <w:rFonts w:ascii="Book Antiqua" w:eastAsia="Book Antiqua" w:hAnsi="Book Antiqua" w:cs="Book Antiqua"/>
          <w:color w:val="000000"/>
        </w:rPr>
        <w:t>: 1401-1412 [PMID: 7782892 DOI: 10.1093/jn/125.6.1401</w:t>
      </w:r>
      <w:r w:rsidR="005833BF">
        <w:rPr>
          <w:rFonts w:ascii="Book Antiqua" w:eastAsia="Book Antiqua" w:hAnsi="Book Antiqua" w:cs="Book Antiqua"/>
          <w:color w:val="000000"/>
        </w:rPr>
        <w:t>]</w:t>
      </w:r>
    </w:p>
    <w:p w14:paraId="6DB321F2" w14:textId="77777777" w:rsidR="00A77B3E" w:rsidRDefault="00572DA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Russell JB</w:t>
      </w:r>
      <w:r>
        <w:rPr>
          <w:rFonts w:ascii="Book Antiqua" w:eastAsia="Book Antiqua" w:hAnsi="Book Antiqua" w:cs="Book Antiqua"/>
          <w:color w:val="000000"/>
        </w:rPr>
        <w:t xml:space="preserve">, Cook GM. Energetics of bacterial growth: balance of anabolic and catabolic reactions. </w:t>
      </w:r>
      <w:r>
        <w:rPr>
          <w:rFonts w:ascii="Book Antiqua" w:eastAsia="Book Antiqua" w:hAnsi="Book Antiqua" w:cs="Book Antiqua"/>
          <w:i/>
          <w:iCs/>
          <w:color w:val="000000"/>
        </w:rPr>
        <w:t>Microbiol Rev</w:t>
      </w:r>
      <w:r>
        <w:rPr>
          <w:rFonts w:ascii="Book Antiqua" w:eastAsia="Book Antiqua" w:hAnsi="Book Antiqua" w:cs="Book Antiqua"/>
          <w:color w:val="000000"/>
        </w:rPr>
        <w:t xml:space="preserve"> 1995; </w:t>
      </w:r>
      <w:r>
        <w:rPr>
          <w:rFonts w:ascii="Book Antiqua" w:eastAsia="Book Antiqua" w:hAnsi="Book Antiqua" w:cs="Book Antiqua"/>
          <w:b/>
          <w:bCs/>
          <w:color w:val="000000"/>
        </w:rPr>
        <w:t>59</w:t>
      </w:r>
      <w:r>
        <w:rPr>
          <w:rFonts w:ascii="Book Antiqua" w:eastAsia="Book Antiqua" w:hAnsi="Book Antiqua" w:cs="Book Antiqua"/>
          <w:color w:val="000000"/>
        </w:rPr>
        <w:t>: 48-62 [PMID: 7708012]</w:t>
      </w:r>
    </w:p>
    <w:p w14:paraId="0C2A1FDA" w14:textId="29BA8C85" w:rsidR="00A77B3E" w:rsidRPr="00247F76" w:rsidRDefault="00572DA4">
      <w:pPr>
        <w:spacing w:line="360" w:lineRule="auto"/>
        <w:jc w:val="both"/>
        <w:rPr>
          <w:lang w:eastAsia="zh-CN"/>
        </w:rPr>
      </w:pPr>
      <w:r>
        <w:rPr>
          <w:rFonts w:ascii="Book Antiqua" w:eastAsia="Book Antiqua" w:hAnsi="Book Antiqua" w:cs="Book Antiqua"/>
          <w:color w:val="000000"/>
        </w:rPr>
        <w:t xml:space="preserve">45 </w:t>
      </w:r>
      <w:r>
        <w:rPr>
          <w:rFonts w:ascii="Book Antiqua" w:eastAsia="Book Antiqua" w:hAnsi="Book Antiqua" w:cs="Book Antiqua"/>
          <w:b/>
          <w:bCs/>
          <w:color w:val="000000"/>
        </w:rPr>
        <w:t>Tannock GW,</w:t>
      </w:r>
      <w:r>
        <w:rPr>
          <w:rFonts w:ascii="Book Antiqua" w:eastAsia="Book Antiqua" w:hAnsi="Book Antiqua" w:cs="Book Antiqua"/>
          <w:color w:val="000000"/>
        </w:rPr>
        <w:t xml:space="preserve"> Munro K, Bibiloni R, Simon MA, Hargreaves P, Gopal P </w:t>
      </w:r>
      <w:r>
        <w:rPr>
          <w:rFonts w:ascii="Book Antiqua" w:eastAsia="Book Antiqua" w:hAnsi="Book Antiqua" w:cs="Book Antiqua"/>
          <w:i/>
          <w:iCs/>
          <w:color w:val="000000"/>
        </w:rPr>
        <w:t>et al</w:t>
      </w:r>
      <w:r>
        <w:rPr>
          <w:rFonts w:ascii="Book Antiqua" w:eastAsia="Book Antiqua" w:hAnsi="Book Antiqua" w:cs="Book Antiqua"/>
          <w:color w:val="000000"/>
        </w:rPr>
        <w:t xml:space="preserve"> Impact of consumption of oligosaccharide-containing biscuits on the fecal microbiota of humans. </w:t>
      </w:r>
      <w:r w:rsidRPr="00247F76">
        <w:rPr>
          <w:rFonts w:ascii="Book Antiqua" w:eastAsia="Book Antiqua" w:hAnsi="Book Antiqua" w:cs="Book Antiqua"/>
          <w:i/>
          <w:color w:val="000000"/>
        </w:rPr>
        <w:t>Appl Environ Microbiol</w:t>
      </w:r>
      <w:r>
        <w:rPr>
          <w:rFonts w:ascii="Book Antiqua" w:eastAsia="Book Antiqua" w:hAnsi="Book Antiqua" w:cs="Book Antiqua"/>
          <w:color w:val="000000"/>
        </w:rPr>
        <w:t xml:space="preserve"> 2004;</w:t>
      </w:r>
      <w:r w:rsidR="00247F76">
        <w:rPr>
          <w:rFonts w:ascii="Book Antiqua" w:hAnsi="Book Antiqua" w:cs="Book Antiqua" w:hint="eastAsia"/>
          <w:color w:val="000000"/>
          <w:lang w:eastAsia="zh-CN"/>
        </w:rPr>
        <w:t xml:space="preserve"> </w:t>
      </w:r>
      <w:r w:rsidRPr="00247F76">
        <w:rPr>
          <w:rFonts w:ascii="Book Antiqua" w:eastAsia="Book Antiqua" w:hAnsi="Book Antiqua" w:cs="Book Antiqua"/>
          <w:b/>
          <w:color w:val="000000"/>
        </w:rPr>
        <w:t>70</w:t>
      </w:r>
      <w:r>
        <w:rPr>
          <w:rFonts w:ascii="Book Antiqua" w:eastAsia="Book Antiqua" w:hAnsi="Book Antiqua" w:cs="Book Antiqua"/>
          <w:color w:val="000000"/>
        </w:rPr>
        <w:t>:</w:t>
      </w:r>
      <w:r w:rsidR="00247F76">
        <w:rPr>
          <w:rFonts w:ascii="Book Antiqua" w:hAnsi="Book Antiqua" w:cs="Book Antiqua" w:hint="eastAsia"/>
          <w:color w:val="000000"/>
          <w:lang w:eastAsia="zh-CN"/>
        </w:rPr>
        <w:t xml:space="preserve"> </w:t>
      </w:r>
      <w:r>
        <w:rPr>
          <w:rFonts w:ascii="Book Antiqua" w:eastAsia="Book Antiqua" w:hAnsi="Book Antiqua" w:cs="Book Antiqua"/>
          <w:color w:val="000000"/>
        </w:rPr>
        <w:t>2129-</w:t>
      </w:r>
      <w:r w:rsidR="00247F76">
        <w:rPr>
          <w:rFonts w:ascii="Book Antiqua" w:hAnsi="Book Antiqua" w:cs="Book Antiqua" w:hint="eastAsia"/>
          <w:color w:val="000000"/>
          <w:lang w:eastAsia="zh-CN"/>
        </w:rPr>
        <w:t>21</w:t>
      </w:r>
      <w:r>
        <w:rPr>
          <w:rFonts w:ascii="Book Antiqua" w:eastAsia="Book Antiqua" w:hAnsi="Book Antiqua" w:cs="Book Antiqua"/>
          <w:color w:val="000000"/>
        </w:rPr>
        <w:t>36</w:t>
      </w:r>
      <w:r w:rsidR="00247F76">
        <w:rPr>
          <w:rFonts w:ascii="Book Antiqua" w:hAnsi="Book Antiqua" w:cs="Book Antiqua" w:hint="eastAsia"/>
          <w:color w:val="000000"/>
          <w:lang w:eastAsia="zh-CN"/>
        </w:rPr>
        <w:t xml:space="preserve"> [P</w:t>
      </w:r>
      <w:r>
        <w:rPr>
          <w:rFonts w:ascii="Book Antiqua" w:eastAsia="Book Antiqua" w:hAnsi="Book Antiqua" w:cs="Book Antiqua"/>
          <w:color w:val="000000"/>
        </w:rPr>
        <w:t>MID: 15066805 DOI: 10.1128/aem.70.4.2129-2136.2004</w:t>
      </w:r>
      <w:r w:rsidR="00247F76">
        <w:rPr>
          <w:rFonts w:ascii="Book Antiqua" w:hAnsi="Book Antiqua" w:cs="Book Antiqua" w:hint="eastAsia"/>
          <w:color w:val="000000"/>
          <w:lang w:eastAsia="zh-CN"/>
        </w:rPr>
        <w:t>]</w:t>
      </w:r>
    </w:p>
    <w:p w14:paraId="4714A711" w14:textId="67BBEB8D" w:rsidR="00A77B3E" w:rsidRDefault="00572DA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Taylor L</w:t>
      </w:r>
      <w:r>
        <w:rPr>
          <w:rFonts w:ascii="Book Antiqua" w:eastAsia="Book Antiqua" w:hAnsi="Book Antiqua" w:cs="Book Antiqua"/>
          <w:color w:val="000000"/>
        </w:rPr>
        <w:t xml:space="preserve">, Almutairdi A, Shommu N, Fedorak R, Ghosh S, Reimer RA, Panaccione R, Raman M. Cross-Sectional Analysis of Overall Dietary Intake and Mediterranean </w:t>
      </w:r>
      <w:r>
        <w:rPr>
          <w:rFonts w:ascii="Book Antiqua" w:eastAsia="Book Antiqua" w:hAnsi="Book Antiqua" w:cs="Book Antiqua"/>
          <w:color w:val="000000"/>
        </w:rPr>
        <w:lastRenderedPageBreak/>
        <w:t xml:space="preserve">Dietary Pattern in Patients with Crohn's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30441814 DOI: 10.3390/nu10111761</w:t>
      </w:r>
      <w:r w:rsidR="005833BF">
        <w:rPr>
          <w:rFonts w:ascii="Book Antiqua" w:eastAsia="Book Antiqua" w:hAnsi="Book Antiqua" w:cs="Book Antiqua"/>
          <w:color w:val="000000"/>
        </w:rPr>
        <w:t>]</w:t>
      </w:r>
    </w:p>
    <w:p w14:paraId="7E5A0BD7" w14:textId="06A55EA0" w:rsidR="00A77B3E" w:rsidRDefault="00572DA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Sugihara K</w:t>
      </w:r>
      <w:r>
        <w:rPr>
          <w:rFonts w:ascii="Book Antiqua" w:eastAsia="Book Antiqua" w:hAnsi="Book Antiqua" w:cs="Book Antiqua"/>
          <w:color w:val="000000"/>
        </w:rPr>
        <w:t xml:space="preserve">, Morhardt TL, Kamada N. The Role of Dietary Nutrients in Inflammatory Bowel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3183 [PMID: 30697218 DOI: 10.3389/fimmu.2018.03183</w:t>
      </w:r>
      <w:r w:rsidR="005833BF">
        <w:rPr>
          <w:rFonts w:ascii="Book Antiqua" w:eastAsia="Book Antiqua" w:hAnsi="Book Antiqua" w:cs="Book Antiqua"/>
          <w:color w:val="000000"/>
        </w:rPr>
        <w:t>]</w:t>
      </w:r>
    </w:p>
    <w:p w14:paraId="5F85410C" w14:textId="592DCEF2" w:rsidR="00A77B3E" w:rsidRDefault="00572DA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Palego L</w:t>
      </w:r>
      <w:r>
        <w:rPr>
          <w:rFonts w:ascii="Book Antiqua" w:eastAsia="Book Antiqua" w:hAnsi="Book Antiqua" w:cs="Book Antiqua"/>
          <w:color w:val="000000"/>
        </w:rPr>
        <w:t xml:space="preserve">, Betti L, Rossi A, Giannaccini G. Tryptophan Biochemistry: Structural, Nutritional, Metabolic, and Medical Aspects in Humans. </w:t>
      </w:r>
      <w:r>
        <w:rPr>
          <w:rFonts w:ascii="Book Antiqua" w:eastAsia="Book Antiqua" w:hAnsi="Book Antiqua" w:cs="Book Antiqua"/>
          <w:i/>
          <w:iCs/>
          <w:color w:val="000000"/>
        </w:rPr>
        <w:t>J Amino Acids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8952520 [PMID: 26881063 DOI: 10.1155/2016/8952520</w:t>
      </w:r>
      <w:r w:rsidR="005833BF">
        <w:rPr>
          <w:rFonts w:ascii="Book Antiqua" w:eastAsia="Book Antiqua" w:hAnsi="Book Antiqua" w:cs="Book Antiqua"/>
          <w:color w:val="000000"/>
        </w:rPr>
        <w:t>]</w:t>
      </w:r>
    </w:p>
    <w:p w14:paraId="161D52A3" w14:textId="4DE909F5" w:rsidR="00A77B3E" w:rsidRDefault="00572DA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Singh K</w:t>
      </w:r>
      <w:r>
        <w:rPr>
          <w:rFonts w:ascii="Book Antiqua" w:eastAsia="Book Antiqua" w:hAnsi="Book Antiqua" w:cs="Book Antiqua"/>
          <w:color w:val="000000"/>
        </w:rPr>
        <w:t xml:space="preserve">, Gobert AP, Coburn LA, Barry DP, Allaman M, Asim M, Luis PB, Schneider C, Milne GL, Boone HH, Shilts MH, Washington MK, Das SR, Piazuelo MB, Wilson KT. Dietary Arginine Regulates Severity of Experimental Colitis and Affects the Colonic Microbiome.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66 [PMID: 30972302 DOI: 10.3389/fcimb.2019.00066</w:t>
      </w:r>
      <w:r w:rsidR="005833BF">
        <w:rPr>
          <w:rFonts w:ascii="Book Antiqua" w:eastAsia="Book Antiqua" w:hAnsi="Book Antiqua" w:cs="Book Antiqua"/>
          <w:color w:val="000000"/>
        </w:rPr>
        <w:t>]</w:t>
      </w:r>
    </w:p>
    <w:p w14:paraId="7DF7F28E" w14:textId="47CF3E42" w:rsidR="00A77B3E" w:rsidRDefault="00572DA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Rinninella E</w:t>
      </w:r>
      <w:r>
        <w:rPr>
          <w:rFonts w:ascii="Book Antiqua" w:eastAsia="Book Antiqua" w:hAnsi="Book Antiqua" w:cs="Book Antiqua"/>
          <w:color w:val="000000"/>
        </w:rPr>
        <w:t xml:space="preserve">, Cintoni M, Raoul P, Lopetuso LR, Scaldaferri F, Pulcini G, Miggiano GAD, Gasbarrini A, Mele MC. Food Components and Dietary Habits: Keys for a Healthy Gut Microbiota Composition.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31591348 DOI: 10.3390/nu11102393</w:t>
      </w:r>
      <w:r w:rsidR="005833BF">
        <w:rPr>
          <w:rFonts w:ascii="Book Antiqua" w:eastAsia="Book Antiqua" w:hAnsi="Book Antiqua" w:cs="Book Antiqua"/>
          <w:color w:val="000000"/>
        </w:rPr>
        <w:t>]</w:t>
      </w:r>
    </w:p>
    <w:p w14:paraId="2C212C65" w14:textId="78BAF4CE" w:rsidR="00A77B3E" w:rsidRDefault="00572DA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Chassaing B</w:t>
      </w:r>
      <w:r>
        <w:rPr>
          <w:rFonts w:ascii="Book Antiqua" w:eastAsia="Book Antiqua" w:hAnsi="Book Antiqua" w:cs="Book Antiqua"/>
          <w:color w:val="000000"/>
        </w:rPr>
        <w:t xml:space="preserve">, Koren O, Goodrich JK, Poole AC, Srinivasan S, Ley RE, Gewirtz AT. Dietary emulsifiers impact the mouse gut microbiota promoting colitis and metabolic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519</w:t>
      </w:r>
      <w:r>
        <w:rPr>
          <w:rFonts w:ascii="Book Antiqua" w:eastAsia="Book Antiqua" w:hAnsi="Book Antiqua" w:cs="Book Antiqua"/>
          <w:color w:val="000000"/>
        </w:rPr>
        <w:t>: 92-96 [PMID: 25731162 DOI: 10.1038/nature14232</w:t>
      </w:r>
      <w:r w:rsidR="005833BF">
        <w:rPr>
          <w:rFonts w:ascii="Book Antiqua" w:eastAsia="Book Antiqua" w:hAnsi="Book Antiqua" w:cs="Book Antiqua"/>
          <w:color w:val="000000"/>
        </w:rPr>
        <w:t>]</w:t>
      </w:r>
    </w:p>
    <w:p w14:paraId="0FB0ED72" w14:textId="5AA12165" w:rsidR="00A77B3E" w:rsidRDefault="00572DA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Laudisi F</w:t>
      </w:r>
      <w:r>
        <w:rPr>
          <w:rFonts w:ascii="Book Antiqua" w:eastAsia="Book Antiqua" w:hAnsi="Book Antiqua" w:cs="Book Antiqua"/>
          <w:color w:val="000000"/>
        </w:rPr>
        <w:t xml:space="preserve">, Stolfi C, Monteleone G. Impact of Food Additives on Gut Homeostasis.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31581570 DOI: 10.3390/nu11102334</w:t>
      </w:r>
      <w:r w:rsidR="005833BF">
        <w:rPr>
          <w:rFonts w:ascii="Book Antiqua" w:eastAsia="Book Antiqua" w:hAnsi="Book Antiqua" w:cs="Book Antiqua"/>
          <w:color w:val="000000"/>
        </w:rPr>
        <w:t>]</w:t>
      </w:r>
    </w:p>
    <w:p w14:paraId="1191DE39" w14:textId="5AB2EFA2" w:rsidR="00A77B3E" w:rsidRDefault="00572DA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Miranda PM</w:t>
      </w:r>
      <w:r>
        <w:rPr>
          <w:rFonts w:ascii="Book Antiqua" w:eastAsia="Book Antiqua" w:hAnsi="Book Antiqua" w:cs="Book Antiqua"/>
          <w:color w:val="000000"/>
        </w:rPr>
        <w:t xml:space="preserve">, De Palma G, Serkis V, Lu J, Louis-Auguste MP, McCarville JL, Verdu EF, Collins SM, Bercik P. High salt diet exacerbates colitis in mice by decreasing Lactobacillus levels and butyrate production.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57 [PMID: 29566748 DOI: 10.1186/s40168-018-0433-4</w:t>
      </w:r>
      <w:r w:rsidR="005833BF">
        <w:rPr>
          <w:rFonts w:ascii="Book Antiqua" w:eastAsia="Book Antiqua" w:hAnsi="Book Antiqua" w:cs="Book Antiqua"/>
          <w:color w:val="000000"/>
        </w:rPr>
        <w:t>]</w:t>
      </w:r>
    </w:p>
    <w:p w14:paraId="2406DFD7" w14:textId="20487174" w:rsidR="00A77B3E" w:rsidRDefault="00572DA4">
      <w:pPr>
        <w:spacing w:line="360" w:lineRule="auto"/>
        <w:jc w:val="both"/>
      </w:pPr>
      <w:r w:rsidRPr="00B62CFA">
        <w:rPr>
          <w:rFonts w:ascii="Book Antiqua" w:eastAsia="Book Antiqua" w:hAnsi="Book Antiqua" w:cs="Book Antiqua"/>
          <w:color w:val="000000"/>
          <w:lang w:val="es-ES"/>
        </w:rPr>
        <w:t xml:space="preserve">54 </w:t>
      </w:r>
      <w:r w:rsidRPr="00B62CFA">
        <w:rPr>
          <w:rFonts w:ascii="Book Antiqua" w:eastAsia="Book Antiqua" w:hAnsi="Book Antiqua" w:cs="Book Antiqua"/>
          <w:b/>
          <w:bCs/>
          <w:color w:val="000000"/>
          <w:lang w:val="es-ES"/>
        </w:rPr>
        <w:t>Mentella MC</w:t>
      </w:r>
      <w:r w:rsidRPr="00B62CFA">
        <w:rPr>
          <w:rFonts w:ascii="Book Antiqua" w:eastAsia="Book Antiqua" w:hAnsi="Book Antiqua" w:cs="Book Antiqua"/>
          <w:color w:val="000000"/>
          <w:lang w:val="es-ES"/>
        </w:rPr>
        <w:t xml:space="preserve">, Scaldaferri F, Pizzoferrato M, Gasbarrini A, Miggiano GAD. </w:t>
      </w:r>
      <w:r>
        <w:rPr>
          <w:rFonts w:ascii="Book Antiqua" w:eastAsia="Book Antiqua" w:hAnsi="Book Antiqua" w:cs="Book Antiqua"/>
          <w:color w:val="000000"/>
        </w:rPr>
        <w:t xml:space="preserve">Nutrition, IBD and Gut Microbiota: A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32235316 DOI: 10.3390/nu12040944</w:t>
      </w:r>
      <w:r w:rsidR="005833BF">
        <w:rPr>
          <w:rFonts w:ascii="Book Antiqua" w:eastAsia="Book Antiqua" w:hAnsi="Book Antiqua" w:cs="Book Antiqua"/>
          <w:color w:val="000000"/>
        </w:rPr>
        <w:t>]</w:t>
      </w:r>
    </w:p>
    <w:p w14:paraId="36C5F83F" w14:textId="10808D6F" w:rsidR="00A77B3E" w:rsidRDefault="00572DA4">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Bach Knudsen KE</w:t>
      </w:r>
      <w:r>
        <w:rPr>
          <w:rFonts w:ascii="Book Antiqua" w:eastAsia="Book Antiqua" w:hAnsi="Book Antiqua" w:cs="Book Antiqua"/>
          <w:color w:val="000000"/>
        </w:rPr>
        <w:t xml:space="preserve">, Lærke HN, Hedemann MS, Nielsen TS, Ingerslev AK, Gundelund Nielsen DS, Theil PK, Purup S, Hald S, Schioldan AG, Marco ML, Gregersen S, Hermansen K. Impact of Diet-Modulated Butyrate Production on Intestinal Barrier Function and Inflammation.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30322146 DOI: 10.3390/nu10101499</w:t>
      </w:r>
      <w:r w:rsidR="005833BF">
        <w:rPr>
          <w:rFonts w:ascii="Book Antiqua" w:eastAsia="Book Antiqua" w:hAnsi="Book Antiqua" w:cs="Book Antiqua"/>
          <w:color w:val="000000"/>
        </w:rPr>
        <w:t>]</w:t>
      </w:r>
    </w:p>
    <w:p w14:paraId="63D16B1E" w14:textId="61508AEF" w:rsidR="00A77B3E" w:rsidRDefault="00572DA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Desai MS</w:t>
      </w:r>
      <w:r>
        <w:rPr>
          <w:rFonts w:ascii="Book Antiqua" w:eastAsia="Book Antiqua" w:hAnsi="Book Antiqua" w:cs="Book Antiqua"/>
          <w:color w:val="000000"/>
        </w:rPr>
        <w:t xml:space="preserve">, Seekatz AM, Koropatkin NM, Kamada N, Hickey CA, Wolter M, Pudlo NA, Kitamoto S, Terrapon N, Muller A, Young VB, Henrissat B, Wilmes P, Stappenbeck TS, Núñez G, Martens EC. A Dietary Fiber-Deprived Gut Microbiota Degrades the Colonic Mucus Barrier and Enhances Pathogen Susceptibility.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167</w:t>
      </w:r>
      <w:r>
        <w:rPr>
          <w:rFonts w:ascii="Book Antiqua" w:eastAsia="Book Antiqua" w:hAnsi="Book Antiqua" w:cs="Book Antiqua"/>
          <w:color w:val="000000"/>
        </w:rPr>
        <w:t>: 1339-1353.e21 [PMID: 27863247 DOI: 10.1016/j.cell.2016.10.043</w:t>
      </w:r>
      <w:r w:rsidR="005833BF">
        <w:rPr>
          <w:rFonts w:ascii="Book Antiqua" w:eastAsia="Book Antiqua" w:hAnsi="Book Antiqua" w:cs="Book Antiqua"/>
          <w:color w:val="000000"/>
        </w:rPr>
        <w:t>]</w:t>
      </w:r>
    </w:p>
    <w:p w14:paraId="74073CC1" w14:textId="0B508EDC" w:rsidR="00A77B3E" w:rsidRDefault="00572DA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 X</w:t>
      </w:r>
      <w:r>
        <w:rPr>
          <w:rFonts w:ascii="Book Antiqua" w:eastAsia="Book Antiqua" w:hAnsi="Book Antiqua" w:cs="Book Antiqua"/>
          <w:color w:val="000000"/>
        </w:rPr>
        <w:t xml:space="preserve">, Torbenson M, Hamad AR, Soloski MJ, Li Z. High-fat diet modulates non-CD1d-restricted natural killer T cells and regulatory T cells in mouse colon and exacerbates experimental colitis.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151</w:t>
      </w:r>
      <w:r>
        <w:rPr>
          <w:rFonts w:ascii="Book Antiqua" w:eastAsia="Book Antiqua" w:hAnsi="Book Antiqua" w:cs="Book Antiqua"/>
          <w:color w:val="000000"/>
        </w:rPr>
        <w:t>: 130-138 [PMID: 17991290 DOI: 10.1111/j.1365-2249.2007.03530.x</w:t>
      </w:r>
      <w:r w:rsidR="005833BF">
        <w:rPr>
          <w:rFonts w:ascii="Book Antiqua" w:eastAsia="Book Antiqua" w:hAnsi="Book Antiqua" w:cs="Book Antiqua"/>
          <w:color w:val="000000"/>
        </w:rPr>
        <w:t>]</w:t>
      </w:r>
    </w:p>
    <w:p w14:paraId="54B2B6AB" w14:textId="127D9173" w:rsidR="00A77B3E" w:rsidRDefault="00572DA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Wlodarska M</w:t>
      </w:r>
      <w:r>
        <w:rPr>
          <w:rFonts w:ascii="Book Antiqua" w:eastAsia="Book Antiqua" w:hAnsi="Book Antiqua" w:cs="Book Antiqua"/>
          <w:color w:val="000000"/>
        </w:rPr>
        <w:t xml:space="preserve">, Kostic AD, Xavier RJ. An integrative view of microbiome-host interactions in inflammatory bowel diseases.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577-591 [PMID: 25974300 DOI: 10.1016/j.chom.2015.04.008</w:t>
      </w:r>
      <w:r w:rsidR="005833BF">
        <w:rPr>
          <w:rFonts w:ascii="Book Antiqua" w:eastAsia="Book Antiqua" w:hAnsi="Book Antiqua" w:cs="Book Antiqua"/>
          <w:color w:val="000000"/>
        </w:rPr>
        <w:t>]</w:t>
      </w:r>
    </w:p>
    <w:p w14:paraId="67169004" w14:textId="4F2DEE9C" w:rsidR="00A77B3E" w:rsidRDefault="00572DA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Spooren CE</w:t>
      </w:r>
      <w:r>
        <w:rPr>
          <w:rFonts w:ascii="Book Antiqua" w:eastAsia="Book Antiqua" w:hAnsi="Book Antiqua" w:cs="Book Antiqua"/>
          <w:color w:val="000000"/>
        </w:rPr>
        <w:t xml:space="preserve">, Pierik MJ, Zeegers MP, Feskens EJ, Masclee AA, Jonkers DM. Review article: the association of diet with onset and relapse in patients with inflammatory bowel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1172-1187 [PMID: 24118051 DOI: 10.1111/apt.12501</w:t>
      </w:r>
      <w:r w:rsidR="005833BF">
        <w:rPr>
          <w:rFonts w:ascii="Book Antiqua" w:eastAsia="Book Antiqua" w:hAnsi="Book Antiqua" w:cs="Book Antiqua"/>
          <w:color w:val="000000"/>
        </w:rPr>
        <w:t>]</w:t>
      </w:r>
    </w:p>
    <w:p w14:paraId="679FD7BF" w14:textId="0051C4BF" w:rsidR="00A77B3E" w:rsidRDefault="00572DA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Devereux G</w:t>
      </w:r>
      <w:r>
        <w:rPr>
          <w:rFonts w:ascii="Book Antiqua" w:eastAsia="Book Antiqua" w:hAnsi="Book Antiqua" w:cs="Book Antiqua"/>
          <w:color w:val="000000"/>
        </w:rPr>
        <w:t xml:space="preserve">. The increase in the prevalence of asthma and allergy: food for thought.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869-874 [PMID: 17063187 DOI: 10.1038/nri1958</w:t>
      </w:r>
      <w:r w:rsidR="005833BF">
        <w:rPr>
          <w:rFonts w:ascii="Book Antiqua" w:eastAsia="Book Antiqua" w:hAnsi="Book Antiqua" w:cs="Book Antiqua"/>
          <w:color w:val="000000"/>
        </w:rPr>
        <w:t>]</w:t>
      </w:r>
    </w:p>
    <w:p w14:paraId="7A24A29C" w14:textId="732CF603" w:rsidR="00A77B3E" w:rsidRDefault="00572DA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Huang EY</w:t>
      </w:r>
      <w:r>
        <w:rPr>
          <w:rFonts w:ascii="Book Antiqua" w:eastAsia="Book Antiqua" w:hAnsi="Book Antiqua" w:cs="Book Antiqua"/>
          <w:color w:val="000000"/>
        </w:rPr>
        <w:t xml:space="preserve">, Devkota S, Moscoso D, Chang EB, Leone VA. The role of diet in triggering human inflammatory disorders in the modern age.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765-774 [PMID: 23876436 DOI: 10.1016/j.micinf.2013.07.004</w:t>
      </w:r>
      <w:r w:rsidR="005833BF">
        <w:rPr>
          <w:rFonts w:ascii="Book Antiqua" w:eastAsia="Book Antiqua" w:hAnsi="Book Antiqua" w:cs="Book Antiqua"/>
          <w:color w:val="000000"/>
        </w:rPr>
        <w:t>]</w:t>
      </w:r>
    </w:p>
    <w:p w14:paraId="6A7F2DE9" w14:textId="14322773" w:rsidR="00A77B3E" w:rsidRDefault="00572DA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Singh RK</w:t>
      </w:r>
      <w:r>
        <w:rPr>
          <w:rFonts w:ascii="Book Antiqua" w:eastAsia="Book Antiqua" w:hAnsi="Book Antiqua" w:cs="Book Antiqua"/>
          <w:color w:val="000000"/>
        </w:rPr>
        <w:t xml:space="preserve">, Chang HW, Yan D, Lee KM, Ucmak D, Wong K, Abrouk M, Farahnik B, Nakamura M, Zhu TH, Bhutani T, Liao W. Influence of diet on the gut microbiome and </w:t>
      </w:r>
      <w:r>
        <w:rPr>
          <w:rFonts w:ascii="Book Antiqua" w:eastAsia="Book Antiqua" w:hAnsi="Book Antiqua" w:cs="Book Antiqua"/>
          <w:color w:val="000000"/>
        </w:rPr>
        <w:lastRenderedPageBreak/>
        <w:t xml:space="preserve">implications for human health.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73 [PMID: 28388917 DOI: 10.1186/s12967-017-1175-y</w:t>
      </w:r>
      <w:r w:rsidR="005833BF">
        <w:rPr>
          <w:rFonts w:ascii="Book Antiqua" w:eastAsia="Book Antiqua" w:hAnsi="Book Antiqua" w:cs="Book Antiqua"/>
          <w:color w:val="000000"/>
        </w:rPr>
        <w:t>]</w:t>
      </w:r>
    </w:p>
    <w:p w14:paraId="2C112B92" w14:textId="63200FD3" w:rsidR="00A77B3E" w:rsidRDefault="00572DA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Hou JK</w:t>
      </w:r>
      <w:r>
        <w:rPr>
          <w:rFonts w:ascii="Book Antiqua" w:eastAsia="Book Antiqua" w:hAnsi="Book Antiqua" w:cs="Book Antiqua"/>
          <w:color w:val="000000"/>
        </w:rPr>
        <w:t xml:space="preserve">, Abraham B, El-Serag H. Dietary intake and risk of developing inflammatory bowel disease: a systematic review of the literature.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563-573 [PMID: 21468064 DOI: 10.1038/ajg.2011.44</w:t>
      </w:r>
      <w:r w:rsidR="005833BF">
        <w:rPr>
          <w:rFonts w:ascii="Book Antiqua" w:eastAsia="Book Antiqua" w:hAnsi="Book Antiqua" w:cs="Book Antiqua"/>
          <w:color w:val="000000"/>
        </w:rPr>
        <w:t>]</w:t>
      </w:r>
    </w:p>
    <w:p w14:paraId="29C15768" w14:textId="4721D23E" w:rsidR="00A77B3E" w:rsidRDefault="00572DA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Ananthakrishnan AN</w:t>
      </w:r>
      <w:r>
        <w:rPr>
          <w:rFonts w:ascii="Book Antiqua" w:eastAsia="Book Antiqua" w:hAnsi="Book Antiqua" w:cs="Book Antiqua"/>
          <w:color w:val="000000"/>
        </w:rPr>
        <w:t xml:space="preserve">, Khalili H, Konijeti GG, Higuchi LM, de Silva P, Korzenik JR, Fuchs CS, Willett WC, Richter JM, Chan AT. A prospective study of long-term intake of dietary fiber and risk of Crohn's disease and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970-977 [PMID: 23912083 DOI: 10.1053/j.gastro.2013.07.050</w:t>
      </w:r>
      <w:r w:rsidR="005833BF">
        <w:rPr>
          <w:rFonts w:ascii="Book Antiqua" w:eastAsia="Book Antiqua" w:hAnsi="Book Antiqua" w:cs="Book Antiqua"/>
          <w:color w:val="000000"/>
        </w:rPr>
        <w:t>]</w:t>
      </w:r>
    </w:p>
    <w:p w14:paraId="794302AD" w14:textId="3C77478D" w:rsidR="00A77B3E" w:rsidRDefault="00572DA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 F</w:t>
      </w:r>
      <w:r>
        <w:rPr>
          <w:rFonts w:ascii="Book Antiqua" w:eastAsia="Book Antiqua" w:hAnsi="Book Antiqua" w:cs="Book Antiqua"/>
          <w:color w:val="000000"/>
        </w:rPr>
        <w:t xml:space="preserve">, Liu X, Wang W, Zhang D. Consumption of vegetables and fruit and the risk of inflammatory bowel disease: a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623-630 [PMID: 25831134 DOI: 10.1097/MEG.0000000000000330</w:t>
      </w:r>
      <w:r w:rsidR="005833BF">
        <w:rPr>
          <w:rFonts w:ascii="Book Antiqua" w:eastAsia="Book Antiqua" w:hAnsi="Book Antiqua" w:cs="Book Antiqua"/>
          <w:color w:val="000000"/>
        </w:rPr>
        <w:t>]</w:t>
      </w:r>
    </w:p>
    <w:p w14:paraId="1ACA9525" w14:textId="0273743B" w:rsidR="00A77B3E" w:rsidRDefault="00572DA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Sakamoto N</w:t>
      </w:r>
      <w:r>
        <w:rPr>
          <w:rFonts w:ascii="Book Antiqua" w:eastAsia="Book Antiqua" w:hAnsi="Book Antiqua" w:cs="Book Antiqua"/>
          <w:color w:val="000000"/>
        </w:rPr>
        <w:t xml:space="preserve">, Kono S, Wakai K, Fukuda Y, Satomi M, Shimoyama T, Inaba Y, Miyake Y, Sasaki S, Okamoto K, Kobashi G, Washio M, Yokoyama T, Date C, Tanaka H; Epidemiology Group of the Research Committee on Inflammatory Bowel Disease in Japan. Dietary risk factors for inflammatory bowel disease: a multicenter case-control study in Japan.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154-163 [PMID: 15677909 DOI: 10.1097/00054725-200502000-00009</w:t>
      </w:r>
      <w:r w:rsidR="005833BF">
        <w:rPr>
          <w:rFonts w:ascii="Book Antiqua" w:eastAsia="Book Antiqua" w:hAnsi="Book Antiqua" w:cs="Book Antiqua"/>
          <w:color w:val="000000"/>
        </w:rPr>
        <w:t>]</w:t>
      </w:r>
    </w:p>
    <w:p w14:paraId="68C86E4D" w14:textId="77777777" w:rsidR="00A77B3E" w:rsidRDefault="00572DA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Bibbò S</w:t>
      </w:r>
      <w:r>
        <w:rPr>
          <w:rFonts w:ascii="Book Antiqua" w:eastAsia="Book Antiqua" w:hAnsi="Book Antiqua" w:cs="Book Antiqua"/>
          <w:color w:val="000000"/>
        </w:rPr>
        <w:t xml:space="preserve">, Ianiro G, Giorgio V, Scaldaferri F, Masucci L, Gasbarrini A, Cammarota G. The role of diet on gut microbiota composition.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4742-4749 [PMID: 27906427]</w:t>
      </w:r>
    </w:p>
    <w:p w14:paraId="6C3C7336" w14:textId="5B21E2CC" w:rsidR="00A77B3E" w:rsidRDefault="00572DA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Jantchou P</w:t>
      </w:r>
      <w:r>
        <w:rPr>
          <w:rFonts w:ascii="Book Antiqua" w:eastAsia="Book Antiqua" w:hAnsi="Book Antiqua" w:cs="Book Antiqua"/>
          <w:color w:val="000000"/>
        </w:rPr>
        <w:t xml:space="preserve">, Morois S, Clavel-Chapelon F, Boutron-Ruault MC, Carbonnel F. Animal protein intake and risk of inflammatory bowel disease: The E3N prospective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2195-2201 [PMID: 20461067 DOI: 10.1038/ajg.2010.192</w:t>
      </w:r>
      <w:r w:rsidR="005833BF">
        <w:rPr>
          <w:rFonts w:ascii="Book Antiqua" w:eastAsia="Book Antiqua" w:hAnsi="Book Antiqua" w:cs="Book Antiqua"/>
          <w:color w:val="000000"/>
        </w:rPr>
        <w:t>]</w:t>
      </w:r>
    </w:p>
    <w:p w14:paraId="661CC664" w14:textId="1F4FBEC8" w:rsidR="00A77B3E" w:rsidRDefault="00572DA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Gearry RB</w:t>
      </w:r>
      <w:r>
        <w:rPr>
          <w:rFonts w:ascii="Book Antiqua" w:eastAsia="Book Antiqua" w:hAnsi="Book Antiqua" w:cs="Book Antiqua"/>
          <w:color w:val="000000"/>
        </w:rPr>
        <w:t xml:space="preserve">, Irving PM, Barrett JS, Nathan DM, Shepherd SJ, Gibson PR. Reduction of dietary poorly absorbed short-chain carbohydrates (FODMAPs) improves abdominal symptoms in patients with inflammatory bowel disease-a pilot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8-14 [PMID: 21172242 DOI: 10.1016/j.crohns.2008.09.004</w:t>
      </w:r>
      <w:r w:rsidR="005833BF">
        <w:rPr>
          <w:rFonts w:ascii="Book Antiqua" w:eastAsia="Book Antiqua" w:hAnsi="Book Antiqua" w:cs="Book Antiqua"/>
          <w:color w:val="000000"/>
        </w:rPr>
        <w:t>]</w:t>
      </w:r>
    </w:p>
    <w:p w14:paraId="78F3DA31" w14:textId="09A889BD" w:rsidR="00A77B3E" w:rsidRDefault="00572DA4">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Russell WR</w:t>
      </w:r>
      <w:r>
        <w:rPr>
          <w:rFonts w:ascii="Book Antiqua" w:eastAsia="Book Antiqua" w:hAnsi="Book Antiqua" w:cs="Book Antiqua"/>
          <w:color w:val="000000"/>
        </w:rPr>
        <w:t xml:space="preserve">, Gratz SW, Duncan SH, Holtrop G, Ince J, Scobbie L, Duncan G, Johnstone AM, Lobley GE, Wallace RJ, Duthie GG, Flint HJ. High-protein, reduced-carbohydrate weight-loss diets promote metabolite profiles likely to be detrimental to colonic health.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2011; </w:t>
      </w:r>
      <w:r>
        <w:rPr>
          <w:rFonts w:ascii="Book Antiqua" w:eastAsia="Book Antiqua" w:hAnsi="Book Antiqua" w:cs="Book Antiqua"/>
          <w:b/>
          <w:bCs/>
          <w:color w:val="000000"/>
        </w:rPr>
        <w:t>93</w:t>
      </w:r>
      <w:r>
        <w:rPr>
          <w:rFonts w:ascii="Book Antiqua" w:eastAsia="Book Antiqua" w:hAnsi="Book Antiqua" w:cs="Book Antiqua"/>
          <w:color w:val="000000"/>
        </w:rPr>
        <w:t>: 1062-1072 [PMID: 21389180 DOI: 10.3945/ajcn.110.002188</w:t>
      </w:r>
      <w:r w:rsidR="005833BF">
        <w:rPr>
          <w:rFonts w:ascii="Book Antiqua" w:eastAsia="Book Antiqua" w:hAnsi="Book Antiqua" w:cs="Book Antiqua"/>
          <w:color w:val="000000"/>
        </w:rPr>
        <w:t>]</w:t>
      </w:r>
    </w:p>
    <w:p w14:paraId="3E069146" w14:textId="4889B892" w:rsidR="00A77B3E" w:rsidRDefault="00572DA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Świątecka D</w:t>
      </w:r>
      <w:r>
        <w:rPr>
          <w:rFonts w:ascii="Book Antiqua" w:eastAsia="Book Antiqua" w:hAnsi="Book Antiqua" w:cs="Book Antiqua"/>
          <w:color w:val="000000"/>
        </w:rPr>
        <w:t xml:space="preserve">, Narbad A, Ridgway KP, Kostyra H. The study on the impact of glycated pea proteins on human intestinal bacteria. </w:t>
      </w:r>
      <w:r>
        <w:rPr>
          <w:rFonts w:ascii="Book Antiqua" w:eastAsia="Book Antiqua" w:hAnsi="Book Antiqua" w:cs="Book Antiqua"/>
          <w:i/>
          <w:iCs/>
          <w:color w:val="000000"/>
        </w:rPr>
        <w:t>Int J Food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145</w:t>
      </w:r>
      <w:r>
        <w:rPr>
          <w:rFonts w:ascii="Book Antiqua" w:eastAsia="Book Antiqua" w:hAnsi="Book Antiqua" w:cs="Book Antiqua"/>
          <w:color w:val="000000"/>
        </w:rPr>
        <w:t>: 267-272 [PMID: 21276631 DOI: 10.1016/j.ijfoodmicro.2011.01.002</w:t>
      </w:r>
      <w:r w:rsidR="005833BF">
        <w:rPr>
          <w:rFonts w:ascii="Book Antiqua" w:eastAsia="Book Antiqua" w:hAnsi="Book Antiqua" w:cs="Book Antiqua"/>
          <w:color w:val="000000"/>
        </w:rPr>
        <w:t>]</w:t>
      </w:r>
    </w:p>
    <w:p w14:paraId="1CFFED7E" w14:textId="052B4CE4" w:rsidR="00A77B3E" w:rsidRDefault="00572DA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Opstelten JL</w:t>
      </w:r>
      <w:r>
        <w:rPr>
          <w:rFonts w:ascii="Book Antiqua" w:eastAsia="Book Antiqua" w:hAnsi="Book Antiqua" w:cs="Book Antiqua"/>
          <w:color w:val="000000"/>
        </w:rPr>
        <w:t xml:space="preserve">, Leenders M, Dik VK, Chan SS, van Schaik FD, Khaw KT, Luben R, Hallmans G, Karling P, Lindgren S, Grip O, Key TJ, Crowe FL, Boeing H, Bergmann MM, Overvad K, Palli D, Masala G, Racine A, Carbonnel F, Boutron-Ruault MC, Tjønneland A, Olsen A, Andersen V, Kaaks R, Katzke VA, Tumino R, Trichopoulou A, Siersema PD, Bueno-de-Mesquita HB, Hart AR, Oldenburg B. Dairy Products, Dietary Calcium, and Risk of Inflammatory Bowel Disease: Results From a European Prospective Cohort Investigation.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1403-1411 [PMID: 27120568 DOI: 10.1097/MIB.0000000000000798</w:t>
      </w:r>
      <w:r w:rsidR="005833BF">
        <w:rPr>
          <w:rFonts w:ascii="Book Antiqua" w:eastAsia="Book Antiqua" w:hAnsi="Book Antiqua" w:cs="Book Antiqua"/>
          <w:color w:val="000000"/>
        </w:rPr>
        <w:t>]</w:t>
      </w:r>
    </w:p>
    <w:p w14:paraId="2146C40E" w14:textId="2B0B2A0D" w:rsidR="00A77B3E" w:rsidRDefault="00572DA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Szilagyi A</w:t>
      </w:r>
      <w:r>
        <w:rPr>
          <w:rFonts w:ascii="Book Antiqua" w:eastAsia="Book Antiqua" w:hAnsi="Book Antiqua" w:cs="Book Antiqua"/>
          <w:color w:val="000000"/>
        </w:rPr>
        <w:t xml:space="preserve">, Galiatsatos P, Xue X. Systematic review and meta-analysis of lactose digestion, its impact on intolerance and nutritional effects of dairy food restriction in inflammatory bowel diseases. </w:t>
      </w:r>
      <w:r>
        <w:rPr>
          <w:rFonts w:ascii="Book Antiqua" w:eastAsia="Book Antiqua" w:hAnsi="Book Antiqua" w:cs="Book Antiqua"/>
          <w:i/>
          <w:iCs/>
          <w:color w:val="000000"/>
        </w:rPr>
        <w:t>Nutr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67 [PMID: 27411934 DOI: 10.1186/s12937-016-0183-8</w:t>
      </w:r>
      <w:r w:rsidR="005833BF">
        <w:rPr>
          <w:rFonts w:ascii="Book Antiqua" w:eastAsia="Book Antiqua" w:hAnsi="Book Antiqua" w:cs="Book Antiqua"/>
          <w:color w:val="000000"/>
        </w:rPr>
        <w:t>]</w:t>
      </w:r>
    </w:p>
    <w:p w14:paraId="32DC194A" w14:textId="7FEFAEBC" w:rsidR="00A77B3E" w:rsidRDefault="00572DA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IBD in EPIC Study Investigators.</w:t>
      </w:r>
      <w:r>
        <w:rPr>
          <w:rFonts w:ascii="Book Antiqua" w:eastAsia="Book Antiqua" w:hAnsi="Book Antiqua" w:cs="Book Antiqua"/>
          <w:color w:val="000000"/>
        </w:rPr>
        <w:t xml:space="preserve">, Tjonneland A,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1606-1611 [PMID: 19628674 DOI: 10.1136/gut.2008.169078</w:t>
      </w:r>
      <w:r w:rsidR="005833BF">
        <w:rPr>
          <w:rFonts w:ascii="Book Antiqua" w:eastAsia="Book Antiqua" w:hAnsi="Book Antiqua" w:cs="Book Antiqua"/>
          <w:color w:val="000000"/>
        </w:rPr>
        <w:t>]</w:t>
      </w:r>
    </w:p>
    <w:p w14:paraId="40C2FB4F" w14:textId="4BC19703" w:rsidR="00A77B3E" w:rsidRDefault="00572DA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Hart AR</w:t>
      </w:r>
      <w:r>
        <w:rPr>
          <w:rFonts w:ascii="Book Antiqua" w:eastAsia="Book Antiqua" w:hAnsi="Book Antiqua" w:cs="Book Antiqua"/>
          <w:color w:val="000000"/>
        </w:rPr>
        <w:t xml:space="preserve">, Luben R, Olsen A, Tjonneland A, Linseisen J, Nagel G, Berglund G, Lindgren S, Grip O, Key T, Appleby P, Bergmann MM, Boeing H, Hallmans G, Danielsson A, Palmqvist R, Sjodin H, Hagglund G, Overvad K, Palli D, Masala G, Riboli </w:t>
      </w:r>
      <w:r>
        <w:rPr>
          <w:rFonts w:ascii="Book Antiqua" w:eastAsia="Book Antiqua" w:hAnsi="Book Antiqua" w:cs="Book Antiqua"/>
          <w:color w:val="000000"/>
        </w:rPr>
        <w:lastRenderedPageBreak/>
        <w:t xml:space="preserve">E, Kennedy H, Welch A, Khaw KT, Day N, Bingham S. Diet in the aetiology of ulcerative colitis: a European prospective cohort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57-64 [PMID: 18349539 DOI: 10.1159/000121412</w:t>
      </w:r>
      <w:r w:rsidR="005833BF">
        <w:rPr>
          <w:rFonts w:ascii="Book Antiqua" w:eastAsia="Book Antiqua" w:hAnsi="Book Antiqua" w:cs="Book Antiqua"/>
          <w:color w:val="000000"/>
        </w:rPr>
        <w:t>]</w:t>
      </w:r>
    </w:p>
    <w:p w14:paraId="132FCDDC" w14:textId="78744AE1" w:rsidR="00A77B3E" w:rsidRDefault="00572DA4">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Niewiadomski O</w:t>
      </w:r>
      <w:r>
        <w:rPr>
          <w:rFonts w:ascii="Book Antiqua" w:eastAsia="Book Antiqua" w:hAnsi="Book Antiqua" w:cs="Book Antiqua"/>
          <w:color w:val="000000"/>
        </w:rPr>
        <w:t xml:space="preserve">, Studd C, Wilson J, Williams J, Hair C, Knight R, Prewett E, Dabkowski P, Alexander S, Allen B, Dowling D, Connell W, Desmond P, Bell S. Influence of food and lifestyle on the risk of developing inflammatory bowel disease.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669-676 [PMID: 27059169 DOI: 10.1111/imj.13094</w:t>
      </w:r>
      <w:r w:rsidR="005833BF">
        <w:rPr>
          <w:rFonts w:ascii="Book Antiqua" w:eastAsia="Book Antiqua" w:hAnsi="Book Antiqua" w:cs="Book Antiqua"/>
          <w:color w:val="000000"/>
        </w:rPr>
        <w:t>]</w:t>
      </w:r>
    </w:p>
    <w:p w14:paraId="2BF92154" w14:textId="0EDBDD5F" w:rsidR="00A77B3E" w:rsidRDefault="00572DA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Ananthakrishnan AN</w:t>
      </w:r>
      <w:r>
        <w:rPr>
          <w:rFonts w:ascii="Book Antiqua" w:eastAsia="Book Antiqua" w:hAnsi="Book Antiqua" w:cs="Book Antiqua"/>
          <w:color w:val="000000"/>
        </w:rPr>
        <w:t xml:space="preserve">, Khalili H, Konijeti GG, Higuchi LM, de Silva P, Fuchs CS, Willett WC, Richter JM, Chan AT. Long-term intake of dietary fat and risk of ulcerative colitis and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776-784 [PMID: 23828881 DOI: 10.1136/gutjnl-2013-305304</w:t>
      </w:r>
      <w:r w:rsidR="005833BF">
        <w:rPr>
          <w:rFonts w:ascii="Book Antiqua" w:eastAsia="Book Antiqua" w:hAnsi="Book Antiqua" w:cs="Book Antiqua"/>
          <w:color w:val="000000"/>
        </w:rPr>
        <w:t>]</w:t>
      </w:r>
    </w:p>
    <w:p w14:paraId="0F805408" w14:textId="54F1200E" w:rsidR="00A77B3E" w:rsidRDefault="00572DA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Cabré E</w:t>
      </w:r>
      <w:r>
        <w:rPr>
          <w:rFonts w:ascii="Book Antiqua" w:eastAsia="Book Antiqua" w:hAnsi="Book Antiqua" w:cs="Book Antiqua"/>
          <w:color w:val="000000"/>
        </w:rPr>
        <w:t xml:space="preserve">, Domènech E. Impact of environmental and dietary factors on the course of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3814-3822 [PMID: 22876032 DOI: 10.3748/wjg.v18.i29.3814</w:t>
      </w:r>
      <w:r w:rsidR="005833BF">
        <w:rPr>
          <w:rFonts w:ascii="Book Antiqua" w:eastAsia="Book Antiqua" w:hAnsi="Book Antiqua" w:cs="Book Antiqua"/>
          <w:color w:val="000000"/>
        </w:rPr>
        <w:t>]</w:t>
      </w:r>
    </w:p>
    <w:p w14:paraId="49247971" w14:textId="3C264F29" w:rsidR="00A77B3E" w:rsidRDefault="00572DA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Uchiyama K</w:t>
      </w:r>
      <w:r>
        <w:rPr>
          <w:rFonts w:ascii="Book Antiqua" w:eastAsia="Book Antiqua" w:hAnsi="Book Antiqua" w:cs="Book Antiqua"/>
          <w:color w:val="000000"/>
        </w:rPr>
        <w:t xml:space="preserve">, Nakamura M, Odahara S, Koido S, Katahira K, Shiraishi H, Ohkusa T, Fujise K, Tajiri H. N-3 polyunsaturated fatty acid diet therapy for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1696-1707 [PMID: 20222122 DOI: 10.1002/ibd.21251</w:t>
      </w:r>
      <w:r w:rsidR="005833BF">
        <w:rPr>
          <w:rFonts w:ascii="Book Antiqua" w:eastAsia="Book Antiqua" w:hAnsi="Book Antiqua" w:cs="Book Antiqua"/>
          <w:color w:val="000000"/>
        </w:rPr>
        <w:t>]</w:t>
      </w:r>
    </w:p>
    <w:p w14:paraId="1753C948" w14:textId="34D9FA1A" w:rsidR="00A77B3E" w:rsidRDefault="00572DA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Nakahigashi M, Saniabadi AR. Review article: diet and inflammatory bowel disease--epidemiology and treatment.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99-112 [PMID: 19438426 DOI: 10.1111/j.1365-2036.2009.04035.x</w:t>
      </w:r>
      <w:r w:rsidR="005833BF">
        <w:rPr>
          <w:rFonts w:ascii="Book Antiqua" w:eastAsia="Book Antiqua" w:hAnsi="Book Antiqua" w:cs="Book Antiqua"/>
          <w:color w:val="000000"/>
        </w:rPr>
        <w:t>]</w:t>
      </w:r>
    </w:p>
    <w:p w14:paraId="045D91D9" w14:textId="5CB1EC8C" w:rsidR="00A77B3E" w:rsidRDefault="00572DA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Nickerson KP</w:t>
      </w:r>
      <w:r>
        <w:rPr>
          <w:rFonts w:ascii="Book Antiqua" w:eastAsia="Book Antiqua" w:hAnsi="Book Antiqua" w:cs="Book Antiqua"/>
          <w:color w:val="000000"/>
        </w:rPr>
        <w:t xml:space="preserve">, McDonald C. Crohn's disease-associated adherent-invasive Escherichia coli adhesion is enhanced by exposure to the ubiquitous dietary polysaccharide maltodextrin.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e52132 [PMID: 23251695 DOI: 10.1371/journal.pone.0052132</w:t>
      </w:r>
      <w:r w:rsidR="005833BF">
        <w:rPr>
          <w:rFonts w:ascii="Book Antiqua" w:eastAsia="Book Antiqua" w:hAnsi="Book Antiqua" w:cs="Book Antiqua"/>
          <w:color w:val="000000"/>
        </w:rPr>
        <w:t>]</w:t>
      </w:r>
    </w:p>
    <w:p w14:paraId="14B0D846" w14:textId="34FCFC00" w:rsidR="00A77B3E" w:rsidRDefault="00572DA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Vanhauwaert E</w:t>
      </w:r>
      <w:r>
        <w:rPr>
          <w:rFonts w:ascii="Book Antiqua" w:eastAsia="Book Antiqua" w:hAnsi="Book Antiqua" w:cs="Book Antiqua"/>
          <w:color w:val="000000"/>
        </w:rPr>
        <w:t xml:space="preserve">, Matthys C, Verdonck L, De Preter V. Low-residue and low-fiber diets in gastrointestinal disease management.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820-827 [PMID: 26567203 DOI: 10.3945/an.115.009688</w:t>
      </w:r>
      <w:r w:rsidR="005833BF">
        <w:rPr>
          <w:rFonts w:ascii="Book Antiqua" w:eastAsia="Book Antiqua" w:hAnsi="Book Antiqua" w:cs="Book Antiqua"/>
          <w:color w:val="000000"/>
        </w:rPr>
        <w:t>]</w:t>
      </w:r>
    </w:p>
    <w:p w14:paraId="5F65AFDF" w14:textId="38B0BDD3" w:rsidR="00A77B3E" w:rsidRDefault="00572DA4">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Hwang C</w:t>
      </w:r>
      <w:r>
        <w:rPr>
          <w:rFonts w:ascii="Book Antiqua" w:eastAsia="Book Antiqua" w:hAnsi="Book Antiqua" w:cs="Book Antiqua"/>
          <w:color w:val="000000"/>
        </w:rPr>
        <w:t xml:space="preserve">, Ross V, Mahadevan U. Popular exclusionary diets for inflammatory bowel disease: the search for a dietary culprit.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732-741 [PMID: 24562173 DOI: 10.1097/01.MIB.0000438427.48726.b0</w:t>
      </w:r>
      <w:r w:rsidR="005833BF">
        <w:rPr>
          <w:rFonts w:ascii="Book Antiqua" w:eastAsia="Book Antiqua" w:hAnsi="Book Antiqua" w:cs="Book Antiqua"/>
          <w:color w:val="000000"/>
        </w:rPr>
        <w:t>]</w:t>
      </w:r>
    </w:p>
    <w:p w14:paraId="5B18F1ED" w14:textId="15F749DA" w:rsidR="00A77B3E" w:rsidRDefault="00572DA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Walters SS</w:t>
      </w:r>
      <w:r>
        <w:rPr>
          <w:rFonts w:ascii="Book Antiqua" w:eastAsia="Book Antiqua" w:hAnsi="Book Antiqua" w:cs="Book Antiqua"/>
          <w:color w:val="000000"/>
        </w:rPr>
        <w:t xml:space="preserve">, Quiros A, Rolston M, Grishina I, Li J, Fenton A, DeSantis TZ, Thai A, Andersen GL, Papathakis P, Nieves R, Prindiville T, Dandekar S. Analysis of Gut Microbiome and Diet Modification in Patients with Crohn's Disease. </w:t>
      </w:r>
      <w:r>
        <w:rPr>
          <w:rFonts w:ascii="Book Antiqua" w:eastAsia="Book Antiqua" w:hAnsi="Book Antiqua" w:cs="Book Antiqua"/>
          <w:i/>
          <w:iCs/>
          <w:color w:val="000000"/>
        </w:rPr>
        <w:t>SOJ Microbiol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1-13 [PMID: 29756026 DOI: 10.15226/sojmid/2/3/00122</w:t>
      </w:r>
      <w:r w:rsidR="005833BF">
        <w:rPr>
          <w:rFonts w:ascii="Book Antiqua" w:eastAsia="Book Antiqua" w:hAnsi="Book Antiqua" w:cs="Book Antiqua"/>
          <w:color w:val="000000"/>
        </w:rPr>
        <w:t>]</w:t>
      </w:r>
    </w:p>
    <w:p w14:paraId="6705EADC" w14:textId="00942D47" w:rsidR="00A77B3E" w:rsidRDefault="00572DA4">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Bartel G</w:t>
      </w:r>
      <w:r>
        <w:rPr>
          <w:rFonts w:ascii="Book Antiqua" w:eastAsia="Book Antiqua" w:hAnsi="Book Antiqua" w:cs="Book Antiqua"/>
          <w:color w:val="000000"/>
        </w:rPr>
        <w:t xml:space="preserve">, Weiss I, Turetschek K, Schima W, Püspök A, Waldhoer T, Gasche C. Ingested matter affects intestinal lesions in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374-382 [PMID: 17932967 DOI: 10.1002/ibd.20295</w:t>
      </w:r>
      <w:r w:rsidR="005833BF">
        <w:rPr>
          <w:rFonts w:ascii="Book Antiqua" w:eastAsia="Book Antiqua" w:hAnsi="Book Antiqua" w:cs="Book Antiqua"/>
          <w:color w:val="000000"/>
        </w:rPr>
        <w:t>]</w:t>
      </w:r>
    </w:p>
    <w:p w14:paraId="690FEAFD" w14:textId="55262316" w:rsidR="00A77B3E" w:rsidRDefault="00572DA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Chiba M</w:t>
      </w:r>
      <w:r>
        <w:rPr>
          <w:rFonts w:ascii="Book Antiqua" w:eastAsia="Book Antiqua" w:hAnsi="Book Antiqua" w:cs="Book Antiqua"/>
          <w:color w:val="000000"/>
        </w:rPr>
        <w:t xml:space="preserve">, Abe T, Tsuda H, Sugawara T, Tsuda S, Tozawa H, Fujiwara K, Imai H. Lifestyle-related disease in Crohn's disease: relapse prevention by a semi-vegetarian diet.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2484-2495 [PMID: 20503448 DOI: 10.3748/wjg.v16.i20.2484</w:t>
      </w:r>
      <w:r w:rsidR="005833BF">
        <w:rPr>
          <w:rFonts w:ascii="Book Antiqua" w:eastAsia="Book Antiqua" w:hAnsi="Book Antiqua" w:cs="Book Antiqua"/>
          <w:color w:val="000000"/>
        </w:rPr>
        <w:t>]</w:t>
      </w:r>
    </w:p>
    <w:p w14:paraId="22B6C96C" w14:textId="74A150F0" w:rsidR="00A77B3E" w:rsidRDefault="00572DA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Albenberg L</w:t>
      </w:r>
      <w:r>
        <w:rPr>
          <w:rFonts w:ascii="Book Antiqua" w:eastAsia="Book Antiqua" w:hAnsi="Book Antiqua" w:cs="Book Antiqua"/>
          <w:color w:val="000000"/>
        </w:rPr>
        <w:t xml:space="preserve">, Brensinger CM, Wu Q, Gilroy E, Kappelman MD, Sandler RS, Lewis JD. A Diet Low in Red and Processed Meat Does Not Reduce Rate of Crohn's Disease Flares.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128-136.e5 [PMID: 30872105 DOI: 10.1053/j.gastro.2019.03.015</w:t>
      </w:r>
      <w:r w:rsidR="005833BF">
        <w:rPr>
          <w:rFonts w:ascii="Book Antiqua" w:eastAsia="Book Antiqua" w:hAnsi="Book Antiqua" w:cs="Book Antiqua"/>
          <w:color w:val="000000"/>
        </w:rPr>
        <w:t>]</w:t>
      </w:r>
    </w:p>
    <w:p w14:paraId="595A0215" w14:textId="18A3D765" w:rsidR="00A77B3E" w:rsidRDefault="00572DA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Gibson PR</w:t>
      </w:r>
      <w:r>
        <w:rPr>
          <w:rFonts w:ascii="Book Antiqua" w:eastAsia="Book Antiqua" w:hAnsi="Book Antiqua" w:cs="Book Antiqua"/>
          <w:color w:val="000000"/>
        </w:rPr>
        <w:t xml:space="preserve">, Shepherd SJ. Evidence-based dietary management of functional gastrointestinal symptoms: The FODMAP approach.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252-258 [PMID: 20136989 DOI: 10.1111/j.1440-1746.2009.06149.x</w:t>
      </w:r>
      <w:r w:rsidR="005833BF">
        <w:rPr>
          <w:rFonts w:ascii="Book Antiqua" w:eastAsia="Book Antiqua" w:hAnsi="Book Antiqua" w:cs="Book Antiqua"/>
          <w:color w:val="000000"/>
        </w:rPr>
        <w:t>]</w:t>
      </w:r>
    </w:p>
    <w:p w14:paraId="6D0ED544" w14:textId="4EABC0C6" w:rsidR="00A77B3E" w:rsidRDefault="00572DA4">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Simrén M</w:t>
      </w:r>
      <w:r>
        <w:rPr>
          <w:rFonts w:ascii="Book Antiqua" w:eastAsia="Book Antiqua" w:hAnsi="Book Antiqua" w:cs="Book Antiqua"/>
          <w:color w:val="000000"/>
        </w:rPr>
        <w:t xml:space="preserve">, Axelsson J, Gillberg R, Abrahamsson H, Svedlund J, Björnsson ES. Quality of life in inflammatory bowel disease in remission: the impact of IBS-like symptoms and associated psychological factors.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389-396 [PMID: 11866278 DOI: 10.1111/j.1572-0241.2002.05475.x</w:t>
      </w:r>
      <w:r w:rsidR="005833BF">
        <w:rPr>
          <w:rFonts w:ascii="Book Antiqua" w:eastAsia="Book Antiqua" w:hAnsi="Book Antiqua" w:cs="Book Antiqua"/>
          <w:color w:val="000000"/>
        </w:rPr>
        <w:t>]</w:t>
      </w:r>
    </w:p>
    <w:p w14:paraId="6D187249" w14:textId="1B8421C6" w:rsidR="00A77B3E" w:rsidRDefault="00572DA4">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Prince AC</w:t>
      </w:r>
      <w:r>
        <w:rPr>
          <w:rFonts w:ascii="Book Antiqua" w:eastAsia="Book Antiqua" w:hAnsi="Book Antiqua" w:cs="Book Antiqua"/>
          <w:color w:val="000000"/>
        </w:rPr>
        <w:t xml:space="preserve">, Myers CE, Joyce T, Irving P, Lomer M, Whelan K. Fermentable Carbohydrate Restriction (Low FODMAP Diet) in Clinical Practice Improves Functional Gastrointestinal Symptoms in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1129-1136 [PMID: 26914438 DOI: 10.1097/MIB.0000000000000708</w:t>
      </w:r>
      <w:r w:rsidR="005833BF">
        <w:rPr>
          <w:rFonts w:ascii="Book Antiqua" w:eastAsia="Book Antiqua" w:hAnsi="Book Antiqua" w:cs="Book Antiqua"/>
          <w:color w:val="000000"/>
        </w:rPr>
        <w:t>]</w:t>
      </w:r>
    </w:p>
    <w:p w14:paraId="5DE5399A" w14:textId="0D422A97" w:rsidR="00A77B3E" w:rsidRDefault="00572DA4">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Damas OM</w:t>
      </w:r>
      <w:r>
        <w:rPr>
          <w:rFonts w:ascii="Book Antiqua" w:eastAsia="Book Antiqua" w:hAnsi="Book Antiqua" w:cs="Book Antiqua"/>
          <w:color w:val="000000"/>
        </w:rPr>
        <w:t xml:space="preserve">, Garces L, Abreu MT. Diet as Adjunctive Treatment for Inflammatory Bowel Disease: Review and Update of the Latest Literature.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313-325 [PMID: 30968340 DOI: 10.1007/s11938-019-00231-8</w:t>
      </w:r>
      <w:r w:rsidR="005833BF">
        <w:rPr>
          <w:rFonts w:ascii="Book Antiqua" w:eastAsia="Book Antiqua" w:hAnsi="Book Antiqua" w:cs="Book Antiqua"/>
          <w:color w:val="000000"/>
        </w:rPr>
        <w:t>]</w:t>
      </w:r>
    </w:p>
    <w:p w14:paraId="3DDFB61E" w14:textId="4D9B49B4" w:rsidR="00A77B3E" w:rsidRDefault="00572DA4">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Olendzki BC</w:t>
      </w:r>
      <w:r>
        <w:rPr>
          <w:rFonts w:ascii="Book Antiqua" w:eastAsia="Book Antiqua" w:hAnsi="Book Antiqua" w:cs="Book Antiqua"/>
          <w:color w:val="000000"/>
        </w:rPr>
        <w:t xml:space="preserve">, Silverstein TD, Persuitte GM, Ma Y, Baldwin KR, Cave D. An anti-inflammatory diet as treatment for inflammatory bowel disease: a case series report. </w:t>
      </w:r>
      <w:r>
        <w:rPr>
          <w:rFonts w:ascii="Book Antiqua" w:eastAsia="Book Antiqua" w:hAnsi="Book Antiqua" w:cs="Book Antiqua"/>
          <w:i/>
          <w:iCs/>
          <w:color w:val="000000"/>
        </w:rPr>
        <w:t>Nutr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5 [PMID: 24428901 DOI: 10.1186/1475-2891-13-5</w:t>
      </w:r>
      <w:r w:rsidR="005833BF">
        <w:rPr>
          <w:rFonts w:ascii="Book Antiqua" w:eastAsia="Book Antiqua" w:hAnsi="Book Antiqua" w:cs="Book Antiqua"/>
          <w:color w:val="000000"/>
        </w:rPr>
        <w:t>]</w:t>
      </w:r>
    </w:p>
    <w:p w14:paraId="4A5A6953" w14:textId="704877B8" w:rsidR="00A77B3E" w:rsidRDefault="00572DA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Bach-Faig A</w:t>
      </w:r>
      <w:r>
        <w:rPr>
          <w:rFonts w:ascii="Book Antiqua" w:eastAsia="Book Antiqua" w:hAnsi="Book Antiqua" w:cs="Book Antiqua"/>
          <w:color w:val="000000"/>
        </w:rPr>
        <w:t xml:space="preserve">, Berry EM, Lairon D, Reguant J, Trichopoulou A, Dernini S, Medina FX, Battino M, Belahsen R, Miranda G, Serra-Majem L; Mediterranean Diet Foundation Expert Group. Mediterranean diet pyramid today. Science and cultural updates. </w:t>
      </w:r>
      <w:r>
        <w:rPr>
          <w:rFonts w:ascii="Book Antiqua" w:eastAsia="Book Antiqua" w:hAnsi="Book Antiqua" w:cs="Book Antiqua"/>
          <w:i/>
          <w:iCs/>
          <w:color w:val="000000"/>
        </w:rPr>
        <w:t>Public Health Nutr</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2274-2284 [PMID: 22166184 DOI: 10.1017/S1368980011002515</w:t>
      </w:r>
      <w:r w:rsidR="005833BF">
        <w:rPr>
          <w:rFonts w:ascii="Book Antiqua" w:eastAsia="Book Antiqua" w:hAnsi="Book Antiqua" w:cs="Book Antiqua"/>
          <w:color w:val="000000"/>
        </w:rPr>
        <w:t>]</w:t>
      </w:r>
    </w:p>
    <w:p w14:paraId="0987797C" w14:textId="6E254DB6" w:rsidR="00A77B3E" w:rsidRPr="002B743F" w:rsidRDefault="00572DA4">
      <w:pPr>
        <w:spacing w:line="360" w:lineRule="auto"/>
        <w:jc w:val="both"/>
        <w:rPr>
          <w:lang w:val="es-ES"/>
        </w:rPr>
      </w:pPr>
      <w:r>
        <w:rPr>
          <w:rFonts w:ascii="Book Antiqua" w:eastAsia="Book Antiqua" w:hAnsi="Book Antiqua" w:cs="Book Antiqua"/>
          <w:color w:val="000000"/>
        </w:rPr>
        <w:t xml:space="preserve">94 </w:t>
      </w:r>
      <w:r>
        <w:rPr>
          <w:rFonts w:ascii="Book Antiqua" w:eastAsia="Book Antiqua" w:hAnsi="Book Antiqua" w:cs="Book Antiqua"/>
          <w:b/>
          <w:bCs/>
          <w:color w:val="000000"/>
        </w:rPr>
        <w:t>Strisciuglio C</w:t>
      </w:r>
      <w:r>
        <w:rPr>
          <w:rFonts w:ascii="Book Antiqua" w:eastAsia="Book Antiqua" w:hAnsi="Book Antiqua" w:cs="Book Antiqua"/>
          <w:color w:val="000000"/>
        </w:rPr>
        <w:t xml:space="preserve">, Giugliano F, Martinelli M, Cenni S, Greco L, Staiano A, Miele E. Impact of Environmental and Familial Factors in a Cohort of Pediatric Patients With Inflammatory Bowel Disease. </w:t>
      </w:r>
      <w:r w:rsidRPr="002B743F">
        <w:rPr>
          <w:rFonts w:ascii="Book Antiqua" w:eastAsia="Book Antiqua" w:hAnsi="Book Antiqua" w:cs="Book Antiqua"/>
          <w:i/>
          <w:iCs/>
          <w:color w:val="000000"/>
          <w:lang w:val="es-ES"/>
        </w:rPr>
        <w:t>J Pediatr Gastroenterol Nutr</w:t>
      </w:r>
      <w:r w:rsidRPr="002B743F">
        <w:rPr>
          <w:rFonts w:ascii="Book Antiqua" w:eastAsia="Book Antiqua" w:hAnsi="Book Antiqua" w:cs="Book Antiqua"/>
          <w:color w:val="000000"/>
          <w:lang w:val="es-ES"/>
        </w:rPr>
        <w:t xml:space="preserve"> 2017; </w:t>
      </w:r>
      <w:r w:rsidRPr="002B743F">
        <w:rPr>
          <w:rFonts w:ascii="Book Antiqua" w:eastAsia="Book Antiqua" w:hAnsi="Book Antiqua" w:cs="Book Antiqua"/>
          <w:b/>
          <w:bCs/>
          <w:color w:val="000000"/>
          <w:lang w:val="es-ES"/>
        </w:rPr>
        <w:t>64</w:t>
      </w:r>
      <w:r w:rsidRPr="002B743F">
        <w:rPr>
          <w:rFonts w:ascii="Book Antiqua" w:eastAsia="Book Antiqua" w:hAnsi="Book Antiqua" w:cs="Book Antiqua"/>
          <w:color w:val="000000"/>
          <w:lang w:val="es-ES"/>
        </w:rPr>
        <w:t>: 569-574 [PMID: 27306105 DOI: 10.1097/MPG.0000000000001297</w:t>
      </w:r>
      <w:r w:rsidR="005833BF">
        <w:rPr>
          <w:rFonts w:ascii="Book Antiqua" w:eastAsia="Book Antiqua" w:hAnsi="Book Antiqua" w:cs="Book Antiqua"/>
          <w:color w:val="000000"/>
          <w:lang w:val="es-ES"/>
        </w:rPr>
        <w:t>]</w:t>
      </w:r>
    </w:p>
    <w:p w14:paraId="2D4C45D7" w14:textId="68080393" w:rsidR="00A77B3E" w:rsidRDefault="00572DA4">
      <w:pPr>
        <w:spacing w:line="360" w:lineRule="auto"/>
        <w:jc w:val="both"/>
      </w:pPr>
      <w:r w:rsidRPr="002B743F">
        <w:rPr>
          <w:rFonts w:ascii="Book Antiqua" w:eastAsia="Book Antiqua" w:hAnsi="Book Antiqua" w:cs="Book Antiqua"/>
          <w:color w:val="000000"/>
          <w:lang w:val="es-ES"/>
        </w:rPr>
        <w:t xml:space="preserve">95 </w:t>
      </w:r>
      <w:r w:rsidRPr="002B743F">
        <w:rPr>
          <w:rFonts w:ascii="Book Antiqua" w:eastAsia="Book Antiqua" w:hAnsi="Book Antiqua" w:cs="Book Antiqua"/>
          <w:b/>
          <w:bCs/>
          <w:color w:val="000000"/>
          <w:lang w:val="es-ES"/>
        </w:rPr>
        <w:t>Serra-Majem L</w:t>
      </w:r>
      <w:r w:rsidRPr="002B743F">
        <w:rPr>
          <w:rFonts w:ascii="Book Antiqua" w:eastAsia="Book Antiqua" w:hAnsi="Book Antiqua" w:cs="Book Antiqua"/>
          <w:color w:val="000000"/>
          <w:lang w:val="es-ES"/>
        </w:rPr>
        <w:t xml:space="preserve">, Bes-Rastrollo M, Román-Viñas B, Pfrimer K, Sánchez-Villegas A, Martínez-González MA. </w:t>
      </w:r>
      <w:r>
        <w:rPr>
          <w:rFonts w:ascii="Book Antiqua" w:eastAsia="Book Antiqua" w:hAnsi="Book Antiqua" w:cs="Book Antiqua"/>
          <w:color w:val="000000"/>
        </w:rPr>
        <w:t xml:space="preserve">Dietary patterns and nutritional adequacy in a Mediterranean country.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 Suppl 2</w:t>
      </w:r>
      <w:r>
        <w:rPr>
          <w:rFonts w:ascii="Book Antiqua" w:eastAsia="Book Antiqua" w:hAnsi="Book Antiqua" w:cs="Book Antiqua"/>
          <w:color w:val="000000"/>
        </w:rPr>
        <w:t>: S21-S28 [PMID: 19594961 DOI: 10.1017/S0007114509990559</w:t>
      </w:r>
      <w:r w:rsidR="005833BF">
        <w:rPr>
          <w:rFonts w:ascii="Book Antiqua" w:eastAsia="Book Antiqua" w:hAnsi="Book Antiqua" w:cs="Book Antiqua"/>
          <w:color w:val="000000"/>
        </w:rPr>
        <w:t>]</w:t>
      </w:r>
    </w:p>
    <w:p w14:paraId="622020FF" w14:textId="7E5D9E01" w:rsidR="00A77B3E" w:rsidRDefault="00572DA4">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De Filippis F</w:t>
      </w:r>
      <w:r>
        <w:rPr>
          <w:rFonts w:ascii="Book Antiqua" w:eastAsia="Book Antiqua" w:hAnsi="Book Antiqua" w:cs="Book Antiqua"/>
          <w:color w:val="000000"/>
        </w:rPr>
        <w:t xml:space="preserve">, Pellegrini N, Vannini L, Jeffery IB, La Storia A, Laghi L, Serrazanetti DI, Di Cagno R, Ferrocino I, Lazzi C, Turroni S, Cocolin L, Brigidi P, Neviani E, Gobbetti M, O'Toole PW, Ercolini D. High-level adherence to a Mediterranean diet beneficially impacts the gut microbiota and associated metabolome.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1812-1821 [PMID: 26416813 DOI: 10.1136/gutjnl-2015-309957</w:t>
      </w:r>
      <w:r w:rsidR="005833BF">
        <w:rPr>
          <w:rFonts w:ascii="Book Antiqua" w:eastAsia="Book Antiqua" w:hAnsi="Book Antiqua" w:cs="Book Antiqua"/>
          <w:color w:val="000000"/>
        </w:rPr>
        <w:t>]</w:t>
      </w:r>
    </w:p>
    <w:p w14:paraId="059EB2F4" w14:textId="1994C9C6" w:rsidR="00A77B3E" w:rsidRDefault="00572DA4">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Marlow G</w:t>
      </w:r>
      <w:r>
        <w:rPr>
          <w:rFonts w:ascii="Book Antiqua" w:eastAsia="Book Antiqua" w:hAnsi="Book Antiqua" w:cs="Book Antiqua"/>
          <w:color w:val="000000"/>
        </w:rPr>
        <w:t xml:space="preserve">, Ellett S, Ferguson IR, Zhu S, Karunasinghe N, Jesuthasan AC, Han DY, Fraser AG, Ferguson LR. Transcriptomics to study the effect of a Mediterranean-inspired diet on inflammation in Crohn's disease patients. </w:t>
      </w:r>
      <w:r>
        <w:rPr>
          <w:rFonts w:ascii="Book Antiqua" w:eastAsia="Book Antiqua" w:hAnsi="Book Antiqua" w:cs="Book Antiqua"/>
          <w:i/>
          <w:iCs/>
          <w:color w:val="000000"/>
        </w:rPr>
        <w:t>Hum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24 [PMID: 24283712 DOI: 10.1186/1479-7364-7-24</w:t>
      </w:r>
      <w:r w:rsidR="005833BF">
        <w:rPr>
          <w:rFonts w:ascii="Book Antiqua" w:eastAsia="Book Antiqua" w:hAnsi="Book Antiqua" w:cs="Book Antiqua"/>
          <w:color w:val="000000"/>
        </w:rPr>
        <w:t>]</w:t>
      </w:r>
    </w:p>
    <w:p w14:paraId="3443E5BA" w14:textId="74AD8894" w:rsidR="00A77B3E" w:rsidRDefault="00572DA4">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Gottschall E</w:t>
      </w:r>
      <w:r w:rsidRPr="00247F76">
        <w:rPr>
          <w:rFonts w:ascii="Book Antiqua" w:eastAsia="Book Antiqua" w:hAnsi="Book Antiqua" w:cs="Book Antiqua"/>
          <w:bCs/>
          <w:color w:val="000000"/>
        </w:rPr>
        <w:t>. Breaking the Vicious Cycle: Intestinal Health Through Diet. Kirkton Press,</w:t>
      </w:r>
      <w:r w:rsidRPr="00247F76">
        <w:rPr>
          <w:rFonts w:ascii="Book Antiqua" w:eastAsia="Book Antiqua" w:hAnsi="Book Antiqua" w:cs="Book Antiqua"/>
          <w:color w:val="000000"/>
        </w:rPr>
        <w:t xml:space="preserve"> B</w:t>
      </w:r>
      <w:r>
        <w:rPr>
          <w:rFonts w:ascii="Book Antiqua" w:eastAsia="Book Antiqua" w:hAnsi="Book Antiqua" w:cs="Book Antiqua"/>
          <w:color w:val="000000"/>
        </w:rPr>
        <w:t>altimore - USA, 1994</w:t>
      </w:r>
    </w:p>
    <w:p w14:paraId="2BD0D50E" w14:textId="29CBD034" w:rsidR="00A77B3E" w:rsidRDefault="00572DA4">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Suskind DL</w:t>
      </w:r>
      <w:r>
        <w:rPr>
          <w:rFonts w:ascii="Book Antiqua" w:eastAsia="Book Antiqua" w:hAnsi="Book Antiqua" w:cs="Book Antiqua"/>
          <w:color w:val="000000"/>
        </w:rPr>
        <w:t xml:space="preserve">, Wahbeh G, Cohen SA, Damman CJ, Klein J, Braly K, Shaffer M, Lee D. Patients Perceive Clinical Benefit with the Specific Carbohydrate Diet for Inflammatory Bowel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3255-3260 [PMID: 27638834 DOI: 10.1007/s10620-016-4307-y</w:t>
      </w:r>
      <w:r w:rsidR="005833BF">
        <w:rPr>
          <w:rFonts w:ascii="Book Antiqua" w:eastAsia="Book Antiqua" w:hAnsi="Book Antiqua" w:cs="Book Antiqua"/>
          <w:color w:val="000000"/>
        </w:rPr>
        <w:t>]</w:t>
      </w:r>
    </w:p>
    <w:p w14:paraId="058A54AE" w14:textId="798B9324" w:rsidR="00A77B3E" w:rsidRDefault="00572DA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Kakodkar S</w:t>
      </w:r>
      <w:r>
        <w:rPr>
          <w:rFonts w:ascii="Book Antiqua" w:eastAsia="Book Antiqua" w:hAnsi="Book Antiqua" w:cs="Book Antiqua"/>
          <w:color w:val="000000"/>
        </w:rPr>
        <w:t xml:space="preserve">, Farooqui AJ, Mikolaitis SL, Mutlu EA. The Specific Carbohydrate Diet for Inflammatory Bowel Disease: A Case Series. </w:t>
      </w:r>
      <w:r>
        <w:rPr>
          <w:rFonts w:ascii="Book Antiqua" w:eastAsia="Book Antiqua" w:hAnsi="Book Antiqua" w:cs="Book Antiqua"/>
          <w:i/>
          <w:iCs/>
          <w:color w:val="000000"/>
        </w:rPr>
        <w:t>J Acad Nutr Diet</w:t>
      </w:r>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1226-1232 [PMID: 26210084 DOI: 10.1016/j.jand.2015.04.016</w:t>
      </w:r>
      <w:r w:rsidR="005833BF">
        <w:rPr>
          <w:rFonts w:ascii="Book Antiqua" w:eastAsia="Book Antiqua" w:hAnsi="Book Antiqua" w:cs="Book Antiqua"/>
          <w:color w:val="000000"/>
        </w:rPr>
        <w:t>]</w:t>
      </w:r>
    </w:p>
    <w:p w14:paraId="26DF3B7A" w14:textId="503B566C" w:rsidR="00A77B3E" w:rsidRDefault="00572DA4">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Konijeti GG</w:t>
      </w:r>
      <w:r>
        <w:rPr>
          <w:rFonts w:ascii="Book Antiqua" w:eastAsia="Book Antiqua" w:hAnsi="Book Antiqua" w:cs="Book Antiqua"/>
          <w:color w:val="000000"/>
        </w:rPr>
        <w:t xml:space="preserve">, Kim N, Lewis JD, Groven S, Chandrasekaran A, Grandhe S, Diamant C, Singh E, Oliveira G, Wang X, Molparia B, Torkamani A. Efficacy of the Autoimmune Protocol Diet for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2054-2060 [PMID: 28858071 DOI: 10.1097/MIB.0000000000001221</w:t>
      </w:r>
      <w:r w:rsidR="005833BF">
        <w:rPr>
          <w:rFonts w:ascii="Book Antiqua" w:eastAsia="Book Antiqua" w:hAnsi="Book Antiqua" w:cs="Book Antiqua"/>
          <w:color w:val="000000"/>
        </w:rPr>
        <w:t>]</w:t>
      </w:r>
    </w:p>
    <w:p w14:paraId="5CF98DDC" w14:textId="3E08D2EA" w:rsidR="00A77B3E" w:rsidRDefault="00572DA4">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Lomer MC</w:t>
      </w:r>
      <w:r>
        <w:rPr>
          <w:rFonts w:ascii="Book Antiqua" w:eastAsia="Book Antiqua" w:hAnsi="Book Antiqua" w:cs="Book Antiqua"/>
          <w:color w:val="000000"/>
        </w:rPr>
        <w:t xml:space="preserve">, Gourgey R, Whelan K. Current practice in relation to nutritional assessment and dietary management of enteral nutrition in adults with Crohn's disease. </w:t>
      </w:r>
      <w:r>
        <w:rPr>
          <w:rFonts w:ascii="Book Antiqua" w:eastAsia="Book Antiqua" w:hAnsi="Book Antiqua" w:cs="Book Antiqua"/>
          <w:i/>
          <w:iCs/>
          <w:color w:val="000000"/>
        </w:rPr>
        <w:t>J Hum Nutr Diet</w:t>
      </w:r>
      <w:r>
        <w:rPr>
          <w:rFonts w:ascii="Book Antiqua" w:eastAsia="Book Antiqua" w:hAnsi="Book Antiqua" w:cs="Book Antiqua"/>
          <w:color w:val="000000"/>
        </w:rPr>
        <w:t xml:space="preserve"> 2014; </w:t>
      </w:r>
      <w:r>
        <w:rPr>
          <w:rFonts w:ascii="Book Antiqua" w:eastAsia="Book Antiqua" w:hAnsi="Book Antiqua" w:cs="Book Antiqua"/>
          <w:b/>
          <w:bCs/>
          <w:color w:val="000000"/>
        </w:rPr>
        <w:t>27 Suppl 2</w:t>
      </w:r>
      <w:r>
        <w:rPr>
          <w:rFonts w:ascii="Book Antiqua" w:eastAsia="Book Antiqua" w:hAnsi="Book Antiqua" w:cs="Book Antiqua"/>
          <w:color w:val="000000"/>
        </w:rPr>
        <w:t>: 28-35 [PMID: 23763616 DOI: 10.1111/jhn.12133</w:t>
      </w:r>
      <w:r w:rsidR="005833BF">
        <w:rPr>
          <w:rFonts w:ascii="Book Antiqua" w:eastAsia="Book Antiqua" w:hAnsi="Book Antiqua" w:cs="Book Antiqua"/>
          <w:color w:val="000000"/>
        </w:rPr>
        <w:t>]</w:t>
      </w:r>
    </w:p>
    <w:p w14:paraId="6CC42941" w14:textId="7F6D6D4F" w:rsidR="00A77B3E" w:rsidRDefault="00572DA4">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Akobeng AK</w:t>
      </w:r>
      <w:r>
        <w:rPr>
          <w:rFonts w:ascii="Book Antiqua" w:eastAsia="Book Antiqua" w:hAnsi="Book Antiqua" w:cs="Book Antiqua"/>
          <w:color w:val="000000"/>
        </w:rPr>
        <w:t xml:space="preserve">, Thomas AG. Enteral nutrition for maintenance of remission in Crohn's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2007: CD005984 [PMID: 17636816 DOI: 10.1002/14651858.CD005984.pub2</w:t>
      </w:r>
      <w:r w:rsidR="005833BF">
        <w:rPr>
          <w:rFonts w:ascii="Book Antiqua" w:eastAsia="Book Antiqua" w:hAnsi="Book Antiqua" w:cs="Book Antiqua"/>
          <w:color w:val="000000"/>
        </w:rPr>
        <w:t>]</w:t>
      </w:r>
    </w:p>
    <w:p w14:paraId="3C6F97E0" w14:textId="4C8AC098" w:rsidR="00A77B3E" w:rsidRDefault="00572DA4">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Takagi S</w:t>
      </w:r>
      <w:r>
        <w:rPr>
          <w:rFonts w:ascii="Book Antiqua" w:eastAsia="Book Antiqua" w:hAnsi="Book Antiqua" w:cs="Book Antiqua"/>
          <w:color w:val="000000"/>
        </w:rPr>
        <w:t xml:space="preserve">, Utsunomiya K, Kuriyama S, Yokoyama H, Takahashi S, Iwabuchi M, Takahashi H, Takahashi S, Kinouchi Y, Hiwatashi N, Funayama Y, Sasaki I, Tsuji I, Shimosegawa T. Effectiveness of an 'half elemental diet' as maintenance therapy for Crohn's disease: A randomized-controlled trial.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1333-1340 [PMID: 17059514 DOI: 10.1111/j.1365-2036.2006.03120.x</w:t>
      </w:r>
      <w:r w:rsidR="005833BF">
        <w:rPr>
          <w:rFonts w:ascii="Book Antiqua" w:eastAsia="Book Antiqua" w:hAnsi="Book Antiqua" w:cs="Book Antiqua"/>
          <w:color w:val="000000"/>
        </w:rPr>
        <w:t>]</w:t>
      </w:r>
    </w:p>
    <w:p w14:paraId="2022508E" w14:textId="0C2F5040" w:rsidR="00A77B3E" w:rsidRDefault="00572DA4">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Verma S</w:t>
      </w:r>
      <w:r>
        <w:rPr>
          <w:rFonts w:ascii="Book Antiqua" w:eastAsia="Book Antiqua" w:hAnsi="Book Antiqua" w:cs="Book Antiqua"/>
          <w:color w:val="000000"/>
        </w:rPr>
        <w:t xml:space="preserve">, Holdsworth CD, Giaffer MH. Does adjuvant nutritional support diminish steroid dependency in Crohn disease?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36</w:t>
      </w:r>
      <w:r>
        <w:rPr>
          <w:rFonts w:ascii="Book Antiqua" w:eastAsia="Book Antiqua" w:hAnsi="Book Antiqua" w:cs="Book Antiqua"/>
          <w:color w:val="000000"/>
        </w:rPr>
        <w:t>: 383-388 [PMID: 11336163 DOI: 10.1080/003655201300051199</w:t>
      </w:r>
      <w:r w:rsidR="005833BF">
        <w:rPr>
          <w:rFonts w:ascii="Book Antiqua" w:eastAsia="Book Antiqua" w:hAnsi="Book Antiqua" w:cs="Book Antiqua"/>
          <w:color w:val="000000"/>
        </w:rPr>
        <w:t>]</w:t>
      </w:r>
    </w:p>
    <w:p w14:paraId="5F792BCE" w14:textId="71734EB9" w:rsidR="00A77B3E" w:rsidRDefault="00572DA4">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El-Matary W</w:t>
      </w:r>
      <w:r>
        <w:rPr>
          <w:rFonts w:ascii="Book Antiqua" w:eastAsia="Book Antiqua" w:hAnsi="Book Antiqua" w:cs="Book Antiqua"/>
          <w:color w:val="000000"/>
        </w:rPr>
        <w:t xml:space="preserve">, Otley A, Critch J, Abou-Setta AM. Enteral Feeding Therapy for Maintaining Remission in Crohn's Disease: A Systematic Review.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550-561 [PMID: 26645668 DOI: 10.1177/0148607115621051</w:t>
      </w:r>
      <w:r w:rsidR="005833BF">
        <w:rPr>
          <w:rFonts w:ascii="Book Antiqua" w:eastAsia="Book Antiqua" w:hAnsi="Book Antiqua" w:cs="Book Antiqua"/>
          <w:color w:val="000000"/>
        </w:rPr>
        <w:t>]</w:t>
      </w:r>
    </w:p>
    <w:p w14:paraId="46925DF8" w14:textId="694CBE7F" w:rsidR="00A77B3E" w:rsidRDefault="00572DA4">
      <w:pPr>
        <w:spacing w:line="360" w:lineRule="auto"/>
        <w:jc w:val="both"/>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Quince C</w:t>
      </w:r>
      <w:r>
        <w:rPr>
          <w:rFonts w:ascii="Book Antiqua" w:eastAsia="Book Antiqua" w:hAnsi="Book Antiqua" w:cs="Book Antiqua"/>
          <w:color w:val="000000"/>
        </w:rPr>
        <w:t xml:space="preserve">, Ijaz UZ, Loman N, Eren AM, Saulnier D, Russell J, Haig SJ, Calus ST, Quick J, Barclay A, Bertz M, Blaut M, Hansen R, McGrogan P, Russell RK, Edwards CA, Gerasimidis K. Extensive Modulation of the Fecal Metagenome in Children With Crohn's Disease During Exclusive Enteral Nutrition.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1718-29; quiz 1730 [PMID: 26526081 DOI: 10.1038/ajg.2015.357</w:t>
      </w:r>
      <w:r w:rsidR="005833BF">
        <w:rPr>
          <w:rFonts w:ascii="Book Antiqua" w:eastAsia="Book Antiqua" w:hAnsi="Book Antiqua" w:cs="Book Antiqua"/>
          <w:color w:val="000000"/>
        </w:rPr>
        <w:t>]</w:t>
      </w:r>
    </w:p>
    <w:p w14:paraId="782BCEA7" w14:textId="4B159813" w:rsidR="00A77B3E" w:rsidRDefault="00572DA4">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Reddavide R</w:t>
      </w:r>
      <w:r>
        <w:rPr>
          <w:rFonts w:ascii="Book Antiqua" w:eastAsia="Book Antiqua" w:hAnsi="Book Antiqua" w:cs="Book Antiqua"/>
          <w:color w:val="000000"/>
        </w:rPr>
        <w:t xml:space="preserve">, Rotolo O, Caruso MG, Stasi E, Notarnicola M, Miraglia C, Nouvenne A, Meschi T, De' Angelis GL, Di Mario F, Leandro G. The role of diet in the prevention and treatment of Inflammatory Bowel Diseases.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60-75 [PMID: 30561397 DOI: 10.23750/abm.v89i9-S.7952</w:t>
      </w:r>
      <w:r w:rsidR="005833BF">
        <w:rPr>
          <w:rFonts w:ascii="Book Antiqua" w:eastAsia="Book Antiqua" w:hAnsi="Book Antiqua" w:cs="Book Antiqua"/>
          <w:color w:val="000000"/>
        </w:rPr>
        <w:t>]</w:t>
      </w:r>
    </w:p>
    <w:p w14:paraId="43A3DB86" w14:textId="12B17E79" w:rsidR="00A77B3E" w:rsidRDefault="00572DA4">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Matsuoka K</w:t>
      </w:r>
      <w:r>
        <w:rPr>
          <w:rFonts w:ascii="Book Antiqua" w:eastAsia="Book Antiqua" w:hAnsi="Book Antiqua" w:cs="Book Antiqua"/>
          <w:color w:val="000000"/>
        </w:rPr>
        <w:t xml:space="preserve">, Kobayashi T, Ueno F, Matsui T, Hirai F, Inoue N, Kato J, Kobayashi K, Kobayashi K, Koganei K, Kunisaki R, Motoya S, Nagahori M, Nakase H, Omata F, Saruta M, Watanabe T, Tanaka T, Kanai T, Noguchi Y, Takahashi KI, Watanabe K, Hibi T, Suzuki Y, Watanabe M, Sugano K, Shimosegawa T. Evidence-based clinical practice guidelines for inflammatory bowel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305-353 [PMID: 29429045 DOI: 10.1007/s00535-018-1439-1</w:t>
      </w:r>
      <w:r w:rsidR="005833BF">
        <w:rPr>
          <w:rFonts w:ascii="Book Antiqua" w:eastAsia="Book Antiqua" w:hAnsi="Book Antiqua" w:cs="Book Antiqua"/>
          <w:color w:val="000000"/>
        </w:rPr>
        <w:t>]</w:t>
      </w:r>
    </w:p>
    <w:p w14:paraId="00296B17" w14:textId="434DB79E" w:rsidR="00A77B3E" w:rsidRDefault="00572DA4">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Forbes A</w:t>
      </w:r>
      <w:r>
        <w:rPr>
          <w:rFonts w:ascii="Book Antiqua" w:eastAsia="Book Antiqua" w:hAnsi="Book Antiqua" w:cs="Book Antiqua"/>
          <w:color w:val="000000"/>
        </w:rPr>
        <w:t xml:space="preserve">, Escher J, Hébuterne X, Kłęk S, Krznaric Z, Schneider S, Shamir R, Stardelova K, Wierdsma N, Wiskin AE, Bischoff SC. ESPEN guideline: Clinical nutrition in inflammatory bowel disease.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321-347 [PMID: 28131521 DOI: 10.1016/j.clnu.2016.12.027</w:t>
      </w:r>
      <w:r w:rsidR="005833BF">
        <w:rPr>
          <w:rFonts w:ascii="Book Antiqua" w:eastAsia="Book Antiqua" w:hAnsi="Book Antiqua" w:cs="Book Antiqua"/>
          <w:color w:val="000000"/>
        </w:rPr>
        <w:t>]</w:t>
      </w:r>
    </w:p>
    <w:p w14:paraId="4FFE08CD" w14:textId="21D88E9D" w:rsidR="00A77B3E" w:rsidRDefault="00572DA4">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Ruemmele FM</w:t>
      </w:r>
      <w:r>
        <w:rPr>
          <w:rFonts w:ascii="Book Antiqua" w:eastAsia="Book Antiqua" w:hAnsi="Book Antiqua" w:cs="Book Antiqua"/>
          <w:color w:val="000000"/>
        </w:rPr>
        <w:t xml:space="preserve">,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European Crohn's and Colitis Organisation; European Society of Pediatric Gastroenterology, Hepatology and Nutrition. Consensus guidelines of ECCO/ESPGHAN on the medical management of pediatric Crohn's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1179-1207 [PMID: 24909831 DOI: 10.1016/j.crohns.2014.04.005</w:t>
      </w:r>
      <w:r w:rsidR="005833BF">
        <w:rPr>
          <w:rFonts w:ascii="Book Antiqua" w:eastAsia="Book Antiqua" w:hAnsi="Book Antiqua" w:cs="Book Antiqua"/>
          <w:color w:val="000000"/>
        </w:rPr>
        <w:t>]</w:t>
      </w:r>
    </w:p>
    <w:p w14:paraId="5FA48A32" w14:textId="40F35E89" w:rsidR="00A77B3E" w:rsidRDefault="00572DA4">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Di Caro S</w:t>
      </w:r>
      <w:r>
        <w:rPr>
          <w:rFonts w:ascii="Book Antiqua" w:eastAsia="Book Antiqua" w:hAnsi="Book Antiqua" w:cs="Book Antiqua"/>
          <w:color w:val="000000"/>
        </w:rPr>
        <w:t xml:space="preserve">, Fragkos KC, Keetarut K, Koo HF, Sebepos-Rogers G, Saravanapavan H, Barragry J, Rogers J, Mehta SJ, Rahman F. Enteral Nutrition in Adult Crohn's Disease: Toward a Paradigm Shift.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31540038 DOI: 10.3390/nu11092222</w:t>
      </w:r>
      <w:r w:rsidR="005833BF">
        <w:rPr>
          <w:rFonts w:ascii="Book Antiqua" w:eastAsia="Book Antiqua" w:hAnsi="Book Antiqua" w:cs="Book Antiqua"/>
          <w:color w:val="000000"/>
        </w:rPr>
        <w:t>]</w:t>
      </w:r>
    </w:p>
    <w:p w14:paraId="465693B4" w14:textId="35289FBF" w:rsidR="00A77B3E" w:rsidRDefault="00572DA4">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Sood A</w:t>
      </w:r>
      <w:r>
        <w:rPr>
          <w:rFonts w:ascii="Book Antiqua" w:eastAsia="Book Antiqua" w:hAnsi="Book Antiqua" w:cs="Book Antiqua"/>
          <w:color w:val="000000"/>
        </w:rPr>
        <w:t xml:space="preserve">, Ahuja V, Kedia S, Midha V, Mahajan R, Mehta V, Sudhakar R, Singh A, Kumar A, Puri AS, Tantry BV, Thapa BR, Goswami B, Behera BN, Ye BD, Bansal D, Desai D, Pai G, Yattoo GN, Makharia G, Wijewantha HS, Venkataraman J, Shenoy KT, Dwivedi M, Sahu MK, Bajaj M, Abdullah M, Singh N, Singh N, Abraham P, Khosla R, Tandon R, Misra SP, Nijhawan S, Sinha SK, Bopana S, Krishnaswamy S, Joshi S, Singh SP, Bhatia S, Gupta S, Bhatia S, Ghoshal UC. Diet and inflammatory bowel disease: The Asian Working Group guidelines.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220-246 [PMID: 31352652 DOI: 10.1007/s12664-019-00976-1</w:t>
      </w:r>
      <w:r w:rsidR="005833BF">
        <w:rPr>
          <w:rFonts w:ascii="Book Antiqua" w:eastAsia="Book Antiqua" w:hAnsi="Book Antiqua" w:cs="Book Antiqua"/>
          <w:color w:val="000000"/>
        </w:rPr>
        <w:t>]</w:t>
      </w:r>
    </w:p>
    <w:p w14:paraId="026D3DAE" w14:textId="77777777" w:rsidR="00A77B3E" w:rsidRDefault="00572DA4">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Okada M</w:t>
      </w:r>
      <w:r>
        <w:rPr>
          <w:rFonts w:ascii="Book Antiqua" w:eastAsia="Book Antiqua" w:hAnsi="Book Antiqua" w:cs="Book Antiqua"/>
          <w:color w:val="000000"/>
        </w:rPr>
        <w:t xml:space="preserve">, Yao T, Yamamoto T, Takenaka K, Imamura K, Maeda K, Fujita K. Controlled trial comparing an elemental diet with prednisolone in the treatment of active Crohn's disease.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37</w:t>
      </w:r>
      <w:r>
        <w:rPr>
          <w:rFonts w:ascii="Book Antiqua" w:eastAsia="Book Antiqua" w:hAnsi="Book Antiqua" w:cs="Book Antiqua"/>
          <w:color w:val="000000"/>
        </w:rPr>
        <w:t>: 72-80 [PMID: 2179093]</w:t>
      </w:r>
    </w:p>
    <w:p w14:paraId="33E3F528" w14:textId="79E06BB5" w:rsidR="00A77B3E" w:rsidRDefault="00572DA4">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Levine A</w:t>
      </w:r>
      <w:r>
        <w:rPr>
          <w:rFonts w:ascii="Book Antiqua" w:eastAsia="Book Antiqua" w:hAnsi="Book Antiqua" w:cs="Book Antiqua"/>
          <w:color w:val="000000"/>
        </w:rPr>
        <w:t xml:space="preserve">, Sigall Boneh R, Wine E. Evolving role of diet in the pathogenesis and treatment of inflammatory bowel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1726-1738 [PMID: 29777041 DOI: 10.1136/gutjnl-2017-315866</w:t>
      </w:r>
      <w:r w:rsidR="005833BF">
        <w:rPr>
          <w:rFonts w:ascii="Book Antiqua" w:eastAsia="Book Antiqua" w:hAnsi="Book Antiqua" w:cs="Book Antiqua"/>
          <w:color w:val="000000"/>
        </w:rPr>
        <w:t>]</w:t>
      </w:r>
    </w:p>
    <w:p w14:paraId="4B40DB2C" w14:textId="22DC8B64" w:rsidR="00A77B3E" w:rsidRDefault="00572DA4">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Dziechciarz P</w:t>
      </w:r>
      <w:r>
        <w:rPr>
          <w:rFonts w:ascii="Book Antiqua" w:eastAsia="Book Antiqua" w:hAnsi="Book Antiqua" w:cs="Book Antiqua"/>
          <w:color w:val="000000"/>
        </w:rPr>
        <w:t xml:space="preserve">, Horvath A, Shamir R, Szajewska H. Meta-analysis: enteral nutrition in active Crohn's disease in children.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795-806 [PMID: 17767463 DOI: 10.1111/j.1365-2036.2007.03431.x</w:t>
      </w:r>
      <w:r w:rsidR="005833BF">
        <w:rPr>
          <w:rFonts w:ascii="Book Antiqua" w:eastAsia="Book Antiqua" w:hAnsi="Book Antiqua" w:cs="Book Antiqua"/>
          <w:color w:val="000000"/>
        </w:rPr>
        <w:t>]</w:t>
      </w:r>
    </w:p>
    <w:p w14:paraId="1224F716" w14:textId="79272D8B" w:rsidR="00A77B3E" w:rsidRDefault="00572DA4">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Assa A</w:t>
      </w:r>
      <w:r>
        <w:rPr>
          <w:rFonts w:ascii="Book Antiqua" w:eastAsia="Book Antiqua" w:hAnsi="Book Antiqua" w:cs="Book Antiqua"/>
          <w:color w:val="000000"/>
        </w:rPr>
        <w:t xml:space="preserve">, Shamir R. Exclusive enteral nutrition for inducing remission in inflammatory bowel disease in paediatric patients. </w:t>
      </w:r>
      <w:r>
        <w:rPr>
          <w:rFonts w:ascii="Book Antiqua" w:eastAsia="Book Antiqua" w:hAnsi="Book Antiqua" w:cs="Book Antiqua"/>
          <w:i/>
          <w:iCs/>
          <w:color w:val="000000"/>
        </w:rPr>
        <w:t>Curr Opin Clin Nutr Metab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384-389 [PMID: 28768295 DOI: 10.1097/MCO.0000000000000402</w:t>
      </w:r>
      <w:r w:rsidR="005833BF">
        <w:rPr>
          <w:rFonts w:ascii="Book Antiqua" w:eastAsia="Book Antiqua" w:hAnsi="Book Antiqua" w:cs="Book Antiqua"/>
          <w:color w:val="000000"/>
        </w:rPr>
        <w:t>]</w:t>
      </w:r>
    </w:p>
    <w:p w14:paraId="2F27C123" w14:textId="1C5DA3B0" w:rsidR="00A77B3E" w:rsidRDefault="00572DA4">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Narula N</w:t>
      </w:r>
      <w:r>
        <w:rPr>
          <w:rFonts w:ascii="Book Antiqua" w:eastAsia="Book Antiqua" w:hAnsi="Book Antiqua" w:cs="Book Antiqua"/>
          <w:color w:val="000000"/>
        </w:rPr>
        <w:t xml:space="preserve">, Dhillon A, Zhang D, Sherlock ME, Tondeur M, Zachos M. Enteral nutritional therapy for induction of remission in Crohn's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CD000542 [PMID: 29607496 DOI: 10.1002/14651858.CD000542.pub3</w:t>
      </w:r>
      <w:r w:rsidR="005833BF">
        <w:rPr>
          <w:rFonts w:ascii="Book Antiqua" w:eastAsia="Book Antiqua" w:hAnsi="Book Antiqua" w:cs="Book Antiqua"/>
          <w:color w:val="000000"/>
        </w:rPr>
        <w:t>]</w:t>
      </w:r>
    </w:p>
    <w:p w14:paraId="232933C2" w14:textId="60FBC084" w:rsidR="00A77B3E" w:rsidRPr="00247F76" w:rsidRDefault="00572DA4">
      <w:pPr>
        <w:spacing w:line="360" w:lineRule="auto"/>
        <w:jc w:val="both"/>
        <w:rPr>
          <w:lang w:eastAsia="zh-CN"/>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Kakodkar S,</w:t>
      </w:r>
      <w:r>
        <w:rPr>
          <w:rFonts w:ascii="Book Antiqua" w:eastAsia="Book Antiqua" w:hAnsi="Book Antiqua" w:cs="Book Antiqua"/>
          <w:color w:val="000000"/>
        </w:rPr>
        <w:t xml:space="preserve"> Mikolaitis SL, Engen P </w:t>
      </w:r>
      <w:r>
        <w:rPr>
          <w:rFonts w:ascii="Book Antiqua" w:eastAsia="Book Antiqua" w:hAnsi="Book Antiqua" w:cs="Book Antiqua"/>
          <w:i/>
          <w:iCs/>
          <w:color w:val="000000"/>
        </w:rPr>
        <w:t>et al</w:t>
      </w:r>
      <w:r>
        <w:rPr>
          <w:rFonts w:ascii="Book Antiqua" w:eastAsia="Book Antiqua" w:hAnsi="Book Antiqua" w:cs="Book Antiqua"/>
          <w:color w:val="000000"/>
        </w:rPr>
        <w:t xml:space="preserve"> The effect of the Specific Carbohydrate Diet (SCD) on gut bacterial fingerprints in inflammatory bowel disease. </w:t>
      </w:r>
      <w:r w:rsidRPr="00247F76">
        <w:rPr>
          <w:rFonts w:ascii="Book Antiqua" w:eastAsia="Book Antiqua" w:hAnsi="Book Antiqua" w:cs="Book Antiqua"/>
          <w:i/>
          <w:color w:val="000000"/>
        </w:rPr>
        <w:t>Gastroenterology</w:t>
      </w:r>
      <w:r>
        <w:rPr>
          <w:rFonts w:ascii="Book Antiqua" w:eastAsia="Book Antiqua" w:hAnsi="Book Antiqua" w:cs="Book Antiqua"/>
          <w:color w:val="000000"/>
        </w:rPr>
        <w:t xml:space="preserve"> 2012; </w:t>
      </w:r>
      <w:r w:rsidRPr="00247F76">
        <w:rPr>
          <w:rFonts w:ascii="Book Antiqua" w:eastAsia="Book Antiqua" w:hAnsi="Book Antiqua" w:cs="Book Antiqua"/>
          <w:b/>
          <w:color w:val="000000"/>
        </w:rPr>
        <w:t>142</w:t>
      </w:r>
      <w:r>
        <w:rPr>
          <w:rFonts w:ascii="Book Antiqua" w:eastAsia="Book Antiqua" w:hAnsi="Book Antiqua" w:cs="Book Antiqua"/>
          <w:color w:val="000000"/>
        </w:rPr>
        <w:t>:</w:t>
      </w:r>
      <w:r w:rsidR="00247F76">
        <w:rPr>
          <w:rFonts w:ascii="Book Antiqua" w:hAnsi="Book Antiqua" w:cs="Book Antiqua" w:hint="eastAsia"/>
          <w:color w:val="000000"/>
          <w:lang w:eastAsia="zh-CN"/>
        </w:rPr>
        <w:t xml:space="preserve"> </w:t>
      </w:r>
      <w:r>
        <w:rPr>
          <w:rFonts w:ascii="Book Antiqua" w:eastAsia="Book Antiqua" w:hAnsi="Book Antiqua" w:cs="Book Antiqua"/>
          <w:color w:val="000000"/>
        </w:rPr>
        <w:t>S395</w:t>
      </w:r>
    </w:p>
    <w:p w14:paraId="7EB35D5C" w14:textId="4BDC7512" w:rsidR="00A77B3E" w:rsidRDefault="00572DA4">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Grover Z</w:t>
      </w:r>
      <w:r>
        <w:rPr>
          <w:rFonts w:ascii="Book Antiqua" w:eastAsia="Book Antiqua" w:hAnsi="Book Antiqua" w:cs="Book Antiqua"/>
          <w:color w:val="000000"/>
        </w:rPr>
        <w:t xml:space="preserve">, Muir R, Lewindon P. Exclusive enteral nutrition induces early clinical, mucosal and transmural remission in paediatric Crohn's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638-645 [PMID: 23636735 DOI: 10.1007/s00535-013-0815-0</w:t>
      </w:r>
      <w:r w:rsidR="005833BF">
        <w:rPr>
          <w:rFonts w:ascii="Book Antiqua" w:eastAsia="Book Antiqua" w:hAnsi="Book Antiqua" w:cs="Book Antiqua"/>
          <w:color w:val="000000"/>
        </w:rPr>
        <w:t>]</w:t>
      </w:r>
    </w:p>
    <w:p w14:paraId="421181FE" w14:textId="5ED0B394" w:rsidR="00A77B3E" w:rsidRDefault="00572DA4">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Comeche JM</w:t>
      </w:r>
      <w:r>
        <w:rPr>
          <w:rFonts w:ascii="Book Antiqua" w:eastAsia="Book Antiqua" w:hAnsi="Book Antiqua" w:cs="Book Antiqua"/>
          <w:color w:val="000000"/>
        </w:rPr>
        <w:t xml:space="preserve">, Caballero P, Gutierrez-Hervas A, García-Sanjuan S, Comino I, Altavilla C, Tuells J. Enteral Nutrition in Patients with Inflammatory Bowel Disease. Systematic Review, Meta-Analysis, and Meta-Regression.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31689999 DOI: 10.3390/nu11112657</w:t>
      </w:r>
      <w:r w:rsidR="005833BF">
        <w:rPr>
          <w:rFonts w:ascii="Book Antiqua" w:eastAsia="Book Antiqua" w:hAnsi="Book Antiqua" w:cs="Book Antiqua"/>
          <w:color w:val="000000"/>
        </w:rPr>
        <w:t>]</w:t>
      </w:r>
    </w:p>
    <w:p w14:paraId="34B4B295" w14:textId="3DAE9930" w:rsidR="00A77B3E" w:rsidRDefault="00572DA4">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Sigall-Boneh R</w:t>
      </w:r>
      <w:r>
        <w:rPr>
          <w:rFonts w:ascii="Book Antiqua" w:eastAsia="Book Antiqua" w:hAnsi="Book Antiqua" w:cs="Book Antiqua"/>
          <w:color w:val="000000"/>
        </w:rPr>
        <w:t xml:space="preserve">, Pfeffer-Gik T, Segal I, Zangen T, Boaz M, Levine A. Partial enteral nutrition with a Crohn's disease exclusion diet is effective for induction of remission in children and young adults with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1353-1360 [PMID: 24983973 DOI: 10.1097/MIB.0000000000000110</w:t>
      </w:r>
      <w:r w:rsidR="005833BF">
        <w:rPr>
          <w:rFonts w:ascii="Book Antiqua" w:eastAsia="Book Antiqua" w:hAnsi="Book Antiqua" w:cs="Book Antiqua"/>
          <w:color w:val="000000"/>
        </w:rPr>
        <w:t>]</w:t>
      </w:r>
    </w:p>
    <w:p w14:paraId="1333D8A5" w14:textId="653AEA6A" w:rsidR="00A77B3E" w:rsidRDefault="00572DA4">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Sigall-Boneh R</w:t>
      </w:r>
      <w:r>
        <w:rPr>
          <w:rFonts w:ascii="Book Antiqua" w:eastAsia="Book Antiqua" w:hAnsi="Book Antiqua" w:cs="Book Antiqua"/>
          <w:color w:val="000000"/>
        </w:rPr>
        <w:t xml:space="preserve">, Levine A, Lomer M, Wierdsma N, Allan P, Fiorino G, Gatti S, Jonkers D, Kierkus J, Katsanos KH, Melgar S, Yuksel ES, Whelan K, Wine E, Gerasimidis K. Research Gaps in Diet and Nutrition in Inflammatory Bowel Disease. A Topical Review by D-ECCO Working Group [Dietitians of ECCO].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1407-1419 [PMID: 28961811 DOI: 10.1093/ecco-jcc/jjx109</w:t>
      </w:r>
      <w:r w:rsidR="005833BF">
        <w:rPr>
          <w:rFonts w:ascii="Book Antiqua" w:eastAsia="Book Antiqua" w:hAnsi="Book Antiqua" w:cs="Book Antiqua"/>
          <w:color w:val="000000"/>
        </w:rPr>
        <w:t>]</w:t>
      </w:r>
    </w:p>
    <w:p w14:paraId="470AF59A" w14:textId="4AB51423" w:rsidR="00A77B3E" w:rsidRDefault="00572DA4">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Gerasimidis K</w:t>
      </w:r>
      <w:r>
        <w:rPr>
          <w:rFonts w:ascii="Book Antiqua" w:eastAsia="Book Antiqua" w:hAnsi="Book Antiqua" w:cs="Book Antiqua"/>
          <w:color w:val="000000"/>
        </w:rPr>
        <w:t xml:space="preserve">, Bertz M, Hanske L, Junick J, Biskou O, Aguilera M, Garrick V, Russell RK, Blaut M, McGrogan P, Edwards CA. Decline in presumptively protective gut bacterial species and metabolites are paradoxically associated with disease improvement in pediatric Crohn's disease during enteral nutrition.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861-871 [PMID: 24651582 DOI: 10.1097/MIB.0000000000000023</w:t>
      </w:r>
      <w:r w:rsidR="005833BF">
        <w:rPr>
          <w:rFonts w:ascii="Book Antiqua" w:eastAsia="Book Antiqua" w:hAnsi="Book Antiqua" w:cs="Book Antiqua"/>
          <w:color w:val="000000"/>
        </w:rPr>
        <w:t>]</w:t>
      </w:r>
    </w:p>
    <w:p w14:paraId="0A7CEF9D" w14:textId="671B23E4" w:rsidR="00A77B3E" w:rsidRDefault="00572DA4">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Kaakoush NO</w:t>
      </w:r>
      <w:r>
        <w:rPr>
          <w:rFonts w:ascii="Book Antiqua" w:eastAsia="Book Antiqua" w:hAnsi="Book Antiqua" w:cs="Book Antiqua"/>
          <w:color w:val="000000"/>
        </w:rPr>
        <w:t xml:space="preserve">, Day AS, Leach ST, Lemberg DA, Nielsen S, Mitchell HM. Effect of exclusive enteral nutrition on the microbiota of children with newly diagnosed Crohn's disease.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e71 [PMID: 25588524 DOI: 10.1038/ctg.2014.21</w:t>
      </w:r>
      <w:r w:rsidR="005833BF">
        <w:rPr>
          <w:rFonts w:ascii="Book Antiqua" w:eastAsia="Book Antiqua" w:hAnsi="Book Antiqua" w:cs="Book Antiqua"/>
          <w:color w:val="000000"/>
        </w:rPr>
        <w:t>]</w:t>
      </w:r>
    </w:p>
    <w:p w14:paraId="76010544" w14:textId="118ACEB1" w:rsidR="00A77B3E" w:rsidRDefault="00572DA4">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Leach ST</w:t>
      </w:r>
      <w:r>
        <w:rPr>
          <w:rFonts w:ascii="Book Antiqua" w:eastAsia="Book Antiqua" w:hAnsi="Book Antiqua" w:cs="Book Antiqua"/>
          <w:color w:val="000000"/>
        </w:rPr>
        <w:t xml:space="preserve">, Mitchell HM, Eng WR, Zhang L, Day AS. Sustained modulation of intestinal bacteria by exclusive enteral nutrition used to treat children with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724-733 [PMID: 19145728 DOI: 10.1111/j.1365-2036.2008.03796.x</w:t>
      </w:r>
      <w:r w:rsidR="005833BF">
        <w:rPr>
          <w:rFonts w:ascii="Book Antiqua" w:eastAsia="Book Antiqua" w:hAnsi="Book Antiqua" w:cs="Book Antiqua"/>
          <w:color w:val="000000"/>
        </w:rPr>
        <w:t>]</w:t>
      </w:r>
    </w:p>
    <w:p w14:paraId="2033FA7D" w14:textId="3CA75A54" w:rsidR="00A77B3E" w:rsidRDefault="00572DA4">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Fell JM</w:t>
      </w:r>
      <w:r>
        <w:rPr>
          <w:rFonts w:ascii="Book Antiqua" w:eastAsia="Book Antiqua" w:hAnsi="Book Antiqua" w:cs="Book Antiqua"/>
          <w:color w:val="000000"/>
        </w:rPr>
        <w:t xml:space="preserve">, Paintin M, Arnaud-Battandier F, Beattie RM, Hollis A, Kitching P, Donnet-Hughes A, MacDonald TT, Walker-Smith JA. Mucosal healing and a fall in mucosal pro-inflammatory cytokine mRNA induced by a specific oral polymeric diet in paediatric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281-289 [PMID: 10735920 DOI: 10.1046/j.1365-2036.2000.00707.x</w:t>
      </w:r>
      <w:r w:rsidR="005833BF">
        <w:rPr>
          <w:rFonts w:ascii="Book Antiqua" w:eastAsia="Book Antiqua" w:hAnsi="Book Antiqua" w:cs="Book Antiqua"/>
          <w:color w:val="000000"/>
        </w:rPr>
        <w:t>]</w:t>
      </w:r>
    </w:p>
    <w:p w14:paraId="051D5FC3" w14:textId="0B8DDD38" w:rsidR="00A77B3E" w:rsidRDefault="00572DA4">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de Jong NS</w:t>
      </w:r>
      <w:r>
        <w:rPr>
          <w:rFonts w:ascii="Book Antiqua" w:eastAsia="Book Antiqua" w:hAnsi="Book Antiqua" w:cs="Book Antiqua"/>
          <w:color w:val="000000"/>
        </w:rPr>
        <w:t xml:space="preserve">, Leach ST, Day AS. Polymeric formula has direct anti-inflammatory effects on enterocytes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intestinal inflammation.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2029-2036 [PMID: 17406842 DOI: 10.1007/s10620-006-9449-x</w:t>
      </w:r>
      <w:r w:rsidR="005833BF">
        <w:rPr>
          <w:rFonts w:ascii="Book Antiqua" w:eastAsia="Book Antiqua" w:hAnsi="Book Antiqua" w:cs="Book Antiqua"/>
          <w:color w:val="000000"/>
        </w:rPr>
        <w:t>]</w:t>
      </w:r>
    </w:p>
    <w:p w14:paraId="52EF60DB" w14:textId="44E7E8AB" w:rsidR="00A77B3E" w:rsidRDefault="00572DA4">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Meister D</w:t>
      </w:r>
      <w:r>
        <w:rPr>
          <w:rFonts w:ascii="Book Antiqua" w:eastAsia="Book Antiqua" w:hAnsi="Book Antiqua" w:cs="Book Antiqua"/>
          <w:color w:val="000000"/>
        </w:rPr>
        <w:t xml:space="preserve">, Bode J, Shand A, Ghosh S. Anti-inflammatory effects of enteral diet components on Crohn's disease-affected tissues in vitro.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430-438 [PMID: 12132791 DOI: 10.1016/s1590-8658(02)80041-x</w:t>
      </w:r>
      <w:r w:rsidR="005833BF">
        <w:rPr>
          <w:rFonts w:ascii="Book Antiqua" w:eastAsia="Book Antiqua" w:hAnsi="Book Antiqua" w:cs="Book Antiqua"/>
          <w:color w:val="000000"/>
        </w:rPr>
        <w:t>]</w:t>
      </w:r>
    </w:p>
    <w:p w14:paraId="4463810F" w14:textId="160051BB" w:rsidR="00A77B3E" w:rsidRDefault="00572DA4">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 Y, Mei S, Zhang L, Gong J, Gu L, Zhang W, Zhu W, Li N, Li J. Exclusive enteral nutrition ameliorates mesenteric adipose tissue alterations in patients with active Crohn's disease.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850-858 [PMID: 24200200 DOI: 10.1016/j.clnu.2013.10.009</w:t>
      </w:r>
      <w:r w:rsidR="005833BF">
        <w:rPr>
          <w:rFonts w:ascii="Book Antiqua" w:eastAsia="Book Antiqua" w:hAnsi="Book Antiqua" w:cs="Book Antiqua"/>
          <w:color w:val="000000"/>
        </w:rPr>
        <w:t>]</w:t>
      </w:r>
    </w:p>
    <w:p w14:paraId="385AEB93" w14:textId="79866C7B" w:rsidR="00A77B3E" w:rsidRDefault="00572DA4">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Nakahigashi M, Saniabadi AR, Iwata T, Maruyama Y, Umegae S, Matsumoto K. Impacts of long-term enteral nutrition on clinical and endoscopic disease activities and mucosal cytokines during remission in patients with Crohn's disease: a prospective study.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1493-1501 [PMID: 17879280 DOI: 10.1002/ibd.20238</w:t>
      </w:r>
      <w:r w:rsidR="005833BF">
        <w:rPr>
          <w:rFonts w:ascii="Book Antiqua" w:eastAsia="Book Antiqua" w:hAnsi="Book Antiqua" w:cs="Book Antiqua"/>
          <w:color w:val="000000"/>
        </w:rPr>
        <w:t>]</w:t>
      </w:r>
    </w:p>
    <w:p w14:paraId="130C390D" w14:textId="5A51ADF0" w:rsidR="00A77B3E" w:rsidRDefault="00572DA4">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Nakahigashi M, Umegae S, Kitagawa T, Matsumoto K. Impact of long-term enteral nutrition on clinical and endoscopic recurrence after resection for Crohn's disease: A prospective, non-randomized, parallel, controlled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67-72 [PMID: 17229221 DOI: 10.1111/j.1365-2036.2006.03158.x</w:t>
      </w:r>
      <w:r w:rsidR="005833BF">
        <w:rPr>
          <w:rFonts w:ascii="Book Antiqua" w:eastAsia="Book Antiqua" w:hAnsi="Book Antiqua" w:cs="Book Antiqua"/>
          <w:color w:val="000000"/>
        </w:rPr>
        <w:t>]</w:t>
      </w:r>
    </w:p>
    <w:p w14:paraId="56F5689C" w14:textId="05E8B1DD" w:rsidR="00A77B3E" w:rsidRDefault="00572DA4">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Verma S</w:t>
      </w:r>
      <w:r>
        <w:rPr>
          <w:rFonts w:ascii="Book Antiqua" w:eastAsia="Book Antiqua" w:hAnsi="Book Antiqua" w:cs="Book Antiqua"/>
          <w:color w:val="000000"/>
        </w:rPr>
        <w:t xml:space="preserve">, Kirkwood B, Brown S, Giaffer MH. Oral nutritional supplementation is effective in the maintenance of remission in Crohn's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769-774 [PMID: 11215556 DOI: 10.1016/s1590-8658(00)80353-9</w:t>
      </w:r>
      <w:r w:rsidR="005833BF">
        <w:rPr>
          <w:rFonts w:ascii="Book Antiqua" w:eastAsia="Book Antiqua" w:hAnsi="Book Antiqua" w:cs="Book Antiqua"/>
          <w:color w:val="000000"/>
        </w:rPr>
        <w:t>]</w:t>
      </w:r>
    </w:p>
    <w:p w14:paraId="1FBB0E0D" w14:textId="4593CC3E" w:rsidR="00A77B3E" w:rsidRDefault="00572DA4">
      <w:pPr>
        <w:spacing w:line="360" w:lineRule="auto"/>
        <w:jc w:val="both"/>
      </w:pPr>
      <w:r>
        <w:rPr>
          <w:rFonts w:ascii="Book Antiqua" w:eastAsia="Book Antiqua" w:hAnsi="Book Antiqua" w:cs="Book Antiqua"/>
          <w:color w:val="000000"/>
        </w:rPr>
        <w:lastRenderedPageBreak/>
        <w:t xml:space="preserve">134 </w:t>
      </w:r>
      <w:r>
        <w:rPr>
          <w:rFonts w:ascii="Book Antiqua" w:eastAsia="Book Antiqua" w:hAnsi="Book Antiqua" w:cs="Book Antiqua"/>
          <w:b/>
          <w:bCs/>
          <w:color w:val="000000"/>
        </w:rPr>
        <w:t>Wilschanski M</w:t>
      </w:r>
      <w:r>
        <w:rPr>
          <w:rFonts w:ascii="Book Antiqua" w:eastAsia="Book Antiqua" w:hAnsi="Book Antiqua" w:cs="Book Antiqua"/>
          <w:color w:val="000000"/>
        </w:rPr>
        <w:t xml:space="preserve">, Sherman P, Pencharz P, Davis L, Corey M, Griffiths A. Supplementary enteral nutrition maintains remission in paediatric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1996; </w:t>
      </w:r>
      <w:r>
        <w:rPr>
          <w:rFonts w:ascii="Book Antiqua" w:eastAsia="Book Antiqua" w:hAnsi="Book Antiqua" w:cs="Book Antiqua"/>
          <w:b/>
          <w:bCs/>
          <w:color w:val="000000"/>
        </w:rPr>
        <w:t>38</w:t>
      </w:r>
      <w:r>
        <w:rPr>
          <w:rFonts w:ascii="Book Antiqua" w:eastAsia="Book Antiqua" w:hAnsi="Book Antiqua" w:cs="Book Antiqua"/>
          <w:color w:val="000000"/>
        </w:rPr>
        <w:t>: 543-548 [PMID: 8707085 DOI: 10.1136/gut.38.4.543</w:t>
      </w:r>
      <w:r w:rsidR="005833BF">
        <w:rPr>
          <w:rFonts w:ascii="Book Antiqua" w:eastAsia="Book Antiqua" w:hAnsi="Book Antiqua" w:cs="Book Antiqua"/>
          <w:color w:val="000000"/>
        </w:rPr>
        <w:t>]</w:t>
      </w:r>
    </w:p>
    <w:p w14:paraId="6616D958" w14:textId="30B1841A" w:rsidR="00A77B3E" w:rsidRDefault="00572DA4">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Harries AD</w:t>
      </w:r>
      <w:r>
        <w:rPr>
          <w:rFonts w:ascii="Book Antiqua" w:eastAsia="Book Antiqua" w:hAnsi="Book Antiqua" w:cs="Book Antiqua"/>
          <w:color w:val="000000"/>
        </w:rPr>
        <w:t xml:space="preserve">, Jones LA, Danis V, Fifield R, Heatley RV, Newcombe RG, Rhodes J. Controlled trial of supplemented oral nutrition in Crohn's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1983; </w:t>
      </w:r>
      <w:r>
        <w:rPr>
          <w:rFonts w:ascii="Book Antiqua" w:eastAsia="Book Antiqua" w:hAnsi="Book Antiqua" w:cs="Book Antiqua"/>
          <w:b/>
          <w:bCs/>
          <w:color w:val="000000"/>
        </w:rPr>
        <w:t>1</w:t>
      </w:r>
      <w:r>
        <w:rPr>
          <w:rFonts w:ascii="Book Antiqua" w:eastAsia="Book Antiqua" w:hAnsi="Book Antiqua" w:cs="Book Antiqua"/>
          <w:color w:val="000000"/>
        </w:rPr>
        <w:t>: 887-890 [PMID: 6132218 DOI: 10.1016/s0140-6736(83)91325-9</w:t>
      </w:r>
      <w:r w:rsidR="005833BF">
        <w:rPr>
          <w:rFonts w:ascii="Book Antiqua" w:eastAsia="Book Antiqua" w:hAnsi="Book Antiqua" w:cs="Book Antiqua"/>
          <w:color w:val="000000"/>
        </w:rPr>
        <w:t>]</w:t>
      </w:r>
    </w:p>
    <w:p w14:paraId="159CEFE5" w14:textId="30144372" w:rsidR="00A77B3E" w:rsidRDefault="00572DA4">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Johnson T</w:t>
      </w:r>
      <w:r>
        <w:rPr>
          <w:rFonts w:ascii="Book Antiqua" w:eastAsia="Book Antiqua" w:hAnsi="Book Antiqua" w:cs="Book Antiqua"/>
          <w:color w:val="000000"/>
        </w:rPr>
        <w:t xml:space="preserve">, Macdonald S, Hill SM, Thomas A, Murphy MS. Treatment of active Crohn's disease in children using partial enteral nutrition with liquid formula: a randomised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356-361 [PMID: 16162683 DOI: 10.1136/gut.2004.062554</w:t>
      </w:r>
      <w:r w:rsidR="005833BF">
        <w:rPr>
          <w:rFonts w:ascii="Book Antiqua" w:eastAsia="Book Antiqua" w:hAnsi="Book Antiqua" w:cs="Book Antiqua"/>
          <w:color w:val="000000"/>
        </w:rPr>
        <w:t>]</w:t>
      </w:r>
    </w:p>
    <w:p w14:paraId="40ABDF63" w14:textId="17A22ADE" w:rsidR="00A77B3E" w:rsidRDefault="00572DA4">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Lee D</w:t>
      </w:r>
      <w:r>
        <w:rPr>
          <w:rFonts w:ascii="Book Antiqua" w:eastAsia="Book Antiqua" w:hAnsi="Book Antiqua" w:cs="Book Antiqua"/>
          <w:color w:val="000000"/>
        </w:rPr>
        <w:t xml:space="preserve">, Baldassano RN, Otley AR, Albenberg L, Griffiths AM, Compher C, Chen EZ, Li H, Gilroy E, Nessel L, Grant A, Chehoud C, Bushman FD, Wu GD, Lewis JD. Comparative Effectiveness of Nutritional and Biological Therapy in North American Children with Active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1786-1793 [PMID: 25970545 DOI: 10.1097/MIB.0000000000000426</w:t>
      </w:r>
      <w:r w:rsidR="005833BF">
        <w:rPr>
          <w:rFonts w:ascii="Book Antiqua" w:eastAsia="Book Antiqua" w:hAnsi="Book Antiqua" w:cs="Book Antiqua"/>
          <w:color w:val="000000"/>
        </w:rPr>
        <w:t>]</w:t>
      </w:r>
    </w:p>
    <w:p w14:paraId="1CA59F7A" w14:textId="6C737D94" w:rsidR="00A77B3E" w:rsidRDefault="00572DA4">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Sigall Boneh R</w:t>
      </w:r>
      <w:r>
        <w:rPr>
          <w:rFonts w:ascii="Book Antiqua" w:eastAsia="Book Antiqua" w:hAnsi="Book Antiqua" w:cs="Book Antiqua"/>
          <w:color w:val="000000"/>
        </w:rPr>
        <w:t xml:space="preserve">, Sarbagili Shabat C, Yanai H, Chermesh I, Ben Avraham S, Boaz M, Levine A. Dietary Therapy With the Crohn's Disease Exclusion Diet is a Successful Strategy for Induction of Remission in Children and Adults Failing Biological Therapy.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1205-1212 [PMID: 28525622 DOI: 10.1093/ecco-jcc/jjx071</w:t>
      </w:r>
      <w:r w:rsidR="005833BF">
        <w:rPr>
          <w:rFonts w:ascii="Book Antiqua" w:eastAsia="Book Antiqua" w:hAnsi="Book Antiqua" w:cs="Book Antiqua"/>
          <w:color w:val="000000"/>
        </w:rPr>
        <w:t>]</w:t>
      </w:r>
    </w:p>
    <w:p w14:paraId="18E3BBE0" w14:textId="586D4A01" w:rsidR="00A77B3E" w:rsidRDefault="00572DA4">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Cohen SA</w:t>
      </w:r>
      <w:r>
        <w:rPr>
          <w:rFonts w:ascii="Book Antiqua" w:eastAsia="Book Antiqua" w:hAnsi="Book Antiqua" w:cs="Book Antiqua"/>
          <w:color w:val="000000"/>
        </w:rPr>
        <w:t xml:space="preserve">, Gold BD, Oliva S, Lewis J, Stallworth A, Koch B, Eshee L, Mason D. Clinical and mucosal improvement with specific carbohydrate diet in pediatric Crohn disease.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516-521 [PMID: 24897165 DOI: 10.1097/MPG.0000000000000449</w:t>
      </w:r>
      <w:r w:rsidR="005833BF">
        <w:rPr>
          <w:rFonts w:ascii="Book Antiqua" w:eastAsia="Book Antiqua" w:hAnsi="Book Antiqua" w:cs="Book Antiqua"/>
          <w:color w:val="000000"/>
        </w:rPr>
        <w:t>]</w:t>
      </w:r>
    </w:p>
    <w:p w14:paraId="73AB4ED2" w14:textId="309212D0" w:rsidR="00A77B3E" w:rsidRDefault="00572DA4">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Obih C</w:t>
      </w:r>
      <w:r>
        <w:rPr>
          <w:rFonts w:ascii="Book Antiqua" w:eastAsia="Book Antiqua" w:hAnsi="Book Antiqua" w:cs="Book Antiqua"/>
          <w:color w:val="000000"/>
        </w:rPr>
        <w:t xml:space="preserve">, Wahbeh G, Lee D, Braly K, Giefer M, Shaffer ML, Nielson H, Suskind DL. Specific carbohydrate diet for pediatric inflammatory bowel disease in clinical practice within an academic IBD center.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418-425 [PMID: 26655069 DOI: 10.1016/j.nut.2015.08.025</w:t>
      </w:r>
      <w:r w:rsidR="005833BF">
        <w:rPr>
          <w:rFonts w:ascii="Book Antiqua" w:eastAsia="Book Antiqua" w:hAnsi="Book Antiqua" w:cs="Book Antiqua"/>
          <w:color w:val="000000"/>
        </w:rPr>
        <w:t>]</w:t>
      </w:r>
    </w:p>
    <w:p w14:paraId="0DFBD550" w14:textId="6A1A3C5D" w:rsidR="00A77B3E" w:rsidRDefault="00572DA4">
      <w:pPr>
        <w:spacing w:line="360" w:lineRule="auto"/>
        <w:jc w:val="both"/>
      </w:pPr>
      <w:r>
        <w:rPr>
          <w:rFonts w:ascii="Book Antiqua" w:eastAsia="Book Antiqua" w:hAnsi="Book Antiqua" w:cs="Book Antiqua"/>
          <w:color w:val="000000"/>
        </w:rPr>
        <w:lastRenderedPageBreak/>
        <w:t xml:space="preserve">141 </w:t>
      </w:r>
      <w:r>
        <w:rPr>
          <w:rFonts w:ascii="Book Antiqua" w:eastAsia="Book Antiqua" w:hAnsi="Book Antiqua" w:cs="Book Antiqua"/>
          <w:b/>
          <w:bCs/>
          <w:color w:val="000000"/>
        </w:rPr>
        <w:t>Burgis JC</w:t>
      </w:r>
      <w:r>
        <w:rPr>
          <w:rFonts w:ascii="Book Antiqua" w:eastAsia="Book Antiqua" w:hAnsi="Book Antiqua" w:cs="Book Antiqua"/>
          <w:color w:val="000000"/>
        </w:rPr>
        <w:t xml:space="preserve">, Nguyen K, Park KT, Cox K. Response to strict and liberalized specific carbohydrate diet in pediatric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2111-2117 [PMID: 26877615 DOI: 10.3748/wjg.v22.i6.2111</w:t>
      </w:r>
      <w:r w:rsidR="005833BF">
        <w:rPr>
          <w:rFonts w:ascii="Book Antiqua" w:eastAsia="Book Antiqua" w:hAnsi="Book Antiqua" w:cs="Book Antiqua"/>
          <w:color w:val="000000"/>
        </w:rPr>
        <w:t>]</w:t>
      </w:r>
    </w:p>
    <w:p w14:paraId="11331DD4" w14:textId="639173A2" w:rsidR="00A77B3E" w:rsidRDefault="00572DA4">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Suskind DL</w:t>
      </w:r>
      <w:r>
        <w:rPr>
          <w:rFonts w:ascii="Book Antiqua" w:eastAsia="Book Antiqua" w:hAnsi="Book Antiqua" w:cs="Book Antiqua"/>
          <w:color w:val="000000"/>
        </w:rPr>
        <w:t xml:space="preserve">, Cohen SA, Brittnacher MJ, Wahbeh G, Lee D, Shaffer ML, Braly K, Hayden HS, Klein J, Gold B, Giefer M, Stallworth A, Miller SI. Clinical and Fecal Microbial Changes With Diet Therapy in Active Inflammatory Bowel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155-163 [PMID: 28030510 DOI: 10.1097/MCG.0000000000000772</w:t>
      </w:r>
      <w:r w:rsidR="005833BF">
        <w:rPr>
          <w:rFonts w:ascii="Book Antiqua" w:eastAsia="Book Antiqua" w:hAnsi="Book Antiqua" w:cs="Book Antiqua"/>
          <w:color w:val="000000"/>
        </w:rPr>
        <w:t>]</w:t>
      </w:r>
    </w:p>
    <w:p w14:paraId="710C1798" w14:textId="06BF4C75" w:rsidR="00A77B3E" w:rsidRPr="00247F76" w:rsidRDefault="00572DA4">
      <w:pPr>
        <w:spacing w:line="360" w:lineRule="auto"/>
        <w:jc w:val="both"/>
        <w:rPr>
          <w:lang w:eastAsia="zh-CN"/>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Kakodkar S,</w:t>
      </w:r>
      <w:r>
        <w:rPr>
          <w:rFonts w:ascii="Book Antiqua" w:eastAsia="Book Antiqua" w:hAnsi="Book Antiqua" w:cs="Book Antiqua"/>
          <w:color w:val="000000"/>
        </w:rPr>
        <w:t xml:space="preserve"> Mikolaitis S, Engen P</w:t>
      </w:r>
      <w:r w:rsidR="00247F76">
        <w:rPr>
          <w:rFonts w:ascii="Book Antiqua" w:hAnsi="Book Antiqua" w:cs="Book Antiqua" w:hint="eastAsia"/>
          <w:color w:val="000000"/>
          <w:lang w:eastAsia="zh-CN"/>
        </w:rPr>
        <w:t>.</w:t>
      </w:r>
      <w:r>
        <w:rPr>
          <w:rFonts w:ascii="Book Antiqua" w:eastAsia="Book Antiqua" w:hAnsi="Book Antiqua" w:cs="Book Antiqua"/>
          <w:color w:val="000000"/>
        </w:rPr>
        <w:t xml:space="preserve"> The bacterial microbiome of inflammatory bowel disease patients on the Specific Carbohydrate Diet (SCD). </w:t>
      </w:r>
      <w:r w:rsidRPr="00247F76">
        <w:rPr>
          <w:rFonts w:ascii="Book Antiqua" w:eastAsia="Book Antiqua" w:hAnsi="Book Antiqua" w:cs="Book Antiqua"/>
          <w:i/>
          <w:color w:val="000000"/>
        </w:rPr>
        <w:t>Gastroenterology</w:t>
      </w:r>
      <w:r>
        <w:rPr>
          <w:rFonts w:ascii="Book Antiqua" w:eastAsia="Book Antiqua" w:hAnsi="Book Antiqua" w:cs="Book Antiqua"/>
          <w:color w:val="000000"/>
        </w:rPr>
        <w:t xml:space="preserve"> 2013; </w:t>
      </w:r>
      <w:r w:rsidRPr="00247F76">
        <w:rPr>
          <w:rFonts w:ascii="Book Antiqua" w:eastAsia="Book Antiqua" w:hAnsi="Book Antiqua" w:cs="Book Antiqua"/>
          <w:b/>
          <w:color w:val="000000"/>
        </w:rPr>
        <w:t>144</w:t>
      </w:r>
      <w:r>
        <w:rPr>
          <w:rFonts w:ascii="Book Antiqua" w:eastAsia="Book Antiqua" w:hAnsi="Book Antiqua" w:cs="Book Antiqua"/>
          <w:color w:val="000000"/>
        </w:rPr>
        <w:t>:</w:t>
      </w:r>
      <w:r w:rsidR="00247F76">
        <w:rPr>
          <w:rFonts w:ascii="Book Antiqua" w:hAnsi="Book Antiqua" w:cs="Book Antiqua" w:hint="eastAsia"/>
          <w:color w:val="000000"/>
          <w:lang w:eastAsia="zh-CN"/>
        </w:rPr>
        <w:t xml:space="preserve"> </w:t>
      </w:r>
      <w:r>
        <w:rPr>
          <w:rFonts w:ascii="Book Antiqua" w:eastAsia="Book Antiqua" w:hAnsi="Book Antiqua" w:cs="Book Antiqua"/>
          <w:color w:val="000000"/>
        </w:rPr>
        <w:t>S552</w:t>
      </w:r>
    </w:p>
    <w:p w14:paraId="77F20A4B" w14:textId="5969A159" w:rsidR="00A77B3E" w:rsidRDefault="00572DA4">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Kakodkar S</w:t>
      </w:r>
      <w:r>
        <w:rPr>
          <w:rFonts w:ascii="Book Antiqua" w:eastAsia="Book Antiqua" w:hAnsi="Book Antiqua" w:cs="Book Antiqua"/>
          <w:color w:val="000000"/>
        </w:rPr>
        <w:t xml:space="preserve">, Mutlu EA. Diet as a Therapeutic Option for Adult Inflammatory Bowel Disease.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745-767 [PMID: 29173519 DOI: 10.1016/j.gtc.2017.08.016</w:t>
      </w:r>
      <w:r w:rsidR="005833BF">
        <w:rPr>
          <w:rFonts w:ascii="Book Antiqua" w:eastAsia="Book Antiqua" w:hAnsi="Book Antiqua" w:cs="Book Antiqua"/>
          <w:color w:val="000000"/>
        </w:rPr>
        <w:t>]</w:t>
      </w:r>
    </w:p>
    <w:p w14:paraId="1B81C4A0" w14:textId="25D97EC7" w:rsidR="00A77B3E" w:rsidRPr="002B743F" w:rsidRDefault="00572DA4">
      <w:pPr>
        <w:spacing w:line="360" w:lineRule="auto"/>
        <w:jc w:val="both"/>
        <w:rPr>
          <w:lang w:val="es-ES"/>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Levine A</w:t>
      </w:r>
      <w:r>
        <w:rPr>
          <w:rFonts w:ascii="Book Antiqua" w:eastAsia="Book Antiqua" w:hAnsi="Book Antiqua" w:cs="Book Antiqua"/>
          <w:color w:val="000000"/>
        </w:rPr>
        <w:t xml:space="preserve">, Wine E, Assa A, Sigall Boneh R, Shaoul R, Kori M, Cohen S, Peleg S, Shamaly H, On A, Millman P, Abramas L, Ziv-Baran T, Grant S, Abitbol G, Dunn KA, Bielawski JP, Van Limbergen J. Crohn's Disease Exclusion Diet Plus Partial Enteral Nutrition Induces Sustained Remission in a Randomized Controlled Trial. </w:t>
      </w:r>
      <w:r w:rsidRPr="002B743F">
        <w:rPr>
          <w:rFonts w:ascii="Book Antiqua" w:eastAsia="Book Antiqua" w:hAnsi="Book Antiqua" w:cs="Book Antiqua"/>
          <w:i/>
          <w:iCs/>
          <w:color w:val="000000"/>
          <w:lang w:val="es-ES"/>
        </w:rPr>
        <w:t>Gastroenterology</w:t>
      </w:r>
      <w:r w:rsidRPr="002B743F">
        <w:rPr>
          <w:rFonts w:ascii="Book Antiqua" w:eastAsia="Book Antiqua" w:hAnsi="Book Antiqua" w:cs="Book Antiqua"/>
          <w:color w:val="000000"/>
          <w:lang w:val="es-ES"/>
        </w:rPr>
        <w:t xml:space="preserve"> 2019; </w:t>
      </w:r>
      <w:r w:rsidRPr="002B743F">
        <w:rPr>
          <w:rFonts w:ascii="Book Antiqua" w:eastAsia="Book Antiqua" w:hAnsi="Book Antiqua" w:cs="Book Antiqua"/>
          <w:b/>
          <w:bCs/>
          <w:color w:val="000000"/>
          <w:lang w:val="es-ES"/>
        </w:rPr>
        <w:t>157</w:t>
      </w:r>
      <w:r w:rsidRPr="002B743F">
        <w:rPr>
          <w:rFonts w:ascii="Book Antiqua" w:eastAsia="Book Antiqua" w:hAnsi="Book Antiqua" w:cs="Book Antiqua"/>
          <w:color w:val="000000"/>
          <w:lang w:val="es-ES"/>
        </w:rPr>
        <w:t>: 440-450.e8 [PMID: 31170412 DOI: 10.1053/j.gastro.2019.04.021</w:t>
      </w:r>
      <w:r w:rsidR="005833BF">
        <w:rPr>
          <w:rFonts w:ascii="Book Antiqua" w:eastAsia="Book Antiqua" w:hAnsi="Book Antiqua" w:cs="Book Antiqua"/>
          <w:color w:val="000000"/>
          <w:lang w:val="es-ES"/>
        </w:rPr>
        <w:t>]</w:t>
      </w:r>
    </w:p>
    <w:p w14:paraId="5C60FED2" w14:textId="198B638C" w:rsidR="00A77B3E" w:rsidRDefault="00572DA4">
      <w:pPr>
        <w:spacing w:line="360" w:lineRule="auto"/>
        <w:jc w:val="both"/>
      </w:pPr>
      <w:r w:rsidRPr="002B743F">
        <w:rPr>
          <w:rFonts w:ascii="Book Antiqua" w:eastAsia="Book Antiqua" w:hAnsi="Book Antiqua" w:cs="Book Antiqua"/>
          <w:color w:val="000000"/>
          <w:lang w:val="es-ES"/>
        </w:rPr>
        <w:t xml:space="preserve">146 </w:t>
      </w:r>
      <w:r w:rsidRPr="002B743F">
        <w:rPr>
          <w:rFonts w:ascii="Book Antiqua" w:eastAsia="Book Antiqua" w:hAnsi="Book Antiqua" w:cs="Book Antiqua"/>
          <w:b/>
          <w:bCs/>
          <w:color w:val="000000"/>
          <w:lang w:val="es-ES"/>
        </w:rPr>
        <w:t>Chicco F</w:t>
      </w:r>
      <w:r w:rsidRPr="002B743F">
        <w:rPr>
          <w:rFonts w:ascii="Book Antiqua" w:eastAsia="Book Antiqua" w:hAnsi="Book Antiqua" w:cs="Book Antiqua"/>
          <w:color w:val="000000"/>
          <w:lang w:val="es-ES"/>
        </w:rPr>
        <w:t xml:space="preserve">, Magrì S, Cingolani A, Paduano D, Pesenti M, Zara F, Tumbarello F, Urru E, Melis A, Casula L, Fantini MC, Usai P. Multidimensional Impact of Mediterranean Diet on IBD Patients.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1-9 [PMID: 32440680 DOI: 10.1093/ibd/izaa097</w:t>
      </w:r>
      <w:r w:rsidR="005833BF">
        <w:rPr>
          <w:rFonts w:ascii="Book Antiqua" w:eastAsia="Book Antiqua" w:hAnsi="Book Antiqua" w:cs="Book Antiqua"/>
          <w:color w:val="000000"/>
        </w:rPr>
        <w:t>]</w:t>
      </w:r>
    </w:p>
    <w:p w14:paraId="101CB02F" w14:textId="48FF6DEF" w:rsidR="00A77B3E" w:rsidRDefault="00572DA4">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Weaver KN</w:t>
      </w:r>
      <w:r>
        <w:rPr>
          <w:rFonts w:ascii="Book Antiqua" w:eastAsia="Book Antiqua" w:hAnsi="Book Antiqua" w:cs="Book Antiqua"/>
          <w:color w:val="000000"/>
        </w:rPr>
        <w:t xml:space="preserve">, Herfarth H. Gluten-Free Diet in IBD: Time for a Recommendation? </w:t>
      </w:r>
      <w:r>
        <w:rPr>
          <w:rFonts w:ascii="Book Antiqua" w:eastAsia="Book Antiqua" w:hAnsi="Book Antiqua" w:cs="Book Antiqua"/>
          <w:i/>
          <w:iCs/>
          <w:color w:val="000000"/>
        </w:rPr>
        <w:t>Mol Nutr Food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65</w:t>
      </w:r>
      <w:r>
        <w:rPr>
          <w:rFonts w:ascii="Book Antiqua" w:eastAsia="Book Antiqua" w:hAnsi="Book Antiqua" w:cs="Book Antiqua"/>
          <w:color w:val="000000"/>
        </w:rPr>
        <w:t>: e1901274 [PMID: 32558265 DOI: 10.1002/mnfr.201901274</w:t>
      </w:r>
      <w:r w:rsidR="005833BF">
        <w:rPr>
          <w:rFonts w:ascii="Book Antiqua" w:eastAsia="Book Antiqua" w:hAnsi="Book Antiqua" w:cs="Book Antiqua"/>
          <w:color w:val="000000"/>
        </w:rPr>
        <w:t>]</w:t>
      </w:r>
    </w:p>
    <w:p w14:paraId="379FB226" w14:textId="6A1039B5" w:rsidR="00A77B3E" w:rsidRDefault="00572DA4">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Rangan P</w:t>
      </w:r>
      <w:r>
        <w:rPr>
          <w:rFonts w:ascii="Book Antiqua" w:eastAsia="Book Antiqua" w:hAnsi="Book Antiqua" w:cs="Book Antiqua"/>
          <w:color w:val="000000"/>
        </w:rPr>
        <w:t xml:space="preserve">, Choi I, Wei M, Navarrete G, Guen E, Brandhorst S, Enyati N, Pasia G, Maesincee D, Ocon V, Abdulridha M, Longo VD. Fasting-Mimicking Diet Modulates Microbiota and Promotes Intestinal Regeneration to Reduce Inflammatory Bowel Disease Pathology.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2704-2719.e6 [PMID: 30840892 DOI: 10.1016/j.celrep.2019.02.019</w:t>
      </w:r>
      <w:r w:rsidR="005833BF">
        <w:rPr>
          <w:rFonts w:ascii="Book Antiqua" w:eastAsia="Book Antiqua" w:hAnsi="Book Antiqua" w:cs="Book Antiqua"/>
          <w:color w:val="000000"/>
        </w:rPr>
        <w:t>]</w:t>
      </w:r>
    </w:p>
    <w:p w14:paraId="048222B1" w14:textId="314DF96C" w:rsidR="00A77B3E" w:rsidRDefault="00572DA4">
      <w:pPr>
        <w:spacing w:line="360" w:lineRule="auto"/>
        <w:jc w:val="both"/>
      </w:pPr>
      <w:r>
        <w:rPr>
          <w:rFonts w:ascii="Book Antiqua" w:eastAsia="Book Antiqua" w:hAnsi="Book Antiqua" w:cs="Book Antiqua"/>
          <w:color w:val="000000"/>
        </w:rPr>
        <w:lastRenderedPageBreak/>
        <w:t xml:space="preserve">149 </w:t>
      </w:r>
      <w:r>
        <w:rPr>
          <w:rFonts w:ascii="Book Antiqua" w:eastAsia="Book Antiqua" w:hAnsi="Book Antiqua" w:cs="Book Antiqua"/>
          <w:b/>
          <w:bCs/>
          <w:color w:val="000000"/>
        </w:rPr>
        <w:t>Celiberto LS</w:t>
      </w:r>
      <w:r>
        <w:rPr>
          <w:rFonts w:ascii="Book Antiqua" w:eastAsia="Book Antiqua" w:hAnsi="Book Antiqua" w:cs="Book Antiqua"/>
          <w:color w:val="000000"/>
        </w:rPr>
        <w:t xml:space="preserve">, Graef FA, Healey GR, Bosman ES, Jacobson K, Sly LM, Vallance BA. Inflammatory bowel disease and immunonutrition: novel therapeutic approaches through modulation of diet and the gut microbiome.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36-52 [PMID: 29693729 DOI: 10.1111/imm.12939</w:t>
      </w:r>
      <w:r w:rsidR="005833BF">
        <w:rPr>
          <w:rFonts w:ascii="Book Antiqua" w:eastAsia="Book Antiqua" w:hAnsi="Book Antiqua" w:cs="Book Antiqua"/>
          <w:color w:val="000000"/>
        </w:rPr>
        <w:t>]</w:t>
      </w:r>
    </w:p>
    <w:p w14:paraId="0F798D56" w14:textId="52E5663A" w:rsidR="00A77B3E" w:rsidRDefault="00572DA4">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Rajendran N</w:t>
      </w:r>
      <w:r>
        <w:rPr>
          <w:rFonts w:ascii="Book Antiqua" w:eastAsia="Book Antiqua" w:hAnsi="Book Antiqua" w:cs="Book Antiqua"/>
          <w:color w:val="000000"/>
        </w:rPr>
        <w:t xml:space="preserve">, Kumar D. Food-specific IgG4-guided exclusion diets improve symptoms in Crohn's disease: a pilot study.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1009-1013 [PMID: 20626437 DOI: 10.1111/j.1463-1318.2010.02373.x</w:t>
      </w:r>
      <w:r w:rsidR="005833BF">
        <w:rPr>
          <w:rFonts w:ascii="Book Antiqua" w:eastAsia="Book Antiqua" w:hAnsi="Book Antiqua" w:cs="Book Antiqua"/>
          <w:color w:val="000000"/>
        </w:rPr>
        <w:t>]</w:t>
      </w:r>
    </w:p>
    <w:p w14:paraId="452FD616" w14:textId="332E9A32" w:rsidR="00A77B3E" w:rsidRDefault="00572DA4">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Gunasekeera V</w:t>
      </w:r>
      <w:r>
        <w:rPr>
          <w:rFonts w:ascii="Book Antiqua" w:eastAsia="Book Antiqua" w:hAnsi="Book Antiqua" w:cs="Book Antiqua"/>
          <w:color w:val="000000"/>
        </w:rPr>
        <w:t xml:space="preserve">, Mendall MA, Chan D, Kumar D. Treatment of Crohn's Disease with an IgG4-Guided Exclusion Diet: A Randomized Controlled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1148-1157 [PMID: 26809868 DOI: 10.1007/s10620-015-3987-z</w:t>
      </w:r>
      <w:r w:rsidR="005833BF">
        <w:rPr>
          <w:rFonts w:ascii="Book Antiqua" w:eastAsia="Book Antiqua" w:hAnsi="Book Antiqua" w:cs="Book Antiqua"/>
          <w:color w:val="000000"/>
        </w:rPr>
        <w:t>]</w:t>
      </w:r>
    </w:p>
    <w:p w14:paraId="5734EC86" w14:textId="6FB3891B" w:rsidR="00A77B3E" w:rsidRDefault="00572DA4">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Limketkai BN</w:t>
      </w:r>
      <w:r>
        <w:rPr>
          <w:rFonts w:ascii="Book Antiqua" w:eastAsia="Book Antiqua" w:hAnsi="Book Antiqua" w:cs="Book Antiqua"/>
          <w:color w:val="000000"/>
        </w:rPr>
        <w:t xml:space="preserve">, Iheozor-Ejiofor Z, Gjuladin-Hellon T, Parian A, Matarese LE, Bracewell K, MacDonald JK, Gordon M, Mullin GE. Dietary interventions for induction and maintenance of remission in inflammatory bowel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CD012839 [PMID: 30736095 DOI: 10.1002/14651858.CD012839.pub2</w:t>
      </w:r>
      <w:r w:rsidR="005833BF">
        <w:rPr>
          <w:rFonts w:ascii="Book Antiqua" w:eastAsia="Book Antiqua" w:hAnsi="Book Antiqua" w:cs="Book Antiqua"/>
          <w:color w:val="000000"/>
        </w:rPr>
        <w:t>]</w:t>
      </w:r>
    </w:p>
    <w:p w14:paraId="2462A50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62AB6D" w14:textId="77777777" w:rsidR="00A77B3E" w:rsidRDefault="00572DA4">
      <w:pPr>
        <w:spacing w:line="360" w:lineRule="auto"/>
        <w:jc w:val="both"/>
      </w:pPr>
      <w:r>
        <w:rPr>
          <w:rFonts w:ascii="Book Antiqua" w:eastAsia="Book Antiqua" w:hAnsi="Book Antiqua" w:cs="Book Antiqua"/>
          <w:b/>
          <w:color w:val="000000"/>
        </w:rPr>
        <w:lastRenderedPageBreak/>
        <w:t>Footnotes</w:t>
      </w:r>
    </w:p>
    <w:p w14:paraId="1F576E49" w14:textId="77777777" w:rsidR="00A77B3E" w:rsidRDefault="00572DA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no conflicts of interests.</w:t>
      </w:r>
    </w:p>
    <w:p w14:paraId="782E9965" w14:textId="77777777" w:rsidR="00A77B3E" w:rsidRDefault="00A77B3E">
      <w:pPr>
        <w:spacing w:line="360" w:lineRule="auto"/>
        <w:jc w:val="both"/>
      </w:pPr>
    </w:p>
    <w:p w14:paraId="2EBF9E58" w14:textId="77777777" w:rsidR="00A77B3E" w:rsidRDefault="00572D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2A6A1E" w14:textId="77777777" w:rsidR="00A77B3E" w:rsidRDefault="00A77B3E">
      <w:pPr>
        <w:spacing w:line="360" w:lineRule="auto"/>
        <w:jc w:val="both"/>
      </w:pPr>
    </w:p>
    <w:p w14:paraId="1E40D9FD" w14:textId="5B5AC5A1" w:rsidR="00705BC5" w:rsidRDefault="00DB64BE">
      <w:pPr>
        <w:spacing w:line="360" w:lineRule="auto"/>
        <w:jc w:val="both"/>
        <w:rPr>
          <w:rFonts w:ascii="Book Antiqua" w:hAnsi="Book Antiqua"/>
          <w:lang w:eastAsia="zh-CN"/>
        </w:rPr>
      </w:pPr>
      <w:r w:rsidRPr="00DB64BE">
        <w:rPr>
          <w:rFonts w:ascii="Book Antiqua" w:hAnsi="Book Antiqua"/>
          <w:b/>
          <w:lang w:eastAsia="zh-CN"/>
        </w:rPr>
        <w:t>Provenance and peer review:</w:t>
      </w:r>
      <w:r w:rsidRPr="00DB64BE">
        <w:rPr>
          <w:rFonts w:ascii="Book Antiqua" w:hAnsi="Book Antiqua"/>
          <w:lang w:eastAsia="zh-CN"/>
        </w:rPr>
        <w:t xml:space="preserve"> Invited article; Externally peer reviewed.</w:t>
      </w:r>
    </w:p>
    <w:p w14:paraId="08621D5E" w14:textId="77777777" w:rsidR="00DB64BE" w:rsidRPr="00DB64BE" w:rsidRDefault="00DB64BE">
      <w:pPr>
        <w:spacing w:line="360" w:lineRule="auto"/>
        <w:jc w:val="both"/>
        <w:rPr>
          <w:rFonts w:ascii="Book Antiqua" w:hAnsi="Book Antiqua"/>
          <w:lang w:eastAsia="zh-CN"/>
        </w:rPr>
      </w:pPr>
    </w:p>
    <w:p w14:paraId="4D3BB9B6" w14:textId="7D803B0E" w:rsidR="00A77B3E" w:rsidRPr="002B743F" w:rsidRDefault="00572DA4">
      <w:pPr>
        <w:spacing w:line="360" w:lineRule="auto"/>
        <w:jc w:val="both"/>
        <w:rPr>
          <w:lang w:val="es-ES"/>
        </w:rPr>
      </w:pPr>
      <w:r w:rsidRPr="002B743F">
        <w:rPr>
          <w:rFonts w:ascii="Book Antiqua" w:eastAsia="Book Antiqua" w:hAnsi="Book Antiqua" w:cs="Book Antiqua"/>
          <w:b/>
          <w:color w:val="000000"/>
          <w:lang w:val="es-ES"/>
        </w:rPr>
        <w:t xml:space="preserve">Corresponding Author's Membership in Professional Societies: </w:t>
      </w:r>
      <w:r w:rsidRPr="002B743F">
        <w:rPr>
          <w:rFonts w:ascii="Book Antiqua" w:eastAsia="Book Antiqua" w:hAnsi="Book Antiqua" w:cs="Book Antiqua"/>
          <w:color w:val="000000"/>
          <w:lang w:val="es-ES"/>
        </w:rPr>
        <w:t>Sociedad E</w:t>
      </w:r>
      <w:r w:rsidR="00DC1933">
        <w:rPr>
          <w:rFonts w:ascii="Book Antiqua" w:eastAsia="Book Antiqua" w:hAnsi="Book Antiqua" w:cs="Book Antiqua"/>
          <w:color w:val="000000"/>
          <w:lang w:val="es-ES"/>
        </w:rPr>
        <w:t>spañola De Patologia Digestiva</w:t>
      </w:r>
      <w:r w:rsidRPr="002B743F">
        <w:rPr>
          <w:rFonts w:ascii="Book Antiqua" w:eastAsia="Book Antiqua" w:hAnsi="Book Antiqua" w:cs="Book Antiqua"/>
          <w:color w:val="000000"/>
          <w:lang w:val="es-ES"/>
        </w:rPr>
        <w:t>; Asociación</w:t>
      </w:r>
      <w:r w:rsidR="00705BC5">
        <w:rPr>
          <w:rFonts w:ascii="Book Antiqua" w:eastAsia="Book Antiqua" w:hAnsi="Book Antiqua" w:cs="Book Antiqua"/>
          <w:color w:val="000000"/>
          <w:lang w:val="es-ES"/>
        </w:rPr>
        <w:t xml:space="preserve"> Española de Gastroenterología</w:t>
      </w:r>
      <w:r w:rsidRPr="002B743F">
        <w:rPr>
          <w:rFonts w:ascii="Book Antiqua" w:eastAsia="Book Antiqua" w:hAnsi="Book Antiqua" w:cs="Book Antiqua"/>
          <w:color w:val="000000"/>
          <w:lang w:val="es-ES"/>
        </w:rPr>
        <w:t>.</w:t>
      </w:r>
    </w:p>
    <w:p w14:paraId="0750533D" w14:textId="77777777" w:rsidR="00A77B3E" w:rsidRPr="002B743F" w:rsidRDefault="00A77B3E">
      <w:pPr>
        <w:spacing w:line="360" w:lineRule="auto"/>
        <w:jc w:val="both"/>
        <w:rPr>
          <w:lang w:val="es-ES"/>
        </w:rPr>
      </w:pPr>
    </w:p>
    <w:p w14:paraId="2F95EFA7" w14:textId="77777777" w:rsidR="00A77B3E" w:rsidRDefault="00572D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18, 2021</w:t>
      </w:r>
    </w:p>
    <w:p w14:paraId="26179EC1" w14:textId="77777777" w:rsidR="00A77B3E" w:rsidRDefault="00572D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733217B8" w14:textId="1FA71259" w:rsidR="00A77B3E" w:rsidRPr="00DC1933" w:rsidRDefault="00572DA4">
      <w:pPr>
        <w:spacing w:line="360" w:lineRule="auto"/>
        <w:jc w:val="both"/>
        <w:rPr>
          <w:lang w:eastAsia="zh-CN"/>
        </w:rPr>
      </w:pPr>
      <w:r>
        <w:rPr>
          <w:rFonts w:ascii="Book Antiqua" w:eastAsia="Book Antiqua" w:hAnsi="Book Antiqua" w:cs="Book Antiqua"/>
          <w:b/>
          <w:color w:val="000000"/>
        </w:rPr>
        <w:t xml:space="preserve">Article in press: </w:t>
      </w:r>
      <w:r w:rsidR="00007F94">
        <w:rPr>
          <w:rFonts w:ascii="Book Antiqua" w:hAnsi="Book Antiqua" w:cs="Book Antiqua" w:hint="eastAsia"/>
          <w:color w:val="000000"/>
          <w:lang w:eastAsia="zh-CN"/>
        </w:rPr>
        <w:t xml:space="preserve"> </w:t>
      </w:r>
    </w:p>
    <w:p w14:paraId="63C4E43B" w14:textId="77777777" w:rsidR="00A77B3E" w:rsidRDefault="00A77B3E">
      <w:pPr>
        <w:spacing w:line="360" w:lineRule="auto"/>
        <w:jc w:val="both"/>
      </w:pPr>
    </w:p>
    <w:p w14:paraId="137484FA" w14:textId="2D76802E" w:rsidR="00A77B3E" w:rsidRDefault="00572DA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C193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81E209E" w14:textId="77777777" w:rsidR="00A77B3E" w:rsidRDefault="00572D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6D63746" w14:textId="77777777" w:rsidR="00A77B3E" w:rsidRDefault="00572DA4">
      <w:pPr>
        <w:spacing w:line="360" w:lineRule="auto"/>
        <w:jc w:val="both"/>
      </w:pPr>
      <w:r>
        <w:rPr>
          <w:rFonts w:ascii="Book Antiqua" w:eastAsia="Book Antiqua" w:hAnsi="Book Antiqua" w:cs="Book Antiqua"/>
          <w:b/>
          <w:color w:val="000000"/>
        </w:rPr>
        <w:t>Peer-review report’s scientific quality classification</w:t>
      </w:r>
    </w:p>
    <w:p w14:paraId="5313453B" w14:textId="77777777" w:rsidR="00A77B3E" w:rsidRDefault="00572DA4">
      <w:pPr>
        <w:spacing w:line="360" w:lineRule="auto"/>
        <w:jc w:val="both"/>
      </w:pPr>
      <w:r>
        <w:rPr>
          <w:rFonts w:ascii="Book Antiqua" w:eastAsia="Book Antiqua" w:hAnsi="Book Antiqua" w:cs="Book Antiqua"/>
          <w:color w:val="000000"/>
        </w:rPr>
        <w:t>Grade A (Excellent): 0</w:t>
      </w:r>
    </w:p>
    <w:p w14:paraId="2553C93E" w14:textId="77777777" w:rsidR="00A77B3E" w:rsidRDefault="00572DA4">
      <w:pPr>
        <w:spacing w:line="360" w:lineRule="auto"/>
        <w:jc w:val="both"/>
      </w:pPr>
      <w:r>
        <w:rPr>
          <w:rFonts w:ascii="Book Antiqua" w:eastAsia="Book Antiqua" w:hAnsi="Book Antiqua" w:cs="Book Antiqua"/>
          <w:color w:val="000000"/>
        </w:rPr>
        <w:t>Grade B (Very good): 0</w:t>
      </w:r>
    </w:p>
    <w:p w14:paraId="1A5C1D14" w14:textId="77777777" w:rsidR="00A77B3E" w:rsidRDefault="00572DA4">
      <w:pPr>
        <w:spacing w:line="360" w:lineRule="auto"/>
        <w:jc w:val="both"/>
      </w:pPr>
      <w:r>
        <w:rPr>
          <w:rFonts w:ascii="Book Antiqua" w:eastAsia="Book Antiqua" w:hAnsi="Book Antiqua" w:cs="Book Antiqua"/>
          <w:color w:val="000000"/>
        </w:rPr>
        <w:t>Grade C (Good): C</w:t>
      </w:r>
    </w:p>
    <w:p w14:paraId="5AD43BAA" w14:textId="77777777" w:rsidR="00A77B3E" w:rsidRDefault="00572DA4">
      <w:pPr>
        <w:spacing w:line="360" w:lineRule="auto"/>
        <w:jc w:val="both"/>
      </w:pPr>
      <w:r>
        <w:rPr>
          <w:rFonts w:ascii="Book Antiqua" w:eastAsia="Book Antiqua" w:hAnsi="Book Antiqua" w:cs="Book Antiqua"/>
          <w:color w:val="000000"/>
        </w:rPr>
        <w:t>Grade D (Fair): 0</w:t>
      </w:r>
    </w:p>
    <w:p w14:paraId="1B01D9D4" w14:textId="77777777" w:rsidR="00A77B3E" w:rsidRDefault="00572DA4">
      <w:pPr>
        <w:spacing w:line="360" w:lineRule="auto"/>
        <w:jc w:val="both"/>
      </w:pPr>
      <w:r>
        <w:rPr>
          <w:rFonts w:ascii="Book Antiqua" w:eastAsia="Book Antiqua" w:hAnsi="Book Antiqua" w:cs="Book Antiqua"/>
          <w:color w:val="000000"/>
        </w:rPr>
        <w:t>Grade E (Poor): 0</w:t>
      </w:r>
    </w:p>
    <w:p w14:paraId="310E512A" w14:textId="77777777" w:rsidR="00A77B3E" w:rsidRDefault="00A77B3E">
      <w:pPr>
        <w:spacing w:line="360" w:lineRule="auto"/>
        <w:jc w:val="both"/>
      </w:pPr>
    </w:p>
    <w:p w14:paraId="36202E11" w14:textId="48DB012B" w:rsidR="00DC1933" w:rsidRPr="001B659A" w:rsidRDefault="00572DA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Sitkin S</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Wang </w:t>
      </w:r>
      <w:r w:rsidR="00B95F58">
        <w:rPr>
          <w:rFonts w:ascii="Book Antiqua" w:hAnsi="Book Antiqua" w:cs="Book Antiqua" w:hint="eastAsia"/>
          <w:color w:val="000000"/>
          <w:lang w:eastAsia="zh-CN"/>
        </w:rPr>
        <w:t>L</w:t>
      </w:r>
      <w:r>
        <w:rPr>
          <w:rFonts w:ascii="Book Antiqua" w:eastAsia="Book Antiqua" w:hAnsi="Book Antiqua" w:cs="Book Antiqua"/>
          <w:color w:val="000000"/>
        </w:rPr>
        <w:t>L</w:t>
      </w:r>
      <w:r>
        <w:rPr>
          <w:rFonts w:ascii="Book Antiqua" w:eastAsia="Book Antiqua" w:hAnsi="Book Antiqua" w:cs="Book Antiqua"/>
          <w:b/>
          <w:color w:val="000000"/>
        </w:rPr>
        <w:t xml:space="preserve"> L-Editor:</w:t>
      </w:r>
      <w:r w:rsidR="001B659A">
        <w:rPr>
          <w:rFonts w:ascii="Book Antiqua" w:eastAsia="Book Antiqua" w:hAnsi="Book Antiqua" w:cs="Book Antiqua"/>
          <w:b/>
          <w:color w:val="000000"/>
        </w:rPr>
        <w:t xml:space="preserve"> </w:t>
      </w:r>
      <w:r w:rsidR="001B659A">
        <w:rPr>
          <w:rFonts w:ascii="Book Antiqua" w:hAnsi="Book Antiqua" w:cs="Book Antiqua" w:hint="eastAsia"/>
          <w:color w:val="000000"/>
          <w:lang w:eastAsia="zh-CN"/>
        </w:rPr>
        <w:t>A</w:t>
      </w:r>
      <w:r w:rsidR="001B659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B659A">
        <w:rPr>
          <w:rFonts w:ascii="Book Antiqua" w:hAnsi="Book Antiqua" w:cs="Book Antiqua" w:hint="eastAsia"/>
          <w:b/>
          <w:color w:val="000000"/>
          <w:lang w:eastAsia="zh-CN"/>
        </w:rPr>
        <w:t xml:space="preserve"> </w:t>
      </w:r>
      <w:r w:rsidR="001B659A">
        <w:rPr>
          <w:rFonts w:ascii="Book Antiqua" w:eastAsia="Book Antiqua" w:hAnsi="Book Antiqua" w:cs="Book Antiqua"/>
          <w:color w:val="000000"/>
        </w:rPr>
        <w:t xml:space="preserve">Wang </w:t>
      </w:r>
      <w:r w:rsidR="001B659A">
        <w:rPr>
          <w:rFonts w:ascii="Book Antiqua" w:hAnsi="Book Antiqua" w:cs="Book Antiqua" w:hint="eastAsia"/>
          <w:color w:val="000000"/>
          <w:lang w:eastAsia="zh-CN"/>
        </w:rPr>
        <w:t>L</w:t>
      </w:r>
      <w:r w:rsidR="001B659A">
        <w:rPr>
          <w:rFonts w:ascii="Book Antiqua" w:eastAsia="Book Antiqua" w:hAnsi="Book Antiqua" w:cs="Book Antiqua"/>
          <w:color w:val="000000"/>
        </w:rPr>
        <w:t>L</w:t>
      </w:r>
    </w:p>
    <w:p w14:paraId="4B03C2A2" w14:textId="77777777" w:rsidR="00DC1933" w:rsidRDefault="00DC1933">
      <w:pPr>
        <w:spacing w:line="360" w:lineRule="auto"/>
        <w:jc w:val="both"/>
        <w:rPr>
          <w:rFonts w:ascii="Book Antiqua" w:hAnsi="Book Antiqua" w:cs="Book Antiqua"/>
          <w:b/>
          <w:color w:val="000000"/>
          <w:lang w:eastAsia="zh-CN"/>
        </w:rPr>
      </w:pPr>
    </w:p>
    <w:p w14:paraId="6A4EAFBE" w14:textId="77777777" w:rsidR="00DC1933" w:rsidRDefault="00DC1933">
      <w:pPr>
        <w:spacing w:line="360" w:lineRule="auto"/>
        <w:jc w:val="both"/>
        <w:rPr>
          <w:rFonts w:ascii="Book Antiqua" w:hAnsi="Book Antiqua" w:cs="Book Antiqua"/>
          <w:b/>
          <w:color w:val="000000"/>
          <w:lang w:eastAsia="zh-CN"/>
        </w:rPr>
      </w:pPr>
    </w:p>
    <w:p w14:paraId="4BC1AF72" w14:textId="77777777" w:rsidR="00A77B3E" w:rsidRDefault="00572D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7B763DC" w14:textId="6E4EF770" w:rsidR="004B5D29" w:rsidRDefault="00AC5F13">
      <w:pPr>
        <w:spacing w:line="360" w:lineRule="auto"/>
        <w:jc w:val="both"/>
        <w:rPr>
          <w:rFonts w:ascii="Book Antiqua" w:hAnsi="Book Antiqua" w:cs="Book Antiqua"/>
          <w:b/>
          <w:color w:val="000000"/>
          <w:lang w:eastAsia="zh-CN"/>
        </w:rPr>
      </w:pPr>
      <w:r>
        <w:rPr>
          <w:noProof/>
          <w:lang w:eastAsia="zh-CN"/>
        </w:rPr>
        <w:drawing>
          <wp:inline distT="0" distB="0" distL="0" distR="0" wp14:anchorId="627590D6" wp14:editId="47B46336">
            <wp:extent cx="5267325" cy="8067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8067675"/>
                    </a:xfrm>
                    <a:prstGeom prst="rect">
                      <a:avLst/>
                    </a:prstGeom>
                    <a:noFill/>
                    <a:ln>
                      <a:noFill/>
                    </a:ln>
                  </pic:spPr>
                </pic:pic>
              </a:graphicData>
            </a:graphic>
          </wp:inline>
        </w:drawing>
      </w:r>
    </w:p>
    <w:p w14:paraId="71B87DA5" w14:textId="77777777" w:rsidR="00A77B3E" w:rsidRDefault="00572DA4">
      <w:pPr>
        <w:spacing w:line="360" w:lineRule="auto"/>
        <w:jc w:val="both"/>
      </w:pPr>
      <w:r>
        <w:rPr>
          <w:rFonts w:ascii="Book Antiqua" w:eastAsia="Book Antiqua" w:hAnsi="Book Antiqua" w:cs="Book Antiqua"/>
          <w:b/>
          <w:bCs/>
          <w:color w:val="000000"/>
        </w:rPr>
        <w:t xml:space="preserve">Figure 1 Commensal microbiota modulates the response of the immune system in the intestinal mucosa and participates in the metabolism of the </w:t>
      </w:r>
      <w:r>
        <w:rPr>
          <w:rFonts w:ascii="Book Antiqua" w:eastAsia="Book Antiqua" w:hAnsi="Book Antiqua" w:cs="Book Antiqua"/>
          <w:b/>
          <w:bCs/>
          <w:color w:val="000000"/>
        </w:rPr>
        <w:lastRenderedPageBreak/>
        <w:t xml:space="preserve">epithelium. </w:t>
      </w:r>
      <w:r>
        <w:rPr>
          <w:rFonts w:ascii="Book Antiqua" w:eastAsia="Book Antiqua" w:hAnsi="Book Antiqua" w:cs="Book Antiqua"/>
          <w:color w:val="000000"/>
        </w:rPr>
        <w:t>A: In the case of immune regulation, dendritic cells (DCs), activated in M cells, modulate regulatory T lymphocytes (Tregs) through anti-inflammatory signals (such as interleukin [IL]-10), which in turn inhibit other anti-inflammatory signals (such as IL-10 and transforming growth factor-beta [TGFβ]) of T helper cells 1-17 and macrophages. In the case of epithelial metabolism, the synthesis of short chain fatty acids (SCFAs), the secretion of prostaglandins (PGEs, such as PGE2) and the activity of nuclear factor-kappa B (NF-kB) contributes to an adequate secretion of defensins α and β, to the appropriate functioning of the mucus layer and even the microbiome state in homeostasis; B: The persistence of bacteria adhering to a deteriorated mucus film, the decrease in defensins and the invasion of the epithelium produces the activation of DCs and macrophages, that in turn activate the T helper (Th) cells, Th1 and Th17, by proinflammatory signals (IL-1, IL-6, IL-12, and IL-23), thereby promoting a low apoptosis, clonal expansion with loss of response to anti-inflammatory signals, and contributing to tissue damage mediated by interferon gamma (INFγ) and tumor necrosis factor alpha (TNFα). This figure is based upon data published in Reference 11.</w:t>
      </w:r>
    </w:p>
    <w:p w14:paraId="4DB90911" w14:textId="77777777" w:rsidR="00A77B3E" w:rsidRDefault="00A77B3E">
      <w:pPr>
        <w:spacing w:line="360" w:lineRule="auto"/>
        <w:jc w:val="both"/>
        <w:rPr>
          <w:lang w:eastAsia="zh-CN"/>
        </w:rPr>
      </w:pPr>
    </w:p>
    <w:p w14:paraId="4E9DC131" w14:textId="288D784C" w:rsidR="001E15A8" w:rsidRDefault="001E15A8">
      <w:pPr>
        <w:spacing w:line="360" w:lineRule="auto"/>
        <w:jc w:val="both"/>
        <w:rPr>
          <w:lang w:eastAsia="zh-CN"/>
        </w:rPr>
      </w:pPr>
      <w:r>
        <w:rPr>
          <w:lang w:eastAsia="zh-CN"/>
        </w:rPr>
        <w:br w:type="page"/>
      </w:r>
    </w:p>
    <w:p w14:paraId="150963D9" w14:textId="1C99EC84" w:rsidR="00A77B3E" w:rsidRDefault="004B5D29">
      <w:pPr>
        <w:spacing w:line="360" w:lineRule="auto"/>
        <w:jc w:val="both"/>
        <w:rPr>
          <w:rFonts w:ascii="Book Antiqua" w:hAnsi="Book Antiqua" w:cs="Book Antiqua"/>
          <w:color w:val="000000"/>
          <w:lang w:eastAsia="zh-CN"/>
        </w:rPr>
      </w:pPr>
      <w:r>
        <w:rPr>
          <w:rFonts w:hint="eastAsia"/>
          <w:noProof/>
          <w:lang w:eastAsia="zh-CN"/>
        </w:rPr>
        <w:lastRenderedPageBreak/>
        <w:drawing>
          <wp:inline distT="0" distB="0" distL="0" distR="0" wp14:anchorId="3E06E52E" wp14:editId="2992E908">
            <wp:extent cx="5113020" cy="7826272"/>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57AA.tmp"/>
                    <pic:cNvPicPr/>
                  </pic:nvPicPr>
                  <pic:blipFill>
                    <a:blip r:embed="rId9">
                      <a:extLst>
                        <a:ext uri="{28A0092B-C50C-407E-A947-70E740481C1C}">
                          <a14:useLocalDpi xmlns:a14="http://schemas.microsoft.com/office/drawing/2010/main" val="0"/>
                        </a:ext>
                      </a:extLst>
                    </a:blip>
                    <a:stretch>
                      <a:fillRect/>
                    </a:stretch>
                  </pic:blipFill>
                  <pic:spPr>
                    <a:xfrm>
                      <a:off x="0" y="0"/>
                      <a:ext cx="5113463" cy="7826949"/>
                    </a:xfrm>
                    <a:prstGeom prst="rect">
                      <a:avLst/>
                    </a:prstGeom>
                  </pic:spPr>
                </pic:pic>
              </a:graphicData>
            </a:graphic>
          </wp:inline>
        </w:drawing>
      </w:r>
      <w:r w:rsidR="00572DA4">
        <w:rPr>
          <w:rFonts w:ascii="Book Antiqua" w:eastAsia="Book Antiqua" w:hAnsi="Book Antiqua" w:cs="Book Antiqua"/>
          <w:b/>
          <w:bCs/>
          <w:color w:val="000000"/>
        </w:rPr>
        <w:t xml:space="preserve">Figure 2 Metabolic epithelial changes in dysbiosis due to loss of obligate anaerobes. </w:t>
      </w:r>
      <w:r w:rsidR="00572DA4">
        <w:rPr>
          <w:rFonts w:ascii="Book Antiqua" w:eastAsia="Book Antiqua" w:hAnsi="Book Antiqua" w:cs="Book Antiqua"/>
          <w:color w:val="000000"/>
        </w:rPr>
        <w:t xml:space="preserve">A: The eubiosis microbiome contains a significant number of obligate anaerobes that convert dietary fiber into short chain fatty acids (SCFAs), contributing to a C2-type epithelial trophism with high oxygen consumption </w:t>
      </w:r>
      <w:r w:rsidR="00572DA4">
        <w:rPr>
          <w:rFonts w:ascii="Book Antiqua" w:eastAsia="Book Antiqua" w:hAnsi="Book Antiqua" w:cs="Book Antiqua"/>
          <w:color w:val="000000"/>
        </w:rPr>
        <w:lastRenderedPageBreak/>
        <w:t>(O</w:t>
      </w:r>
      <w:r w:rsidR="00572DA4">
        <w:rPr>
          <w:rFonts w:ascii="Book Antiqua" w:eastAsia="Book Antiqua" w:hAnsi="Book Antiqua" w:cs="Book Antiqua"/>
          <w:color w:val="000000"/>
          <w:szCs w:val="30"/>
          <w:vertAlign w:val="subscript"/>
        </w:rPr>
        <w:t>2</w:t>
      </w:r>
      <w:r w:rsidR="00572DA4">
        <w:rPr>
          <w:rFonts w:ascii="Book Antiqua" w:eastAsia="Book Antiqua" w:hAnsi="Book Antiqua" w:cs="Book Antiqua"/>
          <w:color w:val="000000"/>
        </w:rPr>
        <w:t>), which limits its diffusion to the intestinal lumen and maintains the epithelium in relative hypoxia; B: The deterioration of the microbiome with loss of obligate anaerobes and SCFAs orients the metabolism of the epithelium to a C1-type, with greater glucose fermentation, low O</w:t>
      </w:r>
      <w:r w:rsidR="00572DA4">
        <w:rPr>
          <w:rFonts w:ascii="Book Antiqua" w:eastAsia="Book Antiqua" w:hAnsi="Book Antiqua" w:cs="Book Antiqua"/>
          <w:color w:val="000000"/>
          <w:szCs w:val="30"/>
          <w:vertAlign w:val="subscript"/>
        </w:rPr>
        <w:t>2</w:t>
      </w:r>
      <w:r w:rsidR="00572DA4">
        <w:rPr>
          <w:rFonts w:ascii="Book Antiqua" w:eastAsia="Book Antiqua" w:hAnsi="Book Antiqua" w:cs="Book Antiqua"/>
          <w:color w:val="000000"/>
        </w:rPr>
        <w:t xml:space="preserve"> consumption, and generation of lactic acid and nitric oxide (NO). The higher partial pressure of the O</w:t>
      </w:r>
      <w:r w:rsidR="00572DA4">
        <w:rPr>
          <w:rFonts w:ascii="Book Antiqua" w:eastAsia="Book Antiqua" w:hAnsi="Book Antiqua" w:cs="Book Antiqua"/>
          <w:color w:val="000000"/>
          <w:szCs w:val="30"/>
          <w:vertAlign w:val="subscript"/>
        </w:rPr>
        <w:t>2</w:t>
      </w:r>
      <w:r w:rsidR="00572DA4">
        <w:rPr>
          <w:rFonts w:ascii="Book Antiqua" w:eastAsia="Book Antiqua" w:hAnsi="Book Antiqua" w:cs="Book Antiqua"/>
          <w:color w:val="000000"/>
        </w:rPr>
        <w:t xml:space="preserve"> not consumed by the C1 colonocytes and the conversion of NO to nitrate (NO</w:t>
      </w:r>
      <w:r w:rsidR="00572DA4">
        <w:rPr>
          <w:rFonts w:ascii="Book Antiqua" w:eastAsia="Book Antiqua" w:hAnsi="Book Antiqua" w:cs="Book Antiqua"/>
          <w:color w:val="000000"/>
          <w:szCs w:val="30"/>
          <w:vertAlign w:val="subscript"/>
        </w:rPr>
        <w:t>3</w:t>
      </w:r>
      <w:r w:rsidR="00572DA4">
        <w:rPr>
          <w:rFonts w:ascii="Book Antiqua" w:eastAsia="Book Antiqua" w:hAnsi="Book Antiqua" w:cs="Book Antiqua"/>
          <w:color w:val="000000"/>
          <w:szCs w:val="30"/>
          <w:vertAlign w:val="superscript"/>
        </w:rPr>
        <w:t>-</w:t>
      </w:r>
      <w:r w:rsidR="00572DA4">
        <w:rPr>
          <w:rFonts w:ascii="Book Antiqua" w:eastAsia="Book Antiqua" w:hAnsi="Book Antiqua" w:cs="Book Antiqua"/>
          <w:color w:val="000000"/>
        </w:rPr>
        <w:t>) causes an overgrowth of facultative anaerobes; C: The persistence of the loss of strict anaerobes and their fermentation products ends up causing epithelial damage (</w:t>
      </w:r>
      <w:r w:rsidR="00572DA4">
        <w:rPr>
          <w:rFonts w:ascii="Book Antiqua" w:eastAsia="Book Antiqua" w:hAnsi="Book Antiqua" w:cs="Book Antiqua"/>
          <w:i/>
          <w:iCs/>
          <w:color w:val="000000"/>
        </w:rPr>
        <w:t>via</w:t>
      </w:r>
      <w:r w:rsidR="00572DA4">
        <w:rPr>
          <w:rFonts w:ascii="Book Antiqua" w:eastAsia="Book Antiqua" w:hAnsi="Book Antiqua" w:cs="Book Antiqua"/>
          <w:color w:val="000000"/>
        </w:rPr>
        <w:t xml:space="preserve"> polymorphonuclear neutrophils R-spondin 2), the response of which is crypt hyperplasia and the multiplication of stem cells (SCs). The sustained increase in NO</w:t>
      </w:r>
      <w:r w:rsidR="00572DA4">
        <w:rPr>
          <w:rFonts w:ascii="Book Antiqua" w:eastAsia="Book Antiqua" w:hAnsi="Book Antiqua" w:cs="Book Antiqua"/>
          <w:color w:val="000000"/>
          <w:szCs w:val="30"/>
          <w:vertAlign w:val="subscript"/>
        </w:rPr>
        <w:t>3</w:t>
      </w:r>
      <w:r w:rsidR="00572DA4">
        <w:rPr>
          <w:rFonts w:ascii="Book Antiqua" w:eastAsia="Book Antiqua" w:hAnsi="Book Antiqua" w:cs="Book Antiqua"/>
          <w:color w:val="000000"/>
          <w:szCs w:val="30"/>
          <w:vertAlign w:val="superscript"/>
        </w:rPr>
        <w:t>-</w:t>
      </w:r>
      <w:r w:rsidR="00572DA4">
        <w:rPr>
          <w:rFonts w:ascii="Book Antiqua" w:eastAsia="Book Antiqua" w:hAnsi="Book Antiqua" w:cs="Book Antiqua"/>
          <w:color w:val="000000"/>
        </w:rPr>
        <w:t xml:space="preserve"> and O</w:t>
      </w:r>
      <w:r w:rsidR="00572DA4">
        <w:rPr>
          <w:rFonts w:ascii="Book Antiqua" w:eastAsia="Book Antiqua" w:hAnsi="Book Antiqua" w:cs="Book Antiqua"/>
          <w:color w:val="000000"/>
          <w:szCs w:val="30"/>
          <w:vertAlign w:val="subscript"/>
        </w:rPr>
        <w:t>2</w:t>
      </w:r>
      <w:r w:rsidR="00572DA4">
        <w:rPr>
          <w:rFonts w:ascii="Book Antiqua" w:eastAsia="Book Antiqua" w:hAnsi="Book Antiqua" w:cs="Book Antiqua"/>
          <w:color w:val="000000"/>
        </w:rPr>
        <w:t xml:space="preserve"> contributes to the persistence of facultative anaerobes and dysbiosis. This figure is based upon data published in </w:t>
      </w:r>
      <w:r w:rsidR="00980D99">
        <w:rPr>
          <w:rFonts w:ascii="Book Antiqua" w:hAnsi="Book Antiqua" w:cs="Book Antiqua" w:hint="eastAsia"/>
          <w:color w:val="000000"/>
          <w:lang w:eastAsia="zh-CN"/>
        </w:rPr>
        <w:t>r</w:t>
      </w:r>
      <w:r w:rsidR="00572DA4">
        <w:rPr>
          <w:rFonts w:ascii="Book Antiqua" w:eastAsia="Book Antiqua" w:hAnsi="Book Antiqua" w:cs="Book Antiqua"/>
          <w:color w:val="000000"/>
        </w:rPr>
        <w:t>eference 39.</w:t>
      </w:r>
    </w:p>
    <w:p w14:paraId="244836A7" w14:textId="77777777" w:rsidR="007B4B5B" w:rsidRDefault="007B4B5B">
      <w:pPr>
        <w:spacing w:line="360" w:lineRule="auto"/>
        <w:jc w:val="both"/>
        <w:rPr>
          <w:rFonts w:ascii="Book Antiqua" w:hAnsi="Book Antiqua" w:cs="Book Antiqua"/>
          <w:color w:val="000000"/>
          <w:lang w:eastAsia="zh-CN"/>
        </w:rPr>
      </w:pPr>
    </w:p>
    <w:p w14:paraId="4964C4F0" w14:textId="77777777" w:rsidR="007F216D" w:rsidRDefault="007F216D">
      <w:pPr>
        <w:rPr>
          <w:rFonts w:ascii="Book Antiqua" w:hAnsi="Book Antiqua" w:cstheme="minorHAnsi"/>
          <w:b/>
          <w:bCs/>
          <w:color w:val="000000"/>
        </w:rPr>
      </w:pPr>
      <w:r>
        <w:rPr>
          <w:rFonts w:ascii="Book Antiqua" w:hAnsi="Book Antiqua" w:cstheme="minorHAnsi"/>
          <w:b/>
          <w:bCs/>
          <w:color w:val="000000"/>
        </w:rPr>
        <w:br w:type="page"/>
      </w:r>
    </w:p>
    <w:p w14:paraId="01656EB4" w14:textId="6DF77588" w:rsidR="007B4B5B" w:rsidRPr="00730400" w:rsidRDefault="007B4B5B" w:rsidP="007B4B5B">
      <w:pPr>
        <w:snapToGrid w:val="0"/>
        <w:spacing w:line="360" w:lineRule="auto"/>
        <w:jc w:val="both"/>
        <w:textAlignment w:val="baseline"/>
        <w:rPr>
          <w:rFonts w:ascii="Book Antiqua" w:hAnsi="Book Antiqua" w:cstheme="minorHAnsi"/>
          <w:b/>
          <w:color w:val="000000"/>
        </w:rPr>
      </w:pPr>
      <w:r w:rsidRPr="00730400">
        <w:rPr>
          <w:rFonts w:ascii="Book Antiqua" w:hAnsi="Book Antiqua" w:cstheme="minorHAnsi"/>
          <w:b/>
          <w:bCs/>
          <w:color w:val="000000"/>
        </w:rPr>
        <w:lastRenderedPageBreak/>
        <w:t>Table 1</w:t>
      </w:r>
      <w:r w:rsidRPr="00730400">
        <w:rPr>
          <w:rFonts w:ascii="Book Antiqua" w:hAnsi="Book Antiqua" w:cstheme="minorHAnsi"/>
          <w:b/>
          <w:color w:val="000000"/>
        </w:rPr>
        <w:t xml:space="preserve"> </w:t>
      </w:r>
      <w:r w:rsidRPr="00730400">
        <w:rPr>
          <w:rFonts w:ascii="Book Antiqua" w:hAnsi="Book Antiqua" w:cstheme="minorHAnsi"/>
          <w:b/>
          <w:bCs/>
          <w:color w:val="000000"/>
        </w:rPr>
        <w:t>Role of microbioma in inflammatory bowel disease patients and mouse models</w:t>
      </w:r>
      <w:r w:rsidRPr="00730400">
        <w:rPr>
          <w:rFonts w:ascii="Book Antiqua" w:hAnsi="Book Antiqua" w:cstheme="minorHAnsi"/>
          <w:b/>
          <w:color w:val="000000"/>
          <w:vertAlign w:val="superscript"/>
        </w:rPr>
        <w:t>[11]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247"/>
        <w:gridCol w:w="4247"/>
      </w:tblGrid>
      <w:tr w:rsidR="007B4B5B" w:rsidRPr="00093175" w14:paraId="4D3E34DB" w14:textId="77777777" w:rsidTr="007B2967">
        <w:tc>
          <w:tcPr>
            <w:tcW w:w="4247" w:type="dxa"/>
            <w:tcBorders>
              <w:top w:val="single" w:sz="6" w:space="0" w:color="auto"/>
              <w:bottom w:val="single" w:sz="6" w:space="0" w:color="auto"/>
            </w:tcBorders>
            <w:shd w:val="clear" w:color="auto" w:fill="auto"/>
            <w:vAlign w:val="center"/>
          </w:tcPr>
          <w:p w14:paraId="2B548E30" w14:textId="77777777" w:rsidR="007B4B5B" w:rsidRPr="00093175" w:rsidRDefault="007B4B5B" w:rsidP="005833BF">
            <w:pPr>
              <w:snapToGrid w:val="0"/>
              <w:spacing w:line="360" w:lineRule="auto"/>
              <w:textAlignment w:val="baseline"/>
              <w:rPr>
                <w:rFonts w:ascii="Book Antiqua" w:hAnsi="Book Antiqua" w:cstheme="minorHAnsi"/>
                <w:b/>
                <w:bCs/>
                <w:color w:val="000000"/>
              </w:rPr>
            </w:pPr>
            <w:r w:rsidRPr="00093175">
              <w:rPr>
                <w:rFonts w:ascii="Book Antiqua" w:hAnsi="Book Antiqua" w:cstheme="minorHAnsi"/>
                <w:b/>
                <w:bCs/>
                <w:color w:val="000000"/>
              </w:rPr>
              <w:t>Aggressive</w:t>
            </w:r>
          </w:p>
        </w:tc>
        <w:tc>
          <w:tcPr>
            <w:tcW w:w="4247" w:type="dxa"/>
            <w:tcBorders>
              <w:top w:val="single" w:sz="6" w:space="0" w:color="auto"/>
              <w:bottom w:val="single" w:sz="6" w:space="0" w:color="auto"/>
            </w:tcBorders>
            <w:shd w:val="clear" w:color="auto" w:fill="auto"/>
            <w:vAlign w:val="center"/>
          </w:tcPr>
          <w:p w14:paraId="65DF9403" w14:textId="77777777" w:rsidR="007B4B5B" w:rsidRPr="00093175" w:rsidRDefault="007B4B5B" w:rsidP="005833BF">
            <w:pPr>
              <w:snapToGrid w:val="0"/>
              <w:spacing w:line="360" w:lineRule="auto"/>
              <w:textAlignment w:val="baseline"/>
              <w:rPr>
                <w:rFonts w:ascii="Book Antiqua" w:hAnsi="Book Antiqua" w:cstheme="minorHAnsi"/>
                <w:b/>
                <w:bCs/>
                <w:color w:val="000000"/>
              </w:rPr>
            </w:pPr>
            <w:r w:rsidRPr="00093175">
              <w:rPr>
                <w:rFonts w:ascii="Book Antiqua" w:hAnsi="Book Antiqua" w:cstheme="minorHAnsi"/>
                <w:b/>
                <w:bCs/>
                <w:color w:val="000000"/>
              </w:rPr>
              <w:t>Protective</w:t>
            </w:r>
          </w:p>
        </w:tc>
      </w:tr>
      <w:tr w:rsidR="007B4B5B" w:rsidRPr="00093175" w14:paraId="165AEE6C" w14:textId="77777777" w:rsidTr="007B2967">
        <w:tc>
          <w:tcPr>
            <w:tcW w:w="4247" w:type="dxa"/>
            <w:tcBorders>
              <w:top w:val="single" w:sz="6" w:space="0" w:color="auto"/>
            </w:tcBorders>
          </w:tcPr>
          <w:p w14:paraId="667E9E28" w14:textId="77777777" w:rsidR="007B4B5B" w:rsidRPr="00506BA4" w:rsidRDefault="007B4B5B" w:rsidP="005833BF">
            <w:pPr>
              <w:adjustRightInd w:val="0"/>
              <w:snapToGrid w:val="0"/>
              <w:spacing w:line="360" w:lineRule="auto"/>
              <w:textAlignment w:val="baseline"/>
              <w:rPr>
                <w:rFonts w:ascii="Book Antiqua" w:hAnsi="Book Antiqua" w:cstheme="minorHAnsi"/>
                <w:color w:val="000000"/>
              </w:rPr>
            </w:pPr>
            <w:r w:rsidRPr="00506BA4">
              <w:rPr>
                <w:rFonts w:ascii="Book Antiqua" w:hAnsi="Book Antiqua" w:cstheme="minorHAnsi"/>
                <w:color w:val="000000"/>
              </w:rPr>
              <w:t>Proteobacteria</w:t>
            </w:r>
          </w:p>
        </w:tc>
        <w:tc>
          <w:tcPr>
            <w:tcW w:w="4247" w:type="dxa"/>
            <w:tcBorders>
              <w:top w:val="single" w:sz="6" w:space="0" w:color="auto"/>
            </w:tcBorders>
          </w:tcPr>
          <w:p w14:paraId="22865440" w14:textId="77777777" w:rsidR="007B4B5B" w:rsidRPr="00506BA4" w:rsidRDefault="007B4B5B" w:rsidP="005833BF">
            <w:pPr>
              <w:adjustRightInd w:val="0"/>
              <w:snapToGrid w:val="0"/>
              <w:spacing w:line="360" w:lineRule="auto"/>
              <w:textAlignment w:val="baseline"/>
              <w:rPr>
                <w:rFonts w:ascii="Book Antiqua" w:hAnsi="Book Antiqua" w:cstheme="minorHAnsi"/>
                <w:color w:val="000000"/>
              </w:rPr>
            </w:pPr>
            <w:r w:rsidRPr="00506BA4">
              <w:rPr>
                <w:rFonts w:ascii="Book Antiqua" w:hAnsi="Book Antiqua" w:cstheme="minorHAnsi"/>
                <w:color w:val="000000"/>
              </w:rPr>
              <w:t>Bifidobacterium</w:t>
            </w:r>
            <w:r>
              <w:rPr>
                <w:rFonts w:ascii="Book Antiqua" w:hAnsi="Book Antiqua" w:cstheme="minorHAnsi"/>
                <w:color w:val="000000"/>
              </w:rPr>
              <w:t xml:space="preserve"> sp.</w:t>
            </w:r>
          </w:p>
        </w:tc>
      </w:tr>
      <w:tr w:rsidR="007B4B5B" w:rsidRPr="00093175" w14:paraId="45DB1B01" w14:textId="77777777" w:rsidTr="007B2967">
        <w:tc>
          <w:tcPr>
            <w:tcW w:w="4247" w:type="dxa"/>
          </w:tcPr>
          <w:p w14:paraId="3979708A" w14:textId="77777777" w:rsidR="007B4B5B" w:rsidRPr="00506BA4" w:rsidRDefault="007B4B5B" w:rsidP="005833BF">
            <w:pPr>
              <w:adjustRightInd w:val="0"/>
              <w:snapToGrid w:val="0"/>
              <w:spacing w:line="360" w:lineRule="auto"/>
              <w:textAlignment w:val="baseline"/>
              <w:rPr>
                <w:rFonts w:ascii="Book Antiqua" w:hAnsi="Book Antiqua" w:cstheme="minorHAnsi"/>
                <w:color w:val="000000"/>
              </w:rPr>
            </w:pPr>
            <w:r w:rsidRPr="00506BA4">
              <w:rPr>
                <w:rFonts w:ascii="Book Antiqua" w:hAnsi="Book Antiqua" w:cstheme="minorHAnsi"/>
                <w:i/>
                <w:iCs/>
                <w:color w:val="000000"/>
              </w:rPr>
              <w:t>Escherichia coli</w:t>
            </w:r>
            <w:r w:rsidRPr="00506BA4">
              <w:rPr>
                <w:rFonts w:ascii="Book Antiqua" w:hAnsi="Book Antiqua" w:cstheme="minorHAnsi"/>
                <w:color w:val="000000"/>
              </w:rPr>
              <w:t xml:space="preserve"> (</w:t>
            </w:r>
            <w:r>
              <w:rPr>
                <w:rFonts w:ascii="Book Antiqua" w:hAnsi="Book Antiqua" w:cstheme="minorHAnsi"/>
                <w:color w:val="000000"/>
              </w:rPr>
              <w:t>adherent/invasive)</w:t>
            </w:r>
          </w:p>
        </w:tc>
        <w:tc>
          <w:tcPr>
            <w:tcW w:w="4247" w:type="dxa"/>
          </w:tcPr>
          <w:p w14:paraId="02DF26AB" w14:textId="77777777" w:rsidR="007B4B5B" w:rsidRPr="002B743F" w:rsidRDefault="007B4B5B" w:rsidP="005833BF">
            <w:pPr>
              <w:adjustRightInd w:val="0"/>
              <w:snapToGrid w:val="0"/>
              <w:spacing w:line="360" w:lineRule="auto"/>
              <w:textAlignment w:val="baseline"/>
              <w:rPr>
                <w:rFonts w:ascii="Book Antiqua" w:hAnsi="Book Antiqua" w:cstheme="minorHAnsi"/>
                <w:color w:val="000000"/>
                <w:lang w:val="en-US"/>
              </w:rPr>
            </w:pPr>
            <w:r w:rsidRPr="002B743F">
              <w:rPr>
                <w:rFonts w:ascii="Book Antiqua" w:hAnsi="Book Antiqua" w:cstheme="minorHAnsi"/>
                <w:color w:val="000000"/>
                <w:lang w:val="en-US"/>
              </w:rPr>
              <w:t>Clostridium (groups IV and XIVA)</w:t>
            </w:r>
          </w:p>
        </w:tc>
      </w:tr>
      <w:tr w:rsidR="007B4B5B" w:rsidRPr="00093175" w14:paraId="2406520C" w14:textId="77777777" w:rsidTr="007B2967">
        <w:tc>
          <w:tcPr>
            <w:tcW w:w="4247" w:type="dxa"/>
          </w:tcPr>
          <w:p w14:paraId="01A7C7A4" w14:textId="77777777" w:rsidR="007B4B5B" w:rsidRPr="00DC1933" w:rsidRDefault="007B4B5B" w:rsidP="005833BF">
            <w:pPr>
              <w:adjustRightInd w:val="0"/>
              <w:snapToGrid w:val="0"/>
              <w:spacing w:line="360" w:lineRule="auto"/>
              <w:textAlignment w:val="baseline"/>
              <w:rPr>
                <w:rFonts w:ascii="Book Antiqua" w:hAnsi="Book Antiqua" w:cstheme="minorHAnsi"/>
                <w:i/>
                <w:color w:val="000000"/>
              </w:rPr>
            </w:pPr>
            <w:r w:rsidRPr="00DC1933">
              <w:rPr>
                <w:rFonts w:ascii="Book Antiqua" w:hAnsi="Book Antiqua" w:cstheme="minorHAnsi"/>
                <w:i/>
                <w:color w:val="000000"/>
              </w:rPr>
              <w:t>Fusobacterium sp.</w:t>
            </w:r>
          </w:p>
        </w:tc>
        <w:tc>
          <w:tcPr>
            <w:tcW w:w="4247" w:type="dxa"/>
          </w:tcPr>
          <w:p w14:paraId="1CA293A1" w14:textId="77777777" w:rsidR="007B4B5B" w:rsidRPr="00093175" w:rsidRDefault="007B4B5B" w:rsidP="005833BF">
            <w:pPr>
              <w:adjustRightInd w:val="0"/>
              <w:snapToGrid w:val="0"/>
              <w:spacing w:line="360" w:lineRule="auto"/>
              <w:textAlignment w:val="baseline"/>
              <w:rPr>
                <w:rFonts w:ascii="Book Antiqua" w:hAnsi="Book Antiqua" w:cstheme="minorHAnsi"/>
                <w:i/>
                <w:iCs/>
                <w:color w:val="000000"/>
              </w:rPr>
            </w:pPr>
            <w:r w:rsidRPr="00093175">
              <w:rPr>
                <w:rFonts w:ascii="Book Antiqua" w:hAnsi="Book Antiqua" w:cstheme="minorHAnsi"/>
                <w:i/>
                <w:iCs/>
                <w:color w:val="000000"/>
              </w:rPr>
              <w:t>Faecalibacterium</w:t>
            </w:r>
            <w:r>
              <w:rPr>
                <w:rFonts w:ascii="Book Antiqua" w:hAnsi="Book Antiqua" w:cstheme="minorHAnsi"/>
                <w:i/>
                <w:iCs/>
                <w:color w:val="000000"/>
              </w:rPr>
              <w:t xml:space="preserve"> prausnitzii</w:t>
            </w:r>
          </w:p>
        </w:tc>
      </w:tr>
      <w:tr w:rsidR="007B4B5B" w:rsidRPr="00093175" w14:paraId="2CFB5718" w14:textId="77777777" w:rsidTr="007B2967">
        <w:tc>
          <w:tcPr>
            <w:tcW w:w="4247" w:type="dxa"/>
          </w:tcPr>
          <w:p w14:paraId="21864B13" w14:textId="77777777" w:rsidR="007B4B5B" w:rsidRPr="00506BA4" w:rsidRDefault="007B4B5B" w:rsidP="005833BF">
            <w:pPr>
              <w:adjustRightInd w:val="0"/>
              <w:snapToGrid w:val="0"/>
              <w:spacing w:line="360" w:lineRule="auto"/>
              <w:textAlignment w:val="baseline"/>
              <w:rPr>
                <w:rFonts w:ascii="Book Antiqua" w:hAnsi="Book Antiqua" w:cstheme="minorHAnsi"/>
                <w:color w:val="000000"/>
              </w:rPr>
            </w:pPr>
            <w:r w:rsidRPr="00506BA4">
              <w:rPr>
                <w:rFonts w:ascii="Book Antiqua" w:hAnsi="Book Antiqua" w:cstheme="minorHAnsi"/>
                <w:color w:val="000000"/>
              </w:rPr>
              <w:t>Pasteurella</w:t>
            </w:r>
            <w:r>
              <w:rPr>
                <w:rFonts w:ascii="Book Antiqua" w:hAnsi="Book Antiqua" w:cstheme="minorHAnsi"/>
                <w:color w:val="000000"/>
              </w:rPr>
              <w:t>ceae</w:t>
            </w:r>
          </w:p>
        </w:tc>
        <w:tc>
          <w:tcPr>
            <w:tcW w:w="4247" w:type="dxa"/>
          </w:tcPr>
          <w:p w14:paraId="37FAD648" w14:textId="77777777" w:rsidR="007B4B5B" w:rsidRPr="00093175" w:rsidRDefault="007B4B5B" w:rsidP="005833BF">
            <w:pPr>
              <w:adjustRightInd w:val="0"/>
              <w:snapToGrid w:val="0"/>
              <w:spacing w:line="360" w:lineRule="auto"/>
              <w:textAlignment w:val="baseline"/>
              <w:rPr>
                <w:rFonts w:ascii="Book Antiqua" w:hAnsi="Book Antiqua" w:cstheme="minorHAnsi"/>
                <w:i/>
                <w:iCs/>
                <w:color w:val="000000"/>
              </w:rPr>
            </w:pPr>
            <w:r>
              <w:rPr>
                <w:rFonts w:ascii="Book Antiqua" w:hAnsi="Book Antiqua" w:cstheme="minorHAnsi"/>
                <w:i/>
                <w:iCs/>
                <w:color w:val="000000"/>
              </w:rPr>
              <w:t>Bacteroides fragilis</w:t>
            </w:r>
          </w:p>
        </w:tc>
      </w:tr>
      <w:tr w:rsidR="007B4B5B" w:rsidRPr="00093175" w14:paraId="7DCF9321" w14:textId="77777777" w:rsidTr="007B2967">
        <w:tc>
          <w:tcPr>
            <w:tcW w:w="4247" w:type="dxa"/>
          </w:tcPr>
          <w:p w14:paraId="41490817" w14:textId="77777777" w:rsidR="007B4B5B" w:rsidRPr="00506BA4" w:rsidRDefault="007B4B5B" w:rsidP="005833BF">
            <w:pPr>
              <w:adjustRightInd w:val="0"/>
              <w:snapToGrid w:val="0"/>
              <w:spacing w:line="360" w:lineRule="auto"/>
              <w:textAlignment w:val="baseline"/>
              <w:rPr>
                <w:rFonts w:ascii="Book Antiqua" w:hAnsi="Book Antiqua" w:cstheme="minorHAnsi"/>
                <w:color w:val="000000"/>
              </w:rPr>
            </w:pPr>
            <w:r w:rsidRPr="00506BA4">
              <w:rPr>
                <w:rFonts w:ascii="Book Antiqua" w:hAnsi="Book Antiqua" w:cstheme="minorHAnsi"/>
                <w:color w:val="000000"/>
              </w:rPr>
              <w:t>Veillonella</w:t>
            </w:r>
            <w:r>
              <w:rPr>
                <w:rFonts w:ascii="Book Antiqua" w:hAnsi="Book Antiqua" w:cstheme="minorHAnsi"/>
                <w:color w:val="000000"/>
              </w:rPr>
              <w:t>ceae</w:t>
            </w:r>
          </w:p>
        </w:tc>
        <w:tc>
          <w:tcPr>
            <w:tcW w:w="4247" w:type="dxa"/>
          </w:tcPr>
          <w:p w14:paraId="29C82210" w14:textId="77777777" w:rsidR="007B4B5B" w:rsidRPr="00093175" w:rsidRDefault="007B4B5B" w:rsidP="005833BF">
            <w:pPr>
              <w:adjustRightInd w:val="0"/>
              <w:snapToGrid w:val="0"/>
              <w:spacing w:line="360" w:lineRule="auto"/>
              <w:textAlignment w:val="baseline"/>
              <w:rPr>
                <w:rFonts w:ascii="Book Antiqua" w:hAnsi="Book Antiqua" w:cstheme="minorHAnsi"/>
                <w:i/>
                <w:iCs/>
                <w:color w:val="000000"/>
              </w:rPr>
            </w:pPr>
            <w:r w:rsidRPr="00093175">
              <w:rPr>
                <w:rFonts w:ascii="Book Antiqua" w:hAnsi="Book Antiqua" w:cstheme="minorHAnsi"/>
                <w:i/>
                <w:iCs/>
                <w:color w:val="000000"/>
              </w:rPr>
              <w:t>Saccharomyces</w:t>
            </w:r>
            <w:r>
              <w:rPr>
                <w:rFonts w:ascii="Book Antiqua" w:hAnsi="Book Antiqua" w:cstheme="minorHAnsi"/>
                <w:i/>
                <w:iCs/>
                <w:color w:val="000000"/>
              </w:rPr>
              <w:t xml:space="preserve"> cerevisiae</w:t>
            </w:r>
          </w:p>
        </w:tc>
      </w:tr>
      <w:tr w:rsidR="007B4B5B" w:rsidRPr="00093175" w14:paraId="54FE5217" w14:textId="77777777" w:rsidTr="007B2967">
        <w:tc>
          <w:tcPr>
            <w:tcW w:w="4247" w:type="dxa"/>
          </w:tcPr>
          <w:p w14:paraId="1F4C5898" w14:textId="77777777" w:rsidR="007B4B5B" w:rsidRPr="00506BA4" w:rsidRDefault="007B4B5B" w:rsidP="005833BF">
            <w:pPr>
              <w:adjustRightInd w:val="0"/>
              <w:snapToGrid w:val="0"/>
              <w:spacing w:line="360" w:lineRule="auto"/>
              <w:textAlignment w:val="baseline"/>
              <w:rPr>
                <w:rFonts w:ascii="Book Antiqua" w:hAnsi="Book Antiqua" w:cstheme="minorHAnsi"/>
                <w:i/>
                <w:iCs/>
                <w:color w:val="000000"/>
              </w:rPr>
            </w:pPr>
            <w:r w:rsidRPr="00506BA4">
              <w:rPr>
                <w:rFonts w:ascii="Book Antiqua" w:hAnsi="Book Antiqua" w:cstheme="minorHAnsi"/>
                <w:color w:val="000000"/>
              </w:rPr>
              <w:t>Caudovirales</w:t>
            </w:r>
          </w:p>
        </w:tc>
        <w:tc>
          <w:tcPr>
            <w:tcW w:w="4247" w:type="dxa"/>
          </w:tcPr>
          <w:p w14:paraId="4EEF7F95" w14:textId="77777777" w:rsidR="007B4B5B" w:rsidRPr="00DC1933" w:rsidRDefault="007B4B5B" w:rsidP="005833BF">
            <w:pPr>
              <w:adjustRightInd w:val="0"/>
              <w:snapToGrid w:val="0"/>
              <w:spacing w:line="360" w:lineRule="auto"/>
              <w:textAlignment w:val="baseline"/>
              <w:rPr>
                <w:rFonts w:ascii="Book Antiqua" w:hAnsi="Book Antiqua" w:cstheme="minorHAnsi"/>
                <w:i/>
                <w:iCs/>
                <w:color w:val="000000"/>
              </w:rPr>
            </w:pPr>
            <w:r w:rsidRPr="00DC1933">
              <w:rPr>
                <w:rFonts w:ascii="Book Antiqua" w:hAnsi="Book Antiqua" w:cstheme="minorHAnsi"/>
                <w:i/>
                <w:iCs/>
                <w:color w:val="000000"/>
              </w:rPr>
              <w:t xml:space="preserve">Roseburia </w:t>
            </w:r>
            <w:r w:rsidRPr="00DC1933">
              <w:rPr>
                <w:rFonts w:ascii="Book Antiqua" w:hAnsi="Book Antiqua" w:cstheme="minorHAnsi"/>
                <w:i/>
                <w:color w:val="000000"/>
              </w:rPr>
              <w:t>sp.</w:t>
            </w:r>
          </w:p>
        </w:tc>
      </w:tr>
      <w:tr w:rsidR="007B4B5B" w:rsidRPr="00093175" w14:paraId="3C47437C" w14:textId="77777777" w:rsidTr="007B2967">
        <w:tc>
          <w:tcPr>
            <w:tcW w:w="4247" w:type="dxa"/>
          </w:tcPr>
          <w:p w14:paraId="3BA029D4" w14:textId="77777777" w:rsidR="007B4B5B" w:rsidRPr="00506BA4" w:rsidRDefault="007B4B5B" w:rsidP="005833BF">
            <w:pPr>
              <w:adjustRightInd w:val="0"/>
              <w:snapToGrid w:val="0"/>
              <w:spacing w:line="360" w:lineRule="auto"/>
              <w:textAlignment w:val="baseline"/>
              <w:rPr>
                <w:rFonts w:ascii="Book Antiqua" w:hAnsi="Book Antiqua" w:cstheme="minorHAnsi"/>
                <w:i/>
                <w:iCs/>
                <w:color w:val="000000"/>
              </w:rPr>
            </w:pPr>
            <w:r w:rsidRPr="00506BA4">
              <w:rPr>
                <w:rFonts w:ascii="Book Antiqua" w:hAnsi="Book Antiqua" w:cstheme="minorHAnsi"/>
                <w:i/>
                <w:iCs/>
                <w:color w:val="000000"/>
              </w:rPr>
              <w:t>Ruminococcus gnavus</w:t>
            </w:r>
          </w:p>
        </w:tc>
        <w:tc>
          <w:tcPr>
            <w:tcW w:w="4247" w:type="dxa"/>
          </w:tcPr>
          <w:p w14:paraId="0A716BF5" w14:textId="77777777" w:rsidR="007B4B5B" w:rsidRPr="00DC1933" w:rsidRDefault="007B4B5B" w:rsidP="005833BF">
            <w:pPr>
              <w:adjustRightInd w:val="0"/>
              <w:snapToGrid w:val="0"/>
              <w:spacing w:line="360" w:lineRule="auto"/>
              <w:textAlignment w:val="baseline"/>
              <w:rPr>
                <w:rFonts w:ascii="Book Antiqua" w:hAnsi="Book Antiqua" w:cstheme="minorHAnsi"/>
                <w:i/>
                <w:iCs/>
                <w:color w:val="000000"/>
              </w:rPr>
            </w:pPr>
            <w:r w:rsidRPr="00DC1933">
              <w:rPr>
                <w:rFonts w:ascii="Book Antiqua" w:hAnsi="Book Antiqua" w:cstheme="minorHAnsi"/>
                <w:i/>
                <w:iCs/>
                <w:color w:val="000000"/>
              </w:rPr>
              <w:t xml:space="preserve">Suterella </w:t>
            </w:r>
            <w:r w:rsidRPr="00DC1933">
              <w:rPr>
                <w:rFonts w:ascii="Book Antiqua" w:hAnsi="Book Antiqua" w:cstheme="minorHAnsi"/>
                <w:i/>
                <w:color w:val="000000"/>
              </w:rPr>
              <w:t>sp.</w:t>
            </w:r>
          </w:p>
        </w:tc>
      </w:tr>
      <w:tr w:rsidR="007B4B5B" w:rsidRPr="00093175" w14:paraId="0181B2C9" w14:textId="77777777" w:rsidTr="007B2967">
        <w:tc>
          <w:tcPr>
            <w:tcW w:w="4247" w:type="dxa"/>
          </w:tcPr>
          <w:p w14:paraId="14F4CFB4" w14:textId="77777777" w:rsidR="007B4B5B" w:rsidRPr="00506BA4" w:rsidRDefault="007B4B5B" w:rsidP="005833BF">
            <w:pPr>
              <w:adjustRightInd w:val="0"/>
              <w:snapToGrid w:val="0"/>
              <w:spacing w:line="360" w:lineRule="auto"/>
              <w:textAlignment w:val="baseline"/>
              <w:rPr>
                <w:rFonts w:ascii="Book Antiqua" w:hAnsi="Book Antiqua" w:cstheme="minorHAnsi"/>
                <w:i/>
                <w:iCs/>
                <w:color w:val="000000"/>
              </w:rPr>
            </w:pPr>
            <w:r w:rsidRPr="00093175">
              <w:rPr>
                <w:rFonts w:ascii="Book Antiqua" w:hAnsi="Book Antiqua" w:cstheme="minorHAnsi"/>
                <w:i/>
                <w:iCs/>
                <w:color w:val="000000"/>
              </w:rPr>
              <w:t>Candida</w:t>
            </w:r>
            <w:r>
              <w:rPr>
                <w:rFonts w:ascii="Book Antiqua" w:hAnsi="Book Antiqua" w:cstheme="minorHAnsi"/>
                <w:i/>
                <w:iCs/>
                <w:color w:val="000000"/>
              </w:rPr>
              <w:t xml:space="preserve"> albicans</w:t>
            </w:r>
          </w:p>
        </w:tc>
        <w:tc>
          <w:tcPr>
            <w:tcW w:w="4247" w:type="dxa"/>
          </w:tcPr>
          <w:p w14:paraId="0ED0F633" w14:textId="77777777" w:rsidR="007B4B5B" w:rsidRDefault="007B4B5B" w:rsidP="005833BF">
            <w:pPr>
              <w:adjustRightInd w:val="0"/>
              <w:snapToGrid w:val="0"/>
              <w:spacing w:line="360" w:lineRule="auto"/>
              <w:textAlignment w:val="baseline"/>
              <w:rPr>
                <w:rFonts w:ascii="Book Antiqua" w:hAnsi="Book Antiqua" w:cstheme="minorHAnsi"/>
                <w:i/>
                <w:iCs/>
                <w:color w:val="000000"/>
              </w:rPr>
            </w:pPr>
          </w:p>
        </w:tc>
      </w:tr>
      <w:tr w:rsidR="007B4B5B" w:rsidRPr="00093175" w14:paraId="34E8245E" w14:textId="77777777" w:rsidTr="007B2967">
        <w:tc>
          <w:tcPr>
            <w:tcW w:w="4247" w:type="dxa"/>
            <w:tcBorders>
              <w:bottom w:val="single" w:sz="6" w:space="0" w:color="auto"/>
            </w:tcBorders>
          </w:tcPr>
          <w:p w14:paraId="67B47B98" w14:textId="77777777" w:rsidR="007B4B5B" w:rsidRPr="00093175" w:rsidRDefault="007B4B5B" w:rsidP="005833BF">
            <w:pPr>
              <w:adjustRightInd w:val="0"/>
              <w:snapToGrid w:val="0"/>
              <w:spacing w:line="360" w:lineRule="auto"/>
              <w:textAlignment w:val="baseline"/>
              <w:rPr>
                <w:rFonts w:ascii="Book Antiqua" w:hAnsi="Book Antiqua" w:cstheme="minorHAnsi"/>
                <w:i/>
                <w:iCs/>
                <w:color w:val="000000"/>
              </w:rPr>
            </w:pPr>
            <w:r w:rsidRPr="00093175">
              <w:rPr>
                <w:rFonts w:ascii="Book Antiqua" w:hAnsi="Book Antiqua" w:cstheme="minorHAnsi"/>
                <w:i/>
                <w:iCs/>
                <w:color w:val="000000"/>
              </w:rPr>
              <w:t>Candida</w:t>
            </w:r>
            <w:r>
              <w:rPr>
                <w:rFonts w:ascii="Book Antiqua" w:hAnsi="Book Antiqua" w:cstheme="minorHAnsi"/>
                <w:i/>
                <w:iCs/>
                <w:color w:val="000000"/>
              </w:rPr>
              <w:t xml:space="preserve"> tropicalis</w:t>
            </w:r>
          </w:p>
        </w:tc>
        <w:tc>
          <w:tcPr>
            <w:tcW w:w="4247" w:type="dxa"/>
            <w:tcBorders>
              <w:bottom w:val="single" w:sz="6" w:space="0" w:color="auto"/>
            </w:tcBorders>
          </w:tcPr>
          <w:p w14:paraId="11F6675D" w14:textId="77777777" w:rsidR="007B4B5B" w:rsidRPr="00093175" w:rsidRDefault="007B4B5B" w:rsidP="005833BF">
            <w:pPr>
              <w:adjustRightInd w:val="0"/>
              <w:snapToGrid w:val="0"/>
              <w:spacing w:line="360" w:lineRule="auto"/>
              <w:textAlignment w:val="baseline"/>
              <w:rPr>
                <w:rFonts w:ascii="Book Antiqua" w:hAnsi="Book Antiqua" w:cstheme="minorHAnsi"/>
                <w:i/>
                <w:iCs/>
                <w:color w:val="000000"/>
              </w:rPr>
            </w:pPr>
          </w:p>
        </w:tc>
      </w:tr>
    </w:tbl>
    <w:p w14:paraId="48C7EBDC" w14:textId="77777777" w:rsidR="007B4B5B" w:rsidRPr="00093175" w:rsidRDefault="007B4B5B" w:rsidP="007F216D">
      <w:pPr>
        <w:snapToGrid w:val="0"/>
        <w:spacing w:line="360" w:lineRule="auto"/>
        <w:jc w:val="both"/>
        <w:textAlignment w:val="baseline"/>
        <w:rPr>
          <w:rFonts w:ascii="Book Antiqua" w:hAnsi="Book Antiqua" w:cstheme="minorHAnsi"/>
          <w:color w:val="000000"/>
          <w:lang w:eastAsia="zh-CN"/>
        </w:rPr>
      </w:pPr>
    </w:p>
    <w:p w14:paraId="38B03C3A" w14:textId="77777777" w:rsidR="007B4B5B" w:rsidRPr="00093175" w:rsidRDefault="007B4B5B" w:rsidP="007B4B5B">
      <w:pPr>
        <w:snapToGrid w:val="0"/>
        <w:spacing w:line="360" w:lineRule="auto"/>
        <w:jc w:val="both"/>
        <w:rPr>
          <w:rFonts w:ascii="Book Antiqua" w:hAnsi="Book Antiqua" w:cstheme="minorHAnsi"/>
          <w:color w:val="000000"/>
        </w:rPr>
      </w:pPr>
    </w:p>
    <w:p w14:paraId="5C0346B9" w14:textId="77777777" w:rsidR="007B4B5B" w:rsidRPr="00093175" w:rsidRDefault="007B4B5B" w:rsidP="007B4B5B">
      <w:pPr>
        <w:snapToGrid w:val="0"/>
        <w:spacing w:line="360" w:lineRule="auto"/>
        <w:ind w:firstLine="284"/>
        <w:jc w:val="both"/>
        <w:textAlignment w:val="baseline"/>
        <w:rPr>
          <w:rFonts w:ascii="Book Antiqua" w:hAnsi="Book Antiqua" w:cstheme="minorHAnsi"/>
          <w:b/>
          <w:bCs/>
          <w:color w:val="000000"/>
        </w:rPr>
        <w:sectPr w:rsidR="007B4B5B" w:rsidRPr="0009317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701" w:bottom="1417" w:left="1701" w:header="708" w:footer="708" w:gutter="0"/>
          <w:cols w:space="708"/>
          <w:docGrid w:linePitch="360"/>
        </w:sectPr>
      </w:pPr>
    </w:p>
    <w:p w14:paraId="04BD1641" w14:textId="77777777" w:rsidR="007B4B5B" w:rsidRPr="00093175" w:rsidRDefault="007B4B5B" w:rsidP="007B4B5B">
      <w:pPr>
        <w:snapToGrid w:val="0"/>
        <w:spacing w:line="360" w:lineRule="auto"/>
        <w:ind w:firstLine="284"/>
        <w:jc w:val="both"/>
        <w:textAlignment w:val="baseline"/>
        <w:rPr>
          <w:rFonts w:ascii="Book Antiqua" w:hAnsi="Book Antiqua" w:cstheme="minorHAnsi"/>
          <w:color w:val="000000"/>
        </w:rPr>
      </w:pPr>
      <w:r w:rsidRPr="00093175">
        <w:rPr>
          <w:rFonts w:ascii="Book Antiqua" w:hAnsi="Book Antiqua" w:cstheme="minorHAnsi"/>
          <w:b/>
          <w:bCs/>
          <w:color w:val="000000"/>
        </w:rPr>
        <w:lastRenderedPageBreak/>
        <w:t>Table 2 Dietary intervention in inflammatory bowel disease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268"/>
        <w:gridCol w:w="2284"/>
        <w:gridCol w:w="2204"/>
      </w:tblGrid>
      <w:tr w:rsidR="007B4B5B" w:rsidRPr="00093175" w14:paraId="584EB3A3" w14:textId="77777777" w:rsidTr="00DC1933">
        <w:tc>
          <w:tcPr>
            <w:tcW w:w="1437" w:type="pct"/>
            <w:tcBorders>
              <w:top w:val="single" w:sz="6" w:space="0" w:color="auto"/>
              <w:bottom w:val="single" w:sz="6" w:space="0" w:color="auto"/>
            </w:tcBorders>
            <w:shd w:val="clear" w:color="auto" w:fill="auto"/>
            <w:vAlign w:val="center"/>
          </w:tcPr>
          <w:p w14:paraId="650B766E" w14:textId="77777777" w:rsidR="007B4B5B" w:rsidRPr="00093175" w:rsidRDefault="007B4B5B" w:rsidP="005833BF">
            <w:pPr>
              <w:snapToGrid w:val="0"/>
              <w:spacing w:line="360" w:lineRule="auto"/>
              <w:jc w:val="both"/>
              <w:textAlignment w:val="baseline"/>
              <w:rPr>
                <w:rFonts w:ascii="Book Antiqua" w:hAnsi="Book Antiqua" w:cstheme="minorHAnsi"/>
                <w:b/>
                <w:bCs/>
                <w:color w:val="000000"/>
              </w:rPr>
            </w:pPr>
            <w:r w:rsidRPr="00093175">
              <w:rPr>
                <w:rFonts w:ascii="Book Antiqua" w:hAnsi="Book Antiqua" w:cstheme="minorHAnsi"/>
                <w:b/>
                <w:bCs/>
                <w:color w:val="000000"/>
              </w:rPr>
              <w:t>Intervention feature</w:t>
            </w:r>
          </w:p>
        </w:tc>
        <w:tc>
          <w:tcPr>
            <w:tcW w:w="1257" w:type="pct"/>
            <w:tcBorders>
              <w:top w:val="single" w:sz="6" w:space="0" w:color="auto"/>
              <w:bottom w:val="single" w:sz="6" w:space="0" w:color="auto"/>
            </w:tcBorders>
            <w:shd w:val="clear" w:color="auto" w:fill="auto"/>
            <w:vAlign w:val="center"/>
          </w:tcPr>
          <w:p w14:paraId="03CB4A5B" w14:textId="77777777" w:rsidR="007B4B5B" w:rsidRPr="00093175" w:rsidRDefault="007B4B5B" w:rsidP="005833BF">
            <w:pPr>
              <w:snapToGrid w:val="0"/>
              <w:spacing w:line="360" w:lineRule="auto"/>
              <w:textAlignment w:val="baseline"/>
              <w:rPr>
                <w:rFonts w:ascii="Book Antiqua" w:hAnsi="Book Antiqua" w:cstheme="minorHAnsi"/>
                <w:b/>
                <w:bCs/>
                <w:color w:val="000000"/>
              </w:rPr>
            </w:pPr>
            <w:r w:rsidRPr="00093175">
              <w:rPr>
                <w:rFonts w:ascii="Book Antiqua" w:hAnsi="Book Antiqua" w:cstheme="minorHAnsi"/>
                <w:b/>
                <w:bCs/>
                <w:color w:val="000000"/>
              </w:rPr>
              <w:t>Prevent IBD</w:t>
            </w:r>
          </w:p>
        </w:tc>
        <w:tc>
          <w:tcPr>
            <w:tcW w:w="1168" w:type="pct"/>
            <w:tcBorders>
              <w:top w:val="single" w:sz="6" w:space="0" w:color="auto"/>
              <w:bottom w:val="single" w:sz="6" w:space="0" w:color="auto"/>
            </w:tcBorders>
            <w:shd w:val="clear" w:color="auto" w:fill="auto"/>
            <w:vAlign w:val="center"/>
          </w:tcPr>
          <w:p w14:paraId="28F04A38" w14:textId="77777777" w:rsidR="007B4B5B" w:rsidRPr="00093175" w:rsidRDefault="007B4B5B" w:rsidP="005833BF">
            <w:pPr>
              <w:snapToGrid w:val="0"/>
              <w:spacing w:line="360" w:lineRule="auto"/>
              <w:textAlignment w:val="baseline"/>
              <w:rPr>
                <w:rFonts w:ascii="Book Antiqua" w:hAnsi="Book Antiqua" w:cstheme="minorHAnsi"/>
                <w:b/>
                <w:bCs/>
                <w:color w:val="000000"/>
              </w:rPr>
            </w:pPr>
            <w:r w:rsidRPr="00093175">
              <w:rPr>
                <w:rFonts w:ascii="Book Antiqua" w:hAnsi="Book Antiqua" w:cstheme="minorHAnsi"/>
                <w:b/>
                <w:bCs/>
                <w:color w:val="000000"/>
              </w:rPr>
              <w:t>Maintain remission</w:t>
            </w:r>
          </w:p>
        </w:tc>
        <w:tc>
          <w:tcPr>
            <w:tcW w:w="1138" w:type="pct"/>
            <w:tcBorders>
              <w:top w:val="single" w:sz="6" w:space="0" w:color="auto"/>
              <w:bottom w:val="single" w:sz="6" w:space="0" w:color="auto"/>
            </w:tcBorders>
            <w:shd w:val="clear" w:color="auto" w:fill="auto"/>
            <w:vAlign w:val="center"/>
          </w:tcPr>
          <w:p w14:paraId="255C12EC" w14:textId="77777777" w:rsidR="007B4B5B" w:rsidRPr="00093175" w:rsidRDefault="007B4B5B" w:rsidP="005833BF">
            <w:pPr>
              <w:snapToGrid w:val="0"/>
              <w:spacing w:line="360" w:lineRule="auto"/>
              <w:textAlignment w:val="baseline"/>
              <w:rPr>
                <w:rFonts w:ascii="Book Antiqua" w:hAnsi="Book Antiqua" w:cstheme="minorHAnsi"/>
                <w:b/>
                <w:bCs/>
                <w:color w:val="000000"/>
              </w:rPr>
            </w:pPr>
            <w:r w:rsidRPr="00093175">
              <w:rPr>
                <w:rFonts w:ascii="Book Antiqua" w:hAnsi="Book Antiqua" w:cstheme="minorHAnsi"/>
                <w:b/>
                <w:bCs/>
                <w:color w:val="000000"/>
              </w:rPr>
              <w:t>Treat IBD</w:t>
            </w:r>
          </w:p>
        </w:tc>
      </w:tr>
      <w:tr w:rsidR="007B4B5B" w:rsidRPr="00093175" w14:paraId="3F10413D" w14:textId="77777777" w:rsidTr="00DC1933">
        <w:tc>
          <w:tcPr>
            <w:tcW w:w="1437" w:type="pct"/>
            <w:tcBorders>
              <w:top w:val="single" w:sz="6" w:space="0" w:color="auto"/>
            </w:tcBorders>
            <w:shd w:val="clear" w:color="auto" w:fill="auto"/>
            <w:vAlign w:val="center"/>
            <w:hideMark/>
          </w:tcPr>
          <w:p w14:paraId="5E4E4E21"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Protein intake</w:t>
            </w:r>
          </w:p>
        </w:tc>
        <w:tc>
          <w:tcPr>
            <w:tcW w:w="1257" w:type="pct"/>
            <w:tcBorders>
              <w:top w:val="single" w:sz="6" w:space="0" w:color="auto"/>
            </w:tcBorders>
            <w:shd w:val="clear" w:color="auto" w:fill="auto"/>
            <w:vAlign w:val="center"/>
            <w:hideMark/>
          </w:tcPr>
          <w:p w14:paraId="7D1820A0"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Limit red meat consumption</w:t>
            </w:r>
          </w:p>
        </w:tc>
        <w:tc>
          <w:tcPr>
            <w:tcW w:w="1168" w:type="pct"/>
            <w:tcBorders>
              <w:top w:val="single" w:sz="6" w:space="0" w:color="auto"/>
            </w:tcBorders>
            <w:shd w:val="clear" w:color="auto" w:fill="auto"/>
            <w:vAlign w:val="center"/>
            <w:hideMark/>
          </w:tcPr>
          <w:p w14:paraId="21A895C2"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tcBorders>
              <w:top w:val="single" w:sz="6" w:space="0" w:color="auto"/>
            </w:tcBorders>
            <w:shd w:val="clear" w:color="auto" w:fill="auto"/>
            <w:vAlign w:val="center"/>
            <w:hideMark/>
          </w:tcPr>
          <w:p w14:paraId="5B86023A"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55D20E4C" w14:textId="77777777" w:rsidTr="00DC1933">
        <w:trPr>
          <w:trHeight w:val="540"/>
        </w:trPr>
        <w:tc>
          <w:tcPr>
            <w:tcW w:w="1437" w:type="pct"/>
            <w:shd w:val="clear" w:color="auto" w:fill="auto"/>
            <w:vAlign w:val="center"/>
            <w:hideMark/>
          </w:tcPr>
          <w:p w14:paraId="6DA396A7"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Fat intake</w:t>
            </w:r>
          </w:p>
        </w:tc>
        <w:tc>
          <w:tcPr>
            <w:tcW w:w="1257" w:type="pct"/>
            <w:shd w:val="clear" w:color="auto" w:fill="auto"/>
            <w:vAlign w:val="center"/>
            <w:hideMark/>
          </w:tcPr>
          <w:p w14:paraId="37D7682C" w14:textId="77777777" w:rsidR="007B4B5B" w:rsidRPr="002B743F" w:rsidRDefault="007B4B5B" w:rsidP="005833BF">
            <w:pPr>
              <w:snapToGrid w:val="0"/>
              <w:spacing w:line="360" w:lineRule="auto"/>
              <w:ind w:left="176"/>
              <w:textAlignment w:val="baseline"/>
              <w:rPr>
                <w:rFonts w:ascii="Book Antiqua" w:hAnsi="Book Antiqua" w:cstheme="minorHAnsi"/>
                <w:color w:val="000000"/>
                <w:lang w:val="en-US"/>
              </w:rPr>
            </w:pPr>
            <w:r w:rsidRPr="002B743F">
              <w:rPr>
                <w:rFonts w:ascii="Book Antiqua" w:hAnsi="Book Antiqua" w:cstheme="minorHAnsi"/>
                <w:color w:val="000000"/>
                <w:lang w:val="en-US"/>
              </w:rPr>
              <w:t>Limit 6-PUFA and trans-saturated fatty acid consumption</w:t>
            </w:r>
          </w:p>
        </w:tc>
        <w:tc>
          <w:tcPr>
            <w:tcW w:w="1168" w:type="pct"/>
            <w:shd w:val="clear" w:color="auto" w:fill="auto"/>
            <w:vAlign w:val="center"/>
            <w:hideMark/>
          </w:tcPr>
          <w:p w14:paraId="5DC44237"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shd w:val="clear" w:color="auto" w:fill="auto"/>
            <w:vAlign w:val="center"/>
            <w:hideMark/>
          </w:tcPr>
          <w:p w14:paraId="4D2D16D7"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1285F9DE" w14:textId="77777777" w:rsidTr="00DC1933">
        <w:trPr>
          <w:trHeight w:val="503"/>
        </w:trPr>
        <w:tc>
          <w:tcPr>
            <w:tcW w:w="1437" w:type="pct"/>
            <w:shd w:val="clear" w:color="auto" w:fill="auto"/>
            <w:vAlign w:val="center"/>
            <w:hideMark/>
          </w:tcPr>
          <w:p w14:paraId="767B4B6E"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Fiber intake</w:t>
            </w:r>
          </w:p>
        </w:tc>
        <w:tc>
          <w:tcPr>
            <w:tcW w:w="1257" w:type="pct"/>
            <w:shd w:val="clear" w:color="auto" w:fill="auto"/>
            <w:vAlign w:val="center"/>
            <w:hideMark/>
          </w:tcPr>
          <w:p w14:paraId="7309A249"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Not limited</w:t>
            </w:r>
          </w:p>
        </w:tc>
        <w:tc>
          <w:tcPr>
            <w:tcW w:w="1168" w:type="pct"/>
            <w:shd w:val="clear" w:color="auto" w:fill="auto"/>
            <w:vAlign w:val="center"/>
            <w:hideMark/>
          </w:tcPr>
          <w:p w14:paraId="53A3B6F1"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shd w:val="clear" w:color="auto" w:fill="auto"/>
            <w:vAlign w:val="center"/>
            <w:hideMark/>
          </w:tcPr>
          <w:p w14:paraId="4AAE0F18"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52595209" w14:textId="77777777" w:rsidTr="00DC1933">
        <w:trPr>
          <w:trHeight w:val="467"/>
        </w:trPr>
        <w:tc>
          <w:tcPr>
            <w:tcW w:w="1437" w:type="pct"/>
            <w:shd w:val="clear" w:color="auto" w:fill="auto"/>
            <w:vAlign w:val="center"/>
            <w:hideMark/>
          </w:tcPr>
          <w:p w14:paraId="38CF6D93"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Low-residue diet</w:t>
            </w:r>
          </w:p>
        </w:tc>
        <w:tc>
          <w:tcPr>
            <w:tcW w:w="1257" w:type="pct"/>
            <w:shd w:val="clear" w:color="auto" w:fill="auto"/>
            <w:vAlign w:val="center"/>
            <w:hideMark/>
          </w:tcPr>
          <w:p w14:paraId="08AB7586"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34C85658" w14:textId="2E99CDEF"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r w:rsidR="002B743F" w:rsidRPr="002B743F">
              <w:rPr>
                <w:rFonts w:ascii="Book Antiqua" w:hAnsi="Book Antiqua" w:cstheme="minorHAnsi"/>
                <w:color w:val="000000"/>
                <w:vertAlign w:val="superscript"/>
              </w:rPr>
              <w:t>1</w:t>
            </w:r>
          </w:p>
        </w:tc>
        <w:tc>
          <w:tcPr>
            <w:tcW w:w="1138" w:type="pct"/>
            <w:shd w:val="clear" w:color="auto" w:fill="auto"/>
            <w:vAlign w:val="center"/>
            <w:hideMark/>
          </w:tcPr>
          <w:p w14:paraId="04A53E72"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13B8683B" w14:textId="77777777" w:rsidTr="00DC1933">
        <w:trPr>
          <w:trHeight w:val="430"/>
        </w:trPr>
        <w:tc>
          <w:tcPr>
            <w:tcW w:w="1437" w:type="pct"/>
            <w:shd w:val="clear" w:color="auto" w:fill="auto"/>
            <w:vAlign w:val="center"/>
            <w:hideMark/>
          </w:tcPr>
          <w:p w14:paraId="47AD0D11"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Semi-vegetarian diet</w:t>
            </w:r>
          </w:p>
        </w:tc>
        <w:tc>
          <w:tcPr>
            <w:tcW w:w="1257" w:type="pct"/>
            <w:shd w:val="clear" w:color="auto" w:fill="auto"/>
            <w:vAlign w:val="center"/>
            <w:hideMark/>
          </w:tcPr>
          <w:p w14:paraId="54DB314C"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77FF0E91"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c>
          <w:tcPr>
            <w:tcW w:w="1138" w:type="pct"/>
            <w:shd w:val="clear" w:color="auto" w:fill="auto"/>
            <w:vAlign w:val="center"/>
            <w:hideMark/>
          </w:tcPr>
          <w:p w14:paraId="0EDEC857"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7359EF84" w14:textId="77777777" w:rsidTr="00DC1933">
        <w:trPr>
          <w:trHeight w:val="394"/>
        </w:trPr>
        <w:tc>
          <w:tcPr>
            <w:tcW w:w="1437" w:type="pct"/>
            <w:shd w:val="clear" w:color="auto" w:fill="auto"/>
            <w:vAlign w:val="center"/>
            <w:hideMark/>
          </w:tcPr>
          <w:p w14:paraId="248362DF"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Low-FODMAP</w:t>
            </w:r>
            <w:r>
              <w:rPr>
                <w:rFonts w:ascii="Book Antiqua" w:hAnsi="Book Antiqua" w:cstheme="minorHAnsi"/>
                <w:color w:val="000000"/>
              </w:rPr>
              <w:t>s</w:t>
            </w:r>
            <w:r w:rsidRPr="00093175">
              <w:rPr>
                <w:rFonts w:ascii="Book Antiqua" w:hAnsi="Book Antiqua" w:cstheme="minorHAnsi"/>
                <w:color w:val="000000"/>
              </w:rPr>
              <w:t xml:space="preserve"> diet</w:t>
            </w:r>
          </w:p>
        </w:tc>
        <w:tc>
          <w:tcPr>
            <w:tcW w:w="1257" w:type="pct"/>
            <w:shd w:val="clear" w:color="auto" w:fill="auto"/>
            <w:vAlign w:val="center"/>
            <w:hideMark/>
          </w:tcPr>
          <w:p w14:paraId="5F74CAC5"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1E93C587"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Optional (if IBS symptoms)</w:t>
            </w:r>
          </w:p>
        </w:tc>
        <w:tc>
          <w:tcPr>
            <w:tcW w:w="1138" w:type="pct"/>
            <w:shd w:val="clear" w:color="auto" w:fill="auto"/>
            <w:vAlign w:val="center"/>
            <w:hideMark/>
          </w:tcPr>
          <w:p w14:paraId="260D9D58"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r w:rsidR="007B4B5B" w:rsidRPr="00093175" w14:paraId="746899E8" w14:textId="77777777" w:rsidTr="00DC1933">
        <w:trPr>
          <w:trHeight w:val="357"/>
        </w:trPr>
        <w:tc>
          <w:tcPr>
            <w:tcW w:w="1437" w:type="pct"/>
            <w:shd w:val="clear" w:color="auto" w:fill="auto"/>
            <w:vAlign w:val="center"/>
            <w:hideMark/>
          </w:tcPr>
          <w:p w14:paraId="5C467DC8"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Anti-inflammatory diet</w:t>
            </w:r>
          </w:p>
        </w:tc>
        <w:tc>
          <w:tcPr>
            <w:tcW w:w="1257" w:type="pct"/>
            <w:shd w:val="clear" w:color="auto" w:fill="auto"/>
            <w:vAlign w:val="center"/>
            <w:hideMark/>
          </w:tcPr>
          <w:p w14:paraId="175451FA"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18D9A203"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c>
          <w:tcPr>
            <w:tcW w:w="1138" w:type="pct"/>
            <w:shd w:val="clear" w:color="auto" w:fill="auto"/>
            <w:vAlign w:val="center"/>
            <w:hideMark/>
          </w:tcPr>
          <w:p w14:paraId="70291DC9"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3ACE5CBD" w14:textId="77777777" w:rsidTr="00DC1933">
        <w:trPr>
          <w:trHeight w:val="321"/>
        </w:trPr>
        <w:tc>
          <w:tcPr>
            <w:tcW w:w="1437" w:type="pct"/>
            <w:shd w:val="clear" w:color="auto" w:fill="auto"/>
            <w:vAlign w:val="center"/>
            <w:hideMark/>
          </w:tcPr>
          <w:p w14:paraId="6BE55D14"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Mediterranean diet</w:t>
            </w:r>
          </w:p>
        </w:tc>
        <w:tc>
          <w:tcPr>
            <w:tcW w:w="1257" w:type="pct"/>
            <w:shd w:val="clear" w:color="auto" w:fill="auto"/>
            <w:vAlign w:val="center"/>
            <w:hideMark/>
          </w:tcPr>
          <w:p w14:paraId="5930B596"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3CB315EE"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Optional</w:t>
            </w:r>
          </w:p>
        </w:tc>
        <w:tc>
          <w:tcPr>
            <w:tcW w:w="1138" w:type="pct"/>
            <w:shd w:val="clear" w:color="auto" w:fill="auto"/>
            <w:vAlign w:val="center"/>
            <w:hideMark/>
          </w:tcPr>
          <w:p w14:paraId="3D5D2E84"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r w:rsidR="007B4B5B" w:rsidRPr="00093175" w14:paraId="38338FD7" w14:textId="77777777" w:rsidTr="00DC1933">
        <w:trPr>
          <w:trHeight w:val="284"/>
        </w:trPr>
        <w:tc>
          <w:tcPr>
            <w:tcW w:w="1437" w:type="pct"/>
            <w:shd w:val="clear" w:color="auto" w:fill="auto"/>
            <w:vAlign w:val="center"/>
            <w:hideMark/>
          </w:tcPr>
          <w:p w14:paraId="19C88FE3"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Specific carbohydrate diet</w:t>
            </w:r>
          </w:p>
        </w:tc>
        <w:tc>
          <w:tcPr>
            <w:tcW w:w="1257" w:type="pct"/>
            <w:shd w:val="clear" w:color="auto" w:fill="auto"/>
            <w:vAlign w:val="center"/>
            <w:hideMark/>
          </w:tcPr>
          <w:p w14:paraId="3E44A70B"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6AC937F2"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c>
          <w:tcPr>
            <w:tcW w:w="1138" w:type="pct"/>
            <w:shd w:val="clear" w:color="auto" w:fill="auto"/>
            <w:vAlign w:val="center"/>
            <w:hideMark/>
          </w:tcPr>
          <w:p w14:paraId="44742EC8"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r w:rsidR="007B4B5B" w:rsidRPr="00093175" w14:paraId="79C63368" w14:textId="77777777" w:rsidTr="00DC1933">
        <w:trPr>
          <w:trHeight w:val="248"/>
        </w:trPr>
        <w:tc>
          <w:tcPr>
            <w:tcW w:w="1437" w:type="pct"/>
            <w:shd w:val="clear" w:color="auto" w:fill="auto"/>
            <w:vAlign w:val="center"/>
            <w:hideMark/>
          </w:tcPr>
          <w:p w14:paraId="2D21F523"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Autoimmune diet (Paleo diet)</w:t>
            </w:r>
          </w:p>
        </w:tc>
        <w:tc>
          <w:tcPr>
            <w:tcW w:w="1257" w:type="pct"/>
            <w:shd w:val="clear" w:color="auto" w:fill="auto"/>
            <w:vAlign w:val="center"/>
            <w:hideMark/>
          </w:tcPr>
          <w:p w14:paraId="0AC604E1"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69B5D1F3"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c>
          <w:tcPr>
            <w:tcW w:w="1138" w:type="pct"/>
            <w:shd w:val="clear" w:color="auto" w:fill="auto"/>
            <w:vAlign w:val="center"/>
            <w:hideMark/>
          </w:tcPr>
          <w:p w14:paraId="7F44498A"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r>
      <w:tr w:rsidR="007B4B5B" w:rsidRPr="00093175" w14:paraId="2DB336BC" w14:textId="77777777" w:rsidTr="00DC1933">
        <w:trPr>
          <w:trHeight w:val="211"/>
        </w:trPr>
        <w:tc>
          <w:tcPr>
            <w:tcW w:w="1437" w:type="pct"/>
            <w:shd w:val="clear" w:color="auto" w:fill="auto"/>
            <w:vAlign w:val="center"/>
            <w:hideMark/>
          </w:tcPr>
          <w:p w14:paraId="43AF1BC9"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Partial enteral diet</w:t>
            </w:r>
          </w:p>
        </w:tc>
        <w:tc>
          <w:tcPr>
            <w:tcW w:w="1257" w:type="pct"/>
            <w:shd w:val="clear" w:color="auto" w:fill="auto"/>
            <w:vAlign w:val="center"/>
            <w:hideMark/>
          </w:tcPr>
          <w:p w14:paraId="2FC9C35D"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6A589C5A"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Optional</w:t>
            </w:r>
          </w:p>
        </w:tc>
        <w:tc>
          <w:tcPr>
            <w:tcW w:w="1138" w:type="pct"/>
            <w:shd w:val="clear" w:color="auto" w:fill="auto"/>
            <w:vAlign w:val="center"/>
            <w:hideMark/>
          </w:tcPr>
          <w:p w14:paraId="6473132B"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r w:rsidR="007B4B5B" w:rsidRPr="00093175" w14:paraId="3DB33BB4" w14:textId="77777777" w:rsidTr="00DC1933">
        <w:tc>
          <w:tcPr>
            <w:tcW w:w="1437" w:type="pct"/>
            <w:shd w:val="clear" w:color="auto" w:fill="auto"/>
            <w:vAlign w:val="center"/>
            <w:hideMark/>
          </w:tcPr>
          <w:p w14:paraId="4F47832B"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Exclusive enteral nutrition</w:t>
            </w:r>
          </w:p>
        </w:tc>
        <w:tc>
          <w:tcPr>
            <w:tcW w:w="1257" w:type="pct"/>
            <w:shd w:val="clear" w:color="auto" w:fill="auto"/>
            <w:vAlign w:val="center"/>
            <w:hideMark/>
          </w:tcPr>
          <w:p w14:paraId="057FDD4B"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15594377"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shd w:val="clear" w:color="auto" w:fill="auto"/>
            <w:vAlign w:val="center"/>
            <w:hideMark/>
          </w:tcPr>
          <w:p w14:paraId="1C7DEF12" w14:textId="77777777" w:rsidR="007B4B5B" w:rsidRPr="002B743F" w:rsidRDefault="007B4B5B" w:rsidP="005833BF">
            <w:pPr>
              <w:snapToGrid w:val="0"/>
              <w:spacing w:line="360" w:lineRule="auto"/>
              <w:ind w:left="176"/>
              <w:textAlignment w:val="baseline"/>
              <w:rPr>
                <w:rFonts w:ascii="Book Antiqua" w:hAnsi="Book Antiqua" w:cstheme="minorHAnsi"/>
                <w:color w:val="000000"/>
                <w:lang w:val="en-US"/>
              </w:rPr>
            </w:pPr>
            <w:r w:rsidRPr="002B743F">
              <w:rPr>
                <w:rFonts w:ascii="Book Antiqua" w:hAnsi="Book Antiqua" w:cstheme="minorHAnsi"/>
                <w:color w:val="000000"/>
                <w:lang w:val="en-US"/>
              </w:rPr>
              <w:t xml:space="preserve">First-line in children with </w:t>
            </w:r>
            <w:r w:rsidRPr="002B743F">
              <w:rPr>
                <w:rFonts w:ascii="Book Antiqua" w:hAnsi="Book Antiqua" w:cstheme="minorHAnsi"/>
                <w:color w:val="000000"/>
                <w:lang w:val="en-US"/>
              </w:rPr>
              <w:lastRenderedPageBreak/>
              <w:t>active CD</w:t>
            </w:r>
          </w:p>
          <w:p w14:paraId="264939EA" w14:textId="2BBD9B3C" w:rsidR="007B4B5B" w:rsidRPr="00DC1933" w:rsidRDefault="007B4B5B" w:rsidP="005833BF">
            <w:pPr>
              <w:snapToGrid w:val="0"/>
              <w:spacing w:line="360" w:lineRule="auto"/>
              <w:ind w:left="176"/>
              <w:textAlignment w:val="baseline"/>
              <w:rPr>
                <w:rFonts w:ascii="Book Antiqua" w:hAnsi="Book Antiqua" w:cstheme="minorHAnsi"/>
                <w:color w:val="000000"/>
                <w:lang w:val="en-US" w:eastAsia="zh-CN"/>
              </w:rPr>
            </w:pPr>
            <w:r w:rsidRPr="002B743F">
              <w:rPr>
                <w:rFonts w:ascii="Book Antiqua" w:hAnsi="Book Antiqua" w:cstheme="minorHAnsi"/>
                <w:color w:val="000000"/>
                <w:lang w:val="en-US"/>
              </w:rPr>
              <w:t>Optional in active CD</w:t>
            </w:r>
            <w:r w:rsidR="002B743F" w:rsidRPr="002B743F">
              <w:rPr>
                <w:rFonts w:ascii="Book Antiqua" w:hAnsi="Book Antiqua" w:cstheme="minorHAnsi"/>
                <w:color w:val="000000"/>
                <w:vertAlign w:val="superscript"/>
                <w:lang w:val="en-US"/>
              </w:rPr>
              <w:t>2</w:t>
            </w:r>
            <w:r w:rsidR="00DC1933">
              <w:rPr>
                <w:rFonts w:ascii="Book Antiqua" w:hAnsi="Book Antiqua" w:cstheme="minorHAnsi" w:hint="eastAsia"/>
                <w:color w:val="000000"/>
                <w:lang w:val="en-US" w:eastAsia="zh-CN"/>
              </w:rPr>
              <w:t xml:space="preserve">; </w:t>
            </w:r>
          </w:p>
          <w:p w14:paraId="623F9E92" w14:textId="77777777" w:rsidR="007B4B5B" w:rsidRPr="002B743F" w:rsidRDefault="007B4B5B" w:rsidP="005833BF">
            <w:pPr>
              <w:snapToGrid w:val="0"/>
              <w:spacing w:line="360" w:lineRule="auto"/>
              <w:ind w:left="176"/>
              <w:textAlignment w:val="baseline"/>
              <w:rPr>
                <w:rFonts w:ascii="Book Antiqua" w:hAnsi="Book Antiqua" w:cstheme="minorHAnsi"/>
                <w:color w:val="000000"/>
                <w:lang w:val="en-US"/>
              </w:rPr>
            </w:pPr>
            <w:r w:rsidRPr="002B743F">
              <w:rPr>
                <w:rFonts w:ascii="Book Antiqua" w:hAnsi="Book Antiqua" w:cstheme="minorHAnsi"/>
                <w:color w:val="000000"/>
                <w:lang w:val="en-US"/>
              </w:rPr>
              <w:t>No recommendation in UC</w:t>
            </w:r>
          </w:p>
        </w:tc>
      </w:tr>
      <w:tr w:rsidR="007B4B5B" w:rsidRPr="00093175" w14:paraId="414631D0" w14:textId="77777777" w:rsidTr="00DC1933">
        <w:tc>
          <w:tcPr>
            <w:tcW w:w="1437" w:type="pct"/>
            <w:shd w:val="clear" w:color="auto" w:fill="auto"/>
            <w:vAlign w:val="center"/>
            <w:hideMark/>
          </w:tcPr>
          <w:p w14:paraId="20063B1D"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lastRenderedPageBreak/>
              <w:t>Crohn’s disease exclusion diet</w:t>
            </w:r>
          </w:p>
        </w:tc>
        <w:tc>
          <w:tcPr>
            <w:tcW w:w="1257" w:type="pct"/>
            <w:shd w:val="clear" w:color="auto" w:fill="auto"/>
            <w:vAlign w:val="center"/>
            <w:hideMark/>
          </w:tcPr>
          <w:p w14:paraId="2A168F65"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3E87D096"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shd w:val="clear" w:color="auto" w:fill="auto"/>
            <w:vAlign w:val="center"/>
            <w:hideMark/>
          </w:tcPr>
          <w:p w14:paraId="7B59DB7D"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r w:rsidR="007B4B5B" w:rsidRPr="00093175" w14:paraId="61B7D252" w14:textId="77777777" w:rsidTr="00DC1933">
        <w:tc>
          <w:tcPr>
            <w:tcW w:w="1437" w:type="pct"/>
            <w:shd w:val="clear" w:color="auto" w:fill="auto"/>
            <w:vAlign w:val="center"/>
            <w:hideMark/>
          </w:tcPr>
          <w:p w14:paraId="3CF1C584"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Gluten-free diet</w:t>
            </w:r>
          </w:p>
        </w:tc>
        <w:tc>
          <w:tcPr>
            <w:tcW w:w="1257" w:type="pct"/>
            <w:shd w:val="clear" w:color="auto" w:fill="auto"/>
            <w:vAlign w:val="center"/>
            <w:hideMark/>
          </w:tcPr>
          <w:p w14:paraId="22332156"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shd w:val="clear" w:color="auto" w:fill="auto"/>
            <w:vAlign w:val="center"/>
            <w:hideMark/>
          </w:tcPr>
          <w:p w14:paraId="1E92A58E"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shd w:val="clear" w:color="auto" w:fill="auto"/>
            <w:vAlign w:val="center"/>
            <w:hideMark/>
          </w:tcPr>
          <w:p w14:paraId="7AE5ECBC"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r w:rsidR="007B4B5B" w:rsidRPr="00093175" w14:paraId="3ABFAE91" w14:textId="77777777" w:rsidTr="00DC1933">
        <w:tc>
          <w:tcPr>
            <w:tcW w:w="1437" w:type="pct"/>
            <w:tcBorders>
              <w:bottom w:val="single" w:sz="6" w:space="0" w:color="auto"/>
            </w:tcBorders>
            <w:shd w:val="clear" w:color="auto" w:fill="auto"/>
            <w:vAlign w:val="center"/>
            <w:hideMark/>
          </w:tcPr>
          <w:p w14:paraId="640C6E86" w14:textId="77777777" w:rsidR="007B4B5B" w:rsidRPr="00093175" w:rsidRDefault="007B4B5B" w:rsidP="005833BF">
            <w:pPr>
              <w:snapToGrid w:val="0"/>
              <w:spacing w:line="360" w:lineRule="auto"/>
              <w:ind w:left="164"/>
              <w:jc w:val="both"/>
              <w:textAlignment w:val="baseline"/>
              <w:rPr>
                <w:rFonts w:ascii="Book Antiqua" w:hAnsi="Book Antiqua" w:cstheme="minorHAnsi"/>
                <w:color w:val="000000"/>
              </w:rPr>
            </w:pPr>
            <w:r w:rsidRPr="00093175">
              <w:rPr>
                <w:rFonts w:ascii="Book Antiqua" w:hAnsi="Book Antiqua" w:cstheme="minorHAnsi"/>
                <w:color w:val="000000"/>
              </w:rPr>
              <w:t>Caloric restrictions</w:t>
            </w:r>
          </w:p>
        </w:tc>
        <w:tc>
          <w:tcPr>
            <w:tcW w:w="1257" w:type="pct"/>
            <w:tcBorders>
              <w:bottom w:val="single" w:sz="6" w:space="0" w:color="auto"/>
            </w:tcBorders>
            <w:shd w:val="clear" w:color="auto" w:fill="auto"/>
            <w:vAlign w:val="center"/>
            <w:hideMark/>
          </w:tcPr>
          <w:p w14:paraId="4BF9099C"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68" w:type="pct"/>
            <w:tcBorders>
              <w:bottom w:val="single" w:sz="6" w:space="0" w:color="auto"/>
            </w:tcBorders>
            <w:shd w:val="clear" w:color="auto" w:fill="auto"/>
            <w:vAlign w:val="center"/>
            <w:hideMark/>
          </w:tcPr>
          <w:p w14:paraId="2BF273F9"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w:t>
            </w:r>
          </w:p>
        </w:tc>
        <w:tc>
          <w:tcPr>
            <w:tcW w:w="1138" w:type="pct"/>
            <w:tcBorders>
              <w:bottom w:val="single" w:sz="6" w:space="0" w:color="auto"/>
            </w:tcBorders>
            <w:shd w:val="clear" w:color="auto" w:fill="auto"/>
            <w:vAlign w:val="center"/>
            <w:hideMark/>
          </w:tcPr>
          <w:p w14:paraId="0F57EA2E" w14:textId="77777777" w:rsidR="007B4B5B" w:rsidRPr="00093175" w:rsidRDefault="007B4B5B" w:rsidP="005833BF">
            <w:pPr>
              <w:snapToGrid w:val="0"/>
              <w:spacing w:line="360" w:lineRule="auto"/>
              <w:ind w:left="176"/>
              <w:textAlignment w:val="baseline"/>
              <w:rPr>
                <w:rFonts w:ascii="Book Antiqua" w:hAnsi="Book Antiqua" w:cstheme="minorHAnsi"/>
                <w:color w:val="000000"/>
              </w:rPr>
            </w:pPr>
            <w:r w:rsidRPr="00093175">
              <w:rPr>
                <w:rFonts w:ascii="Book Antiqua" w:hAnsi="Book Antiqua" w:cstheme="minorHAnsi"/>
                <w:color w:val="000000"/>
              </w:rPr>
              <w:t>No recommendation</w:t>
            </w:r>
          </w:p>
        </w:tc>
      </w:tr>
    </w:tbl>
    <w:p w14:paraId="422D55D8" w14:textId="77777777" w:rsidR="00DC1933" w:rsidRDefault="002B743F" w:rsidP="007B4B5B">
      <w:pPr>
        <w:snapToGrid w:val="0"/>
        <w:spacing w:line="360" w:lineRule="auto"/>
        <w:jc w:val="both"/>
        <w:rPr>
          <w:rFonts w:ascii="Book Antiqua" w:hAnsi="Book Antiqua" w:cstheme="minorHAnsi"/>
          <w:color w:val="000000"/>
          <w:lang w:eastAsia="zh-CN"/>
        </w:rPr>
      </w:pPr>
      <w:r w:rsidRPr="002B743F">
        <w:rPr>
          <w:rFonts w:ascii="Book Antiqua" w:hAnsi="Book Antiqua" w:cstheme="minorHAnsi"/>
          <w:color w:val="000000"/>
          <w:vertAlign w:val="superscript"/>
        </w:rPr>
        <w:t>1</w:t>
      </w:r>
      <w:r w:rsidR="007B4B5B" w:rsidRPr="00093175">
        <w:rPr>
          <w:rFonts w:ascii="Book Antiqua" w:hAnsi="Book Antiqua" w:cstheme="minorHAnsi"/>
          <w:color w:val="000000"/>
        </w:rPr>
        <w:t>Except in intestinal strictures</w:t>
      </w:r>
      <w:r w:rsidR="00DC1933">
        <w:rPr>
          <w:rFonts w:ascii="Book Antiqua" w:hAnsi="Book Antiqua" w:cstheme="minorHAnsi" w:hint="eastAsia"/>
          <w:color w:val="000000"/>
          <w:lang w:eastAsia="zh-CN"/>
        </w:rPr>
        <w:t>.</w:t>
      </w:r>
    </w:p>
    <w:p w14:paraId="6698D1EE" w14:textId="0A511050" w:rsidR="007B4B5B" w:rsidRPr="00093175" w:rsidRDefault="002B743F" w:rsidP="007B4B5B">
      <w:pPr>
        <w:snapToGrid w:val="0"/>
        <w:spacing w:line="360" w:lineRule="auto"/>
        <w:jc w:val="both"/>
        <w:rPr>
          <w:rFonts w:ascii="Book Antiqua" w:hAnsi="Book Antiqua" w:cstheme="minorHAnsi"/>
          <w:color w:val="000000"/>
        </w:rPr>
      </w:pPr>
      <w:r w:rsidRPr="002B743F">
        <w:rPr>
          <w:rFonts w:ascii="Book Antiqua" w:hAnsi="Book Antiqua" w:cstheme="minorHAnsi"/>
          <w:color w:val="000000"/>
          <w:vertAlign w:val="superscript"/>
        </w:rPr>
        <w:t>2</w:t>
      </w:r>
      <w:r w:rsidR="007B4B5B" w:rsidRPr="00093175">
        <w:rPr>
          <w:rFonts w:ascii="Book Antiqua" w:hAnsi="Book Antiqua" w:cstheme="minorHAnsi"/>
          <w:color w:val="000000"/>
        </w:rPr>
        <w:t>Firstline in adults (only in Asian countries). CD: Crohn’s disease; FODMAP</w:t>
      </w:r>
      <w:r w:rsidR="007B4B5B">
        <w:rPr>
          <w:rFonts w:ascii="Book Antiqua" w:hAnsi="Book Antiqua" w:cstheme="minorHAnsi"/>
          <w:color w:val="000000"/>
        </w:rPr>
        <w:t>s</w:t>
      </w:r>
      <w:r w:rsidR="007B4B5B" w:rsidRPr="00093175">
        <w:rPr>
          <w:rFonts w:ascii="Book Antiqua" w:hAnsi="Book Antiqua" w:cstheme="minorHAnsi"/>
          <w:color w:val="000000"/>
        </w:rPr>
        <w:t xml:space="preserve">: </w:t>
      </w:r>
      <w:r w:rsidR="007B4B5B" w:rsidRPr="00093175">
        <w:rPr>
          <w:rFonts w:ascii="Book Antiqua" w:hAnsi="Book Antiqua" w:cs="Calibri (Body)"/>
          <w:color w:val="000000"/>
        </w:rPr>
        <w:t xml:space="preserve">Fermentable oligosaccharides, disaccharides, monosaccharides, and polyols; IBD: Inflammatory bowel disease; IBS: Irritable bowel syndrome; PUFA: </w:t>
      </w:r>
      <w:r w:rsidR="007B4B5B" w:rsidRPr="00093175">
        <w:rPr>
          <w:rFonts w:ascii="Book Antiqua" w:hAnsi="Book Antiqua" w:cstheme="minorHAnsi"/>
          <w:color w:val="000000"/>
        </w:rPr>
        <w:t xml:space="preserve">Polyunsaturated fatty acid; </w:t>
      </w:r>
      <w:r w:rsidR="007B4B5B" w:rsidRPr="00093175">
        <w:rPr>
          <w:rFonts w:ascii="Book Antiqua" w:hAnsi="Book Antiqua" w:cs="Calibri (Body)"/>
          <w:color w:val="000000"/>
        </w:rPr>
        <w:t>UC: Ulcerative colitis.</w:t>
      </w:r>
    </w:p>
    <w:p w14:paraId="0FBA8ED3" w14:textId="77777777" w:rsidR="007B4B5B" w:rsidRPr="00093175" w:rsidRDefault="007B4B5B" w:rsidP="007B4B5B">
      <w:pPr>
        <w:snapToGrid w:val="0"/>
        <w:spacing w:line="360" w:lineRule="auto"/>
        <w:jc w:val="both"/>
        <w:rPr>
          <w:rFonts w:ascii="Book Antiqua" w:hAnsi="Book Antiqua" w:cstheme="minorHAnsi"/>
          <w:color w:val="000000"/>
        </w:rPr>
      </w:pPr>
    </w:p>
    <w:p w14:paraId="0305F5B2" w14:textId="77777777" w:rsidR="007B4B5B" w:rsidRDefault="007B4B5B" w:rsidP="007B4B5B"/>
    <w:p w14:paraId="16AF5441" w14:textId="77777777" w:rsidR="007B4B5B" w:rsidRPr="007B4B5B" w:rsidRDefault="007B4B5B">
      <w:pPr>
        <w:spacing w:line="360" w:lineRule="auto"/>
        <w:jc w:val="both"/>
        <w:rPr>
          <w:lang w:eastAsia="zh-CN"/>
        </w:rPr>
      </w:pPr>
    </w:p>
    <w:sectPr w:rsidR="007B4B5B" w:rsidRPr="007B4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558E" w14:textId="77777777" w:rsidR="002144A7" w:rsidRDefault="002144A7">
      <w:r>
        <w:separator/>
      </w:r>
    </w:p>
  </w:endnote>
  <w:endnote w:type="continuationSeparator" w:id="0">
    <w:p w14:paraId="36904B07" w14:textId="77777777" w:rsidR="002144A7" w:rsidRDefault="0021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DF4A" w14:textId="77777777" w:rsidR="00705BC5" w:rsidRDefault="00705BC5" w:rsidP="00D3640D">
    <w:pPr>
      <w:pStyle w:val="a4"/>
      <w:jc w:val="right"/>
    </w:pPr>
    <w:r>
      <w:fldChar w:fldCharType="begin"/>
    </w:r>
    <w:r>
      <w:instrText xml:space="preserve"> PAGE  \* Arabic  \* MERGEFORMAT </w:instrText>
    </w:r>
    <w:r>
      <w:fldChar w:fldCharType="separate"/>
    </w:r>
    <w:r w:rsidR="000328D6">
      <w:rPr>
        <w:noProof/>
      </w:rPr>
      <w:t>24</w:t>
    </w:r>
    <w:r>
      <w:fldChar w:fldCharType="end"/>
    </w:r>
    <w:r>
      <w:t>/</w:t>
    </w:r>
    <w:r w:rsidR="002144A7">
      <w:fldChar w:fldCharType="begin"/>
    </w:r>
    <w:r w:rsidR="002144A7">
      <w:instrText xml:space="preserve"> NUMPAGES   \* MERGEFORMAT </w:instrText>
    </w:r>
    <w:r w:rsidR="002144A7">
      <w:fldChar w:fldCharType="separate"/>
    </w:r>
    <w:r w:rsidR="000328D6">
      <w:rPr>
        <w:noProof/>
      </w:rPr>
      <w:t>24</w:t>
    </w:r>
    <w:r w:rsidR="002144A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36199086"/>
      <w:docPartObj>
        <w:docPartGallery w:val="Page Numbers (Bottom of Page)"/>
        <w:docPartUnique/>
      </w:docPartObj>
    </w:sdtPr>
    <w:sdtEndPr>
      <w:rPr>
        <w:rStyle w:val="a6"/>
      </w:rPr>
    </w:sdtEndPr>
    <w:sdtContent>
      <w:p w14:paraId="22897A3B" w14:textId="77777777" w:rsidR="00705BC5" w:rsidRDefault="00705BC5" w:rsidP="005833B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0F22F710" w14:textId="77777777" w:rsidR="00705BC5" w:rsidRDefault="00705BC5" w:rsidP="005833B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AEA" w14:textId="4E75C9D6" w:rsidR="00705BC5" w:rsidRPr="00093175" w:rsidRDefault="00DC1933" w:rsidP="00DC1933">
    <w:pPr>
      <w:pStyle w:val="a4"/>
      <w:ind w:right="360"/>
      <w:jc w:val="right"/>
      <w:rPr>
        <w:rFonts w:ascii="Book Antiqua" w:hAnsi="Book Antiqua"/>
        <w:sz w:val="24"/>
        <w:szCs w:val="24"/>
      </w:rPr>
    </w:pPr>
    <w:r w:rsidRPr="00DC1933">
      <w:rPr>
        <w:rFonts w:ascii="Book Antiqua" w:hAnsi="Book Antiqua"/>
        <w:sz w:val="24"/>
        <w:szCs w:val="24"/>
      </w:rPr>
      <w:fldChar w:fldCharType="begin"/>
    </w:r>
    <w:r w:rsidRPr="00DC1933">
      <w:rPr>
        <w:rFonts w:ascii="Book Antiqua" w:hAnsi="Book Antiqua"/>
        <w:sz w:val="24"/>
        <w:szCs w:val="24"/>
      </w:rPr>
      <w:instrText xml:space="preserve"> PAGE  \* Arabic  \* MERGEFORMAT </w:instrText>
    </w:r>
    <w:r w:rsidRPr="00DC1933">
      <w:rPr>
        <w:rFonts w:ascii="Book Antiqua" w:hAnsi="Book Antiqua"/>
        <w:sz w:val="24"/>
        <w:szCs w:val="24"/>
      </w:rPr>
      <w:fldChar w:fldCharType="separate"/>
    </w:r>
    <w:r w:rsidR="001E1585">
      <w:rPr>
        <w:rFonts w:ascii="Book Antiqua" w:hAnsi="Book Antiqua"/>
        <w:noProof/>
        <w:sz w:val="24"/>
        <w:szCs w:val="24"/>
      </w:rPr>
      <w:t>55</w:t>
    </w:r>
    <w:r w:rsidRPr="00DC1933">
      <w:rPr>
        <w:rFonts w:ascii="Book Antiqua" w:hAnsi="Book Antiqua"/>
        <w:sz w:val="24"/>
        <w:szCs w:val="24"/>
      </w:rPr>
      <w:fldChar w:fldCharType="end"/>
    </w:r>
    <w:r w:rsidRPr="00DC1933">
      <w:rPr>
        <w:rFonts w:ascii="Book Antiqua" w:hAnsi="Book Antiqua"/>
        <w:sz w:val="24"/>
        <w:szCs w:val="24"/>
      </w:rPr>
      <w:t>/</w:t>
    </w:r>
    <w:r w:rsidRPr="00DC1933">
      <w:rPr>
        <w:rFonts w:ascii="Book Antiqua" w:hAnsi="Book Antiqua"/>
        <w:sz w:val="24"/>
        <w:szCs w:val="24"/>
      </w:rPr>
      <w:fldChar w:fldCharType="begin"/>
    </w:r>
    <w:r w:rsidRPr="00DC1933">
      <w:rPr>
        <w:rFonts w:ascii="Book Antiqua" w:hAnsi="Book Antiqua"/>
        <w:sz w:val="24"/>
        <w:szCs w:val="24"/>
      </w:rPr>
      <w:instrText xml:space="preserve"> NUMPAGES   \* MERGEFORMAT </w:instrText>
    </w:r>
    <w:r w:rsidRPr="00DC1933">
      <w:rPr>
        <w:rFonts w:ascii="Book Antiqua" w:hAnsi="Book Antiqua"/>
        <w:sz w:val="24"/>
        <w:szCs w:val="24"/>
      </w:rPr>
      <w:fldChar w:fldCharType="separate"/>
    </w:r>
    <w:r w:rsidR="001E1585">
      <w:rPr>
        <w:rFonts w:ascii="Book Antiqua" w:hAnsi="Book Antiqua"/>
        <w:noProof/>
        <w:sz w:val="24"/>
        <w:szCs w:val="24"/>
      </w:rPr>
      <w:t>60</w:t>
    </w:r>
    <w:r w:rsidRPr="00DC1933">
      <w:rPr>
        <w:rFonts w:ascii="Book Antiqua" w:hAnsi="Book Antiqua"/>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D1A0" w14:textId="77777777" w:rsidR="00705BC5" w:rsidRDefault="00705B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F86F" w14:textId="77777777" w:rsidR="002144A7" w:rsidRDefault="002144A7">
      <w:r>
        <w:separator/>
      </w:r>
    </w:p>
  </w:footnote>
  <w:footnote w:type="continuationSeparator" w:id="0">
    <w:p w14:paraId="604966CE" w14:textId="77777777" w:rsidR="002144A7" w:rsidRDefault="0021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9095" w14:textId="77777777" w:rsidR="00705BC5" w:rsidRDefault="00705B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A851" w14:textId="77777777" w:rsidR="00705BC5" w:rsidRDefault="00705BC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CB0E" w14:textId="77777777" w:rsidR="00705BC5" w:rsidRDefault="00705BC5">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94"/>
    <w:rsid w:val="000202B8"/>
    <w:rsid w:val="000328D6"/>
    <w:rsid w:val="000D7D28"/>
    <w:rsid w:val="00122B53"/>
    <w:rsid w:val="0014792F"/>
    <w:rsid w:val="00180113"/>
    <w:rsid w:val="001B659A"/>
    <w:rsid w:val="001E1585"/>
    <w:rsid w:val="001E15A8"/>
    <w:rsid w:val="002144A7"/>
    <w:rsid w:val="00247F76"/>
    <w:rsid w:val="00267BB3"/>
    <w:rsid w:val="002B743F"/>
    <w:rsid w:val="002F5F7F"/>
    <w:rsid w:val="00330AC1"/>
    <w:rsid w:val="003A41F2"/>
    <w:rsid w:val="004B5D29"/>
    <w:rsid w:val="00507455"/>
    <w:rsid w:val="005542DF"/>
    <w:rsid w:val="00572DA4"/>
    <w:rsid w:val="005833BF"/>
    <w:rsid w:val="00603ED1"/>
    <w:rsid w:val="0060769A"/>
    <w:rsid w:val="00631095"/>
    <w:rsid w:val="00647BBF"/>
    <w:rsid w:val="006D387E"/>
    <w:rsid w:val="00705BC5"/>
    <w:rsid w:val="00730400"/>
    <w:rsid w:val="00740DF4"/>
    <w:rsid w:val="00777575"/>
    <w:rsid w:val="00794D2C"/>
    <w:rsid w:val="00795F21"/>
    <w:rsid w:val="007B2967"/>
    <w:rsid w:val="007B4B5B"/>
    <w:rsid w:val="007C7FB6"/>
    <w:rsid w:val="007F216D"/>
    <w:rsid w:val="00802BD5"/>
    <w:rsid w:val="0080724B"/>
    <w:rsid w:val="0081775E"/>
    <w:rsid w:val="00835CDC"/>
    <w:rsid w:val="008520A6"/>
    <w:rsid w:val="008E0FE1"/>
    <w:rsid w:val="00950EA5"/>
    <w:rsid w:val="00980D99"/>
    <w:rsid w:val="00A42A43"/>
    <w:rsid w:val="00A56EB8"/>
    <w:rsid w:val="00A77B3E"/>
    <w:rsid w:val="00A8168D"/>
    <w:rsid w:val="00AC5F13"/>
    <w:rsid w:val="00B62CFA"/>
    <w:rsid w:val="00B95F58"/>
    <w:rsid w:val="00BC0018"/>
    <w:rsid w:val="00C53725"/>
    <w:rsid w:val="00C552EA"/>
    <w:rsid w:val="00C75C29"/>
    <w:rsid w:val="00CA2A55"/>
    <w:rsid w:val="00D3640D"/>
    <w:rsid w:val="00DB64BE"/>
    <w:rsid w:val="00DC1933"/>
    <w:rsid w:val="00E30952"/>
    <w:rsid w:val="00E40D04"/>
    <w:rsid w:val="00E81DDF"/>
    <w:rsid w:val="00F84674"/>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085CF"/>
  <w15:docId w15:val="{C569706B-F96F-4076-BFF5-071D893F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B5B"/>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B4B5B"/>
    <w:pPr>
      <w:tabs>
        <w:tab w:val="center" w:pos="4680"/>
        <w:tab w:val="right" w:pos="9360"/>
      </w:tabs>
    </w:pPr>
    <w:rPr>
      <w:rFonts w:eastAsia="PMingLiU"/>
      <w:sz w:val="22"/>
      <w:szCs w:val="22"/>
    </w:rPr>
  </w:style>
  <w:style w:type="character" w:customStyle="1" w:styleId="a5">
    <w:name w:val="页脚 字符"/>
    <w:basedOn w:val="a0"/>
    <w:link w:val="a4"/>
    <w:uiPriority w:val="99"/>
    <w:rsid w:val="007B4B5B"/>
    <w:rPr>
      <w:rFonts w:eastAsia="PMingLiU"/>
      <w:sz w:val="22"/>
      <w:szCs w:val="22"/>
    </w:rPr>
  </w:style>
  <w:style w:type="character" w:styleId="a6">
    <w:name w:val="page number"/>
    <w:basedOn w:val="a0"/>
    <w:uiPriority w:val="99"/>
    <w:unhideWhenUsed/>
    <w:rsid w:val="007B4B5B"/>
  </w:style>
  <w:style w:type="paragraph" w:styleId="a7">
    <w:name w:val="header"/>
    <w:basedOn w:val="a"/>
    <w:link w:val="a8"/>
    <w:uiPriority w:val="99"/>
    <w:unhideWhenUsed/>
    <w:rsid w:val="007B4B5B"/>
    <w:pPr>
      <w:tabs>
        <w:tab w:val="center" w:pos="4680"/>
        <w:tab w:val="right" w:pos="9360"/>
      </w:tabs>
    </w:pPr>
    <w:rPr>
      <w:rFonts w:eastAsia="PMingLiU"/>
      <w:sz w:val="22"/>
      <w:szCs w:val="22"/>
    </w:rPr>
  </w:style>
  <w:style w:type="character" w:customStyle="1" w:styleId="a8">
    <w:name w:val="页眉 字符"/>
    <w:basedOn w:val="a0"/>
    <w:link w:val="a7"/>
    <w:uiPriority w:val="99"/>
    <w:rsid w:val="007B4B5B"/>
    <w:rPr>
      <w:rFonts w:eastAsia="PMingLiU"/>
      <w:sz w:val="22"/>
      <w:szCs w:val="22"/>
    </w:rPr>
  </w:style>
  <w:style w:type="paragraph" w:styleId="a9">
    <w:name w:val="Balloon Text"/>
    <w:basedOn w:val="a"/>
    <w:link w:val="aa"/>
    <w:rsid w:val="001E15A8"/>
    <w:rPr>
      <w:sz w:val="18"/>
      <w:szCs w:val="18"/>
    </w:rPr>
  </w:style>
  <w:style w:type="character" w:customStyle="1" w:styleId="aa">
    <w:name w:val="批注框文本 字符"/>
    <w:basedOn w:val="a0"/>
    <w:link w:val="a9"/>
    <w:rsid w:val="001E15A8"/>
    <w:rPr>
      <w:sz w:val="18"/>
      <w:szCs w:val="18"/>
    </w:rPr>
  </w:style>
  <w:style w:type="character" w:styleId="ab">
    <w:name w:val="annotation reference"/>
    <w:basedOn w:val="a0"/>
    <w:rsid w:val="0014792F"/>
    <w:rPr>
      <w:sz w:val="21"/>
      <w:szCs w:val="21"/>
    </w:rPr>
  </w:style>
  <w:style w:type="paragraph" w:styleId="ac">
    <w:name w:val="annotation text"/>
    <w:basedOn w:val="a"/>
    <w:link w:val="ad"/>
    <w:rsid w:val="0014792F"/>
  </w:style>
  <w:style w:type="character" w:customStyle="1" w:styleId="ad">
    <w:name w:val="批注文字 字符"/>
    <w:basedOn w:val="a0"/>
    <w:link w:val="ac"/>
    <w:rsid w:val="0014792F"/>
    <w:rPr>
      <w:sz w:val="24"/>
      <w:szCs w:val="24"/>
    </w:rPr>
  </w:style>
  <w:style w:type="paragraph" w:styleId="ae">
    <w:name w:val="annotation subject"/>
    <w:basedOn w:val="ac"/>
    <w:next w:val="ac"/>
    <w:link w:val="af"/>
    <w:rsid w:val="0014792F"/>
    <w:rPr>
      <w:b/>
      <w:bCs/>
    </w:rPr>
  </w:style>
  <w:style w:type="character" w:customStyle="1" w:styleId="af">
    <w:name w:val="批注主题 字符"/>
    <w:basedOn w:val="ad"/>
    <w:link w:val="ae"/>
    <w:rsid w:val="0014792F"/>
    <w:rPr>
      <w:b/>
      <w:bCs/>
      <w:sz w:val="24"/>
      <w:szCs w:val="24"/>
    </w:rPr>
  </w:style>
  <w:style w:type="character" w:customStyle="1" w:styleId="jlqj4b">
    <w:name w:val="jlqj4b"/>
    <w:basedOn w:val="a0"/>
    <w:rsid w:val="0014792F"/>
  </w:style>
  <w:style w:type="paragraph" w:styleId="af0">
    <w:name w:val="Revision"/>
    <w:hidden/>
    <w:uiPriority w:val="99"/>
    <w:semiHidden/>
    <w:rsid w:val="00794D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06">
      <w:bodyDiv w:val="1"/>
      <w:marLeft w:val="0"/>
      <w:marRight w:val="0"/>
      <w:marTop w:val="0"/>
      <w:marBottom w:val="0"/>
      <w:divBdr>
        <w:top w:val="none" w:sz="0" w:space="0" w:color="auto"/>
        <w:left w:val="none" w:sz="0" w:space="0" w:color="auto"/>
        <w:bottom w:val="none" w:sz="0" w:space="0" w:color="auto"/>
        <w:right w:val="none" w:sz="0" w:space="0" w:color="auto"/>
      </w:divBdr>
    </w:div>
    <w:div w:id="173639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705C-A0E8-4146-8E30-98FC1325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17037</Words>
  <Characters>97112</Characters>
  <Application>Microsoft Office Word</Application>
  <DocSecurity>0</DocSecurity>
  <Lines>809</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Liansheng Ma</cp:lastModifiedBy>
  <cp:revision>2</cp:revision>
  <dcterms:created xsi:type="dcterms:W3CDTF">2021-11-17T20:17:00Z</dcterms:created>
  <dcterms:modified xsi:type="dcterms:W3CDTF">2021-11-17T20:17:00Z</dcterms:modified>
</cp:coreProperties>
</file>