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2A78" w14:textId="4AE048D1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89543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89543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89543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89543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Endoscopy</w:t>
      </w:r>
    </w:p>
    <w:p w14:paraId="4D93F4F7" w14:textId="3E1849CD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63704</w:t>
      </w:r>
    </w:p>
    <w:p w14:paraId="40298A7C" w14:textId="10BCB28B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14B2A053" w14:textId="77777777" w:rsidR="00A77B3E" w:rsidRDefault="00A77B3E" w:rsidP="00D7675C">
      <w:pPr>
        <w:spacing w:line="360" w:lineRule="auto"/>
        <w:jc w:val="both"/>
      </w:pPr>
    </w:p>
    <w:p w14:paraId="23BD4B7F" w14:textId="3468D332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0061B95" w14:textId="4F756328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Feasibility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gastric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endoscopic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submucosal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dissection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elderly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b/>
          <w:color w:val="000000"/>
        </w:rPr>
        <w:t>aged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b/>
          <w:color w:val="000000"/>
        </w:rPr>
        <w:t>≥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b/>
          <w:color w:val="000000"/>
        </w:rPr>
        <w:t>80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years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55CF1CD" w14:textId="77777777" w:rsidR="00A77B3E" w:rsidRDefault="00A77B3E" w:rsidP="00D7675C">
      <w:pPr>
        <w:spacing w:line="360" w:lineRule="auto"/>
        <w:jc w:val="both"/>
      </w:pPr>
    </w:p>
    <w:p w14:paraId="09B53B0A" w14:textId="7DBA7A9E" w:rsidR="00A77B3E" w:rsidRPr="00124816" w:rsidRDefault="00124816" w:rsidP="00D7675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0A33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301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124816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124816"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124816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124816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124816"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124816">
        <w:rPr>
          <w:rFonts w:ascii="Book Antiqua" w:eastAsia="Book Antiqua" w:hAnsi="Book Antiqua" w:cs="Book Antiqua"/>
          <w:color w:val="000000"/>
        </w:rPr>
        <w:t>years</w:t>
      </w:r>
    </w:p>
    <w:p w14:paraId="08A6A1F6" w14:textId="77777777" w:rsidR="00A77B3E" w:rsidRDefault="00A77B3E" w:rsidP="00D7675C">
      <w:pPr>
        <w:spacing w:line="360" w:lineRule="auto"/>
        <w:jc w:val="both"/>
      </w:pPr>
    </w:p>
    <w:p w14:paraId="7BA01E19" w14:textId="53C73D61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Yasuhiro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Ayaka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Ishida,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Yoshihiro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Kaneta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Hayato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Kazuki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Mitsuhiro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Furuta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Kosuke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Hirohito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Fujikawa,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Takanobu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Kouji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Nozomu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Machida,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Ogata,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Oshima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</w:p>
    <w:p w14:paraId="48AFAD14" w14:textId="77777777" w:rsidR="00A77B3E" w:rsidRDefault="00A77B3E" w:rsidP="00D7675C">
      <w:pPr>
        <w:spacing w:line="360" w:lineRule="auto"/>
        <w:jc w:val="both"/>
      </w:pPr>
    </w:p>
    <w:p w14:paraId="168FA5D2" w14:textId="48BF846F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Yasuhiro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Inokuchi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Ayaka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Ishida,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Kei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Hayashi,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Yoshihiro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Kaneta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Mitsuhiro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Furuta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Nozomu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Machida,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241-8515,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1FD91CB1" w14:textId="77777777" w:rsidR="00A77B3E" w:rsidRDefault="00A77B3E" w:rsidP="00D7675C">
      <w:pPr>
        <w:spacing w:line="360" w:lineRule="auto"/>
        <w:jc w:val="both"/>
      </w:pPr>
    </w:p>
    <w:p w14:paraId="672E7D01" w14:textId="488290F6" w:rsidR="00A77B3E" w:rsidRDefault="00F87825" w:rsidP="00D7675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Hayato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Watanabe,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Kazuki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Kano,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Kosuke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Takahashi,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Hirohito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Fujikawa,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Takanobu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Yamada,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Takashi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Ogata,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Takashi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Oshima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241-8515,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7D7E6CDF" w14:textId="77777777" w:rsidR="00A77B3E" w:rsidRDefault="00A77B3E" w:rsidP="00D7675C">
      <w:pPr>
        <w:spacing w:line="360" w:lineRule="auto"/>
        <w:jc w:val="both"/>
      </w:pPr>
    </w:p>
    <w:p w14:paraId="76239B39" w14:textId="2D6BC5CD" w:rsidR="00A77B3E" w:rsidRDefault="00F87825" w:rsidP="00D7675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Kouji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Yamamoto,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Biostatics,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236-0004,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4F06CF6B" w14:textId="77777777" w:rsidR="00A77B3E" w:rsidRDefault="00A77B3E" w:rsidP="00D7675C">
      <w:pPr>
        <w:spacing w:line="360" w:lineRule="auto"/>
        <w:jc w:val="both"/>
      </w:pPr>
    </w:p>
    <w:p w14:paraId="5350237F" w14:textId="71A1FF3F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Maeda,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236-0004,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446EA0FE" w14:textId="77777777" w:rsidR="00A77B3E" w:rsidRDefault="00A77B3E" w:rsidP="00D7675C">
      <w:pPr>
        <w:spacing w:line="360" w:lineRule="auto"/>
        <w:jc w:val="both"/>
      </w:pPr>
    </w:p>
    <w:p w14:paraId="632312A7" w14:textId="3CBA357A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31F8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Kaneta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31F8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31F8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Kaneta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Oshima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331F8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331F8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Kaneta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Oshima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331F8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331F8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4FA5CD48" w14:textId="77777777" w:rsidR="00A77B3E" w:rsidRDefault="00A77B3E" w:rsidP="00D7675C">
      <w:pPr>
        <w:spacing w:line="360" w:lineRule="auto"/>
        <w:jc w:val="both"/>
      </w:pPr>
    </w:p>
    <w:p w14:paraId="26C12371" w14:textId="5B1EF2A0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Yasuhiro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Inokuchi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2-3-2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Asahi-</w:t>
      </w:r>
      <w:proofErr w:type="spellStart"/>
      <w:r>
        <w:rPr>
          <w:rFonts w:ascii="Book Antiqua" w:eastAsia="Book Antiqua" w:hAnsi="Book Antiqua" w:cs="Book Antiqua"/>
          <w:color w:val="000000"/>
        </w:rPr>
        <w:t>ku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241-8515,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inokuchiy@kcch.jp</w:t>
      </w:r>
    </w:p>
    <w:p w14:paraId="5A79692F" w14:textId="77777777" w:rsidR="00A77B3E" w:rsidRDefault="00A77B3E" w:rsidP="00D7675C">
      <w:pPr>
        <w:spacing w:line="360" w:lineRule="auto"/>
        <w:jc w:val="both"/>
      </w:pPr>
    </w:p>
    <w:p w14:paraId="7EC526AF" w14:textId="53D2A138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C69F604" w14:textId="77F87D18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90641E" w:rsidRPr="0090641E">
        <w:rPr>
          <w:rFonts w:ascii="Book Antiqua" w:eastAsia="Book Antiqua" w:hAnsi="Book Antiqua" w:cs="Book Antiqua"/>
          <w:color w:val="000000"/>
        </w:rPr>
        <w:t>June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90641E" w:rsidRPr="0090641E">
        <w:rPr>
          <w:rFonts w:ascii="Book Antiqua" w:eastAsia="Book Antiqua" w:hAnsi="Book Antiqua" w:cs="Book Antiqua"/>
          <w:color w:val="000000"/>
        </w:rPr>
        <w:t>16,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90641E" w:rsidRPr="0090641E">
        <w:rPr>
          <w:rFonts w:ascii="Book Antiqua" w:eastAsia="Book Antiqua" w:hAnsi="Book Antiqua" w:cs="Book Antiqua"/>
          <w:color w:val="000000"/>
        </w:rPr>
        <w:t>2021</w:t>
      </w:r>
    </w:p>
    <w:p w14:paraId="380FEDC4" w14:textId="575F22A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11T05:28:00Z">
        <w:r w:rsidR="00484B09" w:rsidRPr="00484B09">
          <w:rPr>
            <w:rFonts w:ascii="Book Antiqua" w:eastAsia="Book Antiqua" w:hAnsi="Book Antiqua" w:cs="Book Antiqua"/>
            <w:b/>
            <w:bCs/>
            <w:color w:val="000000"/>
          </w:rPr>
          <w:t>December 11, 2021</w:t>
        </w:r>
      </w:ins>
    </w:p>
    <w:p w14:paraId="56214AD9" w14:textId="11146A9B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6414E15" w14:textId="77777777" w:rsidR="00A77B3E" w:rsidRDefault="00A77B3E" w:rsidP="00D7675C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5D6102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5F5A59" w14:textId="77777777" w:rsidR="00A77B3E" w:rsidRPr="00BA176B" w:rsidRDefault="00F87825" w:rsidP="00D7675C">
      <w:pPr>
        <w:spacing w:line="360" w:lineRule="auto"/>
        <w:jc w:val="both"/>
      </w:pPr>
      <w:r w:rsidRPr="00BA176B">
        <w:rPr>
          <w:rFonts w:ascii="Book Antiqua" w:eastAsia="Book Antiqua" w:hAnsi="Book Antiqua" w:cs="Book Antiqua"/>
          <w:color w:val="000000"/>
        </w:rPr>
        <w:t>BACKGROUND</w:t>
      </w:r>
    </w:p>
    <w:p w14:paraId="2C19F342" w14:textId="469D4522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(ESD),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essential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7A95E63E" w14:textId="77777777" w:rsidR="00A77B3E" w:rsidRDefault="00A77B3E" w:rsidP="00D7675C">
      <w:pPr>
        <w:spacing w:line="360" w:lineRule="auto"/>
        <w:jc w:val="both"/>
      </w:pPr>
    </w:p>
    <w:p w14:paraId="63AECC5C" w14:textId="77777777" w:rsidR="00A77B3E" w:rsidRPr="00BA176B" w:rsidRDefault="00F87825" w:rsidP="00D7675C">
      <w:pPr>
        <w:spacing w:line="360" w:lineRule="auto"/>
        <w:jc w:val="both"/>
      </w:pPr>
      <w:r w:rsidRPr="00BA176B">
        <w:rPr>
          <w:rFonts w:ascii="Book Antiqua" w:eastAsia="Book Antiqua" w:hAnsi="Book Antiqua" w:cs="Book Antiqua"/>
          <w:color w:val="000000"/>
        </w:rPr>
        <w:t>AIM</w:t>
      </w:r>
    </w:p>
    <w:p w14:paraId="43E2DEBB" w14:textId="7EA301AC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indicators.</w:t>
      </w:r>
    </w:p>
    <w:p w14:paraId="718788B1" w14:textId="77777777" w:rsidR="00A77B3E" w:rsidRDefault="00A77B3E" w:rsidP="00D7675C">
      <w:pPr>
        <w:spacing w:line="360" w:lineRule="auto"/>
        <w:jc w:val="both"/>
      </w:pPr>
    </w:p>
    <w:p w14:paraId="7793E98E" w14:textId="77777777" w:rsidR="00A77B3E" w:rsidRPr="00BA176B" w:rsidRDefault="00F87825" w:rsidP="00D7675C">
      <w:pPr>
        <w:spacing w:line="360" w:lineRule="auto"/>
        <w:jc w:val="both"/>
      </w:pPr>
      <w:r w:rsidRPr="00BA176B">
        <w:rPr>
          <w:rFonts w:ascii="Book Antiqua" w:eastAsia="Book Antiqua" w:hAnsi="Book Antiqua" w:cs="Book Antiqua"/>
          <w:color w:val="000000"/>
        </w:rPr>
        <w:t>METHODS</w:t>
      </w:r>
    </w:p>
    <w:p w14:paraId="0073E526" w14:textId="2E678CF2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(15.3%)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Whitney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871D5C">
        <w:rPr>
          <w:rFonts w:ascii="Book Antiqua" w:eastAsia="Book Antiqua" w:hAnsi="Book Antiqua" w:cs="Book Antiqua"/>
          <w:i/>
          <w:iCs/>
          <w:color w:val="000000"/>
        </w:rPr>
        <w:t>U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Meier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overfitting,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(LASSO)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curative/noncurative,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(CCI),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Glasgow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neutrophil-to-lymphocyte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agent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10-fold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cross-validation.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987FB0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&lt;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792AA051" w14:textId="77777777" w:rsidR="00A77B3E" w:rsidRDefault="00A77B3E" w:rsidP="00D7675C">
      <w:pPr>
        <w:spacing w:line="360" w:lineRule="auto"/>
        <w:jc w:val="both"/>
      </w:pPr>
    </w:p>
    <w:p w14:paraId="7355487F" w14:textId="77777777" w:rsidR="00A77B3E" w:rsidRPr="00BA176B" w:rsidRDefault="00F87825" w:rsidP="00D7675C">
      <w:pPr>
        <w:spacing w:line="360" w:lineRule="auto"/>
        <w:jc w:val="both"/>
      </w:pPr>
      <w:r w:rsidRPr="00BA176B">
        <w:rPr>
          <w:rFonts w:ascii="Book Antiqua" w:eastAsia="Book Antiqua" w:hAnsi="Book Antiqua" w:cs="Book Antiqua"/>
          <w:color w:val="000000"/>
        </w:rPr>
        <w:t>RESULTS</w:t>
      </w:r>
    </w:p>
    <w:p w14:paraId="29CB2C4B" w14:textId="015D6A2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97.1%,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310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Pr="005D016C">
        <w:rPr>
          <w:rFonts w:ascii="Book Antiqua" w:eastAsia="Book Antiqua" w:hAnsi="Book Antiqua" w:cs="Book Antiqua"/>
          <w:color w:val="000000"/>
        </w:rPr>
        <w:t>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(</w:t>
      </w:r>
      <w:r w:rsidR="005D016C" w:rsidRPr="005D016C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2)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those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(</w:t>
      </w:r>
      <w:r w:rsidR="005D016C" w:rsidRPr="005D016C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1)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(</w:t>
      </w:r>
      <w:r w:rsidRPr="00943023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&lt;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0.001).</w:t>
      </w:r>
    </w:p>
    <w:p w14:paraId="726F1255" w14:textId="77777777" w:rsidR="00A77B3E" w:rsidRDefault="00A77B3E" w:rsidP="00D7675C">
      <w:pPr>
        <w:spacing w:line="360" w:lineRule="auto"/>
        <w:jc w:val="both"/>
      </w:pPr>
    </w:p>
    <w:p w14:paraId="2A1F45F5" w14:textId="77777777" w:rsidR="00A77B3E" w:rsidRPr="00BA176B" w:rsidRDefault="00F87825" w:rsidP="00D7675C">
      <w:pPr>
        <w:spacing w:line="360" w:lineRule="auto"/>
        <w:jc w:val="both"/>
      </w:pPr>
      <w:r w:rsidRPr="00BA176B">
        <w:rPr>
          <w:rFonts w:ascii="Book Antiqua" w:eastAsia="Book Antiqua" w:hAnsi="Book Antiqua" w:cs="Book Antiqua"/>
          <w:color w:val="000000"/>
        </w:rPr>
        <w:t>CONCLUSION</w:t>
      </w:r>
    </w:p>
    <w:p w14:paraId="0CCBA43E" w14:textId="103018C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330EBC" w:rsidRPr="005D016C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7B68A900" w14:textId="77777777" w:rsidR="00A77B3E" w:rsidRDefault="00A77B3E" w:rsidP="00D7675C">
      <w:pPr>
        <w:spacing w:line="360" w:lineRule="auto"/>
        <w:jc w:val="both"/>
      </w:pPr>
    </w:p>
    <w:p w14:paraId="792853F7" w14:textId="5C1A0108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</w:p>
    <w:p w14:paraId="1B2A2B63" w14:textId="77777777" w:rsidR="00A77B3E" w:rsidRDefault="00A77B3E" w:rsidP="00D7675C">
      <w:pPr>
        <w:spacing w:line="360" w:lineRule="auto"/>
        <w:jc w:val="both"/>
      </w:pPr>
    </w:p>
    <w:p w14:paraId="3BCF23CC" w14:textId="58DB21D9" w:rsidR="00A77B3E" w:rsidRDefault="00F87825" w:rsidP="00D7675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Kaneta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Oshima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49D10BE" w14:textId="77777777" w:rsidR="00A77B3E" w:rsidRDefault="00A77B3E" w:rsidP="00D7675C">
      <w:pPr>
        <w:spacing w:line="360" w:lineRule="auto"/>
        <w:jc w:val="both"/>
      </w:pPr>
    </w:p>
    <w:p w14:paraId="68981560" w14:textId="1A707A33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176B">
        <w:rPr>
          <w:rFonts w:ascii="Book Antiqua" w:eastAsia="Book Antiqua" w:hAnsi="Book Antiqua" w:cs="Book Antiqua"/>
          <w:b/>
          <w:bCs/>
          <w:color w:val="000000"/>
        </w:rPr>
        <w:t>Tip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97.1%,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97C48" w:rsidRPr="005D016C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="00697C48"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curability.</w:t>
      </w:r>
    </w:p>
    <w:p w14:paraId="0F352D60" w14:textId="77777777" w:rsidR="004B07C4" w:rsidRDefault="004B07C4" w:rsidP="00D7675C">
      <w:pPr>
        <w:spacing w:line="360" w:lineRule="auto"/>
        <w:jc w:val="both"/>
        <w:sectPr w:rsidR="004B07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65A114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39841B5" w14:textId="5FD3D59A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(EGC)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submucosa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Japan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C27FB1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eastAsia="宋体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(ESD),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dramatically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shape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6-</w:t>
      </w:r>
      <w:r w:rsidR="008B40CB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</w:p>
    <w:p w14:paraId="531D7C72" w14:textId="748E146B" w:rsidR="00A77B3E" w:rsidRDefault="00F87825" w:rsidP="00D17B6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80.50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86.83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B40CB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8B40C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8B40C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-1</w:t>
      </w:r>
      <w:r w:rsidR="008B40C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2D3BFB08" w14:textId="77777777" w:rsidR="00A77B3E" w:rsidRDefault="00A77B3E" w:rsidP="00D7675C">
      <w:pPr>
        <w:spacing w:line="360" w:lineRule="auto"/>
        <w:jc w:val="both"/>
      </w:pPr>
    </w:p>
    <w:p w14:paraId="711A1EAC" w14:textId="3A6BE82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9543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9543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217923D" w14:textId="77777777" w:rsidR="00A77B3E" w:rsidRPr="00B83FC3" w:rsidRDefault="00F87825" w:rsidP="00D7675C">
      <w:pPr>
        <w:spacing w:line="360" w:lineRule="auto"/>
        <w:jc w:val="both"/>
        <w:rPr>
          <w:i/>
          <w:iCs/>
        </w:rPr>
      </w:pPr>
      <w:r w:rsidRPr="00B83FC3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2D51FB6A" w14:textId="1B33C6CD" w:rsidR="00A77B3E" w:rsidRDefault="00F87825" w:rsidP="00D76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non-neoplastic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(15.3%)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retrospectively.</w:t>
      </w:r>
    </w:p>
    <w:p w14:paraId="670F4F69" w14:textId="77777777" w:rsidR="0030609D" w:rsidRDefault="0030609D" w:rsidP="00D7675C">
      <w:pPr>
        <w:spacing w:line="360" w:lineRule="auto"/>
        <w:jc w:val="both"/>
      </w:pPr>
    </w:p>
    <w:p w14:paraId="3D26CF66" w14:textId="3D87B01A" w:rsidR="00A77B3E" w:rsidRPr="0030609D" w:rsidRDefault="00F87825" w:rsidP="00D7675C">
      <w:pPr>
        <w:spacing w:line="360" w:lineRule="auto"/>
        <w:jc w:val="both"/>
        <w:rPr>
          <w:i/>
          <w:iCs/>
        </w:rPr>
      </w:pPr>
      <w:r w:rsidRPr="0030609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ESD</w:t>
      </w:r>
      <w:r w:rsidR="008954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609D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</w:p>
    <w:p w14:paraId="14EF573F" w14:textId="2435CA22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Around-the-lesion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beforehand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chromoendoscopy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carmine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narrow-band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All-around-the-lesion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Glyceol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fructose</w:t>
      </w:r>
      <w:r w:rsidR="00D226FC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Chugai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MucoUp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(0.4%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hyaluronate;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Brunswick,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A176B" w:rsidRPr="00BA176B">
        <w:rPr>
          <w:rFonts w:ascii="Book Antiqua" w:eastAsia="Book Antiqua" w:hAnsi="Book Antiqua" w:cs="Book Antiqua"/>
          <w:color w:val="000000"/>
        </w:rPr>
        <w:t>United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A176B" w:rsidRPr="00BA176B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carmine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circumferential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(Olympus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high-frequency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ICC200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VIO300D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Elektromedizin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GmbH,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Tübingen,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</w:p>
    <w:p w14:paraId="59E549ED" w14:textId="77777777" w:rsidR="007E74AD" w:rsidRDefault="007E74AD" w:rsidP="00D7675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CF2C189" w14:textId="71F8BF08" w:rsidR="00A77B3E" w:rsidRPr="007E74AD" w:rsidRDefault="00F87825" w:rsidP="00D7675C">
      <w:pPr>
        <w:spacing w:line="360" w:lineRule="auto"/>
        <w:jc w:val="both"/>
        <w:rPr>
          <w:i/>
          <w:iCs/>
        </w:rPr>
      </w:pPr>
      <w:r w:rsidRPr="007E74AD">
        <w:rPr>
          <w:rFonts w:ascii="Book Antiqua" w:eastAsia="Book Antiqua" w:hAnsi="Book Antiqua" w:cs="Book Antiqua"/>
          <w:b/>
          <w:bCs/>
          <w:i/>
          <w:iCs/>
          <w:color w:val="000000"/>
        </w:rPr>
        <w:t>Short-term</w:t>
      </w:r>
      <w:r w:rsidR="008954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4AD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47F780B5" w14:textId="0822C044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026A1E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</w:t>
      </w:r>
      <w:r w:rsidRPr="00BA58CF">
        <w:rPr>
          <w:rFonts w:ascii="Book Antiqua" w:eastAsia="Book Antiqua" w:hAnsi="Book Antiqua" w:cs="Book Antiqua"/>
          <w:color w:val="000000"/>
        </w:rPr>
        <w:t>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A58CF" w:rsidRPr="00BA58CF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BA58CF">
        <w:rPr>
          <w:rFonts w:ascii="Book Antiqua" w:eastAsia="Book Antiqua" w:hAnsi="Book Antiqua" w:cs="Book Antiqua"/>
          <w:color w:val="000000"/>
        </w:rPr>
        <w:t>20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895434">
        <w:rPr>
          <w:rFonts w:ascii="Book Antiqua" w:eastAsia="Book Antiqua" w:hAnsi="Book Antiqua" w:cs="Book Antiqua"/>
          <w:color w:val="000000"/>
        </w:rPr>
        <w:t xml:space="preserve"> Differentiated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D226FC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27325" w:rsidRPr="00BA58CF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D226FC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27325" w:rsidRPr="00BA58CF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D226FC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D782A" w:rsidRPr="00BA58CF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ulceration.</w:t>
      </w:r>
    </w:p>
    <w:p w14:paraId="7D1174B8" w14:textId="0378C988" w:rsidR="00A77B3E" w:rsidRDefault="00F87825" w:rsidP="00D226F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hematemesis</w:t>
      </w:r>
      <w:r w:rsidR="00D226FC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D226FC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D40D58"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D40D58">
        <w:rPr>
          <w:rFonts w:ascii="Book Antiqua" w:eastAsia="Book Antiqua" w:hAnsi="Book Antiqua" w:cs="Book Antiqua"/>
          <w:color w:val="000000"/>
        </w:rPr>
        <w:t>X</w:t>
      </w:r>
      <w:r w:rsidR="00D40D58" w:rsidRPr="00D40D58">
        <w:rPr>
          <w:rFonts w:ascii="Book Antiqua" w:eastAsia="宋体" w:hAnsi="Book Antiqua" w:cs="Book Antiqua"/>
          <w:color w:val="000000"/>
          <w:lang w:eastAsia="zh-CN"/>
        </w:rPr>
        <w:t>-</w:t>
      </w:r>
      <w:r w:rsidRPr="00D40D58">
        <w:rPr>
          <w:rFonts w:ascii="Book Antiqua" w:eastAsia="Book Antiqua" w:hAnsi="Book Antiqua" w:cs="Book Antiqua"/>
          <w:color w:val="000000"/>
        </w:rPr>
        <w:t>ray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F04751" w:rsidRPr="00D40D58">
        <w:rPr>
          <w:rFonts w:ascii="Book Antiqua" w:eastAsia="宋体" w:hAnsi="Book Antiqua" w:cs="Book Antiqu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ray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World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Health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Organization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</w:p>
    <w:p w14:paraId="40A43695" w14:textId="77777777" w:rsidR="00E848DB" w:rsidRDefault="00E848DB" w:rsidP="001F679C">
      <w:pPr>
        <w:spacing w:line="360" w:lineRule="auto"/>
        <w:ind w:firstLineChars="100" w:firstLine="240"/>
        <w:jc w:val="both"/>
      </w:pPr>
    </w:p>
    <w:p w14:paraId="21B7B64D" w14:textId="3BDBCAFB" w:rsidR="00A77B3E" w:rsidRPr="00E848DB" w:rsidRDefault="00F87825" w:rsidP="00D7675C">
      <w:pPr>
        <w:spacing w:line="360" w:lineRule="auto"/>
        <w:jc w:val="both"/>
        <w:rPr>
          <w:i/>
          <w:iCs/>
        </w:rPr>
      </w:pPr>
      <w:r w:rsidRPr="00E848DB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8954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48DB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1FD95A67" w14:textId="4A4A7F24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(PNI),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(CCI),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Glasgow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(GPS),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neutrophil-to-lymphocyte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(NLR),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D226F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794688" w14:textId="77777777" w:rsidR="00EC6C75" w:rsidRDefault="00EC6C75" w:rsidP="00D7675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06DDE42" w14:textId="39B897E4" w:rsidR="00A77B3E" w:rsidRPr="00EC6C75" w:rsidRDefault="00F87825" w:rsidP="00D7675C">
      <w:pPr>
        <w:spacing w:line="360" w:lineRule="auto"/>
        <w:jc w:val="both"/>
        <w:rPr>
          <w:i/>
          <w:iCs/>
        </w:rPr>
      </w:pPr>
      <w:r w:rsidRPr="00EC6C75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8954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6C7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1F476B3" w14:textId="7F38B3D3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Whitney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830C4F">
        <w:rPr>
          <w:rFonts w:ascii="Book Antiqua" w:eastAsia="Book Antiqua" w:hAnsi="Book Antiqua" w:cs="Book Antiqua"/>
          <w:i/>
          <w:iCs/>
          <w:color w:val="000000"/>
        </w:rPr>
        <w:t>U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Meier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log-rank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test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overfitting,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(LASSO)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curative/noncurative,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glmnet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026A1E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10-fold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cross-validation.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BA176B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&lt;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5A7A7A15" w14:textId="407BC8F9" w:rsidR="00A77B3E" w:rsidRDefault="00F87825" w:rsidP="00655B4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EZR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(Saitama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Saitama,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Japan)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A68E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026A1E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4.0.3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Vienna,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statistician.</w:t>
      </w:r>
    </w:p>
    <w:p w14:paraId="27AA554B" w14:textId="77777777" w:rsidR="00A77B3E" w:rsidRDefault="00A77B3E" w:rsidP="00D7675C">
      <w:pPr>
        <w:spacing w:line="360" w:lineRule="auto"/>
        <w:jc w:val="both"/>
      </w:pPr>
    </w:p>
    <w:p w14:paraId="4C96D3AB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1433484" w14:textId="27B95E10" w:rsidR="00A77B3E" w:rsidRPr="001C0AAD" w:rsidRDefault="00F87825" w:rsidP="00D7675C">
      <w:pPr>
        <w:spacing w:line="360" w:lineRule="auto"/>
        <w:jc w:val="both"/>
        <w:rPr>
          <w:i/>
          <w:iCs/>
        </w:rPr>
      </w:pPr>
      <w:r w:rsidRPr="001C0AAD">
        <w:rPr>
          <w:rFonts w:ascii="Book Antiqua" w:eastAsia="Book Antiqua" w:hAnsi="Book Antiqua" w:cs="Book Antiqua"/>
          <w:b/>
          <w:bCs/>
          <w:i/>
          <w:iCs/>
          <w:color w:val="000000"/>
        </w:rPr>
        <w:t>Short-term</w:t>
      </w:r>
      <w:r w:rsidR="008954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0AAD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1A428D4A" w14:textId="4108ADD1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Short-term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6C0DA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6C0DA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97.1%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77.1%,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(3.4%)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(1.1%)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deaths.</w:t>
      </w:r>
    </w:p>
    <w:p w14:paraId="0633017D" w14:textId="471A8DF6" w:rsidR="00A77B3E" w:rsidRDefault="00F87825" w:rsidP="00B953C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Macroscopically,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flat-type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(85.7%)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protruded-type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(13.7%).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lesion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(30.6%)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6C0DA2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nine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(7.3%)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6C0DA2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22.6%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agent.</w:t>
      </w:r>
    </w:p>
    <w:p w14:paraId="6DCCD553" w14:textId="4E219087" w:rsidR="00A77B3E" w:rsidRDefault="00F87825" w:rsidP="004742D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(80.0%)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eight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(20.0%)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30.0%,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20.0%,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undifferentiated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12.5%,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302F12">
        <w:rPr>
          <w:rFonts w:ascii="Book Antiqua" w:eastAsia="Book Antiqua" w:hAnsi="Book Antiqua" w:cs="Book Antiqua"/>
          <w:color w:val="000000"/>
        </w:rPr>
        <w:t>lymph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302F12">
        <w:rPr>
          <w:rFonts w:ascii="Book Antiqua" w:eastAsia="Book Antiqua" w:hAnsi="Book Antiqua" w:cs="Book Antiqua"/>
          <w:color w:val="000000"/>
        </w:rPr>
        <w:t>vascular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35.0%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</w:p>
    <w:p w14:paraId="6620C4D7" w14:textId="06CB2EA3" w:rsidR="00A77B3E" w:rsidRDefault="00F87825" w:rsidP="00DA58A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</w:p>
    <w:p w14:paraId="122C5755" w14:textId="0A66EF12" w:rsidR="00A77B3E" w:rsidRDefault="00F87825" w:rsidP="000505F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4F3578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elation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</w:p>
    <w:p w14:paraId="4A1F0895" w14:textId="570F11AD" w:rsidR="00A77B3E" w:rsidRDefault="00F87825" w:rsidP="00F5524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45BF97DF" w14:textId="77777777" w:rsidR="00620308" w:rsidRDefault="00620308" w:rsidP="00F5524D">
      <w:pPr>
        <w:spacing w:line="360" w:lineRule="auto"/>
        <w:ind w:firstLineChars="100" w:firstLine="240"/>
        <w:jc w:val="both"/>
      </w:pPr>
    </w:p>
    <w:p w14:paraId="23991884" w14:textId="6677D0C6" w:rsidR="00A77B3E" w:rsidRPr="00620308" w:rsidRDefault="00F87825" w:rsidP="00D7675C">
      <w:pPr>
        <w:spacing w:line="360" w:lineRule="auto"/>
        <w:jc w:val="both"/>
        <w:rPr>
          <w:i/>
          <w:iCs/>
        </w:rPr>
      </w:pPr>
      <w:r w:rsidRPr="00620308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8954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0308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434E585E" w14:textId="40E3BA4F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A20DF0">
        <w:rPr>
          <w:rFonts w:ascii="Book Antiqua" w:eastAsia="Book Antiqua" w:hAnsi="Book Antiqua" w:cs="Book Antiqua"/>
          <w:color w:val="000000"/>
        </w:rPr>
        <w:t xml:space="preserve">Those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(26.7%)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4774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Twenty-four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895434">
        <w:rPr>
          <w:rFonts w:ascii="Book Antiqua" w:eastAsia="Book Antiqua" w:hAnsi="Book Antiqua" w:cs="Book Antiqua"/>
          <w:color w:val="000000"/>
        </w:rPr>
        <w:t>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895434"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352966" w:rsidRPr="00895434">
        <w:rPr>
          <w:rFonts w:ascii="Book Antiqua" w:eastAsia="Book Antiqua" w:hAnsi="Book Antiqua" w:cs="Book Antiqua"/>
          <w:color w:val="000000"/>
        </w:rPr>
        <w:t>non-curative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895434"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>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4373D"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0.69).</w:t>
      </w:r>
    </w:p>
    <w:p w14:paraId="2FA0F4E0" w14:textId="23488EC2" w:rsidR="00A77B3E" w:rsidRDefault="00F87825" w:rsidP="00E1510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A2007" w:rsidRPr="002A2007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2A2007"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1A1AF0" w:rsidRPr="002A2007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64E09" w:rsidRPr="00664E0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664E09"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(</w:t>
      </w:r>
      <w:r w:rsidRPr="00664E09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4CDF1056" w14:textId="77777777" w:rsidR="00A77B3E" w:rsidRDefault="00A77B3E" w:rsidP="00D7675C">
      <w:pPr>
        <w:spacing w:line="360" w:lineRule="auto"/>
        <w:jc w:val="both"/>
      </w:pPr>
    </w:p>
    <w:p w14:paraId="2482A0B7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25C4E6B" w14:textId="69E1C879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187E97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techniques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6-</w:t>
      </w:r>
      <w:r w:rsidR="00187E97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6A3932B7" w14:textId="10E8CCD1" w:rsidR="00A77B3E" w:rsidRDefault="00F87825" w:rsidP="008C3E2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undoubtedly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condition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87E97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187E97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remains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9.6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-1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Hirasaki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0B72"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43.4%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15.6%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F5EB1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-2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7D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7D8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</w:t>
      </w:r>
      <w:r w:rsidR="0024373D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respectively,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p w14:paraId="2F5B7A23" w14:textId="57E3D318" w:rsidR="00A77B3E" w:rsidRDefault="00F87825" w:rsidP="00A20E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,2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Toyokawa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477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77E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Toyokawa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03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030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24373D">
        <w:rPr>
          <w:rFonts w:ascii="Book Antiqua" w:eastAsia="Book Antiqua" w:hAnsi="Book Antiqua" w:cs="Book Antiqua"/>
          <w:color w:val="000000"/>
        </w:rPr>
        <w:t>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precautionary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condition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3695A84" w14:textId="1D954ECE" w:rsidR="00A77B3E" w:rsidRDefault="00F87825" w:rsidP="0014318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B0DE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0DE4"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antrum.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Toyokawa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6780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67805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significant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4373D">
        <w:rPr>
          <w:rFonts w:ascii="Book Antiqua" w:eastAsia="Book Antiqua" w:hAnsi="Book Antiqua" w:cs="Book Antiqua"/>
          <w:color w:val="000000"/>
        </w:rPr>
        <w:t>ward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ages.</w:t>
      </w:r>
    </w:p>
    <w:p w14:paraId="5BC276EF" w14:textId="1A23FC1C" w:rsidR="00A77B3E" w:rsidRDefault="00F87825" w:rsidP="00A7160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5C3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65C33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0-IIc,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0-IIa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0-IIc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peristaltic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antrum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resected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110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E5987C3" w14:textId="5158CAB3" w:rsidR="00A77B3E" w:rsidRDefault="00F87825" w:rsidP="002D4F3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overtube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0.6%.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Isomoto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7057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0572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contrast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7F8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C7F8B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duration.</w:t>
      </w:r>
    </w:p>
    <w:p w14:paraId="5BBA34FB" w14:textId="487AD4C6" w:rsidR="00A77B3E" w:rsidRDefault="00F87825" w:rsidP="002903A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77.1%.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93B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93B5F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77.9%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meaningless?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02AD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02AD0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disease-specific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76.9%,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(62.8%)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Tsukuma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44B0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5D1360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</w:t>
      </w:r>
      <w:r w:rsidR="00C976C3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20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118F65AA" w14:textId="0C230258" w:rsidR="00A77B3E" w:rsidRDefault="00F87825" w:rsidP="00646153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Tsukuma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15D5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15D55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5D1360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unacceptable,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</w:p>
    <w:p w14:paraId="453BF47D" w14:textId="3BCE903F" w:rsidR="00A77B3E" w:rsidRDefault="00F87825" w:rsidP="003E68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(3.0%)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1B0E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D11B0E">
        <w:rPr>
          <w:rFonts w:ascii="Book Antiqua" w:eastAsia="Book Antiqua" w:hAnsi="Book Antiqua" w:cs="Book Antiqua"/>
          <w:color w:val="000000"/>
          <w:szCs w:val="20"/>
          <w:vertAlign w:val="superscript"/>
        </w:rPr>
        <w:t>14]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Kusano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75AF9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075AF9">
        <w:rPr>
          <w:rFonts w:ascii="Book Antiqua" w:eastAsia="Book Antiqua" w:hAnsi="Book Antiqua" w:cs="Book Antiqua"/>
          <w:color w:val="000000"/>
          <w:szCs w:val="20"/>
          <w:vertAlign w:val="superscript"/>
        </w:rPr>
        <w:t>28]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contrast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0A6C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030A6C">
        <w:rPr>
          <w:rFonts w:ascii="Book Antiqua" w:eastAsia="Book Antiqua" w:hAnsi="Book Antiqua" w:cs="Book Antiqua"/>
          <w:color w:val="000000"/>
          <w:szCs w:val="20"/>
          <w:vertAlign w:val="superscript"/>
        </w:rPr>
        <w:t>29]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nonsurgical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histologically.</w:t>
      </w:r>
    </w:p>
    <w:p w14:paraId="281F2F10" w14:textId="0343B872" w:rsidR="00A77B3E" w:rsidRDefault="00F87825" w:rsidP="002B433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(myocardial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cerebrovascular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uncomplicated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</w:t>
      </w:r>
      <w:r w:rsidR="00375D69">
        <w:rPr>
          <w:rFonts w:ascii="Book Antiqua" w:eastAsia="Book Antiqua" w:hAnsi="Book Antiqua" w:cs="Book Antiqua"/>
          <w:i/>
          <w:iCs/>
          <w:color w:val="000000"/>
        </w:rPr>
        <w:t>tc</w:t>
      </w:r>
      <w:r w:rsidR="00CF75D3">
        <w:rPr>
          <w:rFonts w:ascii="Book Antiqua" w:eastAsia="Book Antiqua" w:hAnsi="Book Antiqua" w:cs="Book Antiqua"/>
          <w:i/>
          <w:iCs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definition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</w:t>
      </w:r>
      <w:r w:rsidR="005E6CF3">
        <w:rPr>
          <w:rFonts w:ascii="Book Antiqua" w:eastAsia="Book Antiqua" w:hAnsi="Book Antiqua" w:cs="Book Antiqua"/>
          <w:color w:val="000000"/>
          <w:szCs w:val="2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E5EF3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EE5EF3">
        <w:rPr>
          <w:rFonts w:ascii="Book Antiqua" w:eastAsia="Book Antiqua" w:hAnsi="Book Antiqua" w:cs="Book Antiqua"/>
          <w:color w:val="000000"/>
          <w:szCs w:val="20"/>
          <w:vertAlign w:val="superscript"/>
        </w:rPr>
        <w:t>31]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Pr="00B64F84">
        <w:rPr>
          <w:rFonts w:ascii="Book Antiqua" w:eastAsia="Book Antiqua" w:hAnsi="Book Antiqua" w:cs="Book Antiqua"/>
          <w:color w:val="000000"/>
        </w:rPr>
        <w:t>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64F84" w:rsidRPr="00B64F84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B64F84">
        <w:rPr>
          <w:rFonts w:ascii="Book Antiqua" w:eastAsia="Book Antiqua" w:hAnsi="Book Antiqua" w:cs="Book Antiqua"/>
          <w:color w:val="000000"/>
        </w:rPr>
        <w:t>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47.7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12AB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4F5D2F82" w14:textId="13CB1F75" w:rsidR="00A77B3E" w:rsidRDefault="00F87825" w:rsidP="00DC28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44F47EFE" w14:textId="77777777" w:rsidR="00A77B3E" w:rsidRDefault="00A77B3E" w:rsidP="00D7675C">
      <w:pPr>
        <w:spacing w:line="360" w:lineRule="auto"/>
        <w:jc w:val="both"/>
      </w:pPr>
    </w:p>
    <w:p w14:paraId="72B8BE45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46861C4" w14:textId="5AF3780B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012AB9"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those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male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predictors.</w:t>
      </w:r>
    </w:p>
    <w:p w14:paraId="237B6A0E" w14:textId="77777777" w:rsidR="00A77B3E" w:rsidRDefault="00A77B3E" w:rsidP="00D7675C">
      <w:pPr>
        <w:spacing w:line="360" w:lineRule="auto"/>
        <w:jc w:val="both"/>
      </w:pPr>
    </w:p>
    <w:p w14:paraId="50A06A5C" w14:textId="47C71602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9543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51D2C01" w14:textId="23243FF6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B2E015F" w14:textId="683A7212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(ESD)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(EGC)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F77FA3" w14:textId="77777777" w:rsidR="00A77B3E" w:rsidRDefault="00A77B3E" w:rsidP="00D7675C">
      <w:pPr>
        <w:spacing w:line="360" w:lineRule="auto"/>
        <w:jc w:val="both"/>
      </w:pPr>
    </w:p>
    <w:p w14:paraId="27E88029" w14:textId="4C6DCCA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D8966C2" w14:textId="2F876AC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Whether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</w:p>
    <w:p w14:paraId="3B37ED5B" w14:textId="77777777" w:rsidR="00A77B3E" w:rsidRDefault="00A77B3E" w:rsidP="00D7675C">
      <w:pPr>
        <w:spacing w:line="360" w:lineRule="auto"/>
        <w:jc w:val="both"/>
      </w:pPr>
    </w:p>
    <w:p w14:paraId="6B997D78" w14:textId="2B870FE0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A6F5462" w14:textId="42855A85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1C05341B" w14:textId="77777777" w:rsidR="00A77B3E" w:rsidRDefault="00A77B3E" w:rsidP="00D7675C">
      <w:pPr>
        <w:spacing w:line="360" w:lineRule="auto"/>
        <w:jc w:val="both"/>
      </w:pPr>
    </w:p>
    <w:p w14:paraId="0EACB712" w14:textId="29D3AB0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2F7D70D" w14:textId="0B1D2E65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</w:p>
    <w:p w14:paraId="4901D953" w14:textId="77777777" w:rsidR="00A77B3E" w:rsidRDefault="00A77B3E" w:rsidP="00D7675C">
      <w:pPr>
        <w:spacing w:line="360" w:lineRule="auto"/>
        <w:jc w:val="both"/>
      </w:pPr>
    </w:p>
    <w:p w14:paraId="66FB298E" w14:textId="2C1567D4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C7615B6" w14:textId="2B09572D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97.1%,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12AB9"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FD8"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(CCI)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 w:rsidRPr="00CB1FD8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(</w:t>
      </w:r>
      <w:r w:rsidR="008E07CF" w:rsidRPr="00CB1F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692BBAE3" w14:textId="77777777" w:rsidR="00A77B3E" w:rsidRDefault="00A77B3E" w:rsidP="00D7675C">
      <w:pPr>
        <w:spacing w:line="360" w:lineRule="auto"/>
        <w:jc w:val="both"/>
      </w:pPr>
    </w:p>
    <w:p w14:paraId="4DAD7327" w14:textId="6FB0786F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2276D19" w14:textId="37AA554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9B364D" w:rsidRPr="00CB1FD8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0D9107F7" w14:textId="77777777" w:rsidR="00A77B3E" w:rsidRDefault="00A77B3E" w:rsidP="00D7675C">
      <w:pPr>
        <w:spacing w:line="360" w:lineRule="auto"/>
        <w:jc w:val="both"/>
      </w:pPr>
    </w:p>
    <w:p w14:paraId="0FEB44D5" w14:textId="4E01724F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FBC5866" w14:textId="4BA0A77D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bias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012AB9">
        <w:rPr>
          <w:rFonts w:ascii="Book Antiqua" w:eastAsia="Book Antiqua" w:hAnsi="Book Antiqua" w:cs="Book Antiqua"/>
          <w:color w:val="000000"/>
        </w:rPr>
        <w:t>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079823AA" w14:textId="77777777" w:rsidR="00A77B3E" w:rsidRDefault="00A77B3E" w:rsidP="00D7675C">
      <w:pPr>
        <w:spacing w:line="360" w:lineRule="auto"/>
        <w:jc w:val="both"/>
      </w:pPr>
    </w:p>
    <w:p w14:paraId="729CE5BB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82620E3" w14:textId="5928451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Kobori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79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241-244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1313325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10.1002/bjs.1800790319]</w:t>
      </w:r>
    </w:p>
    <w:p w14:paraId="39C851F2" w14:textId="3D1F5289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Shimizu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27-31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7601031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10.1055/s-2007-1005628]</w:t>
      </w:r>
    </w:p>
    <w:p w14:paraId="54FC9491" w14:textId="1990896C" w:rsidR="00A77B3E" w:rsidRPr="007F1287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Kitano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Shiraishi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</w:t>
      </w:r>
      <w:r w:rsidRPr="007F1287">
        <w:rPr>
          <w:rFonts w:ascii="Book Antiqua" w:eastAsia="Book Antiqua" w:hAnsi="Book Antiqua" w:cs="Book Antiqua"/>
          <w:i/>
          <w:iCs/>
          <w:color w:val="000000"/>
        </w:rPr>
        <w:t>sc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2004;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F1287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182-185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14691704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10.1007/s00464-003-8820-7]</w:t>
      </w:r>
    </w:p>
    <w:p w14:paraId="78DC6ED7" w14:textId="5657054D" w:rsidR="00A77B3E" w:rsidRPr="007F1287" w:rsidRDefault="00F87825" w:rsidP="00D7675C">
      <w:pPr>
        <w:spacing w:line="360" w:lineRule="auto"/>
        <w:jc w:val="both"/>
      </w:pPr>
      <w:r w:rsidRPr="007F1287">
        <w:rPr>
          <w:rFonts w:ascii="Book Antiqua" w:eastAsia="Book Antiqua" w:hAnsi="Book Antiqua" w:cs="Book Antiqua"/>
          <w:color w:val="000000"/>
        </w:rPr>
        <w:lastRenderedPageBreak/>
        <w:t>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Foundation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Promotion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Research.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STATISTICS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JAPAN-2014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2014;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b/>
          <w:bCs/>
          <w:color w:val="000000"/>
        </w:rPr>
        <w:t>24</w:t>
      </w:r>
    </w:p>
    <w:p w14:paraId="3B952B16" w14:textId="13F75F98" w:rsidR="00A77B3E" w:rsidRDefault="00F87825" w:rsidP="00D7675C">
      <w:pPr>
        <w:spacing w:line="360" w:lineRule="auto"/>
        <w:jc w:val="both"/>
      </w:pPr>
      <w:r w:rsidRPr="007F1287">
        <w:rPr>
          <w:rFonts w:ascii="Book Antiqua" w:eastAsia="Book Antiqua" w:hAnsi="Book Antiqua" w:cs="Book Antiqua"/>
          <w:color w:val="000000"/>
        </w:rPr>
        <w:t>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F1287">
        <w:rPr>
          <w:rFonts w:ascii="Book Antiqua" w:eastAsia="Book Antiqua" w:hAnsi="Book Antiqua" w:cs="Book Antiqua"/>
          <w:b/>
          <w:bCs/>
          <w:color w:val="000000"/>
        </w:rPr>
        <w:t>Gotoda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F1287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Kondo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Ono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Saito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Yamaguchi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Saito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Yokota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new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procedure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insulation-tipped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electrosurgical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knife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rectal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lat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560-563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10502182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10.1016/s0016-5107(99)70084-2]</w:t>
      </w:r>
    </w:p>
    <w:p w14:paraId="64A2C3EE" w14:textId="0AFBE87A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Kondo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Gotoda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Shirao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Yamaguchi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Hosokawa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Shimoda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225-229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11156645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10.1136/gut.48.2.225]</w:t>
      </w:r>
    </w:p>
    <w:p w14:paraId="5343729A" w14:textId="684B703A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Gotoda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Soetikno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929-942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17096062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10.1007/s00535-006-1954-3]</w:t>
      </w:r>
    </w:p>
    <w:p w14:paraId="5D90626C" w14:textId="70517F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Yamaguchi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Takeuchi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Izumisato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Yanagida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Masaki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Atomi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proofErr w:type="gram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insulation-tipped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diathermic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knife.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639-642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16995479]</w:t>
      </w:r>
    </w:p>
    <w:p w14:paraId="79554F57" w14:textId="4312FBC7" w:rsidR="00A77B3E" w:rsidRDefault="00B24C19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b/>
          <w:bCs/>
          <w:color w:val="000000"/>
        </w:rPr>
        <w:t>Mohri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Y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Omori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Hiro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Yokoe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Konishi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Tanaka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Tonouchi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Kusunoki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Clinicopathological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features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prognosis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=75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laparotomy.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2009;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94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38-42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20099425]</w:t>
      </w:r>
    </w:p>
    <w:p w14:paraId="58D1B28B" w14:textId="5C143A0C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24C19">
        <w:rPr>
          <w:rFonts w:ascii="Book Antiqua" w:eastAsia="Book Antiqua" w:hAnsi="Book Antiqua" w:cs="Book Antiqua"/>
          <w:color w:val="000000"/>
        </w:rPr>
        <w:t>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Hirasaki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Tanimizu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Nasu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Shinji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insulated-tip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diathermic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knife.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1033-1038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16293912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10.2169/internalmedicine.44.1033]</w:t>
      </w:r>
    </w:p>
    <w:p w14:paraId="7FBB54BC" w14:textId="01F6535B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24C19"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Kakushima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Fujishiro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Kodashima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Muraki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Tateishi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Yahagi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311-314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17295759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10.1111/j.1440-1746.</w:t>
      </w:r>
      <w:proofErr w:type="gramStart"/>
      <w:r>
        <w:rPr>
          <w:rFonts w:ascii="Book Antiqua" w:eastAsia="Book Antiqua" w:hAnsi="Book Antiqua" w:cs="Book Antiqua"/>
          <w:color w:val="000000"/>
        </w:rPr>
        <w:t>2006.04563.x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50AEB31F" w14:textId="15EC433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24C19"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Isomoto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Ohnita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Yamaguchi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Ikeda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Shikuwa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311-317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19494784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10.1097/MEG.0b013e32832c61d7]</w:t>
      </w:r>
    </w:p>
    <w:p w14:paraId="591A8BCB" w14:textId="568DB5F4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24C19">
        <w:rPr>
          <w:rFonts w:ascii="Book Antiqua" w:eastAsia="Book Antiqua" w:hAnsi="Book Antiqua" w:cs="Book Antiqua"/>
          <w:color w:val="000000"/>
        </w:rPr>
        <w:t>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Toyokawa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Miyasaka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Gobaru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Terao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Murakami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Tomoda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474-478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21128933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10.1111/j.1365-2362.</w:t>
      </w:r>
      <w:proofErr w:type="gramStart"/>
      <w:r>
        <w:rPr>
          <w:rFonts w:ascii="Book Antiqua" w:eastAsia="Book Antiqua" w:hAnsi="Book Antiqua" w:cs="Book Antiqua"/>
          <w:color w:val="000000"/>
        </w:rPr>
        <w:t>2010.02428.x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6A71DB49" w14:textId="5DBC17E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24C19">
        <w:rPr>
          <w:rFonts w:ascii="Book Antiqua" w:eastAsia="Book Antiqua" w:hAnsi="Book Antiqua" w:cs="Book Antiqua"/>
          <w:color w:val="000000"/>
        </w:rPr>
        <w:t>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Gotoda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Hirasawa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Hoteya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Ishido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Imaeda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Kokawa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Kusano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Maehata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Takeuchi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70-75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21667133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10.1007/s10120-011-0067-8]</w:t>
      </w:r>
    </w:p>
    <w:p w14:paraId="2CF678FB" w14:textId="027FFA96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1E7168">
        <w:rPr>
          <w:rFonts w:ascii="Book Antiqua" w:eastAsia="Book Antiqua" w:hAnsi="Book Antiqua" w:cs="Book Antiqua"/>
          <w:color w:val="000000"/>
        </w:rPr>
        <w:t>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Japanese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113-123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21573742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10.1007/s10120-011-0042-4]</w:t>
      </w:r>
    </w:p>
    <w:p w14:paraId="068BF986" w14:textId="339ED0E5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1E7168">
        <w:rPr>
          <w:rFonts w:ascii="Book Antiqua" w:eastAsia="Book Antiqua" w:hAnsi="Book Antiqua" w:cs="Book Antiqua"/>
          <w:color w:val="000000"/>
        </w:rPr>
        <w:t>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Tibshirani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385-395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9044528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10.1002/(sici)1097-0258(19970228)16:4&lt;</w:t>
      </w:r>
      <w:proofErr w:type="gramStart"/>
      <w:r>
        <w:rPr>
          <w:rFonts w:ascii="Book Antiqua" w:eastAsia="Book Antiqua" w:hAnsi="Book Antiqua" w:cs="Book Antiqua"/>
          <w:color w:val="000000"/>
        </w:rPr>
        <w:t>385::</w:t>
      </w:r>
      <w:proofErr w:type="gramEnd"/>
      <w:r>
        <w:rPr>
          <w:rFonts w:ascii="Book Antiqua" w:eastAsia="Book Antiqua" w:hAnsi="Book Antiqua" w:cs="Book Antiqua"/>
          <w:color w:val="000000"/>
        </w:rPr>
        <w:t>aid-sim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</w:rPr>
        <w:t>80&gt;3.0.co;2-3]</w:t>
      </w:r>
    </w:p>
    <w:p w14:paraId="42F02FF8" w14:textId="271AB73B" w:rsidR="00A77B3E" w:rsidRDefault="00B77260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1E7168">
        <w:rPr>
          <w:rFonts w:ascii="Book Antiqua" w:eastAsia="Book Antiqua" w:hAnsi="Book Antiqua" w:cs="Book Antiqua"/>
          <w:color w:val="000000"/>
        </w:rPr>
        <w:t>7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Kanda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Y</w:t>
      </w:r>
      <w:r w:rsidR="00F87825"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Investigation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freely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available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easy-to-use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software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'EZR'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medical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statistics.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Marrow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2013;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48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452-458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23208313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10.1038/bmt.2012.244]</w:t>
      </w:r>
    </w:p>
    <w:p w14:paraId="582689B1" w14:textId="349D1EC1" w:rsidR="00A77B3E" w:rsidRDefault="00B77260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1E7168">
        <w:rPr>
          <w:rFonts w:ascii="Book Antiqua" w:eastAsia="Book Antiqua" w:hAnsi="Book Antiqua" w:cs="Book Antiqua"/>
          <w:color w:val="000000"/>
        </w:rPr>
        <w:t>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IK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WY,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Hwangbo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Keum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BR,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Park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Chun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Seol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Therapeutic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1000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neoplasms: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Korean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study.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2009;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69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1228-1235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19249769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10.1016/j.gie.2008.09.027]</w:t>
      </w:r>
    </w:p>
    <w:p w14:paraId="597D4369" w14:textId="6C57B070" w:rsidR="00A77B3E" w:rsidRDefault="001E7168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Kato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M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Nishida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Tsutsui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Komori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Michida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Yamamoto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Kawai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Kitamura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Zushi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Nishihara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Nakanishi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Kinoshita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Yamada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Tsujii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Hayashi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noninvasive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lastRenderedPageBreak/>
        <w:t>neoplasia: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Osaka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University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Group.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2011;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46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325-331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21107615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10.1007/s00535-010-0350-1]</w:t>
      </w:r>
    </w:p>
    <w:p w14:paraId="358FF381" w14:textId="4C088E31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Sugimoto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Mitsuno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Kondo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Ogura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Ohmae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Mizuno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Isomura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Yamaji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Kawabe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124-129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21959325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10.1097/MCG.0b013e31822f3988]</w:t>
      </w:r>
    </w:p>
    <w:p w14:paraId="6E7D65F7" w14:textId="3FCBC43D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Toyokawa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Inaba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Omote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Miyasaka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Izumikawa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Murakami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Tomoda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7732F2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esions.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907-912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22142449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10.1111/j.1440-1746.</w:t>
      </w:r>
      <w:proofErr w:type="gramStart"/>
      <w:r>
        <w:rPr>
          <w:rFonts w:ascii="Book Antiqua" w:eastAsia="Book Antiqua" w:hAnsi="Book Antiqua" w:cs="Book Antiqua"/>
          <w:color w:val="000000"/>
        </w:rPr>
        <w:t>2011.07039.x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5BBDA738" w14:textId="105D6319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Daegu-Kyungpook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(DGSG).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1372-1378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23239296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10.1007/s00464-012-2618-4]</w:t>
      </w:r>
    </w:p>
    <w:p w14:paraId="15C4FE2A" w14:textId="21566A13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26438198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10.1186/s12957-015-0705-4]</w:t>
      </w:r>
    </w:p>
    <w:p w14:paraId="41575D89" w14:textId="1DB951FC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IL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42-47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18097288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10.1097/01.mcg.</w:t>
      </w:r>
      <w:proofErr w:type="gramStart"/>
      <w:r>
        <w:rPr>
          <w:rFonts w:ascii="Book Antiqua" w:eastAsia="Book Antiqua" w:hAnsi="Book Antiqua" w:cs="Book Antiqua"/>
          <w:color w:val="000000"/>
        </w:rPr>
        <w:t>0000225696.54498.ff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4FAC2729" w14:textId="6F4CD06A" w:rsidR="00A77B3E" w:rsidRDefault="00B77260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MS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JP,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Choi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BM,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outcome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focusing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beyond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indication.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2015;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16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7-13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25366382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10.1111/1751-2980.12208]</w:t>
      </w:r>
    </w:p>
    <w:p w14:paraId="1A673A4C" w14:textId="4C4D9AC9" w:rsidR="00A77B3E" w:rsidRDefault="00B77260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1E7168">
        <w:rPr>
          <w:rFonts w:ascii="Book Antiqua" w:eastAsia="Book Antiqua" w:hAnsi="Book Antiqua" w:cs="Book Antiqua"/>
          <w:color w:val="000000"/>
        </w:rPr>
        <w:t>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b/>
          <w:bCs/>
          <w:color w:val="000000"/>
        </w:rPr>
        <w:t>Tsukuma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H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Oshima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Narahara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Morii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Natural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history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non-concurrent,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term,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follow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study.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2000;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47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618-621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11034575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10.1136/gut.47.5.618]</w:t>
      </w:r>
    </w:p>
    <w:p w14:paraId="05342664" w14:textId="483CF89C" w:rsidR="00A77B3E" w:rsidRDefault="009309FC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7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b/>
          <w:bCs/>
          <w:color w:val="000000"/>
        </w:rPr>
        <w:t>Tsukuma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Ioka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Iishi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Yamazaki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Prospective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considerations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concerning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practice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A123BC">
        <w:rPr>
          <w:rFonts w:ascii="Book Antiqua" w:eastAsia="Book Antiqua" w:hAnsi="Book Antiqua" w:cs="Book Antiqua"/>
          <w:i/>
          <w:iCs/>
          <w:color w:val="000000"/>
        </w:rPr>
        <w:t>Stomach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 w:rsidRPr="00A123BC">
        <w:rPr>
          <w:rFonts w:ascii="Book Antiqua" w:eastAsia="Book Antiqua" w:hAnsi="Book Antiqua" w:cs="Book Antiqua"/>
          <w:i/>
          <w:iCs/>
          <w:color w:val="000000"/>
        </w:rPr>
        <w:t>Intestine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2008;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970CF5">
        <w:rPr>
          <w:rFonts w:ascii="Book Antiqua" w:eastAsia="Book Antiqua" w:hAnsi="Book Antiqua" w:cs="Book Antiqua"/>
          <w:b/>
          <w:bCs/>
          <w:color w:val="000000"/>
        </w:rPr>
        <w:t>43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1777-1783</w:t>
      </w:r>
    </w:p>
    <w:p w14:paraId="3CB18752" w14:textId="6947E121" w:rsidR="00A77B3E" w:rsidRDefault="009309FC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b/>
          <w:bCs/>
          <w:color w:val="000000"/>
        </w:rPr>
        <w:t>Kusano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C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Iwasaki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Kaltenbach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Conlin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Gotoda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Should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undergo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non-curative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cancer?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comparative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outcomes.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2011;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106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1064-1069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21407189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10.1038/ajg.2011.49]</w:t>
      </w:r>
    </w:p>
    <w:p w14:paraId="01A12916" w14:textId="3AAB47D8" w:rsidR="00A77B3E" w:rsidRDefault="001E7168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b/>
          <w:bCs/>
          <w:color w:val="000000"/>
        </w:rPr>
        <w:t>Ahn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JY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Jung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Choi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Choi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Choi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Park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Natural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course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2012;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44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1114-1120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23188661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10.1055/s-0032-1325676]</w:t>
      </w:r>
    </w:p>
    <w:p w14:paraId="1EB1F1BC" w14:textId="07AC82D0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1E7168">
        <w:rPr>
          <w:rFonts w:ascii="Book Antiqua" w:eastAsia="Book Antiqua" w:hAnsi="Book Antiqua" w:cs="Book Antiqua"/>
          <w:color w:val="000000"/>
        </w:rPr>
        <w:t>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Pompei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MacKenzie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Chronic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373-383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3558716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10.1016/0021-9681(87)90171-8]</w:t>
      </w:r>
    </w:p>
    <w:p w14:paraId="2B936A61" w14:textId="4E96DF00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1E7168"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Iwai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Ogita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Terasaki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Katada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Uchiyama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Takagi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Konishi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Yagi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616-623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29532961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10.1111/den.13051]</w:t>
      </w:r>
    </w:p>
    <w:p w14:paraId="5164C93E" w14:textId="77777777" w:rsidR="00A77B3E" w:rsidRDefault="00A77B3E" w:rsidP="00D7675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8921FC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1E9833D" w14:textId="6AA6E856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765C6198" w14:textId="77777777" w:rsidR="00A77B3E" w:rsidRDefault="00A77B3E" w:rsidP="00D7675C">
      <w:pPr>
        <w:spacing w:line="360" w:lineRule="auto"/>
        <w:jc w:val="both"/>
      </w:pPr>
    </w:p>
    <w:p w14:paraId="48D6DFF5" w14:textId="7C16816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  <w:r w:rsidR="00895434">
        <w:rPr>
          <w:rFonts w:eastAsia="宋体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"Ethical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Subjects"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opt-out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765A91AB" w14:textId="77777777" w:rsidR="00A77B3E" w:rsidRDefault="00A77B3E" w:rsidP="00D7675C">
      <w:pPr>
        <w:spacing w:line="360" w:lineRule="auto"/>
        <w:jc w:val="both"/>
      </w:pPr>
    </w:p>
    <w:p w14:paraId="0B933AE5" w14:textId="0A819CB8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2A471AB7" w14:textId="77777777" w:rsidR="00A77B3E" w:rsidRDefault="00A77B3E" w:rsidP="00D7675C">
      <w:pPr>
        <w:spacing w:line="360" w:lineRule="auto"/>
        <w:jc w:val="both"/>
      </w:pPr>
    </w:p>
    <w:p w14:paraId="04D8A8D0" w14:textId="26B4FBF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06D0EE3C" w14:textId="77777777" w:rsidR="00A77B3E" w:rsidRDefault="00A77B3E" w:rsidP="00D7675C">
      <w:pPr>
        <w:spacing w:line="360" w:lineRule="auto"/>
        <w:jc w:val="both"/>
      </w:pPr>
    </w:p>
    <w:p w14:paraId="18502FE4" w14:textId="56076024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74A0B3A" w14:textId="77777777" w:rsidR="00A77B3E" w:rsidRDefault="00A77B3E" w:rsidP="00D7675C">
      <w:pPr>
        <w:spacing w:line="360" w:lineRule="auto"/>
        <w:jc w:val="both"/>
      </w:pPr>
    </w:p>
    <w:p w14:paraId="0CB03B4A" w14:textId="77777777" w:rsidR="00895434" w:rsidRPr="00895434" w:rsidRDefault="00895434" w:rsidP="00895434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895434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895434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1066B74A" w14:textId="5FDF3A08" w:rsidR="00A77B3E" w:rsidRDefault="00895434" w:rsidP="00895434">
      <w:pPr>
        <w:spacing w:line="360" w:lineRule="auto"/>
        <w:jc w:val="both"/>
      </w:pPr>
      <w:r w:rsidRPr="00895434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895434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4F924848" w14:textId="1C216E1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9EBC70D" w14:textId="4891621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5400FD9" w14:textId="21188373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5ACAE4F" w14:textId="77777777" w:rsidR="00A77B3E" w:rsidRDefault="00A77B3E" w:rsidP="00D7675C">
      <w:pPr>
        <w:spacing w:line="360" w:lineRule="auto"/>
        <w:jc w:val="both"/>
      </w:pPr>
    </w:p>
    <w:p w14:paraId="6CA7C232" w14:textId="00004FD3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AD76CB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7AD1EC86" w14:textId="6082335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626BD454" w14:textId="3EC2A04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DBD79E6" w14:textId="2B602159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8FA4F29" w14:textId="2C00DF3C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5BBB33B" w14:textId="4F40FE51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CD7C862" w14:textId="1A200A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D2F2B4D" w14:textId="149C7E83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59CD853" w14:textId="77777777" w:rsidR="00A77B3E" w:rsidRDefault="00A77B3E" w:rsidP="00D7675C">
      <w:pPr>
        <w:spacing w:line="360" w:lineRule="auto"/>
        <w:jc w:val="both"/>
      </w:pPr>
    </w:p>
    <w:p w14:paraId="385F9269" w14:textId="77777777" w:rsidR="00A77B3E" w:rsidRDefault="00F87825" w:rsidP="00D76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Garbarino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Santos-Antunes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58D7">
        <w:rPr>
          <w:rFonts w:ascii="Book Antiqua" w:eastAsia="Book Antiqua" w:hAnsi="Book Antiqua" w:cs="Book Antiqua"/>
          <w:color w:val="000000"/>
        </w:rPr>
        <w:t>Wu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258D7">
        <w:rPr>
          <w:rFonts w:ascii="Book Antiqua" w:eastAsia="Book Antiqua" w:hAnsi="Book Antiqua" w:cs="Book Antiqua"/>
          <w:color w:val="000000"/>
        </w:rPr>
        <w:t>YXJ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012AB9">
        <w:rPr>
          <w:rFonts w:ascii="Book Antiqua" w:eastAsia="Book Antiqua" w:hAnsi="Book Antiqua" w:cs="Book Antiqua"/>
          <w:bCs/>
          <w:color w:val="000000"/>
        </w:rPr>
        <w:t>Kerr</w:t>
      </w:r>
      <w:r w:rsidR="008954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bCs/>
          <w:color w:val="000000"/>
        </w:rPr>
        <w:t>C</w:t>
      </w:r>
      <w:r w:rsidR="00895434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1CC0">
        <w:rPr>
          <w:rFonts w:ascii="Book Antiqua" w:eastAsia="Book Antiqua" w:hAnsi="Book Antiqua" w:cs="Book Antiqua"/>
          <w:color w:val="000000"/>
        </w:rPr>
        <w:t>Wu YXJ</w:t>
      </w:r>
    </w:p>
    <w:p w14:paraId="4D23E090" w14:textId="37D3187F" w:rsidR="002F2BE5" w:rsidRDefault="002F2BE5" w:rsidP="00D7675C">
      <w:pPr>
        <w:spacing w:line="360" w:lineRule="auto"/>
        <w:jc w:val="both"/>
        <w:sectPr w:rsidR="002F2B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ACA2D" w14:textId="17EC4DFC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D66D6C4" w14:textId="05D6EB25" w:rsidR="003127E2" w:rsidRDefault="00C9040A" w:rsidP="00D76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</w:rPr>
        <w:drawing>
          <wp:inline distT="0" distB="0" distL="0" distR="0" wp14:anchorId="42572747" wp14:editId="2AC4A788">
            <wp:extent cx="3714750" cy="37545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5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220DF" w14:textId="2E3BD0F8" w:rsidR="00A77B3E" w:rsidRPr="0015162C" w:rsidRDefault="00F87825" w:rsidP="00D7675C">
      <w:pPr>
        <w:spacing w:line="360" w:lineRule="auto"/>
        <w:jc w:val="both"/>
        <w:rPr>
          <w:b/>
          <w:bCs/>
        </w:rPr>
      </w:pPr>
      <w:r w:rsidRPr="003127E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1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Overall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4C93" w:rsidRPr="003127E2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5D33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curative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noncurative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895434">
        <w:rPr>
          <w:rFonts w:eastAsia="宋体" w:hint="eastAsia"/>
          <w:b/>
          <w:bCs/>
          <w:lang w:eastAsia="zh-CN"/>
        </w:rPr>
        <w:t xml:space="preserve"> </w:t>
      </w:r>
      <w:r w:rsidR="008D608D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8D608D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A5EA7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A5EA7"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A5EA7"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A5EA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ESD</w:t>
      </w:r>
      <w:r w:rsidR="005A5EA7">
        <w:rPr>
          <w:rFonts w:ascii="Book Antiqua" w:eastAsia="Book Antiqua" w:hAnsi="Book Antiqua" w:cs="Book Antiqua"/>
          <w:color w:val="000000"/>
        </w:rPr>
        <w:t>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87)</w:t>
      </w:r>
      <w:r w:rsidR="00FE199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E1992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15162C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33)</w:t>
      </w:r>
      <w:r w:rsidR="0015162C"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(26.7%)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4774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84C93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Twenty-four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84C93"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1865A0" w:rsidRPr="001865A0">
        <w:rPr>
          <w:rFonts w:ascii="Book Antiqua" w:eastAsia="Book Antiqua" w:hAnsi="Book Antiqua" w:cs="Book Antiqua"/>
          <w:color w:val="000000"/>
        </w:rPr>
        <w:t>overall 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4C93"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0.69).</w:t>
      </w:r>
    </w:p>
    <w:p w14:paraId="452CAB88" w14:textId="77777777" w:rsidR="0011038E" w:rsidRDefault="0011038E" w:rsidP="00D7675C">
      <w:pPr>
        <w:spacing w:line="360" w:lineRule="auto"/>
        <w:jc w:val="both"/>
        <w:sectPr w:rsidR="001103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44764E" w14:textId="1247D2BB" w:rsidR="007A4262" w:rsidRDefault="009D4B9E" w:rsidP="00D7675C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7913B2F" wp14:editId="71B043C0">
            <wp:extent cx="4000500" cy="397242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7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34B0" w14:textId="0782E6EA" w:rsidR="00A77B3E" w:rsidRDefault="00F87825" w:rsidP="00D76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47F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2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Overall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4C93" w:rsidRPr="00F347FC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2F70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low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347FC">
        <w:rPr>
          <w:rFonts w:ascii="Book Antiqua" w:eastAsia="Book Antiqua" w:hAnsi="Book Antiqua" w:cs="Book Antiqua"/>
          <w:b/>
          <w:bCs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comorbidity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index.</w:t>
      </w:r>
      <w:r w:rsidR="00895434">
        <w:rPr>
          <w:rFonts w:eastAsia="宋体" w:hint="eastAsia"/>
          <w:b/>
          <w:bCs/>
          <w:lang w:eastAsia="zh-CN"/>
        </w:rPr>
        <w:t xml:space="preserve"> </w:t>
      </w:r>
      <w:proofErr w:type="spellStart"/>
      <w:r w:rsidR="002F70BE" w:rsidRPr="002F70BE"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2F70BE" w:rsidRPr="002F70BE">
        <w:rPr>
          <w:rFonts w:ascii="Book Antiqua" w:eastAsia="Book Antiqua" w:hAnsi="Book Antiqua" w:cs="Book Antiqua"/>
          <w:color w:val="000000"/>
        </w:rPr>
        <w:t xml:space="preserve"> comorbidity index (CCI)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8693E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A2F19" w:rsidRPr="00FA2F1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FA2F19"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20)</w:t>
      </w:r>
      <w:r w:rsidR="00B84BED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8693E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Pr="00B8693E">
        <w:rPr>
          <w:rFonts w:ascii="Book Antiqua" w:eastAsia="Book Antiqua" w:hAnsi="Book Antiqua" w:cs="Book Antiqua"/>
          <w:color w:val="000000"/>
        </w:rPr>
        <w:t>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8693E" w:rsidRPr="00B8693E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B8693E"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100)</w:t>
      </w:r>
      <w:r w:rsidR="00B84BED"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F70BE" w:rsidRPr="002F70BE">
        <w:rPr>
          <w:rFonts w:ascii="Book Antiqua" w:eastAsia="Book Antiqua" w:hAnsi="Book Antiqua" w:cs="Book Antiqua"/>
          <w:color w:val="000000"/>
        </w:rPr>
        <w:t>Overall 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895434">
        <w:rPr>
          <w:rFonts w:eastAsia="宋体" w:hint="eastAsia"/>
          <w:b/>
          <w:bCs/>
          <w:lang w:eastAsia="zh-CN"/>
        </w:rPr>
        <w:t xml:space="preserve"> </w:t>
      </w:r>
    </w:p>
    <w:p w14:paraId="24314281" w14:textId="77777777" w:rsidR="00FA621C" w:rsidRDefault="00FA621C" w:rsidP="00D76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A62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34CA96" w14:textId="77777777" w:rsidR="00A20DF0" w:rsidRPr="00F71B6A" w:rsidRDefault="00A20DF0" w:rsidP="00A20DF0">
      <w:pPr>
        <w:spacing w:line="360" w:lineRule="auto"/>
        <w:jc w:val="both"/>
        <w:rPr>
          <w:rFonts w:ascii="Book Antiqua" w:hAnsi="Book Antiqua"/>
          <w:b/>
          <w:bCs/>
        </w:rPr>
      </w:pPr>
      <w:r w:rsidRPr="006C0883">
        <w:rPr>
          <w:rFonts w:ascii="Book Antiqua" w:hAnsi="Book Antiqua"/>
          <w:b/>
          <w:bCs/>
        </w:rPr>
        <w:lastRenderedPageBreak/>
        <w:t>Table</w:t>
      </w:r>
      <w:r>
        <w:rPr>
          <w:rFonts w:ascii="Book Antiqua" w:hAnsi="Book Antiqua"/>
          <w:b/>
          <w:bCs/>
        </w:rPr>
        <w:t xml:space="preserve"> </w:t>
      </w:r>
      <w:r w:rsidRPr="006C0883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 xml:space="preserve"> </w:t>
      </w:r>
      <w:r w:rsidRPr="006C0883">
        <w:rPr>
          <w:rFonts w:ascii="Book Antiqua" w:hAnsi="Book Antiqua"/>
          <w:b/>
          <w:bCs/>
        </w:rPr>
        <w:t>Short-term</w:t>
      </w:r>
      <w:r>
        <w:rPr>
          <w:rFonts w:ascii="Book Antiqua" w:hAnsi="Book Antiqua"/>
          <w:b/>
          <w:bCs/>
        </w:rPr>
        <w:t xml:space="preserve"> </w:t>
      </w:r>
      <w:r w:rsidRPr="006C0883">
        <w:rPr>
          <w:rFonts w:ascii="Book Antiqua" w:hAnsi="Book Antiqua"/>
          <w:b/>
          <w:bCs/>
        </w:rPr>
        <w:t>outcomes</w:t>
      </w:r>
      <w:r>
        <w:rPr>
          <w:rFonts w:ascii="Book Antiqua" w:hAnsi="Book Antiqua"/>
          <w:b/>
          <w:bCs/>
        </w:rPr>
        <w:t xml:space="preserve"> </w:t>
      </w:r>
      <w:r w:rsidRPr="006C0883">
        <w:rPr>
          <w:rFonts w:ascii="Book Antiqua" w:hAnsi="Book Antiqua"/>
          <w:b/>
          <w:bCs/>
        </w:rPr>
        <w:t>of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ESD, </w:t>
      </w:r>
      <w:r w:rsidRPr="00F71B6A">
        <w:rPr>
          <w:rFonts w:ascii="Book Antiqua" w:eastAsia="Book Antiqua" w:hAnsi="Book Antiqua" w:cs="Book Antiqua" w:hint="eastAsia"/>
          <w:b/>
          <w:bCs/>
          <w:i/>
          <w:iCs/>
          <w:color w:val="000000"/>
          <w:lang w:eastAsia="ja-JP"/>
        </w:rPr>
        <w:t>n</w:t>
      </w:r>
      <w:r>
        <w:rPr>
          <w:rFonts w:ascii="Book Antiqua" w:eastAsia="Book Antiqua" w:hAnsi="Book Antiqua" w:cs="Book Antiqua"/>
          <w:b/>
          <w:bCs/>
          <w:color w:val="000000"/>
          <w:lang w:eastAsia="ja-JP"/>
        </w:rPr>
        <w:t xml:space="preserve"> </w:t>
      </w:r>
      <w:r w:rsidRPr="00F71B6A">
        <w:rPr>
          <w:rFonts w:ascii="Book Antiqua" w:eastAsia="Book Antiqua" w:hAnsi="Book Antiqua" w:cs="Book Antiqua"/>
          <w:b/>
          <w:bCs/>
          <w:color w:val="000000"/>
          <w:lang w:eastAsia="ja-JP"/>
        </w:rPr>
        <w:t>(%)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7"/>
        <w:gridCol w:w="1863"/>
      </w:tblGrid>
      <w:tr w:rsidR="00A20DF0" w:rsidRPr="006C0883" w14:paraId="5499EAEE" w14:textId="77777777" w:rsidTr="00BD326D">
        <w:trPr>
          <w:trHeight w:val="400"/>
        </w:trPr>
        <w:tc>
          <w:tcPr>
            <w:tcW w:w="40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C3D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Location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the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lesions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6C0883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175)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54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58F438DB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97C2" w14:textId="77777777" w:rsidR="00A20DF0" w:rsidRPr="00891F04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891F04">
              <w:rPr>
                <w:rFonts w:ascii="Book Antiqua" w:eastAsia="Yu Gothic" w:hAnsi="Book Antiqua" w:cs="MS PGothic"/>
                <w:color w:val="000000"/>
              </w:rPr>
              <w:t>U</w:t>
            </w:r>
            <w:r w:rsidRPr="00566E6F">
              <w:rPr>
                <w:rFonts w:ascii="Book Antiqua" w:eastAsia="Yu Gothic" w:hAnsi="Book Antiqua" w:cs="MS PGothic"/>
                <w:color w:val="000000"/>
              </w:rPr>
              <w:t>pper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66E6F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B8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33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(18.9)</w:t>
            </w:r>
          </w:p>
        </w:tc>
      </w:tr>
      <w:tr w:rsidR="00A20DF0" w:rsidRPr="006C0883" w14:paraId="6BFFBB7D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025A" w14:textId="77777777" w:rsidR="00A20DF0" w:rsidRPr="00891F04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891F04">
              <w:rPr>
                <w:rFonts w:ascii="Book Antiqua" w:eastAsia="Yu Gothic" w:hAnsi="Book Antiqua" w:cs="MS PGothic"/>
                <w:color w:val="000000"/>
              </w:rPr>
              <w:t>M</w:t>
            </w:r>
            <w:r w:rsidRPr="00566E6F">
              <w:rPr>
                <w:rFonts w:ascii="Book Antiqua" w:eastAsia="Yu Gothic" w:hAnsi="Book Antiqua" w:cs="MS PGothic"/>
                <w:color w:val="000000"/>
              </w:rPr>
              <w:t>iddle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66E6F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F38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57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(32.6)</w:t>
            </w:r>
          </w:p>
        </w:tc>
      </w:tr>
      <w:tr w:rsidR="00A20DF0" w:rsidRPr="006C0883" w14:paraId="359E197D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99C1" w14:textId="77777777" w:rsidR="00A20DF0" w:rsidRPr="00891F04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891F04">
              <w:rPr>
                <w:rFonts w:ascii="Book Antiqua" w:eastAsia="Yu Gothic" w:hAnsi="Book Antiqua" w:cs="MS PGothic"/>
                <w:color w:val="000000"/>
              </w:rPr>
              <w:t>L</w:t>
            </w:r>
            <w:r w:rsidRPr="00566E6F">
              <w:rPr>
                <w:rFonts w:ascii="Book Antiqua" w:eastAsia="Yu Gothic" w:hAnsi="Book Antiqua" w:cs="MS PGothic"/>
                <w:color w:val="000000"/>
              </w:rPr>
              <w:t>ower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66E6F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57F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85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(48.6)</w:t>
            </w:r>
          </w:p>
        </w:tc>
      </w:tr>
      <w:tr w:rsidR="00A20DF0" w:rsidRPr="006C0883" w14:paraId="0F841525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8ED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Size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dissected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specimen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453C9C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174)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1A4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0840EA80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E4A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Range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3E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9</w:t>
            </w:r>
            <w:r>
              <w:rPr>
                <w:rFonts w:ascii="Book Antiqua" w:eastAsia="Yu Gothic" w:hAnsi="Book Antiqua" w:cs="MS PGothic"/>
                <w:color w:val="000000"/>
              </w:rPr>
              <w:t>-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110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</w:tr>
      <w:tr w:rsidR="00A20DF0" w:rsidRPr="006C0883" w14:paraId="514F4CAB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FF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Median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AC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</w:tr>
      <w:tr w:rsidR="00A20DF0" w:rsidRPr="006C0883" w14:paraId="54206C7B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1FE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Average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9ED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33.4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</w:tr>
      <w:tr w:rsidR="00A20DF0" w:rsidRPr="006C0883" w14:paraId="145EB44E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845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ESD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quality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453C9C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175)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1A9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5DC6873F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E1D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proofErr w:type="spellStart"/>
            <w:r w:rsidRPr="006C0883">
              <w:rPr>
                <w:rFonts w:ascii="Book Antiqua" w:eastAsia="Yu Gothic" w:hAnsi="Book Antiqua" w:cs="MS PGothic"/>
                <w:color w:val="000000"/>
              </w:rPr>
              <w:t>En</w:t>
            </w:r>
            <w:proofErr w:type="spellEnd"/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bloc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dissection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BB5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170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(97.1)</w:t>
            </w:r>
          </w:p>
        </w:tc>
      </w:tr>
      <w:tr w:rsidR="00A20DF0" w:rsidRPr="006C0883" w14:paraId="19B9611B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590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Fractional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dissection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0C8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4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(2.3)</w:t>
            </w:r>
          </w:p>
        </w:tc>
      </w:tr>
      <w:tr w:rsidR="00A20DF0" w:rsidRPr="006C0883" w14:paraId="5EF26A28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012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Not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dissected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endoscopically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5C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(0.6)</w:t>
            </w:r>
          </w:p>
        </w:tc>
      </w:tr>
      <w:tr w:rsidR="00A20DF0" w:rsidRPr="006C0883" w14:paraId="31226DB6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6E1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Curability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447A27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175)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BE2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23211F5A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9CC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Curative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dissection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914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135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(77.1)</w:t>
            </w:r>
          </w:p>
        </w:tc>
      </w:tr>
      <w:tr w:rsidR="00A20DF0" w:rsidRPr="006C0883" w14:paraId="7639D6FF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742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Non-curative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dissection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8EF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40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(22.9)</w:t>
            </w:r>
          </w:p>
        </w:tc>
      </w:tr>
      <w:tr w:rsidR="00A20DF0" w:rsidRPr="006C0883" w14:paraId="3B3DD67A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EE1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Complications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050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4C2264A9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E69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ESD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sessions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83106E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172)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with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any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complication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B7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8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(4.7)</w:t>
            </w:r>
          </w:p>
        </w:tc>
      </w:tr>
      <w:tr w:rsidR="00A20DF0" w:rsidRPr="006C0883" w14:paraId="7E6710E9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95D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Bleeding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83106E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175)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28E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6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(3.4)</w:t>
            </w:r>
          </w:p>
        </w:tc>
      </w:tr>
      <w:tr w:rsidR="00A20DF0" w:rsidRPr="006C0883" w14:paraId="1E2C68B2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98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Perforation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83106E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175)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4F3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(1.1)</w:t>
            </w:r>
          </w:p>
        </w:tc>
      </w:tr>
      <w:tr w:rsidR="00A20DF0" w:rsidRPr="006C0883" w14:paraId="4BAA5CEE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3B7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Aspiration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pneumonitis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83106E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172)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D6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(0.6)</w:t>
            </w:r>
          </w:p>
        </w:tc>
      </w:tr>
      <w:tr w:rsidR="00A20DF0" w:rsidRPr="006C0883" w14:paraId="6DC7FC31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BF89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Procedure-related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death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83106E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172)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9D4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</w:tr>
    </w:tbl>
    <w:p w14:paraId="2C22DB9D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Pr="006C0883">
        <w:rPr>
          <w:rFonts w:ascii="Book Antiqua" w:hAnsi="Book Antiqua"/>
        </w:rPr>
        <w:t>Location,</w:t>
      </w:r>
      <w:r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 submucosal dissection (ESD)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</w:t>
      </w:r>
      <w:proofErr w:type="spellStart"/>
      <w:r w:rsidRPr="00B034CB">
        <w:rPr>
          <w:rFonts w:ascii="Book Antiqua" w:hAnsi="Book Antiqua"/>
          <w:i/>
          <w:iCs/>
        </w:rPr>
        <w:t>en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B034CB">
        <w:rPr>
          <w:rFonts w:ascii="Book Antiqua" w:hAnsi="Book Antiqua"/>
          <w:i/>
          <w:iCs/>
        </w:rPr>
        <w:t>bloc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fractional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rate),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curability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(curative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noncurative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rate),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perforation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calculated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respect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number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175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lesions.</w:t>
      </w:r>
    </w:p>
    <w:p w14:paraId="504FF186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2</w:t>
      </w:r>
      <w:r w:rsidRPr="006C0883">
        <w:rPr>
          <w:rFonts w:ascii="Book Antiqua" w:hAnsi="Book Antiqua"/>
        </w:rPr>
        <w:t>Size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dissected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specimen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measured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only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endoscopically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resected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cases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</w:t>
      </w:r>
      <w:r w:rsidRPr="00147169">
        <w:rPr>
          <w:rFonts w:ascii="Book Antiqua" w:hAnsi="Book Antiqua"/>
          <w:i/>
          <w:iCs/>
        </w:rPr>
        <w:t>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=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174).</w:t>
      </w:r>
    </w:p>
    <w:p w14:paraId="25F17334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3</w:t>
      </w:r>
      <w:r w:rsidRPr="006C0883">
        <w:rPr>
          <w:rFonts w:ascii="Book Antiqua" w:hAnsi="Book Antiqua"/>
        </w:rPr>
        <w:t>Number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ESD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sessions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(total</w:t>
      </w:r>
      <w:r>
        <w:rPr>
          <w:rFonts w:ascii="Book Antiqua" w:hAnsi="Book Antiqua"/>
        </w:rPr>
        <w:t xml:space="preserve"> </w:t>
      </w:r>
      <w:r w:rsidRPr="00F053A7">
        <w:rPr>
          <w:rFonts w:ascii="Book Antiqua" w:hAnsi="Book Antiqua"/>
          <w:i/>
          <w:iCs/>
        </w:rPr>
        <w:t>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=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172)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aspiration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pneumonitis.</w:t>
      </w:r>
      <w:r>
        <w:rPr>
          <w:rFonts w:ascii="Book Antiqua" w:hAnsi="Book Antiqua"/>
        </w:rPr>
        <w:t xml:space="preserve"> ESD:</w:t>
      </w:r>
      <w:r>
        <w:t xml:space="preserve"> </w:t>
      </w:r>
      <w:r>
        <w:rPr>
          <w:rFonts w:ascii="Book Antiqua" w:hAnsi="Book Antiqua"/>
        </w:rPr>
        <w:t>E</w:t>
      </w:r>
      <w:r w:rsidRPr="00040817">
        <w:rPr>
          <w:rFonts w:ascii="Book Antiqua" w:hAnsi="Book Antiqua"/>
        </w:rPr>
        <w:t>ndoscopic</w:t>
      </w:r>
      <w:r>
        <w:rPr>
          <w:rFonts w:ascii="Book Antiqua" w:hAnsi="Book Antiqua"/>
        </w:rPr>
        <w:t xml:space="preserve"> </w:t>
      </w:r>
      <w:r w:rsidRPr="00040817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040817">
        <w:rPr>
          <w:rFonts w:ascii="Book Antiqua" w:hAnsi="Book Antiqua"/>
        </w:rPr>
        <w:t>dissection</w:t>
      </w:r>
      <w:r>
        <w:rPr>
          <w:rFonts w:ascii="Book Antiqua" w:hAnsi="Book Antiqua"/>
        </w:rPr>
        <w:t>.</w:t>
      </w:r>
    </w:p>
    <w:p w14:paraId="3ADD5D58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20D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52CF6F" w14:textId="77777777" w:rsidR="00A20DF0" w:rsidRPr="00BB59E3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  <w:r w:rsidRPr="00BB59E3">
        <w:rPr>
          <w:rFonts w:ascii="Book Antiqua" w:eastAsia="Yu Gothic" w:hAnsi="Book Antiqua" w:cs="MS PGothic"/>
          <w:b/>
          <w:bCs/>
          <w:color w:val="000000"/>
        </w:rPr>
        <w:lastRenderedPageBreak/>
        <w:t>Table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2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Characteristics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of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treated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lesions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and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patients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, </w:t>
      </w:r>
      <w:r w:rsidRPr="00796BB5">
        <w:rPr>
          <w:rFonts w:ascii="Book Antiqua" w:eastAsia="Yu Gothic" w:hAnsi="Book Antiqua" w:cs="MS PGothic"/>
          <w:b/>
          <w:bCs/>
          <w:i/>
          <w:iCs/>
          <w:color w:val="000000"/>
        </w:rPr>
        <w:t>n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(%)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6096"/>
        <w:gridCol w:w="1984"/>
      </w:tblGrid>
      <w:tr w:rsidR="00A20DF0" w:rsidRPr="006C0883" w14:paraId="0E8F4753" w14:textId="77777777" w:rsidTr="00BD326D">
        <w:trPr>
          <w:trHeight w:val="400"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ECC6B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(A)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Lesions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(</w:t>
            </w:r>
            <w:r w:rsidRPr="00CC3D0D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175)</w:t>
            </w:r>
          </w:p>
        </w:tc>
      </w:tr>
      <w:tr w:rsidR="00A20DF0" w:rsidRPr="006C0883" w14:paraId="7F915FD9" w14:textId="77777777" w:rsidTr="00BD326D">
        <w:trPr>
          <w:trHeight w:val="400"/>
        </w:trPr>
        <w:tc>
          <w:tcPr>
            <w:tcW w:w="6096" w:type="dxa"/>
            <w:tcBorders>
              <w:top w:val="single" w:sz="4" w:space="0" w:color="auto"/>
            </w:tcBorders>
            <w:noWrap/>
            <w:hideMark/>
          </w:tcPr>
          <w:p w14:paraId="29AFF88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Macroscopic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type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14:paraId="5EDDD71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0FA29BB5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0717078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Protruded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type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(0-I,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0-I+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0-I+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b,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0-I+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c)</w:t>
            </w:r>
          </w:p>
        </w:tc>
        <w:tc>
          <w:tcPr>
            <w:tcW w:w="1984" w:type="dxa"/>
            <w:noWrap/>
            <w:hideMark/>
          </w:tcPr>
          <w:p w14:paraId="1987F3D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24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(13.7)</w:t>
            </w:r>
          </w:p>
        </w:tc>
      </w:tr>
      <w:tr w:rsidR="00A20DF0" w:rsidRPr="006C0883" w14:paraId="1BE72CFE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6C3C3A5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Flat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type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(0-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a+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b,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c+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a)</w:t>
            </w:r>
          </w:p>
        </w:tc>
        <w:tc>
          <w:tcPr>
            <w:tcW w:w="1984" w:type="dxa"/>
            <w:noWrap/>
            <w:hideMark/>
          </w:tcPr>
          <w:p w14:paraId="5D97997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150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(85.7)</w:t>
            </w:r>
          </w:p>
        </w:tc>
      </w:tr>
      <w:tr w:rsidR="00A20DF0" w:rsidRPr="006C0883" w14:paraId="09E52181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0EB5E00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Advanced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(type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1)</w:t>
            </w:r>
          </w:p>
        </w:tc>
        <w:tc>
          <w:tcPr>
            <w:tcW w:w="1984" w:type="dxa"/>
            <w:noWrap/>
            <w:hideMark/>
          </w:tcPr>
          <w:p w14:paraId="7260E2A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(0.6)</w:t>
            </w:r>
          </w:p>
        </w:tc>
      </w:tr>
      <w:tr w:rsidR="00A20DF0" w:rsidRPr="006C0883" w14:paraId="6D1A1E6E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364301B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Ulceration</w:t>
            </w:r>
          </w:p>
        </w:tc>
        <w:tc>
          <w:tcPr>
            <w:tcW w:w="1984" w:type="dxa"/>
            <w:noWrap/>
            <w:hideMark/>
          </w:tcPr>
          <w:p w14:paraId="43A6B27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76493F09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1E0E449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UL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(+)</w:t>
            </w:r>
          </w:p>
        </w:tc>
        <w:tc>
          <w:tcPr>
            <w:tcW w:w="1984" w:type="dxa"/>
            <w:noWrap/>
            <w:hideMark/>
          </w:tcPr>
          <w:p w14:paraId="24694A0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22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(12.6)</w:t>
            </w:r>
          </w:p>
        </w:tc>
      </w:tr>
      <w:tr w:rsidR="00A20DF0" w:rsidRPr="006C0883" w14:paraId="6D8951C9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7304365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UL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>
              <w:rPr>
                <w:rFonts w:ascii="Book Antiqua" w:eastAsia="Yu Gothic" w:hAnsi="Book Antiqua" w:cs="MS PGothic"/>
                <w:color w:val="000000"/>
              </w:rPr>
              <w:sym w:font="Symbol" w:char="F02D"/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03A50A5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153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(87.4)</w:t>
            </w:r>
          </w:p>
        </w:tc>
      </w:tr>
      <w:tr w:rsidR="00A20DF0" w:rsidRPr="006C0883" w14:paraId="211A8645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48138B1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Depth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invasion</w:t>
            </w:r>
          </w:p>
        </w:tc>
        <w:tc>
          <w:tcPr>
            <w:tcW w:w="1984" w:type="dxa"/>
            <w:noWrap/>
            <w:hideMark/>
          </w:tcPr>
          <w:p w14:paraId="30CC1A5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7C2EB62D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119DCDA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M</w:t>
            </w:r>
          </w:p>
        </w:tc>
        <w:tc>
          <w:tcPr>
            <w:tcW w:w="1984" w:type="dxa"/>
            <w:noWrap/>
            <w:hideMark/>
          </w:tcPr>
          <w:p w14:paraId="6DE819B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152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(86.9)</w:t>
            </w:r>
          </w:p>
        </w:tc>
      </w:tr>
      <w:tr w:rsidR="00A20DF0" w:rsidRPr="006C0883" w14:paraId="684EDF10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270FC792" w14:textId="77777777" w:rsidR="00A20DF0" w:rsidRPr="002973C2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>
              <w:rPr>
                <w:rFonts w:ascii="Book Antiqua" w:eastAsia="Yu Gothic" w:hAnsi="Book Antiqua" w:cs="MS PGothic"/>
                <w:color w:val="000000"/>
              </w:rPr>
              <w:t xml:space="preserve">≥ </w:t>
            </w:r>
            <w:r w:rsidRPr="002973C2">
              <w:rPr>
                <w:rFonts w:ascii="Book Antiqua" w:eastAsia="Yu Gothic" w:hAnsi="Book Antiqua" w:cs="MS PGothic"/>
                <w:color w:val="000000"/>
              </w:rPr>
              <w:t>SM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14:paraId="2368032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23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(13.1)</w:t>
            </w:r>
          </w:p>
        </w:tc>
      </w:tr>
      <w:tr w:rsidR="00A20DF0" w:rsidRPr="006C0883" w14:paraId="3984D9B2" w14:textId="77777777" w:rsidTr="00BD326D">
        <w:trPr>
          <w:trHeight w:val="400"/>
        </w:trPr>
        <w:tc>
          <w:tcPr>
            <w:tcW w:w="8080" w:type="dxa"/>
            <w:gridSpan w:val="2"/>
            <w:noWrap/>
            <w:hideMark/>
          </w:tcPr>
          <w:p w14:paraId="34D06379" w14:textId="77777777" w:rsidR="00A20DF0" w:rsidRPr="00BA6F45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>(B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)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Patients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(</w:t>
            </w:r>
            <w:r w:rsidRPr="0063028D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124)</w:t>
            </w:r>
          </w:p>
        </w:tc>
      </w:tr>
      <w:tr w:rsidR="00A20DF0" w:rsidRPr="006C0883" w14:paraId="7A8739AC" w14:textId="77777777" w:rsidTr="00BD326D">
        <w:trPr>
          <w:trHeight w:val="64"/>
        </w:trPr>
        <w:tc>
          <w:tcPr>
            <w:tcW w:w="8080" w:type="dxa"/>
            <w:gridSpan w:val="2"/>
            <w:noWrap/>
            <w:hideMark/>
          </w:tcPr>
          <w:p w14:paraId="38A0591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Underlying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disease</w:t>
            </w:r>
          </w:p>
        </w:tc>
      </w:tr>
      <w:tr w:rsidR="00A20DF0" w:rsidRPr="006C0883" w14:paraId="5497DE13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30BC65A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Circulatory</w:t>
            </w:r>
          </w:p>
        </w:tc>
        <w:tc>
          <w:tcPr>
            <w:tcW w:w="1984" w:type="dxa"/>
            <w:noWrap/>
            <w:hideMark/>
          </w:tcPr>
          <w:p w14:paraId="4694C6B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38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(30.6)</w:t>
            </w:r>
          </w:p>
        </w:tc>
      </w:tr>
      <w:tr w:rsidR="00A20DF0" w:rsidRPr="006C0883" w14:paraId="097FB7D2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612F745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Respiratory</w:t>
            </w:r>
          </w:p>
        </w:tc>
        <w:tc>
          <w:tcPr>
            <w:tcW w:w="1984" w:type="dxa"/>
            <w:noWrap/>
            <w:hideMark/>
          </w:tcPr>
          <w:p w14:paraId="748E131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9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(7.3)</w:t>
            </w:r>
          </w:p>
        </w:tc>
      </w:tr>
      <w:tr w:rsidR="00A20DF0" w:rsidRPr="006C0883" w14:paraId="2BC73C5E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03BBB20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Renal</w:t>
            </w:r>
          </w:p>
        </w:tc>
        <w:tc>
          <w:tcPr>
            <w:tcW w:w="1984" w:type="dxa"/>
            <w:noWrap/>
            <w:hideMark/>
          </w:tcPr>
          <w:p w14:paraId="52A8AB7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</w:tr>
      <w:tr w:rsidR="00A20DF0" w:rsidRPr="006C0883" w14:paraId="295E8211" w14:textId="77777777" w:rsidTr="00BD326D">
        <w:trPr>
          <w:trHeight w:val="400"/>
        </w:trPr>
        <w:tc>
          <w:tcPr>
            <w:tcW w:w="8080" w:type="dxa"/>
            <w:gridSpan w:val="2"/>
            <w:noWrap/>
            <w:hideMark/>
          </w:tcPr>
          <w:p w14:paraId="15639BD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Antithrombotic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agent</w:t>
            </w:r>
          </w:p>
        </w:tc>
      </w:tr>
      <w:tr w:rsidR="00A20DF0" w:rsidRPr="006C0883" w14:paraId="51FAA9F3" w14:textId="77777777" w:rsidTr="00BD326D">
        <w:trPr>
          <w:trHeight w:val="400"/>
        </w:trPr>
        <w:tc>
          <w:tcPr>
            <w:tcW w:w="6096" w:type="dxa"/>
            <w:tcBorders>
              <w:bottom w:val="single" w:sz="4" w:space="0" w:color="auto"/>
            </w:tcBorders>
            <w:noWrap/>
          </w:tcPr>
          <w:p w14:paraId="29B07C6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>
              <w:rPr>
                <w:rFonts w:ascii="Book Antiqua" w:eastAsia="Yu Gothic" w:hAnsi="Book Antiqua" w:cs="MS PGothic"/>
                <w:color w:val="000000"/>
              </w:rPr>
              <w:t>T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aking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A2288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28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(22.6)</w:t>
            </w:r>
          </w:p>
        </w:tc>
      </w:tr>
    </w:tbl>
    <w:p w14:paraId="1856AB84" w14:textId="77777777" w:rsidR="00A20DF0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  <w:r w:rsidRPr="006C0883">
        <w:rPr>
          <w:rFonts w:ascii="Book Antiqua" w:eastAsia="Yu Gothic" w:hAnsi="Book Antiqua" w:cs="MS PGothic"/>
          <w:color w:val="000000"/>
        </w:rPr>
        <w:t>UL</w:t>
      </w:r>
      <w:r>
        <w:rPr>
          <w:rFonts w:ascii="Book Antiqua" w:eastAsia="Yu Gothic" w:hAnsi="Book Antiqua" w:cs="MS PGothic"/>
          <w:color w:val="000000"/>
        </w:rPr>
        <w:t xml:space="preserve">: </w:t>
      </w:r>
      <w:r w:rsidRPr="006C0883">
        <w:rPr>
          <w:rFonts w:ascii="Book Antiqua" w:eastAsia="Yu Gothic" w:hAnsi="Book Antiqua" w:cs="MS PGothic"/>
          <w:color w:val="000000"/>
        </w:rPr>
        <w:t>Ulceration</w:t>
      </w:r>
      <w:r>
        <w:rPr>
          <w:rFonts w:ascii="Book Antiqua" w:eastAsia="Yu Gothic" w:hAnsi="Book Antiqua" w:cs="MS PGothic"/>
          <w:color w:val="000000"/>
        </w:rPr>
        <w:t xml:space="preserve">; </w:t>
      </w:r>
      <w:r w:rsidRPr="006C0883">
        <w:rPr>
          <w:rFonts w:ascii="Book Antiqua" w:hAnsi="Book Antiqua"/>
        </w:rPr>
        <w:t>M:</w:t>
      </w:r>
      <w:r>
        <w:rPr>
          <w:rFonts w:ascii="Book Antiqua" w:hAnsi="Book Antiqua"/>
        </w:rPr>
        <w:t xml:space="preserve"> M</w:t>
      </w:r>
      <w:r w:rsidRPr="006C0883">
        <w:rPr>
          <w:rFonts w:ascii="Book Antiqua" w:hAnsi="Book Antiqua"/>
        </w:rPr>
        <w:t>ucosa;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SM:</w:t>
      </w:r>
      <w:r>
        <w:rPr>
          <w:rFonts w:ascii="Book Antiqua" w:hAnsi="Book Antiqua"/>
        </w:rPr>
        <w:t xml:space="preserve"> S</w:t>
      </w:r>
      <w:r w:rsidRPr="006C0883">
        <w:rPr>
          <w:rFonts w:ascii="Book Antiqua" w:hAnsi="Book Antiqua"/>
        </w:rPr>
        <w:t>ubmucosa</w:t>
      </w:r>
      <w:r>
        <w:rPr>
          <w:rFonts w:ascii="Book Antiqua" w:hAnsi="Book Antiqua"/>
        </w:rPr>
        <w:t>.</w:t>
      </w:r>
    </w:p>
    <w:p w14:paraId="4FFEB16E" w14:textId="77777777" w:rsidR="00A20DF0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</w:p>
    <w:p w14:paraId="78E9B7ED" w14:textId="77777777" w:rsidR="00A20DF0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  <w:sectPr w:rsidR="00A20D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41FFAD" w14:textId="77777777" w:rsidR="00A20DF0" w:rsidRPr="00853672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  <w:r w:rsidRPr="00853672">
        <w:rPr>
          <w:rFonts w:ascii="Book Antiqua" w:eastAsia="Yu Gothic" w:hAnsi="Book Antiqua" w:cs="MS PGothic"/>
          <w:b/>
          <w:bCs/>
          <w:color w:val="000000"/>
        </w:rPr>
        <w:lastRenderedPageBreak/>
        <w:t>Table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3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Details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of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noncurative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lesions,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and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estimated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noncurative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factors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of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40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noncurative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lesions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4"/>
        <w:gridCol w:w="1389"/>
        <w:gridCol w:w="1250"/>
        <w:gridCol w:w="234"/>
        <w:gridCol w:w="1153"/>
        <w:gridCol w:w="1350"/>
      </w:tblGrid>
      <w:tr w:rsidR="00A20DF0" w:rsidRPr="006C0883" w14:paraId="26F4EAC9" w14:textId="77777777" w:rsidTr="00BD326D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E00" w14:textId="77777777" w:rsidR="00A20DF0" w:rsidRPr="001537C6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(A)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Details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noncurative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lesions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(</w:t>
            </w:r>
            <w:r w:rsidRPr="001537C6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40)</w:t>
            </w:r>
          </w:p>
        </w:tc>
      </w:tr>
      <w:tr w:rsidR="00A20DF0" w:rsidRPr="006C0883" w14:paraId="544729D2" w14:textId="77777777" w:rsidTr="00BD326D">
        <w:trPr>
          <w:trHeight w:val="400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1CDFF11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872" w:type="pct"/>
            <w:gridSpan w:val="5"/>
            <w:shd w:val="clear" w:color="auto" w:fill="auto"/>
            <w:noWrap/>
            <w:vAlign w:val="center"/>
            <w:hideMark/>
          </w:tcPr>
          <w:p w14:paraId="5631EC6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Depth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invasion</w:t>
            </w:r>
          </w:p>
        </w:tc>
      </w:tr>
      <w:tr w:rsidR="00A20DF0" w:rsidRPr="006C0883" w14:paraId="0DE07712" w14:textId="77777777" w:rsidTr="00BD326D">
        <w:trPr>
          <w:trHeight w:val="400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491C478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CF1425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M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2E8AC8D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SM1</w:t>
            </w:r>
          </w:p>
        </w:tc>
        <w:tc>
          <w:tcPr>
            <w:tcW w:w="741" w:type="pct"/>
            <w:gridSpan w:val="2"/>
            <w:shd w:val="clear" w:color="auto" w:fill="auto"/>
            <w:noWrap/>
            <w:vAlign w:val="center"/>
            <w:hideMark/>
          </w:tcPr>
          <w:p w14:paraId="1D47B3A7" w14:textId="77777777" w:rsidR="00A20DF0" w:rsidRPr="007D2D6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7D2D63">
              <w:rPr>
                <w:rFonts w:ascii="Book Antiqua" w:eastAsia="Yu Gothic" w:hAnsi="Book Antiqua" w:cs="MS PGothic"/>
                <w:color w:val="000000"/>
              </w:rPr>
              <w:t>SM2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62C3D573" w14:textId="77777777" w:rsidR="00A20DF0" w:rsidRPr="007D2D6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7D2D63">
              <w:rPr>
                <w:rFonts w:ascii="Book Antiqua" w:eastAsia="宋体" w:hAnsi="Book Antiqua" w:cs="宋体"/>
                <w:color w:val="000000"/>
              </w:rPr>
              <w:t>≥</w:t>
            </w:r>
            <w:r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Pr="007D2D63">
              <w:rPr>
                <w:rFonts w:ascii="Book Antiqua" w:eastAsia="MS PGothic" w:hAnsi="Book Antiqua" w:cs="MS PGothic"/>
                <w:color w:val="000000"/>
              </w:rPr>
              <w:t>MP</w:t>
            </w:r>
          </w:p>
        </w:tc>
      </w:tr>
      <w:tr w:rsidR="00A20DF0" w:rsidRPr="006C0883" w14:paraId="54FDCECE" w14:textId="77777777" w:rsidTr="00BD326D">
        <w:trPr>
          <w:trHeight w:val="400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77449C4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Histological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type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E2CD04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83EDDF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741" w:type="pct"/>
            <w:gridSpan w:val="2"/>
            <w:shd w:val="clear" w:color="auto" w:fill="auto"/>
            <w:noWrap/>
            <w:vAlign w:val="bottom"/>
            <w:hideMark/>
          </w:tcPr>
          <w:p w14:paraId="5ED6A3C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6B55C89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60662E6A" w14:textId="77777777" w:rsidTr="00BD326D">
        <w:trPr>
          <w:trHeight w:val="400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27F38F4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Differentiated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(tub1,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tub2,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pap)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5CC537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19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4AAB9AD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4</w:t>
            </w:r>
          </w:p>
        </w:tc>
        <w:tc>
          <w:tcPr>
            <w:tcW w:w="741" w:type="pct"/>
            <w:gridSpan w:val="2"/>
            <w:shd w:val="clear" w:color="auto" w:fill="auto"/>
            <w:noWrap/>
            <w:vAlign w:val="center"/>
            <w:hideMark/>
          </w:tcPr>
          <w:p w14:paraId="345FAE9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8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55BA1FE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</w:t>
            </w:r>
          </w:p>
        </w:tc>
      </w:tr>
      <w:tr w:rsidR="00A20DF0" w:rsidRPr="006C0883" w14:paraId="299103E5" w14:textId="77777777" w:rsidTr="00BD326D">
        <w:trPr>
          <w:trHeight w:val="400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4B0F886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Undifferentiated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(por,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sig,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proofErr w:type="spellStart"/>
            <w:r w:rsidRPr="006C0883">
              <w:rPr>
                <w:rFonts w:ascii="Book Antiqua" w:eastAsia="Yu Gothic" w:hAnsi="Book Antiqua" w:cs="MS PGothic"/>
                <w:color w:val="000000"/>
              </w:rPr>
              <w:t>muc</w:t>
            </w:r>
            <w:proofErr w:type="spellEnd"/>
            <w:r w:rsidRPr="006C0883">
              <w:rPr>
                <w:rFonts w:ascii="Book Antiqua" w:eastAsia="Yu Gothic" w:hAnsi="Book Antiqua" w:cs="MS PGothic"/>
                <w:color w:val="000000"/>
              </w:rPr>
              <w:t>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DEFABF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4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EA5A59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2</w:t>
            </w:r>
          </w:p>
        </w:tc>
        <w:tc>
          <w:tcPr>
            <w:tcW w:w="741" w:type="pct"/>
            <w:gridSpan w:val="2"/>
            <w:shd w:val="clear" w:color="auto" w:fill="auto"/>
            <w:noWrap/>
            <w:vAlign w:val="center"/>
            <w:hideMark/>
          </w:tcPr>
          <w:p w14:paraId="13CF1AF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0B49CED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</w:t>
            </w:r>
          </w:p>
        </w:tc>
      </w:tr>
      <w:tr w:rsidR="00A20DF0" w:rsidRPr="006C0883" w14:paraId="67FE9D19" w14:textId="77777777" w:rsidTr="00BD326D">
        <w:trPr>
          <w:trHeight w:val="4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3B4F3059" w14:textId="77777777" w:rsidR="00A20DF0" w:rsidRPr="00A34238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(B)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Estimated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non-curative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factors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40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non-curative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lesions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, </w:t>
            </w:r>
            <w:r w:rsidRPr="00682C47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(%)</w:t>
            </w:r>
          </w:p>
        </w:tc>
      </w:tr>
      <w:tr w:rsidR="00A20DF0" w:rsidRPr="006C0883" w14:paraId="2C8DD5E8" w14:textId="77777777" w:rsidTr="00BD326D">
        <w:trPr>
          <w:trHeight w:val="4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2DDDAEF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Depth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of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invasion</w:t>
            </w:r>
          </w:p>
        </w:tc>
      </w:tr>
      <w:tr w:rsidR="00A20DF0" w:rsidRPr="006C0883" w14:paraId="133DD694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5853E42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</w:rPr>
            </w:pPr>
            <w:r w:rsidRPr="007D2D63">
              <w:rPr>
                <w:rFonts w:ascii="Book Antiqua" w:eastAsia="宋体" w:hAnsi="Book Antiqua" w:cs="宋体"/>
                <w:color w:val="000000"/>
              </w:rPr>
              <w:t>≥</w:t>
            </w:r>
            <w:r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SM2,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differentiated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2564487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8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(20)</w:t>
            </w:r>
          </w:p>
        </w:tc>
      </w:tr>
      <w:tr w:rsidR="00A20DF0" w:rsidRPr="006C0883" w14:paraId="48BDD263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465DA63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</w:rPr>
            </w:pPr>
            <w:r w:rsidRPr="007D2D63">
              <w:rPr>
                <w:rFonts w:ascii="Book Antiqua" w:eastAsia="宋体" w:hAnsi="Book Antiqua" w:cs="宋体"/>
                <w:color w:val="000000"/>
              </w:rPr>
              <w:t>≥</w:t>
            </w:r>
            <w:r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SM,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undifferentiated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11BE332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4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(10)</w:t>
            </w:r>
          </w:p>
        </w:tc>
      </w:tr>
      <w:tr w:rsidR="00A20DF0" w:rsidRPr="006C0883" w14:paraId="7D037FA1" w14:textId="77777777" w:rsidTr="00BD326D">
        <w:trPr>
          <w:trHeight w:val="4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353CEAA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Lesion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size</w:t>
            </w:r>
          </w:p>
        </w:tc>
      </w:tr>
      <w:tr w:rsidR="00A20DF0" w:rsidRPr="006C0883" w14:paraId="55771136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0A4437B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</w:rPr>
            </w:pPr>
            <w:r w:rsidRPr="007D2D63">
              <w:rPr>
                <w:rFonts w:ascii="Book Antiqua" w:eastAsia="宋体" w:hAnsi="Book Antiqua" w:cs="宋体"/>
                <w:color w:val="000000"/>
              </w:rPr>
              <w:t>≥</w:t>
            </w:r>
            <w:r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30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mm,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differentiated,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UL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(+)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7619C3B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2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(5)</w:t>
            </w:r>
          </w:p>
        </w:tc>
      </w:tr>
      <w:tr w:rsidR="00A20DF0" w:rsidRPr="006C0883" w14:paraId="16D675FE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53DC1FA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</w:rPr>
            </w:pPr>
            <w:r w:rsidRPr="007D2D63">
              <w:rPr>
                <w:rFonts w:ascii="Book Antiqua" w:eastAsia="宋体" w:hAnsi="Book Antiqua" w:cs="宋体"/>
                <w:color w:val="000000"/>
              </w:rPr>
              <w:t>≥</w:t>
            </w:r>
            <w:r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30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mm,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differentiated,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SM1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3EB73E1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(2.5)</w:t>
            </w:r>
          </w:p>
        </w:tc>
      </w:tr>
      <w:tr w:rsidR="00A20DF0" w:rsidRPr="006C0883" w14:paraId="156C41D4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3C793F2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</w:rPr>
            </w:pPr>
            <w:r w:rsidRPr="007D2D63">
              <w:rPr>
                <w:rFonts w:ascii="Book Antiqua" w:eastAsia="宋体" w:hAnsi="Book Antiqua" w:cs="宋体"/>
                <w:color w:val="000000"/>
              </w:rPr>
              <w:t>≥</w:t>
            </w:r>
            <w:r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20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mm,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undifferentiated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1277B52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5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(12.5)</w:t>
            </w:r>
          </w:p>
        </w:tc>
      </w:tr>
      <w:tr w:rsidR="00A20DF0" w:rsidRPr="006C0883" w14:paraId="50DF96C6" w14:textId="77777777" w:rsidTr="00BD326D">
        <w:trPr>
          <w:trHeight w:val="4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7526142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Ulceration</w:t>
            </w:r>
          </w:p>
        </w:tc>
      </w:tr>
      <w:tr w:rsidR="00A20DF0" w:rsidRPr="006C0883" w14:paraId="5E8267EC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2CA800C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UL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(+)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with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undifferentiated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components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4432736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5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(12.5)</w:t>
            </w:r>
          </w:p>
        </w:tc>
      </w:tr>
      <w:tr w:rsidR="00A20DF0" w:rsidRPr="006C0883" w14:paraId="7901FEC4" w14:textId="77777777" w:rsidTr="00BD326D">
        <w:trPr>
          <w:trHeight w:val="4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4BD9AE5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proofErr w:type="spellStart"/>
            <w:r w:rsidRPr="006C0883">
              <w:rPr>
                <w:rFonts w:ascii="Book Antiqua" w:eastAsia="Yu Gothic" w:hAnsi="Book Antiqua" w:cs="MS PGothic"/>
              </w:rPr>
              <w:t>Lymphovascular</w:t>
            </w:r>
            <w:proofErr w:type="spellEnd"/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invasion</w:t>
            </w:r>
          </w:p>
        </w:tc>
      </w:tr>
      <w:tr w:rsidR="00A20DF0" w:rsidRPr="006C0883" w14:paraId="11F50263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5C97AA2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>
              <w:rPr>
                <w:rFonts w:ascii="Book Antiqua" w:eastAsia="Yu Gothic" w:hAnsi="Book Antiqua" w:cs="MS PGothic"/>
              </w:rPr>
              <w:t>L</w:t>
            </w:r>
            <w:r w:rsidRPr="006C0883">
              <w:rPr>
                <w:rFonts w:ascii="Book Antiqua" w:eastAsia="Yu Gothic" w:hAnsi="Book Antiqua" w:cs="MS PGothic"/>
              </w:rPr>
              <w:t>y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+/uncertain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4166707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7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(17.5)</w:t>
            </w:r>
          </w:p>
        </w:tc>
      </w:tr>
      <w:tr w:rsidR="00A20DF0" w:rsidRPr="006C0883" w14:paraId="26549C22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7F69472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>
              <w:rPr>
                <w:rFonts w:ascii="Book Antiqua" w:eastAsia="Yu Gothic" w:hAnsi="Book Antiqua" w:cs="MS PGothic"/>
              </w:rPr>
              <w:t xml:space="preserve">V </w:t>
            </w:r>
            <w:r w:rsidRPr="006C0883">
              <w:rPr>
                <w:rFonts w:ascii="Book Antiqua" w:eastAsia="Yu Gothic" w:hAnsi="Book Antiqua" w:cs="MS PGothic"/>
              </w:rPr>
              <w:t>+/uncertain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04DCD14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7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(17.5)</w:t>
            </w:r>
          </w:p>
        </w:tc>
      </w:tr>
      <w:tr w:rsidR="00A20DF0" w:rsidRPr="006C0883" w14:paraId="0970E568" w14:textId="77777777" w:rsidTr="00BD326D">
        <w:trPr>
          <w:trHeight w:val="4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16F67EF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Surgical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margin</w:t>
            </w:r>
          </w:p>
        </w:tc>
      </w:tr>
      <w:tr w:rsidR="00A20DF0" w:rsidRPr="006C0883" w14:paraId="43F25AD5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4B1D71F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Positive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43A8F60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7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(17.5)</w:t>
            </w:r>
          </w:p>
        </w:tc>
      </w:tr>
      <w:tr w:rsidR="00A20DF0" w:rsidRPr="006C0883" w14:paraId="03F3997F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4393686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Uncertain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09184AA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21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(52.5)</w:t>
            </w:r>
          </w:p>
        </w:tc>
      </w:tr>
      <w:tr w:rsidR="00A20DF0" w:rsidRPr="006C0883" w14:paraId="7966B45F" w14:textId="77777777" w:rsidTr="00BD326D">
        <w:trPr>
          <w:trHeight w:val="400"/>
        </w:trPr>
        <w:tc>
          <w:tcPr>
            <w:tcW w:w="366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478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Not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dissected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endoscopically</w:t>
            </w:r>
          </w:p>
        </w:tc>
        <w:tc>
          <w:tcPr>
            <w:tcW w:w="133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985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(2.5)</w:t>
            </w:r>
          </w:p>
        </w:tc>
      </w:tr>
    </w:tbl>
    <w:p w14:paraId="74228E21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C0883">
        <w:rPr>
          <w:rFonts w:ascii="Book Antiqua" w:hAnsi="Book Antiqua"/>
        </w:rPr>
        <w:t>M:</w:t>
      </w:r>
      <w:r>
        <w:rPr>
          <w:rFonts w:ascii="Book Antiqua" w:hAnsi="Book Antiqua"/>
        </w:rPr>
        <w:t xml:space="preserve"> M</w:t>
      </w:r>
      <w:r w:rsidRPr="006C0883">
        <w:rPr>
          <w:rFonts w:ascii="Book Antiqua" w:hAnsi="Book Antiqua"/>
        </w:rPr>
        <w:t>ucosa;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SM:</w:t>
      </w:r>
      <w:r>
        <w:rPr>
          <w:rFonts w:ascii="Book Antiqua" w:hAnsi="Book Antiqua"/>
        </w:rPr>
        <w:t xml:space="preserve"> S</w:t>
      </w:r>
      <w:r w:rsidRPr="006C0883">
        <w:rPr>
          <w:rFonts w:ascii="Book Antiqua" w:hAnsi="Book Antiqua"/>
        </w:rPr>
        <w:t>ubmuco</w:t>
      </w:r>
      <w:r w:rsidRPr="004C0A4A">
        <w:rPr>
          <w:rFonts w:ascii="Book Antiqua" w:hAnsi="Book Antiqua"/>
        </w:rPr>
        <w:t>sa;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MP: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Muscularis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propria;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eastAsia="MS PGothic" w:hAnsi="Book Antiqua" w:cs="MS PGothic"/>
        </w:rPr>
        <w:t>UL</w:t>
      </w:r>
      <w:r w:rsidRPr="004C0A4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eastAsia="Yu Gothic" w:hAnsi="Book Antiqua" w:cs="MS PGothic"/>
        </w:rPr>
        <w:t>Ulceration</w:t>
      </w:r>
      <w:r w:rsidRPr="004C0A4A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Ly: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Lymphatic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invasion;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V: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Venous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invasi</w:t>
      </w:r>
      <w:r w:rsidRPr="006C0883">
        <w:rPr>
          <w:rFonts w:ascii="Book Antiqua" w:hAnsi="Book Antiqua"/>
        </w:rPr>
        <w:t>on</w:t>
      </w:r>
      <w:r>
        <w:rPr>
          <w:rFonts w:ascii="Book Antiqua" w:hAnsi="Book Antiqua"/>
        </w:rPr>
        <w:t>.</w:t>
      </w:r>
    </w:p>
    <w:p w14:paraId="6CB37E4C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D01229E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20D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99EEB9" w14:textId="77777777" w:rsidR="00A20DF0" w:rsidRPr="00122DAD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  <w:r w:rsidRPr="00122DAD">
        <w:rPr>
          <w:rFonts w:ascii="Book Antiqua" w:eastAsia="Yu Gothic" w:hAnsi="Book Antiqua" w:cs="MS PGothic"/>
          <w:b/>
          <w:bCs/>
          <w:color w:val="000000"/>
        </w:rPr>
        <w:lastRenderedPageBreak/>
        <w:t>Table 4 Details of patients who had complications of endoscopic submucosal dissection</w:t>
      </w: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657"/>
        <w:gridCol w:w="620"/>
        <w:gridCol w:w="643"/>
        <w:gridCol w:w="1256"/>
        <w:gridCol w:w="836"/>
        <w:gridCol w:w="738"/>
        <w:gridCol w:w="934"/>
        <w:gridCol w:w="1394"/>
        <w:gridCol w:w="2753"/>
        <w:gridCol w:w="921"/>
        <w:gridCol w:w="929"/>
        <w:gridCol w:w="1183"/>
      </w:tblGrid>
      <w:tr w:rsidR="00A20DF0" w:rsidRPr="009A0B92" w14:paraId="03F3C393" w14:textId="77777777" w:rsidTr="00BD326D">
        <w:trPr>
          <w:trHeight w:val="1105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81B8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Age (</w:t>
            </w:r>
            <w:proofErr w:type="spellStart"/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yr</w:t>
            </w:r>
            <w:proofErr w:type="spellEnd"/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5E33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Gender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1B6E1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BDE9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Underlying disease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65BE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Past history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1B1F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Location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46DC0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Size (mm)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33A9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Macroscopic type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C670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Final pathology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9A17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Curability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4C40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Specimen (mm)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0110F1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Complications</w:t>
            </w:r>
          </w:p>
        </w:tc>
      </w:tr>
      <w:tr w:rsidR="00A20DF0" w:rsidRPr="009A0B92" w14:paraId="22E7E138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7F9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D5F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463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86B8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A85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Post-BHA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4792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L, Ant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F18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40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C2A1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0-IIc, UL (+)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5443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Tub2 &gt; por2, M,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9438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Noncurative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DD9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30A8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Bleeding G2</w:t>
            </w:r>
          </w:p>
        </w:tc>
      </w:tr>
      <w:tr w:rsidR="00A20DF0" w:rsidRPr="009A0B92" w14:paraId="41F013B5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E4B5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DB28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76094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DEA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BE65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9BA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L, Ant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715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0E3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0-IIc, UL (+)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569D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Tub1 &gt; tub2, M,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1B5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8E32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231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Bleeding G2</w:t>
            </w:r>
          </w:p>
        </w:tc>
      </w:tr>
      <w:tr w:rsidR="00A20DF0" w:rsidRPr="009A0B92" w14:paraId="00EA17ED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0F07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5D7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CD0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2C98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B2D04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Laryngeal cancer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E9F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U, Post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77B5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1F9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Type1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A11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Surgical resection: pap &gt; tub, SS, ly0, v1, NX, HMX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13ED5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Noncurative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49C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52</w:t>
            </w:r>
            <w:r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D77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Perforation G3</w:t>
            </w:r>
          </w:p>
        </w:tc>
      </w:tr>
      <w:tr w:rsidR="00A20DF0" w:rsidRPr="009A0B92" w14:paraId="6ED45506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7FF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032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89FE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7A5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685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Brain cancer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165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M, Les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8ED8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955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0-IIc, UL (+)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B62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Sig/por2, M,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4A853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Noncurative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A590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82C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Bleeding G3, pneumonitis G2</w:t>
            </w:r>
          </w:p>
        </w:tc>
      </w:tr>
      <w:tr w:rsidR="00A20DF0" w:rsidRPr="009A0B92" w14:paraId="4CD6BBB1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B89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85E7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6B61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CC5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AD, Depression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0686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B4E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U, Les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2C833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350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0-IIa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1C7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Tub1, M,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02540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1D32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57C3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Perforation G2</w:t>
            </w:r>
          </w:p>
        </w:tc>
      </w:tr>
      <w:tr w:rsidR="00A20DF0" w:rsidRPr="009A0B92" w14:paraId="72A96F8C" w14:textId="77777777" w:rsidTr="00BD326D">
        <w:trPr>
          <w:trHeight w:val="312"/>
        </w:trPr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B45B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82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DBA0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725E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6DC1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669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BB3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(1) L, Ant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B4F2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(1) 20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14F1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(1) 0-IIc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51FD1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(1) Tub2 &gt; tub1 &gt; por, M,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6C97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(1) Curative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CAA0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54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C639E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Bleeding G2</w:t>
            </w:r>
          </w:p>
        </w:tc>
      </w:tr>
      <w:tr w:rsidR="00A20DF0" w:rsidRPr="009A0B92" w14:paraId="5118B2CF" w14:textId="77777777" w:rsidTr="00BD326D">
        <w:trPr>
          <w:trHeight w:val="312"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9331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2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9BC1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29EA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DE2F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ACD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C8EA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(2) L, Ant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5385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(2)10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C74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(2)0-IIc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680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(2) Tub1-tub2, M,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CD73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(2) Curative</w:t>
            </w:r>
          </w:p>
        </w:tc>
        <w:tc>
          <w:tcPr>
            <w:tcW w:w="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37B83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6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5D6160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A20DF0" w:rsidRPr="009A0B92" w14:paraId="2F7394E2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9090F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84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16C89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1A602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E6EE4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AP, COPD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5062F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F1DF5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L, Les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121A9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931B14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0-IIc</w:t>
            </w:r>
          </w:p>
        </w:tc>
        <w:tc>
          <w:tcPr>
            <w:tcW w:w="10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828A4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Por1, M, ly0, v0, HMX, VMX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D8F4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Noncurative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D897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BEB6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Bleeding G2</w:t>
            </w:r>
          </w:p>
        </w:tc>
      </w:tr>
      <w:tr w:rsidR="00A20DF0" w:rsidRPr="009A0B92" w14:paraId="6C7D3322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3653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FA56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9753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3104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373D1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Colon cancer, EGC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CEE97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L, Les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FAAE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C927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0-IIa+IIc, UL (+)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C0007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Tub1 &gt; tub2 &gt; por, M,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9DEB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F377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115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Bleeding G2</w:t>
            </w:r>
          </w:p>
        </w:tc>
      </w:tr>
    </w:tbl>
    <w:p w14:paraId="1A1F9B36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Pr="006C0883">
        <w:rPr>
          <w:rFonts w:ascii="Book Antiqua" w:hAnsi="Book Antiqua"/>
        </w:rPr>
        <w:t>Location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divided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regions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stomach;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U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(upper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third),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(middle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third),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(lower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third),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respectively.</w:t>
      </w:r>
    </w:p>
    <w:p w14:paraId="499223D5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2</w:t>
      </w:r>
      <w:r w:rsidRPr="006C0883">
        <w:rPr>
          <w:rFonts w:ascii="Book Antiqua" w:hAnsi="Book Antiqua"/>
        </w:rPr>
        <w:t>Size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all-around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incision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 submucosal dissection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measured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surgically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resected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specimen.</w:t>
      </w:r>
    </w:p>
    <w:p w14:paraId="06758B95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 w:rsidRPr="006C0883">
        <w:rPr>
          <w:rFonts w:ascii="Book Antiqua" w:hAnsi="Book Antiqua"/>
        </w:rPr>
        <w:t>PS:</w:t>
      </w:r>
      <w:r>
        <w:rPr>
          <w:rFonts w:ascii="Book Antiqua" w:hAnsi="Book Antiqua"/>
        </w:rPr>
        <w:t xml:space="preserve"> P</w:t>
      </w:r>
      <w:r w:rsidRPr="006C0883">
        <w:rPr>
          <w:rFonts w:ascii="Book Antiqua" w:hAnsi="Book Antiqua"/>
        </w:rPr>
        <w:t>erformance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status;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BHA:</w:t>
      </w:r>
      <w:r>
        <w:rPr>
          <w:rFonts w:ascii="Book Antiqua" w:hAnsi="Book Antiqua"/>
        </w:rPr>
        <w:t xml:space="preserve"> B</w:t>
      </w:r>
      <w:r w:rsidRPr="006C0883">
        <w:rPr>
          <w:rFonts w:ascii="Book Antiqua" w:hAnsi="Book Antiqua"/>
        </w:rPr>
        <w:t>ipolar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hip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arthroplasty;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AD: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Alzheimer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disease;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UL</w:t>
      </w:r>
      <w:r>
        <w:rPr>
          <w:rFonts w:ascii="Book Antiqua" w:eastAsia="Yu Gothic" w:hAnsi="Book Antiqua" w:cs="MS PGothic"/>
          <w:color w:val="000000"/>
        </w:rPr>
        <w:t xml:space="preserve">: </w:t>
      </w:r>
      <w:r w:rsidRPr="006C0883">
        <w:rPr>
          <w:rFonts w:ascii="Book Antiqua" w:eastAsia="Yu Gothic" w:hAnsi="Book Antiqua" w:cs="MS PGothic"/>
          <w:color w:val="000000"/>
        </w:rPr>
        <w:t>Ulceration</w:t>
      </w:r>
      <w:r>
        <w:rPr>
          <w:rFonts w:ascii="Book Antiqua" w:eastAsia="Yu Gothic" w:hAnsi="Book Antiqua" w:cs="MS PGothic"/>
          <w:color w:val="000000"/>
        </w:rPr>
        <w:t xml:space="preserve">; </w:t>
      </w:r>
      <w:r w:rsidRPr="006C0883">
        <w:rPr>
          <w:rFonts w:ascii="Book Antiqua" w:hAnsi="Book Antiqua"/>
        </w:rPr>
        <w:t>AP:</w:t>
      </w:r>
      <w:r>
        <w:rPr>
          <w:rFonts w:ascii="Book Antiqua" w:hAnsi="Book Antiqua"/>
        </w:rPr>
        <w:t xml:space="preserve"> A</w:t>
      </w:r>
      <w:r w:rsidRPr="006C0883">
        <w:rPr>
          <w:rFonts w:ascii="Book Antiqua" w:hAnsi="Book Antiqua"/>
        </w:rPr>
        <w:t>ngina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pectoris;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COPD:</w:t>
      </w:r>
      <w:r>
        <w:rPr>
          <w:rFonts w:ascii="Book Antiqua" w:hAnsi="Book Antiqua"/>
        </w:rPr>
        <w:t xml:space="preserve"> C</w:t>
      </w:r>
      <w:r w:rsidRPr="006C0883">
        <w:rPr>
          <w:rFonts w:ascii="Book Antiqua" w:hAnsi="Book Antiqua"/>
        </w:rPr>
        <w:t>hronic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obstructive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disease;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EGC:</w:t>
      </w:r>
      <w:r>
        <w:rPr>
          <w:rFonts w:ascii="Book Antiqua" w:hAnsi="Book Antiqua"/>
        </w:rPr>
        <w:t xml:space="preserve"> E</w:t>
      </w:r>
      <w:r w:rsidRPr="006C0883">
        <w:rPr>
          <w:rFonts w:ascii="Book Antiqua" w:hAnsi="Book Antiqua"/>
        </w:rPr>
        <w:t>arly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cancer;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M:</w:t>
      </w:r>
      <w:r>
        <w:rPr>
          <w:rFonts w:ascii="Book Antiqua" w:hAnsi="Book Antiqua"/>
        </w:rPr>
        <w:t xml:space="preserve"> M</w:t>
      </w:r>
      <w:r w:rsidRPr="006C0883">
        <w:rPr>
          <w:rFonts w:ascii="Book Antiqua" w:hAnsi="Book Antiqua"/>
        </w:rPr>
        <w:t>ucosa;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SM:</w:t>
      </w:r>
      <w:r>
        <w:rPr>
          <w:rFonts w:ascii="Book Antiqua" w:hAnsi="Book Antiqua"/>
        </w:rPr>
        <w:t xml:space="preserve"> S</w:t>
      </w:r>
      <w:r w:rsidRPr="006C0883">
        <w:rPr>
          <w:rFonts w:ascii="Book Antiqua" w:hAnsi="Book Antiqua"/>
        </w:rPr>
        <w:t>ubmucosa;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SS: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Subserosa;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</w:t>
      </w:r>
      <w:r w:rsidRPr="006C0883">
        <w:rPr>
          <w:rFonts w:ascii="Book Antiqua" w:hAnsi="Book Antiqua"/>
        </w:rPr>
        <w:t>y</w:t>
      </w:r>
      <w:proofErr w:type="spellEnd"/>
      <w:r w:rsidRPr="006C088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L</w:t>
      </w:r>
      <w:r w:rsidRPr="006C0883">
        <w:rPr>
          <w:rFonts w:ascii="Book Antiqua" w:hAnsi="Book Antiqua"/>
        </w:rPr>
        <w:t>ymphatic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invasion;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v:</w:t>
      </w:r>
      <w:r>
        <w:rPr>
          <w:rFonts w:ascii="Book Antiqua" w:hAnsi="Book Antiqua"/>
        </w:rPr>
        <w:t xml:space="preserve"> V</w:t>
      </w:r>
      <w:r w:rsidRPr="006C0883">
        <w:rPr>
          <w:rFonts w:ascii="Book Antiqua" w:hAnsi="Book Antiqua"/>
        </w:rPr>
        <w:t>enous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invasion;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HM:</w:t>
      </w:r>
      <w:r>
        <w:rPr>
          <w:rFonts w:ascii="Book Antiqua" w:hAnsi="Book Antiqua"/>
        </w:rPr>
        <w:t xml:space="preserve"> H</w:t>
      </w:r>
      <w:r w:rsidRPr="006C0883">
        <w:rPr>
          <w:rFonts w:ascii="Book Antiqua" w:hAnsi="Book Antiqua"/>
        </w:rPr>
        <w:t>orizontal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margin;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VM:</w:t>
      </w:r>
      <w:r>
        <w:rPr>
          <w:rFonts w:ascii="Book Antiqua" w:hAnsi="Book Antiqua"/>
        </w:rPr>
        <w:t xml:space="preserve"> V</w:t>
      </w:r>
      <w:r w:rsidRPr="006C0883">
        <w:rPr>
          <w:rFonts w:ascii="Book Antiqua" w:hAnsi="Book Antiqua"/>
        </w:rPr>
        <w:t>ertical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margin;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N:</w:t>
      </w:r>
      <w:r>
        <w:rPr>
          <w:rFonts w:ascii="Book Antiqua" w:hAnsi="Book Antiqua"/>
        </w:rPr>
        <w:t xml:space="preserve"> L</w:t>
      </w:r>
      <w:r w:rsidRPr="006C0883">
        <w:rPr>
          <w:rFonts w:ascii="Book Antiqua" w:hAnsi="Book Antiqua"/>
        </w:rPr>
        <w:t>ymph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metastasis</w:t>
      </w:r>
      <w:r>
        <w:rPr>
          <w:rFonts w:ascii="Book Antiqua" w:hAnsi="Book Antiqua"/>
        </w:rPr>
        <w:t>; L: L</w:t>
      </w:r>
      <w:r w:rsidRPr="00C94C60">
        <w:rPr>
          <w:rFonts w:ascii="Book Antiqua" w:hAnsi="Book Antiqua"/>
        </w:rPr>
        <w:t>ower</w:t>
      </w:r>
      <w:r>
        <w:rPr>
          <w:rFonts w:ascii="Book Antiqua" w:hAnsi="Book Antiqua"/>
        </w:rPr>
        <w:t xml:space="preserve"> </w:t>
      </w:r>
      <w:r w:rsidRPr="00C94C60">
        <w:rPr>
          <w:rFonts w:ascii="Book Antiqua" w:hAnsi="Book Antiqua"/>
        </w:rPr>
        <w:t>third</w:t>
      </w:r>
      <w:r>
        <w:rPr>
          <w:rFonts w:ascii="Book Antiqua" w:hAnsi="Book Antiqua"/>
        </w:rPr>
        <w:t>; M: M</w:t>
      </w:r>
      <w:r w:rsidRPr="004137B9">
        <w:rPr>
          <w:rFonts w:ascii="Book Antiqua" w:hAnsi="Book Antiqua"/>
        </w:rPr>
        <w:t>iddle</w:t>
      </w:r>
      <w:r>
        <w:rPr>
          <w:rFonts w:ascii="Book Antiqua" w:hAnsi="Book Antiqua"/>
        </w:rPr>
        <w:t xml:space="preserve"> </w:t>
      </w:r>
      <w:r w:rsidRPr="004137B9">
        <w:rPr>
          <w:rFonts w:ascii="Book Antiqua" w:hAnsi="Book Antiqua"/>
        </w:rPr>
        <w:t>third</w:t>
      </w:r>
      <w:r>
        <w:rPr>
          <w:rFonts w:ascii="Book Antiqua" w:hAnsi="Book Antiqua"/>
        </w:rPr>
        <w:t>; U: U</w:t>
      </w:r>
      <w:r w:rsidRPr="004137B9">
        <w:rPr>
          <w:rFonts w:ascii="Book Antiqua" w:hAnsi="Book Antiqua"/>
        </w:rPr>
        <w:t>pper</w:t>
      </w:r>
      <w:r>
        <w:rPr>
          <w:rFonts w:ascii="Book Antiqua" w:hAnsi="Book Antiqua"/>
        </w:rPr>
        <w:t xml:space="preserve"> </w:t>
      </w:r>
      <w:r w:rsidRPr="004137B9">
        <w:rPr>
          <w:rFonts w:ascii="Book Antiqua" w:hAnsi="Book Antiqua"/>
        </w:rPr>
        <w:t>third</w:t>
      </w:r>
      <w:r>
        <w:rPr>
          <w:rFonts w:ascii="Book Antiqua" w:hAnsi="Book Antiqua"/>
        </w:rPr>
        <w:t>.</w:t>
      </w:r>
    </w:p>
    <w:p w14:paraId="66788780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20DF0" w:rsidSect="004A753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F3386E" w14:textId="77777777" w:rsidR="00A20DF0" w:rsidRPr="00FB0169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B0169">
        <w:rPr>
          <w:rFonts w:ascii="Book Antiqua" w:eastAsia="Yu Gothic" w:hAnsi="Book Antiqua" w:cs="MS PGothic"/>
          <w:b/>
          <w:bCs/>
          <w:color w:val="000000"/>
        </w:rPr>
        <w:lastRenderedPageBreak/>
        <w:t>Table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5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Relations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of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complications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to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location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or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dissected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size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of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endoscopic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submucosal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dissection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specimens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, </w:t>
      </w:r>
      <w:r w:rsidRPr="00A2439B">
        <w:rPr>
          <w:rFonts w:ascii="Book Antiqua" w:eastAsia="Yu Gothic" w:hAnsi="Book Antiqua" w:cs="MS PGothic"/>
          <w:b/>
          <w:bCs/>
          <w:i/>
          <w:iCs/>
          <w:color w:val="000000"/>
        </w:rPr>
        <w:t>n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8"/>
        <w:gridCol w:w="1520"/>
        <w:gridCol w:w="1457"/>
        <w:gridCol w:w="1764"/>
        <w:gridCol w:w="1701"/>
        <w:gridCol w:w="1000"/>
      </w:tblGrid>
      <w:tr w:rsidR="00A20DF0" w:rsidRPr="00A7159D" w14:paraId="46AAD959" w14:textId="77777777" w:rsidTr="00BD326D">
        <w:trPr>
          <w:trHeight w:val="400"/>
        </w:trPr>
        <w:tc>
          <w:tcPr>
            <w:tcW w:w="948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65C8A242" w14:textId="77777777" w:rsidR="00A20DF0" w:rsidRPr="00A7159D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05B70F" w14:textId="77777777" w:rsidR="00A20DF0" w:rsidRPr="00A7159D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Bleeding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(+)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4CA8AB" w14:textId="77777777" w:rsidR="00A20DF0" w:rsidRPr="00A7159D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Bleeding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(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>-</w:t>
            </w: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EF8960" w14:textId="77777777" w:rsidR="00A20DF0" w:rsidRPr="00A7159D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Perforation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(+)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761F3C" w14:textId="77777777" w:rsidR="00A20DF0" w:rsidRPr="00A7159D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Perforation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(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>-</w:t>
            </w: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992847" w14:textId="77777777" w:rsidR="00A20DF0" w:rsidRPr="00A7159D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Total</w:t>
            </w:r>
          </w:p>
        </w:tc>
      </w:tr>
      <w:tr w:rsidR="00A20DF0" w:rsidRPr="005A30A3" w14:paraId="66846C24" w14:textId="77777777" w:rsidTr="00BD326D">
        <w:trPr>
          <w:trHeight w:val="400"/>
        </w:trPr>
        <w:tc>
          <w:tcPr>
            <w:tcW w:w="948" w:type="pct"/>
            <w:vMerge/>
            <w:tcBorders>
              <w:bottom w:val="single" w:sz="4" w:space="0" w:color="auto"/>
            </w:tcBorders>
            <w:noWrap/>
          </w:tcPr>
          <w:p w14:paraId="236115F5" w14:textId="77777777" w:rsidR="00A20DF0" w:rsidRPr="005A30A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941DB0" w14:textId="77777777" w:rsidR="00A20DF0" w:rsidRPr="005A30A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5A30A3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43BFED" w14:textId="77777777" w:rsidR="00A20DF0" w:rsidRPr="005A30A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5A30A3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169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26E2E2" w14:textId="77777777" w:rsidR="00A20DF0" w:rsidRPr="005A30A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5A30A3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DAAE47" w14:textId="77777777" w:rsidR="00A20DF0" w:rsidRPr="005A30A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5A30A3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173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5C99C8" w14:textId="77777777" w:rsidR="00A20DF0" w:rsidRPr="005A30A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175</w:t>
            </w:r>
          </w:p>
        </w:tc>
      </w:tr>
      <w:tr w:rsidR="00A20DF0" w:rsidRPr="006C0883" w14:paraId="5EF0FC48" w14:textId="77777777" w:rsidTr="00BD326D">
        <w:trPr>
          <w:trHeight w:val="400"/>
        </w:trPr>
        <w:tc>
          <w:tcPr>
            <w:tcW w:w="948" w:type="pct"/>
            <w:tcBorders>
              <w:top w:val="single" w:sz="4" w:space="0" w:color="auto"/>
            </w:tcBorders>
            <w:noWrap/>
            <w:hideMark/>
          </w:tcPr>
          <w:p w14:paraId="01357CC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Location</w:t>
            </w:r>
          </w:p>
        </w:tc>
        <w:tc>
          <w:tcPr>
            <w:tcW w:w="871" w:type="pct"/>
            <w:tcBorders>
              <w:top w:val="single" w:sz="4" w:space="0" w:color="auto"/>
            </w:tcBorders>
            <w:noWrap/>
          </w:tcPr>
          <w:p w14:paraId="7C0137C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noWrap/>
          </w:tcPr>
          <w:p w14:paraId="55C6E5A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  <w:noWrap/>
          </w:tcPr>
          <w:p w14:paraId="4A651AC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  <w:noWrap/>
          </w:tcPr>
          <w:p w14:paraId="23C1E9D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  <w:noWrap/>
          </w:tcPr>
          <w:p w14:paraId="6135906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23114C20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5E0B399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CD5A4D">
              <w:rPr>
                <w:rFonts w:ascii="Book Antiqua" w:eastAsia="Yu Gothic" w:hAnsi="Book Antiqua" w:cs="MS PGothic"/>
                <w:color w:val="000000"/>
              </w:rPr>
              <w:t>Upper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CD5A4D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871" w:type="pct"/>
            <w:noWrap/>
            <w:hideMark/>
          </w:tcPr>
          <w:p w14:paraId="6FAD0AC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  <w:tc>
          <w:tcPr>
            <w:tcW w:w="893" w:type="pct"/>
            <w:noWrap/>
            <w:hideMark/>
          </w:tcPr>
          <w:p w14:paraId="5C82711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33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(100)</w:t>
            </w:r>
          </w:p>
        </w:tc>
        <w:tc>
          <w:tcPr>
            <w:tcW w:w="849" w:type="pct"/>
            <w:noWrap/>
            <w:hideMark/>
          </w:tcPr>
          <w:p w14:paraId="13397D9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(6.1)</w:t>
            </w:r>
          </w:p>
        </w:tc>
        <w:tc>
          <w:tcPr>
            <w:tcW w:w="849" w:type="pct"/>
            <w:noWrap/>
            <w:hideMark/>
          </w:tcPr>
          <w:p w14:paraId="1F94A5F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(93.9)</w:t>
            </w:r>
          </w:p>
        </w:tc>
        <w:tc>
          <w:tcPr>
            <w:tcW w:w="591" w:type="pct"/>
            <w:noWrap/>
            <w:hideMark/>
          </w:tcPr>
          <w:p w14:paraId="24B085F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33</w:t>
            </w:r>
          </w:p>
        </w:tc>
      </w:tr>
      <w:tr w:rsidR="00A20DF0" w:rsidRPr="006C0883" w14:paraId="2A8B231D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69A21BD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CD5A4D">
              <w:rPr>
                <w:rFonts w:ascii="Book Antiqua" w:eastAsia="Yu Gothic" w:hAnsi="Book Antiqua" w:cs="MS PGothic"/>
                <w:color w:val="000000"/>
              </w:rPr>
              <w:t>Middle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CD5A4D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871" w:type="pct"/>
            <w:noWrap/>
            <w:hideMark/>
          </w:tcPr>
          <w:p w14:paraId="0B1344D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(1.6)</w:t>
            </w:r>
          </w:p>
        </w:tc>
        <w:tc>
          <w:tcPr>
            <w:tcW w:w="893" w:type="pct"/>
            <w:noWrap/>
            <w:hideMark/>
          </w:tcPr>
          <w:p w14:paraId="7D44293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56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(98.4)</w:t>
            </w:r>
          </w:p>
        </w:tc>
        <w:tc>
          <w:tcPr>
            <w:tcW w:w="849" w:type="pct"/>
            <w:noWrap/>
            <w:hideMark/>
          </w:tcPr>
          <w:p w14:paraId="3AED352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  <w:tc>
          <w:tcPr>
            <w:tcW w:w="849" w:type="pct"/>
            <w:noWrap/>
            <w:hideMark/>
          </w:tcPr>
          <w:p w14:paraId="391C4EC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57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(100)</w:t>
            </w:r>
          </w:p>
        </w:tc>
        <w:tc>
          <w:tcPr>
            <w:tcW w:w="591" w:type="pct"/>
            <w:noWrap/>
            <w:hideMark/>
          </w:tcPr>
          <w:p w14:paraId="0E0680E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57</w:t>
            </w:r>
          </w:p>
        </w:tc>
      </w:tr>
      <w:tr w:rsidR="00A20DF0" w:rsidRPr="006C0883" w14:paraId="5C195A8D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36CECE2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CD5A4D">
              <w:rPr>
                <w:rFonts w:ascii="Book Antiqua" w:eastAsia="Yu Gothic" w:hAnsi="Book Antiqua" w:cs="MS PGothic"/>
                <w:color w:val="000000"/>
              </w:rPr>
              <w:t>Lower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CD5A4D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871" w:type="pct"/>
            <w:noWrap/>
            <w:hideMark/>
          </w:tcPr>
          <w:p w14:paraId="36C8687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(5.9)</w:t>
            </w:r>
          </w:p>
        </w:tc>
        <w:tc>
          <w:tcPr>
            <w:tcW w:w="893" w:type="pct"/>
            <w:noWrap/>
            <w:hideMark/>
          </w:tcPr>
          <w:p w14:paraId="415D82F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80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(94.1)</w:t>
            </w:r>
          </w:p>
        </w:tc>
        <w:tc>
          <w:tcPr>
            <w:tcW w:w="849" w:type="pct"/>
            <w:noWrap/>
            <w:hideMark/>
          </w:tcPr>
          <w:p w14:paraId="3B7510D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  <w:tc>
          <w:tcPr>
            <w:tcW w:w="849" w:type="pct"/>
            <w:noWrap/>
            <w:hideMark/>
          </w:tcPr>
          <w:p w14:paraId="1515132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85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(100)</w:t>
            </w:r>
          </w:p>
        </w:tc>
        <w:tc>
          <w:tcPr>
            <w:tcW w:w="591" w:type="pct"/>
            <w:noWrap/>
            <w:hideMark/>
          </w:tcPr>
          <w:p w14:paraId="648BA3D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85</w:t>
            </w:r>
          </w:p>
        </w:tc>
      </w:tr>
      <w:tr w:rsidR="00A20DF0" w:rsidRPr="006C0883" w14:paraId="57E99430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53B3BF3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Size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specimen</w:t>
            </w:r>
          </w:p>
        </w:tc>
        <w:tc>
          <w:tcPr>
            <w:tcW w:w="871" w:type="pct"/>
            <w:noWrap/>
          </w:tcPr>
          <w:p w14:paraId="31BAB13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893" w:type="pct"/>
            <w:noWrap/>
          </w:tcPr>
          <w:p w14:paraId="622C57F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849" w:type="pct"/>
            <w:noWrap/>
          </w:tcPr>
          <w:p w14:paraId="5A37EDF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849" w:type="pct"/>
            <w:noWrap/>
          </w:tcPr>
          <w:p w14:paraId="2EB1A00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591" w:type="pct"/>
            <w:noWrap/>
          </w:tcPr>
          <w:p w14:paraId="6F562C2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67E8FC80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36E6C72F" w14:textId="77777777" w:rsidR="00A20DF0" w:rsidRPr="005D0CA5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5D0CA5">
              <w:rPr>
                <w:rFonts w:ascii="Book Antiqua" w:eastAsia="宋体" w:hAnsi="Book Antiqua" w:cs="宋体"/>
                <w:color w:val="000000"/>
              </w:rPr>
              <w:t>≤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20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  <w:tc>
          <w:tcPr>
            <w:tcW w:w="871" w:type="pct"/>
            <w:noWrap/>
            <w:hideMark/>
          </w:tcPr>
          <w:p w14:paraId="4E74366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(3.3)</w:t>
            </w:r>
          </w:p>
        </w:tc>
        <w:tc>
          <w:tcPr>
            <w:tcW w:w="893" w:type="pct"/>
            <w:noWrap/>
            <w:hideMark/>
          </w:tcPr>
          <w:p w14:paraId="5B590A6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29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(96.7)</w:t>
            </w:r>
          </w:p>
        </w:tc>
        <w:tc>
          <w:tcPr>
            <w:tcW w:w="849" w:type="pct"/>
            <w:noWrap/>
            <w:hideMark/>
          </w:tcPr>
          <w:p w14:paraId="01F1EA1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  <w:tc>
          <w:tcPr>
            <w:tcW w:w="849" w:type="pct"/>
            <w:noWrap/>
            <w:hideMark/>
          </w:tcPr>
          <w:p w14:paraId="38AE3CD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(100)</w:t>
            </w:r>
          </w:p>
        </w:tc>
        <w:tc>
          <w:tcPr>
            <w:tcW w:w="591" w:type="pct"/>
            <w:noWrap/>
            <w:hideMark/>
          </w:tcPr>
          <w:p w14:paraId="0F5FC3D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30</w:t>
            </w:r>
          </w:p>
        </w:tc>
      </w:tr>
      <w:tr w:rsidR="00A20DF0" w:rsidRPr="006C0883" w14:paraId="0F2AF2EE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702B9BD4" w14:textId="77777777" w:rsidR="00A20DF0" w:rsidRPr="005D0CA5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5D0CA5">
              <w:rPr>
                <w:rFonts w:ascii="Book Antiqua" w:eastAsia="Yu Gothic" w:hAnsi="Book Antiqua" w:cs="MS PGothic"/>
                <w:color w:val="000000"/>
              </w:rPr>
              <w:t>21</w:t>
            </w:r>
            <w:r>
              <w:rPr>
                <w:rFonts w:ascii="Book Antiqua" w:eastAsia="Yu Gothic" w:hAnsi="Book Antiqua" w:cs="MS PGothic"/>
                <w:color w:val="000000"/>
              </w:rPr>
              <w:t>-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40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  <w:tc>
          <w:tcPr>
            <w:tcW w:w="871" w:type="pct"/>
            <w:noWrap/>
            <w:hideMark/>
          </w:tcPr>
          <w:p w14:paraId="5406125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(1.0)</w:t>
            </w:r>
          </w:p>
        </w:tc>
        <w:tc>
          <w:tcPr>
            <w:tcW w:w="893" w:type="pct"/>
            <w:noWrap/>
            <w:hideMark/>
          </w:tcPr>
          <w:p w14:paraId="07FA9D6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102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(99.0)</w:t>
            </w:r>
          </w:p>
        </w:tc>
        <w:tc>
          <w:tcPr>
            <w:tcW w:w="849" w:type="pct"/>
            <w:noWrap/>
            <w:hideMark/>
          </w:tcPr>
          <w:p w14:paraId="34752D5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(1.0)</w:t>
            </w:r>
          </w:p>
        </w:tc>
        <w:tc>
          <w:tcPr>
            <w:tcW w:w="849" w:type="pct"/>
            <w:noWrap/>
            <w:hideMark/>
          </w:tcPr>
          <w:p w14:paraId="0E585F6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102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(99.0)</w:t>
            </w:r>
          </w:p>
        </w:tc>
        <w:tc>
          <w:tcPr>
            <w:tcW w:w="591" w:type="pct"/>
            <w:noWrap/>
            <w:hideMark/>
          </w:tcPr>
          <w:p w14:paraId="6F50F09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103</w:t>
            </w:r>
          </w:p>
        </w:tc>
      </w:tr>
      <w:tr w:rsidR="00A20DF0" w:rsidRPr="006C0883" w14:paraId="4D7AB4C5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7DB643BD" w14:textId="77777777" w:rsidR="00A20DF0" w:rsidRPr="005D0CA5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5D0CA5">
              <w:rPr>
                <w:rFonts w:ascii="Book Antiqua" w:eastAsia="Yu Gothic" w:hAnsi="Book Antiqua" w:cs="MS PGothic"/>
                <w:color w:val="000000"/>
              </w:rPr>
              <w:t>41</w:t>
            </w:r>
            <w:r>
              <w:rPr>
                <w:rFonts w:ascii="Book Antiqua" w:eastAsia="Yu Gothic" w:hAnsi="Book Antiqua" w:cs="MS PGothic"/>
                <w:color w:val="000000"/>
              </w:rPr>
              <w:t>-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60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  <w:tc>
          <w:tcPr>
            <w:tcW w:w="871" w:type="pct"/>
            <w:noWrap/>
            <w:hideMark/>
          </w:tcPr>
          <w:p w14:paraId="54519B1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(8.1)</w:t>
            </w:r>
          </w:p>
        </w:tc>
        <w:tc>
          <w:tcPr>
            <w:tcW w:w="893" w:type="pct"/>
            <w:noWrap/>
            <w:hideMark/>
          </w:tcPr>
          <w:p w14:paraId="59B80E9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34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(91.9)</w:t>
            </w:r>
          </w:p>
        </w:tc>
        <w:tc>
          <w:tcPr>
            <w:tcW w:w="849" w:type="pct"/>
            <w:noWrap/>
            <w:hideMark/>
          </w:tcPr>
          <w:p w14:paraId="051457A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(2.7)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1</w:t>
            </w:r>
          </w:p>
        </w:tc>
        <w:tc>
          <w:tcPr>
            <w:tcW w:w="849" w:type="pct"/>
            <w:noWrap/>
            <w:hideMark/>
          </w:tcPr>
          <w:p w14:paraId="787450C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36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(97.3)</w:t>
            </w:r>
          </w:p>
        </w:tc>
        <w:tc>
          <w:tcPr>
            <w:tcW w:w="591" w:type="pct"/>
            <w:noWrap/>
            <w:hideMark/>
          </w:tcPr>
          <w:p w14:paraId="214ACBD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37</w:t>
            </w:r>
          </w:p>
        </w:tc>
      </w:tr>
      <w:tr w:rsidR="00A20DF0" w:rsidRPr="006C0883" w14:paraId="21652BBF" w14:textId="77777777" w:rsidTr="00BD326D">
        <w:trPr>
          <w:trHeight w:val="400"/>
        </w:trPr>
        <w:tc>
          <w:tcPr>
            <w:tcW w:w="948" w:type="pct"/>
            <w:tcBorders>
              <w:bottom w:val="single" w:sz="4" w:space="0" w:color="auto"/>
            </w:tcBorders>
            <w:noWrap/>
            <w:hideMark/>
          </w:tcPr>
          <w:p w14:paraId="7775D636" w14:textId="77777777" w:rsidR="00A20DF0" w:rsidRPr="005D0CA5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5D0CA5">
              <w:rPr>
                <w:rFonts w:ascii="Book Antiqua" w:eastAsia="Yu Gothic" w:hAnsi="Book Antiqua" w:cs="MS PGothic"/>
                <w:color w:val="000000"/>
              </w:rPr>
              <w:t>≥</w:t>
            </w:r>
            <w:r>
              <w:rPr>
                <w:rFonts w:ascii="Book Antiqua" w:eastAsia="宋体" w:hAnsi="Book Antiqua" w:cs="MS PGothic"/>
                <w:color w:val="000000"/>
                <w:lang w:eastAsia="zh-CN"/>
              </w:rPr>
              <w:t xml:space="preserve"> 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61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noWrap/>
            <w:hideMark/>
          </w:tcPr>
          <w:p w14:paraId="7EA7BDF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(20.0)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noWrap/>
            <w:hideMark/>
          </w:tcPr>
          <w:p w14:paraId="0430942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4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(80.0)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noWrap/>
            <w:hideMark/>
          </w:tcPr>
          <w:p w14:paraId="56B0CF7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noWrap/>
            <w:hideMark/>
          </w:tcPr>
          <w:p w14:paraId="581421F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(100)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noWrap/>
            <w:hideMark/>
          </w:tcPr>
          <w:p w14:paraId="17688FE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</w:t>
            </w:r>
          </w:p>
        </w:tc>
      </w:tr>
    </w:tbl>
    <w:p w14:paraId="414BF2E9" w14:textId="77777777" w:rsidR="00A20DF0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color w:val="000000"/>
        </w:rPr>
      </w:pPr>
      <w:r>
        <w:rPr>
          <w:rFonts w:ascii="Book Antiqua" w:eastAsia="Yu Gothic" w:hAnsi="Book Antiqua" w:cs="MS PGothic"/>
          <w:color w:val="000000"/>
          <w:vertAlign w:val="superscript"/>
        </w:rPr>
        <w:t>1</w:t>
      </w:r>
      <w:r w:rsidRPr="006C0883">
        <w:rPr>
          <w:rFonts w:ascii="Book Antiqua" w:eastAsia="Yu Gothic" w:hAnsi="Book Antiqua" w:cs="MS PGothic"/>
          <w:color w:val="000000"/>
        </w:rPr>
        <w:t>Not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endoscopically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dissected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case.</w:t>
      </w:r>
      <w:r>
        <w:rPr>
          <w:rFonts w:ascii="Book Antiqua" w:eastAsia="Yu Gothic" w:hAnsi="Book Antiqua" w:cs="MS PGothic"/>
          <w:color w:val="000000"/>
        </w:rPr>
        <w:t xml:space="preserve"> </w:t>
      </w:r>
    </w:p>
    <w:p w14:paraId="19B2BB26" w14:textId="77777777" w:rsidR="00A20DF0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color w:val="000000"/>
        </w:rPr>
      </w:pPr>
      <w:r w:rsidRPr="006C0883">
        <w:rPr>
          <w:rFonts w:ascii="Book Antiqua" w:eastAsia="Yu Gothic" w:hAnsi="Book Antiqua" w:cs="MS PGothic"/>
          <w:color w:val="000000"/>
        </w:rPr>
        <w:t>Size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of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all-around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incision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of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1A6192">
        <w:rPr>
          <w:rFonts w:ascii="Book Antiqua" w:eastAsia="Yu Gothic" w:hAnsi="Book Antiqua" w:cs="MS PGothic"/>
          <w:color w:val="000000"/>
        </w:rPr>
        <w:t>endoscopic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1A6192">
        <w:rPr>
          <w:rFonts w:ascii="Book Antiqua" w:eastAsia="Yu Gothic" w:hAnsi="Book Antiqua" w:cs="MS PGothic"/>
          <w:color w:val="000000"/>
        </w:rPr>
        <w:t>submucosal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1A6192">
        <w:rPr>
          <w:rFonts w:ascii="Book Antiqua" w:eastAsia="Yu Gothic" w:hAnsi="Book Antiqua" w:cs="MS PGothic"/>
          <w:color w:val="000000"/>
        </w:rPr>
        <w:t>dissection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measured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in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a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surgically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resected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specimen.</w:t>
      </w:r>
    </w:p>
    <w:p w14:paraId="78C266DC" w14:textId="77777777" w:rsidR="00A20DF0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  <w:sectPr w:rsidR="00A20DF0" w:rsidSect="00E4565A">
          <w:pgSz w:w="12240" w:h="15840" w:code="119"/>
          <w:pgMar w:top="1440" w:right="1440" w:bottom="1440" w:left="1440" w:header="720" w:footer="720" w:gutter="0"/>
          <w:cols w:space="720"/>
          <w:docGrid w:linePitch="360"/>
        </w:sectPr>
      </w:pPr>
    </w:p>
    <w:p w14:paraId="54F0FFC1" w14:textId="77777777" w:rsidR="00A20DF0" w:rsidRPr="00570A9F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  <w:r w:rsidRPr="00570A9F">
        <w:rPr>
          <w:rFonts w:ascii="Book Antiqua" w:eastAsia="Yu Gothic" w:hAnsi="Book Antiqua" w:cs="MS PGothic"/>
          <w:b/>
          <w:bCs/>
          <w:color w:val="000000"/>
        </w:rPr>
        <w:lastRenderedPageBreak/>
        <w:t>Table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6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Relative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risks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of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location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and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size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for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bleeding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or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perforation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686"/>
        <w:gridCol w:w="2552"/>
        <w:gridCol w:w="2531"/>
        <w:gridCol w:w="20"/>
        <w:gridCol w:w="1276"/>
      </w:tblGrid>
      <w:tr w:rsidR="00A20DF0" w:rsidRPr="006C0883" w14:paraId="0D1C930A" w14:textId="77777777" w:rsidTr="00F379A1">
        <w:trPr>
          <w:trHeight w:val="400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907671" w14:textId="77777777" w:rsidR="00A20DF0" w:rsidRPr="00E70DB5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</w:rPr>
            </w:pPr>
            <w:r w:rsidRPr="00E70DB5">
              <w:rPr>
                <w:rFonts w:ascii="Book Antiqua" w:eastAsia="Yu Gothic" w:hAnsi="Book Antiqua" w:cs="MS PGothic"/>
                <w:b/>
                <w:bCs/>
              </w:rPr>
              <w:t>(A)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Relative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risk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location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l</w:t>
            </w:r>
            <w:r w:rsidRPr="00585D65">
              <w:rPr>
                <w:rFonts w:ascii="Book Antiqua" w:eastAsia="Yu Gothic" w:hAnsi="Book Antiqua" w:cs="MS PGothic"/>
                <w:b/>
                <w:bCs/>
              </w:rPr>
              <w:t>ower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585D65">
              <w:rPr>
                <w:rFonts w:ascii="Book Antiqua" w:eastAsia="Yu Gothic" w:hAnsi="Book Antiqua" w:cs="MS PGothic"/>
                <w:b/>
                <w:bCs/>
              </w:rPr>
              <w:t>third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,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size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&gt;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40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mm,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macroscopic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shape,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presence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or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absence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ulceration,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and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depth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invasion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for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bleeding</w:t>
            </w:r>
          </w:p>
        </w:tc>
      </w:tr>
      <w:tr w:rsidR="00A20DF0" w:rsidRPr="006C0883" w14:paraId="6C8EA3E0" w14:textId="77777777" w:rsidTr="00F379A1">
        <w:trPr>
          <w:trHeight w:val="400"/>
        </w:trPr>
        <w:tc>
          <w:tcPr>
            <w:tcW w:w="3686" w:type="dxa"/>
            <w:tcBorders>
              <w:bottom w:val="single" w:sz="4" w:space="0" w:color="auto"/>
            </w:tcBorders>
            <w:noWrap/>
            <w:hideMark/>
          </w:tcPr>
          <w:p w14:paraId="1C418CC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C24CDE" w14:textId="77777777" w:rsidR="00A20DF0" w:rsidRPr="00F379EA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</w:rPr>
            </w:pPr>
            <w:r w:rsidRPr="00F379EA">
              <w:rPr>
                <w:rFonts w:ascii="Book Antiqua" w:eastAsia="Yu Gothic" w:hAnsi="Book Antiqua" w:cs="MS PGothic"/>
                <w:b/>
                <w:bCs/>
              </w:rPr>
              <w:t>Bleeding (+)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0B9852" w14:textId="77777777" w:rsidR="00A20DF0" w:rsidRPr="00F379EA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</w:rPr>
            </w:pPr>
            <w:r w:rsidRPr="00F379EA">
              <w:rPr>
                <w:rFonts w:ascii="Book Antiqua" w:eastAsia="Yu Gothic" w:hAnsi="Book Antiqua" w:cs="MS PGothic"/>
                <w:b/>
                <w:bCs/>
              </w:rPr>
              <w:t>Relative risk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DF5A0E" w14:textId="77777777" w:rsidR="00A20DF0" w:rsidRPr="00F379EA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</w:rPr>
            </w:pPr>
            <w:r w:rsidRPr="00F379EA">
              <w:rPr>
                <w:rFonts w:ascii="Book Antiqua" w:eastAsia="Yu Gothic" w:hAnsi="Book Antiqua" w:cs="MS PGothic"/>
                <w:b/>
                <w:bCs/>
                <w:i/>
                <w:iCs/>
              </w:rPr>
              <w:t>P</w:t>
            </w:r>
            <w:r w:rsidRPr="00F379EA">
              <w:rPr>
                <w:rFonts w:ascii="Book Antiqua" w:eastAsia="Yu Gothic" w:hAnsi="Book Antiqua" w:cs="MS PGothic"/>
                <w:b/>
                <w:bCs/>
              </w:rPr>
              <w:t xml:space="preserve"> value</w:t>
            </w:r>
          </w:p>
        </w:tc>
      </w:tr>
      <w:tr w:rsidR="00A20DF0" w:rsidRPr="006C0883" w14:paraId="6F0707B9" w14:textId="77777777" w:rsidTr="00F379A1">
        <w:trPr>
          <w:trHeight w:val="400"/>
        </w:trPr>
        <w:tc>
          <w:tcPr>
            <w:tcW w:w="3686" w:type="dxa"/>
            <w:tcBorders>
              <w:top w:val="single" w:sz="4" w:space="0" w:color="auto"/>
            </w:tcBorders>
            <w:noWrap/>
            <w:hideMark/>
          </w:tcPr>
          <w:p w14:paraId="3731AB9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Location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0790397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noWrap/>
            <w:hideMark/>
          </w:tcPr>
          <w:p w14:paraId="42FA396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noWrap/>
            <w:hideMark/>
          </w:tcPr>
          <w:p w14:paraId="1478880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6E2DC30C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7BC0313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L</w:t>
            </w:r>
            <w:r w:rsidRPr="009720AA">
              <w:rPr>
                <w:rFonts w:ascii="Book Antiqua" w:eastAsia="Yu Gothic" w:hAnsi="Book Antiqua" w:cs="MS PGothic"/>
              </w:rPr>
              <w:t>ower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9720AA">
              <w:rPr>
                <w:rFonts w:ascii="Book Antiqua" w:eastAsia="Yu Gothic" w:hAnsi="Book Antiqua" w:cs="MS PGothic"/>
              </w:rPr>
              <w:t>third</w:t>
            </w:r>
          </w:p>
        </w:tc>
        <w:tc>
          <w:tcPr>
            <w:tcW w:w="2552" w:type="dxa"/>
            <w:noWrap/>
            <w:hideMark/>
          </w:tcPr>
          <w:p w14:paraId="172D630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5.9%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(5/85)</w:t>
            </w:r>
          </w:p>
        </w:tc>
        <w:tc>
          <w:tcPr>
            <w:tcW w:w="2531" w:type="dxa"/>
            <w:vMerge w:val="restart"/>
            <w:noWrap/>
            <w:hideMark/>
          </w:tcPr>
          <w:p w14:paraId="433BC44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5.3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14:paraId="66E4AF8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0.11</w:t>
            </w:r>
          </w:p>
        </w:tc>
      </w:tr>
      <w:tr w:rsidR="00A20DF0" w:rsidRPr="006C0883" w14:paraId="59C796DA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6CA0A5B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</w:t>
            </w:r>
            <w:r w:rsidRPr="009720AA">
              <w:rPr>
                <w:rFonts w:ascii="Book Antiqua" w:eastAsia="Yu Gothic" w:hAnsi="Book Antiqua" w:cs="MS PGothic"/>
              </w:rPr>
              <w:t>pper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9720AA">
              <w:rPr>
                <w:rFonts w:ascii="Book Antiqua" w:eastAsia="Yu Gothic" w:hAnsi="Book Antiqua" w:cs="MS PGothic"/>
              </w:rPr>
              <w:t>third</w:t>
            </w:r>
            <w:r w:rsidRPr="006C0883">
              <w:rPr>
                <w:rFonts w:ascii="Book Antiqua" w:eastAsia="Yu Gothic" w:hAnsi="Book Antiqua" w:cs="MS PGothic"/>
              </w:rPr>
              <w:t>,</w:t>
            </w:r>
            <w:r>
              <w:rPr>
                <w:rFonts w:ascii="Book Antiqua" w:eastAsia="Yu Gothic" w:hAnsi="Book Antiqua" w:cs="MS PGothic"/>
              </w:rPr>
              <w:t xml:space="preserve"> m</w:t>
            </w:r>
            <w:r w:rsidRPr="009720AA">
              <w:rPr>
                <w:rFonts w:ascii="Book Antiqua" w:eastAsia="Yu Gothic" w:hAnsi="Book Antiqua" w:cs="MS PGothic"/>
              </w:rPr>
              <w:t>iddle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9720AA">
              <w:rPr>
                <w:rFonts w:ascii="Book Antiqua" w:eastAsia="Yu Gothic" w:hAnsi="Book Antiqua" w:cs="MS PGothic"/>
              </w:rPr>
              <w:t>third</w:t>
            </w:r>
          </w:p>
        </w:tc>
        <w:tc>
          <w:tcPr>
            <w:tcW w:w="2552" w:type="dxa"/>
            <w:noWrap/>
            <w:hideMark/>
          </w:tcPr>
          <w:p w14:paraId="6A02F93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1.1%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(1/90)</w:t>
            </w:r>
          </w:p>
        </w:tc>
        <w:tc>
          <w:tcPr>
            <w:tcW w:w="2531" w:type="dxa"/>
            <w:vMerge/>
            <w:hideMark/>
          </w:tcPr>
          <w:p w14:paraId="0F2047D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14:paraId="6470E32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37D74884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58F305C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Dissected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size</w:t>
            </w:r>
          </w:p>
        </w:tc>
        <w:tc>
          <w:tcPr>
            <w:tcW w:w="2552" w:type="dxa"/>
            <w:noWrap/>
            <w:hideMark/>
          </w:tcPr>
          <w:p w14:paraId="7E329D2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2531" w:type="dxa"/>
            <w:noWrap/>
            <w:hideMark/>
          </w:tcPr>
          <w:p w14:paraId="76C3E1E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96" w:type="dxa"/>
            <w:gridSpan w:val="2"/>
            <w:noWrap/>
            <w:hideMark/>
          </w:tcPr>
          <w:p w14:paraId="53BDEA6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3D0B78E1" w14:textId="77777777" w:rsidTr="00BD326D">
        <w:trPr>
          <w:trHeight w:val="420"/>
        </w:trPr>
        <w:tc>
          <w:tcPr>
            <w:tcW w:w="3686" w:type="dxa"/>
            <w:noWrap/>
            <w:hideMark/>
          </w:tcPr>
          <w:p w14:paraId="5905BF87" w14:textId="77777777" w:rsidR="00A20DF0" w:rsidRPr="00326BF4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326BF4">
              <w:rPr>
                <w:rFonts w:ascii="Book Antiqua" w:eastAsia="Yu Gothic" w:hAnsi="Book Antiqua" w:cs="MS PGothic"/>
              </w:rPr>
              <w:t>≥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41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mm</w:t>
            </w:r>
          </w:p>
        </w:tc>
        <w:tc>
          <w:tcPr>
            <w:tcW w:w="2552" w:type="dxa"/>
            <w:noWrap/>
            <w:hideMark/>
          </w:tcPr>
          <w:p w14:paraId="4C91742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9.5%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(4/42)</w:t>
            </w:r>
          </w:p>
        </w:tc>
        <w:tc>
          <w:tcPr>
            <w:tcW w:w="2531" w:type="dxa"/>
            <w:vMerge w:val="restart"/>
            <w:noWrap/>
            <w:hideMark/>
          </w:tcPr>
          <w:p w14:paraId="0321313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6.3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14:paraId="2B6AD8C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0.030</w:t>
            </w:r>
          </w:p>
        </w:tc>
      </w:tr>
      <w:tr w:rsidR="00A20DF0" w:rsidRPr="006C0883" w14:paraId="7D43A7FC" w14:textId="77777777" w:rsidTr="00BD326D">
        <w:trPr>
          <w:trHeight w:val="420"/>
        </w:trPr>
        <w:tc>
          <w:tcPr>
            <w:tcW w:w="3686" w:type="dxa"/>
            <w:noWrap/>
            <w:hideMark/>
          </w:tcPr>
          <w:p w14:paraId="7C2922C1" w14:textId="77777777" w:rsidR="00A20DF0" w:rsidRPr="00326BF4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326BF4">
              <w:rPr>
                <w:rFonts w:ascii="Book Antiqua" w:eastAsia="宋体" w:hAnsi="Book Antiqua" w:cs="宋体"/>
              </w:rPr>
              <w:t>≤</w:t>
            </w:r>
            <w:r>
              <w:rPr>
                <w:rFonts w:ascii="Book Antiqua" w:eastAsia="宋体" w:hAnsi="Book Antiqua" w:cs="宋体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40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mm</w:t>
            </w:r>
          </w:p>
        </w:tc>
        <w:tc>
          <w:tcPr>
            <w:tcW w:w="2552" w:type="dxa"/>
            <w:noWrap/>
            <w:hideMark/>
          </w:tcPr>
          <w:p w14:paraId="5127503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1.5%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(2/133)</w:t>
            </w:r>
          </w:p>
        </w:tc>
        <w:tc>
          <w:tcPr>
            <w:tcW w:w="2531" w:type="dxa"/>
            <w:vMerge/>
            <w:hideMark/>
          </w:tcPr>
          <w:p w14:paraId="6C3CD21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14:paraId="745508E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51EB2CFC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27906A8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Macroscopic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shape</w:t>
            </w:r>
          </w:p>
        </w:tc>
        <w:tc>
          <w:tcPr>
            <w:tcW w:w="2552" w:type="dxa"/>
            <w:noWrap/>
            <w:hideMark/>
          </w:tcPr>
          <w:p w14:paraId="6A5494B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2531" w:type="dxa"/>
            <w:noWrap/>
            <w:hideMark/>
          </w:tcPr>
          <w:p w14:paraId="49DAF79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96" w:type="dxa"/>
            <w:gridSpan w:val="2"/>
            <w:noWrap/>
            <w:hideMark/>
          </w:tcPr>
          <w:p w14:paraId="705A43E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13EE939B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4629B15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Depressive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component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(+)</w:t>
            </w:r>
          </w:p>
        </w:tc>
        <w:tc>
          <w:tcPr>
            <w:tcW w:w="2552" w:type="dxa"/>
            <w:noWrap/>
            <w:hideMark/>
          </w:tcPr>
          <w:p w14:paraId="4886134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8.2%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(6/73)</w:t>
            </w:r>
          </w:p>
        </w:tc>
        <w:tc>
          <w:tcPr>
            <w:tcW w:w="2531" w:type="dxa"/>
            <w:vMerge w:val="restart"/>
            <w:noWrap/>
            <w:hideMark/>
          </w:tcPr>
          <w:p w14:paraId="5A9D6F9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 w:val="restart"/>
            <w:noWrap/>
            <w:hideMark/>
          </w:tcPr>
          <w:p w14:paraId="64CFD36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0.005</w:t>
            </w:r>
          </w:p>
        </w:tc>
      </w:tr>
      <w:tr w:rsidR="00A20DF0" w:rsidRPr="006C0883" w14:paraId="22C19A26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42A14BB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Depressive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component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</w:t>
            </w:r>
            <w:r>
              <w:rPr>
                <w:rFonts w:ascii="Book Antiqua" w:eastAsia="Yu Gothic" w:hAnsi="Book Antiqua" w:cs="MS PGothic"/>
              </w:rPr>
              <w:sym w:font="Symbol" w:char="F02D"/>
            </w:r>
            <w:r w:rsidRPr="006C0883">
              <w:rPr>
                <w:rFonts w:ascii="Book Antiqua" w:eastAsia="Yu Gothic" w:hAnsi="Book Antiqua" w:cs="MS PGothic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40E2A45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(0/102)</w:t>
            </w:r>
          </w:p>
        </w:tc>
        <w:tc>
          <w:tcPr>
            <w:tcW w:w="2531" w:type="dxa"/>
            <w:vMerge/>
            <w:hideMark/>
          </w:tcPr>
          <w:p w14:paraId="51C776E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14:paraId="6C2A02F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7489EFD0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78436F8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Ulceration</w:t>
            </w:r>
          </w:p>
        </w:tc>
        <w:tc>
          <w:tcPr>
            <w:tcW w:w="2552" w:type="dxa"/>
            <w:noWrap/>
            <w:hideMark/>
          </w:tcPr>
          <w:p w14:paraId="4E1B8CE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2531" w:type="dxa"/>
            <w:noWrap/>
            <w:hideMark/>
          </w:tcPr>
          <w:p w14:paraId="11FA412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96" w:type="dxa"/>
            <w:gridSpan w:val="2"/>
            <w:noWrap/>
            <w:hideMark/>
          </w:tcPr>
          <w:p w14:paraId="48A1717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1938D6B7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6AC1F0C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UL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(+)</w:t>
            </w:r>
          </w:p>
        </w:tc>
        <w:tc>
          <w:tcPr>
            <w:tcW w:w="2552" w:type="dxa"/>
            <w:noWrap/>
            <w:hideMark/>
          </w:tcPr>
          <w:p w14:paraId="2D3DEF0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18.2%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(4/22)</w:t>
            </w:r>
          </w:p>
        </w:tc>
        <w:tc>
          <w:tcPr>
            <w:tcW w:w="2531" w:type="dxa"/>
            <w:vMerge w:val="restart"/>
            <w:noWrap/>
            <w:hideMark/>
          </w:tcPr>
          <w:p w14:paraId="3C08EF3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13.9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14:paraId="3DCDBF8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0.003</w:t>
            </w:r>
          </w:p>
        </w:tc>
      </w:tr>
      <w:tr w:rsidR="00A20DF0" w:rsidRPr="006C0883" w14:paraId="75F9BD79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3491E0F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UL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</w:t>
            </w:r>
            <w:r>
              <w:rPr>
                <w:rFonts w:ascii="Book Antiqua" w:eastAsia="Yu Gothic" w:hAnsi="Book Antiqua" w:cs="MS PGothic"/>
              </w:rPr>
              <w:sym w:font="Symbol" w:char="F02D"/>
            </w:r>
            <w:r w:rsidRPr="006C0883">
              <w:rPr>
                <w:rFonts w:ascii="Book Antiqua" w:eastAsia="Yu Gothic" w:hAnsi="Book Antiqua" w:cs="MS PGothic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5B6FCC8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1.3%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(2/153)</w:t>
            </w:r>
          </w:p>
        </w:tc>
        <w:tc>
          <w:tcPr>
            <w:tcW w:w="2531" w:type="dxa"/>
            <w:vMerge/>
            <w:hideMark/>
          </w:tcPr>
          <w:p w14:paraId="6B053ED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14:paraId="4349817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2458C0BB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08E6D11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Depth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of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invasion</w:t>
            </w:r>
          </w:p>
        </w:tc>
        <w:tc>
          <w:tcPr>
            <w:tcW w:w="2552" w:type="dxa"/>
            <w:noWrap/>
            <w:hideMark/>
          </w:tcPr>
          <w:p w14:paraId="19EFCB8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2531" w:type="dxa"/>
            <w:noWrap/>
            <w:hideMark/>
          </w:tcPr>
          <w:p w14:paraId="1F5EC22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96" w:type="dxa"/>
            <w:gridSpan w:val="2"/>
            <w:noWrap/>
            <w:hideMark/>
          </w:tcPr>
          <w:p w14:paraId="114BCF3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680D98A1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7BE67A4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326BF4">
              <w:rPr>
                <w:rFonts w:ascii="Book Antiqua" w:eastAsia="Yu Gothic" w:hAnsi="Book Antiqua" w:cs="MS PGothic" w:hint="eastAsia"/>
              </w:rPr>
              <w:t>≥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SM</w:t>
            </w:r>
          </w:p>
        </w:tc>
        <w:tc>
          <w:tcPr>
            <w:tcW w:w="2552" w:type="dxa"/>
            <w:noWrap/>
            <w:hideMark/>
          </w:tcPr>
          <w:p w14:paraId="53EF014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3.9%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(6/152)</w:t>
            </w:r>
          </w:p>
        </w:tc>
        <w:tc>
          <w:tcPr>
            <w:tcW w:w="2531" w:type="dxa"/>
            <w:vMerge w:val="restart"/>
            <w:noWrap/>
            <w:hideMark/>
          </w:tcPr>
          <w:p w14:paraId="13105C2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 w:val="restart"/>
            <w:noWrap/>
            <w:hideMark/>
          </w:tcPr>
          <w:p w14:paraId="75AC24D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</w:t>
            </w:r>
          </w:p>
        </w:tc>
      </w:tr>
      <w:tr w:rsidR="00A20DF0" w:rsidRPr="006C0883" w14:paraId="780EBBDD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6CA53A9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</w:rPr>
            </w:pPr>
            <w:r w:rsidRPr="006C0883">
              <w:rPr>
                <w:rFonts w:ascii="Book Antiqua" w:eastAsia="MS PGothic" w:hAnsi="Book Antiqua" w:cs="MS PGothic"/>
              </w:rPr>
              <w:t>M</w:t>
            </w:r>
          </w:p>
        </w:tc>
        <w:tc>
          <w:tcPr>
            <w:tcW w:w="2552" w:type="dxa"/>
            <w:noWrap/>
            <w:hideMark/>
          </w:tcPr>
          <w:p w14:paraId="19C4C3F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(0/23)</w:t>
            </w:r>
          </w:p>
        </w:tc>
        <w:tc>
          <w:tcPr>
            <w:tcW w:w="2531" w:type="dxa"/>
            <w:vMerge/>
            <w:hideMark/>
          </w:tcPr>
          <w:p w14:paraId="2C9E94C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14:paraId="5ABF4D8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7967C370" w14:textId="77777777" w:rsidTr="00BD326D">
        <w:trPr>
          <w:trHeight w:val="400"/>
        </w:trPr>
        <w:tc>
          <w:tcPr>
            <w:tcW w:w="10065" w:type="dxa"/>
            <w:gridSpan w:val="5"/>
            <w:noWrap/>
            <w:hideMark/>
          </w:tcPr>
          <w:p w14:paraId="6849FC7A" w14:textId="77777777" w:rsidR="00A20DF0" w:rsidRPr="00C1421B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(B)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Relative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risk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location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u</w:t>
            </w:r>
            <w:r w:rsidRPr="00E31922">
              <w:rPr>
                <w:rFonts w:ascii="Book Antiqua" w:eastAsia="Yu Gothic" w:hAnsi="Book Antiqua" w:cs="MS PGothic"/>
                <w:b/>
                <w:bCs/>
                <w:color w:val="000000"/>
              </w:rPr>
              <w:t>pper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E31922">
              <w:rPr>
                <w:rFonts w:ascii="Book Antiqua" w:eastAsia="Yu Gothic" w:hAnsi="Book Antiqua" w:cs="MS PGothic"/>
                <w:b/>
                <w:bCs/>
                <w:color w:val="000000"/>
              </w:rPr>
              <w:t>third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,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size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&gt;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40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mm,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macroscopic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shape,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presence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or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absence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ulceration,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and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depth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invasion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for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perforation</w:t>
            </w:r>
          </w:p>
        </w:tc>
      </w:tr>
      <w:tr w:rsidR="00A20DF0" w:rsidRPr="006C0883" w14:paraId="072726CD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1CC187D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552" w:type="dxa"/>
            <w:noWrap/>
            <w:hideMark/>
          </w:tcPr>
          <w:p w14:paraId="4785092A" w14:textId="77777777" w:rsidR="00A20DF0" w:rsidRPr="00F379EA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F379EA">
              <w:rPr>
                <w:rFonts w:ascii="Book Antiqua" w:eastAsia="Yu Gothic" w:hAnsi="Book Antiqua" w:cs="MS PGothic"/>
                <w:b/>
                <w:bCs/>
                <w:color w:val="000000"/>
              </w:rPr>
              <w:t>Perforation (+)</w:t>
            </w:r>
          </w:p>
        </w:tc>
        <w:tc>
          <w:tcPr>
            <w:tcW w:w="2551" w:type="dxa"/>
            <w:gridSpan w:val="2"/>
            <w:noWrap/>
            <w:hideMark/>
          </w:tcPr>
          <w:p w14:paraId="55BD63BA" w14:textId="77777777" w:rsidR="00A20DF0" w:rsidRPr="00F379EA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F379EA">
              <w:rPr>
                <w:rFonts w:ascii="Book Antiqua" w:eastAsia="Yu Gothic" w:hAnsi="Book Antiqua" w:cs="MS PGothic"/>
                <w:b/>
                <w:bCs/>
                <w:color w:val="000000"/>
              </w:rPr>
              <w:t>Relative risk</w:t>
            </w:r>
          </w:p>
        </w:tc>
        <w:tc>
          <w:tcPr>
            <w:tcW w:w="1276" w:type="dxa"/>
            <w:noWrap/>
            <w:hideMark/>
          </w:tcPr>
          <w:p w14:paraId="5DA7BDBF" w14:textId="77777777" w:rsidR="00A20DF0" w:rsidRPr="00F379EA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F379EA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P</w:t>
            </w:r>
            <w:r w:rsidRPr="00F379EA"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value</w:t>
            </w:r>
          </w:p>
        </w:tc>
      </w:tr>
      <w:tr w:rsidR="00A20DF0" w:rsidRPr="006C0883" w14:paraId="77832DFD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040834D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Location</w:t>
            </w:r>
          </w:p>
        </w:tc>
        <w:tc>
          <w:tcPr>
            <w:tcW w:w="2552" w:type="dxa"/>
            <w:noWrap/>
            <w:hideMark/>
          </w:tcPr>
          <w:p w14:paraId="49E079B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43AB531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1E9FE78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05B8A24D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7E88495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</w:t>
            </w:r>
            <w:r w:rsidRPr="007838A8">
              <w:rPr>
                <w:rFonts w:ascii="Book Antiqua" w:eastAsia="Yu Gothic" w:hAnsi="Book Antiqua" w:cs="MS PGothic"/>
                <w:color w:val="000000"/>
              </w:rPr>
              <w:t>pper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7838A8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2552" w:type="dxa"/>
            <w:noWrap/>
            <w:hideMark/>
          </w:tcPr>
          <w:p w14:paraId="4D72169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6.3%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(2/32)</w:t>
            </w:r>
          </w:p>
        </w:tc>
        <w:tc>
          <w:tcPr>
            <w:tcW w:w="2551" w:type="dxa"/>
            <w:gridSpan w:val="2"/>
            <w:vMerge w:val="restart"/>
            <w:noWrap/>
            <w:hideMark/>
          </w:tcPr>
          <w:p w14:paraId="2CDABC6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14:paraId="5E79E7A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0.033</w:t>
            </w:r>
          </w:p>
        </w:tc>
      </w:tr>
      <w:tr w:rsidR="00A20DF0" w:rsidRPr="006C0883" w14:paraId="278C15D1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1737130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M</w:t>
            </w:r>
            <w:r w:rsidRPr="007838A8">
              <w:rPr>
                <w:rFonts w:ascii="Book Antiqua" w:eastAsia="Yu Gothic" w:hAnsi="Book Antiqua" w:cs="MS PGothic"/>
                <w:color w:val="000000"/>
              </w:rPr>
              <w:t>iddle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7838A8">
              <w:rPr>
                <w:rFonts w:ascii="Book Antiqua" w:eastAsia="Yu Gothic" w:hAnsi="Book Antiqua" w:cs="MS PGothic"/>
                <w:color w:val="000000"/>
              </w:rPr>
              <w:t>third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l</w:t>
            </w:r>
            <w:r w:rsidRPr="007838A8">
              <w:rPr>
                <w:rFonts w:ascii="Book Antiqua" w:eastAsia="Yu Gothic" w:hAnsi="Book Antiqua" w:cs="MS PGothic"/>
                <w:color w:val="000000"/>
              </w:rPr>
              <w:t>ower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7838A8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2552" w:type="dxa"/>
            <w:noWrap/>
            <w:hideMark/>
          </w:tcPr>
          <w:p w14:paraId="36E1D01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(1/143)</w:t>
            </w:r>
          </w:p>
        </w:tc>
        <w:tc>
          <w:tcPr>
            <w:tcW w:w="2551" w:type="dxa"/>
            <w:gridSpan w:val="2"/>
            <w:vMerge/>
            <w:hideMark/>
          </w:tcPr>
          <w:p w14:paraId="0FF8759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76" w:type="dxa"/>
            <w:vMerge/>
            <w:hideMark/>
          </w:tcPr>
          <w:p w14:paraId="49C50CE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2979EFC8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442DB2F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Dissected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size</w:t>
            </w:r>
          </w:p>
        </w:tc>
        <w:tc>
          <w:tcPr>
            <w:tcW w:w="2552" w:type="dxa"/>
            <w:noWrap/>
            <w:hideMark/>
          </w:tcPr>
          <w:p w14:paraId="2838795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1994BC6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7A0B95A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04C1C436" w14:textId="77777777" w:rsidTr="00BD326D">
        <w:trPr>
          <w:trHeight w:val="420"/>
        </w:trPr>
        <w:tc>
          <w:tcPr>
            <w:tcW w:w="3686" w:type="dxa"/>
            <w:noWrap/>
            <w:hideMark/>
          </w:tcPr>
          <w:p w14:paraId="45F08EB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326BF4">
              <w:rPr>
                <w:rFonts w:ascii="Book Antiqua" w:eastAsia="Yu Gothic" w:hAnsi="Book Antiqua" w:cs="MS PGothic"/>
              </w:rPr>
              <w:t>≥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41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mm</w:t>
            </w:r>
          </w:p>
        </w:tc>
        <w:tc>
          <w:tcPr>
            <w:tcW w:w="2552" w:type="dxa"/>
            <w:noWrap/>
            <w:hideMark/>
          </w:tcPr>
          <w:p w14:paraId="389FF22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2.4%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(1/42)</w:t>
            </w:r>
          </w:p>
        </w:tc>
        <w:tc>
          <w:tcPr>
            <w:tcW w:w="2551" w:type="dxa"/>
            <w:gridSpan w:val="2"/>
            <w:vMerge w:val="restart"/>
            <w:noWrap/>
            <w:hideMark/>
          </w:tcPr>
          <w:p w14:paraId="6B1881D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3.2</w:t>
            </w:r>
          </w:p>
        </w:tc>
        <w:tc>
          <w:tcPr>
            <w:tcW w:w="1276" w:type="dxa"/>
            <w:vMerge w:val="restart"/>
            <w:noWrap/>
            <w:hideMark/>
          </w:tcPr>
          <w:p w14:paraId="2639717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0.423</w:t>
            </w:r>
          </w:p>
        </w:tc>
      </w:tr>
      <w:tr w:rsidR="00A20DF0" w:rsidRPr="006C0883" w14:paraId="2494BB2A" w14:textId="77777777" w:rsidTr="00BD326D">
        <w:trPr>
          <w:trHeight w:val="420"/>
        </w:trPr>
        <w:tc>
          <w:tcPr>
            <w:tcW w:w="3686" w:type="dxa"/>
            <w:noWrap/>
            <w:hideMark/>
          </w:tcPr>
          <w:p w14:paraId="1890FC0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326BF4">
              <w:rPr>
                <w:rFonts w:ascii="Book Antiqua" w:eastAsia="宋体" w:hAnsi="Book Antiqua" w:cs="宋体"/>
              </w:rPr>
              <w:t>≤</w:t>
            </w:r>
            <w:r>
              <w:rPr>
                <w:rFonts w:ascii="Book Antiqua" w:eastAsia="宋体" w:hAnsi="Book Antiqua" w:cs="宋体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40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mm</w:t>
            </w:r>
          </w:p>
        </w:tc>
        <w:tc>
          <w:tcPr>
            <w:tcW w:w="2552" w:type="dxa"/>
            <w:noWrap/>
            <w:hideMark/>
          </w:tcPr>
          <w:p w14:paraId="0D2132B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0.8%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(1/133)</w:t>
            </w:r>
          </w:p>
        </w:tc>
        <w:tc>
          <w:tcPr>
            <w:tcW w:w="2551" w:type="dxa"/>
            <w:gridSpan w:val="2"/>
            <w:vMerge/>
            <w:hideMark/>
          </w:tcPr>
          <w:p w14:paraId="4DA2993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76" w:type="dxa"/>
            <w:vMerge/>
            <w:hideMark/>
          </w:tcPr>
          <w:p w14:paraId="71DC1EC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1003E66D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78DD073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lastRenderedPageBreak/>
              <w:t>Macroscopic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shape</w:t>
            </w:r>
          </w:p>
        </w:tc>
        <w:tc>
          <w:tcPr>
            <w:tcW w:w="2552" w:type="dxa"/>
            <w:noWrap/>
            <w:hideMark/>
          </w:tcPr>
          <w:p w14:paraId="526A6AF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5797A47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6F8D04F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7D9D988A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00AB98B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Depressive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component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(+)</w:t>
            </w:r>
          </w:p>
        </w:tc>
        <w:tc>
          <w:tcPr>
            <w:tcW w:w="2552" w:type="dxa"/>
            <w:noWrap/>
            <w:hideMark/>
          </w:tcPr>
          <w:p w14:paraId="520EC2B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(0/73)</w:t>
            </w:r>
          </w:p>
        </w:tc>
        <w:tc>
          <w:tcPr>
            <w:tcW w:w="2551" w:type="dxa"/>
            <w:gridSpan w:val="2"/>
            <w:vMerge w:val="restart"/>
            <w:noWrap/>
            <w:hideMark/>
          </w:tcPr>
          <w:p w14:paraId="1B514B6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>
              <w:rPr>
                <w:rFonts w:ascii="Book Antiqua" w:eastAsia="Yu Gothic" w:hAnsi="Book Antiqua" w:cs="MS PGothic"/>
              </w:rPr>
              <w:t>-</w:t>
            </w:r>
          </w:p>
        </w:tc>
        <w:tc>
          <w:tcPr>
            <w:tcW w:w="1276" w:type="dxa"/>
            <w:vMerge w:val="restart"/>
            <w:noWrap/>
            <w:hideMark/>
          </w:tcPr>
          <w:p w14:paraId="18C5F6E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0.511</w:t>
            </w:r>
          </w:p>
        </w:tc>
      </w:tr>
      <w:tr w:rsidR="00A20DF0" w:rsidRPr="006C0883" w14:paraId="12421B40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21F1CEC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Depressive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component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>
              <w:rPr>
                <w:rFonts w:ascii="Book Antiqua" w:eastAsia="Yu Gothic" w:hAnsi="Book Antiqua" w:cs="MS PGothic"/>
                <w:color w:val="000000"/>
              </w:rPr>
              <w:sym w:font="Symbol" w:char="F02D"/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5497AB9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2.0%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(2/102)</w:t>
            </w:r>
          </w:p>
        </w:tc>
        <w:tc>
          <w:tcPr>
            <w:tcW w:w="2551" w:type="dxa"/>
            <w:gridSpan w:val="2"/>
            <w:vMerge/>
            <w:hideMark/>
          </w:tcPr>
          <w:p w14:paraId="599EE29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76" w:type="dxa"/>
            <w:vMerge/>
            <w:hideMark/>
          </w:tcPr>
          <w:p w14:paraId="3F67F58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4AF4F530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0D1C215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Ulceration</w:t>
            </w:r>
          </w:p>
        </w:tc>
        <w:tc>
          <w:tcPr>
            <w:tcW w:w="2552" w:type="dxa"/>
            <w:noWrap/>
            <w:hideMark/>
          </w:tcPr>
          <w:p w14:paraId="0B38F90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23B742C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488900E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5E2ECCFD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326F06A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UL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(+)</w:t>
            </w:r>
          </w:p>
        </w:tc>
        <w:tc>
          <w:tcPr>
            <w:tcW w:w="2552" w:type="dxa"/>
            <w:noWrap/>
            <w:hideMark/>
          </w:tcPr>
          <w:p w14:paraId="685F3B2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(0/22)</w:t>
            </w:r>
          </w:p>
        </w:tc>
        <w:tc>
          <w:tcPr>
            <w:tcW w:w="2551" w:type="dxa"/>
            <w:gridSpan w:val="2"/>
            <w:vMerge w:val="restart"/>
            <w:noWrap/>
            <w:hideMark/>
          </w:tcPr>
          <w:p w14:paraId="286D95D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>
              <w:rPr>
                <w:rFonts w:ascii="Book Antiqua" w:eastAsia="Yu Gothic" w:hAnsi="Book Antiqua" w:cs="MS PGothic"/>
              </w:rPr>
              <w:t>-</w:t>
            </w:r>
          </w:p>
        </w:tc>
        <w:tc>
          <w:tcPr>
            <w:tcW w:w="1276" w:type="dxa"/>
            <w:vMerge w:val="restart"/>
            <w:noWrap/>
            <w:hideMark/>
          </w:tcPr>
          <w:p w14:paraId="0F1971C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</w:t>
            </w:r>
          </w:p>
        </w:tc>
      </w:tr>
      <w:tr w:rsidR="00A20DF0" w:rsidRPr="006C0883" w14:paraId="478993B0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447ADCC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UL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>
              <w:rPr>
                <w:rFonts w:ascii="Book Antiqua" w:eastAsia="Yu Gothic" w:hAnsi="Book Antiqua" w:cs="MS PGothic"/>
                <w:color w:val="000000"/>
              </w:rPr>
              <w:sym w:font="Symbol" w:char="F02D"/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38739F9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1.3%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(2/153)</w:t>
            </w:r>
          </w:p>
        </w:tc>
        <w:tc>
          <w:tcPr>
            <w:tcW w:w="2551" w:type="dxa"/>
            <w:gridSpan w:val="2"/>
            <w:vMerge/>
            <w:hideMark/>
          </w:tcPr>
          <w:p w14:paraId="46BE6EF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76" w:type="dxa"/>
            <w:vMerge/>
            <w:hideMark/>
          </w:tcPr>
          <w:p w14:paraId="12B5123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25DFA269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03F3A580" w14:textId="77777777" w:rsidR="00A20DF0" w:rsidRPr="00691BDE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91BDE">
              <w:rPr>
                <w:rFonts w:ascii="Book Antiqua" w:eastAsia="Yu Gothic" w:hAnsi="Book Antiqua" w:cs="MS PGothic"/>
                <w:color w:val="000000"/>
              </w:rPr>
              <w:t>Depth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91BDE">
              <w:rPr>
                <w:rFonts w:ascii="Book Antiqua" w:eastAsia="Yu Gothic" w:hAnsi="Book Antiqua" w:cs="MS PGothic"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91BDE">
              <w:rPr>
                <w:rFonts w:ascii="Book Antiqua" w:eastAsia="Yu Gothic" w:hAnsi="Book Antiqua" w:cs="MS PGothic"/>
                <w:color w:val="000000"/>
              </w:rPr>
              <w:t>invasion</w:t>
            </w:r>
          </w:p>
        </w:tc>
        <w:tc>
          <w:tcPr>
            <w:tcW w:w="2552" w:type="dxa"/>
            <w:noWrap/>
            <w:hideMark/>
          </w:tcPr>
          <w:p w14:paraId="3520DBD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489DC33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6757944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636E4FCB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0F666858" w14:textId="77777777" w:rsidR="00A20DF0" w:rsidRPr="00691BDE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91BDE">
              <w:rPr>
                <w:rFonts w:ascii="Book Antiqua" w:eastAsia="Yu Gothic" w:hAnsi="Book Antiqua" w:cs="MS PGothic"/>
              </w:rPr>
              <w:t>≥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91BDE">
              <w:rPr>
                <w:rFonts w:ascii="Book Antiqua" w:eastAsia="Yu Gothic" w:hAnsi="Book Antiqua" w:cs="MS PGothic"/>
              </w:rPr>
              <w:t>SM</w:t>
            </w:r>
          </w:p>
        </w:tc>
        <w:tc>
          <w:tcPr>
            <w:tcW w:w="2552" w:type="dxa"/>
            <w:noWrap/>
            <w:hideMark/>
          </w:tcPr>
          <w:p w14:paraId="66BDB56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0.7%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(1/152)</w:t>
            </w:r>
          </w:p>
        </w:tc>
        <w:tc>
          <w:tcPr>
            <w:tcW w:w="2551" w:type="dxa"/>
            <w:gridSpan w:val="2"/>
            <w:vMerge w:val="restart"/>
            <w:noWrap/>
            <w:hideMark/>
          </w:tcPr>
          <w:p w14:paraId="16E554E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6.6</w:t>
            </w:r>
          </w:p>
        </w:tc>
        <w:tc>
          <w:tcPr>
            <w:tcW w:w="1276" w:type="dxa"/>
            <w:vMerge w:val="restart"/>
            <w:noWrap/>
            <w:hideMark/>
          </w:tcPr>
          <w:p w14:paraId="76F656D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0.246</w:t>
            </w:r>
          </w:p>
        </w:tc>
      </w:tr>
      <w:tr w:rsidR="00A20DF0" w:rsidRPr="006C0883" w14:paraId="2B82019A" w14:textId="77777777" w:rsidTr="00BD326D">
        <w:trPr>
          <w:trHeight w:val="400"/>
        </w:trPr>
        <w:tc>
          <w:tcPr>
            <w:tcW w:w="3686" w:type="dxa"/>
            <w:tcBorders>
              <w:bottom w:val="single" w:sz="4" w:space="0" w:color="auto"/>
            </w:tcBorders>
            <w:noWrap/>
            <w:hideMark/>
          </w:tcPr>
          <w:p w14:paraId="19F808EC" w14:textId="77777777" w:rsidR="00A20DF0" w:rsidRPr="00691BDE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691BDE">
              <w:rPr>
                <w:rFonts w:ascii="Book Antiqua" w:eastAsia="MS PGothic" w:hAnsi="Book Antiqua" w:cs="MS PGothic"/>
              </w:rPr>
              <w:t>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5B7B07F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4.3%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(1/23)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9EDA4D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4CD892B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</w:tbl>
    <w:p w14:paraId="3584397A" w14:textId="77777777" w:rsidR="00A20DF0" w:rsidRDefault="00A20DF0" w:rsidP="00A20DF0">
      <w:pPr>
        <w:spacing w:line="360" w:lineRule="auto"/>
        <w:jc w:val="both"/>
        <w:rPr>
          <w:rFonts w:ascii="Book Antiqua" w:hAnsi="Book Antiqua"/>
        </w:rPr>
      </w:pPr>
      <w:r w:rsidRPr="006C0883">
        <w:rPr>
          <w:rFonts w:ascii="Book Antiqua" w:eastAsia="Yu Gothic" w:hAnsi="Book Antiqua" w:cs="MS PGothic"/>
          <w:color w:val="000000"/>
        </w:rPr>
        <w:t>UL</w:t>
      </w:r>
      <w:r>
        <w:rPr>
          <w:rFonts w:ascii="Book Antiqua" w:eastAsia="Yu Gothic" w:hAnsi="Book Antiqua" w:cs="MS PGothic"/>
          <w:color w:val="000000"/>
        </w:rPr>
        <w:t xml:space="preserve">: </w:t>
      </w:r>
      <w:r w:rsidRPr="006C0883">
        <w:rPr>
          <w:rFonts w:ascii="Book Antiqua" w:eastAsia="Yu Gothic" w:hAnsi="Book Antiqua" w:cs="MS PGothic"/>
          <w:color w:val="000000"/>
        </w:rPr>
        <w:t>Ulceration</w:t>
      </w:r>
      <w:r>
        <w:rPr>
          <w:rFonts w:ascii="Book Antiqua" w:hAnsi="Book Antiqua"/>
        </w:rPr>
        <w:t xml:space="preserve">; </w:t>
      </w:r>
      <w:r w:rsidRPr="006C0883">
        <w:rPr>
          <w:rFonts w:ascii="Book Antiqua" w:hAnsi="Book Antiqua"/>
        </w:rPr>
        <w:t>M:</w:t>
      </w:r>
      <w:r>
        <w:rPr>
          <w:rFonts w:ascii="Book Antiqua" w:hAnsi="Book Antiqua"/>
        </w:rPr>
        <w:t xml:space="preserve"> M</w:t>
      </w:r>
      <w:r w:rsidRPr="006C0883">
        <w:rPr>
          <w:rFonts w:ascii="Book Antiqua" w:hAnsi="Book Antiqua"/>
        </w:rPr>
        <w:t>ucosa;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SM:</w:t>
      </w:r>
      <w:r>
        <w:rPr>
          <w:rFonts w:ascii="Book Antiqua" w:hAnsi="Book Antiqua"/>
        </w:rPr>
        <w:t xml:space="preserve"> S</w:t>
      </w:r>
      <w:r w:rsidRPr="006C0883">
        <w:rPr>
          <w:rFonts w:ascii="Book Antiqua" w:hAnsi="Book Antiqua"/>
        </w:rPr>
        <w:t>ubmucosa</w:t>
      </w:r>
      <w:r>
        <w:rPr>
          <w:rFonts w:ascii="Book Antiqua" w:hAnsi="Book Antiqua"/>
        </w:rPr>
        <w:t>.</w:t>
      </w:r>
    </w:p>
    <w:p w14:paraId="2C9DD091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D571CF3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20DF0" w:rsidSect="00E4565A">
          <w:pgSz w:w="12240" w:h="15840" w:code="119"/>
          <w:pgMar w:top="1440" w:right="1440" w:bottom="1440" w:left="1440" w:header="720" w:footer="720" w:gutter="0"/>
          <w:cols w:space="720"/>
          <w:docGrid w:linePitch="360"/>
        </w:sectPr>
      </w:pPr>
    </w:p>
    <w:p w14:paraId="51FE5AB0" w14:textId="77777777" w:rsidR="00A20DF0" w:rsidRPr="000231A3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  <w:r w:rsidRPr="000231A3">
        <w:rPr>
          <w:rFonts w:ascii="Book Antiqua" w:eastAsia="Yu Gothic" w:hAnsi="Book Antiqua" w:cs="MS PGothic"/>
          <w:b/>
          <w:bCs/>
          <w:color w:val="000000"/>
        </w:rPr>
        <w:lastRenderedPageBreak/>
        <w:t>Table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7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Prognostic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factors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for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overall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survival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(</w:t>
      </w:r>
      <w:r w:rsidRPr="000231A3">
        <w:rPr>
          <w:rFonts w:ascii="Book Antiqua" w:eastAsia="Yu Gothic" w:hAnsi="Book Antiqua" w:cs="MS PGothic"/>
          <w:b/>
          <w:bCs/>
          <w:i/>
          <w:iCs/>
          <w:color w:val="000000"/>
        </w:rPr>
        <w:t>n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=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120)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39"/>
        <w:gridCol w:w="3521"/>
      </w:tblGrid>
      <w:tr w:rsidR="00A20DF0" w:rsidRPr="006C0883" w14:paraId="59354232" w14:textId="77777777" w:rsidTr="00BD326D">
        <w:trPr>
          <w:trHeight w:val="400"/>
        </w:trPr>
        <w:tc>
          <w:tcPr>
            <w:tcW w:w="31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E9E58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18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186DB4" w14:textId="77777777" w:rsidR="00A20DF0" w:rsidRPr="00233E1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233E13">
              <w:rPr>
                <w:rFonts w:ascii="Book Antiqua" w:eastAsia="Yu Gothic" w:hAnsi="Book Antiqua" w:cs="MS PGothic"/>
                <w:b/>
                <w:bCs/>
                <w:color w:val="000000"/>
              </w:rPr>
              <w:t>Cox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233E13">
              <w:rPr>
                <w:rFonts w:ascii="Book Antiqua" w:eastAsia="Yu Gothic" w:hAnsi="Book Antiqua" w:cs="MS PGothic"/>
                <w:b/>
                <w:bCs/>
                <w:color w:val="000000"/>
              </w:rPr>
              <w:t>LASSO</w:t>
            </w:r>
          </w:p>
        </w:tc>
      </w:tr>
      <w:tr w:rsidR="00A20DF0" w:rsidRPr="006C0883" w14:paraId="0F2BAF01" w14:textId="77777777" w:rsidTr="00BD326D">
        <w:trPr>
          <w:trHeight w:val="400"/>
        </w:trPr>
        <w:tc>
          <w:tcPr>
            <w:tcW w:w="3119" w:type="pct"/>
            <w:tcBorders>
              <w:top w:val="single" w:sz="4" w:space="0" w:color="auto"/>
            </w:tcBorders>
            <w:noWrap/>
            <w:hideMark/>
          </w:tcPr>
          <w:p w14:paraId="6B394DA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Curability</w:t>
            </w:r>
          </w:p>
        </w:tc>
        <w:tc>
          <w:tcPr>
            <w:tcW w:w="1881" w:type="pct"/>
            <w:tcBorders>
              <w:top w:val="single" w:sz="4" w:space="0" w:color="auto"/>
            </w:tcBorders>
            <w:noWrap/>
            <w:hideMark/>
          </w:tcPr>
          <w:p w14:paraId="1065098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5028735B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19E571DD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Noncurative</w:t>
            </w:r>
          </w:p>
        </w:tc>
        <w:tc>
          <w:tcPr>
            <w:tcW w:w="1881" w:type="pct"/>
            <w:noWrap/>
            <w:hideMark/>
          </w:tcPr>
          <w:p w14:paraId="124DDD1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56951EC7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3ADE516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Patient</w:t>
            </w:r>
          </w:p>
        </w:tc>
        <w:tc>
          <w:tcPr>
            <w:tcW w:w="1881" w:type="pct"/>
            <w:noWrap/>
            <w:hideMark/>
          </w:tcPr>
          <w:p w14:paraId="7DE508F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D082A"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797F2DFB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31CAA3AB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Age</w:t>
            </w:r>
          </w:p>
        </w:tc>
        <w:tc>
          <w:tcPr>
            <w:tcW w:w="1881" w:type="pct"/>
            <w:noWrap/>
            <w:hideMark/>
          </w:tcPr>
          <w:p w14:paraId="45F595C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D082A"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5BD11E54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1F13F5B7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Gender: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M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ale</w:t>
            </w:r>
          </w:p>
        </w:tc>
        <w:tc>
          <w:tcPr>
            <w:tcW w:w="1881" w:type="pct"/>
            <w:noWrap/>
            <w:hideMark/>
          </w:tcPr>
          <w:p w14:paraId="5BC626F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0.416</w:t>
            </w:r>
          </w:p>
        </w:tc>
      </w:tr>
      <w:tr w:rsidR="00A20DF0" w:rsidRPr="006C0883" w14:paraId="67BB173C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0085657F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BMI</w:t>
            </w:r>
          </w:p>
        </w:tc>
        <w:tc>
          <w:tcPr>
            <w:tcW w:w="1881" w:type="pct"/>
            <w:noWrap/>
            <w:hideMark/>
          </w:tcPr>
          <w:p w14:paraId="1893589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4B4E04"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50F994A2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0F7757D7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PNI</w:t>
            </w:r>
          </w:p>
        </w:tc>
        <w:tc>
          <w:tcPr>
            <w:tcW w:w="1881" w:type="pct"/>
            <w:noWrap/>
            <w:hideMark/>
          </w:tcPr>
          <w:p w14:paraId="707198A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4B4E04"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5AFA4B29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11C7E897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CCI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&gt;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</w:p>
        </w:tc>
        <w:tc>
          <w:tcPr>
            <w:tcW w:w="1881" w:type="pct"/>
            <w:noWrap/>
            <w:hideMark/>
          </w:tcPr>
          <w:p w14:paraId="3D32A54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0.477</w:t>
            </w:r>
          </w:p>
        </w:tc>
      </w:tr>
      <w:tr w:rsidR="00A20DF0" w:rsidRPr="006C0883" w14:paraId="35704001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4F22459A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GPS</w:t>
            </w:r>
          </w:p>
        </w:tc>
        <w:tc>
          <w:tcPr>
            <w:tcW w:w="1881" w:type="pct"/>
            <w:noWrap/>
            <w:hideMark/>
          </w:tcPr>
          <w:p w14:paraId="70D4F96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183EA2"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05AB7103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2E5435B7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NLR</w:t>
            </w:r>
          </w:p>
        </w:tc>
        <w:tc>
          <w:tcPr>
            <w:tcW w:w="1881" w:type="pct"/>
            <w:noWrap/>
            <w:hideMark/>
          </w:tcPr>
          <w:p w14:paraId="6F9D6EA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183EA2"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4E336822" w14:textId="77777777" w:rsidTr="00BD326D">
        <w:trPr>
          <w:trHeight w:val="400"/>
        </w:trPr>
        <w:tc>
          <w:tcPr>
            <w:tcW w:w="3119" w:type="pct"/>
            <w:tcBorders>
              <w:bottom w:val="single" w:sz="4" w:space="0" w:color="auto"/>
            </w:tcBorders>
            <w:noWrap/>
            <w:hideMark/>
          </w:tcPr>
          <w:p w14:paraId="1D1B404E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Antithrombotic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agent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(+)</w:t>
            </w:r>
          </w:p>
        </w:tc>
        <w:tc>
          <w:tcPr>
            <w:tcW w:w="1881" w:type="pct"/>
            <w:tcBorders>
              <w:bottom w:val="single" w:sz="4" w:space="0" w:color="auto"/>
            </w:tcBorders>
            <w:noWrap/>
            <w:hideMark/>
          </w:tcPr>
          <w:p w14:paraId="397EBD5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183EA2">
              <w:rPr>
                <w:rFonts w:ascii="Book Antiqua" w:eastAsia="Yu Gothic" w:hAnsi="Book Antiqua" w:cs="MS PGothic"/>
              </w:rPr>
              <w:t>–</w:t>
            </w:r>
          </w:p>
        </w:tc>
      </w:tr>
    </w:tbl>
    <w:p w14:paraId="252EC7E8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LASSO: Least absolute shrinkage and selection operator; </w:t>
      </w:r>
      <w:r w:rsidRPr="006C0883">
        <w:rPr>
          <w:rFonts w:ascii="Book Antiqua" w:hAnsi="Book Antiqua"/>
        </w:rPr>
        <w:t>BMI</w:t>
      </w:r>
      <w:r>
        <w:rPr>
          <w:rFonts w:ascii="Book Antiqua" w:hAnsi="Book Antiqua"/>
        </w:rPr>
        <w:t>: B</w:t>
      </w:r>
      <w:r w:rsidRPr="006C0883">
        <w:rPr>
          <w:rFonts w:ascii="Book Antiqua" w:hAnsi="Book Antiqua"/>
        </w:rPr>
        <w:t>ody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mass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index;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PNI</w:t>
      </w:r>
      <w:r>
        <w:rPr>
          <w:rFonts w:ascii="Book Antiqua" w:hAnsi="Book Antiqua"/>
        </w:rPr>
        <w:t>: P</w:t>
      </w:r>
      <w:r w:rsidRPr="006C0883">
        <w:rPr>
          <w:rFonts w:ascii="Book Antiqua" w:hAnsi="Book Antiqua"/>
        </w:rPr>
        <w:t>rognostic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nutritional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index;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CCI</w:t>
      </w:r>
      <w:r>
        <w:rPr>
          <w:rFonts w:ascii="Book Antiqua" w:hAnsi="Book Antiqua"/>
        </w:rPr>
        <w:t xml:space="preserve">: </w:t>
      </w:r>
      <w:proofErr w:type="spellStart"/>
      <w:r w:rsidRPr="006C0883">
        <w:rPr>
          <w:rFonts w:ascii="Book Antiqua" w:hAnsi="Book Antiqua"/>
        </w:rPr>
        <w:t>Charlson</w:t>
      </w:r>
      <w:proofErr w:type="spellEnd"/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comorbidity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index;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GPS</w:t>
      </w:r>
      <w:r>
        <w:rPr>
          <w:rFonts w:ascii="Book Antiqua" w:hAnsi="Book Antiqua"/>
        </w:rPr>
        <w:t xml:space="preserve">: </w:t>
      </w:r>
      <w:r w:rsidRPr="006C0883">
        <w:rPr>
          <w:rFonts w:ascii="Book Antiqua" w:hAnsi="Book Antiqua"/>
        </w:rPr>
        <w:t>Glasgow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score;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NLR</w:t>
      </w:r>
      <w:r>
        <w:rPr>
          <w:rFonts w:ascii="Book Antiqua" w:hAnsi="Book Antiqua"/>
        </w:rPr>
        <w:t xml:space="preserve">: </w:t>
      </w:r>
      <w:r w:rsidRPr="006C0883">
        <w:rPr>
          <w:rFonts w:ascii="Book Antiqua" w:hAnsi="Book Antiqua"/>
        </w:rPr>
        <w:t>neutrophil-to-lymphocyte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ratio</w:t>
      </w:r>
      <w:r>
        <w:rPr>
          <w:rFonts w:ascii="Book Antiqua" w:hAnsi="Book Antiqua"/>
        </w:rPr>
        <w:t>.</w:t>
      </w:r>
    </w:p>
    <w:p w14:paraId="490F27AE" w14:textId="77777777" w:rsidR="000D7DA6" w:rsidRPr="007A4262" w:rsidRDefault="000D7DA6" w:rsidP="00D7675C">
      <w:pPr>
        <w:spacing w:line="360" w:lineRule="auto"/>
        <w:jc w:val="both"/>
        <w:rPr>
          <w:b/>
          <w:bCs/>
        </w:rPr>
      </w:pPr>
    </w:p>
    <w:sectPr w:rsidR="000D7DA6" w:rsidRPr="007A4262" w:rsidSect="00E4565A">
      <w:pgSz w:w="12240" w:h="15840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D9D6" w14:textId="77777777" w:rsidR="003F45EF" w:rsidRDefault="003F45EF" w:rsidP="004E29CB">
      <w:r>
        <w:separator/>
      </w:r>
    </w:p>
  </w:endnote>
  <w:endnote w:type="continuationSeparator" w:id="0">
    <w:p w14:paraId="5B012F7C" w14:textId="77777777" w:rsidR="003F45EF" w:rsidRDefault="003F45EF" w:rsidP="004E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B74B" w14:textId="1009A30E" w:rsidR="004E29CB" w:rsidRPr="004E29CB" w:rsidRDefault="004E29CB" w:rsidP="004E29CB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2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24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2024" w14:textId="77777777" w:rsidR="003F45EF" w:rsidRDefault="003F45EF" w:rsidP="004E29CB">
      <w:r>
        <w:separator/>
      </w:r>
    </w:p>
  </w:footnote>
  <w:footnote w:type="continuationSeparator" w:id="0">
    <w:p w14:paraId="494DE4D8" w14:textId="77777777" w:rsidR="003F45EF" w:rsidRDefault="003F45EF" w:rsidP="004E29C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B0D"/>
    <w:rsid w:val="00005E87"/>
    <w:rsid w:val="00012AB9"/>
    <w:rsid w:val="000231A3"/>
    <w:rsid w:val="0002355A"/>
    <w:rsid w:val="00025CA9"/>
    <w:rsid w:val="00026A1E"/>
    <w:rsid w:val="00030A6C"/>
    <w:rsid w:val="0003273B"/>
    <w:rsid w:val="00034E12"/>
    <w:rsid w:val="00040817"/>
    <w:rsid w:val="000505FA"/>
    <w:rsid w:val="00071767"/>
    <w:rsid w:val="00075AF9"/>
    <w:rsid w:val="00096E2B"/>
    <w:rsid w:val="000A20B4"/>
    <w:rsid w:val="000A3301"/>
    <w:rsid w:val="000A68E3"/>
    <w:rsid w:val="000A6F38"/>
    <w:rsid w:val="000B04D8"/>
    <w:rsid w:val="000C6592"/>
    <w:rsid w:val="000D07A4"/>
    <w:rsid w:val="000D7DA6"/>
    <w:rsid w:val="000E3BFE"/>
    <w:rsid w:val="000E416E"/>
    <w:rsid w:val="000F6146"/>
    <w:rsid w:val="00101889"/>
    <w:rsid w:val="00104764"/>
    <w:rsid w:val="001065D4"/>
    <w:rsid w:val="0011038E"/>
    <w:rsid w:val="00112937"/>
    <w:rsid w:val="00114313"/>
    <w:rsid w:val="0011522C"/>
    <w:rsid w:val="00124816"/>
    <w:rsid w:val="00127465"/>
    <w:rsid w:val="001279DB"/>
    <w:rsid w:val="00136A07"/>
    <w:rsid w:val="00143183"/>
    <w:rsid w:val="00147169"/>
    <w:rsid w:val="0015162C"/>
    <w:rsid w:val="001537C6"/>
    <w:rsid w:val="00156CFE"/>
    <w:rsid w:val="00160351"/>
    <w:rsid w:val="0016268D"/>
    <w:rsid w:val="0017107B"/>
    <w:rsid w:val="00171E9D"/>
    <w:rsid w:val="0017403A"/>
    <w:rsid w:val="0017714D"/>
    <w:rsid w:val="00180978"/>
    <w:rsid w:val="0018222E"/>
    <w:rsid w:val="00185767"/>
    <w:rsid w:val="001865A0"/>
    <w:rsid w:val="00187E97"/>
    <w:rsid w:val="001A1AF0"/>
    <w:rsid w:val="001A6192"/>
    <w:rsid w:val="001B1384"/>
    <w:rsid w:val="001B1B49"/>
    <w:rsid w:val="001B29EB"/>
    <w:rsid w:val="001B60D2"/>
    <w:rsid w:val="001C0AAD"/>
    <w:rsid w:val="001C579C"/>
    <w:rsid w:val="001D1CC0"/>
    <w:rsid w:val="001D4B51"/>
    <w:rsid w:val="001E3B82"/>
    <w:rsid w:val="001E7168"/>
    <w:rsid w:val="001F4B13"/>
    <w:rsid w:val="001F5A3C"/>
    <w:rsid w:val="001F679C"/>
    <w:rsid w:val="001F6D2B"/>
    <w:rsid w:val="00202979"/>
    <w:rsid w:val="00202F74"/>
    <w:rsid w:val="00206D1F"/>
    <w:rsid w:val="00212594"/>
    <w:rsid w:val="002217D5"/>
    <w:rsid w:val="0022447D"/>
    <w:rsid w:val="00227AAF"/>
    <w:rsid w:val="00233E13"/>
    <w:rsid w:val="00236A57"/>
    <w:rsid w:val="002377E7"/>
    <w:rsid w:val="00240B72"/>
    <w:rsid w:val="00240F2C"/>
    <w:rsid w:val="0024373D"/>
    <w:rsid w:val="002503CF"/>
    <w:rsid w:val="00254167"/>
    <w:rsid w:val="0026173B"/>
    <w:rsid w:val="00261872"/>
    <w:rsid w:val="00267805"/>
    <w:rsid w:val="00272B13"/>
    <w:rsid w:val="002903AB"/>
    <w:rsid w:val="002973C2"/>
    <w:rsid w:val="00297C4F"/>
    <w:rsid w:val="002A2007"/>
    <w:rsid w:val="002B4335"/>
    <w:rsid w:val="002B532B"/>
    <w:rsid w:val="002B5635"/>
    <w:rsid w:val="002C6FA9"/>
    <w:rsid w:val="002D4F38"/>
    <w:rsid w:val="002D782A"/>
    <w:rsid w:val="002E1246"/>
    <w:rsid w:val="002E71EE"/>
    <w:rsid w:val="002E7634"/>
    <w:rsid w:val="002E765A"/>
    <w:rsid w:val="002F0036"/>
    <w:rsid w:val="002F1E05"/>
    <w:rsid w:val="002F2BE5"/>
    <w:rsid w:val="002F70BE"/>
    <w:rsid w:val="003027D1"/>
    <w:rsid w:val="00302F12"/>
    <w:rsid w:val="0030609D"/>
    <w:rsid w:val="003127E2"/>
    <w:rsid w:val="00314DE6"/>
    <w:rsid w:val="00316C69"/>
    <w:rsid w:val="00320402"/>
    <w:rsid w:val="00326BF4"/>
    <w:rsid w:val="00330EBC"/>
    <w:rsid w:val="00331F82"/>
    <w:rsid w:val="00337F2A"/>
    <w:rsid w:val="003450F2"/>
    <w:rsid w:val="00351D3B"/>
    <w:rsid w:val="00352966"/>
    <w:rsid w:val="00352FCD"/>
    <w:rsid w:val="003622F5"/>
    <w:rsid w:val="00363316"/>
    <w:rsid w:val="0036675F"/>
    <w:rsid w:val="0036781E"/>
    <w:rsid w:val="003747CF"/>
    <w:rsid w:val="00375D69"/>
    <w:rsid w:val="0038613A"/>
    <w:rsid w:val="003A2999"/>
    <w:rsid w:val="003A6A82"/>
    <w:rsid w:val="003B0DE4"/>
    <w:rsid w:val="003B71CA"/>
    <w:rsid w:val="003C7F8B"/>
    <w:rsid w:val="003D39BA"/>
    <w:rsid w:val="003E1D02"/>
    <w:rsid w:val="003E3B56"/>
    <w:rsid w:val="003E65B6"/>
    <w:rsid w:val="003E6853"/>
    <w:rsid w:val="003E7EC1"/>
    <w:rsid w:val="003F0C1B"/>
    <w:rsid w:val="003F298B"/>
    <w:rsid w:val="003F45EF"/>
    <w:rsid w:val="00403B8F"/>
    <w:rsid w:val="0040710F"/>
    <w:rsid w:val="00410121"/>
    <w:rsid w:val="00412334"/>
    <w:rsid w:val="004137B9"/>
    <w:rsid w:val="00423015"/>
    <w:rsid w:val="00426860"/>
    <w:rsid w:val="004369DF"/>
    <w:rsid w:val="00436E49"/>
    <w:rsid w:val="00445EC7"/>
    <w:rsid w:val="004477E1"/>
    <w:rsid w:val="004728F1"/>
    <w:rsid w:val="00473C5C"/>
    <w:rsid w:val="004742D4"/>
    <w:rsid w:val="00474A9D"/>
    <w:rsid w:val="0047529C"/>
    <w:rsid w:val="00477E8D"/>
    <w:rsid w:val="00480CF1"/>
    <w:rsid w:val="0048167F"/>
    <w:rsid w:val="00484811"/>
    <w:rsid w:val="00484B09"/>
    <w:rsid w:val="00495900"/>
    <w:rsid w:val="004B07C4"/>
    <w:rsid w:val="004C0A4A"/>
    <w:rsid w:val="004C6CBB"/>
    <w:rsid w:val="004D1101"/>
    <w:rsid w:val="004D5682"/>
    <w:rsid w:val="004E29CB"/>
    <w:rsid w:val="004F2A4B"/>
    <w:rsid w:val="004F3578"/>
    <w:rsid w:val="004F503F"/>
    <w:rsid w:val="004F55F4"/>
    <w:rsid w:val="004F5FEA"/>
    <w:rsid w:val="004F6BBF"/>
    <w:rsid w:val="00504EFC"/>
    <w:rsid w:val="00513CB7"/>
    <w:rsid w:val="00522EA7"/>
    <w:rsid w:val="00524792"/>
    <w:rsid w:val="005258D7"/>
    <w:rsid w:val="00527325"/>
    <w:rsid w:val="00527C65"/>
    <w:rsid w:val="00537A26"/>
    <w:rsid w:val="0054506B"/>
    <w:rsid w:val="0054653A"/>
    <w:rsid w:val="00553B86"/>
    <w:rsid w:val="00553D5B"/>
    <w:rsid w:val="00560923"/>
    <w:rsid w:val="005621F4"/>
    <w:rsid w:val="00565FDD"/>
    <w:rsid w:val="00566E6F"/>
    <w:rsid w:val="00570A9F"/>
    <w:rsid w:val="00585D65"/>
    <w:rsid w:val="00594D56"/>
    <w:rsid w:val="005A30A3"/>
    <w:rsid w:val="005A5EA7"/>
    <w:rsid w:val="005A67E4"/>
    <w:rsid w:val="005C36F2"/>
    <w:rsid w:val="005D016C"/>
    <w:rsid w:val="005D0CA5"/>
    <w:rsid w:val="005D1360"/>
    <w:rsid w:val="005D30BA"/>
    <w:rsid w:val="005D33A0"/>
    <w:rsid w:val="005E1133"/>
    <w:rsid w:val="005E4A60"/>
    <w:rsid w:val="005E689B"/>
    <w:rsid w:val="005E6CF3"/>
    <w:rsid w:val="005F484D"/>
    <w:rsid w:val="00613036"/>
    <w:rsid w:val="00616472"/>
    <w:rsid w:val="00620308"/>
    <w:rsid w:val="00625FE9"/>
    <w:rsid w:val="0062676D"/>
    <w:rsid w:val="0063028D"/>
    <w:rsid w:val="0063584C"/>
    <w:rsid w:val="00644C6F"/>
    <w:rsid w:val="00646153"/>
    <w:rsid w:val="00655B40"/>
    <w:rsid w:val="00663D81"/>
    <w:rsid w:val="00664E09"/>
    <w:rsid w:val="00665C33"/>
    <w:rsid w:val="006672F9"/>
    <w:rsid w:val="00670E39"/>
    <w:rsid w:val="00676FDE"/>
    <w:rsid w:val="00682C47"/>
    <w:rsid w:val="00684C5C"/>
    <w:rsid w:val="006853A7"/>
    <w:rsid w:val="00690D1E"/>
    <w:rsid w:val="00691BDE"/>
    <w:rsid w:val="00697C48"/>
    <w:rsid w:val="006A784B"/>
    <w:rsid w:val="006C0DA2"/>
    <w:rsid w:val="006C5F9A"/>
    <w:rsid w:val="006C6D35"/>
    <w:rsid w:val="006D184E"/>
    <w:rsid w:val="006E2870"/>
    <w:rsid w:val="006F4FF2"/>
    <w:rsid w:val="00702C1A"/>
    <w:rsid w:val="007033CA"/>
    <w:rsid w:val="007477E7"/>
    <w:rsid w:val="00747E17"/>
    <w:rsid w:val="00761591"/>
    <w:rsid w:val="00762F33"/>
    <w:rsid w:val="0076379E"/>
    <w:rsid w:val="007675D6"/>
    <w:rsid w:val="007705A6"/>
    <w:rsid w:val="007732F2"/>
    <w:rsid w:val="007838A8"/>
    <w:rsid w:val="00793CEF"/>
    <w:rsid w:val="007940F0"/>
    <w:rsid w:val="00796BB5"/>
    <w:rsid w:val="007A0A5E"/>
    <w:rsid w:val="007A4262"/>
    <w:rsid w:val="007A785D"/>
    <w:rsid w:val="007A7978"/>
    <w:rsid w:val="007B38BB"/>
    <w:rsid w:val="007C05D8"/>
    <w:rsid w:val="007C1D7C"/>
    <w:rsid w:val="007C2485"/>
    <w:rsid w:val="007C5103"/>
    <w:rsid w:val="007C541E"/>
    <w:rsid w:val="007C7112"/>
    <w:rsid w:val="007D2D63"/>
    <w:rsid w:val="007D3B44"/>
    <w:rsid w:val="007D59CE"/>
    <w:rsid w:val="007D76ED"/>
    <w:rsid w:val="007E74AD"/>
    <w:rsid w:val="007F1287"/>
    <w:rsid w:val="007F27D8"/>
    <w:rsid w:val="007F4BEF"/>
    <w:rsid w:val="00804EAA"/>
    <w:rsid w:val="008134F0"/>
    <w:rsid w:val="0081676B"/>
    <w:rsid w:val="0082180A"/>
    <w:rsid w:val="00830C4F"/>
    <w:rsid w:val="00841A36"/>
    <w:rsid w:val="0084601A"/>
    <w:rsid w:val="00853672"/>
    <w:rsid w:val="00853CD6"/>
    <w:rsid w:val="00857252"/>
    <w:rsid w:val="0086481B"/>
    <w:rsid w:val="00871D5C"/>
    <w:rsid w:val="00875B46"/>
    <w:rsid w:val="00876E69"/>
    <w:rsid w:val="00880A08"/>
    <w:rsid w:val="00885733"/>
    <w:rsid w:val="00891F04"/>
    <w:rsid w:val="00895434"/>
    <w:rsid w:val="008A6EFA"/>
    <w:rsid w:val="008B2D78"/>
    <w:rsid w:val="008B3F70"/>
    <w:rsid w:val="008B40CB"/>
    <w:rsid w:val="008C0477"/>
    <w:rsid w:val="008C3E26"/>
    <w:rsid w:val="008C5545"/>
    <w:rsid w:val="008D10C1"/>
    <w:rsid w:val="008D608D"/>
    <w:rsid w:val="008E038A"/>
    <w:rsid w:val="008E07CF"/>
    <w:rsid w:val="008E279A"/>
    <w:rsid w:val="008E7199"/>
    <w:rsid w:val="008E770A"/>
    <w:rsid w:val="00902E1C"/>
    <w:rsid w:val="0090641E"/>
    <w:rsid w:val="00915D55"/>
    <w:rsid w:val="00917A87"/>
    <w:rsid w:val="00924325"/>
    <w:rsid w:val="009309FC"/>
    <w:rsid w:val="00943023"/>
    <w:rsid w:val="00944AC0"/>
    <w:rsid w:val="0095194C"/>
    <w:rsid w:val="00951ECF"/>
    <w:rsid w:val="00953AD8"/>
    <w:rsid w:val="0095788E"/>
    <w:rsid w:val="009604D6"/>
    <w:rsid w:val="00961D58"/>
    <w:rsid w:val="0096289B"/>
    <w:rsid w:val="00963155"/>
    <w:rsid w:val="0097072B"/>
    <w:rsid w:val="00970CF5"/>
    <w:rsid w:val="0097129F"/>
    <w:rsid w:val="009720AA"/>
    <w:rsid w:val="00972725"/>
    <w:rsid w:val="00987FB0"/>
    <w:rsid w:val="00994CAB"/>
    <w:rsid w:val="009A343E"/>
    <w:rsid w:val="009B364D"/>
    <w:rsid w:val="009C051B"/>
    <w:rsid w:val="009D2F0B"/>
    <w:rsid w:val="009D4B9E"/>
    <w:rsid w:val="009D73DD"/>
    <w:rsid w:val="009E2072"/>
    <w:rsid w:val="009E3A4C"/>
    <w:rsid w:val="009E5DDC"/>
    <w:rsid w:val="009F5EB1"/>
    <w:rsid w:val="00A03AA0"/>
    <w:rsid w:val="00A051FA"/>
    <w:rsid w:val="00A074C6"/>
    <w:rsid w:val="00A123BC"/>
    <w:rsid w:val="00A12B68"/>
    <w:rsid w:val="00A13865"/>
    <w:rsid w:val="00A20DF0"/>
    <w:rsid w:val="00A20EB3"/>
    <w:rsid w:val="00A2439B"/>
    <w:rsid w:val="00A317BC"/>
    <w:rsid w:val="00A3228B"/>
    <w:rsid w:val="00A34238"/>
    <w:rsid w:val="00A41C03"/>
    <w:rsid w:val="00A44169"/>
    <w:rsid w:val="00A52FCF"/>
    <w:rsid w:val="00A547A7"/>
    <w:rsid w:val="00A564E6"/>
    <w:rsid w:val="00A575C5"/>
    <w:rsid w:val="00A64F49"/>
    <w:rsid w:val="00A66D5A"/>
    <w:rsid w:val="00A70572"/>
    <w:rsid w:val="00A7159D"/>
    <w:rsid w:val="00A7160A"/>
    <w:rsid w:val="00A718EB"/>
    <w:rsid w:val="00A72D23"/>
    <w:rsid w:val="00A77B3E"/>
    <w:rsid w:val="00A82DB3"/>
    <w:rsid w:val="00A834F1"/>
    <w:rsid w:val="00A93B5F"/>
    <w:rsid w:val="00A9599E"/>
    <w:rsid w:val="00A9740A"/>
    <w:rsid w:val="00AA30E7"/>
    <w:rsid w:val="00AC0305"/>
    <w:rsid w:val="00AC45F3"/>
    <w:rsid w:val="00AC4625"/>
    <w:rsid w:val="00AD0389"/>
    <w:rsid w:val="00AD76CB"/>
    <w:rsid w:val="00AF3EAE"/>
    <w:rsid w:val="00AF5EFD"/>
    <w:rsid w:val="00B02306"/>
    <w:rsid w:val="00B02AA2"/>
    <w:rsid w:val="00B02ECA"/>
    <w:rsid w:val="00B034CB"/>
    <w:rsid w:val="00B036B1"/>
    <w:rsid w:val="00B07B42"/>
    <w:rsid w:val="00B17A83"/>
    <w:rsid w:val="00B2007D"/>
    <w:rsid w:val="00B24C19"/>
    <w:rsid w:val="00B27F39"/>
    <w:rsid w:val="00B30833"/>
    <w:rsid w:val="00B34752"/>
    <w:rsid w:val="00B34B67"/>
    <w:rsid w:val="00B50D16"/>
    <w:rsid w:val="00B64621"/>
    <w:rsid w:val="00B64F84"/>
    <w:rsid w:val="00B714A8"/>
    <w:rsid w:val="00B77260"/>
    <w:rsid w:val="00B83FC3"/>
    <w:rsid w:val="00B84BED"/>
    <w:rsid w:val="00B84C93"/>
    <w:rsid w:val="00B8693E"/>
    <w:rsid w:val="00B90DA1"/>
    <w:rsid w:val="00B927A1"/>
    <w:rsid w:val="00B92C53"/>
    <w:rsid w:val="00B93CDE"/>
    <w:rsid w:val="00B953CB"/>
    <w:rsid w:val="00B97F52"/>
    <w:rsid w:val="00BA176B"/>
    <w:rsid w:val="00BA2323"/>
    <w:rsid w:val="00BA50C6"/>
    <w:rsid w:val="00BA58CF"/>
    <w:rsid w:val="00BA6A97"/>
    <w:rsid w:val="00BA6F45"/>
    <w:rsid w:val="00BC15A0"/>
    <w:rsid w:val="00BC45FC"/>
    <w:rsid w:val="00BC7F44"/>
    <w:rsid w:val="00BD046D"/>
    <w:rsid w:val="00BD5489"/>
    <w:rsid w:val="00BD5B39"/>
    <w:rsid w:val="00BE1B6C"/>
    <w:rsid w:val="00BE5A9E"/>
    <w:rsid w:val="00C02AD0"/>
    <w:rsid w:val="00C03161"/>
    <w:rsid w:val="00C03610"/>
    <w:rsid w:val="00C03AA9"/>
    <w:rsid w:val="00C03C46"/>
    <w:rsid w:val="00C045C0"/>
    <w:rsid w:val="00C07377"/>
    <w:rsid w:val="00C07C1B"/>
    <w:rsid w:val="00C1421B"/>
    <w:rsid w:val="00C16775"/>
    <w:rsid w:val="00C17643"/>
    <w:rsid w:val="00C22599"/>
    <w:rsid w:val="00C27FB1"/>
    <w:rsid w:val="00C32396"/>
    <w:rsid w:val="00C34285"/>
    <w:rsid w:val="00C347B2"/>
    <w:rsid w:val="00C5528F"/>
    <w:rsid w:val="00C573A9"/>
    <w:rsid w:val="00C75916"/>
    <w:rsid w:val="00C81F28"/>
    <w:rsid w:val="00C9040A"/>
    <w:rsid w:val="00C94C60"/>
    <w:rsid w:val="00C976C3"/>
    <w:rsid w:val="00CA0E9F"/>
    <w:rsid w:val="00CA1AFD"/>
    <w:rsid w:val="00CA2A55"/>
    <w:rsid w:val="00CB1FD8"/>
    <w:rsid w:val="00CB33B8"/>
    <w:rsid w:val="00CC3949"/>
    <w:rsid w:val="00CC3D0D"/>
    <w:rsid w:val="00CC50CA"/>
    <w:rsid w:val="00CC567A"/>
    <w:rsid w:val="00CD415B"/>
    <w:rsid w:val="00CD5A4D"/>
    <w:rsid w:val="00CE0738"/>
    <w:rsid w:val="00CF75D3"/>
    <w:rsid w:val="00D01AA6"/>
    <w:rsid w:val="00D11B0E"/>
    <w:rsid w:val="00D17B66"/>
    <w:rsid w:val="00D226FC"/>
    <w:rsid w:val="00D31029"/>
    <w:rsid w:val="00D40D58"/>
    <w:rsid w:val="00D44B0A"/>
    <w:rsid w:val="00D47B78"/>
    <w:rsid w:val="00D47CAE"/>
    <w:rsid w:val="00D47E41"/>
    <w:rsid w:val="00D501BF"/>
    <w:rsid w:val="00D55209"/>
    <w:rsid w:val="00D61914"/>
    <w:rsid w:val="00D64B0B"/>
    <w:rsid w:val="00D7675C"/>
    <w:rsid w:val="00D76E81"/>
    <w:rsid w:val="00D80065"/>
    <w:rsid w:val="00D8039E"/>
    <w:rsid w:val="00D83529"/>
    <w:rsid w:val="00D85169"/>
    <w:rsid w:val="00D92A8B"/>
    <w:rsid w:val="00DA465C"/>
    <w:rsid w:val="00DA58A7"/>
    <w:rsid w:val="00DA7D86"/>
    <w:rsid w:val="00DB54E6"/>
    <w:rsid w:val="00DB5B64"/>
    <w:rsid w:val="00DB729A"/>
    <w:rsid w:val="00DC2889"/>
    <w:rsid w:val="00DC5067"/>
    <w:rsid w:val="00DC7D15"/>
    <w:rsid w:val="00DD3CC4"/>
    <w:rsid w:val="00DD5518"/>
    <w:rsid w:val="00DE343D"/>
    <w:rsid w:val="00E02530"/>
    <w:rsid w:val="00E0437C"/>
    <w:rsid w:val="00E05C45"/>
    <w:rsid w:val="00E10ECC"/>
    <w:rsid w:val="00E15102"/>
    <w:rsid w:val="00E16E1C"/>
    <w:rsid w:val="00E31922"/>
    <w:rsid w:val="00E327B2"/>
    <w:rsid w:val="00E339F7"/>
    <w:rsid w:val="00E37661"/>
    <w:rsid w:val="00E41E1F"/>
    <w:rsid w:val="00E4565A"/>
    <w:rsid w:val="00E45D75"/>
    <w:rsid w:val="00E45DA1"/>
    <w:rsid w:val="00E52C88"/>
    <w:rsid w:val="00E70DB5"/>
    <w:rsid w:val="00E74164"/>
    <w:rsid w:val="00E774E4"/>
    <w:rsid w:val="00E83EF4"/>
    <w:rsid w:val="00E848DB"/>
    <w:rsid w:val="00E84DF6"/>
    <w:rsid w:val="00E91E50"/>
    <w:rsid w:val="00E96502"/>
    <w:rsid w:val="00EA3036"/>
    <w:rsid w:val="00EC4B66"/>
    <w:rsid w:val="00EC6C75"/>
    <w:rsid w:val="00EC7F14"/>
    <w:rsid w:val="00EE5EF3"/>
    <w:rsid w:val="00F04751"/>
    <w:rsid w:val="00F04A9A"/>
    <w:rsid w:val="00F053A7"/>
    <w:rsid w:val="00F054F0"/>
    <w:rsid w:val="00F06DFC"/>
    <w:rsid w:val="00F1268F"/>
    <w:rsid w:val="00F12754"/>
    <w:rsid w:val="00F156B0"/>
    <w:rsid w:val="00F224B5"/>
    <w:rsid w:val="00F235C7"/>
    <w:rsid w:val="00F27E75"/>
    <w:rsid w:val="00F347FC"/>
    <w:rsid w:val="00F379A1"/>
    <w:rsid w:val="00F379EA"/>
    <w:rsid w:val="00F47A60"/>
    <w:rsid w:val="00F5524D"/>
    <w:rsid w:val="00F676B6"/>
    <w:rsid w:val="00F74735"/>
    <w:rsid w:val="00F76ECA"/>
    <w:rsid w:val="00F81F60"/>
    <w:rsid w:val="00F87825"/>
    <w:rsid w:val="00F94C68"/>
    <w:rsid w:val="00FA2F19"/>
    <w:rsid w:val="00FA536A"/>
    <w:rsid w:val="00FA621C"/>
    <w:rsid w:val="00FB0169"/>
    <w:rsid w:val="00FB439D"/>
    <w:rsid w:val="00FB615F"/>
    <w:rsid w:val="00FD0E73"/>
    <w:rsid w:val="00FE0B7A"/>
    <w:rsid w:val="00FE1992"/>
    <w:rsid w:val="00FE24ED"/>
    <w:rsid w:val="00FF6ED3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642BF"/>
  <w15:docId w15:val="{91A7FA3F-DB77-9D46-847E-75262E34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29CB"/>
    <w:rPr>
      <w:sz w:val="18"/>
      <w:szCs w:val="18"/>
    </w:rPr>
  </w:style>
  <w:style w:type="paragraph" w:styleId="a5">
    <w:name w:val="footer"/>
    <w:basedOn w:val="a"/>
    <w:link w:val="a6"/>
    <w:unhideWhenUsed/>
    <w:rsid w:val="004E29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E29CB"/>
    <w:rPr>
      <w:sz w:val="18"/>
      <w:szCs w:val="18"/>
    </w:rPr>
  </w:style>
  <w:style w:type="character" w:styleId="a7">
    <w:name w:val="annotation reference"/>
    <w:basedOn w:val="a0"/>
    <w:semiHidden/>
    <w:unhideWhenUsed/>
    <w:rsid w:val="004F55F4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4F55F4"/>
  </w:style>
  <w:style w:type="character" w:customStyle="1" w:styleId="a9">
    <w:name w:val="批注文字 字符"/>
    <w:basedOn w:val="a0"/>
    <w:link w:val="a8"/>
    <w:semiHidden/>
    <w:rsid w:val="004F55F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4F55F4"/>
    <w:rPr>
      <w:b/>
      <w:bCs/>
    </w:rPr>
  </w:style>
  <w:style w:type="character" w:customStyle="1" w:styleId="ab">
    <w:name w:val="批注主题 字符"/>
    <w:basedOn w:val="a9"/>
    <w:link w:val="aa"/>
    <w:semiHidden/>
    <w:rsid w:val="004F55F4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352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BA51-711C-454F-89BB-A447AB75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7354</Words>
  <Characters>41922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cp:lastPrinted>2021-10-04T05:18:00Z</cp:lastPrinted>
  <dcterms:created xsi:type="dcterms:W3CDTF">2021-12-10T21:37:00Z</dcterms:created>
  <dcterms:modified xsi:type="dcterms:W3CDTF">2021-12-10T21:37:00Z</dcterms:modified>
</cp:coreProperties>
</file>