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5E833" w14:textId="675AAB87" w:rsidR="00A77B3E" w:rsidRPr="00152270" w:rsidRDefault="003A4C36" w:rsidP="00152270">
      <w:pPr>
        <w:adjustRightInd w:val="0"/>
        <w:snapToGrid w:val="0"/>
        <w:spacing w:line="360" w:lineRule="auto"/>
        <w:jc w:val="both"/>
        <w:rPr>
          <w:rFonts w:ascii="Book Antiqua" w:hAnsi="Book Antiqua"/>
          <w:color w:val="000000" w:themeColor="text1"/>
        </w:rPr>
      </w:pPr>
      <w:r w:rsidRPr="00152270">
        <w:rPr>
          <w:rFonts w:ascii="Book Antiqua" w:eastAsia="Book Antiqua" w:hAnsi="Book Antiqua" w:cs="Book Antiqua"/>
          <w:b/>
          <w:color w:val="000000" w:themeColor="text1"/>
        </w:rPr>
        <w:t xml:space="preserve">Name of Journal: </w:t>
      </w:r>
      <w:r w:rsidRPr="00152270">
        <w:rPr>
          <w:rFonts w:ascii="Book Antiqua" w:eastAsia="Book Antiqua" w:hAnsi="Book Antiqua" w:cs="Book Antiqua"/>
          <w:i/>
          <w:color w:val="000000" w:themeColor="text1"/>
        </w:rPr>
        <w:t>World Journal of Gastroenterology</w:t>
      </w:r>
    </w:p>
    <w:p w14:paraId="75E9D86C" w14:textId="77777777" w:rsidR="00A77B3E" w:rsidRPr="00152270" w:rsidRDefault="003A4C36" w:rsidP="00152270">
      <w:pPr>
        <w:adjustRightInd w:val="0"/>
        <w:snapToGrid w:val="0"/>
        <w:spacing w:line="360" w:lineRule="auto"/>
        <w:jc w:val="both"/>
        <w:rPr>
          <w:rFonts w:ascii="Book Antiqua" w:hAnsi="Book Antiqua"/>
          <w:color w:val="000000" w:themeColor="text1"/>
        </w:rPr>
      </w:pPr>
      <w:r w:rsidRPr="00152270">
        <w:rPr>
          <w:rFonts w:ascii="Book Antiqua" w:eastAsia="Book Antiqua" w:hAnsi="Book Antiqua" w:cs="Book Antiqua"/>
          <w:b/>
          <w:color w:val="000000" w:themeColor="text1"/>
        </w:rPr>
        <w:t xml:space="preserve">Manuscript NO: </w:t>
      </w:r>
      <w:r w:rsidRPr="00152270">
        <w:rPr>
          <w:rFonts w:ascii="Book Antiqua" w:eastAsia="Book Antiqua" w:hAnsi="Book Antiqua" w:cs="Book Antiqua"/>
          <w:color w:val="000000" w:themeColor="text1"/>
        </w:rPr>
        <w:t>63767</w:t>
      </w:r>
    </w:p>
    <w:p w14:paraId="272096A8" w14:textId="77777777" w:rsidR="00A77B3E" w:rsidRPr="00152270" w:rsidRDefault="003A4C36" w:rsidP="00152270">
      <w:pPr>
        <w:adjustRightInd w:val="0"/>
        <w:snapToGrid w:val="0"/>
        <w:spacing w:line="360" w:lineRule="auto"/>
        <w:jc w:val="both"/>
        <w:rPr>
          <w:rFonts w:ascii="Book Antiqua" w:hAnsi="Book Antiqua"/>
          <w:color w:val="000000" w:themeColor="text1"/>
        </w:rPr>
      </w:pPr>
      <w:r w:rsidRPr="00152270">
        <w:rPr>
          <w:rFonts w:ascii="Book Antiqua" w:eastAsia="Book Antiqua" w:hAnsi="Book Antiqua" w:cs="Book Antiqua"/>
          <w:b/>
          <w:color w:val="000000" w:themeColor="text1"/>
        </w:rPr>
        <w:t xml:space="preserve">Manuscript Type: </w:t>
      </w:r>
      <w:r w:rsidRPr="00152270">
        <w:rPr>
          <w:rFonts w:ascii="Book Antiqua" w:eastAsia="Book Antiqua" w:hAnsi="Book Antiqua" w:cs="Book Antiqua"/>
          <w:color w:val="000000" w:themeColor="text1"/>
        </w:rPr>
        <w:t>ORIGINAL ARTICLE</w:t>
      </w:r>
    </w:p>
    <w:p w14:paraId="28406268" w14:textId="77777777" w:rsidR="00A77B3E" w:rsidRPr="00152270" w:rsidRDefault="00A77B3E" w:rsidP="00152270">
      <w:pPr>
        <w:adjustRightInd w:val="0"/>
        <w:snapToGrid w:val="0"/>
        <w:spacing w:line="360" w:lineRule="auto"/>
        <w:jc w:val="both"/>
        <w:rPr>
          <w:rFonts w:ascii="Book Antiqua" w:hAnsi="Book Antiqua"/>
          <w:color w:val="000000" w:themeColor="text1"/>
        </w:rPr>
      </w:pPr>
    </w:p>
    <w:p w14:paraId="490BEC2C" w14:textId="77777777" w:rsidR="00A77B3E" w:rsidRPr="00152270" w:rsidRDefault="003A4C36" w:rsidP="00152270">
      <w:pPr>
        <w:adjustRightInd w:val="0"/>
        <w:snapToGrid w:val="0"/>
        <w:spacing w:line="360" w:lineRule="auto"/>
        <w:jc w:val="both"/>
        <w:rPr>
          <w:rFonts w:ascii="Book Antiqua" w:hAnsi="Book Antiqua"/>
          <w:color w:val="000000" w:themeColor="text1"/>
        </w:rPr>
      </w:pPr>
      <w:r w:rsidRPr="00152270">
        <w:rPr>
          <w:rFonts w:ascii="Book Antiqua" w:eastAsia="Book Antiqua" w:hAnsi="Book Antiqua" w:cs="Book Antiqua"/>
          <w:b/>
          <w:i/>
          <w:color w:val="000000" w:themeColor="text1"/>
        </w:rPr>
        <w:t>Prospective Study</w:t>
      </w:r>
    </w:p>
    <w:p w14:paraId="69703D42" w14:textId="765C0FF3" w:rsidR="00A77B3E" w:rsidRPr="00152270" w:rsidRDefault="003A4C36" w:rsidP="00152270">
      <w:pPr>
        <w:adjustRightInd w:val="0"/>
        <w:snapToGrid w:val="0"/>
        <w:spacing w:line="360" w:lineRule="auto"/>
        <w:jc w:val="both"/>
        <w:rPr>
          <w:rFonts w:ascii="Book Antiqua" w:hAnsi="Book Antiqua"/>
          <w:color w:val="000000" w:themeColor="text1"/>
        </w:rPr>
      </w:pPr>
      <w:r w:rsidRPr="00152270">
        <w:rPr>
          <w:rFonts w:ascii="Book Antiqua" w:eastAsia="Book Antiqua" w:hAnsi="Book Antiqua" w:cs="Book Antiqua"/>
          <w:b/>
          <w:color w:val="000000" w:themeColor="text1"/>
        </w:rPr>
        <w:t xml:space="preserve">Immunoglobulin G in </w:t>
      </w:r>
      <w:r w:rsidR="0093673A" w:rsidRPr="00152270">
        <w:rPr>
          <w:rFonts w:ascii="Book Antiqua" w:eastAsia="Book Antiqua" w:hAnsi="Book Antiqua" w:cs="Book Antiqua"/>
          <w:b/>
          <w:color w:val="000000" w:themeColor="text1"/>
        </w:rPr>
        <w:t>non-alcoholic steatohepatitis predicts clinical outcome</w:t>
      </w:r>
      <w:r w:rsidRPr="00152270">
        <w:rPr>
          <w:rFonts w:ascii="Book Antiqua" w:eastAsia="Book Antiqua" w:hAnsi="Book Antiqua" w:cs="Book Antiqua"/>
          <w:b/>
          <w:color w:val="000000" w:themeColor="text1"/>
        </w:rPr>
        <w:t xml:space="preserve">: A </w:t>
      </w:r>
      <w:r w:rsidR="0093673A" w:rsidRPr="00152270">
        <w:rPr>
          <w:rFonts w:ascii="Book Antiqua" w:eastAsia="Book Antiqua" w:hAnsi="Book Antiqua" w:cs="Book Antiqua"/>
          <w:b/>
          <w:color w:val="000000" w:themeColor="text1"/>
        </w:rPr>
        <w:t>prospective multi-</w:t>
      </w:r>
      <w:proofErr w:type="spellStart"/>
      <w:r w:rsidR="0093673A" w:rsidRPr="00152270">
        <w:rPr>
          <w:rFonts w:ascii="Book Antiqua" w:eastAsia="Book Antiqua" w:hAnsi="Book Antiqua" w:cs="Book Antiqua"/>
          <w:b/>
          <w:color w:val="000000" w:themeColor="text1"/>
        </w:rPr>
        <w:t>centre</w:t>
      </w:r>
      <w:proofErr w:type="spellEnd"/>
      <w:r w:rsidR="0093673A" w:rsidRPr="00152270">
        <w:rPr>
          <w:rFonts w:ascii="Book Antiqua" w:eastAsia="Book Antiqua" w:hAnsi="Book Antiqua" w:cs="Book Antiqua"/>
          <w:b/>
          <w:color w:val="000000" w:themeColor="text1"/>
        </w:rPr>
        <w:t xml:space="preserve"> cohort study</w:t>
      </w:r>
    </w:p>
    <w:p w14:paraId="11EAEEB0" w14:textId="77777777" w:rsidR="00A77B3E" w:rsidRPr="00152270" w:rsidRDefault="00A77B3E" w:rsidP="00152270">
      <w:pPr>
        <w:adjustRightInd w:val="0"/>
        <w:snapToGrid w:val="0"/>
        <w:spacing w:line="360" w:lineRule="auto"/>
        <w:jc w:val="both"/>
        <w:rPr>
          <w:rFonts w:ascii="Book Antiqua" w:hAnsi="Book Antiqua"/>
          <w:color w:val="000000" w:themeColor="text1"/>
        </w:rPr>
      </w:pPr>
    </w:p>
    <w:p w14:paraId="7CD38404" w14:textId="1B0BF212" w:rsidR="00A77B3E" w:rsidRPr="00152270" w:rsidRDefault="003A4C36" w:rsidP="00152270">
      <w:pPr>
        <w:adjustRightInd w:val="0"/>
        <w:snapToGrid w:val="0"/>
        <w:spacing w:line="360" w:lineRule="auto"/>
        <w:jc w:val="both"/>
        <w:rPr>
          <w:rFonts w:ascii="Book Antiqua" w:hAnsi="Book Antiqua"/>
          <w:color w:val="000000" w:themeColor="text1"/>
        </w:rPr>
      </w:pPr>
      <w:r w:rsidRPr="00152270">
        <w:rPr>
          <w:rFonts w:ascii="Book Antiqua" w:eastAsia="Book Antiqua" w:hAnsi="Book Antiqua" w:cs="Book Antiqua"/>
          <w:color w:val="000000" w:themeColor="text1"/>
        </w:rPr>
        <w:t xml:space="preserve">De </w:t>
      </w:r>
      <w:proofErr w:type="spellStart"/>
      <w:r w:rsidRPr="00152270">
        <w:rPr>
          <w:rFonts w:ascii="Book Antiqua" w:eastAsia="Book Antiqua" w:hAnsi="Book Antiqua" w:cs="Book Antiqua"/>
          <w:color w:val="000000" w:themeColor="text1"/>
        </w:rPr>
        <w:t>Roza</w:t>
      </w:r>
      <w:proofErr w:type="spellEnd"/>
      <w:r w:rsidRPr="00152270">
        <w:rPr>
          <w:rFonts w:ascii="Book Antiqua" w:eastAsia="Book Antiqua" w:hAnsi="Book Antiqua" w:cs="Book Antiqua"/>
          <w:color w:val="000000" w:themeColor="text1"/>
        </w:rPr>
        <w:t xml:space="preserve"> </w:t>
      </w:r>
      <w:r w:rsidR="006010CE" w:rsidRPr="00152270">
        <w:rPr>
          <w:rFonts w:ascii="Book Antiqua" w:eastAsia="Book Antiqua" w:hAnsi="Book Antiqua" w:cs="Book Antiqua"/>
          <w:color w:val="000000" w:themeColor="text1"/>
        </w:rPr>
        <w:t xml:space="preserve">MA </w:t>
      </w:r>
      <w:r w:rsidRPr="00152270">
        <w:rPr>
          <w:rFonts w:ascii="Book Antiqua" w:eastAsia="Book Antiqua" w:hAnsi="Book Antiqua" w:cs="Book Antiqua"/>
          <w:i/>
          <w:iCs/>
          <w:color w:val="000000" w:themeColor="text1"/>
        </w:rPr>
        <w:t>et al</w:t>
      </w:r>
      <w:r w:rsidRPr="00152270">
        <w:rPr>
          <w:rFonts w:ascii="Book Antiqua" w:eastAsia="Book Antiqua" w:hAnsi="Book Antiqua" w:cs="Book Antiqua"/>
          <w:color w:val="000000" w:themeColor="text1"/>
        </w:rPr>
        <w:t>. IgG in NASH</w:t>
      </w:r>
    </w:p>
    <w:p w14:paraId="597C827D" w14:textId="77777777" w:rsidR="00A77B3E" w:rsidRPr="00152270" w:rsidRDefault="00A77B3E" w:rsidP="00152270">
      <w:pPr>
        <w:adjustRightInd w:val="0"/>
        <w:snapToGrid w:val="0"/>
        <w:spacing w:line="360" w:lineRule="auto"/>
        <w:jc w:val="both"/>
        <w:rPr>
          <w:rFonts w:ascii="Book Antiqua" w:hAnsi="Book Antiqua"/>
          <w:color w:val="000000" w:themeColor="text1"/>
        </w:rPr>
      </w:pPr>
    </w:p>
    <w:p w14:paraId="18A6EB20" w14:textId="62E49F08" w:rsidR="00A77B3E" w:rsidRPr="00152270" w:rsidRDefault="003A4C36" w:rsidP="00152270">
      <w:pPr>
        <w:adjustRightInd w:val="0"/>
        <w:snapToGrid w:val="0"/>
        <w:spacing w:line="360" w:lineRule="auto"/>
        <w:jc w:val="both"/>
        <w:rPr>
          <w:rFonts w:ascii="Book Antiqua" w:hAnsi="Book Antiqua"/>
          <w:color w:val="000000" w:themeColor="text1"/>
        </w:rPr>
      </w:pPr>
      <w:r w:rsidRPr="00152270">
        <w:rPr>
          <w:rFonts w:ascii="Book Antiqua" w:eastAsia="Book Antiqua" w:hAnsi="Book Antiqua" w:cs="Book Antiqua"/>
          <w:color w:val="000000" w:themeColor="text1"/>
        </w:rPr>
        <w:t xml:space="preserve">Marianne Anastasia De </w:t>
      </w:r>
      <w:proofErr w:type="spellStart"/>
      <w:r w:rsidRPr="00152270">
        <w:rPr>
          <w:rFonts w:ascii="Book Antiqua" w:eastAsia="Book Antiqua" w:hAnsi="Book Antiqua" w:cs="Book Antiqua"/>
          <w:color w:val="000000" w:themeColor="text1"/>
        </w:rPr>
        <w:t>Roza</w:t>
      </w:r>
      <w:proofErr w:type="spellEnd"/>
      <w:r w:rsidRPr="00152270">
        <w:rPr>
          <w:rFonts w:ascii="Book Antiqua" w:eastAsia="Book Antiqua" w:hAnsi="Book Antiqua" w:cs="Book Antiqua"/>
          <w:color w:val="000000" w:themeColor="text1"/>
        </w:rPr>
        <w:t>, Mehul Lamba, George Boon-Bee Goh, Johnathan Huey-Ming Lum, Mark Chang-</w:t>
      </w:r>
      <w:proofErr w:type="spellStart"/>
      <w:r w:rsidRPr="00152270">
        <w:rPr>
          <w:rFonts w:ascii="Book Antiqua" w:eastAsia="Book Antiqua" w:hAnsi="Book Antiqua" w:cs="Book Antiqua"/>
          <w:color w:val="000000" w:themeColor="text1"/>
        </w:rPr>
        <w:t>Chuen</w:t>
      </w:r>
      <w:proofErr w:type="spellEnd"/>
      <w:r w:rsidRPr="00152270">
        <w:rPr>
          <w:rFonts w:ascii="Book Antiqua" w:eastAsia="Book Antiqua" w:hAnsi="Book Antiqua" w:cs="Book Antiqua"/>
          <w:color w:val="000000" w:themeColor="text1"/>
        </w:rPr>
        <w:t xml:space="preserve"> Cheah, Jing</w:t>
      </w:r>
      <w:r w:rsidR="005F093C">
        <w:rPr>
          <w:rFonts w:ascii="Book Antiqua" w:eastAsia="Book Antiqua" w:hAnsi="Book Antiqua" w:cs="Book Antiqua"/>
          <w:color w:val="000000" w:themeColor="text1"/>
        </w:rPr>
        <w:t xml:space="preserve"> </w:t>
      </w:r>
      <w:proofErr w:type="spellStart"/>
      <w:r w:rsidRPr="00152270">
        <w:rPr>
          <w:rFonts w:ascii="Book Antiqua" w:eastAsia="Book Antiqua" w:hAnsi="Book Antiqua" w:cs="Book Antiqua"/>
          <w:color w:val="000000" w:themeColor="text1"/>
        </w:rPr>
        <w:t>Hieng</w:t>
      </w:r>
      <w:proofErr w:type="spellEnd"/>
      <w:r w:rsidRPr="00152270">
        <w:rPr>
          <w:rFonts w:ascii="Book Antiqua" w:eastAsia="Book Antiqua" w:hAnsi="Book Antiqua" w:cs="Book Antiqua"/>
          <w:color w:val="000000" w:themeColor="text1"/>
        </w:rPr>
        <w:t xml:space="preserve"> Jeffrey </w:t>
      </w:r>
      <w:proofErr w:type="spellStart"/>
      <w:r w:rsidRPr="00152270">
        <w:rPr>
          <w:rFonts w:ascii="Book Antiqua" w:eastAsia="Book Antiqua" w:hAnsi="Book Antiqua" w:cs="Book Antiqua"/>
          <w:color w:val="000000" w:themeColor="text1"/>
        </w:rPr>
        <w:t>Ngu</w:t>
      </w:r>
      <w:proofErr w:type="spellEnd"/>
    </w:p>
    <w:p w14:paraId="5696EBD0" w14:textId="77777777" w:rsidR="00A77B3E" w:rsidRPr="00152270" w:rsidRDefault="00A77B3E" w:rsidP="00152270">
      <w:pPr>
        <w:adjustRightInd w:val="0"/>
        <w:snapToGrid w:val="0"/>
        <w:spacing w:line="360" w:lineRule="auto"/>
        <w:jc w:val="both"/>
        <w:rPr>
          <w:rFonts w:ascii="Book Antiqua" w:hAnsi="Book Antiqua"/>
          <w:color w:val="000000" w:themeColor="text1"/>
        </w:rPr>
      </w:pPr>
    </w:p>
    <w:p w14:paraId="76E16573" w14:textId="4DFDC863" w:rsidR="00A77B3E" w:rsidRPr="00152270" w:rsidRDefault="003A4C36" w:rsidP="00152270">
      <w:pPr>
        <w:adjustRightInd w:val="0"/>
        <w:snapToGrid w:val="0"/>
        <w:spacing w:line="360" w:lineRule="auto"/>
        <w:jc w:val="both"/>
        <w:rPr>
          <w:rFonts w:ascii="Book Antiqua" w:hAnsi="Book Antiqua"/>
          <w:color w:val="000000" w:themeColor="text1"/>
        </w:rPr>
      </w:pPr>
      <w:r w:rsidRPr="00152270">
        <w:rPr>
          <w:rFonts w:ascii="Book Antiqua" w:eastAsia="Book Antiqua" w:hAnsi="Book Antiqua" w:cs="Book Antiqua"/>
          <w:b/>
          <w:bCs/>
          <w:color w:val="000000" w:themeColor="text1"/>
        </w:rPr>
        <w:t xml:space="preserve">Marianne Anastasia De </w:t>
      </w:r>
      <w:proofErr w:type="spellStart"/>
      <w:r w:rsidRPr="00152270">
        <w:rPr>
          <w:rFonts w:ascii="Book Antiqua" w:eastAsia="Book Antiqua" w:hAnsi="Book Antiqua" w:cs="Book Antiqua"/>
          <w:b/>
          <w:bCs/>
          <w:color w:val="000000" w:themeColor="text1"/>
        </w:rPr>
        <w:t>Roza</w:t>
      </w:r>
      <w:proofErr w:type="spellEnd"/>
      <w:r w:rsidRPr="00152270">
        <w:rPr>
          <w:rFonts w:ascii="Book Antiqua" w:eastAsia="Book Antiqua" w:hAnsi="Book Antiqua" w:cs="Book Antiqua"/>
          <w:b/>
          <w:bCs/>
          <w:color w:val="000000" w:themeColor="text1"/>
        </w:rPr>
        <w:t xml:space="preserve">, Johnathan Huey-Ming Lum, </w:t>
      </w:r>
      <w:r w:rsidR="00662F48" w:rsidRPr="00152270">
        <w:rPr>
          <w:rFonts w:ascii="Book Antiqua" w:eastAsia="Book Antiqua" w:hAnsi="Book Antiqua" w:cs="Book Antiqua"/>
          <w:color w:val="000000" w:themeColor="text1"/>
        </w:rPr>
        <w:t>Department of</w:t>
      </w:r>
      <w:r w:rsidR="00662F48" w:rsidRPr="00152270">
        <w:rPr>
          <w:rFonts w:ascii="Book Antiqua" w:eastAsia="Book Antiqua" w:hAnsi="Book Antiqua" w:cs="Book Antiqua"/>
          <w:b/>
          <w:bCs/>
          <w:color w:val="000000" w:themeColor="text1"/>
        </w:rPr>
        <w:t xml:space="preserve"> </w:t>
      </w:r>
      <w:r w:rsidRPr="00152270">
        <w:rPr>
          <w:rFonts w:ascii="Book Antiqua" w:eastAsia="Book Antiqua" w:hAnsi="Book Antiqua" w:cs="Book Antiqua"/>
          <w:color w:val="000000" w:themeColor="text1"/>
        </w:rPr>
        <w:t xml:space="preserve">Gastroenterology and Hepatology, Sengkang General Hospital, </w:t>
      </w:r>
      <w:proofErr w:type="spellStart"/>
      <w:r w:rsidRPr="00152270">
        <w:rPr>
          <w:rFonts w:ascii="Book Antiqua" w:eastAsia="Book Antiqua" w:hAnsi="Book Antiqua" w:cs="Book Antiqua"/>
          <w:color w:val="000000" w:themeColor="text1"/>
        </w:rPr>
        <w:t>Singhealth</w:t>
      </w:r>
      <w:proofErr w:type="spellEnd"/>
      <w:r w:rsidRPr="00152270">
        <w:rPr>
          <w:rFonts w:ascii="Book Antiqua" w:eastAsia="Book Antiqua" w:hAnsi="Book Antiqua" w:cs="Book Antiqua"/>
          <w:color w:val="000000" w:themeColor="text1"/>
        </w:rPr>
        <w:t>, Singapore 544886, Singapore</w:t>
      </w:r>
    </w:p>
    <w:p w14:paraId="3FFDD348" w14:textId="77777777" w:rsidR="00A77B3E" w:rsidRPr="00152270" w:rsidRDefault="00A77B3E" w:rsidP="00152270">
      <w:pPr>
        <w:adjustRightInd w:val="0"/>
        <w:snapToGrid w:val="0"/>
        <w:spacing w:line="360" w:lineRule="auto"/>
        <w:jc w:val="both"/>
        <w:rPr>
          <w:rFonts w:ascii="Book Antiqua" w:hAnsi="Book Antiqua"/>
          <w:color w:val="000000" w:themeColor="text1"/>
        </w:rPr>
      </w:pPr>
    </w:p>
    <w:p w14:paraId="079F3738" w14:textId="404ED8C2" w:rsidR="00A77B3E" w:rsidRPr="00152270" w:rsidRDefault="003A4C36" w:rsidP="00152270">
      <w:pPr>
        <w:adjustRightInd w:val="0"/>
        <w:snapToGrid w:val="0"/>
        <w:spacing w:line="360" w:lineRule="auto"/>
        <w:jc w:val="both"/>
        <w:rPr>
          <w:rFonts w:ascii="Book Antiqua" w:hAnsi="Book Antiqua"/>
          <w:color w:val="000000" w:themeColor="text1"/>
        </w:rPr>
      </w:pPr>
      <w:r w:rsidRPr="00152270">
        <w:rPr>
          <w:rFonts w:ascii="Book Antiqua" w:eastAsia="Book Antiqua" w:hAnsi="Book Antiqua" w:cs="Book Antiqua"/>
          <w:b/>
          <w:bCs/>
          <w:color w:val="000000" w:themeColor="text1"/>
        </w:rPr>
        <w:t xml:space="preserve">Mehul Lamba, </w:t>
      </w:r>
      <w:r w:rsidR="00A359D7" w:rsidRPr="00152270">
        <w:rPr>
          <w:rFonts w:ascii="Book Antiqua" w:eastAsia="Book Antiqua" w:hAnsi="Book Antiqua" w:cs="Book Antiqua"/>
          <w:b/>
          <w:bCs/>
          <w:color w:val="000000" w:themeColor="text1"/>
        </w:rPr>
        <w:t>Jing</w:t>
      </w:r>
      <w:r w:rsidR="00FD1B45">
        <w:rPr>
          <w:rFonts w:ascii="Book Antiqua" w:eastAsia="Book Antiqua" w:hAnsi="Book Antiqua" w:cs="Book Antiqua"/>
          <w:b/>
          <w:bCs/>
          <w:color w:val="000000" w:themeColor="text1"/>
        </w:rPr>
        <w:t xml:space="preserve"> </w:t>
      </w:r>
      <w:proofErr w:type="spellStart"/>
      <w:r w:rsidR="00A359D7" w:rsidRPr="00152270">
        <w:rPr>
          <w:rFonts w:ascii="Book Antiqua" w:eastAsia="Book Antiqua" w:hAnsi="Book Antiqua" w:cs="Book Antiqua"/>
          <w:b/>
          <w:bCs/>
          <w:color w:val="000000" w:themeColor="text1"/>
        </w:rPr>
        <w:t>Hieng</w:t>
      </w:r>
      <w:proofErr w:type="spellEnd"/>
      <w:r w:rsidR="00A359D7" w:rsidRPr="00152270">
        <w:rPr>
          <w:rFonts w:ascii="Book Antiqua" w:eastAsia="Book Antiqua" w:hAnsi="Book Antiqua" w:cs="Book Antiqua"/>
          <w:b/>
          <w:bCs/>
          <w:color w:val="000000" w:themeColor="text1"/>
        </w:rPr>
        <w:t xml:space="preserve"> Jeffrey </w:t>
      </w:r>
      <w:proofErr w:type="spellStart"/>
      <w:r w:rsidR="00A359D7" w:rsidRPr="00152270">
        <w:rPr>
          <w:rFonts w:ascii="Book Antiqua" w:eastAsia="Book Antiqua" w:hAnsi="Book Antiqua" w:cs="Book Antiqua"/>
          <w:b/>
          <w:bCs/>
          <w:color w:val="000000" w:themeColor="text1"/>
        </w:rPr>
        <w:t>Ngu</w:t>
      </w:r>
      <w:proofErr w:type="spellEnd"/>
      <w:r w:rsidR="00A359D7" w:rsidRPr="00152270">
        <w:rPr>
          <w:rFonts w:ascii="Book Antiqua" w:eastAsia="Book Antiqua" w:hAnsi="Book Antiqua" w:cs="Book Antiqua"/>
          <w:b/>
          <w:bCs/>
          <w:color w:val="000000" w:themeColor="text1"/>
        </w:rPr>
        <w:t xml:space="preserve">, </w:t>
      </w:r>
      <w:r w:rsidR="00A359D7" w:rsidRPr="00152270">
        <w:rPr>
          <w:rFonts w:ascii="Book Antiqua" w:eastAsia="Book Antiqua" w:hAnsi="Book Antiqua" w:cs="Book Antiqua"/>
          <w:color w:val="000000" w:themeColor="text1"/>
        </w:rPr>
        <w:t>Department of</w:t>
      </w:r>
      <w:r w:rsidR="00A359D7" w:rsidRPr="00152270">
        <w:rPr>
          <w:rFonts w:ascii="Book Antiqua" w:eastAsia="Book Antiqua" w:hAnsi="Book Antiqua" w:cs="Book Antiqua"/>
          <w:b/>
          <w:bCs/>
          <w:color w:val="000000" w:themeColor="text1"/>
        </w:rPr>
        <w:t xml:space="preserve"> </w:t>
      </w:r>
      <w:r w:rsidRPr="00152270">
        <w:rPr>
          <w:rFonts w:ascii="Book Antiqua" w:eastAsia="Book Antiqua" w:hAnsi="Book Antiqua" w:cs="Book Antiqua"/>
          <w:color w:val="000000" w:themeColor="text1"/>
        </w:rPr>
        <w:t>Gastroenterology and Hepatology, Christchurch Hospital, Christchurch 8011, New Zealand</w:t>
      </w:r>
    </w:p>
    <w:p w14:paraId="02160C74" w14:textId="77777777" w:rsidR="00A77B3E" w:rsidRPr="00152270" w:rsidRDefault="00A77B3E" w:rsidP="00152270">
      <w:pPr>
        <w:adjustRightInd w:val="0"/>
        <w:snapToGrid w:val="0"/>
        <w:spacing w:line="360" w:lineRule="auto"/>
        <w:jc w:val="both"/>
        <w:rPr>
          <w:rFonts w:ascii="Book Antiqua" w:hAnsi="Book Antiqua"/>
          <w:color w:val="000000" w:themeColor="text1"/>
        </w:rPr>
      </w:pPr>
    </w:p>
    <w:p w14:paraId="22E87EF5" w14:textId="57E5DEE6" w:rsidR="00A77B3E" w:rsidRPr="00152270" w:rsidRDefault="003A4C36" w:rsidP="00152270">
      <w:pPr>
        <w:adjustRightInd w:val="0"/>
        <w:snapToGrid w:val="0"/>
        <w:spacing w:line="360" w:lineRule="auto"/>
        <w:jc w:val="both"/>
        <w:rPr>
          <w:rFonts w:ascii="Book Antiqua" w:hAnsi="Book Antiqua"/>
          <w:color w:val="000000" w:themeColor="text1"/>
        </w:rPr>
      </w:pPr>
      <w:r w:rsidRPr="00152270">
        <w:rPr>
          <w:rFonts w:ascii="Book Antiqua" w:eastAsia="Book Antiqua" w:hAnsi="Book Antiqua" w:cs="Book Antiqua"/>
          <w:b/>
          <w:bCs/>
          <w:color w:val="000000" w:themeColor="text1"/>
        </w:rPr>
        <w:t xml:space="preserve">George Boon-Bee Goh, </w:t>
      </w:r>
      <w:r w:rsidR="00A359D7" w:rsidRPr="00152270">
        <w:rPr>
          <w:rFonts w:ascii="Book Antiqua" w:eastAsia="Book Antiqua" w:hAnsi="Book Antiqua" w:cs="Book Antiqua"/>
          <w:b/>
          <w:bCs/>
          <w:color w:val="000000" w:themeColor="text1"/>
        </w:rPr>
        <w:t>Mark Chang-</w:t>
      </w:r>
      <w:proofErr w:type="spellStart"/>
      <w:r w:rsidR="00A359D7" w:rsidRPr="00152270">
        <w:rPr>
          <w:rFonts w:ascii="Book Antiqua" w:eastAsia="Book Antiqua" w:hAnsi="Book Antiqua" w:cs="Book Antiqua"/>
          <w:b/>
          <w:bCs/>
          <w:color w:val="000000" w:themeColor="text1"/>
        </w:rPr>
        <w:t>Chuen</w:t>
      </w:r>
      <w:proofErr w:type="spellEnd"/>
      <w:r w:rsidR="00A359D7" w:rsidRPr="00152270">
        <w:rPr>
          <w:rFonts w:ascii="Book Antiqua" w:eastAsia="Book Antiqua" w:hAnsi="Book Antiqua" w:cs="Book Antiqua"/>
          <w:b/>
          <w:bCs/>
          <w:color w:val="000000" w:themeColor="text1"/>
        </w:rPr>
        <w:t xml:space="preserve"> Cheah, </w:t>
      </w:r>
      <w:r w:rsidRPr="00152270">
        <w:rPr>
          <w:rFonts w:ascii="Book Antiqua" w:eastAsia="Book Antiqua" w:hAnsi="Book Antiqua" w:cs="Book Antiqua"/>
          <w:color w:val="000000" w:themeColor="text1"/>
        </w:rPr>
        <w:t>Department of Gastroenterology and Hepatology, Singapore General Hospital, Singapore 169608, Singapore</w:t>
      </w:r>
    </w:p>
    <w:p w14:paraId="4C5B350D" w14:textId="77777777" w:rsidR="00A77B3E" w:rsidRPr="00152270" w:rsidRDefault="00A77B3E" w:rsidP="00152270">
      <w:pPr>
        <w:adjustRightInd w:val="0"/>
        <w:snapToGrid w:val="0"/>
        <w:spacing w:line="360" w:lineRule="auto"/>
        <w:jc w:val="both"/>
        <w:rPr>
          <w:rFonts w:ascii="Book Antiqua" w:hAnsi="Book Antiqua"/>
          <w:color w:val="000000" w:themeColor="text1"/>
        </w:rPr>
      </w:pPr>
    </w:p>
    <w:p w14:paraId="620F1F78" w14:textId="28A4F440" w:rsidR="00A77B3E" w:rsidRPr="00152270" w:rsidRDefault="003A4C36" w:rsidP="00152270">
      <w:pPr>
        <w:adjustRightInd w:val="0"/>
        <w:snapToGrid w:val="0"/>
        <w:spacing w:line="360" w:lineRule="auto"/>
        <w:jc w:val="both"/>
        <w:rPr>
          <w:rFonts w:ascii="Book Antiqua" w:hAnsi="Book Antiqua"/>
          <w:color w:val="000000" w:themeColor="text1"/>
        </w:rPr>
      </w:pPr>
      <w:r w:rsidRPr="00152270">
        <w:rPr>
          <w:rFonts w:ascii="Book Antiqua" w:eastAsia="Book Antiqua" w:hAnsi="Book Antiqua" w:cs="Book Antiqua"/>
          <w:b/>
          <w:bCs/>
          <w:color w:val="000000" w:themeColor="text1"/>
        </w:rPr>
        <w:t xml:space="preserve">George Boon-Bee Goh, </w:t>
      </w:r>
      <w:r w:rsidRPr="00152270">
        <w:rPr>
          <w:rFonts w:ascii="Book Antiqua" w:eastAsia="Book Antiqua" w:hAnsi="Book Antiqua" w:cs="Book Antiqua"/>
          <w:color w:val="000000" w:themeColor="text1"/>
        </w:rPr>
        <w:t>Duke-NUS Medical School, Singapore 169608, Singapore</w:t>
      </w:r>
    </w:p>
    <w:p w14:paraId="1299B9F6" w14:textId="77777777" w:rsidR="00A77B3E" w:rsidRPr="00152270" w:rsidRDefault="00A77B3E" w:rsidP="00152270">
      <w:pPr>
        <w:adjustRightInd w:val="0"/>
        <w:snapToGrid w:val="0"/>
        <w:spacing w:line="360" w:lineRule="auto"/>
        <w:jc w:val="both"/>
        <w:rPr>
          <w:rFonts w:ascii="Book Antiqua" w:hAnsi="Book Antiqua"/>
          <w:color w:val="000000" w:themeColor="text1"/>
        </w:rPr>
      </w:pPr>
    </w:p>
    <w:p w14:paraId="3657F7C6" w14:textId="552F1713" w:rsidR="00A77B3E" w:rsidRPr="00152270" w:rsidRDefault="003A4C36" w:rsidP="00152270">
      <w:pPr>
        <w:adjustRightInd w:val="0"/>
        <w:snapToGrid w:val="0"/>
        <w:spacing w:line="360" w:lineRule="auto"/>
        <w:jc w:val="both"/>
        <w:rPr>
          <w:rFonts w:ascii="Book Antiqua" w:hAnsi="Book Antiqua"/>
          <w:color w:val="000000" w:themeColor="text1"/>
        </w:rPr>
      </w:pPr>
      <w:r w:rsidRPr="00152270">
        <w:rPr>
          <w:rFonts w:ascii="Book Antiqua" w:eastAsia="Book Antiqua" w:hAnsi="Book Antiqua" w:cs="Book Antiqua"/>
          <w:b/>
          <w:bCs/>
          <w:color w:val="000000" w:themeColor="text1"/>
        </w:rPr>
        <w:t xml:space="preserve">Author contributions: </w:t>
      </w:r>
      <w:r w:rsidRPr="00152270">
        <w:rPr>
          <w:rFonts w:ascii="Book Antiqua" w:eastAsia="Book Antiqua" w:hAnsi="Book Antiqua" w:cs="Book Antiqua"/>
          <w:color w:val="000000" w:themeColor="text1"/>
        </w:rPr>
        <w:t xml:space="preserve">De </w:t>
      </w:r>
      <w:proofErr w:type="spellStart"/>
      <w:r w:rsidRPr="00152270">
        <w:rPr>
          <w:rFonts w:ascii="Book Antiqua" w:eastAsia="Book Antiqua" w:hAnsi="Book Antiqua" w:cs="Book Antiqua"/>
          <w:color w:val="000000" w:themeColor="text1"/>
        </w:rPr>
        <w:t>Roza</w:t>
      </w:r>
      <w:proofErr w:type="spellEnd"/>
      <w:r w:rsidRPr="00152270">
        <w:rPr>
          <w:rFonts w:ascii="Book Antiqua" w:eastAsia="Book Antiqua" w:hAnsi="Book Antiqua" w:cs="Book Antiqua"/>
          <w:color w:val="000000" w:themeColor="text1"/>
        </w:rPr>
        <w:t xml:space="preserve"> MA contributed to study design, data collection and analysis, manuscript writing, critical Review and submission of </w:t>
      </w:r>
      <w:r w:rsidR="00BE6A00" w:rsidRPr="00152270">
        <w:rPr>
          <w:rFonts w:ascii="Book Antiqua" w:eastAsia="Book Antiqua" w:hAnsi="Book Antiqua" w:cs="Book Antiqua"/>
          <w:color w:val="000000" w:themeColor="text1"/>
        </w:rPr>
        <w:t>manuscript;</w:t>
      </w:r>
      <w:r w:rsidR="00BE6A00" w:rsidRPr="00152270">
        <w:rPr>
          <w:rFonts w:ascii="Book Antiqua" w:hAnsi="Book Antiqua"/>
          <w:color w:val="000000" w:themeColor="text1"/>
          <w:lang w:eastAsia="zh-CN"/>
        </w:rPr>
        <w:t xml:space="preserve"> </w:t>
      </w:r>
      <w:proofErr w:type="spellStart"/>
      <w:r w:rsidRPr="00152270">
        <w:rPr>
          <w:rFonts w:ascii="Book Antiqua" w:eastAsia="Book Antiqua" w:hAnsi="Book Antiqua" w:cs="Book Antiqua"/>
          <w:color w:val="000000" w:themeColor="text1"/>
        </w:rPr>
        <w:t>Lamda</w:t>
      </w:r>
      <w:proofErr w:type="spellEnd"/>
      <w:r w:rsidRPr="00152270">
        <w:rPr>
          <w:rFonts w:ascii="Book Antiqua" w:eastAsia="Book Antiqua" w:hAnsi="Book Antiqua" w:cs="Book Antiqua"/>
          <w:color w:val="000000" w:themeColor="text1"/>
        </w:rPr>
        <w:t xml:space="preserve"> M contributed to study design, data collection and analysis, </w:t>
      </w:r>
      <w:r w:rsidR="00BE6A00" w:rsidRPr="00152270">
        <w:rPr>
          <w:rFonts w:ascii="Book Antiqua" w:eastAsia="Book Antiqua" w:hAnsi="Book Antiqua" w:cs="Book Antiqua"/>
          <w:color w:val="000000" w:themeColor="text1"/>
        </w:rPr>
        <w:t>manuscript</w:t>
      </w:r>
      <w:r w:rsidRPr="00152270">
        <w:rPr>
          <w:rFonts w:ascii="Book Antiqua" w:eastAsia="Book Antiqua" w:hAnsi="Book Antiqua" w:cs="Book Antiqua"/>
          <w:color w:val="000000" w:themeColor="text1"/>
        </w:rPr>
        <w:t xml:space="preserve"> writing and review of manuscript</w:t>
      </w:r>
      <w:r w:rsidR="00BE6A00" w:rsidRPr="00152270">
        <w:rPr>
          <w:rFonts w:ascii="Book Antiqua" w:eastAsia="Book Antiqua" w:hAnsi="Book Antiqua" w:cs="Book Antiqua"/>
          <w:color w:val="000000" w:themeColor="text1"/>
        </w:rPr>
        <w:t>;</w:t>
      </w:r>
      <w:r w:rsidR="00BE6A00" w:rsidRPr="00152270">
        <w:rPr>
          <w:rFonts w:ascii="Book Antiqua" w:hAnsi="Book Antiqua"/>
          <w:color w:val="000000" w:themeColor="text1"/>
          <w:lang w:eastAsia="zh-CN"/>
        </w:rPr>
        <w:t xml:space="preserve"> </w:t>
      </w:r>
      <w:r w:rsidRPr="00152270">
        <w:rPr>
          <w:rFonts w:ascii="Book Antiqua" w:eastAsia="Book Antiqua" w:hAnsi="Book Antiqua" w:cs="Book Antiqua"/>
          <w:color w:val="000000" w:themeColor="text1"/>
        </w:rPr>
        <w:t xml:space="preserve">Goh </w:t>
      </w:r>
      <w:r w:rsidR="00BE6A00" w:rsidRPr="00152270">
        <w:rPr>
          <w:rFonts w:ascii="Book Antiqua" w:eastAsia="Book Antiqua" w:hAnsi="Book Antiqua" w:cs="Book Antiqua"/>
          <w:color w:val="000000" w:themeColor="text1"/>
        </w:rPr>
        <w:t>G</w:t>
      </w:r>
      <w:r w:rsidRPr="00152270">
        <w:rPr>
          <w:rFonts w:ascii="Book Antiqua" w:eastAsia="Book Antiqua" w:hAnsi="Book Antiqua" w:cs="Book Antiqua"/>
          <w:color w:val="000000" w:themeColor="text1"/>
        </w:rPr>
        <w:t xml:space="preserve">BB contributed to study design and critical review of </w:t>
      </w:r>
      <w:r w:rsidRPr="00152270">
        <w:rPr>
          <w:rFonts w:ascii="Book Antiqua" w:eastAsia="Book Antiqua" w:hAnsi="Book Antiqua" w:cs="Book Antiqua"/>
          <w:color w:val="000000" w:themeColor="text1"/>
        </w:rPr>
        <w:lastRenderedPageBreak/>
        <w:t>manuscript</w:t>
      </w:r>
      <w:r w:rsidR="00BE6A00" w:rsidRPr="00152270">
        <w:rPr>
          <w:rFonts w:ascii="Book Antiqua" w:eastAsia="Book Antiqua" w:hAnsi="Book Antiqua" w:cs="Book Antiqua"/>
          <w:color w:val="000000" w:themeColor="text1"/>
        </w:rPr>
        <w:t xml:space="preserve">; </w:t>
      </w:r>
      <w:r w:rsidRPr="00152270">
        <w:rPr>
          <w:rFonts w:ascii="Book Antiqua" w:eastAsia="Book Antiqua" w:hAnsi="Book Antiqua" w:cs="Book Antiqua"/>
          <w:color w:val="000000" w:themeColor="text1"/>
        </w:rPr>
        <w:t xml:space="preserve">Cheah </w:t>
      </w:r>
      <w:r w:rsidR="00BE6A00" w:rsidRPr="00152270">
        <w:rPr>
          <w:rFonts w:ascii="Book Antiqua" w:eastAsia="Book Antiqua" w:hAnsi="Book Antiqua" w:cs="Book Antiqua"/>
          <w:color w:val="000000" w:themeColor="text1"/>
        </w:rPr>
        <w:t>M</w:t>
      </w:r>
      <w:r w:rsidRPr="00152270">
        <w:rPr>
          <w:rFonts w:ascii="Book Antiqua" w:eastAsia="Book Antiqua" w:hAnsi="Book Antiqua" w:cs="Book Antiqua"/>
          <w:color w:val="000000" w:themeColor="text1"/>
        </w:rPr>
        <w:t xml:space="preserve">CC and Lum </w:t>
      </w:r>
      <w:r w:rsidR="00D831D9" w:rsidRPr="00152270">
        <w:rPr>
          <w:rFonts w:ascii="Book Antiqua" w:eastAsia="Book Antiqua" w:hAnsi="Book Antiqua" w:cs="Book Antiqua"/>
          <w:color w:val="000000" w:themeColor="text1"/>
        </w:rPr>
        <w:t>J</w:t>
      </w:r>
      <w:r w:rsidRPr="00152270">
        <w:rPr>
          <w:rFonts w:ascii="Book Antiqua" w:eastAsia="Book Antiqua" w:hAnsi="Book Antiqua" w:cs="Book Antiqua"/>
          <w:color w:val="000000" w:themeColor="text1"/>
        </w:rPr>
        <w:t>HM contributed to data collection</w:t>
      </w:r>
      <w:r w:rsidR="00BE6A00" w:rsidRPr="00152270">
        <w:rPr>
          <w:rFonts w:ascii="Book Antiqua" w:eastAsia="Book Antiqua" w:hAnsi="Book Antiqua" w:cs="Book Antiqua"/>
          <w:color w:val="000000" w:themeColor="text1"/>
        </w:rPr>
        <w:t>;</w:t>
      </w:r>
      <w:r w:rsidR="00D831D9" w:rsidRPr="00152270">
        <w:rPr>
          <w:rFonts w:ascii="Book Antiqua" w:hAnsi="Book Antiqua"/>
          <w:color w:val="000000" w:themeColor="text1"/>
          <w:lang w:eastAsia="zh-CN"/>
        </w:rPr>
        <w:t xml:space="preserve"> </w:t>
      </w:r>
      <w:proofErr w:type="spellStart"/>
      <w:r w:rsidRPr="00152270">
        <w:rPr>
          <w:rFonts w:ascii="Book Antiqua" w:eastAsia="Book Antiqua" w:hAnsi="Book Antiqua" w:cs="Book Antiqua"/>
          <w:color w:val="000000" w:themeColor="text1"/>
        </w:rPr>
        <w:t>Ngu</w:t>
      </w:r>
      <w:proofErr w:type="spellEnd"/>
      <w:r w:rsidRPr="00152270">
        <w:rPr>
          <w:rFonts w:ascii="Book Antiqua" w:eastAsia="Book Antiqua" w:hAnsi="Book Antiqua" w:cs="Book Antiqua"/>
          <w:color w:val="000000" w:themeColor="text1"/>
        </w:rPr>
        <w:t xml:space="preserve"> J</w:t>
      </w:r>
      <w:r w:rsidR="009E09F3">
        <w:rPr>
          <w:rFonts w:ascii="Book Antiqua" w:eastAsia="Book Antiqua" w:hAnsi="Book Antiqua" w:cs="Book Antiqua"/>
          <w:color w:val="000000" w:themeColor="text1"/>
        </w:rPr>
        <w:t>H</w:t>
      </w:r>
      <w:r w:rsidR="00D831D9" w:rsidRPr="00152270">
        <w:rPr>
          <w:rFonts w:ascii="Book Antiqua" w:eastAsia="Book Antiqua" w:hAnsi="Book Antiqua" w:cs="Book Antiqua"/>
          <w:color w:val="000000" w:themeColor="text1"/>
        </w:rPr>
        <w:t>J</w:t>
      </w:r>
      <w:r w:rsidRPr="00152270">
        <w:rPr>
          <w:rFonts w:ascii="Book Antiqua" w:eastAsia="Book Antiqua" w:hAnsi="Book Antiqua" w:cs="Book Antiqua"/>
          <w:color w:val="000000" w:themeColor="text1"/>
        </w:rPr>
        <w:t xml:space="preserve"> contributed to study design, writing and critical review of manuscript</w:t>
      </w:r>
      <w:r w:rsidR="00D831D9" w:rsidRPr="00152270">
        <w:rPr>
          <w:rFonts w:ascii="Book Antiqua" w:hAnsi="Book Antiqua"/>
          <w:color w:val="000000" w:themeColor="text1"/>
          <w:lang w:eastAsia="zh-CN"/>
        </w:rPr>
        <w:t>; and a</w:t>
      </w:r>
      <w:r w:rsidRPr="00152270">
        <w:rPr>
          <w:rFonts w:ascii="Book Antiqua" w:eastAsia="Book Antiqua" w:hAnsi="Book Antiqua" w:cs="Book Antiqua"/>
          <w:color w:val="000000" w:themeColor="text1"/>
        </w:rPr>
        <w:t>ll authors read and approved the final manuscript</w:t>
      </w:r>
      <w:r w:rsidR="00B65ED0">
        <w:rPr>
          <w:rFonts w:ascii="Book Antiqua" w:eastAsia="Book Antiqua" w:hAnsi="Book Antiqua" w:cs="Book Antiqua"/>
          <w:color w:val="000000" w:themeColor="text1"/>
        </w:rPr>
        <w:t>.</w:t>
      </w:r>
    </w:p>
    <w:p w14:paraId="47480E22" w14:textId="77777777" w:rsidR="00A77B3E" w:rsidRPr="00152270" w:rsidRDefault="00A77B3E" w:rsidP="00152270">
      <w:pPr>
        <w:adjustRightInd w:val="0"/>
        <w:snapToGrid w:val="0"/>
        <w:spacing w:line="360" w:lineRule="auto"/>
        <w:jc w:val="both"/>
        <w:rPr>
          <w:rFonts w:ascii="Book Antiqua" w:hAnsi="Book Antiqua"/>
          <w:color w:val="000000" w:themeColor="text1"/>
        </w:rPr>
      </w:pPr>
    </w:p>
    <w:p w14:paraId="32531800" w14:textId="0A880DF6" w:rsidR="00A77B3E" w:rsidRPr="00152270" w:rsidRDefault="003A4C36" w:rsidP="00152270">
      <w:pPr>
        <w:adjustRightInd w:val="0"/>
        <w:snapToGrid w:val="0"/>
        <w:spacing w:line="360" w:lineRule="auto"/>
        <w:jc w:val="both"/>
        <w:rPr>
          <w:rFonts w:ascii="Book Antiqua" w:hAnsi="Book Antiqua"/>
          <w:color w:val="000000" w:themeColor="text1"/>
        </w:rPr>
      </w:pPr>
      <w:r w:rsidRPr="00152270">
        <w:rPr>
          <w:rFonts w:ascii="Book Antiqua" w:eastAsia="Book Antiqua" w:hAnsi="Book Antiqua" w:cs="Book Antiqua"/>
          <w:b/>
          <w:bCs/>
          <w:color w:val="000000" w:themeColor="text1"/>
        </w:rPr>
        <w:t>Corresponding author: Jing</w:t>
      </w:r>
      <w:r w:rsidR="00FD1B45">
        <w:rPr>
          <w:rFonts w:ascii="Book Antiqua" w:eastAsia="Book Antiqua" w:hAnsi="Book Antiqua" w:cs="Book Antiqua"/>
          <w:b/>
          <w:bCs/>
          <w:color w:val="000000" w:themeColor="text1"/>
        </w:rPr>
        <w:t xml:space="preserve"> </w:t>
      </w:r>
      <w:proofErr w:type="spellStart"/>
      <w:r w:rsidRPr="00152270">
        <w:rPr>
          <w:rFonts w:ascii="Book Antiqua" w:eastAsia="Book Antiqua" w:hAnsi="Book Antiqua" w:cs="Book Antiqua"/>
          <w:b/>
          <w:bCs/>
          <w:color w:val="000000" w:themeColor="text1"/>
        </w:rPr>
        <w:t>Hieng</w:t>
      </w:r>
      <w:proofErr w:type="spellEnd"/>
      <w:r w:rsidRPr="00152270">
        <w:rPr>
          <w:rFonts w:ascii="Book Antiqua" w:eastAsia="Book Antiqua" w:hAnsi="Book Antiqua" w:cs="Book Antiqua"/>
          <w:b/>
          <w:bCs/>
          <w:color w:val="000000" w:themeColor="text1"/>
        </w:rPr>
        <w:t xml:space="preserve"> Jeffrey </w:t>
      </w:r>
      <w:proofErr w:type="spellStart"/>
      <w:r w:rsidRPr="00152270">
        <w:rPr>
          <w:rFonts w:ascii="Book Antiqua" w:eastAsia="Book Antiqua" w:hAnsi="Book Antiqua" w:cs="Book Antiqua"/>
          <w:b/>
          <w:bCs/>
          <w:color w:val="000000" w:themeColor="text1"/>
        </w:rPr>
        <w:t>Ngu</w:t>
      </w:r>
      <w:proofErr w:type="spellEnd"/>
      <w:r w:rsidRPr="00152270">
        <w:rPr>
          <w:rFonts w:ascii="Book Antiqua" w:eastAsia="Book Antiqua" w:hAnsi="Book Antiqua" w:cs="Book Antiqua"/>
          <w:b/>
          <w:bCs/>
          <w:color w:val="000000" w:themeColor="text1"/>
        </w:rPr>
        <w:t xml:space="preserve">, </w:t>
      </w:r>
      <w:r w:rsidR="00FD1B45">
        <w:rPr>
          <w:rFonts w:ascii="Book Antiqua" w:eastAsia="Book Antiqua" w:hAnsi="Book Antiqua" w:cs="Book Antiqua"/>
          <w:b/>
          <w:bCs/>
          <w:color w:val="000000" w:themeColor="text1"/>
        </w:rPr>
        <w:t xml:space="preserve">MBChB, </w:t>
      </w:r>
      <w:r w:rsidRPr="00152270">
        <w:rPr>
          <w:rFonts w:ascii="Book Antiqua" w:eastAsia="Book Antiqua" w:hAnsi="Book Antiqua" w:cs="Book Antiqua"/>
          <w:b/>
          <w:bCs/>
          <w:color w:val="000000" w:themeColor="text1"/>
        </w:rPr>
        <w:t xml:space="preserve">FRACP, PhD, Academic Research, Consultant Physician-Scientist, Doctor, </w:t>
      </w:r>
      <w:r w:rsidR="00E54FCE" w:rsidRPr="00152270">
        <w:rPr>
          <w:rFonts w:ascii="Book Antiqua" w:eastAsia="Book Antiqua" w:hAnsi="Book Antiqua" w:cs="Book Antiqua"/>
          <w:color w:val="000000" w:themeColor="text1"/>
        </w:rPr>
        <w:t>Department of</w:t>
      </w:r>
      <w:r w:rsidR="00E54FCE" w:rsidRPr="00152270">
        <w:rPr>
          <w:rFonts w:ascii="Book Antiqua" w:eastAsia="Book Antiqua" w:hAnsi="Book Antiqua" w:cs="Book Antiqua"/>
          <w:b/>
          <w:bCs/>
          <w:color w:val="000000" w:themeColor="text1"/>
        </w:rPr>
        <w:t xml:space="preserve"> </w:t>
      </w:r>
      <w:r w:rsidRPr="00152270">
        <w:rPr>
          <w:rFonts w:ascii="Book Antiqua" w:eastAsia="Book Antiqua" w:hAnsi="Book Antiqua" w:cs="Book Antiqua"/>
          <w:color w:val="000000" w:themeColor="text1"/>
        </w:rPr>
        <w:t>Gastroenterology and Hepatology, Christchurch Hospital, Riccarton Avenue, Christchurch 8011, New Zealand. jeffrey.ngu@cdhb.health.nz</w:t>
      </w:r>
    </w:p>
    <w:p w14:paraId="38CC9630" w14:textId="77777777" w:rsidR="00A77B3E" w:rsidRPr="00152270" w:rsidRDefault="00A77B3E" w:rsidP="00152270">
      <w:pPr>
        <w:adjustRightInd w:val="0"/>
        <w:snapToGrid w:val="0"/>
        <w:spacing w:line="360" w:lineRule="auto"/>
        <w:jc w:val="both"/>
        <w:rPr>
          <w:rFonts w:ascii="Book Antiqua" w:hAnsi="Book Antiqua"/>
          <w:color w:val="000000" w:themeColor="text1"/>
        </w:rPr>
      </w:pPr>
    </w:p>
    <w:p w14:paraId="1BAA6F47" w14:textId="77777777" w:rsidR="00A77B3E" w:rsidRPr="00152270" w:rsidRDefault="003A4C36" w:rsidP="00152270">
      <w:pPr>
        <w:adjustRightInd w:val="0"/>
        <w:snapToGrid w:val="0"/>
        <w:spacing w:line="360" w:lineRule="auto"/>
        <w:jc w:val="both"/>
        <w:rPr>
          <w:rFonts w:ascii="Book Antiqua" w:hAnsi="Book Antiqua"/>
          <w:color w:val="000000" w:themeColor="text1"/>
        </w:rPr>
      </w:pPr>
      <w:r w:rsidRPr="00152270">
        <w:rPr>
          <w:rFonts w:ascii="Book Antiqua" w:eastAsia="Book Antiqua" w:hAnsi="Book Antiqua" w:cs="Book Antiqua"/>
          <w:b/>
          <w:bCs/>
          <w:color w:val="000000" w:themeColor="text1"/>
        </w:rPr>
        <w:t xml:space="preserve">Received: </w:t>
      </w:r>
      <w:r w:rsidRPr="00152270">
        <w:rPr>
          <w:rFonts w:ascii="Book Antiqua" w:eastAsia="Book Antiqua" w:hAnsi="Book Antiqua" w:cs="Book Antiqua"/>
          <w:color w:val="000000" w:themeColor="text1"/>
        </w:rPr>
        <w:t>April 19, 2021</w:t>
      </w:r>
    </w:p>
    <w:p w14:paraId="747BC757" w14:textId="57495395" w:rsidR="00A77B3E" w:rsidRPr="00152270" w:rsidRDefault="003A4C36" w:rsidP="00152270">
      <w:pPr>
        <w:adjustRightInd w:val="0"/>
        <w:snapToGrid w:val="0"/>
        <w:spacing w:line="360" w:lineRule="auto"/>
        <w:jc w:val="both"/>
        <w:rPr>
          <w:rFonts w:ascii="Book Antiqua" w:hAnsi="Book Antiqua"/>
          <w:color w:val="000000" w:themeColor="text1"/>
        </w:rPr>
      </w:pPr>
      <w:r w:rsidRPr="00152270">
        <w:rPr>
          <w:rFonts w:ascii="Book Antiqua" w:eastAsia="Book Antiqua" w:hAnsi="Book Antiqua" w:cs="Book Antiqua"/>
          <w:b/>
          <w:bCs/>
          <w:color w:val="000000" w:themeColor="text1"/>
        </w:rPr>
        <w:t xml:space="preserve">Revised: </w:t>
      </w:r>
      <w:r w:rsidR="00A0274D" w:rsidRPr="00152270">
        <w:rPr>
          <w:rFonts w:ascii="Book Antiqua" w:eastAsia="Book Antiqua" w:hAnsi="Book Antiqua" w:cs="Book Antiqua"/>
          <w:color w:val="000000" w:themeColor="text1"/>
        </w:rPr>
        <w:t>July 20, 2021</w:t>
      </w:r>
    </w:p>
    <w:p w14:paraId="4B9B388F" w14:textId="4C8B054E" w:rsidR="00A77B3E" w:rsidRPr="00152270" w:rsidRDefault="003A4C36" w:rsidP="00152270">
      <w:pPr>
        <w:adjustRightInd w:val="0"/>
        <w:snapToGrid w:val="0"/>
        <w:spacing w:line="360" w:lineRule="auto"/>
        <w:jc w:val="both"/>
        <w:rPr>
          <w:rFonts w:ascii="Book Antiqua" w:hAnsi="Book Antiqua"/>
          <w:color w:val="000000" w:themeColor="text1"/>
        </w:rPr>
      </w:pPr>
      <w:r w:rsidRPr="00152270">
        <w:rPr>
          <w:rFonts w:ascii="Book Antiqua" w:eastAsia="Book Antiqua" w:hAnsi="Book Antiqua" w:cs="Book Antiqua"/>
          <w:b/>
          <w:bCs/>
          <w:color w:val="000000" w:themeColor="text1"/>
        </w:rPr>
        <w:t xml:space="preserve">Accepted: </w:t>
      </w:r>
      <w:ins w:id="0" w:author="Liansheng Ma" w:date="2021-11-02T14:51:00Z">
        <w:r w:rsidR="00F63484" w:rsidRPr="00F63484">
          <w:rPr>
            <w:rFonts w:ascii="Book Antiqua" w:eastAsia="Book Antiqua" w:hAnsi="Book Antiqua" w:cs="Book Antiqua"/>
            <w:b/>
            <w:bCs/>
            <w:color w:val="000000" w:themeColor="text1"/>
          </w:rPr>
          <w:t>November 2, 2021</w:t>
        </w:r>
      </w:ins>
    </w:p>
    <w:p w14:paraId="3D0EB7E9" w14:textId="77777777" w:rsidR="00A0274D" w:rsidRPr="00152270" w:rsidRDefault="003A4C36" w:rsidP="00152270">
      <w:pPr>
        <w:adjustRightInd w:val="0"/>
        <w:snapToGrid w:val="0"/>
        <w:spacing w:line="360" w:lineRule="auto"/>
        <w:jc w:val="both"/>
        <w:rPr>
          <w:rFonts w:ascii="Book Antiqua" w:eastAsia="Book Antiqua" w:hAnsi="Book Antiqua" w:cs="Book Antiqua"/>
          <w:b/>
          <w:bCs/>
          <w:color w:val="000000" w:themeColor="text1"/>
        </w:rPr>
      </w:pPr>
      <w:r w:rsidRPr="00152270">
        <w:rPr>
          <w:rFonts w:ascii="Book Antiqua" w:eastAsia="Book Antiqua" w:hAnsi="Book Antiqua" w:cs="Book Antiqua"/>
          <w:b/>
          <w:bCs/>
          <w:color w:val="000000" w:themeColor="text1"/>
        </w:rPr>
        <w:t xml:space="preserve">Published online: </w:t>
      </w:r>
    </w:p>
    <w:p w14:paraId="04CFA746" w14:textId="064CEF15" w:rsidR="00A0274D" w:rsidRPr="00152270" w:rsidRDefault="00A0274D" w:rsidP="00152270">
      <w:pPr>
        <w:adjustRightInd w:val="0"/>
        <w:snapToGrid w:val="0"/>
        <w:spacing w:line="360" w:lineRule="auto"/>
        <w:jc w:val="both"/>
        <w:rPr>
          <w:rFonts w:ascii="Book Antiqua" w:eastAsia="Book Antiqua" w:hAnsi="Book Antiqua" w:cs="Book Antiqua"/>
          <w:b/>
          <w:bCs/>
          <w:color w:val="000000" w:themeColor="text1"/>
        </w:rPr>
      </w:pPr>
    </w:p>
    <w:p w14:paraId="507CB0F9" w14:textId="77777777" w:rsidR="00A0274D" w:rsidRPr="00152270" w:rsidRDefault="00A0274D" w:rsidP="00152270">
      <w:pPr>
        <w:adjustRightInd w:val="0"/>
        <w:snapToGrid w:val="0"/>
        <w:spacing w:line="360" w:lineRule="auto"/>
        <w:jc w:val="both"/>
        <w:rPr>
          <w:rFonts w:ascii="Book Antiqua" w:eastAsia="Book Antiqua" w:hAnsi="Book Antiqua" w:cs="Book Antiqua"/>
          <w:b/>
          <w:bCs/>
          <w:color w:val="000000" w:themeColor="text1"/>
        </w:rPr>
      </w:pPr>
    </w:p>
    <w:p w14:paraId="463F52FB" w14:textId="634FBB41" w:rsidR="00A77B3E" w:rsidRPr="00152270" w:rsidRDefault="003A4C36" w:rsidP="00152270">
      <w:pPr>
        <w:adjustRightInd w:val="0"/>
        <w:snapToGrid w:val="0"/>
        <w:spacing w:line="360" w:lineRule="auto"/>
        <w:jc w:val="both"/>
        <w:rPr>
          <w:rFonts w:ascii="Book Antiqua" w:hAnsi="Book Antiqua"/>
          <w:color w:val="000000" w:themeColor="text1"/>
        </w:rPr>
      </w:pPr>
      <w:r w:rsidRPr="00152270">
        <w:rPr>
          <w:rFonts w:ascii="Book Antiqua" w:eastAsia="Book Antiqua" w:hAnsi="Book Antiqua" w:cs="Book Antiqua"/>
          <w:b/>
          <w:color w:val="000000" w:themeColor="text1"/>
        </w:rPr>
        <w:t>Abstract</w:t>
      </w:r>
    </w:p>
    <w:p w14:paraId="065F4AFE" w14:textId="77777777" w:rsidR="00A77B3E" w:rsidRPr="00152270" w:rsidRDefault="003A4C36" w:rsidP="00152270">
      <w:pPr>
        <w:adjustRightInd w:val="0"/>
        <w:snapToGrid w:val="0"/>
        <w:spacing w:line="360" w:lineRule="auto"/>
        <w:jc w:val="both"/>
        <w:rPr>
          <w:rFonts w:ascii="Book Antiqua" w:hAnsi="Book Antiqua"/>
          <w:color w:val="000000" w:themeColor="text1"/>
        </w:rPr>
      </w:pPr>
      <w:r w:rsidRPr="00152270">
        <w:rPr>
          <w:rFonts w:ascii="Book Antiqua" w:eastAsia="Book Antiqua" w:hAnsi="Book Antiqua" w:cs="Book Antiqua"/>
          <w:color w:val="000000" w:themeColor="text1"/>
        </w:rPr>
        <w:t>BACKGROUND</w:t>
      </w:r>
    </w:p>
    <w:p w14:paraId="10CCA3A8" w14:textId="6FB9D9F8" w:rsidR="00A77B3E" w:rsidRPr="00152270" w:rsidRDefault="003A4C36" w:rsidP="00152270">
      <w:pPr>
        <w:adjustRightInd w:val="0"/>
        <w:snapToGrid w:val="0"/>
        <w:spacing w:line="360" w:lineRule="auto"/>
        <w:jc w:val="both"/>
        <w:rPr>
          <w:rFonts w:ascii="Book Antiqua" w:hAnsi="Book Antiqua"/>
          <w:color w:val="000000" w:themeColor="text1"/>
        </w:rPr>
      </w:pPr>
      <w:r w:rsidRPr="00152270">
        <w:rPr>
          <w:rFonts w:ascii="Book Antiqua" w:eastAsia="Book Antiqua" w:hAnsi="Book Antiqua" w:cs="Book Antiqua"/>
          <w:color w:val="000000" w:themeColor="text1"/>
        </w:rPr>
        <w:t xml:space="preserve">Autoimmune markers including plasma cells (PC), </w:t>
      </w:r>
      <w:r w:rsidR="00666C4C" w:rsidRPr="00152270">
        <w:rPr>
          <w:rFonts w:ascii="Book Antiqua" w:eastAsia="Book Antiqua" w:hAnsi="Book Antiqua" w:cs="Book Antiqua"/>
          <w:color w:val="000000" w:themeColor="text1"/>
        </w:rPr>
        <w:t>anti-smooth</w:t>
      </w:r>
      <w:r w:rsidRPr="00152270">
        <w:rPr>
          <w:rFonts w:ascii="Book Antiqua" w:eastAsia="Book Antiqua" w:hAnsi="Book Antiqua" w:cs="Book Antiqua"/>
          <w:color w:val="000000" w:themeColor="text1"/>
        </w:rPr>
        <w:t>-muscle antibody (ASMA), anti-nuclear antibody (ANA), and raised immunoglobulin G (IgG) are commonly observed in non-alcoholic steatohepatitis (NASH), however their clinical significance is unknown. </w:t>
      </w:r>
    </w:p>
    <w:p w14:paraId="15AF0C0C" w14:textId="77777777" w:rsidR="00A77B3E" w:rsidRPr="00152270" w:rsidRDefault="00A77B3E" w:rsidP="00152270">
      <w:pPr>
        <w:adjustRightInd w:val="0"/>
        <w:snapToGrid w:val="0"/>
        <w:spacing w:line="360" w:lineRule="auto"/>
        <w:jc w:val="both"/>
        <w:rPr>
          <w:rFonts w:ascii="Book Antiqua" w:hAnsi="Book Antiqua"/>
          <w:color w:val="000000" w:themeColor="text1"/>
        </w:rPr>
      </w:pPr>
    </w:p>
    <w:p w14:paraId="776DDBAF" w14:textId="77777777" w:rsidR="00A77B3E" w:rsidRPr="00152270" w:rsidRDefault="003A4C36" w:rsidP="00152270">
      <w:pPr>
        <w:adjustRightInd w:val="0"/>
        <w:snapToGrid w:val="0"/>
        <w:spacing w:line="360" w:lineRule="auto"/>
        <w:jc w:val="both"/>
        <w:rPr>
          <w:rFonts w:ascii="Book Antiqua" w:hAnsi="Book Antiqua"/>
          <w:color w:val="000000" w:themeColor="text1"/>
        </w:rPr>
      </w:pPr>
      <w:r w:rsidRPr="00152270">
        <w:rPr>
          <w:rFonts w:ascii="Book Antiqua" w:eastAsia="Book Antiqua" w:hAnsi="Book Antiqua" w:cs="Book Antiqua"/>
          <w:color w:val="000000" w:themeColor="text1"/>
        </w:rPr>
        <w:t>AIM</w:t>
      </w:r>
    </w:p>
    <w:p w14:paraId="4C91B2AC" w14:textId="353C4C42" w:rsidR="00A77B3E" w:rsidRPr="00152270" w:rsidRDefault="00666C4C" w:rsidP="00152270">
      <w:pPr>
        <w:adjustRightInd w:val="0"/>
        <w:snapToGrid w:val="0"/>
        <w:spacing w:line="360" w:lineRule="auto"/>
        <w:jc w:val="both"/>
        <w:rPr>
          <w:rFonts w:ascii="Book Antiqua" w:hAnsi="Book Antiqua"/>
          <w:color w:val="000000" w:themeColor="text1"/>
        </w:rPr>
      </w:pPr>
      <w:r w:rsidRPr="00152270">
        <w:rPr>
          <w:rFonts w:ascii="Book Antiqua" w:eastAsia="Book Antiqua" w:hAnsi="Book Antiqua" w:cs="Book Antiqua"/>
          <w:color w:val="000000" w:themeColor="text1"/>
        </w:rPr>
        <w:t xml:space="preserve">To </w:t>
      </w:r>
      <w:r w:rsidR="003A4C36" w:rsidRPr="00152270">
        <w:rPr>
          <w:rFonts w:ascii="Book Antiqua" w:eastAsia="Book Antiqua" w:hAnsi="Book Antiqua" w:cs="Book Antiqua"/>
          <w:color w:val="000000" w:themeColor="text1"/>
        </w:rPr>
        <w:t>determine if autoimmune markers in NASH patients are independently associated with poorer clinical outcomes.</w:t>
      </w:r>
    </w:p>
    <w:p w14:paraId="0C80521F" w14:textId="77777777" w:rsidR="00A77B3E" w:rsidRPr="00152270" w:rsidRDefault="00A77B3E" w:rsidP="00152270">
      <w:pPr>
        <w:adjustRightInd w:val="0"/>
        <w:snapToGrid w:val="0"/>
        <w:spacing w:line="360" w:lineRule="auto"/>
        <w:jc w:val="both"/>
        <w:rPr>
          <w:rFonts w:ascii="Book Antiqua" w:hAnsi="Book Antiqua"/>
          <w:color w:val="000000" w:themeColor="text1"/>
        </w:rPr>
      </w:pPr>
    </w:p>
    <w:p w14:paraId="31DB1660" w14:textId="77777777" w:rsidR="00A77B3E" w:rsidRPr="00152270" w:rsidRDefault="003A4C36" w:rsidP="00152270">
      <w:pPr>
        <w:adjustRightInd w:val="0"/>
        <w:snapToGrid w:val="0"/>
        <w:spacing w:line="360" w:lineRule="auto"/>
        <w:jc w:val="both"/>
        <w:rPr>
          <w:rFonts w:ascii="Book Antiqua" w:hAnsi="Book Antiqua"/>
          <w:color w:val="000000" w:themeColor="text1"/>
        </w:rPr>
      </w:pPr>
      <w:r w:rsidRPr="00152270">
        <w:rPr>
          <w:rFonts w:ascii="Book Antiqua" w:eastAsia="Book Antiqua" w:hAnsi="Book Antiqua" w:cs="Book Antiqua"/>
          <w:color w:val="000000" w:themeColor="text1"/>
        </w:rPr>
        <w:t>METHODS</w:t>
      </w:r>
    </w:p>
    <w:p w14:paraId="4C291C4F" w14:textId="5CBD0DEF" w:rsidR="00A77B3E" w:rsidRPr="00152270" w:rsidRDefault="003A4C36" w:rsidP="00152270">
      <w:pPr>
        <w:adjustRightInd w:val="0"/>
        <w:snapToGrid w:val="0"/>
        <w:spacing w:line="360" w:lineRule="auto"/>
        <w:jc w:val="both"/>
        <w:rPr>
          <w:rFonts w:ascii="Book Antiqua" w:hAnsi="Book Antiqua"/>
          <w:color w:val="000000" w:themeColor="text1"/>
        </w:rPr>
      </w:pPr>
      <w:r w:rsidRPr="00152270">
        <w:rPr>
          <w:rFonts w:ascii="Book Antiqua" w:eastAsia="Book Antiqua" w:hAnsi="Book Antiqua" w:cs="Book Antiqua"/>
          <w:color w:val="000000" w:themeColor="text1"/>
        </w:rPr>
        <w:t xml:space="preserve">Consecutive patients with biopsy proven NASH from Christchurch Hospital, New Zealand and Singapore General Hospital (SGH) were included between 2005 to 2016 in </w:t>
      </w:r>
      <w:r w:rsidRPr="00152270">
        <w:rPr>
          <w:rFonts w:ascii="Book Antiqua" w:eastAsia="Book Antiqua" w:hAnsi="Book Antiqua" w:cs="Book Antiqua"/>
          <w:color w:val="000000" w:themeColor="text1"/>
        </w:rPr>
        <w:lastRenderedPageBreak/>
        <w:t>a prospective multi-</w:t>
      </w:r>
      <w:proofErr w:type="spellStart"/>
      <w:r w:rsidRPr="00152270">
        <w:rPr>
          <w:rFonts w:ascii="Book Antiqua" w:eastAsia="Book Antiqua" w:hAnsi="Book Antiqua" w:cs="Book Antiqua"/>
          <w:color w:val="000000" w:themeColor="text1"/>
        </w:rPr>
        <w:t>centre</w:t>
      </w:r>
      <w:proofErr w:type="spellEnd"/>
      <w:r w:rsidRPr="00152270">
        <w:rPr>
          <w:rFonts w:ascii="Book Antiqua" w:eastAsia="Book Antiqua" w:hAnsi="Book Antiqua" w:cs="Book Antiqua"/>
          <w:color w:val="000000" w:themeColor="text1"/>
        </w:rPr>
        <w:t xml:space="preserve"> cohort study. Patients with other causes of chronic liver disease were excluded. IgG &gt; 14 g/L or globulin fraction &gt;</w:t>
      </w:r>
      <w:r w:rsidR="00803FBC" w:rsidRPr="00152270">
        <w:rPr>
          <w:rFonts w:ascii="Book Antiqua" w:eastAsia="Book Antiqua" w:hAnsi="Book Antiqua" w:cs="Book Antiqua"/>
          <w:color w:val="000000" w:themeColor="text1"/>
        </w:rPr>
        <w:t xml:space="preserve"> </w:t>
      </w:r>
      <w:r w:rsidRPr="00152270">
        <w:rPr>
          <w:rFonts w:ascii="Book Antiqua" w:eastAsia="Book Antiqua" w:hAnsi="Book Antiqua" w:cs="Book Antiqua"/>
          <w:color w:val="000000" w:themeColor="text1"/>
        </w:rPr>
        <w:t>50%, ANA ≥ 1:40, SMA ≥ 1:40 were considered positive.</w:t>
      </w:r>
      <w:r w:rsidR="00803FBC" w:rsidRPr="00152270">
        <w:rPr>
          <w:rFonts w:ascii="Book Antiqua" w:hAnsi="Book Antiqua"/>
          <w:color w:val="000000" w:themeColor="text1"/>
          <w:lang w:eastAsia="zh-CN"/>
        </w:rPr>
        <w:t xml:space="preserve"> </w:t>
      </w:r>
      <w:r w:rsidRPr="00152270">
        <w:rPr>
          <w:rFonts w:ascii="Book Antiqua" w:eastAsia="Book Antiqua" w:hAnsi="Book Antiqua" w:cs="Book Antiqua"/>
          <w:color w:val="000000" w:themeColor="text1"/>
        </w:rPr>
        <w:t xml:space="preserve">Multivariate analysis was performed to assess which markers were independently associated with mortality and hepatic decompensation. </w:t>
      </w:r>
    </w:p>
    <w:p w14:paraId="602FDFD5" w14:textId="77777777" w:rsidR="00A77B3E" w:rsidRPr="00152270" w:rsidRDefault="00A77B3E" w:rsidP="00152270">
      <w:pPr>
        <w:adjustRightInd w:val="0"/>
        <w:snapToGrid w:val="0"/>
        <w:spacing w:line="360" w:lineRule="auto"/>
        <w:jc w:val="both"/>
        <w:rPr>
          <w:rFonts w:ascii="Book Antiqua" w:hAnsi="Book Antiqua"/>
          <w:color w:val="000000" w:themeColor="text1"/>
        </w:rPr>
      </w:pPr>
    </w:p>
    <w:p w14:paraId="27AAE61E" w14:textId="77777777" w:rsidR="00A77B3E" w:rsidRPr="00152270" w:rsidRDefault="003A4C36" w:rsidP="00152270">
      <w:pPr>
        <w:adjustRightInd w:val="0"/>
        <w:snapToGrid w:val="0"/>
        <w:spacing w:line="360" w:lineRule="auto"/>
        <w:jc w:val="both"/>
        <w:rPr>
          <w:rFonts w:ascii="Book Antiqua" w:hAnsi="Book Antiqua"/>
          <w:color w:val="000000" w:themeColor="text1"/>
        </w:rPr>
      </w:pPr>
      <w:r w:rsidRPr="00152270">
        <w:rPr>
          <w:rFonts w:ascii="Book Antiqua" w:eastAsia="Book Antiqua" w:hAnsi="Book Antiqua" w:cs="Book Antiqua"/>
          <w:color w:val="000000" w:themeColor="text1"/>
        </w:rPr>
        <w:t>RESULTS</w:t>
      </w:r>
    </w:p>
    <w:p w14:paraId="624ACA6A" w14:textId="088805CD" w:rsidR="00A77B3E" w:rsidRPr="00152270" w:rsidRDefault="00803FBC" w:rsidP="00152270">
      <w:pPr>
        <w:adjustRightInd w:val="0"/>
        <w:snapToGrid w:val="0"/>
        <w:spacing w:line="360" w:lineRule="auto"/>
        <w:jc w:val="both"/>
        <w:rPr>
          <w:rFonts w:ascii="Book Antiqua" w:hAnsi="Book Antiqua"/>
          <w:color w:val="000000" w:themeColor="text1"/>
        </w:rPr>
      </w:pPr>
      <w:r w:rsidRPr="00152270">
        <w:rPr>
          <w:rFonts w:ascii="Book Antiqua" w:eastAsia="Book Antiqua" w:hAnsi="Book Antiqua" w:cs="Book Antiqua"/>
          <w:color w:val="000000" w:themeColor="text1"/>
        </w:rPr>
        <w:t xml:space="preserve">Total </w:t>
      </w:r>
      <w:r w:rsidR="003A4C36" w:rsidRPr="00152270">
        <w:rPr>
          <w:rFonts w:ascii="Book Antiqua" w:eastAsia="Book Antiqua" w:hAnsi="Book Antiqua" w:cs="Book Antiqua"/>
          <w:color w:val="000000" w:themeColor="text1"/>
        </w:rPr>
        <w:t xml:space="preserve">261 patients were included of which 201 were from SGH. The median age was 53 and 51.9% were male. Advanced fibrosis was present in 31.4% at diagnosis. PC, ASMA, ANA and raised IgG were observed in 13.1%, 4.9%, 27.8% and 30.1% of patients respectively. After multivariate analysis, elevated IgG </w:t>
      </w:r>
      <w:r w:rsidRPr="00152270">
        <w:rPr>
          <w:rFonts w:ascii="Book Antiqua" w:eastAsia="Book Antiqua" w:hAnsi="Book Antiqua" w:cs="Book Antiqua"/>
          <w:color w:val="000000" w:themeColor="text1"/>
        </w:rPr>
        <w:t>[Hazard Ratio (</w:t>
      </w:r>
      <w:r w:rsidR="003A4C36" w:rsidRPr="00152270">
        <w:rPr>
          <w:rFonts w:ascii="Book Antiqua" w:eastAsia="Book Antiqua" w:hAnsi="Book Antiqua" w:cs="Book Antiqua"/>
          <w:color w:val="000000" w:themeColor="text1"/>
        </w:rPr>
        <w:t>HR</w:t>
      </w:r>
      <w:r w:rsidRPr="00152270">
        <w:rPr>
          <w:rFonts w:ascii="Book Antiqua" w:eastAsia="Book Antiqua" w:hAnsi="Book Antiqua" w:cs="Book Antiqua"/>
          <w:color w:val="000000" w:themeColor="text1"/>
        </w:rPr>
        <w:t>)</w:t>
      </w:r>
      <w:r w:rsidR="003A4C36" w:rsidRPr="00152270">
        <w:rPr>
          <w:rFonts w:ascii="Book Antiqua" w:eastAsia="Book Antiqua" w:hAnsi="Book Antiqua" w:cs="Book Antiqua"/>
          <w:color w:val="000000" w:themeColor="text1"/>
        </w:rPr>
        <w:t xml:space="preserve"> 6.79, 95%CI</w:t>
      </w:r>
      <w:r w:rsidRPr="00152270">
        <w:rPr>
          <w:rFonts w:ascii="Book Antiqua" w:eastAsia="Book Antiqua" w:hAnsi="Book Antiqua" w:cs="Book Antiqua"/>
          <w:color w:val="000000" w:themeColor="text1"/>
        </w:rPr>
        <w:t>:</w:t>
      </w:r>
      <w:r w:rsidR="003A4C36" w:rsidRPr="00152270">
        <w:rPr>
          <w:rFonts w:ascii="Book Antiqua" w:eastAsia="Book Antiqua" w:hAnsi="Book Antiqua" w:cs="Book Antiqua"/>
          <w:color w:val="000000" w:themeColor="text1"/>
        </w:rPr>
        <w:t xml:space="preserve"> 2.93-17.15</w:t>
      </w:r>
      <w:r w:rsidRPr="00152270">
        <w:rPr>
          <w:rFonts w:ascii="Book Antiqua" w:eastAsia="Book Antiqua" w:hAnsi="Book Antiqua" w:cs="Book Antiqua"/>
          <w:color w:val="000000" w:themeColor="text1"/>
        </w:rPr>
        <w:t>]</w:t>
      </w:r>
      <w:r w:rsidR="003A4C36" w:rsidRPr="00152270">
        <w:rPr>
          <w:rFonts w:ascii="Book Antiqua" w:eastAsia="Book Antiqua" w:hAnsi="Book Antiqua" w:cs="Book Antiqua"/>
          <w:color w:val="000000" w:themeColor="text1"/>
        </w:rPr>
        <w:t xml:space="preserve"> and fibrosis stage (HR 1.37, 95%CI</w:t>
      </w:r>
      <w:r w:rsidRPr="00152270">
        <w:rPr>
          <w:rFonts w:ascii="Book Antiqua" w:eastAsia="Book Antiqua" w:hAnsi="Book Antiqua" w:cs="Book Antiqua"/>
          <w:color w:val="000000" w:themeColor="text1"/>
        </w:rPr>
        <w:t>:</w:t>
      </w:r>
      <w:r w:rsidR="003A4C36" w:rsidRPr="00152270">
        <w:rPr>
          <w:rFonts w:ascii="Book Antiqua" w:eastAsia="Book Antiqua" w:hAnsi="Book Antiqua" w:cs="Book Antiqua"/>
          <w:color w:val="000000" w:themeColor="text1"/>
        </w:rPr>
        <w:t xml:space="preserve"> 1.03-1.87) were found to be independently associated with increased risk of liver decompensation. Age (HR 1.06, 95%CI</w:t>
      </w:r>
      <w:r w:rsidRPr="00152270">
        <w:rPr>
          <w:rFonts w:ascii="Book Antiqua" w:eastAsia="宋体" w:hAnsi="Book Antiqua" w:cs="宋体"/>
          <w:color w:val="000000" w:themeColor="text1"/>
          <w:lang w:eastAsia="zh-CN"/>
        </w:rPr>
        <w:t>:</w:t>
      </w:r>
      <w:r w:rsidR="003A4C36" w:rsidRPr="00152270">
        <w:rPr>
          <w:rFonts w:ascii="Book Antiqua" w:eastAsia="Book Antiqua" w:hAnsi="Book Antiqua" w:cs="Book Antiqua"/>
          <w:color w:val="000000" w:themeColor="text1"/>
        </w:rPr>
        <w:t xml:space="preserve"> 1.02-1.10) and elevated IgG (HR 3.79, 95%CI</w:t>
      </w:r>
      <w:r w:rsidRPr="00152270">
        <w:rPr>
          <w:rFonts w:ascii="Book Antiqua" w:eastAsia="Book Antiqua" w:hAnsi="Book Antiqua" w:cs="Book Antiqua"/>
          <w:color w:val="000000" w:themeColor="text1"/>
        </w:rPr>
        <w:t>:</w:t>
      </w:r>
      <w:r w:rsidR="003A4C36" w:rsidRPr="00152270">
        <w:rPr>
          <w:rFonts w:ascii="Book Antiqua" w:eastAsia="Book Antiqua" w:hAnsi="Book Antiqua" w:cs="Book Antiqua"/>
          <w:color w:val="000000" w:themeColor="text1"/>
        </w:rPr>
        <w:t xml:space="preserve"> 1.90-7.68) were independent factors associated with higher mortality risk. </w:t>
      </w:r>
    </w:p>
    <w:p w14:paraId="6A442337" w14:textId="77777777" w:rsidR="00A77B3E" w:rsidRPr="00152270" w:rsidRDefault="00A77B3E" w:rsidP="00152270">
      <w:pPr>
        <w:adjustRightInd w:val="0"/>
        <w:snapToGrid w:val="0"/>
        <w:spacing w:line="360" w:lineRule="auto"/>
        <w:jc w:val="both"/>
        <w:rPr>
          <w:rFonts w:ascii="Book Antiqua" w:hAnsi="Book Antiqua"/>
          <w:color w:val="000000" w:themeColor="text1"/>
        </w:rPr>
      </w:pPr>
    </w:p>
    <w:p w14:paraId="5307E599" w14:textId="77777777" w:rsidR="00A77B3E" w:rsidRPr="00152270" w:rsidRDefault="003A4C36" w:rsidP="00152270">
      <w:pPr>
        <w:adjustRightInd w:val="0"/>
        <w:snapToGrid w:val="0"/>
        <w:spacing w:line="360" w:lineRule="auto"/>
        <w:jc w:val="both"/>
        <w:rPr>
          <w:rFonts w:ascii="Book Antiqua" w:hAnsi="Book Antiqua"/>
          <w:color w:val="000000" w:themeColor="text1"/>
        </w:rPr>
      </w:pPr>
      <w:r w:rsidRPr="00152270">
        <w:rPr>
          <w:rFonts w:ascii="Book Antiqua" w:eastAsia="Book Antiqua" w:hAnsi="Book Antiqua" w:cs="Book Antiqua"/>
          <w:color w:val="000000" w:themeColor="text1"/>
        </w:rPr>
        <w:t>CONCLUSION</w:t>
      </w:r>
    </w:p>
    <w:p w14:paraId="70FFF8A5" w14:textId="7A6587C0" w:rsidR="00A77B3E" w:rsidRPr="00152270" w:rsidRDefault="003A4C36" w:rsidP="00152270">
      <w:pPr>
        <w:adjustRightInd w:val="0"/>
        <w:snapToGrid w:val="0"/>
        <w:spacing w:line="360" w:lineRule="auto"/>
        <w:jc w:val="both"/>
        <w:rPr>
          <w:rFonts w:ascii="Book Antiqua" w:hAnsi="Book Antiqua"/>
          <w:color w:val="000000" w:themeColor="text1"/>
        </w:rPr>
      </w:pPr>
      <w:r w:rsidRPr="00152270">
        <w:rPr>
          <w:rFonts w:ascii="Book Antiqua" w:eastAsia="Book Antiqua" w:hAnsi="Book Antiqua" w:cs="Book Antiqua"/>
          <w:color w:val="000000" w:themeColor="text1"/>
        </w:rPr>
        <w:t xml:space="preserve">Elevated IgG, rather than ANA, ASMA or plasma cells, is independently associated with increased risk of hepatic decompensation and mortality in NASH. It could hence be important for prognostication. </w:t>
      </w:r>
    </w:p>
    <w:p w14:paraId="26F2B885" w14:textId="77777777" w:rsidR="00A77B3E" w:rsidRPr="00152270" w:rsidRDefault="00A77B3E" w:rsidP="00152270">
      <w:pPr>
        <w:adjustRightInd w:val="0"/>
        <w:snapToGrid w:val="0"/>
        <w:spacing w:line="360" w:lineRule="auto"/>
        <w:jc w:val="both"/>
        <w:rPr>
          <w:rFonts w:ascii="Book Antiqua" w:hAnsi="Book Antiqua"/>
          <w:color w:val="000000" w:themeColor="text1"/>
        </w:rPr>
      </w:pPr>
    </w:p>
    <w:p w14:paraId="489D936B" w14:textId="2A5452FE" w:rsidR="00A77B3E" w:rsidRPr="00152270" w:rsidRDefault="003A4C36" w:rsidP="00152270">
      <w:pPr>
        <w:adjustRightInd w:val="0"/>
        <w:snapToGrid w:val="0"/>
        <w:spacing w:line="360" w:lineRule="auto"/>
        <w:jc w:val="both"/>
        <w:rPr>
          <w:rFonts w:ascii="Book Antiqua" w:hAnsi="Book Antiqua"/>
          <w:color w:val="000000" w:themeColor="text1"/>
        </w:rPr>
      </w:pPr>
      <w:r w:rsidRPr="00152270">
        <w:rPr>
          <w:rFonts w:ascii="Book Antiqua" w:eastAsia="Book Antiqua" w:hAnsi="Book Antiqua" w:cs="Book Antiqua"/>
          <w:b/>
          <w:bCs/>
          <w:color w:val="000000" w:themeColor="text1"/>
        </w:rPr>
        <w:t xml:space="preserve">Key Words: </w:t>
      </w:r>
      <w:r w:rsidRPr="00152270">
        <w:rPr>
          <w:rFonts w:ascii="Book Antiqua" w:eastAsia="Book Antiqua" w:hAnsi="Book Antiqua" w:cs="Book Antiqua"/>
          <w:color w:val="000000" w:themeColor="text1"/>
        </w:rPr>
        <w:t>Non-</w:t>
      </w:r>
      <w:r w:rsidR="00750F83" w:rsidRPr="00152270">
        <w:rPr>
          <w:rFonts w:ascii="Book Antiqua" w:eastAsia="Book Antiqua" w:hAnsi="Book Antiqua" w:cs="Book Antiqua"/>
          <w:color w:val="000000" w:themeColor="text1"/>
        </w:rPr>
        <w:t>alcoholic fatty liver disease</w:t>
      </w:r>
      <w:r w:rsidRPr="00152270">
        <w:rPr>
          <w:rFonts w:ascii="Book Antiqua" w:eastAsia="Book Antiqua" w:hAnsi="Book Antiqua" w:cs="Book Antiqua"/>
          <w:color w:val="000000" w:themeColor="text1"/>
        </w:rPr>
        <w:t xml:space="preserve">; Non-alcoholic </w:t>
      </w:r>
      <w:r w:rsidR="00750F83" w:rsidRPr="00152270">
        <w:rPr>
          <w:rFonts w:ascii="Book Antiqua" w:eastAsia="Book Antiqua" w:hAnsi="Book Antiqua" w:cs="Book Antiqua"/>
          <w:color w:val="000000" w:themeColor="text1"/>
        </w:rPr>
        <w:t>steatohepatitis</w:t>
      </w:r>
      <w:r w:rsidRPr="00152270">
        <w:rPr>
          <w:rFonts w:ascii="Book Antiqua" w:eastAsia="Book Antiqua" w:hAnsi="Book Antiqua" w:cs="Book Antiqua"/>
          <w:color w:val="000000" w:themeColor="text1"/>
        </w:rPr>
        <w:t xml:space="preserve">; Immunoglobulin G; Autoantibodies; Mortality; Hepatic </w:t>
      </w:r>
      <w:r w:rsidR="00750F83" w:rsidRPr="00152270">
        <w:rPr>
          <w:rFonts w:ascii="Book Antiqua" w:eastAsia="Book Antiqua" w:hAnsi="Book Antiqua" w:cs="Book Antiqua"/>
          <w:color w:val="000000" w:themeColor="text1"/>
        </w:rPr>
        <w:t>decompensation</w:t>
      </w:r>
    </w:p>
    <w:p w14:paraId="602D4630" w14:textId="77777777" w:rsidR="00A77B3E" w:rsidRPr="00152270" w:rsidRDefault="00A77B3E" w:rsidP="00152270">
      <w:pPr>
        <w:adjustRightInd w:val="0"/>
        <w:snapToGrid w:val="0"/>
        <w:spacing w:line="360" w:lineRule="auto"/>
        <w:jc w:val="both"/>
        <w:rPr>
          <w:rFonts w:ascii="Book Antiqua" w:hAnsi="Book Antiqua"/>
          <w:color w:val="000000" w:themeColor="text1"/>
        </w:rPr>
      </w:pPr>
    </w:p>
    <w:p w14:paraId="43EA82DE" w14:textId="0A9526B2" w:rsidR="00A77B3E" w:rsidRPr="00152270" w:rsidRDefault="003A4C36" w:rsidP="00152270">
      <w:pPr>
        <w:adjustRightInd w:val="0"/>
        <w:snapToGrid w:val="0"/>
        <w:spacing w:line="360" w:lineRule="auto"/>
        <w:jc w:val="both"/>
        <w:rPr>
          <w:rFonts w:ascii="Book Antiqua" w:hAnsi="Book Antiqua"/>
          <w:color w:val="000000" w:themeColor="text1"/>
        </w:rPr>
      </w:pPr>
      <w:r w:rsidRPr="00152270">
        <w:rPr>
          <w:rFonts w:ascii="Book Antiqua" w:eastAsia="Book Antiqua" w:hAnsi="Book Antiqua" w:cs="Book Antiqua"/>
          <w:color w:val="000000" w:themeColor="text1"/>
        </w:rPr>
        <w:t xml:space="preserve">De </w:t>
      </w:r>
      <w:proofErr w:type="spellStart"/>
      <w:r w:rsidRPr="00152270">
        <w:rPr>
          <w:rFonts w:ascii="Book Antiqua" w:eastAsia="Book Antiqua" w:hAnsi="Book Antiqua" w:cs="Book Antiqua"/>
          <w:color w:val="000000" w:themeColor="text1"/>
        </w:rPr>
        <w:t>Roza</w:t>
      </w:r>
      <w:proofErr w:type="spellEnd"/>
      <w:r w:rsidRPr="00152270">
        <w:rPr>
          <w:rFonts w:ascii="Book Antiqua" w:eastAsia="Book Antiqua" w:hAnsi="Book Antiqua" w:cs="Book Antiqua"/>
          <w:color w:val="000000" w:themeColor="text1"/>
        </w:rPr>
        <w:t xml:space="preserve"> MA, Lamba M, Goh GBB, Lum JHM, Cheah MCC, </w:t>
      </w:r>
      <w:proofErr w:type="spellStart"/>
      <w:r w:rsidRPr="00152270">
        <w:rPr>
          <w:rFonts w:ascii="Book Antiqua" w:eastAsia="Book Antiqua" w:hAnsi="Book Antiqua" w:cs="Book Antiqua"/>
          <w:color w:val="000000" w:themeColor="text1"/>
        </w:rPr>
        <w:t>Ngu</w:t>
      </w:r>
      <w:proofErr w:type="spellEnd"/>
      <w:r w:rsidRPr="00152270">
        <w:rPr>
          <w:rFonts w:ascii="Book Antiqua" w:eastAsia="Book Antiqua" w:hAnsi="Book Antiqua" w:cs="Book Antiqua"/>
          <w:color w:val="000000" w:themeColor="text1"/>
        </w:rPr>
        <w:t xml:space="preserve"> J</w:t>
      </w:r>
      <w:r w:rsidR="009E09F3">
        <w:rPr>
          <w:rFonts w:ascii="Book Antiqua" w:eastAsia="Book Antiqua" w:hAnsi="Book Antiqua" w:cs="Book Antiqua"/>
          <w:color w:val="000000" w:themeColor="text1"/>
        </w:rPr>
        <w:t>H</w:t>
      </w:r>
      <w:r w:rsidRPr="00152270">
        <w:rPr>
          <w:rFonts w:ascii="Book Antiqua" w:eastAsia="Book Antiqua" w:hAnsi="Book Antiqua" w:cs="Book Antiqua"/>
          <w:color w:val="000000" w:themeColor="text1"/>
        </w:rPr>
        <w:t xml:space="preserve">J. </w:t>
      </w:r>
      <w:r w:rsidR="00246340" w:rsidRPr="00152270">
        <w:rPr>
          <w:rFonts w:ascii="Book Antiqua" w:eastAsia="Book Antiqua" w:hAnsi="Book Antiqua" w:cs="Book Antiqua"/>
          <w:color w:val="000000" w:themeColor="text1"/>
        </w:rPr>
        <w:t>Immunoglobulin G in non-alcoholic steatohepatitis predicts clinical outcome: A prospective multi-</w:t>
      </w:r>
      <w:proofErr w:type="spellStart"/>
      <w:r w:rsidR="00246340" w:rsidRPr="00152270">
        <w:rPr>
          <w:rFonts w:ascii="Book Antiqua" w:eastAsia="Book Antiqua" w:hAnsi="Book Antiqua" w:cs="Book Antiqua"/>
          <w:color w:val="000000" w:themeColor="text1"/>
        </w:rPr>
        <w:t>centre</w:t>
      </w:r>
      <w:proofErr w:type="spellEnd"/>
      <w:r w:rsidR="00246340" w:rsidRPr="00152270">
        <w:rPr>
          <w:rFonts w:ascii="Book Antiqua" w:eastAsia="Book Antiqua" w:hAnsi="Book Antiqua" w:cs="Book Antiqua"/>
          <w:color w:val="000000" w:themeColor="text1"/>
        </w:rPr>
        <w:t xml:space="preserve"> cohort study</w:t>
      </w:r>
      <w:r w:rsidRPr="00152270">
        <w:rPr>
          <w:rFonts w:ascii="Book Antiqua" w:eastAsia="Book Antiqua" w:hAnsi="Book Antiqua" w:cs="Book Antiqua"/>
          <w:color w:val="000000" w:themeColor="text1"/>
        </w:rPr>
        <w:t xml:space="preserve">. </w:t>
      </w:r>
      <w:r w:rsidRPr="00152270">
        <w:rPr>
          <w:rFonts w:ascii="Book Antiqua" w:eastAsia="Book Antiqua" w:hAnsi="Book Antiqua" w:cs="Book Antiqua"/>
          <w:i/>
          <w:iCs/>
          <w:color w:val="000000" w:themeColor="text1"/>
        </w:rPr>
        <w:t>World J Gastroenterol</w:t>
      </w:r>
      <w:r w:rsidRPr="00152270">
        <w:rPr>
          <w:rFonts w:ascii="Book Antiqua" w:eastAsia="Book Antiqua" w:hAnsi="Book Antiqua" w:cs="Book Antiqua"/>
          <w:color w:val="000000" w:themeColor="text1"/>
        </w:rPr>
        <w:t xml:space="preserve"> 2021; In press</w:t>
      </w:r>
    </w:p>
    <w:p w14:paraId="16AB59EA" w14:textId="77777777" w:rsidR="00A77B3E" w:rsidRPr="00152270" w:rsidRDefault="00A77B3E" w:rsidP="00152270">
      <w:pPr>
        <w:adjustRightInd w:val="0"/>
        <w:snapToGrid w:val="0"/>
        <w:spacing w:line="360" w:lineRule="auto"/>
        <w:jc w:val="both"/>
        <w:rPr>
          <w:rFonts w:ascii="Book Antiqua" w:hAnsi="Book Antiqua"/>
          <w:color w:val="000000" w:themeColor="text1"/>
        </w:rPr>
      </w:pPr>
    </w:p>
    <w:p w14:paraId="46A522A0" w14:textId="43C4F89E" w:rsidR="00A77B3E" w:rsidRPr="00152270" w:rsidRDefault="003A4C36" w:rsidP="00152270">
      <w:pPr>
        <w:adjustRightInd w:val="0"/>
        <w:snapToGrid w:val="0"/>
        <w:spacing w:line="360" w:lineRule="auto"/>
        <w:jc w:val="both"/>
        <w:rPr>
          <w:rFonts w:ascii="Book Antiqua" w:hAnsi="Book Antiqua"/>
          <w:color w:val="000000" w:themeColor="text1"/>
        </w:rPr>
      </w:pPr>
      <w:r w:rsidRPr="00152270">
        <w:rPr>
          <w:rFonts w:ascii="Book Antiqua" w:eastAsia="Book Antiqua" w:hAnsi="Book Antiqua" w:cs="Book Antiqua"/>
          <w:b/>
          <w:bCs/>
          <w:color w:val="000000" w:themeColor="text1"/>
        </w:rPr>
        <w:t xml:space="preserve">Core Tip: </w:t>
      </w:r>
      <w:r w:rsidRPr="00152270">
        <w:rPr>
          <w:rFonts w:ascii="Book Antiqua" w:eastAsia="Book Antiqua" w:hAnsi="Book Antiqua" w:cs="Book Antiqua"/>
          <w:color w:val="000000" w:themeColor="text1"/>
        </w:rPr>
        <w:t xml:space="preserve">Autoantibodies such as </w:t>
      </w:r>
      <w:r w:rsidR="0026416C" w:rsidRPr="00152270">
        <w:rPr>
          <w:rFonts w:ascii="Book Antiqua" w:eastAsia="Book Antiqua" w:hAnsi="Book Antiqua" w:cs="Book Antiqua"/>
          <w:color w:val="000000" w:themeColor="text1"/>
        </w:rPr>
        <w:t>anti-nuclear antibody (</w:t>
      </w:r>
      <w:r w:rsidRPr="00152270">
        <w:rPr>
          <w:rFonts w:ascii="Book Antiqua" w:eastAsia="Book Antiqua" w:hAnsi="Book Antiqua" w:cs="Book Antiqua"/>
          <w:color w:val="000000" w:themeColor="text1"/>
        </w:rPr>
        <w:t>ANA</w:t>
      </w:r>
      <w:r w:rsidR="0026416C" w:rsidRPr="00152270">
        <w:rPr>
          <w:rFonts w:ascii="Book Antiqua" w:eastAsia="Book Antiqua" w:hAnsi="Book Antiqua" w:cs="Book Antiqua"/>
          <w:color w:val="000000" w:themeColor="text1"/>
        </w:rPr>
        <w:t>)</w:t>
      </w:r>
      <w:r w:rsidRPr="00152270">
        <w:rPr>
          <w:rFonts w:ascii="Book Antiqua" w:eastAsia="Book Antiqua" w:hAnsi="Book Antiqua" w:cs="Book Antiqua"/>
          <w:color w:val="000000" w:themeColor="text1"/>
        </w:rPr>
        <w:t xml:space="preserve"> and </w:t>
      </w:r>
      <w:r w:rsidR="0026416C" w:rsidRPr="00152270">
        <w:rPr>
          <w:rFonts w:ascii="Book Antiqua" w:eastAsia="Book Antiqua" w:hAnsi="Book Antiqua" w:cs="Book Antiqua"/>
          <w:color w:val="000000" w:themeColor="text1"/>
        </w:rPr>
        <w:t xml:space="preserve">anti-smooth-muscle antibody (ASMA) </w:t>
      </w:r>
      <w:r w:rsidRPr="00152270">
        <w:rPr>
          <w:rFonts w:ascii="Book Antiqua" w:eastAsia="Book Antiqua" w:hAnsi="Book Antiqua" w:cs="Book Antiqua"/>
          <w:color w:val="000000" w:themeColor="text1"/>
        </w:rPr>
        <w:t>can be present in up to 20</w:t>
      </w:r>
      <w:r w:rsidR="0026416C" w:rsidRPr="00152270">
        <w:rPr>
          <w:rFonts w:ascii="Book Antiqua" w:eastAsia="Book Antiqua" w:hAnsi="Book Antiqua" w:cs="Book Antiqua"/>
          <w:color w:val="000000" w:themeColor="text1"/>
        </w:rPr>
        <w:t>%</w:t>
      </w:r>
      <w:r w:rsidRPr="00152270">
        <w:rPr>
          <w:rFonts w:ascii="Book Antiqua" w:eastAsia="Book Antiqua" w:hAnsi="Book Antiqua" w:cs="Book Antiqua"/>
          <w:color w:val="000000" w:themeColor="text1"/>
        </w:rPr>
        <w:t xml:space="preserve">-30% of patients with </w:t>
      </w:r>
      <w:r w:rsidR="0026416C" w:rsidRPr="00152270">
        <w:rPr>
          <w:rFonts w:ascii="Book Antiqua" w:eastAsia="Book Antiqua" w:hAnsi="Book Antiqua" w:cs="Book Antiqua"/>
          <w:color w:val="000000" w:themeColor="text1"/>
        </w:rPr>
        <w:t xml:space="preserve">non-alcoholic </w:t>
      </w:r>
      <w:r w:rsidR="0026416C" w:rsidRPr="00152270">
        <w:rPr>
          <w:rFonts w:ascii="Book Antiqua" w:eastAsia="Book Antiqua" w:hAnsi="Book Antiqua" w:cs="Book Antiqua"/>
          <w:color w:val="000000" w:themeColor="text1"/>
        </w:rPr>
        <w:lastRenderedPageBreak/>
        <w:t>steatohepatitis (NASH)</w:t>
      </w:r>
      <w:r w:rsidRPr="00152270">
        <w:rPr>
          <w:rFonts w:ascii="Book Antiqua" w:eastAsia="Book Antiqua" w:hAnsi="Book Antiqua" w:cs="Book Antiqua"/>
          <w:color w:val="000000" w:themeColor="text1"/>
        </w:rPr>
        <w:t xml:space="preserve">. However, clinical significance is not well studied and there is no published data on the impact of </w:t>
      </w:r>
      <w:r w:rsidR="0026416C" w:rsidRPr="00152270">
        <w:rPr>
          <w:rFonts w:ascii="Book Antiqua" w:eastAsia="Book Antiqua" w:hAnsi="Book Antiqua" w:cs="Book Antiqua"/>
          <w:color w:val="000000" w:themeColor="text1"/>
        </w:rPr>
        <w:t xml:space="preserve">immunoglobulin G (IgG) </w:t>
      </w:r>
      <w:r w:rsidRPr="00152270">
        <w:rPr>
          <w:rFonts w:ascii="Book Antiqua" w:eastAsia="Book Antiqua" w:hAnsi="Book Antiqua" w:cs="Book Antiqua"/>
          <w:color w:val="000000" w:themeColor="text1"/>
        </w:rPr>
        <w:t>and plasma cells on hepatic decompensation and mortality outcomes. Our study found that elevated IgG but not ANA, ASMA or plasma cells is associated with higher risk of mortality, including liver related death, as well as increased risk of hepatic decompensation events. Patients with IgG positive NASH should hence be identified early and monitored closely as they are at higher risk of poorer clinical outcomes.</w:t>
      </w:r>
    </w:p>
    <w:p w14:paraId="482E2BF1" w14:textId="79F9F6AA" w:rsidR="00A77B3E" w:rsidRPr="00152270" w:rsidRDefault="00A77B3E" w:rsidP="00152270">
      <w:pPr>
        <w:adjustRightInd w:val="0"/>
        <w:snapToGrid w:val="0"/>
        <w:spacing w:line="360" w:lineRule="auto"/>
        <w:jc w:val="both"/>
        <w:rPr>
          <w:rFonts w:ascii="Book Antiqua" w:hAnsi="Book Antiqua"/>
          <w:color w:val="000000" w:themeColor="text1"/>
        </w:rPr>
      </w:pPr>
    </w:p>
    <w:p w14:paraId="0578C622" w14:textId="77777777" w:rsidR="002D761C" w:rsidRPr="00152270" w:rsidRDefault="002D761C" w:rsidP="00152270">
      <w:pPr>
        <w:adjustRightInd w:val="0"/>
        <w:snapToGrid w:val="0"/>
        <w:spacing w:line="360" w:lineRule="auto"/>
        <w:jc w:val="both"/>
        <w:rPr>
          <w:rFonts w:ascii="Book Antiqua" w:hAnsi="Book Antiqua"/>
          <w:color w:val="000000" w:themeColor="text1"/>
        </w:rPr>
      </w:pPr>
    </w:p>
    <w:p w14:paraId="2E5891E5" w14:textId="77777777" w:rsidR="00A77B3E" w:rsidRPr="00152270" w:rsidRDefault="003A4C36" w:rsidP="00152270">
      <w:pPr>
        <w:adjustRightInd w:val="0"/>
        <w:snapToGrid w:val="0"/>
        <w:spacing w:line="360" w:lineRule="auto"/>
        <w:jc w:val="both"/>
        <w:rPr>
          <w:rFonts w:ascii="Book Antiqua" w:hAnsi="Book Antiqua"/>
          <w:color w:val="000000" w:themeColor="text1"/>
        </w:rPr>
      </w:pPr>
      <w:r w:rsidRPr="00152270">
        <w:rPr>
          <w:rFonts w:ascii="Book Antiqua" w:eastAsia="Book Antiqua" w:hAnsi="Book Antiqua" w:cs="Book Antiqua"/>
          <w:b/>
          <w:caps/>
          <w:color w:val="000000" w:themeColor="text1"/>
          <w:u w:val="single"/>
        </w:rPr>
        <w:t>INTRODUCTION</w:t>
      </w:r>
    </w:p>
    <w:p w14:paraId="5CD41FC3" w14:textId="42D54E77" w:rsidR="00ED3B63" w:rsidRPr="00152270" w:rsidRDefault="003A4C36" w:rsidP="00152270">
      <w:pPr>
        <w:adjustRightInd w:val="0"/>
        <w:snapToGrid w:val="0"/>
        <w:spacing w:line="360" w:lineRule="auto"/>
        <w:jc w:val="both"/>
        <w:rPr>
          <w:rFonts w:ascii="Book Antiqua" w:hAnsi="Book Antiqua"/>
          <w:color w:val="000000" w:themeColor="text1"/>
        </w:rPr>
      </w:pPr>
      <w:r w:rsidRPr="00152270">
        <w:rPr>
          <w:rFonts w:ascii="Book Antiqua" w:eastAsia="Book Antiqua" w:hAnsi="Book Antiqua" w:cs="Book Antiqua"/>
          <w:color w:val="000000" w:themeColor="text1"/>
        </w:rPr>
        <w:t>Non-</w:t>
      </w:r>
      <w:r w:rsidR="002D761C" w:rsidRPr="00152270">
        <w:rPr>
          <w:rFonts w:ascii="Book Antiqua" w:eastAsia="Book Antiqua" w:hAnsi="Book Antiqua" w:cs="Book Antiqua"/>
          <w:color w:val="000000" w:themeColor="text1"/>
        </w:rPr>
        <w:t xml:space="preserve">alcoholic fatty liver disease </w:t>
      </w:r>
      <w:r w:rsidRPr="00152270">
        <w:rPr>
          <w:rFonts w:ascii="Book Antiqua" w:eastAsia="Book Antiqua" w:hAnsi="Book Antiqua" w:cs="Book Antiqua"/>
          <w:color w:val="000000" w:themeColor="text1"/>
        </w:rPr>
        <w:t xml:space="preserve">(NAFLD) is a growing phenomenon with an estimated global prevalence of 25%. Non-alcoholic steatohepatitis (NASH) in particular is a progressive form of NAFLD and is associated with poorer clinical outcomes and higher liver related </w:t>
      </w:r>
      <w:proofErr w:type="gramStart"/>
      <w:r w:rsidRPr="00152270">
        <w:rPr>
          <w:rFonts w:ascii="Book Antiqua" w:eastAsia="Book Antiqua" w:hAnsi="Book Antiqua" w:cs="Book Antiqua"/>
          <w:color w:val="000000" w:themeColor="text1"/>
        </w:rPr>
        <w:t>mortality</w:t>
      </w:r>
      <w:r w:rsidR="002D761C" w:rsidRPr="00152270">
        <w:rPr>
          <w:rFonts w:ascii="Book Antiqua" w:eastAsia="Book Antiqua" w:hAnsi="Book Antiqua" w:cs="Book Antiqua"/>
          <w:color w:val="000000" w:themeColor="text1"/>
          <w:vertAlign w:val="superscript"/>
        </w:rPr>
        <w:t>[</w:t>
      </w:r>
      <w:proofErr w:type="gramEnd"/>
      <w:r w:rsidR="00FD1B45">
        <w:rPr>
          <w:rFonts w:ascii="Book Antiqua" w:eastAsia="Book Antiqua" w:hAnsi="Book Antiqua" w:cs="Book Antiqua"/>
          <w:color w:val="000000" w:themeColor="text1"/>
          <w:u w:color="0000EE"/>
          <w:vertAlign w:val="superscript"/>
        </w:rPr>
        <w:t>1</w:t>
      </w:r>
      <w:r w:rsidR="002D761C" w:rsidRPr="00152270">
        <w:rPr>
          <w:rFonts w:ascii="Book Antiqua" w:eastAsia="Book Antiqua" w:hAnsi="Book Antiqua" w:cs="Book Antiqua"/>
          <w:color w:val="000000" w:themeColor="text1"/>
          <w:vertAlign w:val="superscript"/>
        </w:rPr>
        <w:t>]</w:t>
      </w:r>
      <w:r w:rsidRPr="00152270">
        <w:rPr>
          <w:rFonts w:ascii="Book Antiqua" w:eastAsia="Book Antiqua" w:hAnsi="Book Antiqua" w:cs="Book Antiqua"/>
          <w:color w:val="000000" w:themeColor="text1"/>
        </w:rPr>
        <w:t xml:space="preserve">. Independent predictors for poor outcomes include </w:t>
      </w:r>
      <w:proofErr w:type="gramStart"/>
      <w:r w:rsidRPr="00152270">
        <w:rPr>
          <w:rFonts w:ascii="Book Antiqua" w:eastAsia="Book Antiqua" w:hAnsi="Book Antiqua" w:cs="Book Antiqua"/>
          <w:color w:val="000000" w:themeColor="text1"/>
        </w:rPr>
        <w:t>fibrosis</w:t>
      </w:r>
      <w:r w:rsidR="002D761C" w:rsidRPr="00152270">
        <w:rPr>
          <w:rFonts w:ascii="Book Antiqua" w:eastAsia="Book Antiqua" w:hAnsi="Book Antiqua" w:cs="Book Antiqua"/>
          <w:color w:val="000000" w:themeColor="text1"/>
          <w:vertAlign w:val="superscript"/>
        </w:rPr>
        <w:t>[</w:t>
      </w:r>
      <w:proofErr w:type="gramEnd"/>
      <w:r w:rsidR="00FD1B45">
        <w:rPr>
          <w:rFonts w:ascii="Book Antiqua" w:eastAsia="Book Antiqua" w:hAnsi="Book Antiqua" w:cs="Book Antiqua"/>
          <w:color w:val="000000" w:themeColor="text1"/>
          <w:u w:color="0000EE"/>
          <w:vertAlign w:val="superscript"/>
        </w:rPr>
        <w:t>2</w:t>
      </w:r>
      <w:r w:rsidR="002D761C" w:rsidRPr="00152270">
        <w:rPr>
          <w:rFonts w:ascii="Book Antiqua" w:eastAsia="Book Antiqua" w:hAnsi="Book Antiqua" w:cs="Book Antiqua"/>
          <w:color w:val="000000" w:themeColor="text1"/>
          <w:vertAlign w:val="superscript"/>
        </w:rPr>
        <w:t>]</w:t>
      </w:r>
      <w:r w:rsidRPr="00152270">
        <w:rPr>
          <w:rFonts w:ascii="Book Antiqua" w:eastAsia="Book Antiqua" w:hAnsi="Book Antiqua" w:cs="Book Antiqua"/>
          <w:color w:val="000000" w:themeColor="text1"/>
        </w:rPr>
        <w:t>,</w:t>
      </w:r>
      <w:r w:rsidRPr="00152270">
        <w:rPr>
          <w:rFonts w:ascii="Book Antiqua" w:eastAsia="Book Antiqua" w:hAnsi="Book Antiqua" w:cs="Book Antiqua"/>
          <w:b/>
          <w:bCs/>
          <w:color w:val="000000" w:themeColor="text1"/>
        </w:rPr>
        <w:t xml:space="preserve"> </w:t>
      </w:r>
      <w:r w:rsidRPr="00152270">
        <w:rPr>
          <w:rFonts w:ascii="Book Antiqua" w:eastAsia="Book Antiqua" w:hAnsi="Book Antiqua" w:cs="Book Antiqua"/>
          <w:color w:val="000000" w:themeColor="text1"/>
        </w:rPr>
        <w:t>obesity and metabolic syndrome, diabetes mellitus (DM)</w:t>
      </w:r>
      <w:r w:rsidR="002D761C" w:rsidRPr="00152270">
        <w:rPr>
          <w:rFonts w:ascii="Book Antiqua" w:eastAsia="Book Antiqua" w:hAnsi="Book Antiqua" w:cs="Book Antiqua"/>
          <w:color w:val="000000" w:themeColor="text1"/>
          <w:vertAlign w:val="superscript"/>
        </w:rPr>
        <w:t>[</w:t>
      </w:r>
      <w:r w:rsidR="00FD1B45">
        <w:rPr>
          <w:rFonts w:ascii="Book Antiqua" w:eastAsia="Book Antiqua" w:hAnsi="Book Antiqua" w:cs="Book Antiqua"/>
          <w:color w:val="000000" w:themeColor="text1"/>
          <w:u w:color="0000EE"/>
          <w:vertAlign w:val="superscript"/>
        </w:rPr>
        <w:t>3</w:t>
      </w:r>
      <w:r w:rsidR="002D761C" w:rsidRPr="00152270">
        <w:rPr>
          <w:rFonts w:ascii="Book Antiqua" w:eastAsia="Book Antiqua" w:hAnsi="Book Antiqua" w:cs="Book Antiqua"/>
          <w:color w:val="000000" w:themeColor="text1"/>
          <w:vertAlign w:val="superscript"/>
        </w:rPr>
        <w:t>]</w:t>
      </w:r>
      <w:r w:rsidRPr="00152270">
        <w:rPr>
          <w:rFonts w:ascii="Book Antiqua" w:eastAsia="Book Antiqua" w:hAnsi="Book Antiqua" w:cs="Book Antiqua"/>
          <w:color w:val="000000" w:themeColor="text1"/>
        </w:rPr>
        <w:t>, as well as genetic polymorphisms such as PNPLA3</w:t>
      </w:r>
      <w:r w:rsidR="002D761C" w:rsidRPr="00152270">
        <w:rPr>
          <w:rFonts w:ascii="Book Antiqua" w:eastAsia="Book Antiqua" w:hAnsi="Book Antiqua" w:cs="Book Antiqua"/>
          <w:color w:val="000000" w:themeColor="text1"/>
          <w:vertAlign w:val="superscript"/>
        </w:rPr>
        <w:t>[</w:t>
      </w:r>
      <w:r w:rsidR="00FD1B45">
        <w:rPr>
          <w:rFonts w:ascii="Book Antiqua" w:eastAsia="Book Antiqua" w:hAnsi="Book Antiqua" w:cs="Book Antiqua"/>
          <w:color w:val="000000" w:themeColor="text1"/>
          <w:u w:color="0000EE"/>
          <w:vertAlign w:val="superscript"/>
        </w:rPr>
        <w:t>4</w:t>
      </w:r>
      <w:r w:rsidR="002D761C" w:rsidRPr="00152270">
        <w:rPr>
          <w:rFonts w:ascii="Book Antiqua" w:eastAsia="Book Antiqua" w:hAnsi="Book Antiqua" w:cs="Book Antiqua"/>
          <w:color w:val="000000" w:themeColor="text1"/>
          <w:vertAlign w:val="superscript"/>
        </w:rPr>
        <w:t>]</w:t>
      </w:r>
      <w:r w:rsidRPr="00152270">
        <w:rPr>
          <w:rFonts w:ascii="Book Antiqua" w:eastAsia="Book Antiqua" w:hAnsi="Book Antiqua" w:cs="Book Antiqua"/>
          <w:color w:val="000000" w:themeColor="text1"/>
        </w:rPr>
        <w:t xml:space="preserve">. NASH is characterized histologically by hepatic steatosis, inflammation, hepatocellular injury and varying degrees of </w:t>
      </w:r>
      <w:proofErr w:type="gramStart"/>
      <w:r w:rsidRPr="00152270">
        <w:rPr>
          <w:rFonts w:ascii="Book Antiqua" w:eastAsia="Book Antiqua" w:hAnsi="Book Antiqua" w:cs="Book Antiqua"/>
          <w:color w:val="000000" w:themeColor="text1"/>
        </w:rPr>
        <w:t>fibrosis</w:t>
      </w:r>
      <w:r w:rsidR="002D761C" w:rsidRPr="00152270">
        <w:rPr>
          <w:rFonts w:ascii="Book Antiqua" w:eastAsia="Book Antiqua" w:hAnsi="Book Antiqua" w:cs="Book Antiqua"/>
          <w:color w:val="000000" w:themeColor="text1"/>
          <w:vertAlign w:val="superscript"/>
        </w:rPr>
        <w:t>[</w:t>
      </w:r>
      <w:proofErr w:type="gramEnd"/>
      <w:r w:rsidR="00FD1B45">
        <w:rPr>
          <w:rFonts w:ascii="Book Antiqua" w:eastAsia="Book Antiqua" w:hAnsi="Book Antiqua" w:cs="Book Antiqua"/>
          <w:color w:val="000000" w:themeColor="text1"/>
          <w:u w:color="0000EE"/>
          <w:vertAlign w:val="superscript"/>
        </w:rPr>
        <w:t>5</w:t>
      </w:r>
      <w:r w:rsidR="002D761C" w:rsidRPr="00152270">
        <w:rPr>
          <w:rFonts w:ascii="Book Antiqua" w:eastAsia="Book Antiqua" w:hAnsi="Book Antiqua" w:cs="Book Antiqua"/>
          <w:color w:val="000000" w:themeColor="text1"/>
          <w:vertAlign w:val="superscript"/>
        </w:rPr>
        <w:t>]</w:t>
      </w:r>
      <w:r w:rsidRPr="00152270">
        <w:rPr>
          <w:rFonts w:ascii="Book Antiqua" w:eastAsia="Book Antiqua" w:hAnsi="Book Antiqua" w:cs="Book Antiqua"/>
          <w:color w:val="000000" w:themeColor="text1"/>
        </w:rPr>
        <w:t>.</w:t>
      </w:r>
      <w:r w:rsidRPr="00152270">
        <w:rPr>
          <w:rFonts w:ascii="Book Antiqua" w:eastAsia="Book Antiqua" w:hAnsi="Book Antiqua" w:cs="Book Antiqua"/>
          <w:color w:val="000000" w:themeColor="text1"/>
          <w:vertAlign w:val="superscript"/>
        </w:rPr>
        <w:t xml:space="preserve"> </w:t>
      </w:r>
      <w:r w:rsidRPr="00152270">
        <w:rPr>
          <w:rFonts w:ascii="Book Antiqua" w:eastAsia="Book Antiqua" w:hAnsi="Book Antiqua" w:cs="Book Antiqua"/>
          <w:color w:val="000000" w:themeColor="text1"/>
        </w:rPr>
        <w:t xml:space="preserve">The inflammatory process in NASH is a complex and heterogeneous “multi-hit” pathway in which the innate immune system plays a critical role, driving the progression of liver fibrosis and leading to cirrhosis, liver failure, the need for liver transplantation and </w:t>
      </w:r>
      <w:proofErr w:type="gramStart"/>
      <w:r w:rsidRPr="00152270">
        <w:rPr>
          <w:rFonts w:ascii="Book Antiqua" w:eastAsia="Book Antiqua" w:hAnsi="Book Antiqua" w:cs="Book Antiqua"/>
          <w:color w:val="000000" w:themeColor="text1"/>
        </w:rPr>
        <w:t>death</w:t>
      </w:r>
      <w:r w:rsidR="00ED3B63" w:rsidRPr="00152270">
        <w:rPr>
          <w:rFonts w:ascii="Book Antiqua" w:eastAsia="Book Antiqua" w:hAnsi="Book Antiqua" w:cs="Book Antiqua"/>
          <w:color w:val="000000" w:themeColor="text1"/>
          <w:vertAlign w:val="superscript"/>
        </w:rPr>
        <w:t>[</w:t>
      </w:r>
      <w:proofErr w:type="gramEnd"/>
      <w:r w:rsidR="00FD1B45">
        <w:rPr>
          <w:rFonts w:ascii="Book Antiqua" w:eastAsia="Book Antiqua" w:hAnsi="Book Antiqua" w:cs="Book Antiqua"/>
          <w:color w:val="000000" w:themeColor="text1"/>
          <w:vertAlign w:val="superscript"/>
        </w:rPr>
        <w:t>6-8</w:t>
      </w:r>
      <w:r w:rsidR="00ED3B63" w:rsidRPr="00152270">
        <w:rPr>
          <w:rFonts w:ascii="Book Antiqua" w:eastAsia="Book Antiqua" w:hAnsi="Book Antiqua" w:cs="Book Antiqua"/>
          <w:color w:val="000000" w:themeColor="text1"/>
          <w:vertAlign w:val="superscript"/>
        </w:rPr>
        <w:t>]</w:t>
      </w:r>
      <w:r w:rsidRPr="00152270">
        <w:rPr>
          <w:rFonts w:ascii="Book Antiqua" w:eastAsia="Book Antiqua" w:hAnsi="Book Antiqua" w:cs="Book Antiqua"/>
          <w:color w:val="000000" w:themeColor="text1"/>
        </w:rPr>
        <w:t xml:space="preserve">. Less is known, however, about the role of the adaptive immune system and autoantibodies. Autoantibodies are produced by humoral immune responses against self-cellular proteins and nucleic acids and can be physiological or </w:t>
      </w:r>
      <w:proofErr w:type="gramStart"/>
      <w:r w:rsidRPr="00152270">
        <w:rPr>
          <w:rFonts w:ascii="Book Antiqua" w:eastAsia="Book Antiqua" w:hAnsi="Book Antiqua" w:cs="Book Antiqua"/>
          <w:color w:val="000000" w:themeColor="text1"/>
        </w:rPr>
        <w:t>pathological</w:t>
      </w:r>
      <w:r w:rsidR="00ED3B63" w:rsidRPr="00152270">
        <w:rPr>
          <w:rFonts w:ascii="Book Antiqua" w:eastAsia="Book Antiqua" w:hAnsi="Book Antiqua" w:cs="Book Antiqua"/>
          <w:color w:val="000000" w:themeColor="text1"/>
          <w:vertAlign w:val="superscript"/>
        </w:rPr>
        <w:t>[</w:t>
      </w:r>
      <w:proofErr w:type="gramEnd"/>
      <w:r w:rsidR="00FD1B45">
        <w:rPr>
          <w:rFonts w:ascii="Book Antiqua" w:eastAsia="Book Antiqua" w:hAnsi="Book Antiqua" w:cs="Book Antiqua"/>
          <w:color w:val="000000" w:themeColor="text1"/>
          <w:u w:color="0000EE"/>
          <w:vertAlign w:val="superscript"/>
        </w:rPr>
        <w:t>9</w:t>
      </w:r>
      <w:r w:rsidR="00ED3B63" w:rsidRPr="00152270">
        <w:rPr>
          <w:rFonts w:ascii="Book Antiqua" w:eastAsia="Book Antiqua" w:hAnsi="Book Antiqua" w:cs="Book Antiqua"/>
          <w:color w:val="000000" w:themeColor="text1"/>
          <w:vertAlign w:val="superscript"/>
        </w:rPr>
        <w:t>]</w:t>
      </w:r>
      <w:r w:rsidRPr="00152270">
        <w:rPr>
          <w:rFonts w:ascii="Book Antiqua" w:eastAsia="Book Antiqua" w:hAnsi="Book Antiqua" w:cs="Book Antiqua"/>
          <w:color w:val="000000" w:themeColor="text1"/>
        </w:rPr>
        <w:t>. When used in tandem with clinical findings, they are serological hallmarks for inflammatory autoimmune liver diseases. However, their significance in NAFLD is not well studied despite autoantibodies being present in 25</w:t>
      </w:r>
      <w:r w:rsidR="00ED3B63" w:rsidRPr="00152270">
        <w:rPr>
          <w:rFonts w:ascii="Book Antiqua" w:eastAsia="Book Antiqua" w:hAnsi="Book Antiqua" w:cs="Book Antiqua"/>
          <w:color w:val="000000" w:themeColor="text1"/>
        </w:rPr>
        <w:t>%</w:t>
      </w:r>
      <w:r w:rsidRPr="00152270">
        <w:rPr>
          <w:rFonts w:ascii="Book Antiqua" w:eastAsia="Book Antiqua" w:hAnsi="Book Antiqua" w:cs="Book Antiqua"/>
          <w:color w:val="000000" w:themeColor="text1"/>
        </w:rPr>
        <w:t xml:space="preserve">-35% of patients with </w:t>
      </w:r>
      <w:proofErr w:type="gramStart"/>
      <w:r w:rsidRPr="00152270">
        <w:rPr>
          <w:rFonts w:ascii="Book Antiqua" w:eastAsia="Book Antiqua" w:hAnsi="Book Antiqua" w:cs="Book Antiqua"/>
          <w:color w:val="000000" w:themeColor="text1"/>
        </w:rPr>
        <w:t>NAFLD</w:t>
      </w:r>
      <w:r w:rsidR="00ED3B63" w:rsidRPr="00152270">
        <w:rPr>
          <w:rFonts w:ascii="Book Antiqua" w:eastAsia="Book Antiqua" w:hAnsi="Book Antiqua" w:cs="Book Antiqua"/>
          <w:color w:val="000000" w:themeColor="text1"/>
          <w:vertAlign w:val="superscript"/>
        </w:rPr>
        <w:t>[</w:t>
      </w:r>
      <w:proofErr w:type="gramEnd"/>
      <w:r w:rsidR="00FD1B45">
        <w:rPr>
          <w:rFonts w:ascii="Book Antiqua" w:eastAsia="Book Antiqua" w:hAnsi="Book Antiqua" w:cs="Book Antiqua"/>
          <w:color w:val="000000" w:themeColor="text1"/>
          <w:vertAlign w:val="superscript"/>
        </w:rPr>
        <w:t>10,11</w:t>
      </w:r>
      <w:r w:rsidR="00ED3B63" w:rsidRPr="00152270">
        <w:rPr>
          <w:rFonts w:ascii="Book Antiqua" w:eastAsia="Book Antiqua" w:hAnsi="Book Antiqua" w:cs="Book Antiqua"/>
          <w:color w:val="000000" w:themeColor="text1"/>
          <w:vertAlign w:val="superscript"/>
        </w:rPr>
        <w:t>]</w:t>
      </w:r>
      <w:r w:rsidRPr="00152270">
        <w:rPr>
          <w:rFonts w:ascii="Book Antiqua" w:eastAsia="Book Antiqua" w:hAnsi="Book Antiqua" w:cs="Book Antiqua"/>
          <w:color w:val="000000" w:themeColor="text1"/>
        </w:rPr>
        <w:t>.</w:t>
      </w:r>
    </w:p>
    <w:p w14:paraId="4F15F425" w14:textId="095DBAF9" w:rsidR="00365EFB" w:rsidRPr="00152270" w:rsidRDefault="003A4C36" w:rsidP="00152270">
      <w:pPr>
        <w:adjustRightInd w:val="0"/>
        <w:snapToGrid w:val="0"/>
        <w:spacing w:line="360" w:lineRule="auto"/>
        <w:ind w:firstLineChars="100" w:firstLine="240"/>
        <w:jc w:val="both"/>
        <w:rPr>
          <w:rFonts w:ascii="Book Antiqua" w:hAnsi="Book Antiqua"/>
          <w:color w:val="000000" w:themeColor="text1"/>
        </w:rPr>
      </w:pPr>
      <w:r w:rsidRPr="00152270">
        <w:rPr>
          <w:rFonts w:ascii="Book Antiqua" w:eastAsia="Book Antiqua" w:hAnsi="Book Antiqua" w:cs="Book Antiqua"/>
          <w:color w:val="000000" w:themeColor="text1"/>
        </w:rPr>
        <w:t>Adams</w:t>
      </w:r>
      <w:r w:rsidRPr="00152270">
        <w:rPr>
          <w:rFonts w:ascii="Book Antiqua" w:eastAsia="Book Antiqua" w:hAnsi="Book Antiqua" w:cs="Book Antiqua"/>
          <w:i/>
          <w:iCs/>
          <w:color w:val="000000" w:themeColor="text1"/>
        </w:rPr>
        <w:t xml:space="preserve"> et </w:t>
      </w:r>
      <w:proofErr w:type="gramStart"/>
      <w:r w:rsidRPr="00152270">
        <w:rPr>
          <w:rFonts w:ascii="Book Antiqua" w:eastAsia="Book Antiqua" w:hAnsi="Book Antiqua" w:cs="Book Antiqua"/>
          <w:i/>
          <w:iCs/>
          <w:color w:val="000000" w:themeColor="text1"/>
        </w:rPr>
        <w:t>al</w:t>
      </w:r>
      <w:r w:rsidRPr="00152270">
        <w:rPr>
          <w:rFonts w:ascii="Book Antiqua" w:eastAsia="Book Antiqua" w:hAnsi="Book Antiqua" w:cs="Book Antiqua"/>
          <w:color w:val="000000" w:themeColor="text1"/>
          <w:vertAlign w:val="superscript"/>
        </w:rPr>
        <w:t>[</w:t>
      </w:r>
      <w:proofErr w:type="gramEnd"/>
      <w:r w:rsidR="00335393">
        <w:rPr>
          <w:rFonts w:ascii="Book Antiqua" w:eastAsia="Book Antiqua" w:hAnsi="Book Antiqua" w:cs="Book Antiqua"/>
          <w:color w:val="000000" w:themeColor="text1"/>
          <w:u w:color="0000EE"/>
          <w:vertAlign w:val="superscript"/>
        </w:rPr>
        <w:t>10</w:t>
      </w:r>
      <w:r w:rsidRPr="00152270">
        <w:rPr>
          <w:rFonts w:ascii="Book Antiqua" w:eastAsia="Book Antiqua" w:hAnsi="Book Antiqua" w:cs="Book Antiqua"/>
          <w:color w:val="000000" w:themeColor="text1"/>
          <w:vertAlign w:val="superscript"/>
        </w:rPr>
        <w:t>]</w:t>
      </w:r>
      <w:r w:rsidR="00ED3B63" w:rsidRPr="00152270">
        <w:rPr>
          <w:rFonts w:ascii="Book Antiqua" w:eastAsia="Book Antiqua" w:hAnsi="Book Antiqua" w:cs="Book Antiqua"/>
          <w:color w:val="000000" w:themeColor="text1"/>
          <w:vertAlign w:val="superscript"/>
        </w:rPr>
        <w:t xml:space="preserve"> </w:t>
      </w:r>
      <w:r w:rsidRPr="00152270">
        <w:rPr>
          <w:rFonts w:ascii="Book Antiqua" w:eastAsia="Book Antiqua" w:hAnsi="Book Antiqua" w:cs="Book Antiqua"/>
          <w:color w:val="000000" w:themeColor="text1"/>
        </w:rPr>
        <w:t xml:space="preserve">reported a higher grade of inflammation in NAFLD patients with positive </w:t>
      </w:r>
      <w:r w:rsidR="00ED3B63" w:rsidRPr="00152270">
        <w:rPr>
          <w:rFonts w:ascii="Book Antiqua" w:eastAsia="Book Antiqua" w:hAnsi="Book Antiqua" w:cs="Book Antiqua"/>
          <w:color w:val="000000" w:themeColor="text1"/>
        </w:rPr>
        <w:t xml:space="preserve">antinuclear antibodies </w:t>
      </w:r>
      <w:r w:rsidRPr="00152270">
        <w:rPr>
          <w:rFonts w:ascii="Book Antiqua" w:eastAsia="Book Antiqua" w:hAnsi="Book Antiqua" w:cs="Book Antiqua"/>
          <w:color w:val="000000" w:themeColor="text1"/>
        </w:rPr>
        <w:t xml:space="preserve">(ANA) and/or </w:t>
      </w:r>
      <w:r w:rsidR="00365EFB" w:rsidRPr="00152270">
        <w:rPr>
          <w:rFonts w:ascii="Book Antiqua" w:eastAsia="Book Antiqua" w:hAnsi="Book Antiqua" w:cs="Book Antiqua"/>
          <w:color w:val="000000" w:themeColor="text1"/>
        </w:rPr>
        <w:t>anti smooth muscle antibodies</w:t>
      </w:r>
      <w:r w:rsidRPr="00152270">
        <w:rPr>
          <w:rFonts w:ascii="Book Antiqua" w:eastAsia="Book Antiqua" w:hAnsi="Book Antiqua" w:cs="Book Antiqua"/>
          <w:color w:val="000000" w:themeColor="text1"/>
        </w:rPr>
        <w:t xml:space="preserve"> (ASMA) but the difference was slight (1.0 </w:t>
      </w:r>
      <w:r w:rsidRPr="00152270">
        <w:rPr>
          <w:rFonts w:ascii="Book Antiqua" w:eastAsia="Book Antiqua" w:hAnsi="Book Antiqua" w:cs="Book Antiqua"/>
          <w:i/>
          <w:iCs/>
          <w:color w:val="000000" w:themeColor="text1"/>
        </w:rPr>
        <w:t>vs</w:t>
      </w:r>
      <w:r w:rsidRPr="00152270">
        <w:rPr>
          <w:rFonts w:ascii="Book Antiqua" w:eastAsia="Book Antiqua" w:hAnsi="Book Antiqua" w:cs="Book Antiqua"/>
          <w:color w:val="000000" w:themeColor="text1"/>
        </w:rPr>
        <w:t xml:space="preserve"> 1.2</w:t>
      </w:r>
      <w:r w:rsidR="00ED3B63" w:rsidRPr="00152270">
        <w:rPr>
          <w:rFonts w:ascii="Book Antiqua" w:eastAsia="Book Antiqua" w:hAnsi="Book Antiqua" w:cs="Book Antiqua"/>
          <w:color w:val="000000" w:themeColor="text1"/>
        </w:rPr>
        <w:t>,</w:t>
      </w:r>
      <w:r w:rsidRPr="00152270">
        <w:rPr>
          <w:rFonts w:ascii="Book Antiqua" w:eastAsia="Book Antiqua" w:hAnsi="Book Antiqua" w:cs="Book Antiqua"/>
          <w:color w:val="000000" w:themeColor="text1"/>
        </w:rPr>
        <w:t xml:space="preserve"> </w:t>
      </w:r>
      <w:r w:rsidRPr="00152270">
        <w:rPr>
          <w:rFonts w:ascii="Book Antiqua" w:eastAsia="Book Antiqua" w:hAnsi="Book Antiqua" w:cs="Book Antiqua"/>
          <w:i/>
          <w:iCs/>
          <w:color w:val="000000" w:themeColor="text1"/>
        </w:rPr>
        <w:t>P</w:t>
      </w:r>
      <w:r w:rsidRPr="00152270">
        <w:rPr>
          <w:rFonts w:ascii="Book Antiqua" w:eastAsia="Book Antiqua" w:hAnsi="Book Antiqua" w:cs="Book Antiqua"/>
          <w:color w:val="000000" w:themeColor="text1"/>
        </w:rPr>
        <w:t xml:space="preserve"> = 0.02) and there was no correlation to clinical </w:t>
      </w:r>
      <w:r w:rsidRPr="00152270">
        <w:rPr>
          <w:rFonts w:ascii="Book Antiqua" w:eastAsia="Book Antiqua" w:hAnsi="Book Antiqua" w:cs="Book Antiqua"/>
          <w:color w:val="000000" w:themeColor="text1"/>
        </w:rPr>
        <w:lastRenderedPageBreak/>
        <w:t xml:space="preserve">significance or outcomes. More recent data from McPherson </w:t>
      </w:r>
      <w:r w:rsidRPr="00152270">
        <w:rPr>
          <w:rFonts w:ascii="Book Antiqua" w:eastAsia="Book Antiqua" w:hAnsi="Book Antiqua" w:cs="Book Antiqua"/>
          <w:i/>
          <w:iCs/>
          <w:color w:val="000000" w:themeColor="text1"/>
        </w:rPr>
        <w:t xml:space="preserve">et </w:t>
      </w:r>
      <w:proofErr w:type="gramStart"/>
      <w:r w:rsidRPr="00152270">
        <w:rPr>
          <w:rFonts w:ascii="Book Antiqua" w:eastAsia="Book Antiqua" w:hAnsi="Book Antiqua" w:cs="Book Antiqua"/>
          <w:i/>
          <w:iCs/>
          <w:color w:val="000000" w:themeColor="text1"/>
        </w:rPr>
        <w:t>al</w:t>
      </w:r>
      <w:r w:rsidRPr="00152270">
        <w:rPr>
          <w:rFonts w:ascii="Book Antiqua" w:eastAsia="Book Antiqua" w:hAnsi="Book Antiqua" w:cs="Book Antiqua"/>
          <w:color w:val="000000" w:themeColor="text1"/>
          <w:vertAlign w:val="superscript"/>
        </w:rPr>
        <w:t>[</w:t>
      </w:r>
      <w:proofErr w:type="gramEnd"/>
      <w:r w:rsidR="00FD1B45">
        <w:rPr>
          <w:rFonts w:ascii="Book Antiqua" w:eastAsia="Book Antiqua" w:hAnsi="Book Antiqua" w:cs="Book Antiqua"/>
          <w:color w:val="000000" w:themeColor="text1"/>
          <w:u w:color="0000EE"/>
          <w:vertAlign w:val="superscript"/>
        </w:rPr>
        <w:t>12</w:t>
      </w:r>
      <w:r w:rsidRPr="00152270">
        <w:rPr>
          <w:rFonts w:ascii="Book Antiqua" w:eastAsia="Book Antiqua" w:hAnsi="Book Antiqua" w:cs="Book Antiqua"/>
          <w:color w:val="000000" w:themeColor="text1"/>
          <w:vertAlign w:val="superscript"/>
        </w:rPr>
        <w:t>]</w:t>
      </w:r>
      <w:r w:rsidR="00365EFB" w:rsidRPr="00152270">
        <w:rPr>
          <w:rFonts w:ascii="Book Antiqua" w:eastAsia="Book Antiqua" w:hAnsi="Book Antiqua" w:cs="Book Antiqua"/>
          <w:color w:val="000000" w:themeColor="text1"/>
        </w:rPr>
        <w:t xml:space="preserve"> </w:t>
      </w:r>
      <w:r w:rsidRPr="00152270">
        <w:rPr>
          <w:rFonts w:ascii="Book Antiqua" w:eastAsia="Book Antiqua" w:hAnsi="Book Antiqua" w:cs="Book Antiqua"/>
          <w:color w:val="000000" w:themeColor="text1"/>
        </w:rPr>
        <w:t xml:space="preserve">looking specifically at serum immunoglobulins in NAFLD, showed that elevated serum immunoglobulin A was significantly associated with advanced fibrosis. Similarly, there was no correlation to immunoglobulins being a predictor for mortality or hepatic events independently from fibrosis and other factors. Despite evidence showing association of autoantibodies and immunoglobulins with higher histological grades of inflammation or </w:t>
      </w:r>
      <w:proofErr w:type="gramStart"/>
      <w:r w:rsidRPr="00152270">
        <w:rPr>
          <w:rFonts w:ascii="Book Antiqua" w:eastAsia="Book Antiqua" w:hAnsi="Book Antiqua" w:cs="Book Antiqua"/>
          <w:color w:val="000000" w:themeColor="text1"/>
        </w:rPr>
        <w:t>fibrosis</w:t>
      </w:r>
      <w:r w:rsidR="00365EFB" w:rsidRPr="00152270">
        <w:rPr>
          <w:rFonts w:ascii="Book Antiqua" w:eastAsia="Book Antiqua" w:hAnsi="Book Antiqua" w:cs="Book Antiqua"/>
          <w:color w:val="000000" w:themeColor="text1"/>
          <w:vertAlign w:val="superscript"/>
        </w:rPr>
        <w:t>[</w:t>
      </w:r>
      <w:proofErr w:type="gramEnd"/>
      <w:r w:rsidR="00FD1B45">
        <w:rPr>
          <w:rFonts w:ascii="Book Antiqua" w:eastAsia="Book Antiqua" w:hAnsi="Book Antiqua" w:cs="Book Antiqua"/>
          <w:color w:val="000000" w:themeColor="text1"/>
          <w:vertAlign w:val="superscript"/>
        </w:rPr>
        <w:t>10,12,13</w:t>
      </w:r>
      <w:r w:rsidR="00365EFB" w:rsidRPr="00152270">
        <w:rPr>
          <w:rFonts w:ascii="Book Antiqua" w:eastAsia="Book Antiqua" w:hAnsi="Book Antiqua" w:cs="Book Antiqua"/>
          <w:color w:val="000000" w:themeColor="text1"/>
          <w:vertAlign w:val="superscript"/>
        </w:rPr>
        <w:t>]</w:t>
      </w:r>
      <w:r w:rsidRPr="00152270">
        <w:rPr>
          <w:rFonts w:ascii="Book Antiqua" w:eastAsia="Book Antiqua" w:hAnsi="Book Antiqua" w:cs="Book Antiqua"/>
          <w:color w:val="000000" w:themeColor="text1"/>
        </w:rPr>
        <w:t>,</w:t>
      </w:r>
      <w:r w:rsidR="00365EFB" w:rsidRPr="00152270">
        <w:rPr>
          <w:rFonts w:ascii="Book Antiqua" w:eastAsia="Book Antiqua" w:hAnsi="Book Antiqua" w:cs="Book Antiqua"/>
          <w:color w:val="000000" w:themeColor="text1"/>
        </w:rPr>
        <w:t xml:space="preserve"> </w:t>
      </w:r>
      <w:r w:rsidRPr="00152270">
        <w:rPr>
          <w:rFonts w:ascii="Book Antiqua" w:eastAsia="Book Antiqua" w:hAnsi="Book Antiqua" w:cs="Book Antiqua"/>
          <w:color w:val="000000" w:themeColor="text1"/>
        </w:rPr>
        <w:t>other studies dispute these findings</w:t>
      </w:r>
      <w:r w:rsidR="00365EFB" w:rsidRPr="00152270">
        <w:rPr>
          <w:rFonts w:ascii="Book Antiqua" w:eastAsia="Book Antiqua" w:hAnsi="Book Antiqua" w:cs="Book Antiqua"/>
          <w:color w:val="000000" w:themeColor="text1"/>
          <w:vertAlign w:val="superscript"/>
        </w:rPr>
        <w:t>[</w:t>
      </w:r>
      <w:r w:rsidR="00722A19">
        <w:rPr>
          <w:rFonts w:ascii="Book Antiqua" w:eastAsia="Book Antiqua" w:hAnsi="Book Antiqua" w:cs="Book Antiqua"/>
          <w:color w:val="000000" w:themeColor="text1"/>
          <w:vertAlign w:val="superscript"/>
        </w:rPr>
        <w:t>14</w:t>
      </w:r>
      <w:r w:rsidR="00FD1B45">
        <w:rPr>
          <w:rFonts w:ascii="Book Antiqua" w:eastAsia="Book Antiqua" w:hAnsi="Book Antiqua" w:cs="Book Antiqua"/>
          <w:color w:val="000000" w:themeColor="text1"/>
          <w:vertAlign w:val="superscript"/>
        </w:rPr>
        <w:t>,15</w:t>
      </w:r>
      <w:r w:rsidR="00365EFB" w:rsidRPr="00152270">
        <w:rPr>
          <w:rFonts w:ascii="Book Antiqua" w:eastAsia="Book Antiqua" w:hAnsi="Book Antiqua" w:cs="Book Antiqua"/>
          <w:color w:val="000000" w:themeColor="text1"/>
          <w:vertAlign w:val="superscript"/>
        </w:rPr>
        <w:t>]</w:t>
      </w:r>
      <w:r w:rsidRPr="00152270">
        <w:rPr>
          <w:rFonts w:ascii="Book Antiqua" w:eastAsia="Book Antiqua" w:hAnsi="Book Antiqua" w:cs="Book Antiqua"/>
          <w:color w:val="000000" w:themeColor="text1"/>
        </w:rPr>
        <w:t>,</w:t>
      </w:r>
      <w:r w:rsidR="00365EFB" w:rsidRPr="00152270">
        <w:rPr>
          <w:rFonts w:ascii="Book Antiqua" w:eastAsia="Book Antiqua" w:hAnsi="Book Antiqua" w:cs="Book Antiqua"/>
          <w:color w:val="000000" w:themeColor="text1"/>
        </w:rPr>
        <w:t xml:space="preserve"> </w:t>
      </w:r>
      <w:r w:rsidRPr="00152270">
        <w:rPr>
          <w:rFonts w:ascii="Book Antiqua" w:eastAsia="Book Antiqua" w:hAnsi="Book Antiqua" w:cs="Book Antiqua"/>
          <w:color w:val="000000" w:themeColor="text1"/>
        </w:rPr>
        <w:t>and correlation to clinical outcomes is still not established in NASH</w:t>
      </w:r>
      <w:r w:rsidRPr="00152270">
        <w:rPr>
          <w:rFonts w:ascii="Book Antiqua" w:eastAsia="Book Antiqua" w:hAnsi="Book Antiqua" w:cs="Book Antiqua"/>
          <w:i/>
          <w:iCs/>
          <w:color w:val="000000" w:themeColor="text1"/>
        </w:rPr>
        <w:t xml:space="preserve">. </w:t>
      </w:r>
      <w:r w:rsidRPr="00152270">
        <w:rPr>
          <w:rFonts w:ascii="Book Antiqua" w:eastAsia="Book Antiqua" w:hAnsi="Book Antiqua" w:cs="Book Antiqua"/>
          <w:color w:val="000000" w:themeColor="text1"/>
        </w:rPr>
        <w:t>Ravi</w:t>
      </w:r>
      <w:r w:rsidRPr="00152270">
        <w:rPr>
          <w:rFonts w:ascii="Book Antiqua" w:eastAsia="Book Antiqua" w:hAnsi="Book Antiqua" w:cs="Book Antiqua"/>
          <w:i/>
          <w:iCs/>
          <w:color w:val="000000" w:themeColor="text1"/>
        </w:rPr>
        <w:t xml:space="preserve"> et </w:t>
      </w:r>
      <w:proofErr w:type="gramStart"/>
      <w:r w:rsidRPr="00152270">
        <w:rPr>
          <w:rFonts w:ascii="Book Antiqua" w:eastAsia="Book Antiqua" w:hAnsi="Book Antiqua" w:cs="Book Antiqua"/>
          <w:i/>
          <w:iCs/>
          <w:color w:val="000000" w:themeColor="text1"/>
        </w:rPr>
        <w:t>al</w:t>
      </w:r>
      <w:r w:rsidRPr="00152270">
        <w:rPr>
          <w:rFonts w:ascii="Book Antiqua" w:eastAsia="Book Antiqua" w:hAnsi="Book Antiqua" w:cs="Book Antiqua"/>
          <w:color w:val="000000" w:themeColor="text1"/>
          <w:vertAlign w:val="superscript"/>
        </w:rPr>
        <w:t>[</w:t>
      </w:r>
      <w:proofErr w:type="gramEnd"/>
      <w:r w:rsidR="00FD1B45">
        <w:rPr>
          <w:rFonts w:ascii="Book Antiqua" w:eastAsia="Book Antiqua" w:hAnsi="Book Antiqua" w:cs="Book Antiqua"/>
          <w:color w:val="000000" w:themeColor="text1"/>
          <w:u w:color="0000EE"/>
          <w:vertAlign w:val="superscript"/>
        </w:rPr>
        <w:t>16</w:t>
      </w:r>
      <w:r w:rsidRPr="00152270">
        <w:rPr>
          <w:rFonts w:ascii="Book Antiqua" w:eastAsia="Book Antiqua" w:hAnsi="Book Antiqua" w:cs="Book Antiqua"/>
          <w:color w:val="000000" w:themeColor="text1"/>
          <w:vertAlign w:val="superscript"/>
        </w:rPr>
        <w:t>]</w:t>
      </w:r>
      <w:r w:rsidRPr="00152270">
        <w:rPr>
          <w:rFonts w:ascii="Book Antiqua" w:eastAsia="Book Antiqua" w:hAnsi="Book Antiqua" w:cs="Book Antiqua"/>
          <w:color w:val="000000" w:themeColor="text1"/>
        </w:rPr>
        <w:t xml:space="preserve"> reported no significant difference on liver disease outcomes in steatohepatitis patients with positive ANA or ASMA , however, the major limitation of the study was that overall follow-up was short (median 3 years) and alcoholic and non-alcoholic hepatitis were grouped together.</w:t>
      </w:r>
    </w:p>
    <w:p w14:paraId="51EF7F63" w14:textId="0F29BBCA" w:rsidR="00A77B3E" w:rsidRPr="00152270" w:rsidRDefault="003A4C36" w:rsidP="00152270">
      <w:pPr>
        <w:adjustRightInd w:val="0"/>
        <w:snapToGrid w:val="0"/>
        <w:spacing w:line="360" w:lineRule="auto"/>
        <w:ind w:firstLineChars="100" w:firstLine="240"/>
        <w:jc w:val="both"/>
        <w:rPr>
          <w:rFonts w:ascii="Book Antiqua" w:hAnsi="Book Antiqua"/>
          <w:color w:val="000000" w:themeColor="text1"/>
        </w:rPr>
      </w:pPr>
      <w:r w:rsidRPr="00152270">
        <w:rPr>
          <w:rFonts w:ascii="Book Antiqua" w:eastAsia="Book Antiqua" w:hAnsi="Book Antiqua" w:cs="Book Antiqua"/>
          <w:color w:val="000000" w:themeColor="text1"/>
        </w:rPr>
        <w:t xml:space="preserve">Overall, autoimmune markers such as ANA, ASMA, plasma cells and immunoglobulins with immunoglobulin G (IgG) in particular, are not well studied in NASH and their clinical significance is unknown in this population. Hence, the aim of this study is to determine if autoimmune markers in patients with biopsy proven NASH are independently associated with poorer outcomes. The outcomes measured being all cause mortality and liver decompensation events. </w:t>
      </w:r>
    </w:p>
    <w:p w14:paraId="6BF6D832" w14:textId="77777777" w:rsidR="00A77B3E" w:rsidRPr="00152270" w:rsidRDefault="00A77B3E" w:rsidP="00152270">
      <w:pPr>
        <w:adjustRightInd w:val="0"/>
        <w:snapToGrid w:val="0"/>
        <w:spacing w:line="360" w:lineRule="auto"/>
        <w:jc w:val="both"/>
        <w:rPr>
          <w:rFonts w:ascii="Book Antiqua" w:hAnsi="Book Antiqua"/>
          <w:color w:val="000000" w:themeColor="text1"/>
        </w:rPr>
      </w:pPr>
    </w:p>
    <w:p w14:paraId="77D0F131" w14:textId="77777777" w:rsidR="00A77B3E" w:rsidRPr="00152270" w:rsidRDefault="003A4C36" w:rsidP="00152270">
      <w:pPr>
        <w:adjustRightInd w:val="0"/>
        <w:snapToGrid w:val="0"/>
        <w:spacing w:line="360" w:lineRule="auto"/>
        <w:jc w:val="both"/>
        <w:rPr>
          <w:rFonts w:ascii="Book Antiqua" w:hAnsi="Book Antiqua"/>
          <w:color w:val="000000" w:themeColor="text1"/>
        </w:rPr>
      </w:pPr>
      <w:r w:rsidRPr="00152270">
        <w:rPr>
          <w:rFonts w:ascii="Book Antiqua" w:eastAsia="Book Antiqua" w:hAnsi="Book Antiqua" w:cs="Book Antiqua"/>
          <w:b/>
          <w:caps/>
          <w:color w:val="000000" w:themeColor="text1"/>
          <w:u w:val="single"/>
        </w:rPr>
        <w:t>MATERIALS AND METHODS</w:t>
      </w:r>
    </w:p>
    <w:p w14:paraId="25C1EEE5" w14:textId="1A2F7462" w:rsidR="00A77B3E" w:rsidRPr="00152270" w:rsidRDefault="003A4C36" w:rsidP="00152270">
      <w:pPr>
        <w:adjustRightInd w:val="0"/>
        <w:snapToGrid w:val="0"/>
        <w:spacing w:line="360" w:lineRule="auto"/>
        <w:jc w:val="both"/>
        <w:rPr>
          <w:rFonts w:ascii="Book Antiqua" w:hAnsi="Book Antiqua"/>
          <w:color w:val="000000" w:themeColor="text1"/>
        </w:rPr>
      </w:pPr>
      <w:r w:rsidRPr="00152270">
        <w:rPr>
          <w:rFonts w:ascii="Book Antiqua" w:eastAsia="Book Antiqua" w:hAnsi="Book Antiqua" w:cs="Book Antiqua"/>
          <w:b/>
          <w:bCs/>
          <w:i/>
          <w:iCs/>
          <w:color w:val="000000" w:themeColor="text1"/>
        </w:rPr>
        <w:t>Patient selection</w:t>
      </w:r>
    </w:p>
    <w:p w14:paraId="1388C91F" w14:textId="6BDA8CCA" w:rsidR="00D93322" w:rsidRPr="00152270" w:rsidRDefault="003A4C36" w:rsidP="00152270">
      <w:pPr>
        <w:adjustRightInd w:val="0"/>
        <w:snapToGrid w:val="0"/>
        <w:spacing w:line="360" w:lineRule="auto"/>
        <w:jc w:val="both"/>
        <w:rPr>
          <w:rFonts w:ascii="Book Antiqua" w:hAnsi="Book Antiqua"/>
          <w:color w:val="000000" w:themeColor="text1"/>
        </w:rPr>
      </w:pPr>
      <w:r w:rsidRPr="00152270">
        <w:rPr>
          <w:rFonts w:ascii="Book Antiqua" w:eastAsia="Book Antiqua" w:hAnsi="Book Antiqua" w:cs="Book Antiqua"/>
          <w:color w:val="000000" w:themeColor="text1"/>
        </w:rPr>
        <w:t xml:space="preserve">Consecutive patients who underwent liver biopsy at Christchurch Hospital, New Zealand (CH) and Singapore General Hospital, Singapore (SGH) were assessed for inclusion in the study. CH cohort consisted of patients with liver biopsy performed from 2008 to 2016 and the SGH cohort from 2005 to 2015. Patients with chronic liver diseases of other </w:t>
      </w:r>
      <w:proofErr w:type="spellStart"/>
      <w:r w:rsidRPr="00152270">
        <w:rPr>
          <w:rFonts w:ascii="Book Antiqua" w:eastAsia="Book Antiqua" w:hAnsi="Book Antiqua" w:cs="Book Antiqua"/>
          <w:color w:val="000000" w:themeColor="text1"/>
        </w:rPr>
        <w:t>aetiologies</w:t>
      </w:r>
      <w:proofErr w:type="spellEnd"/>
      <w:r w:rsidRPr="00152270">
        <w:rPr>
          <w:rFonts w:ascii="Book Antiqua" w:eastAsia="Book Antiqua" w:hAnsi="Book Antiqua" w:cs="Book Antiqua"/>
          <w:color w:val="000000" w:themeColor="text1"/>
        </w:rPr>
        <w:t xml:space="preserve"> such as viral hepatitis, alcohol, toxins or drugs, autoimmune including IgG4 related disease, vascular, metabolic and hereditary causes were excluded. All patients, as per local hospital protocol underwent non-invasive liver testing including serology analysis and imaging to exclude other causes of chronic liver disease. Patients were included in the study if the final histological diagnosis was </w:t>
      </w:r>
      <w:r w:rsidRPr="00152270">
        <w:rPr>
          <w:rFonts w:ascii="Book Antiqua" w:eastAsia="Book Antiqua" w:hAnsi="Book Antiqua" w:cs="Book Antiqua"/>
          <w:color w:val="000000" w:themeColor="text1"/>
        </w:rPr>
        <w:lastRenderedPageBreak/>
        <w:t xml:space="preserve">NASH with NAFLD activity score (NAS) ≥ 3 on biopsy with scores for steatosis, lobular inflammation and hepatocyte </w:t>
      </w:r>
      <w:proofErr w:type="gramStart"/>
      <w:r w:rsidRPr="00152270">
        <w:rPr>
          <w:rFonts w:ascii="Book Antiqua" w:eastAsia="Book Antiqua" w:hAnsi="Book Antiqua" w:cs="Book Antiqua"/>
          <w:color w:val="000000" w:themeColor="text1"/>
        </w:rPr>
        <w:t>ballooning</w:t>
      </w:r>
      <w:r w:rsidR="00365EFB" w:rsidRPr="00152270">
        <w:rPr>
          <w:rFonts w:ascii="Book Antiqua" w:eastAsia="Book Antiqua" w:hAnsi="Book Antiqua" w:cs="Book Antiqua"/>
          <w:color w:val="000000" w:themeColor="text1"/>
          <w:vertAlign w:val="superscript"/>
        </w:rPr>
        <w:t>[</w:t>
      </w:r>
      <w:proofErr w:type="gramEnd"/>
      <w:r w:rsidR="00FD1B45">
        <w:rPr>
          <w:rFonts w:ascii="Book Antiqua" w:eastAsia="Book Antiqua" w:hAnsi="Book Antiqua" w:cs="Book Antiqua"/>
          <w:color w:val="000000" w:themeColor="text1"/>
          <w:u w:color="0000EE"/>
          <w:vertAlign w:val="superscript"/>
        </w:rPr>
        <w:t>17</w:t>
      </w:r>
      <w:r w:rsidR="00365EFB" w:rsidRPr="00152270">
        <w:rPr>
          <w:rFonts w:ascii="Book Antiqua" w:eastAsia="Book Antiqua" w:hAnsi="Book Antiqua" w:cs="Book Antiqua"/>
          <w:color w:val="000000" w:themeColor="text1"/>
          <w:vertAlign w:val="superscript"/>
        </w:rPr>
        <w:t>]</w:t>
      </w:r>
      <w:r w:rsidRPr="00152270">
        <w:rPr>
          <w:rFonts w:ascii="Book Antiqua" w:eastAsia="Book Antiqua" w:hAnsi="Book Antiqua" w:cs="Book Antiqua"/>
          <w:color w:val="000000" w:themeColor="text1"/>
        </w:rPr>
        <w:t>.</w:t>
      </w:r>
    </w:p>
    <w:p w14:paraId="5E339118" w14:textId="3A581346" w:rsidR="00A77B3E" w:rsidRPr="00152270" w:rsidRDefault="003A4C36" w:rsidP="00152270">
      <w:pPr>
        <w:adjustRightInd w:val="0"/>
        <w:snapToGrid w:val="0"/>
        <w:spacing w:line="360" w:lineRule="auto"/>
        <w:ind w:firstLineChars="100" w:firstLine="240"/>
        <w:jc w:val="both"/>
        <w:rPr>
          <w:rFonts w:ascii="Book Antiqua" w:eastAsia="Book Antiqua" w:hAnsi="Book Antiqua" w:cs="Book Antiqua"/>
          <w:color w:val="000000" w:themeColor="text1"/>
        </w:rPr>
      </w:pPr>
      <w:r w:rsidRPr="00152270">
        <w:rPr>
          <w:rFonts w:ascii="Book Antiqua" w:eastAsia="Book Antiqua" w:hAnsi="Book Antiqua" w:cs="Book Antiqua"/>
          <w:color w:val="000000" w:themeColor="text1"/>
        </w:rPr>
        <w:t xml:space="preserve">ANA and ASMA were considered positive if </w:t>
      </w:r>
      <w:proofErr w:type="spellStart"/>
      <w:r w:rsidRPr="00152270">
        <w:rPr>
          <w:rFonts w:ascii="Book Antiqua" w:eastAsia="Book Antiqua" w:hAnsi="Book Antiqua" w:cs="Book Antiqua"/>
          <w:color w:val="000000" w:themeColor="text1"/>
        </w:rPr>
        <w:t>titres</w:t>
      </w:r>
      <w:proofErr w:type="spellEnd"/>
      <w:r w:rsidRPr="00152270">
        <w:rPr>
          <w:rFonts w:ascii="Book Antiqua" w:eastAsia="Book Antiqua" w:hAnsi="Book Antiqua" w:cs="Book Antiqua"/>
          <w:color w:val="000000" w:themeColor="text1"/>
        </w:rPr>
        <w:t xml:space="preserve"> were observed to be ≥ 1:40. IgG was considered elevated if &gt;</w:t>
      </w:r>
      <w:r w:rsidR="00861DD5" w:rsidRPr="00152270">
        <w:rPr>
          <w:rFonts w:ascii="Book Antiqua" w:eastAsia="Book Antiqua" w:hAnsi="Book Antiqua" w:cs="Book Antiqua"/>
          <w:color w:val="000000" w:themeColor="text1"/>
        </w:rPr>
        <w:t xml:space="preserve"> </w:t>
      </w:r>
      <w:r w:rsidRPr="00152270">
        <w:rPr>
          <w:rFonts w:ascii="Book Antiqua" w:eastAsia="Book Antiqua" w:hAnsi="Book Antiqua" w:cs="Book Antiqua"/>
          <w:color w:val="000000" w:themeColor="text1"/>
        </w:rPr>
        <w:t>14g/L. Additionally, if quantitative values were not available, globulin fraction (GF) was calculated by the following equation: total protein</w:t>
      </w:r>
      <w:proofErr w:type="gramStart"/>
      <w:r w:rsidRPr="00152270">
        <w:rPr>
          <w:rFonts w:ascii="Book Antiqua" w:eastAsia="Book Antiqua" w:hAnsi="Book Antiqua" w:cs="Book Antiqua"/>
          <w:color w:val="000000" w:themeColor="text1"/>
        </w:rPr>
        <w:t>/(</w:t>
      </w:r>
      <w:proofErr w:type="gramEnd"/>
      <w:r w:rsidRPr="00152270">
        <w:rPr>
          <w:rFonts w:ascii="Book Antiqua" w:eastAsia="Book Antiqua" w:hAnsi="Book Antiqua" w:cs="Book Antiqua"/>
          <w:color w:val="000000" w:themeColor="text1"/>
        </w:rPr>
        <w:t xml:space="preserve">total protein - albumin). Since IgG is the commonest globulin </w:t>
      </w:r>
      <w:proofErr w:type="gramStart"/>
      <w:r w:rsidRPr="00152270">
        <w:rPr>
          <w:rFonts w:ascii="Book Antiqua" w:eastAsia="Book Antiqua" w:hAnsi="Book Antiqua" w:cs="Book Antiqua"/>
          <w:color w:val="000000" w:themeColor="text1"/>
        </w:rPr>
        <w:t>type</w:t>
      </w:r>
      <w:r w:rsidR="00861DD5" w:rsidRPr="00152270">
        <w:rPr>
          <w:rFonts w:ascii="Book Antiqua" w:eastAsia="Book Antiqua" w:hAnsi="Book Antiqua" w:cs="Book Antiqua"/>
          <w:color w:val="000000" w:themeColor="text1"/>
          <w:vertAlign w:val="superscript"/>
        </w:rPr>
        <w:t>[</w:t>
      </w:r>
      <w:proofErr w:type="gramEnd"/>
      <w:r w:rsidR="00FD1B45">
        <w:rPr>
          <w:rFonts w:ascii="Book Antiqua" w:eastAsia="Book Antiqua" w:hAnsi="Book Antiqua" w:cs="Book Antiqua"/>
          <w:color w:val="000000" w:themeColor="text1"/>
          <w:vertAlign w:val="superscript"/>
        </w:rPr>
        <w:t>18</w:t>
      </w:r>
      <w:r w:rsidR="00861DD5" w:rsidRPr="00152270">
        <w:rPr>
          <w:rFonts w:ascii="Book Antiqua" w:eastAsia="Book Antiqua" w:hAnsi="Book Antiqua" w:cs="Book Antiqua"/>
          <w:color w:val="000000" w:themeColor="text1"/>
          <w:vertAlign w:val="superscript"/>
        </w:rPr>
        <w:t>]</w:t>
      </w:r>
      <w:r w:rsidRPr="00152270">
        <w:rPr>
          <w:rFonts w:ascii="Book Antiqua" w:eastAsia="Book Antiqua" w:hAnsi="Book Antiqua" w:cs="Book Antiqua"/>
          <w:color w:val="000000" w:themeColor="text1"/>
        </w:rPr>
        <w:t>, individuals with GF &gt; 50% were defined as elevated IgG. To assess presence of plasma cells, histology reports were reviewed. Plasma cells were scored as positive if any plasma cells were identified on histology specimens by the pathologist. This study conforms to ethical guidelines and was approved by our respective institutional review boards.</w:t>
      </w:r>
    </w:p>
    <w:p w14:paraId="564BBDD2" w14:textId="77777777" w:rsidR="00861DD5" w:rsidRPr="00152270" w:rsidRDefault="00861DD5" w:rsidP="00152270">
      <w:pPr>
        <w:adjustRightInd w:val="0"/>
        <w:snapToGrid w:val="0"/>
        <w:spacing w:line="360" w:lineRule="auto"/>
        <w:ind w:firstLineChars="100" w:firstLine="240"/>
        <w:jc w:val="both"/>
        <w:rPr>
          <w:rFonts w:ascii="Book Antiqua" w:hAnsi="Book Antiqua"/>
          <w:color w:val="000000" w:themeColor="text1"/>
        </w:rPr>
      </w:pPr>
    </w:p>
    <w:p w14:paraId="7B524146" w14:textId="32BDFFC6" w:rsidR="00A77B3E" w:rsidRPr="00152270" w:rsidRDefault="003A4C36" w:rsidP="00152270">
      <w:pPr>
        <w:adjustRightInd w:val="0"/>
        <w:snapToGrid w:val="0"/>
        <w:spacing w:line="360" w:lineRule="auto"/>
        <w:jc w:val="both"/>
        <w:rPr>
          <w:rFonts w:ascii="Book Antiqua" w:hAnsi="Book Antiqua"/>
          <w:color w:val="000000" w:themeColor="text1"/>
        </w:rPr>
      </w:pPr>
      <w:r w:rsidRPr="00152270">
        <w:rPr>
          <w:rFonts w:ascii="Book Antiqua" w:eastAsia="Book Antiqua" w:hAnsi="Book Antiqua" w:cs="Book Antiqua"/>
          <w:b/>
          <w:bCs/>
          <w:i/>
          <w:iCs/>
          <w:color w:val="000000" w:themeColor="text1"/>
        </w:rPr>
        <w:t>Follow-up</w:t>
      </w:r>
    </w:p>
    <w:p w14:paraId="1D9F086D" w14:textId="7057BC7E" w:rsidR="00A77B3E" w:rsidRPr="00152270" w:rsidRDefault="003A4C36" w:rsidP="00152270">
      <w:pPr>
        <w:adjustRightInd w:val="0"/>
        <w:snapToGrid w:val="0"/>
        <w:spacing w:line="360" w:lineRule="auto"/>
        <w:jc w:val="both"/>
        <w:rPr>
          <w:rFonts w:ascii="Book Antiqua" w:eastAsia="Book Antiqua" w:hAnsi="Book Antiqua" w:cs="Book Antiqua"/>
          <w:color w:val="000000" w:themeColor="text1"/>
        </w:rPr>
      </w:pPr>
      <w:r w:rsidRPr="00152270">
        <w:rPr>
          <w:rFonts w:ascii="Book Antiqua" w:eastAsia="Book Antiqua" w:hAnsi="Book Antiqua" w:cs="Book Antiqua"/>
          <w:color w:val="000000" w:themeColor="text1"/>
        </w:rPr>
        <w:t xml:space="preserve">Patients from CH and SGH were followed up for clinical events of liver decompensation and all-cause mortality. Liver decompensation event was defined as the development of any of the following: ascites, gastrointestinal </w:t>
      </w:r>
      <w:proofErr w:type="spellStart"/>
      <w:r w:rsidRPr="00152270">
        <w:rPr>
          <w:rFonts w:ascii="Book Antiqua" w:eastAsia="Book Antiqua" w:hAnsi="Book Antiqua" w:cs="Book Antiqua"/>
          <w:color w:val="000000" w:themeColor="text1"/>
        </w:rPr>
        <w:t>haemorrhage</w:t>
      </w:r>
      <w:proofErr w:type="spellEnd"/>
      <w:r w:rsidRPr="00152270">
        <w:rPr>
          <w:rFonts w:ascii="Book Antiqua" w:eastAsia="Book Antiqua" w:hAnsi="Book Antiqua" w:cs="Book Antiqua"/>
          <w:color w:val="000000" w:themeColor="text1"/>
        </w:rPr>
        <w:t xml:space="preserve"> secondary to portal hypertension, hepatic encephalopathy, hepatorenal syndrome. Patients were followed up till 31</w:t>
      </w:r>
      <w:r w:rsidRPr="00152270">
        <w:rPr>
          <w:rFonts w:ascii="Book Antiqua" w:eastAsia="Book Antiqua" w:hAnsi="Book Antiqua" w:cs="Book Antiqua"/>
          <w:color w:val="000000" w:themeColor="text1"/>
          <w:vertAlign w:val="superscript"/>
        </w:rPr>
        <w:t>st</w:t>
      </w:r>
      <w:r w:rsidRPr="00152270">
        <w:rPr>
          <w:rFonts w:ascii="Book Antiqua" w:eastAsia="Book Antiqua" w:hAnsi="Book Antiqua" w:cs="Book Antiqua"/>
          <w:color w:val="000000" w:themeColor="text1"/>
        </w:rPr>
        <w:t xml:space="preserve"> December 2017. Follow-up was censored at development of first liver decompensation event, death, liver transplantation, or last clinical contact in case of patients lost to follow-up. </w:t>
      </w:r>
    </w:p>
    <w:p w14:paraId="2F3F0EAD" w14:textId="77777777" w:rsidR="00861DD5" w:rsidRPr="00152270" w:rsidRDefault="00861DD5" w:rsidP="00152270">
      <w:pPr>
        <w:adjustRightInd w:val="0"/>
        <w:snapToGrid w:val="0"/>
        <w:spacing w:line="360" w:lineRule="auto"/>
        <w:jc w:val="both"/>
        <w:rPr>
          <w:rFonts w:ascii="Book Antiqua" w:hAnsi="Book Antiqua"/>
          <w:color w:val="000000" w:themeColor="text1"/>
        </w:rPr>
      </w:pPr>
    </w:p>
    <w:p w14:paraId="791309F2" w14:textId="2122D160" w:rsidR="00A77B3E" w:rsidRPr="00152270" w:rsidRDefault="003A4C36" w:rsidP="00152270">
      <w:pPr>
        <w:adjustRightInd w:val="0"/>
        <w:snapToGrid w:val="0"/>
        <w:spacing w:line="360" w:lineRule="auto"/>
        <w:jc w:val="both"/>
        <w:rPr>
          <w:rFonts w:ascii="Book Antiqua" w:hAnsi="Book Antiqua"/>
          <w:color w:val="000000" w:themeColor="text1"/>
        </w:rPr>
      </w:pPr>
      <w:r w:rsidRPr="00152270">
        <w:rPr>
          <w:rFonts w:ascii="Book Antiqua" w:eastAsia="Book Antiqua" w:hAnsi="Book Antiqua" w:cs="Book Antiqua"/>
          <w:b/>
          <w:bCs/>
          <w:i/>
          <w:iCs/>
          <w:color w:val="000000" w:themeColor="text1"/>
        </w:rPr>
        <w:t>Statistical analysis</w:t>
      </w:r>
    </w:p>
    <w:p w14:paraId="6A718CA3" w14:textId="1589DA79" w:rsidR="00A77B3E" w:rsidRPr="00152270" w:rsidRDefault="003A4C36" w:rsidP="00152270">
      <w:pPr>
        <w:adjustRightInd w:val="0"/>
        <w:snapToGrid w:val="0"/>
        <w:spacing w:line="360" w:lineRule="auto"/>
        <w:jc w:val="both"/>
        <w:rPr>
          <w:rFonts w:ascii="Book Antiqua" w:hAnsi="Book Antiqua"/>
          <w:color w:val="000000" w:themeColor="text1"/>
        </w:rPr>
      </w:pPr>
      <w:r w:rsidRPr="00152270">
        <w:rPr>
          <w:rFonts w:ascii="Book Antiqua" w:eastAsia="Book Antiqua" w:hAnsi="Book Antiqua" w:cs="Book Antiqua"/>
          <w:color w:val="000000" w:themeColor="text1"/>
        </w:rPr>
        <w:t xml:space="preserve">Continuous variables were expressed as mean </w:t>
      </w:r>
      <w:r w:rsidR="00861DD5" w:rsidRPr="00152270">
        <w:rPr>
          <w:rFonts w:ascii="Book Antiqua" w:hAnsi="Book Antiqua" w:cs="Book Antiqua"/>
          <w:color w:val="000000" w:themeColor="text1"/>
          <w:lang w:eastAsia="zh-CN"/>
        </w:rPr>
        <w:t xml:space="preserve">± </w:t>
      </w:r>
      <w:r w:rsidR="00861DD5" w:rsidRPr="00152270">
        <w:rPr>
          <w:rFonts w:ascii="Book Antiqua" w:eastAsia="Book Antiqua" w:hAnsi="Book Antiqua" w:cs="Book Antiqua"/>
          <w:color w:val="000000" w:themeColor="text1"/>
        </w:rPr>
        <w:t>SD</w:t>
      </w:r>
      <w:r w:rsidRPr="00152270">
        <w:rPr>
          <w:rFonts w:ascii="Book Antiqua" w:eastAsia="Book Antiqua" w:hAnsi="Book Antiqua" w:cs="Book Antiqua"/>
          <w:color w:val="000000" w:themeColor="text1"/>
        </w:rPr>
        <w:t xml:space="preserve"> or median (interquartile range</w:t>
      </w:r>
      <w:r w:rsidR="00AF6859" w:rsidRPr="00152270">
        <w:rPr>
          <w:rFonts w:ascii="Book Antiqua" w:eastAsia="Book Antiqua" w:hAnsi="Book Antiqua" w:cs="Book Antiqua"/>
          <w:color w:val="000000" w:themeColor="text1"/>
        </w:rPr>
        <w:t>, IQR</w:t>
      </w:r>
      <w:r w:rsidRPr="00152270">
        <w:rPr>
          <w:rFonts w:ascii="Book Antiqua" w:eastAsia="Book Antiqua" w:hAnsi="Book Antiqua" w:cs="Book Antiqua"/>
          <w:color w:val="000000" w:themeColor="text1"/>
        </w:rPr>
        <w:t xml:space="preserve">) and were compared using unpaired </w:t>
      </w:r>
      <w:r w:rsidRPr="00152270">
        <w:rPr>
          <w:rFonts w:ascii="Book Antiqua" w:eastAsia="Book Antiqua" w:hAnsi="Book Antiqua" w:cs="Book Antiqua"/>
          <w:i/>
          <w:iCs/>
          <w:color w:val="000000" w:themeColor="text1"/>
        </w:rPr>
        <w:t>t</w:t>
      </w:r>
      <w:r w:rsidRPr="00152270">
        <w:rPr>
          <w:rFonts w:ascii="Book Antiqua" w:eastAsia="Book Antiqua" w:hAnsi="Book Antiqua" w:cs="Book Antiqua"/>
          <w:color w:val="000000" w:themeColor="text1"/>
        </w:rPr>
        <w:t xml:space="preserve">-test. Categorical variables were compared using </w:t>
      </w:r>
      <w:r w:rsidR="00861DD5" w:rsidRPr="00152270">
        <w:rPr>
          <w:rFonts w:ascii="Book Antiqua" w:eastAsia="Book Antiqua" w:hAnsi="Book Antiqua" w:cs="Book Antiqua"/>
          <w:i/>
          <w:iCs/>
          <w:color w:val="000000" w:themeColor="text1"/>
        </w:rPr>
        <w:t>χ</w:t>
      </w:r>
      <w:r w:rsidR="00861DD5" w:rsidRPr="00152270">
        <w:rPr>
          <w:rFonts w:ascii="Book Antiqua" w:eastAsia="Book Antiqua" w:hAnsi="Book Antiqua" w:cs="Book Antiqua"/>
          <w:color w:val="000000" w:themeColor="text1"/>
          <w:vertAlign w:val="superscript"/>
        </w:rPr>
        <w:t>2</w:t>
      </w:r>
      <w:r w:rsidR="00861DD5" w:rsidRPr="00152270">
        <w:rPr>
          <w:rFonts w:ascii="Book Antiqua" w:eastAsia="Book Antiqua" w:hAnsi="Book Antiqua" w:cs="Book Antiqua"/>
          <w:color w:val="000000" w:themeColor="text1"/>
        </w:rPr>
        <w:t xml:space="preserve"> </w:t>
      </w:r>
      <w:r w:rsidRPr="00152270">
        <w:rPr>
          <w:rFonts w:ascii="Book Antiqua" w:eastAsia="Book Antiqua" w:hAnsi="Book Antiqua" w:cs="Book Antiqua"/>
          <w:color w:val="000000" w:themeColor="text1"/>
        </w:rPr>
        <w:t xml:space="preserve">test. The associations of putative risk factors and outcomes were analyzed using Cox proportional hazards regression and are summarized as hazard ratios (HR) with 95%CI. The time to event outcomes were also summarized using Kaplan-Meier curves. A two-tailed </w:t>
      </w:r>
      <w:r w:rsidR="00AF6859" w:rsidRPr="00152270">
        <w:rPr>
          <w:rFonts w:ascii="Book Antiqua" w:eastAsia="Book Antiqua" w:hAnsi="Book Antiqua" w:cs="Book Antiqua"/>
          <w:i/>
          <w:iCs/>
          <w:color w:val="000000" w:themeColor="text1"/>
        </w:rPr>
        <w:t>P</w:t>
      </w:r>
      <w:r w:rsidRPr="00152270">
        <w:rPr>
          <w:rFonts w:ascii="Book Antiqua" w:eastAsia="Book Antiqua" w:hAnsi="Book Antiqua" w:cs="Book Antiqua"/>
          <w:color w:val="000000" w:themeColor="text1"/>
        </w:rPr>
        <w:t xml:space="preserve"> value of &lt;</w:t>
      </w:r>
      <w:r w:rsidR="00AF6859" w:rsidRPr="00152270">
        <w:rPr>
          <w:rFonts w:ascii="Book Antiqua" w:eastAsia="Book Antiqua" w:hAnsi="Book Antiqua" w:cs="Book Antiqua"/>
          <w:color w:val="000000" w:themeColor="text1"/>
        </w:rPr>
        <w:t xml:space="preserve"> </w:t>
      </w:r>
      <w:r w:rsidRPr="00152270">
        <w:rPr>
          <w:rFonts w:ascii="Book Antiqua" w:eastAsia="Book Antiqua" w:hAnsi="Book Antiqua" w:cs="Book Antiqua"/>
          <w:color w:val="000000" w:themeColor="text1"/>
        </w:rPr>
        <w:t>0.05 was taken to indicate a statistical significance. All analyses were undertaken using statistical software SPSS version 20.</w:t>
      </w:r>
    </w:p>
    <w:p w14:paraId="212D2FA5" w14:textId="77777777" w:rsidR="00A77B3E" w:rsidRPr="00152270" w:rsidRDefault="00A77B3E" w:rsidP="00152270">
      <w:pPr>
        <w:adjustRightInd w:val="0"/>
        <w:snapToGrid w:val="0"/>
        <w:spacing w:line="360" w:lineRule="auto"/>
        <w:jc w:val="both"/>
        <w:rPr>
          <w:rFonts w:ascii="Book Antiqua" w:hAnsi="Book Antiqua"/>
          <w:color w:val="000000" w:themeColor="text1"/>
        </w:rPr>
      </w:pPr>
    </w:p>
    <w:p w14:paraId="5D898C08" w14:textId="77777777" w:rsidR="00A77B3E" w:rsidRPr="00152270" w:rsidRDefault="003A4C36" w:rsidP="00152270">
      <w:pPr>
        <w:adjustRightInd w:val="0"/>
        <w:snapToGrid w:val="0"/>
        <w:spacing w:line="360" w:lineRule="auto"/>
        <w:jc w:val="both"/>
        <w:rPr>
          <w:rFonts w:ascii="Book Antiqua" w:hAnsi="Book Antiqua"/>
          <w:color w:val="000000" w:themeColor="text1"/>
        </w:rPr>
      </w:pPr>
      <w:r w:rsidRPr="00152270">
        <w:rPr>
          <w:rFonts w:ascii="Book Antiqua" w:eastAsia="Book Antiqua" w:hAnsi="Book Antiqua" w:cs="Book Antiqua"/>
          <w:b/>
          <w:caps/>
          <w:color w:val="000000" w:themeColor="text1"/>
          <w:u w:val="single"/>
        </w:rPr>
        <w:t>RESULTS</w:t>
      </w:r>
    </w:p>
    <w:p w14:paraId="00CDE680" w14:textId="70E711BA" w:rsidR="00A77B3E" w:rsidRPr="00152270" w:rsidRDefault="003A4C36" w:rsidP="00152270">
      <w:pPr>
        <w:adjustRightInd w:val="0"/>
        <w:snapToGrid w:val="0"/>
        <w:spacing w:line="360" w:lineRule="auto"/>
        <w:jc w:val="both"/>
        <w:rPr>
          <w:rFonts w:ascii="Book Antiqua" w:eastAsia="Book Antiqua" w:hAnsi="Book Antiqua" w:cs="Book Antiqua"/>
          <w:color w:val="000000" w:themeColor="text1"/>
        </w:rPr>
      </w:pPr>
      <w:r w:rsidRPr="00152270">
        <w:rPr>
          <w:rFonts w:ascii="Book Antiqua" w:eastAsia="Book Antiqua" w:hAnsi="Book Antiqua" w:cs="Book Antiqua"/>
          <w:color w:val="000000" w:themeColor="text1"/>
        </w:rPr>
        <w:t>A total of 261 patients met the study criteria. Of these, 201 patients were recruited from SGH and 60 patients from CH. Baseline characteristics of patients are listed in Table 1. Majority of patients from CH were of European origin (91.7%) while 97.5% patients from SGH were of Asian origin, reflecting the local population demographic. Median follow-up per patient was 5.1 years (IQR 3.5-7.5). Median age at inclusion in the study was 53 years (±</w:t>
      </w:r>
      <w:r w:rsidR="00CE3356" w:rsidRPr="00152270">
        <w:rPr>
          <w:rFonts w:ascii="Book Antiqua" w:eastAsia="Book Antiqua" w:hAnsi="Book Antiqua" w:cs="Book Antiqua"/>
          <w:color w:val="000000" w:themeColor="text1"/>
        </w:rPr>
        <w:t xml:space="preserve"> </w:t>
      </w:r>
      <w:r w:rsidRPr="00152270">
        <w:rPr>
          <w:rFonts w:ascii="Book Antiqua" w:eastAsia="Book Antiqua" w:hAnsi="Book Antiqua" w:cs="Book Antiqua"/>
          <w:color w:val="000000" w:themeColor="text1"/>
        </w:rPr>
        <w:t xml:space="preserve">12.9) and 51.9% were male. The median NAS score at diagnosis was 4 (IQR 3-5) and the mean </w:t>
      </w:r>
      <w:proofErr w:type="spellStart"/>
      <w:r w:rsidRPr="00152270">
        <w:rPr>
          <w:rFonts w:ascii="Book Antiqua" w:eastAsia="Book Antiqua" w:hAnsi="Book Antiqua" w:cs="Book Antiqua"/>
          <w:color w:val="000000" w:themeColor="text1"/>
        </w:rPr>
        <w:t>Metavir</w:t>
      </w:r>
      <w:proofErr w:type="spellEnd"/>
      <w:r w:rsidRPr="00152270">
        <w:rPr>
          <w:rFonts w:ascii="Book Antiqua" w:eastAsia="Book Antiqua" w:hAnsi="Book Antiqua" w:cs="Book Antiqua"/>
          <w:color w:val="000000" w:themeColor="text1"/>
        </w:rPr>
        <w:t xml:space="preserve"> fibrosis score was 1.7 (± 1.4). 77% of patients had data available for </w:t>
      </w:r>
      <w:r w:rsidR="00CE3356" w:rsidRPr="00152270">
        <w:rPr>
          <w:rFonts w:ascii="Book Antiqua" w:eastAsia="Book Antiqua" w:hAnsi="Book Antiqua" w:cs="Book Antiqua"/>
          <w:color w:val="000000" w:themeColor="text1"/>
        </w:rPr>
        <w:t>body mass index</w:t>
      </w:r>
      <w:r w:rsidRPr="00152270">
        <w:rPr>
          <w:rFonts w:ascii="Book Antiqua" w:eastAsia="Book Antiqua" w:hAnsi="Book Antiqua" w:cs="Book Antiqua"/>
          <w:color w:val="000000" w:themeColor="text1"/>
        </w:rPr>
        <w:t xml:space="preserve"> (BMI), and comorbidities including presence of DM, of which the mean BMI was 30.61 and DM was present in 45.02% of patients. There were no significant differences in baseline characteristics between patients from SGH and CH</w:t>
      </w:r>
      <w:r w:rsidR="00CE3356" w:rsidRPr="00152270">
        <w:rPr>
          <w:rFonts w:ascii="Book Antiqua" w:eastAsia="Book Antiqua" w:hAnsi="Book Antiqua" w:cs="Book Antiqua"/>
          <w:color w:val="000000" w:themeColor="text1"/>
        </w:rPr>
        <w:t xml:space="preserve"> </w:t>
      </w:r>
      <w:r w:rsidRPr="00152270">
        <w:rPr>
          <w:rFonts w:ascii="Book Antiqua" w:eastAsia="Book Antiqua" w:hAnsi="Book Antiqua" w:cs="Book Antiqua"/>
          <w:color w:val="000000" w:themeColor="text1"/>
        </w:rPr>
        <w:t>(Table</w:t>
      </w:r>
      <w:r w:rsidR="00CE3356" w:rsidRPr="00152270">
        <w:rPr>
          <w:rFonts w:ascii="Book Antiqua" w:eastAsia="Book Antiqua" w:hAnsi="Book Antiqua" w:cs="Book Antiqua"/>
          <w:color w:val="000000" w:themeColor="text1"/>
        </w:rPr>
        <w:t xml:space="preserve"> </w:t>
      </w:r>
      <w:r w:rsidRPr="00152270">
        <w:rPr>
          <w:rFonts w:ascii="Book Antiqua" w:eastAsia="Book Antiqua" w:hAnsi="Book Antiqua" w:cs="Book Antiqua"/>
          <w:color w:val="000000" w:themeColor="text1"/>
        </w:rPr>
        <w:t>1).</w:t>
      </w:r>
    </w:p>
    <w:p w14:paraId="0BB60121" w14:textId="77777777" w:rsidR="00CE3356" w:rsidRPr="00152270" w:rsidRDefault="00CE3356" w:rsidP="00152270">
      <w:pPr>
        <w:adjustRightInd w:val="0"/>
        <w:snapToGrid w:val="0"/>
        <w:spacing w:line="360" w:lineRule="auto"/>
        <w:jc w:val="both"/>
        <w:rPr>
          <w:rFonts w:ascii="Book Antiqua" w:hAnsi="Book Antiqua"/>
          <w:color w:val="000000" w:themeColor="text1"/>
        </w:rPr>
      </w:pPr>
    </w:p>
    <w:p w14:paraId="76107CEF" w14:textId="7BBF3D6F" w:rsidR="00A77B3E" w:rsidRPr="00152270" w:rsidRDefault="003A4C36" w:rsidP="00152270">
      <w:pPr>
        <w:adjustRightInd w:val="0"/>
        <w:snapToGrid w:val="0"/>
        <w:spacing w:line="360" w:lineRule="auto"/>
        <w:jc w:val="both"/>
        <w:rPr>
          <w:rFonts w:ascii="Book Antiqua" w:hAnsi="Book Antiqua"/>
          <w:color w:val="000000" w:themeColor="text1"/>
        </w:rPr>
      </w:pPr>
      <w:r w:rsidRPr="00152270">
        <w:rPr>
          <w:rFonts w:ascii="Book Antiqua" w:eastAsia="Book Antiqua" w:hAnsi="Book Antiqua" w:cs="Book Antiqua"/>
          <w:b/>
          <w:bCs/>
          <w:i/>
          <w:iCs/>
          <w:color w:val="000000" w:themeColor="text1"/>
        </w:rPr>
        <w:t xml:space="preserve">Prevalence of </w:t>
      </w:r>
      <w:r w:rsidR="00CE3356" w:rsidRPr="00152270">
        <w:rPr>
          <w:rFonts w:ascii="Book Antiqua" w:eastAsia="Book Antiqua" w:hAnsi="Book Antiqua" w:cs="Book Antiqua"/>
          <w:b/>
          <w:bCs/>
          <w:i/>
          <w:iCs/>
          <w:color w:val="000000" w:themeColor="text1"/>
        </w:rPr>
        <w:t xml:space="preserve">autoimmune </w:t>
      </w:r>
      <w:r w:rsidRPr="00152270">
        <w:rPr>
          <w:rFonts w:ascii="Book Antiqua" w:eastAsia="Book Antiqua" w:hAnsi="Book Antiqua" w:cs="Book Antiqua"/>
          <w:b/>
          <w:bCs/>
          <w:i/>
          <w:iCs/>
          <w:color w:val="000000" w:themeColor="text1"/>
        </w:rPr>
        <w:t>markers</w:t>
      </w:r>
    </w:p>
    <w:p w14:paraId="7195E51E" w14:textId="4A6FCE7B" w:rsidR="00A77B3E" w:rsidRPr="00152270" w:rsidRDefault="003A4C36" w:rsidP="00152270">
      <w:pPr>
        <w:adjustRightInd w:val="0"/>
        <w:snapToGrid w:val="0"/>
        <w:spacing w:line="360" w:lineRule="auto"/>
        <w:jc w:val="both"/>
        <w:rPr>
          <w:rFonts w:ascii="Book Antiqua" w:eastAsia="Book Antiqua" w:hAnsi="Book Antiqua" w:cs="Book Antiqua"/>
          <w:color w:val="000000" w:themeColor="text1"/>
        </w:rPr>
      </w:pPr>
      <w:r w:rsidRPr="00152270">
        <w:rPr>
          <w:rFonts w:ascii="Book Antiqua" w:eastAsia="Book Antiqua" w:hAnsi="Book Antiqua" w:cs="Book Antiqua"/>
          <w:color w:val="000000" w:themeColor="text1"/>
        </w:rPr>
        <w:t>ANA was the most common positive autoimmune marker present in 27.8% patients followed by elevated IgG observed in 23.4%. Plasma cells were found on histological examination in 13% of patients with NASH. ASMA was the least common autoimmune marker and was positive in only 4.9% of NASH patients.</w:t>
      </w:r>
    </w:p>
    <w:p w14:paraId="3E512D82" w14:textId="77777777" w:rsidR="00CE3356" w:rsidRPr="00152270" w:rsidRDefault="00CE3356" w:rsidP="00152270">
      <w:pPr>
        <w:adjustRightInd w:val="0"/>
        <w:snapToGrid w:val="0"/>
        <w:spacing w:line="360" w:lineRule="auto"/>
        <w:jc w:val="both"/>
        <w:rPr>
          <w:rFonts w:ascii="Book Antiqua" w:hAnsi="Book Antiqua"/>
          <w:color w:val="000000" w:themeColor="text1"/>
        </w:rPr>
      </w:pPr>
    </w:p>
    <w:p w14:paraId="1E83A4DD" w14:textId="77777777" w:rsidR="00A77B3E" w:rsidRPr="00152270" w:rsidRDefault="003A4C36" w:rsidP="00152270">
      <w:pPr>
        <w:adjustRightInd w:val="0"/>
        <w:snapToGrid w:val="0"/>
        <w:spacing w:line="360" w:lineRule="auto"/>
        <w:jc w:val="both"/>
        <w:rPr>
          <w:rFonts w:ascii="Book Antiqua" w:hAnsi="Book Antiqua"/>
          <w:color w:val="000000" w:themeColor="text1"/>
        </w:rPr>
      </w:pPr>
      <w:r w:rsidRPr="00152270">
        <w:rPr>
          <w:rFonts w:ascii="Book Antiqua" w:eastAsia="Book Antiqua" w:hAnsi="Book Antiqua" w:cs="Book Antiqua"/>
          <w:b/>
          <w:bCs/>
          <w:i/>
          <w:iCs/>
          <w:color w:val="000000" w:themeColor="text1"/>
        </w:rPr>
        <w:t>Clinical end-points: Liver decompensation and all-cause mortality</w:t>
      </w:r>
    </w:p>
    <w:p w14:paraId="3B587A97" w14:textId="5FE841DD" w:rsidR="00A77B3E" w:rsidRPr="00152270" w:rsidRDefault="003A4C36" w:rsidP="00152270">
      <w:pPr>
        <w:adjustRightInd w:val="0"/>
        <w:snapToGrid w:val="0"/>
        <w:spacing w:line="360" w:lineRule="auto"/>
        <w:jc w:val="both"/>
        <w:rPr>
          <w:rFonts w:ascii="Book Antiqua" w:eastAsia="Book Antiqua" w:hAnsi="Book Antiqua" w:cs="Book Antiqua"/>
          <w:color w:val="000000" w:themeColor="text1"/>
        </w:rPr>
      </w:pPr>
      <w:r w:rsidRPr="00152270">
        <w:rPr>
          <w:rFonts w:ascii="Book Antiqua" w:eastAsia="Book Antiqua" w:hAnsi="Book Antiqua" w:cs="Book Antiqua"/>
          <w:color w:val="000000" w:themeColor="text1"/>
        </w:rPr>
        <w:t>During a cumulative follow-up of 1464 person years, 25 patients developed liver decompensation. There was no significant difference between risk of liver decompensation or all-cause mortality between patients from CH and SGH. The 5-year risk of developing liver decompensation after diagnosis of NASH was 8.1% (95%CI</w:t>
      </w:r>
      <w:r w:rsidR="00CE3356" w:rsidRPr="00152270">
        <w:rPr>
          <w:rFonts w:ascii="Book Antiqua" w:eastAsia="Book Antiqua" w:hAnsi="Book Antiqua" w:cs="Book Antiqua"/>
          <w:color w:val="000000" w:themeColor="text1"/>
        </w:rPr>
        <w:t>:</w:t>
      </w:r>
      <w:r w:rsidRPr="00152270">
        <w:rPr>
          <w:rFonts w:ascii="Book Antiqua" w:eastAsia="Book Antiqua" w:hAnsi="Book Antiqua" w:cs="Book Antiqua"/>
          <w:color w:val="000000" w:themeColor="text1"/>
        </w:rPr>
        <w:t xml:space="preserve"> 6.1-11.8) and the </w:t>
      </w:r>
      <w:r w:rsidR="003D35E6" w:rsidRPr="00152270">
        <w:rPr>
          <w:rFonts w:ascii="Book Antiqua" w:eastAsia="Book Antiqua" w:hAnsi="Book Antiqua" w:cs="Book Antiqua"/>
          <w:color w:val="000000" w:themeColor="text1"/>
        </w:rPr>
        <w:t>5-year</w:t>
      </w:r>
      <w:r w:rsidRPr="00152270">
        <w:rPr>
          <w:rFonts w:ascii="Book Antiqua" w:eastAsia="Book Antiqua" w:hAnsi="Book Antiqua" w:cs="Book Antiqua"/>
          <w:color w:val="000000" w:themeColor="text1"/>
        </w:rPr>
        <w:t xml:space="preserve"> mortality risk was 11.7% (95%CI</w:t>
      </w:r>
      <w:r w:rsidR="00CE3356" w:rsidRPr="00152270">
        <w:rPr>
          <w:rFonts w:ascii="Book Antiqua" w:eastAsia="Book Antiqua" w:hAnsi="Book Antiqua" w:cs="Book Antiqua"/>
          <w:color w:val="000000" w:themeColor="text1"/>
        </w:rPr>
        <w:t>:</w:t>
      </w:r>
      <w:r w:rsidRPr="00152270">
        <w:rPr>
          <w:rFonts w:ascii="Book Antiqua" w:eastAsia="Book Antiqua" w:hAnsi="Book Antiqua" w:cs="Book Antiqua"/>
          <w:color w:val="000000" w:themeColor="text1"/>
        </w:rPr>
        <w:t xml:space="preserve"> 4.4-22.9)</w:t>
      </w:r>
      <w:r w:rsidR="00101225" w:rsidRPr="00152270">
        <w:rPr>
          <w:rFonts w:ascii="Book Antiqua" w:eastAsia="Book Antiqua" w:hAnsi="Book Antiqua" w:cs="Book Antiqua"/>
          <w:color w:val="000000" w:themeColor="text1"/>
        </w:rPr>
        <w:t xml:space="preserve"> </w:t>
      </w:r>
      <w:r w:rsidRPr="00152270">
        <w:rPr>
          <w:rFonts w:ascii="Book Antiqua" w:eastAsia="Book Antiqua" w:hAnsi="Book Antiqua" w:cs="Book Antiqua"/>
          <w:color w:val="000000" w:themeColor="text1"/>
        </w:rPr>
        <w:t xml:space="preserve">(Figure 1). Ten patients developed hepatocellular carcinoma of which 7 were male. Median age at diagnosis of HCC was 65.7 years. Advanced fibrosis or cirrhosis was present in 6 of 10 patients at diagnosis of HCC. During the follow-up period, 36 patients died. Data on cause of </w:t>
      </w:r>
      <w:r w:rsidRPr="00152270">
        <w:rPr>
          <w:rFonts w:ascii="Book Antiqua" w:eastAsia="Book Antiqua" w:hAnsi="Book Antiqua" w:cs="Book Antiqua"/>
          <w:color w:val="000000" w:themeColor="text1"/>
        </w:rPr>
        <w:lastRenderedPageBreak/>
        <w:t xml:space="preserve">death were available for 30 (83.3%) patients. Liver related causes of death were observed in 12 cases (40%), followed by malignancy (30%), </w:t>
      </w:r>
      <w:proofErr w:type="spellStart"/>
      <w:r w:rsidRPr="00152270">
        <w:rPr>
          <w:rFonts w:ascii="Book Antiqua" w:eastAsia="Book Antiqua" w:hAnsi="Book Antiqua" w:cs="Book Antiqua"/>
          <w:color w:val="000000" w:themeColor="text1"/>
        </w:rPr>
        <w:t>septicaemia</w:t>
      </w:r>
      <w:proofErr w:type="spellEnd"/>
      <w:r w:rsidRPr="00152270">
        <w:rPr>
          <w:rFonts w:ascii="Book Antiqua" w:eastAsia="Book Antiqua" w:hAnsi="Book Antiqua" w:cs="Book Antiqua"/>
          <w:color w:val="000000" w:themeColor="text1"/>
        </w:rPr>
        <w:t xml:space="preserve"> (17%) and cardiovascular causes of death (13%). Overall, 5-year risk of all-cause mortality was 11.7% (95%CI</w:t>
      </w:r>
      <w:r w:rsidR="00CE3356" w:rsidRPr="00152270">
        <w:rPr>
          <w:rFonts w:ascii="Book Antiqua" w:eastAsia="Book Antiqua" w:hAnsi="Book Antiqua" w:cs="Book Antiqua"/>
          <w:color w:val="000000" w:themeColor="text1"/>
        </w:rPr>
        <w:t>:</w:t>
      </w:r>
      <w:r w:rsidRPr="00152270">
        <w:rPr>
          <w:rFonts w:ascii="Book Antiqua" w:eastAsia="Book Antiqua" w:hAnsi="Book Antiqua" w:cs="Book Antiqua"/>
          <w:color w:val="000000" w:themeColor="text1"/>
        </w:rPr>
        <w:t xml:space="preserve"> 4.4-22.9) (Figure 1). </w:t>
      </w:r>
    </w:p>
    <w:p w14:paraId="0544DDE3" w14:textId="77777777" w:rsidR="00CE3356" w:rsidRPr="00152270" w:rsidRDefault="00CE3356" w:rsidP="00152270">
      <w:pPr>
        <w:adjustRightInd w:val="0"/>
        <w:snapToGrid w:val="0"/>
        <w:spacing w:line="360" w:lineRule="auto"/>
        <w:jc w:val="both"/>
        <w:rPr>
          <w:rFonts w:ascii="Book Antiqua" w:hAnsi="Book Antiqua"/>
          <w:color w:val="000000" w:themeColor="text1"/>
        </w:rPr>
      </w:pPr>
    </w:p>
    <w:p w14:paraId="4C63D78F" w14:textId="7CBED02E" w:rsidR="00A77B3E" w:rsidRPr="00152270" w:rsidRDefault="003A4C36" w:rsidP="00152270">
      <w:pPr>
        <w:adjustRightInd w:val="0"/>
        <w:snapToGrid w:val="0"/>
        <w:spacing w:line="360" w:lineRule="auto"/>
        <w:jc w:val="both"/>
        <w:rPr>
          <w:rFonts w:ascii="Book Antiqua" w:hAnsi="Book Antiqua"/>
          <w:color w:val="000000" w:themeColor="text1"/>
        </w:rPr>
      </w:pPr>
      <w:r w:rsidRPr="00152270">
        <w:rPr>
          <w:rFonts w:ascii="Book Antiqua" w:eastAsia="Book Antiqua" w:hAnsi="Book Antiqua" w:cs="Book Antiqua"/>
          <w:b/>
          <w:bCs/>
          <w:i/>
          <w:iCs/>
          <w:color w:val="000000" w:themeColor="text1"/>
        </w:rPr>
        <w:t>Predictors of Liver decompensation and all-cause mortality</w:t>
      </w:r>
    </w:p>
    <w:p w14:paraId="55922BDD" w14:textId="77777777" w:rsidR="0094792B" w:rsidRPr="00152270" w:rsidRDefault="003A4C36" w:rsidP="00152270">
      <w:pPr>
        <w:adjustRightInd w:val="0"/>
        <w:snapToGrid w:val="0"/>
        <w:spacing w:line="360" w:lineRule="auto"/>
        <w:jc w:val="both"/>
        <w:rPr>
          <w:rFonts w:ascii="Book Antiqua" w:hAnsi="Book Antiqua"/>
          <w:b/>
          <w:bCs/>
          <w:color w:val="000000" w:themeColor="text1"/>
        </w:rPr>
      </w:pPr>
      <w:r w:rsidRPr="00152270">
        <w:rPr>
          <w:rFonts w:ascii="Book Antiqua" w:eastAsia="Book Antiqua" w:hAnsi="Book Antiqua" w:cs="Book Antiqua"/>
          <w:b/>
          <w:bCs/>
          <w:color w:val="000000" w:themeColor="text1"/>
        </w:rPr>
        <w:t>Liver decompensation:</w:t>
      </w:r>
      <w:r w:rsidR="00CE3356" w:rsidRPr="00152270">
        <w:rPr>
          <w:rFonts w:ascii="Book Antiqua" w:hAnsi="Book Antiqua"/>
          <w:b/>
          <w:bCs/>
          <w:color w:val="000000" w:themeColor="text1"/>
          <w:lang w:eastAsia="zh-CN"/>
        </w:rPr>
        <w:t xml:space="preserve"> </w:t>
      </w:r>
      <w:r w:rsidRPr="00152270">
        <w:rPr>
          <w:rFonts w:ascii="Book Antiqua" w:eastAsia="Book Antiqua" w:hAnsi="Book Antiqua" w:cs="Book Antiqua"/>
          <w:color w:val="000000" w:themeColor="text1"/>
        </w:rPr>
        <w:t>In univariate analysis (Table 2), factors associated with increased risk of liver decompensation were increasing age (HR 1.04, 95%CI</w:t>
      </w:r>
      <w:r w:rsidR="00F90225" w:rsidRPr="00152270">
        <w:rPr>
          <w:rFonts w:ascii="Book Antiqua" w:eastAsia="Book Antiqua" w:hAnsi="Book Antiqua" w:cs="Book Antiqua"/>
          <w:color w:val="000000" w:themeColor="text1"/>
        </w:rPr>
        <w:t>:</w:t>
      </w:r>
      <w:r w:rsidRPr="00152270">
        <w:rPr>
          <w:rFonts w:ascii="Book Antiqua" w:eastAsia="Book Antiqua" w:hAnsi="Book Antiqua" w:cs="Book Antiqua"/>
          <w:color w:val="000000" w:themeColor="text1"/>
        </w:rPr>
        <w:t xml:space="preserve"> 1.00-1.08), stage of fibrosis (HR 1.67, 95%CI</w:t>
      </w:r>
      <w:r w:rsidR="00F90225" w:rsidRPr="00152270">
        <w:rPr>
          <w:rFonts w:ascii="Book Antiqua" w:eastAsia="Book Antiqua" w:hAnsi="Book Antiqua" w:cs="Book Antiqua"/>
          <w:color w:val="000000" w:themeColor="text1"/>
        </w:rPr>
        <w:t>:</w:t>
      </w:r>
      <w:r w:rsidRPr="00152270">
        <w:rPr>
          <w:rFonts w:ascii="Book Antiqua" w:eastAsia="Book Antiqua" w:hAnsi="Book Antiqua" w:cs="Book Antiqua"/>
          <w:color w:val="000000" w:themeColor="text1"/>
        </w:rPr>
        <w:t xml:space="preserve"> 1.25-2.26) and elevated IgG (HR 8.20, 95%CI</w:t>
      </w:r>
      <w:r w:rsidR="00F90225" w:rsidRPr="00152270">
        <w:rPr>
          <w:rFonts w:ascii="Book Antiqua" w:eastAsia="Book Antiqua" w:hAnsi="Book Antiqua" w:cs="Book Antiqua"/>
          <w:color w:val="000000" w:themeColor="text1"/>
        </w:rPr>
        <w:t>:</w:t>
      </w:r>
      <w:r w:rsidRPr="00152270">
        <w:rPr>
          <w:rFonts w:ascii="Book Antiqua" w:eastAsia="Book Antiqua" w:hAnsi="Book Antiqua" w:cs="Book Antiqua"/>
          <w:color w:val="000000" w:themeColor="text1"/>
        </w:rPr>
        <w:t xml:space="preserve"> 3.61-20.30). Other autoimmune markers (ANA, ASMA or Plasma cells) were not found to be associated with risk of liver decompensation (Table2; Figure 1). Multivariate model was constructed with variables found to be significant in univariate analysis. In multivariate analysis, elevated IgG (HR 6.79, 95%CI</w:t>
      </w:r>
      <w:r w:rsidR="00F90225" w:rsidRPr="00152270">
        <w:rPr>
          <w:rFonts w:ascii="Book Antiqua" w:eastAsia="Book Antiqua" w:hAnsi="Book Antiqua" w:cs="Book Antiqua"/>
          <w:color w:val="000000" w:themeColor="text1"/>
        </w:rPr>
        <w:t>:</w:t>
      </w:r>
      <w:r w:rsidRPr="00152270">
        <w:rPr>
          <w:rFonts w:ascii="Book Antiqua" w:eastAsia="Book Antiqua" w:hAnsi="Book Antiqua" w:cs="Book Antiqua"/>
          <w:color w:val="000000" w:themeColor="text1"/>
        </w:rPr>
        <w:t xml:space="preserve"> 2.93-17.15) and stage of fibrosis (HR 1.37, 95%CI</w:t>
      </w:r>
      <w:r w:rsidR="00F90225" w:rsidRPr="00152270">
        <w:rPr>
          <w:rFonts w:ascii="Book Antiqua" w:eastAsia="Book Antiqua" w:hAnsi="Book Antiqua" w:cs="Book Antiqua"/>
          <w:color w:val="000000" w:themeColor="text1"/>
        </w:rPr>
        <w:t>:</w:t>
      </w:r>
      <w:r w:rsidRPr="00152270">
        <w:rPr>
          <w:rFonts w:ascii="Book Antiqua" w:eastAsia="Book Antiqua" w:hAnsi="Book Antiqua" w:cs="Book Antiqua"/>
          <w:color w:val="000000" w:themeColor="text1"/>
        </w:rPr>
        <w:t xml:space="preserve"> 1.03-1.87) were found to be independently associated with increased risk of liver decompensation during follow-up (Table 2).</w:t>
      </w:r>
    </w:p>
    <w:p w14:paraId="38FAB87B" w14:textId="54EE507A" w:rsidR="00A77B3E" w:rsidRPr="00152270" w:rsidRDefault="003A4C36" w:rsidP="00152270">
      <w:pPr>
        <w:adjustRightInd w:val="0"/>
        <w:snapToGrid w:val="0"/>
        <w:spacing w:line="360" w:lineRule="auto"/>
        <w:ind w:firstLineChars="100" w:firstLine="240"/>
        <w:jc w:val="both"/>
        <w:rPr>
          <w:rFonts w:ascii="Book Antiqua" w:hAnsi="Book Antiqua"/>
          <w:b/>
          <w:bCs/>
          <w:color w:val="000000" w:themeColor="text1"/>
        </w:rPr>
      </w:pPr>
      <w:r w:rsidRPr="00152270">
        <w:rPr>
          <w:rFonts w:ascii="Book Antiqua" w:eastAsia="Book Antiqua" w:hAnsi="Book Antiqua" w:cs="Book Antiqua"/>
          <w:color w:val="000000" w:themeColor="text1"/>
        </w:rPr>
        <w:t>In a sub-group analysis where only patients with quantitative IgG values (&gt;</w:t>
      </w:r>
      <w:r w:rsidR="00F90225" w:rsidRPr="00152270">
        <w:rPr>
          <w:rFonts w:ascii="Book Antiqua" w:eastAsia="Book Antiqua" w:hAnsi="Book Antiqua" w:cs="Book Antiqua"/>
          <w:color w:val="000000" w:themeColor="text1"/>
        </w:rPr>
        <w:t xml:space="preserve"> </w:t>
      </w:r>
      <w:r w:rsidRPr="00152270">
        <w:rPr>
          <w:rFonts w:ascii="Book Antiqua" w:eastAsia="Book Antiqua" w:hAnsi="Book Antiqua" w:cs="Book Antiqua"/>
          <w:color w:val="000000" w:themeColor="text1"/>
        </w:rPr>
        <w:t>14 g/L) were included</w:t>
      </w:r>
      <w:r w:rsidR="00F90225" w:rsidRPr="00152270">
        <w:rPr>
          <w:rFonts w:ascii="Book Antiqua" w:eastAsia="Book Antiqua" w:hAnsi="Book Antiqua" w:cs="Book Antiqua"/>
          <w:color w:val="000000" w:themeColor="text1"/>
        </w:rPr>
        <w:t xml:space="preserve"> </w:t>
      </w:r>
      <w:r w:rsidRPr="00152270">
        <w:rPr>
          <w:rFonts w:ascii="Book Antiqua" w:eastAsia="Book Antiqua" w:hAnsi="Book Antiqua" w:cs="Book Antiqua"/>
          <w:color w:val="000000" w:themeColor="text1"/>
        </w:rPr>
        <w:t>(</w:t>
      </w:r>
      <w:r w:rsidRPr="00152270">
        <w:rPr>
          <w:rFonts w:ascii="Book Antiqua" w:eastAsia="Book Antiqua" w:hAnsi="Book Antiqua" w:cs="Book Antiqua"/>
          <w:i/>
          <w:iCs/>
          <w:color w:val="000000" w:themeColor="text1"/>
        </w:rPr>
        <w:t>n</w:t>
      </w:r>
      <w:r w:rsidRPr="00152270">
        <w:rPr>
          <w:rFonts w:ascii="Book Antiqua" w:eastAsia="Book Antiqua" w:hAnsi="Book Antiqua" w:cs="Book Antiqua"/>
          <w:color w:val="000000" w:themeColor="text1"/>
        </w:rPr>
        <w:t xml:space="preserve"> = 43), a trend of association was observed between elevated IgG and increased risk of liver-decompensation during follow-up. (HR 3.1, 95%CI</w:t>
      </w:r>
      <w:r w:rsidR="00F90225" w:rsidRPr="00152270">
        <w:rPr>
          <w:rFonts w:ascii="Book Antiqua" w:eastAsia="Book Antiqua" w:hAnsi="Book Antiqua" w:cs="Book Antiqua"/>
          <w:color w:val="000000" w:themeColor="text1"/>
        </w:rPr>
        <w:t>:</w:t>
      </w:r>
      <w:r w:rsidRPr="00152270">
        <w:rPr>
          <w:rFonts w:ascii="Book Antiqua" w:eastAsia="Book Antiqua" w:hAnsi="Book Antiqua" w:cs="Book Antiqua"/>
          <w:color w:val="000000" w:themeColor="text1"/>
        </w:rPr>
        <w:t xml:space="preserve"> 0.92-10.8, </w:t>
      </w:r>
      <w:r w:rsidRPr="00152270">
        <w:rPr>
          <w:rFonts w:ascii="Book Antiqua" w:eastAsia="Book Antiqua" w:hAnsi="Book Antiqua" w:cs="Book Antiqua"/>
          <w:i/>
          <w:iCs/>
          <w:color w:val="000000" w:themeColor="text1"/>
        </w:rPr>
        <w:t>P</w:t>
      </w:r>
      <w:r w:rsidRPr="00152270">
        <w:rPr>
          <w:rFonts w:ascii="Book Antiqua" w:eastAsia="Book Antiqua" w:hAnsi="Book Antiqua" w:cs="Book Antiqua"/>
          <w:color w:val="000000" w:themeColor="text1"/>
        </w:rPr>
        <w:t xml:space="preserve"> = 0.054) (Figure 2). </w:t>
      </w:r>
    </w:p>
    <w:p w14:paraId="73817B38" w14:textId="77777777" w:rsidR="00F90225" w:rsidRPr="00152270" w:rsidRDefault="00F90225" w:rsidP="00152270">
      <w:pPr>
        <w:adjustRightInd w:val="0"/>
        <w:snapToGrid w:val="0"/>
        <w:spacing w:line="360" w:lineRule="auto"/>
        <w:jc w:val="both"/>
        <w:rPr>
          <w:rFonts w:ascii="Book Antiqua" w:hAnsi="Book Antiqua"/>
          <w:b/>
          <w:bCs/>
          <w:color w:val="000000" w:themeColor="text1"/>
        </w:rPr>
      </w:pPr>
    </w:p>
    <w:p w14:paraId="34FB133B" w14:textId="5C9F7466" w:rsidR="00A77B3E" w:rsidRPr="00152270" w:rsidRDefault="003A4C36" w:rsidP="00152270">
      <w:pPr>
        <w:adjustRightInd w:val="0"/>
        <w:snapToGrid w:val="0"/>
        <w:spacing w:line="360" w:lineRule="auto"/>
        <w:jc w:val="both"/>
        <w:rPr>
          <w:rFonts w:ascii="Book Antiqua" w:hAnsi="Book Antiqua"/>
          <w:color w:val="000000" w:themeColor="text1"/>
        </w:rPr>
      </w:pPr>
      <w:r w:rsidRPr="00152270">
        <w:rPr>
          <w:rFonts w:ascii="Book Antiqua" w:eastAsia="Book Antiqua" w:hAnsi="Book Antiqua" w:cs="Book Antiqua"/>
          <w:b/>
          <w:bCs/>
          <w:color w:val="000000" w:themeColor="text1"/>
        </w:rPr>
        <w:t>Mortality:</w:t>
      </w:r>
      <w:r w:rsidR="0094792B" w:rsidRPr="00152270">
        <w:rPr>
          <w:rFonts w:ascii="Book Antiqua" w:hAnsi="Book Antiqua"/>
          <w:b/>
          <w:bCs/>
          <w:color w:val="000000" w:themeColor="text1"/>
          <w:lang w:eastAsia="zh-CN"/>
        </w:rPr>
        <w:t xml:space="preserve"> </w:t>
      </w:r>
      <w:r w:rsidRPr="00152270">
        <w:rPr>
          <w:rFonts w:ascii="Book Antiqua" w:eastAsia="Book Antiqua" w:hAnsi="Book Antiqua" w:cs="Book Antiqua"/>
          <w:color w:val="000000" w:themeColor="text1"/>
        </w:rPr>
        <w:t>In univariate analysis, predictors of all-cause mortality included: increasing age (HR 1.06, 95%CI</w:t>
      </w:r>
      <w:r w:rsidR="0094792B" w:rsidRPr="00152270">
        <w:rPr>
          <w:rFonts w:ascii="Book Antiqua" w:eastAsia="Book Antiqua" w:hAnsi="Book Antiqua" w:cs="Book Antiqua"/>
          <w:color w:val="000000" w:themeColor="text1"/>
        </w:rPr>
        <w:t>:</w:t>
      </w:r>
      <w:r w:rsidRPr="00152270">
        <w:rPr>
          <w:rFonts w:ascii="Book Antiqua" w:eastAsia="Book Antiqua" w:hAnsi="Book Antiqua" w:cs="Book Antiqua"/>
          <w:color w:val="000000" w:themeColor="text1"/>
        </w:rPr>
        <w:t xml:space="preserve"> 1.03-1.10), stage of fibrosis (HR 1.27, 95%CI</w:t>
      </w:r>
      <w:r w:rsidR="0094792B" w:rsidRPr="00152270">
        <w:rPr>
          <w:rFonts w:ascii="Book Antiqua" w:eastAsia="Book Antiqua" w:hAnsi="Book Antiqua" w:cs="Book Antiqua"/>
          <w:color w:val="000000" w:themeColor="text1"/>
        </w:rPr>
        <w:t>:</w:t>
      </w:r>
      <w:r w:rsidRPr="00152270">
        <w:rPr>
          <w:rFonts w:ascii="Book Antiqua" w:eastAsia="Book Antiqua" w:hAnsi="Book Antiqua" w:cs="Book Antiqua"/>
          <w:color w:val="000000" w:themeColor="text1"/>
        </w:rPr>
        <w:t xml:space="preserve"> 1.00-1.61) and elevated IgG (HR 4.5, 95%CI</w:t>
      </w:r>
      <w:r w:rsidR="0094792B" w:rsidRPr="00152270">
        <w:rPr>
          <w:rFonts w:ascii="Book Antiqua" w:eastAsia="Book Antiqua" w:hAnsi="Book Antiqua" w:cs="Book Antiqua"/>
          <w:color w:val="000000" w:themeColor="text1"/>
        </w:rPr>
        <w:t>:</w:t>
      </w:r>
      <w:r w:rsidRPr="00152270">
        <w:rPr>
          <w:rFonts w:ascii="Book Antiqua" w:eastAsia="Book Antiqua" w:hAnsi="Book Antiqua" w:cs="Book Antiqua"/>
          <w:color w:val="000000" w:themeColor="text1"/>
        </w:rPr>
        <w:t xml:space="preserve"> 2.29-9.00) (Table 2). In multivariate analysis, age (HR 1.06, 95%CI</w:t>
      </w:r>
      <w:r w:rsidR="0094792B" w:rsidRPr="00152270">
        <w:rPr>
          <w:rFonts w:ascii="Book Antiqua" w:eastAsia="Book Antiqua" w:hAnsi="Book Antiqua" w:cs="Book Antiqua"/>
          <w:color w:val="000000" w:themeColor="text1"/>
        </w:rPr>
        <w:t>:</w:t>
      </w:r>
      <w:r w:rsidRPr="00152270">
        <w:rPr>
          <w:rFonts w:ascii="Book Antiqua" w:eastAsia="Book Antiqua" w:hAnsi="Book Antiqua" w:cs="Book Antiqua"/>
          <w:color w:val="000000" w:themeColor="text1"/>
        </w:rPr>
        <w:t xml:space="preserve"> 1.02-1.10) and elevated IgG (HR 3.79, 95%CI</w:t>
      </w:r>
      <w:r w:rsidR="0094792B" w:rsidRPr="00152270">
        <w:rPr>
          <w:rFonts w:ascii="Book Antiqua" w:eastAsia="Book Antiqua" w:hAnsi="Book Antiqua" w:cs="Book Antiqua"/>
          <w:color w:val="000000" w:themeColor="text1"/>
        </w:rPr>
        <w:t>:</w:t>
      </w:r>
      <w:r w:rsidRPr="00152270">
        <w:rPr>
          <w:rFonts w:ascii="Book Antiqua" w:eastAsia="Book Antiqua" w:hAnsi="Book Antiqua" w:cs="Book Antiqua"/>
          <w:color w:val="000000" w:themeColor="text1"/>
        </w:rPr>
        <w:t xml:space="preserve"> 1.90-7.68) were found to be independent factors associated with increased risk of mortality (Table 2; Figure 2). Median survival in patients with elevated IgG at baseline was 9.4 years. </w:t>
      </w:r>
    </w:p>
    <w:p w14:paraId="1F1D7C07" w14:textId="77777777" w:rsidR="00A77B3E" w:rsidRPr="00152270" w:rsidRDefault="00A77B3E" w:rsidP="00152270">
      <w:pPr>
        <w:adjustRightInd w:val="0"/>
        <w:snapToGrid w:val="0"/>
        <w:spacing w:line="360" w:lineRule="auto"/>
        <w:jc w:val="both"/>
        <w:rPr>
          <w:rFonts w:ascii="Book Antiqua" w:hAnsi="Book Antiqua"/>
          <w:color w:val="000000" w:themeColor="text1"/>
        </w:rPr>
      </w:pPr>
    </w:p>
    <w:p w14:paraId="492BD7DB" w14:textId="77777777" w:rsidR="00A77B3E" w:rsidRPr="00152270" w:rsidRDefault="003A4C36" w:rsidP="00152270">
      <w:pPr>
        <w:adjustRightInd w:val="0"/>
        <w:snapToGrid w:val="0"/>
        <w:spacing w:line="360" w:lineRule="auto"/>
        <w:jc w:val="both"/>
        <w:rPr>
          <w:rFonts w:ascii="Book Antiqua" w:hAnsi="Book Antiqua"/>
          <w:color w:val="000000" w:themeColor="text1"/>
        </w:rPr>
      </w:pPr>
      <w:r w:rsidRPr="00152270">
        <w:rPr>
          <w:rFonts w:ascii="Book Antiqua" w:eastAsia="Book Antiqua" w:hAnsi="Book Antiqua" w:cs="Book Antiqua"/>
          <w:b/>
          <w:caps/>
          <w:color w:val="000000" w:themeColor="text1"/>
          <w:u w:val="single"/>
        </w:rPr>
        <w:t>DISCUSSION</w:t>
      </w:r>
    </w:p>
    <w:p w14:paraId="02D89FFC" w14:textId="77777777" w:rsidR="002A5F48" w:rsidRPr="00152270" w:rsidRDefault="003A4C36" w:rsidP="00152270">
      <w:pPr>
        <w:adjustRightInd w:val="0"/>
        <w:snapToGrid w:val="0"/>
        <w:spacing w:line="360" w:lineRule="auto"/>
        <w:jc w:val="both"/>
        <w:rPr>
          <w:rFonts w:ascii="Book Antiqua" w:hAnsi="Book Antiqua"/>
          <w:color w:val="000000" w:themeColor="text1"/>
        </w:rPr>
      </w:pPr>
      <w:r w:rsidRPr="00152270">
        <w:rPr>
          <w:rFonts w:ascii="Book Antiqua" w:eastAsia="Book Antiqua" w:hAnsi="Book Antiqua" w:cs="Book Antiqua"/>
          <w:color w:val="000000" w:themeColor="text1"/>
        </w:rPr>
        <w:lastRenderedPageBreak/>
        <w:t xml:space="preserve">In this </w:t>
      </w:r>
      <w:proofErr w:type="spellStart"/>
      <w:r w:rsidRPr="00152270">
        <w:rPr>
          <w:rFonts w:ascii="Book Antiqua" w:eastAsia="Book Antiqua" w:hAnsi="Book Antiqua" w:cs="Book Antiqua"/>
          <w:color w:val="000000" w:themeColor="text1"/>
        </w:rPr>
        <w:t>multicentre</w:t>
      </w:r>
      <w:proofErr w:type="spellEnd"/>
      <w:r w:rsidRPr="00152270">
        <w:rPr>
          <w:rFonts w:ascii="Book Antiqua" w:eastAsia="Book Antiqua" w:hAnsi="Book Antiqua" w:cs="Book Antiqua"/>
          <w:color w:val="000000" w:themeColor="text1"/>
        </w:rPr>
        <w:t xml:space="preserve"> cohort study, we examined the association between the presence of autoimmune markers such as ANA, ASMA, elevated IgG and plasma cells on histology with clinical outcomes in patients with NASH. The most pertinent finding of our study is that elevated IgG at diagnosis of NASH was associated with increased risk of liver decompensation and reduced overall survival.</w:t>
      </w:r>
    </w:p>
    <w:p w14:paraId="1810C007" w14:textId="14D53CCE" w:rsidR="002A5F48" w:rsidRPr="00152270" w:rsidRDefault="003A4C36" w:rsidP="00152270">
      <w:pPr>
        <w:adjustRightInd w:val="0"/>
        <w:snapToGrid w:val="0"/>
        <w:spacing w:line="360" w:lineRule="auto"/>
        <w:ind w:firstLineChars="100" w:firstLine="240"/>
        <w:jc w:val="both"/>
        <w:rPr>
          <w:rFonts w:ascii="Book Antiqua" w:hAnsi="Book Antiqua"/>
          <w:color w:val="000000" w:themeColor="text1"/>
        </w:rPr>
      </w:pPr>
      <w:r w:rsidRPr="00152270">
        <w:rPr>
          <w:rFonts w:ascii="Book Antiqua" w:eastAsia="Book Antiqua" w:hAnsi="Book Antiqua" w:cs="Book Antiqua"/>
          <w:color w:val="000000" w:themeColor="text1"/>
        </w:rPr>
        <w:t xml:space="preserve">Autoimmune markers are commonly encountered in patients with </w:t>
      </w:r>
      <w:proofErr w:type="gramStart"/>
      <w:r w:rsidRPr="00152270">
        <w:rPr>
          <w:rFonts w:ascii="Book Antiqua" w:eastAsia="Book Antiqua" w:hAnsi="Book Antiqua" w:cs="Book Antiqua"/>
          <w:color w:val="000000" w:themeColor="text1"/>
        </w:rPr>
        <w:t>NASH,</w:t>
      </w:r>
      <w:proofErr w:type="gramEnd"/>
      <w:r w:rsidRPr="00152270">
        <w:rPr>
          <w:rFonts w:ascii="Book Antiqua" w:eastAsia="Book Antiqua" w:hAnsi="Book Antiqua" w:cs="Book Antiqua"/>
          <w:color w:val="000000" w:themeColor="text1"/>
        </w:rPr>
        <w:t xml:space="preserve"> however their clinical significance is not well defined. In a study of 225 patients with histologically confirmed NAFLD, 20% and 3% respectively were found to have the presence of ANA and </w:t>
      </w:r>
      <w:proofErr w:type="gramStart"/>
      <w:r w:rsidRPr="00152270">
        <w:rPr>
          <w:rFonts w:ascii="Book Antiqua" w:eastAsia="Book Antiqua" w:hAnsi="Book Antiqua" w:cs="Book Antiqua"/>
          <w:color w:val="000000" w:themeColor="text1"/>
        </w:rPr>
        <w:t>ASMA</w:t>
      </w:r>
      <w:r w:rsidR="002A5F48" w:rsidRPr="00152270">
        <w:rPr>
          <w:rFonts w:ascii="Book Antiqua" w:eastAsia="Book Antiqua" w:hAnsi="Book Antiqua" w:cs="Book Antiqua"/>
          <w:color w:val="000000" w:themeColor="text1"/>
          <w:vertAlign w:val="superscript"/>
        </w:rPr>
        <w:t>[</w:t>
      </w:r>
      <w:proofErr w:type="gramEnd"/>
      <w:r w:rsidR="00FD1B45">
        <w:rPr>
          <w:rFonts w:ascii="Book Antiqua" w:eastAsia="Book Antiqua" w:hAnsi="Book Antiqua" w:cs="Book Antiqua"/>
          <w:color w:val="000000" w:themeColor="text1"/>
          <w:u w:color="0000EE"/>
          <w:vertAlign w:val="superscript"/>
        </w:rPr>
        <w:t>10</w:t>
      </w:r>
      <w:r w:rsidR="002A5F48" w:rsidRPr="00152270">
        <w:rPr>
          <w:rFonts w:ascii="Book Antiqua" w:eastAsia="Book Antiqua" w:hAnsi="Book Antiqua" w:cs="Book Antiqua"/>
          <w:color w:val="000000" w:themeColor="text1"/>
          <w:vertAlign w:val="superscript"/>
        </w:rPr>
        <w:t>]</w:t>
      </w:r>
      <w:r w:rsidRPr="00152270">
        <w:rPr>
          <w:rFonts w:ascii="Book Antiqua" w:eastAsia="Book Antiqua" w:hAnsi="Book Antiqua" w:cs="Book Antiqua"/>
          <w:color w:val="000000" w:themeColor="text1"/>
        </w:rPr>
        <w:t>.</w:t>
      </w:r>
      <w:r w:rsidR="002A5F48" w:rsidRPr="00152270">
        <w:rPr>
          <w:rFonts w:ascii="Book Antiqua" w:eastAsia="Book Antiqua" w:hAnsi="Book Antiqua" w:cs="Book Antiqua"/>
          <w:color w:val="000000" w:themeColor="text1"/>
        </w:rPr>
        <w:t xml:space="preserve"> </w:t>
      </w:r>
      <w:r w:rsidRPr="00152270">
        <w:rPr>
          <w:rFonts w:ascii="Book Antiqua" w:eastAsia="Book Antiqua" w:hAnsi="Book Antiqua" w:cs="Book Antiqua"/>
          <w:color w:val="000000" w:themeColor="text1"/>
        </w:rPr>
        <w:t xml:space="preserve">Similarly, in another cohort study of NASH patients, the presence of ANA and ASMA was observed in 34% and 6% of all patients </w:t>
      </w:r>
      <w:proofErr w:type="gramStart"/>
      <w:r w:rsidRPr="00152270">
        <w:rPr>
          <w:rFonts w:ascii="Book Antiqua" w:eastAsia="Book Antiqua" w:hAnsi="Book Antiqua" w:cs="Book Antiqua"/>
          <w:color w:val="000000" w:themeColor="text1"/>
        </w:rPr>
        <w:t>respectively</w:t>
      </w:r>
      <w:r w:rsidR="002A5F48" w:rsidRPr="00152270">
        <w:rPr>
          <w:rFonts w:ascii="Book Antiqua" w:eastAsia="Book Antiqua" w:hAnsi="Book Antiqua" w:cs="Book Antiqua"/>
          <w:color w:val="000000" w:themeColor="text1"/>
          <w:vertAlign w:val="superscript"/>
        </w:rPr>
        <w:t>[</w:t>
      </w:r>
      <w:proofErr w:type="gramEnd"/>
      <w:r w:rsidR="00FD1B45">
        <w:rPr>
          <w:rFonts w:ascii="Book Antiqua" w:eastAsia="Book Antiqua" w:hAnsi="Book Antiqua" w:cs="Book Antiqua"/>
          <w:color w:val="000000" w:themeColor="text1"/>
          <w:u w:color="0000EE"/>
          <w:vertAlign w:val="superscript"/>
        </w:rPr>
        <w:t>15</w:t>
      </w:r>
      <w:r w:rsidR="002A5F48" w:rsidRPr="00152270">
        <w:rPr>
          <w:rFonts w:ascii="Book Antiqua" w:eastAsia="Book Antiqua" w:hAnsi="Book Antiqua" w:cs="Book Antiqua"/>
          <w:color w:val="000000" w:themeColor="text1"/>
          <w:vertAlign w:val="superscript"/>
        </w:rPr>
        <w:t>]</w:t>
      </w:r>
      <w:r w:rsidRPr="00152270">
        <w:rPr>
          <w:rFonts w:ascii="Book Antiqua" w:eastAsia="Book Antiqua" w:hAnsi="Book Antiqua" w:cs="Book Antiqua"/>
          <w:color w:val="000000" w:themeColor="text1"/>
        </w:rPr>
        <w:t>. The findings of our study are consistent with the reported prevalence estimates. While inflammation involving plasma cells is typically observed in AIH, the prevalence of plasma cell infiltration in NASH is not known. In the present study, plasma cell infiltration was observed in 13% of patients with histological diagnosis of NASH.</w:t>
      </w:r>
    </w:p>
    <w:p w14:paraId="139A42FD" w14:textId="2C48B79E" w:rsidR="00AE3B87" w:rsidRPr="00152270" w:rsidRDefault="003A4C36" w:rsidP="00152270">
      <w:pPr>
        <w:adjustRightInd w:val="0"/>
        <w:snapToGrid w:val="0"/>
        <w:spacing w:line="360" w:lineRule="auto"/>
        <w:ind w:firstLineChars="100" w:firstLine="240"/>
        <w:jc w:val="both"/>
        <w:rPr>
          <w:rFonts w:ascii="Book Antiqua" w:hAnsi="Book Antiqua"/>
          <w:color w:val="000000" w:themeColor="text1"/>
        </w:rPr>
      </w:pPr>
      <w:r w:rsidRPr="00152270">
        <w:rPr>
          <w:rFonts w:ascii="Book Antiqua" w:eastAsia="Book Antiqua" w:hAnsi="Book Antiqua" w:cs="Book Antiqua"/>
          <w:color w:val="000000" w:themeColor="text1"/>
        </w:rPr>
        <w:t xml:space="preserve">Association of ANA and/or ASMA with histological severity of NASH has been examined previously in multiple cohort studies and yielded conflicting </w:t>
      </w:r>
      <w:proofErr w:type="gramStart"/>
      <w:r w:rsidRPr="00152270">
        <w:rPr>
          <w:rFonts w:ascii="Book Antiqua" w:eastAsia="Book Antiqua" w:hAnsi="Book Antiqua" w:cs="Book Antiqua"/>
          <w:color w:val="000000" w:themeColor="text1"/>
        </w:rPr>
        <w:t>results</w:t>
      </w:r>
      <w:r w:rsidR="00AE3B87" w:rsidRPr="00152270">
        <w:rPr>
          <w:rFonts w:ascii="Book Antiqua" w:eastAsia="Book Antiqua" w:hAnsi="Book Antiqua" w:cs="Book Antiqua"/>
          <w:color w:val="000000" w:themeColor="text1"/>
          <w:vertAlign w:val="superscript"/>
        </w:rPr>
        <w:t>[</w:t>
      </w:r>
      <w:proofErr w:type="gramEnd"/>
      <w:r w:rsidR="00FD1B45">
        <w:rPr>
          <w:rFonts w:ascii="Book Antiqua" w:eastAsia="Book Antiqua" w:hAnsi="Book Antiqua" w:cs="Book Antiqua"/>
          <w:color w:val="000000" w:themeColor="text1"/>
          <w:vertAlign w:val="superscript"/>
        </w:rPr>
        <w:t>10,12-15,19</w:t>
      </w:r>
      <w:r w:rsidR="00AE3B87" w:rsidRPr="00152270">
        <w:rPr>
          <w:rFonts w:ascii="Book Antiqua" w:eastAsia="Book Antiqua" w:hAnsi="Book Antiqua" w:cs="Book Antiqua"/>
          <w:color w:val="000000" w:themeColor="text1"/>
          <w:vertAlign w:val="superscript"/>
        </w:rPr>
        <w:t>]</w:t>
      </w:r>
      <w:r w:rsidRPr="00152270">
        <w:rPr>
          <w:rFonts w:ascii="Book Antiqua" w:eastAsia="Book Antiqua" w:hAnsi="Book Antiqua" w:cs="Book Antiqua"/>
          <w:color w:val="000000" w:themeColor="text1"/>
        </w:rPr>
        <w:t>.</w:t>
      </w:r>
      <w:r w:rsidRPr="00152270">
        <w:rPr>
          <w:rFonts w:ascii="Book Antiqua" w:eastAsia="Book Antiqua" w:hAnsi="Book Antiqua" w:cs="Book Antiqua"/>
          <w:color w:val="000000" w:themeColor="text1"/>
          <w:vertAlign w:val="superscript"/>
        </w:rPr>
        <w:t xml:space="preserve"> </w:t>
      </w:r>
      <w:r w:rsidRPr="00152270">
        <w:rPr>
          <w:rFonts w:ascii="Book Antiqua" w:eastAsia="Book Antiqua" w:hAnsi="Book Antiqua" w:cs="Book Antiqua"/>
          <w:color w:val="000000" w:themeColor="text1"/>
        </w:rPr>
        <w:t>None of the studies, to our knowledge, have assessed association of autoimmune markers with long-term clinical outcomes. We found that the risk of liver decompensation or all-cause mortality were not associated with the presence of either ANA, ASMA or plasma cells, thereby suggesting that these are non-specific markers of inflammation and unlikely to be pathogenically relevant.</w:t>
      </w:r>
    </w:p>
    <w:p w14:paraId="77491951" w14:textId="77777777" w:rsidR="00AE3B87" w:rsidRPr="00152270" w:rsidRDefault="003A4C36" w:rsidP="00152270">
      <w:pPr>
        <w:adjustRightInd w:val="0"/>
        <w:snapToGrid w:val="0"/>
        <w:spacing w:line="360" w:lineRule="auto"/>
        <w:ind w:firstLineChars="100" w:firstLine="240"/>
        <w:jc w:val="both"/>
        <w:rPr>
          <w:rFonts w:ascii="Book Antiqua" w:hAnsi="Book Antiqua"/>
          <w:color w:val="000000" w:themeColor="text1"/>
        </w:rPr>
      </w:pPr>
      <w:r w:rsidRPr="00152270">
        <w:rPr>
          <w:rFonts w:ascii="Book Antiqua" w:eastAsia="Book Antiqua" w:hAnsi="Book Antiqua" w:cs="Book Antiqua"/>
          <w:color w:val="000000" w:themeColor="text1"/>
        </w:rPr>
        <w:t>On the contrary, elevated IgG at diagnosis of NASH was independently associated with increased risk of liver decompensation (HR 6.79, 95%CI</w:t>
      </w:r>
      <w:r w:rsidR="00AE3B87" w:rsidRPr="00152270">
        <w:rPr>
          <w:rFonts w:ascii="Book Antiqua" w:eastAsia="Book Antiqua" w:hAnsi="Book Antiqua" w:cs="Book Antiqua"/>
          <w:color w:val="000000" w:themeColor="text1"/>
        </w:rPr>
        <w:t>:</w:t>
      </w:r>
      <w:r w:rsidRPr="00152270">
        <w:rPr>
          <w:rFonts w:ascii="Book Antiqua" w:eastAsia="Book Antiqua" w:hAnsi="Book Antiqua" w:cs="Book Antiqua"/>
          <w:color w:val="000000" w:themeColor="text1"/>
        </w:rPr>
        <w:t xml:space="preserve"> 2.93-17.15, </w:t>
      </w:r>
      <w:r w:rsidR="00AE3B87" w:rsidRPr="00152270">
        <w:rPr>
          <w:rFonts w:ascii="Book Antiqua" w:eastAsia="Book Antiqua" w:hAnsi="Book Antiqua" w:cs="Book Antiqua"/>
          <w:i/>
          <w:iCs/>
          <w:color w:val="000000" w:themeColor="text1"/>
        </w:rPr>
        <w:t>P</w:t>
      </w:r>
      <w:r w:rsidR="00AE3B87" w:rsidRPr="00152270">
        <w:rPr>
          <w:rFonts w:ascii="Book Antiqua" w:eastAsia="Book Antiqua" w:hAnsi="Book Antiqua" w:cs="Book Antiqua"/>
          <w:color w:val="000000" w:themeColor="text1"/>
        </w:rPr>
        <w:t xml:space="preserve"> </w:t>
      </w:r>
      <w:r w:rsidRPr="00152270">
        <w:rPr>
          <w:rFonts w:ascii="Book Antiqua" w:eastAsia="Book Antiqua" w:hAnsi="Book Antiqua" w:cs="Book Antiqua"/>
          <w:color w:val="000000" w:themeColor="text1"/>
        </w:rPr>
        <w:t>&lt;</w:t>
      </w:r>
      <w:r w:rsidR="00AE3B87" w:rsidRPr="00152270">
        <w:rPr>
          <w:rFonts w:ascii="Book Antiqua" w:eastAsia="Book Antiqua" w:hAnsi="Book Antiqua" w:cs="Book Antiqua"/>
          <w:color w:val="000000" w:themeColor="text1"/>
        </w:rPr>
        <w:t xml:space="preserve"> </w:t>
      </w:r>
      <w:r w:rsidRPr="00152270">
        <w:rPr>
          <w:rFonts w:ascii="Book Antiqua" w:eastAsia="Book Antiqua" w:hAnsi="Book Antiqua" w:cs="Book Antiqua"/>
          <w:color w:val="000000" w:themeColor="text1"/>
        </w:rPr>
        <w:t>0.0001) and all-cause mortality (HR 3.79, 95%CI</w:t>
      </w:r>
      <w:r w:rsidR="00AE3B87" w:rsidRPr="00152270">
        <w:rPr>
          <w:rFonts w:ascii="Book Antiqua" w:eastAsia="Book Antiqua" w:hAnsi="Book Antiqua" w:cs="Book Antiqua"/>
          <w:color w:val="000000" w:themeColor="text1"/>
        </w:rPr>
        <w:t>:</w:t>
      </w:r>
      <w:r w:rsidRPr="00152270">
        <w:rPr>
          <w:rFonts w:ascii="Book Antiqua" w:eastAsia="Book Antiqua" w:hAnsi="Book Antiqua" w:cs="Book Antiqua"/>
          <w:color w:val="000000" w:themeColor="text1"/>
        </w:rPr>
        <w:t xml:space="preserve"> 1.9-7.68, </w:t>
      </w:r>
      <w:r w:rsidRPr="00152270">
        <w:rPr>
          <w:rFonts w:ascii="Book Antiqua" w:eastAsia="Book Antiqua" w:hAnsi="Book Antiqua" w:cs="Book Antiqua"/>
          <w:i/>
          <w:iCs/>
          <w:color w:val="000000" w:themeColor="text1"/>
        </w:rPr>
        <w:t>P</w:t>
      </w:r>
      <w:r w:rsidRPr="00152270">
        <w:rPr>
          <w:rFonts w:ascii="Book Antiqua" w:eastAsia="Book Antiqua" w:hAnsi="Book Antiqua" w:cs="Book Antiqua"/>
          <w:color w:val="000000" w:themeColor="text1"/>
        </w:rPr>
        <w:t xml:space="preserve"> = 0.0001) during follow-up. Majority of the excess mortality in the elevated IgG cohort were liver-related. It needs to be highlighted that diagnosis of probable or definite AIH was conclusively ruled out in all patients based on the international </w:t>
      </w:r>
      <w:proofErr w:type="spellStart"/>
      <w:r w:rsidRPr="00152270">
        <w:rPr>
          <w:rFonts w:ascii="Book Antiqua" w:eastAsia="Book Antiqua" w:hAnsi="Book Antiqua" w:cs="Book Antiqua"/>
          <w:color w:val="000000" w:themeColor="text1"/>
        </w:rPr>
        <w:t>standardised</w:t>
      </w:r>
      <w:proofErr w:type="spellEnd"/>
      <w:r w:rsidRPr="00152270">
        <w:rPr>
          <w:rFonts w:ascii="Book Antiqua" w:eastAsia="Book Antiqua" w:hAnsi="Book Antiqua" w:cs="Book Antiqua"/>
          <w:color w:val="000000" w:themeColor="text1"/>
        </w:rPr>
        <w:t xml:space="preserve"> criteria and no patients were treated with immunosuppression except in cases of organ transplantation.</w:t>
      </w:r>
    </w:p>
    <w:p w14:paraId="2C212DCF" w14:textId="70011BFE" w:rsidR="00AE3B87" w:rsidRPr="00152270" w:rsidRDefault="003A4C36" w:rsidP="00152270">
      <w:pPr>
        <w:adjustRightInd w:val="0"/>
        <w:snapToGrid w:val="0"/>
        <w:spacing w:line="360" w:lineRule="auto"/>
        <w:ind w:firstLineChars="100" w:firstLine="240"/>
        <w:jc w:val="both"/>
        <w:rPr>
          <w:rFonts w:ascii="Book Antiqua" w:hAnsi="Book Antiqua"/>
          <w:color w:val="000000" w:themeColor="text1"/>
        </w:rPr>
      </w:pPr>
      <w:r w:rsidRPr="00152270">
        <w:rPr>
          <w:rFonts w:ascii="Book Antiqua" w:eastAsia="Book Antiqua" w:hAnsi="Book Antiqua" w:cs="Book Antiqua"/>
          <w:color w:val="000000" w:themeColor="text1"/>
        </w:rPr>
        <w:lastRenderedPageBreak/>
        <w:t xml:space="preserve">We do not have a concrete biological explanation for the observed pathogenic role of IgG in </w:t>
      </w:r>
      <w:proofErr w:type="gramStart"/>
      <w:r w:rsidRPr="00152270">
        <w:rPr>
          <w:rFonts w:ascii="Book Antiqua" w:eastAsia="Book Antiqua" w:hAnsi="Book Antiqua" w:cs="Book Antiqua"/>
          <w:color w:val="000000" w:themeColor="text1"/>
        </w:rPr>
        <w:t>NASH,</w:t>
      </w:r>
      <w:proofErr w:type="gramEnd"/>
      <w:r w:rsidRPr="00152270">
        <w:rPr>
          <w:rFonts w:ascii="Book Antiqua" w:eastAsia="Book Antiqua" w:hAnsi="Book Antiqua" w:cs="Book Antiqua"/>
          <w:color w:val="000000" w:themeColor="text1"/>
        </w:rPr>
        <w:t xml:space="preserve"> however several mechanisms are plausible. Firstly, oxidative stress in NASH may induce production of IgG by deployment of adaptive humoral </w:t>
      </w:r>
      <w:proofErr w:type="gramStart"/>
      <w:r w:rsidRPr="00152270">
        <w:rPr>
          <w:rFonts w:ascii="Book Antiqua" w:eastAsia="Book Antiqua" w:hAnsi="Book Antiqua" w:cs="Book Antiqua"/>
          <w:color w:val="000000" w:themeColor="text1"/>
        </w:rPr>
        <w:t>response</w:t>
      </w:r>
      <w:r w:rsidR="00AE3B87" w:rsidRPr="00152270">
        <w:rPr>
          <w:rFonts w:ascii="Book Antiqua" w:eastAsia="Book Antiqua" w:hAnsi="Book Antiqua" w:cs="Book Antiqua"/>
          <w:color w:val="000000" w:themeColor="text1"/>
          <w:vertAlign w:val="superscript"/>
        </w:rPr>
        <w:t>[</w:t>
      </w:r>
      <w:proofErr w:type="gramEnd"/>
      <w:r w:rsidR="00FD1B45">
        <w:rPr>
          <w:rFonts w:ascii="Book Antiqua" w:eastAsia="Book Antiqua" w:hAnsi="Book Antiqua" w:cs="Book Antiqua"/>
          <w:color w:val="000000" w:themeColor="text1"/>
          <w:u w:color="0000EE"/>
          <w:vertAlign w:val="superscript"/>
        </w:rPr>
        <w:t>5</w:t>
      </w:r>
      <w:r w:rsidR="00AE3B87" w:rsidRPr="00152270">
        <w:rPr>
          <w:rFonts w:ascii="Book Antiqua" w:eastAsia="Book Antiqua" w:hAnsi="Book Antiqua" w:cs="Book Antiqua"/>
          <w:color w:val="000000" w:themeColor="text1"/>
          <w:vertAlign w:val="superscript"/>
        </w:rPr>
        <w:t>,</w:t>
      </w:r>
      <w:r w:rsidR="00FD1B45">
        <w:rPr>
          <w:rFonts w:ascii="Book Antiqua" w:eastAsia="Book Antiqua" w:hAnsi="Book Antiqua" w:cs="Book Antiqua"/>
          <w:color w:val="000000" w:themeColor="text1"/>
          <w:vertAlign w:val="superscript"/>
        </w:rPr>
        <w:t>20</w:t>
      </w:r>
      <w:r w:rsidR="00C309B3" w:rsidRPr="00152270">
        <w:rPr>
          <w:rFonts w:ascii="Book Antiqua" w:eastAsia="Book Antiqua" w:hAnsi="Book Antiqua" w:cs="Book Antiqua"/>
          <w:color w:val="000000" w:themeColor="text1"/>
          <w:u w:color="0000EE"/>
          <w:vertAlign w:val="superscript"/>
        </w:rPr>
        <w:t>]</w:t>
      </w:r>
      <w:r w:rsidRPr="00152270">
        <w:rPr>
          <w:rFonts w:ascii="Book Antiqua" w:eastAsia="Book Antiqua" w:hAnsi="Book Antiqua" w:cs="Book Antiqua"/>
          <w:color w:val="000000" w:themeColor="text1"/>
        </w:rPr>
        <w:t>.</w:t>
      </w:r>
      <w:r w:rsidR="00C309B3" w:rsidRPr="00152270">
        <w:rPr>
          <w:rFonts w:ascii="Book Antiqua" w:eastAsia="Book Antiqua" w:hAnsi="Book Antiqua" w:cs="Book Antiqua"/>
          <w:color w:val="000000" w:themeColor="text1"/>
        </w:rPr>
        <w:t xml:space="preserve"> </w:t>
      </w:r>
      <w:r w:rsidRPr="00152270">
        <w:rPr>
          <w:rFonts w:ascii="Book Antiqua" w:eastAsia="Book Antiqua" w:hAnsi="Book Antiqua" w:cs="Book Antiqua"/>
          <w:color w:val="000000" w:themeColor="text1"/>
        </w:rPr>
        <w:t xml:space="preserve">Animal and human based studies have shown that IgG directed against products of lipid peroxidation such as Malondialdehyde and 4-hydroxynonenal appears to be elevated in NASH and correlates with disease </w:t>
      </w:r>
      <w:proofErr w:type="gramStart"/>
      <w:r w:rsidRPr="00152270">
        <w:rPr>
          <w:rFonts w:ascii="Book Antiqua" w:eastAsia="Book Antiqua" w:hAnsi="Book Antiqua" w:cs="Book Antiqua"/>
          <w:color w:val="000000" w:themeColor="text1"/>
        </w:rPr>
        <w:t>severity</w:t>
      </w:r>
      <w:r w:rsidR="00AE3B87" w:rsidRPr="00152270">
        <w:rPr>
          <w:rFonts w:ascii="Book Antiqua" w:eastAsia="Book Antiqua" w:hAnsi="Book Antiqua" w:cs="Book Antiqua"/>
          <w:color w:val="000000" w:themeColor="text1"/>
          <w:vertAlign w:val="superscript"/>
        </w:rPr>
        <w:t>[</w:t>
      </w:r>
      <w:proofErr w:type="gramEnd"/>
      <w:r w:rsidR="00FD1B45">
        <w:rPr>
          <w:rFonts w:ascii="Book Antiqua" w:eastAsia="Book Antiqua" w:hAnsi="Book Antiqua" w:cs="Book Antiqua"/>
          <w:color w:val="000000" w:themeColor="text1"/>
          <w:vertAlign w:val="superscript"/>
        </w:rPr>
        <w:t>20</w:t>
      </w:r>
      <w:r w:rsidR="00AE3B87" w:rsidRPr="00152270">
        <w:rPr>
          <w:rFonts w:ascii="Book Antiqua" w:eastAsia="Book Antiqua" w:hAnsi="Book Antiqua" w:cs="Book Antiqua"/>
          <w:color w:val="000000" w:themeColor="text1"/>
          <w:vertAlign w:val="superscript"/>
        </w:rPr>
        <w:t>]</w:t>
      </w:r>
      <w:r w:rsidRPr="00152270">
        <w:rPr>
          <w:rFonts w:ascii="Book Antiqua" w:eastAsia="Book Antiqua" w:hAnsi="Book Antiqua" w:cs="Book Antiqua"/>
          <w:color w:val="000000" w:themeColor="text1"/>
        </w:rPr>
        <w:t>.</w:t>
      </w:r>
      <w:r w:rsidR="00AE3B87" w:rsidRPr="00152270">
        <w:rPr>
          <w:rFonts w:ascii="Book Antiqua" w:eastAsia="Book Antiqua" w:hAnsi="Book Antiqua" w:cs="Book Antiqua"/>
          <w:color w:val="000000" w:themeColor="text1"/>
        </w:rPr>
        <w:t xml:space="preserve"> </w:t>
      </w:r>
      <w:r w:rsidRPr="00152270">
        <w:rPr>
          <w:rFonts w:ascii="Book Antiqua" w:eastAsia="Book Antiqua" w:hAnsi="Book Antiqua" w:cs="Book Antiqua"/>
          <w:color w:val="000000" w:themeColor="text1"/>
        </w:rPr>
        <w:t xml:space="preserve">Secondly, anti-endotoxins IgG levels were observed to be higher in patients with NASH compared to controls (48 vs 10 GMU/mL), and IgG levels corelated with severity of </w:t>
      </w:r>
      <w:proofErr w:type="gramStart"/>
      <w:r w:rsidRPr="00152270">
        <w:rPr>
          <w:rFonts w:ascii="Book Antiqua" w:eastAsia="Book Antiqua" w:hAnsi="Book Antiqua" w:cs="Book Antiqua"/>
          <w:color w:val="000000" w:themeColor="text1"/>
        </w:rPr>
        <w:t>NASH</w:t>
      </w:r>
      <w:r w:rsidR="00AE3B87" w:rsidRPr="00152270">
        <w:rPr>
          <w:rFonts w:ascii="Book Antiqua" w:eastAsia="Book Antiqua" w:hAnsi="Book Antiqua" w:cs="Book Antiqua"/>
          <w:color w:val="000000" w:themeColor="text1"/>
          <w:vertAlign w:val="superscript"/>
        </w:rPr>
        <w:t>[</w:t>
      </w:r>
      <w:proofErr w:type="gramEnd"/>
      <w:r w:rsidR="00FD1B45">
        <w:rPr>
          <w:rFonts w:ascii="Book Antiqua" w:eastAsia="Book Antiqua" w:hAnsi="Book Antiqua" w:cs="Book Antiqua"/>
          <w:color w:val="000000" w:themeColor="text1"/>
          <w:vertAlign w:val="superscript"/>
        </w:rPr>
        <w:t>20,21</w:t>
      </w:r>
      <w:r w:rsidR="00AE3B87" w:rsidRPr="00152270">
        <w:rPr>
          <w:rFonts w:ascii="Book Antiqua" w:eastAsia="Book Antiqua" w:hAnsi="Book Antiqua" w:cs="Book Antiqua"/>
          <w:color w:val="000000" w:themeColor="text1"/>
          <w:vertAlign w:val="superscript"/>
        </w:rPr>
        <w:t>]</w:t>
      </w:r>
      <w:r w:rsidRPr="00152270">
        <w:rPr>
          <w:rFonts w:ascii="Book Antiqua" w:eastAsia="Book Antiqua" w:hAnsi="Book Antiqua" w:cs="Book Antiqua"/>
          <w:color w:val="000000" w:themeColor="text1"/>
        </w:rPr>
        <w:t xml:space="preserve">. Endotoxins are generally derived from the gut </w:t>
      </w:r>
      <w:proofErr w:type="gramStart"/>
      <w:r w:rsidRPr="00152270">
        <w:rPr>
          <w:rFonts w:ascii="Book Antiqua" w:eastAsia="Book Antiqua" w:hAnsi="Book Antiqua" w:cs="Book Antiqua"/>
          <w:color w:val="000000" w:themeColor="text1"/>
        </w:rPr>
        <w:t>microbiota</w:t>
      </w:r>
      <w:r w:rsidRPr="00152270">
        <w:rPr>
          <w:rFonts w:ascii="Book Antiqua" w:eastAsia="Book Antiqua" w:hAnsi="Book Antiqua" w:cs="Book Antiqua"/>
          <w:color w:val="000000" w:themeColor="text1"/>
          <w:vertAlign w:val="superscript"/>
        </w:rPr>
        <w:t>[</w:t>
      </w:r>
      <w:proofErr w:type="gramEnd"/>
      <w:r w:rsidR="00FD1B45">
        <w:rPr>
          <w:rFonts w:ascii="Book Antiqua" w:eastAsia="Book Antiqua" w:hAnsi="Book Antiqua" w:cs="Book Antiqua"/>
          <w:color w:val="000000" w:themeColor="text1"/>
          <w:vertAlign w:val="superscript"/>
        </w:rPr>
        <w:t>21</w:t>
      </w:r>
      <w:r w:rsidRPr="00152270">
        <w:rPr>
          <w:rFonts w:ascii="Book Antiqua" w:eastAsia="Book Antiqua" w:hAnsi="Book Antiqua" w:cs="Book Antiqua"/>
          <w:color w:val="000000" w:themeColor="text1"/>
          <w:vertAlign w:val="superscript"/>
        </w:rPr>
        <w:t>]</w:t>
      </w:r>
      <w:r w:rsidRPr="00152270">
        <w:rPr>
          <w:rFonts w:ascii="Book Antiqua" w:eastAsia="Book Antiqua" w:hAnsi="Book Antiqua" w:cs="Book Antiqua"/>
          <w:color w:val="000000" w:themeColor="text1"/>
        </w:rPr>
        <w:t xml:space="preserve"> and are potential triggers for inflammation and insulin resistance, driving oxidative stress in NASH. Therefore, elevated IgG may be representative of high </w:t>
      </w:r>
      <w:proofErr w:type="spellStart"/>
      <w:r w:rsidRPr="00152270">
        <w:rPr>
          <w:rFonts w:ascii="Book Antiqua" w:eastAsia="Book Antiqua" w:hAnsi="Book Antiqua" w:cs="Book Antiqua"/>
          <w:color w:val="000000" w:themeColor="text1"/>
        </w:rPr>
        <w:t>endotoxemic</w:t>
      </w:r>
      <w:proofErr w:type="spellEnd"/>
      <w:r w:rsidRPr="00152270">
        <w:rPr>
          <w:rFonts w:ascii="Book Antiqua" w:eastAsia="Book Antiqua" w:hAnsi="Book Antiqua" w:cs="Book Antiqua"/>
          <w:color w:val="000000" w:themeColor="text1"/>
        </w:rPr>
        <w:t xml:space="preserve"> burden leading to rapid progression of NASH. Lastly, it is possible that elevated IgG in patients with NASH may represent an overlap with a mild degree of autoimmune hepatitis. However, currently no diagnostic criteria exist to define NASH-AIH overlap syndrome.</w:t>
      </w:r>
    </w:p>
    <w:p w14:paraId="34D270EC" w14:textId="759BDF66" w:rsidR="00A77B3E" w:rsidRPr="00152270" w:rsidRDefault="003A4C36" w:rsidP="00152270">
      <w:pPr>
        <w:adjustRightInd w:val="0"/>
        <w:snapToGrid w:val="0"/>
        <w:spacing w:line="360" w:lineRule="auto"/>
        <w:ind w:firstLineChars="100" w:firstLine="240"/>
        <w:jc w:val="both"/>
        <w:rPr>
          <w:rFonts w:ascii="Book Antiqua" w:hAnsi="Book Antiqua"/>
          <w:color w:val="000000" w:themeColor="text1"/>
        </w:rPr>
      </w:pPr>
      <w:r w:rsidRPr="00152270">
        <w:rPr>
          <w:rFonts w:ascii="Book Antiqua" w:eastAsia="Book Antiqua" w:hAnsi="Book Antiqua" w:cs="Book Antiqua"/>
          <w:color w:val="000000" w:themeColor="text1"/>
        </w:rPr>
        <w:t xml:space="preserve">Our study has several limitations which ought to be acknowledged. Quantitative immunoglobulin values were not available for all patients and globulin fraction was used as a surrogate marker of elevated IgG. While globulin fraction has previously been </w:t>
      </w:r>
      <w:proofErr w:type="spellStart"/>
      <w:r w:rsidRPr="00152270">
        <w:rPr>
          <w:rFonts w:ascii="Book Antiqua" w:eastAsia="Book Antiqua" w:hAnsi="Book Antiqua" w:cs="Book Antiqua"/>
          <w:color w:val="000000" w:themeColor="text1"/>
        </w:rPr>
        <w:t>utilised</w:t>
      </w:r>
      <w:proofErr w:type="spellEnd"/>
      <w:r w:rsidRPr="00152270">
        <w:rPr>
          <w:rFonts w:ascii="Book Antiqua" w:eastAsia="Book Antiqua" w:hAnsi="Book Antiqua" w:cs="Book Antiqua"/>
          <w:color w:val="000000" w:themeColor="text1"/>
        </w:rPr>
        <w:t xml:space="preserve"> as an effective surrogate marker of hyper/</w:t>
      </w:r>
      <w:proofErr w:type="gramStart"/>
      <w:r w:rsidRPr="00152270">
        <w:rPr>
          <w:rFonts w:ascii="Book Antiqua" w:eastAsia="Book Antiqua" w:hAnsi="Book Antiqua" w:cs="Book Antiqua"/>
          <w:color w:val="000000" w:themeColor="text1"/>
        </w:rPr>
        <w:t>hypogammaglobulinemia</w:t>
      </w:r>
      <w:r w:rsidRPr="00152270">
        <w:rPr>
          <w:rFonts w:ascii="Book Antiqua" w:eastAsia="Book Antiqua" w:hAnsi="Book Antiqua" w:cs="Book Antiqua"/>
          <w:color w:val="000000" w:themeColor="text1"/>
          <w:vertAlign w:val="superscript"/>
        </w:rPr>
        <w:t>[</w:t>
      </w:r>
      <w:proofErr w:type="gramEnd"/>
      <w:r w:rsidR="00FD1B45">
        <w:rPr>
          <w:rFonts w:ascii="Book Antiqua" w:eastAsia="Book Antiqua" w:hAnsi="Book Antiqua" w:cs="Book Antiqua"/>
          <w:color w:val="000000" w:themeColor="text1"/>
          <w:vertAlign w:val="superscript"/>
        </w:rPr>
        <w:t>22</w:t>
      </w:r>
      <w:r w:rsidRPr="00152270">
        <w:rPr>
          <w:rFonts w:ascii="Book Antiqua" w:eastAsia="Book Antiqua" w:hAnsi="Book Antiqua" w:cs="Book Antiqua"/>
          <w:color w:val="000000" w:themeColor="text1"/>
          <w:vertAlign w:val="superscript"/>
        </w:rPr>
        <w:t>]</w:t>
      </w:r>
      <w:r w:rsidR="00C309B3" w:rsidRPr="00152270">
        <w:rPr>
          <w:rFonts w:ascii="Book Antiqua" w:eastAsia="Book Antiqua" w:hAnsi="Book Antiqua" w:cs="Book Antiqua"/>
          <w:color w:val="000000" w:themeColor="text1"/>
          <w:vertAlign w:val="superscript"/>
        </w:rPr>
        <w:t xml:space="preserve"> </w:t>
      </w:r>
      <w:r w:rsidRPr="00152270">
        <w:rPr>
          <w:rFonts w:ascii="Book Antiqua" w:eastAsia="Book Antiqua" w:hAnsi="Book Antiqua" w:cs="Book Antiqua"/>
          <w:color w:val="000000" w:themeColor="text1"/>
        </w:rPr>
        <w:t xml:space="preserve">it is possible that we may have under or overestimated the IgG effect on clinical outcomes. However, upon restricting analysis to those patients with quantitative IgG values, a similar effect was observed (although statistically non-significant), suggesting that the observed association between IgG and poor clinical outcomes is true rather than a type-1 error. Data for pre-existing medical comorbidities and current medications were only available for 77% of patients, which may have confounded overall results. However, all patients were on follow up with a specialist and would have received standard of care for hepatic decompensation, regardless of compliance to treatment. Lastly, the diagnosis of NASH was based on unblinded histology interpretation by the local pathology team, consequently an element of inter-observer bias cannot be ruled out. Our study design involved two different population cohorts from two large tertiary </w:t>
      </w:r>
      <w:proofErr w:type="spellStart"/>
      <w:r w:rsidRPr="00152270">
        <w:rPr>
          <w:rFonts w:ascii="Book Antiqua" w:eastAsia="Book Antiqua" w:hAnsi="Book Antiqua" w:cs="Book Antiqua"/>
          <w:color w:val="000000" w:themeColor="text1"/>
        </w:rPr>
        <w:lastRenderedPageBreak/>
        <w:t>centres</w:t>
      </w:r>
      <w:proofErr w:type="spellEnd"/>
      <w:r w:rsidRPr="00152270">
        <w:rPr>
          <w:rFonts w:ascii="Book Antiqua" w:eastAsia="Book Antiqua" w:hAnsi="Book Antiqua" w:cs="Book Antiqua"/>
          <w:color w:val="000000" w:themeColor="text1"/>
        </w:rPr>
        <w:t xml:space="preserve">. Despite having different ethnic compositions, there were no significant differences in baseline-characteristics at inclusion in the study between the two </w:t>
      </w:r>
      <w:proofErr w:type="spellStart"/>
      <w:r w:rsidRPr="00152270">
        <w:rPr>
          <w:rFonts w:ascii="Book Antiqua" w:eastAsia="Book Antiqua" w:hAnsi="Book Antiqua" w:cs="Book Antiqua"/>
          <w:color w:val="000000" w:themeColor="text1"/>
        </w:rPr>
        <w:t>centres</w:t>
      </w:r>
      <w:proofErr w:type="spellEnd"/>
      <w:r w:rsidRPr="00152270">
        <w:rPr>
          <w:rFonts w:ascii="Book Antiqua" w:eastAsia="Book Antiqua" w:hAnsi="Book Antiqua" w:cs="Book Antiqua"/>
          <w:color w:val="000000" w:themeColor="text1"/>
        </w:rPr>
        <w:t xml:space="preserve"> suggesting that our results are generalizable. Importantly, both </w:t>
      </w:r>
      <w:proofErr w:type="spellStart"/>
      <w:r w:rsidRPr="00152270">
        <w:rPr>
          <w:rFonts w:ascii="Book Antiqua" w:eastAsia="Book Antiqua" w:hAnsi="Book Antiqua" w:cs="Book Antiqua"/>
          <w:color w:val="000000" w:themeColor="text1"/>
        </w:rPr>
        <w:t>centres</w:t>
      </w:r>
      <w:proofErr w:type="spellEnd"/>
      <w:r w:rsidRPr="00152270">
        <w:rPr>
          <w:rFonts w:ascii="Book Antiqua" w:eastAsia="Book Antiqua" w:hAnsi="Book Antiqua" w:cs="Book Antiqua"/>
          <w:color w:val="000000" w:themeColor="text1"/>
        </w:rPr>
        <w:t xml:space="preserve"> have national electronic records available making complete data ascertainment of clinical events possible.</w:t>
      </w:r>
    </w:p>
    <w:p w14:paraId="0842CF13" w14:textId="77777777" w:rsidR="00A77B3E" w:rsidRPr="00152270" w:rsidRDefault="00A77B3E" w:rsidP="00152270">
      <w:pPr>
        <w:adjustRightInd w:val="0"/>
        <w:snapToGrid w:val="0"/>
        <w:spacing w:line="360" w:lineRule="auto"/>
        <w:jc w:val="both"/>
        <w:rPr>
          <w:rFonts w:ascii="Book Antiqua" w:hAnsi="Book Antiqua"/>
          <w:color w:val="000000" w:themeColor="text1"/>
        </w:rPr>
      </w:pPr>
    </w:p>
    <w:p w14:paraId="060ECE5E" w14:textId="77777777" w:rsidR="00A77B3E" w:rsidRPr="00152270" w:rsidRDefault="003A4C36" w:rsidP="00152270">
      <w:pPr>
        <w:adjustRightInd w:val="0"/>
        <w:snapToGrid w:val="0"/>
        <w:spacing w:line="360" w:lineRule="auto"/>
        <w:jc w:val="both"/>
        <w:rPr>
          <w:rFonts w:ascii="Book Antiqua" w:hAnsi="Book Antiqua"/>
          <w:color w:val="000000" w:themeColor="text1"/>
        </w:rPr>
      </w:pPr>
      <w:r w:rsidRPr="00152270">
        <w:rPr>
          <w:rFonts w:ascii="Book Antiqua" w:eastAsia="Book Antiqua" w:hAnsi="Book Antiqua" w:cs="Book Antiqua"/>
          <w:b/>
          <w:caps/>
          <w:color w:val="000000" w:themeColor="text1"/>
          <w:u w:val="single"/>
        </w:rPr>
        <w:t>CONCLUSION</w:t>
      </w:r>
    </w:p>
    <w:p w14:paraId="010FA40D" w14:textId="77777777" w:rsidR="00A77B3E" w:rsidRPr="00152270" w:rsidRDefault="003A4C36" w:rsidP="00152270">
      <w:pPr>
        <w:adjustRightInd w:val="0"/>
        <w:snapToGrid w:val="0"/>
        <w:spacing w:line="360" w:lineRule="auto"/>
        <w:jc w:val="both"/>
        <w:rPr>
          <w:rFonts w:ascii="Book Antiqua" w:hAnsi="Book Antiqua"/>
          <w:color w:val="000000" w:themeColor="text1"/>
        </w:rPr>
      </w:pPr>
      <w:r w:rsidRPr="00152270">
        <w:rPr>
          <w:rFonts w:ascii="Book Antiqua" w:eastAsia="Book Antiqua" w:hAnsi="Book Antiqua" w:cs="Book Antiqua"/>
          <w:color w:val="000000" w:themeColor="text1"/>
        </w:rPr>
        <w:t>In conclusion, we report that ANA, ASMA and plasma cells are commonly present in patients with NASH but carry no prognostic significance. On the contrary, elevated IgG is an independent predictor of increased risk of liver decompensation and reduced overall survival in patients with NASH. Presence of elevated IgG therefore represents a more aggressive NASH phenotype. Identification and close monitoring of these patients is prudent to improve overall clinical outcomes.</w:t>
      </w:r>
    </w:p>
    <w:p w14:paraId="1B5712BB" w14:textId="77777777" w:rsidR="006310FE" w:rsidRPr="00152270" w:rsidRDefault="006310FE" w:rsidP="00152270">
      <w:pPr>
        <w:adjustRightInd w:val="0"/>
        <w:snapToGrid w:val="0"/>
        <w:spacing w:line="360" w:lineRule="auto"/>
        <w:jc w:val="both"/>
        <w:rPr>
          <w:rFonts w:ascii="Book Antiqua" w:hAnsi="Book Antiqua"/>
          <w:color w:val="000000" w:themeColor="text1"/>
        </w:rPr>
      </w:pPr>
    </w:p>
    <w:p w14:paraId="568C690C" w14:textId="1C69A120" w:rsidR="00A77B3E" w:rsidRPr="00152270" w:rsidRDefault="003A4C36" w:rsidP="00152270">
      <w:pPr>
        <w:adjustRightInd w:val="0"/>
        <w:snapToGrid w:val="0"/>
        <w:spacing w:line="360" w:lineRule="auto"/>
        <w:jc w:val="both"/>
        <w:rPr>
          <w:rFonts w:ascii="Book Antiqua" w:hAnsi="Book Antiqua"/>
          <w:color w:val="000000" w:themeColor="text1"/>
        </w:rPr>
      </w:pPr>
      <w:r w:rsidRPr="00152270">
        <w:rPr>
          <w:rFonts w:ascii="Book Antiqua" w:eastAsia="Book Antiqua" w:hAnsi="Book Antiqua" w:cs="Book Antiqua"/>
          <w:b/>
          <w:caps/>
          <w:color w:val="000000" w:themeColor="text1"/>
          <w:u w:val="single"/>
        </w:rPr>
        <w:t>ARTICLE HIGHLIGHTS</w:t>
      </w:r>
    </w:p>
    <w:p w14:paraId="63A6E127" w14:textId="77777777" w:rsidR="00A77B3E" w:rsidRPr="00152270" w:rsidRDefault="003A4C36" w:rsidP="00152270">
      <w:pPr>
        <w:adjustRightInd w:val="0"/>
        <w:snapToGrid w:val="0"/>
        <w:spacing w:line="360" w:lineRule="auto"/>
        <w:jc w:val="both"/>
        <w:rPr>
          <w:rFonts w:ascii="Book Antiqua" w:hAnsi="Book Antiqua"/>
          <w:color w:val="000000" w:themeColor="text1"/>
        </w:rPr>
      </w:pPr>
      <w:r w:rsidRPr="00152270">
        <w:rPr>
          <w:rFonts w:ascii="Book Antiqua" w:eastAsia="Book Antiqua" w:hAnsi="Book Antiqua" w:cs="Book Antiqua"/>
          <w:b/>
          <w:i/>
          <w:color w:val="000000" w:themeColor="text1"/>
        </w:rPr>
        <w:t>Research background</w:t>
      </w:r>
    </w:p>
    <w:p w14:paraId="14186F4F" w14:textId="5871AF94" w:rsidR="00A77B3E" w:rsidRPr="00152270" w:rsidRDefault="003A4C36" w:rsidP="00152270">
      <w:pPr>
        <w:adjustRightInd w:val="0"/>
        <w:snapToGrid w:val="0"/>
        <w:spacing w:line="360" w:lineRule="auto"/>
        <w:jc w:val="both"/>
        <w:rPr>
          <w:rFonts w:ascii="Book Antiqua" w:hAnsi="Book Antiqua"/>
          <w:color w:val="000000" w:themeColor="text1"/>
        </w:rPr>
      </w:pPr>
      <w:r w:rsidRPr="00152270">
        <w:rPr>
          <w:rFonts w:ascii="Book Antiqua" w:eastAsia="Book Antiqua" w:hAnsi="Book Antiqua" w:cs="Book Antiqua"/>
          <w:color w:val="000000" w:themeColor="text1"/>
        </w:rPr>
        <w:t xml:space="preserve">Autoimmune markers such as </w:t>
      </w:r>
      <w:r w:rsidR="006310FE" w:rsidRPr="00152270">
        <w:rPr>
          <w:rFonts w:ascii="Book Antiqua" w:eastAsia="Book Antiqua" w:hAnsi="Book Antiqua" w:cs="Book Antiqua"/>
          <w:color w:val="000000" w:themeColor="text1"/>
        </w:rPr>
        <w:t>immunoglobulin G (IgG)</w:t>
      </w:r>
      <w:r w:rsidRPr="00152270">
        <w:rPr>
          <w:rFonts w:ascii="Book Antiqua" w:eastAsia="Book Antiqua" w:hAnsi="Book Antiqua" w:cs="Book Antiqua"/>
          <w:color w:val="000000" w:themeColor="text1"/>
        </w:rPr>
        <w:t xml:space="preserve">, </w:t>
      </w:r>
      <w:r w:rsidR="006310FE" w:rsidRPr="00152270">
        <w:rPr>
          <w:rFonts w:ascii="Book Antiqua" w:eastAsia="Book Antiqua" w:hAnsi="Book Antiqua" w:cs="Book Antiqua"/>
          <w:color w:val="000000" w:themeColor="text1"/>
        </w:rPr>
        <w:t>anti-nuclear antibody (ANA)</w:t>
      </w:r>
      <w:r w:rsidRPr="00152270">
        <w:rPr>
          <w:rFonts w:ascii="Book Antiqua" w:eastAsia="Book Antiqua" w:hAnsi="Book Antiqua" w:cs="Book Antiqua"/>
          <w:color w:val="000000" w:themeColor="text1"/>
        </w:rPr>
        <w:t xml:space="preserve">, </w:t>
      </w:r>
      <w:r w:rsidR="006310FE" w:rsidRPr="00152270">
        <w:rPr>
          <w:rFonts w:ascii="Book Antiqua" w:eastAsia="Book Antiqua" w:hAnsi="Book Antiqua" w:cs="Book Antiqua"/>
          <w:color w:val="000000" w:themeColor="text1"/>
        </w:rPr>
        <w:t xml:space="preserve">anti-smooth-muscle antibody (ASMA) </w:t>
      </w:r>
      <w:r w:rsidRPr="00152270">
        <w:rPr>
          <w:rFonts w:ascii="Book Antiqua" w:eastAsia="Book Antiqua" w:hAnsi="Book Antiqua" w:cs="Book Antiqua"/>
          <w:color w:val="000000" w:themeColor="text1"/>
        </w:rPr>
        <w:t>can be present in patients with Non-alcoholic steatohepatitis (NASH) but their clinical significance is not well studied. </w:t>
      </w:r>
    </w:p>
    <w:p w14:paraId="0872F0E3" w14:textId="77777777" w:rsidR="00A77B3E" w:rsidRPr="00152270" w:rsidRDefault="00A77B3E" w:rsidP="00152270">
      <w:pPr>
        <w:adjustRightInd w:val="0"/>
        <w:snapToGrid w:val="0"/>
        <w:spacing w:line="360" w:lineRule="auto"/>
        <w:jc w:val="both"/>
        <w:rPr>
          <w:rFonts w:ascii="Book Antiqua" w:hAnsi="Book Antiqua"/>
          <w:color w:val="000000" w:themeColor="text1"/>
        </w:rPr>
      </w:pPr>
    </w:p>
    <w:p w14:paraId="3C8FD702" w14:textId="77777777" w:rsidR="00A77B3E" w:rsidRPr="00152270" w:rsidRDefault="003A4C36" w:rsidP="00152270">
      <w:pPr>
        <w:adjustRightInd w:val="0"/>
        <w:snapToGrid w:val="0"/>
        <w:spacing w:line="360" w:lineRule="auto"/>
        <w:jc w:val="both"/>
        <w:rPr>
          <w:rFonts w:ascii="Book Antiqua" w:hAnsi="Book Antiqua"/>
          <w:color w:val="000000" w:themeColor="text1"/>
        </w:rPr>
      </w:pPr>
      <w:r w:rsidRPr="00152270">
        <w:rPr>
          <w:rFonts w:ascii="Book Antiqua" w:eastAsia="Book Antiqua" w:hAnsi="Book Antiqua" w:cs="Book Antiqua"/>
          <w:b/>
          <w:i/>
          <w:color w:val="000000" w:themeColor="text1"/>
        </w:rPr>
        <w:t>Research motivation</w:t>
      </w:r>
    </w:p>
    <w:p w14:paraId="75383773" w14:textId="77777777" w:rsidR="00A77B3E" w:rsidRPr="00152270" w:rsidRDefault="003A4C36" w:rsidP="00152270">
      <w:pPr>
        <w:adjustRightInd w:val="0"/>
        <w:snapToGrid w:val="0"/>
        <w:spacing w:line="360" w:lineRule="auto"/>
        <w:jc w:val="both"/>
        <w:rPr>
          <w:rFonts w:ascii="Book Antiqua" w:hAnsi="Book Antiqua"/>
          <w:color w:val="000000" w:themeColor="text1"/>
        </w:rPr>
      </w:pPr>
      <w:r w:rsidRPr="00152270">
        <w:rPr>
          <w:rFonts w:ascii="Book Antiqua" w:eastAsia="Book Antiqua" w:hAnsi="Book Antiqua" w:cs="Book Antiqua"/>
          <w:color w:val="000000" w:themeColor="text1"/>
        </w:rPr>
        <w:t>Knowing the clinical significance of autoimmune markers in patients with biopsy proven NASH can pave the way for future research to better understand why certain sub-groups of patients with NASH deteriorate more rapidly.</w:t>
      </w:r>
    </w:p>
    <w:p w14:paraId="08B41ACF" w14:textId="77777777" w:rsidR="00A77B3E" w:rsidRPr="00152270" w:rsidRDefault="00A77B3E" w:rsidP="00152270">
      <w:pPr>
        <w:adjustRightInd w:val="0"/>
        <w:snapToGrid w:val="0"/>
        <w:spacing w:line="360" w:lineRule="auto"/>
        <w:jc w:val="both"/>
        <w:rPr>
          <w:rFonts w:ascii="Book Antiqua" w:hAnsi="Book Antiqua"/>
          <w:color w:val="000000" w:themeColor="text1"/>
        </w:rPr>
      </w:pPr>
    </w:p>
    <w:p w14:paraId="00753D90" w14:textId="77777777" w:rsidR="00A77B3E" w:rsidRPr="00152270" w:rsidRDefault="003A4C36" w:rsidP="00152270">
      <w:pPr>
        <w:adjustRightInd w:val="0"/>
        <w:snapToGrid w:val="0"/>
        <w:spacing w:line="360" w:lineRule="auto"/>
        <w:jc w:val="both"/>
        <w:rPr>
          <w:rFonts w:ascii="Book Antiqua" w:hAnsi="Book Antiqua"/>
          <w:color w:val="000000" w:themeColor="text1"/>
        </w:rPr>
      </w:pPr>
      <w:r w:rsidRPr="00152270">
        <w:rPr>
          <w:rFonts w:ascii="Book Antiqua" w:eastAsia="Book Antiqua" w:hAnsi="Book Antiqua" w:cs="Book Antiqua"/>
          <w:b/>
          <w:i/>
          <w:color w:val="000000" w:themeColor="text1"/>
        </w:rPr>
        <w:t>Research objectives</w:t>
      </w:r>
    </w:p>
    <w:p w14:paraId="2CC75FEE" w14:textId="77777777" w:rsidR="00A77B3E" w:rsidRPr="00152270" w:rsidRDefault="003A4C36" w:rsidP="00152270">
      <w:pPr>
        <w:adjustRightInd w:val="0"/>
        <w:snapToGrid w:val="0"/>
        <w:spacing w:line="360" w:lineRule="auto"/>
        <w:jc w:val="both"/>
        <w:rPr>
          <w:rFonts w:ascii="Book Antiqua" w:hAnsi="Book Antiqua"/>
          <w:color w:val="000000" w:themeColor="text1"/>
        </w:rPr>
      </w:pPr>
      <w:r w:rsidRPr="00152270">
        <w:rPr>
          <w:rFonts w:ascii="Book Antiqua" w:eastAsia="Book Antiqua" w:hAnsi="Book Antiqua" w:cs="Book Antiqua"/>
          <w:color w:val="000000" w:themeColor="text1"/>
        </w:rPr>
        <w:t>This study aimed to determine if any of the autoimmune markers were independently associated with worse outcomes such as mortality and hepatic decompensation. This is important as such patients can be identified for closer monitoring.</w:t>
      </w:r>
    </w:p>
    <w:p w14:paraId="77B80427" w14:textId="77777777" w:rsidR="00A77B3E" w:rsidRPr="00152270" w:rsidRDefault="00A77B3E" w:rsidP="00152270">
      <w:pPr>
        <w:adjustRightInd w:val="0"/>
        <w:snapToGrid w:val="0"/>
        <w:spacing w:line="360" w:lineRule="auto"/>
        <w:jc w:val="both"/>
        <w:rPr>
          <w:rFonts w:ascii="Book Antiqua" w:hAnsi="Book Antiqua"/>
          <w:color w:val="000000" w:themeColor="text1"/>
        </w:rPr>
      </w:pPr>
    </w:p>
    <w:p w14:paraId="69843793" w14:textId="77777777" w:rsidR="00A77B3E" w:rsidRPr="00152270" w:rsidRDefault="003A4C36" w:rsidP="00152270">
      <w:pPr>
        <w:adjustRightInd w:val="0"/>
        <w:snapToGrid w:val="0"/>
        <w:spacing w:line="360" w:lineRule="auto"/>
        <w:jc w:val="both"/>
        <w:rPr>
          <w:rFonts w:ascii="Book Antiqua" w:hAnsi="Book Antiqua"/>
          <w:color w:val="000000" w:themeColor="text1"/>
        </w:rPr>
      </w:pPr>
      <w:r w:rsidRPr="00152270">
        <w:rPr>
          <w:rFonts w:ascii="Book Antiqua" w:eastAsia="Book Antiqua" w:hAnsi="Book Antiqua" w:cs="Book Antiqua"/>
          <w:b/>
          <w:i/>
          <w:color w:val="000000" w:themeColor="text1"/>
        </w:rPr>
        <w:t>Research methods</w:t>
      </w:r>
    </w:p>
    <w:p w14:paraId="1054FE1D" w14:textId="77777777" w:rsidR="00A77B3E" w:rsidRPr="00152270" w:rsidRDefault="003A4C36" w:rsidP="00152270">
      <w:pPr>
        <w:adjustRightInd w:val="0"/>
        <w:snapToGrid w:val="0"/>
        <w:spacing w:line="360" w:lineRule="auto"/>
        <w:jc w:val="both"/>
        <w:rPr>
          <w:rFonts w:ascii="Book Antiqua" w:hAnsi="Book Antiqua"/>
          <w:color w:val="000000" w:themeColor="text1"/>
        </w:rPr>
      </w:pPr>
      <w:r w:rsidRPr="00152270">
        <w:rPr>
          <w:rFonts w:ascii="Book Antiqua" w:eastAsia="Book Antiqua" w:hAnsi="Book Antiqua" w:cs="Book Antiqua"/>
          <w:color w:val="000000" w:themeColor="text1"/>
        </w:rPr>
        <w:t>This is a prospective, multi-center study. Patients with biopsy proven NASH were included and multivariate analysis was performed to determine if any of the autoimmune markers (IgG, ANA, ASMA) were independent risk factors for mortality and hepatic decompensation</w:t>
      </w:r>
    </w:p>
    <w:p w14:paraId="27A54DBE" w14:textId="77777777" w:rsidR="00A77B3E" w:rsidRPr="00152270" w:rsidRDefault="00A77B3E" w:rsidP="00152270">
      <w:pPr>
        <w:adjustRightInd w:val="0"/>
        <w:snapToGrid w:val="0"/>
        <w:spacing w:line="360" w:lineRule="auto"/>
        <w:jc w:val="both"/>
        <w:rPr>
          <w:rFonts w:ascii="Book Antiqua" w:hAnsi="Book Antiqua"/>
          <w:color w:val="000000" w:themeColor="text1"/>
        </w:rPr>
      </w:pPr>
    </w:p>
    <w:p w14:paraId="0BA43623" w14:textId="77777777" w:rsidR="00A77B3E" w:rsidRPr="00152270" w:rsidRDefault="003A4C36" w:rsidP="00152270">
      <w:pPr>
        <w:adjustRightInd w:val="0"/>
        <w:snapToGrid w:val="0"/>
        <w:spacing w:line="360" w:lineRule="auto"/>
        <w:jc w:val="both"/>
        <w:rPr>
          <w:rFonts w:ascii="Book Antiqua" w:hAnsi="Book Antiqua"/>
          <w:color w:val="000000" w:themeColor="text1"/>
        </w:rPr>
      </w:pPr>
      <w:r w:rsidRPr="00152270">
        <w:rPr>
          <w:rFonts w:ascii="Book Antiqua" w:eastAsia="Book Antiqua" w:hAnsi="Book Antiqua" w:cs="Book Antiqua"/>
          <w:b/>
          <w:i/>
          <w:color w:val="000000" w:themeColor="text1"/>
        </w:rPr>
        <w:t>Research results</w:t>
      </w:r>
    </w:p>
    <w:p w14:paraId="35BD9476" w14:textId="77777777" w:rsidR="00A77B3E" w:rsidRPr="00152270" w:rsidRDefault="003A4C36" w:rsidP="00152270">
      <w:pPr>
        <w:adjustRightInd w:val="0"/>
        <w:snapToGrid w:val="0"/>
        <w:spacing w:line="360" w:lineRule="auto"/>
        <w:jc w:val="both"/>
        <w:rPr>
          <w:rFonts w:ascii="Book Antiqua" w:hAnsi="Book Antiqua"/>
          <w:color w:val="000000" w:themeColor="text1"/>
        </w:rPr>
      </w:pPr>
      <w:r w:rsidRPr="00152270">
        <w:rPr>
          <w:rFonts w:ascii="Book Antiqua" w:eastAsia="Book Antiqua" w:hAnsi="Book Antiqua" w:cs="Book Antiqua"/>
          <w:color w:val="000000" w:themeColor="text1"/>
        </w:rPr>
        <w:t>Elevated IgG was an independent risk factor for both mortality and liver decompensation after multivariate analysis with adjustment for age and fibrosis stage. The exact pathophysiology is unknown but IgG levels could possibly correlate to disease severity due to anti-endotoxins IgG and oxidative stress. </w:t>
      </w:r>
    </w:p>
    <w:p w14:paraId="44F5521A" w14:textId="77777777" w:rsidR="00A77B3E" w:rsidRPr="00152270" w:rsidRDefault="00A77B3E" w:rsidP="00152270">
      <w:pPr>
        <w:adjustRightInd w:val="0"/>
        <w:snapToGrid w:val="0"/>
        <w:spacing w:line="360" w:lineRule="auto"/>
        <w:jc w:val="both"/>
        <w:rPr>
          <w:rFonts w:ascii="Book Antiqua" w:hAnsi="Book Antiqua"/>
          <w:color w:val="000000" w:themeColor="text1"/>
        </w:rPr>
      </w:pPr>
    </w:p>
    <w:p w14:paraId="125B841E" w14:textId="77777777" w:rsidR="00A77B3E" w:rsidRPr="00152270" w:rsidRDefault="003A4C36" w:rsidP="00152270">
      <w:pPr>
        <w:adjustRightInd w:val="0"/>
        <w:snapToGrid w:val="0"/>
        <w:spacing w:line="360" w:lineRule="auto"/>
        <w:jc w:val="both"/>
        <w:rPr>
          <w:rFonts w:ascii="Book Antiqua" w:hAnsi="Book Antiqua"/>
          <w:color w:val="000000" w:themeColor="text1"/>
        </w:rPr>
      </w:pPr>
      <w:r w:rsidRPr="00152270">
        <w:rPr>
          <w:rFonts w:ascii="Book Antiqua" w:eastAsia="Book Antiqua" w:hAnsi="Book Antiqua" w:cs="Book Antiqua"/>
          <w:b/>
          <w:i/>
          <w:color w:val="000000" w:themeColor="text1"/>
        </w:rPr>
        <w:t>Research conclusions</w:t>
      </w:r>
    </w:p>
    <w:p w14:paraId="5BE8301D" w14:textId="77777777" w:rsidR="00A77B3E" w:rsidRPr="00152270" w:rsidRDefault="003A4C36" w:rsidP="00152270">
      <w:pPr>
        <w:adjustRightInd w:val="0"/>
        <w:snapToGrid w:val="0"/>
        <w:spacing w:line="360" w:lineRule="auto"/>
        <w:jc w:val="both"/>
        <w:rPr>
          <w:rFonts w:ascii="Book Antiqua" w:hAnsi="Book Antiqua"/>
          <w:color w:val="000000" w:themeColor="text1"/>
        </w:rPr>
      </w:pPr>
      <w:r w:rsidRPr="00152270">
        <w:rPr>
          <w:rFonts w:ascii="Book Antiqua" w:eastAsia="Book Antiqua" w:hAnsi="Book Antiqua" w:cs="Book Antiqua"/>
          <w:color w:val="000000" w:themeColor="text1"/>
        </w:rPr>
        <w:t>Elevated IgG is an independent predictor of increased risk of liver decompensation and reduced survival in patients with NASH. It could represent a more aggressive NASH phenotype. </w:t>
      </w:r>
    </w:p>
    <w:p w14:paraId="758AB1BB" w14:textId="77777777" w:rsidR="00A77B3E" w:rsidRPr="00152270" w:rsidRDefault="00A77B3E" w:rsidP="00152270">
      <w:pPr>
        <w:adjustRightInd w:val="0"/>
        <w:snapToGrid w:val="0"/>
        <w:spacing w:line="360" w:lineRule="auto"/>
        <w:jc w:val="both"/>
        <w:rPr>
          <w:rFonts w:ascii="Book Antiqua" w:hAnsi="Book Antiqua"/>
          <w:color w:val="000000" w:themeColor="text1"/>
        </w:rPr>
      </w:pPr>
    </w:p>
    <w:p w14:paraId="64D15408" w14:textId="77777777" w:rsidR="00A77B3E" w:rsidRPr="00152270" w:rsidRDefault="003A4C36" w:rsidP="00152270">
      <w:pPr>
        <w:adjustRightInd w:val="0"/>
        <w:snapToGrid w:val="0"/>
        <w:spacing w:line="360" w:lineRule="auto"/>
        <w:jc w:val="both"/>
        <w:rPr>
          <w:rFonts w:ascii="Book Antiqua" w:hAnsi="Book Antiqua"/>
          <w:color w:val="000000" w:themeColor="text1"/>
        </w:rPr>
      </w:pPr>
      <w:r w:rsidRPr="00152270">
        <w:rPr>
          <w:rFonts w:ascii="Book Antiqua" w:eastAsia="Book Antiqua" w:hAnsi="Book Antiqua" w:cs="Book Antiqua"/>
          <w:b/>
          <w:i/>
          <w:color w:val="000000" w:themeColor="text1"/>
        </w:rPr>
        <w:t>Research perspectives</w:t>
      </w:r>
    </w:p>
    <w:p w14:paraId="4D91B5E9" w14:textId="77777777" w:rsidR="00A77B3E" w:rsidRPr="00152270" w:rsidRDefault="003A4C36" w:rsidP="00152270">
      <w:pPr>
        <w:adjustRightInd w:val="0"/>
        <w:snapToGrid w:val="0"/>
        <w:spacing w:line="360" w:lineRule="auto"/>
        <w:jc w:val="both"/>
        <w:rPr>
          <w:rFonts w:ascii="Book Antiqua" w:hAnsi="Book Antiqua"/>
          <w:color w:val="000000" w:themeColor="text1"/>
        </w:rPr>
      </w:pPr>
      <w:r w:rsidRPr="00152270">
        <w:rPr>
          <w:rFonts w:ascii="Book Antiqua" w:eastAsia="Book Antiqua" w:hAnsi="Book Antiqua" w:cs="Book Antiqua"/>
          <w:color w:val="000000" w:themeColor="text1"/>
        </w:rPr>
        <w:t>Further research is needed to validate and reproduce this finding and to also establish the pathophysiology and underlying biochemical mechanisms for this observation. </w:t>
      </w:r>
    </w:p>
    <w:p w14:paraId="3C699AA7" w14:textId="77777777" w:rsidR="00A77B3E" w:rsidRPr="00152270" w:rsidRDefault="00A77B3E" w:rsidP="00152270">
      <w:pPr>
        <w:adjustRightInd w:val="0"/>
        <w:snapToGrid w:val="0"/>
        <w:spacing w:line="360" w:lineRule="auto"/>
        <w:jc w:val="both"/>
        <w:rPr>
          <w:rFonts w:ascii="Book Antiqua" w:hAnsi="Book Antiqua"/>
          <w:color w:val="000000" w:themeColor="text1"/>
        </w:rPr>
      </w:pPr>
    </w:p>
    <w:p w14:paraId="3A5EDB6D" w14:textId="77777777" w:rsidR="00A77B3E" w:rsidRPr="00152270" w:rsidRDefault="003A4C36" w:rsidP="00152270">
      <w:pPr>
        <w:adjustRightInd w:val="0"/>
        <w:snapToGrid w:val="0"/>
        <w:spacing w:line="360" w:lineRule="auto"/>
        <w:jc w:val="both"/>
        <w:rPr>
          <w:rFonts w:ascii="Book Antiqua" w:hAnsi="Book Antiqua"/>
          <w:color w:val="000000" w:themeColor="text1"/>
        </w:rPr>
      </w:pPr>
      <w:r w:rsidRPr="00152270">
        <w:rPr>
          <w:rFonts w:ascii="Book Antiqua" w:eastAsia="Book Antiqua" w:hAnsi="Book Antiqua" w:cs="Book Antiqua"/>
          <w:b/>
          <w:color w:val="000000" w:themeColor="text1"/>
        </w:rPr>
        <w:t>REFERENCES</w:t>
      </w:r>
    </w:p>
    <w:p w14:paraId="076B07F0" w14:textId="742854B1" w:rsidR="00A77B3E" w:rsidRPr="00152270" w:rsidRDefault="00FD1B45" w:rsidP="00152270">
      <w:pPr>
        <w:adjustRightInd w:val="0"/>
        <w:snapToGrid w:val="0"/>
        <w:spacing w:line="360" w:lineRule="auto"/>
        <w:jc w:val="both"/>
        <w:rPr>
          <w:rFonts w:ascii="Book Antiqua" w:hAnsi="Book Antiqua"/>
          <w:color w:val="000000" w:themeColor="text1"/>
        </w:rPr>
      </w:pPr>
      <w:r w:rsidRPr="001B1D04">
        <w:rPr>
          <w:rFonts w:ascii="Book Antiqua" w:eastAsia="Book Antiqua" w:hAnsi="Book Antiqua" w:cs="Book Antiqua"/>
          <w:color w:val="000000" w:themeColor="text1"/>
        </w:rPr>
        <w:t>1</w:t>
      </w:r>
      <w:r w:rsidR="003A4C36" w:rsidRPr="001B1D04">
        <w:rPr>
          <w:rFonts w:ascii="Book Antiqua" w:eastAsia="Book Antiqua" w:hAnsi="Book Antiqua" w:cs="Book Antiqua"/>
          <w:color w:val="000000" w:themeColor="text1"/>
        </w:rPr>
        <w:t xml:space="preserve"> </w:t>
      </w:r>
      <w:proofErr w:type="spellStart"/>
      <w:r w:rsidR="003A4C36" w:rsidRPr="001B1D04">
        <w:rPr>
          <w:rFonts w:ascii="Book Antiqua" w:eastAsia="Book Antiqua" w:hAnsi="Book Antiqua" w:cs="Book Antiqua"/>
          <w:b/>
          <w:bCs/>
          <w:color w:val="000000" w:themeColor="text1"/>
        </w:rPr>
        <w:t>Chalasani</w:t>
      </w:r>
      <w:proofErr w:type="spellEnd"/>
      <w:r w:rsidR="003A4C36" w:rsidRPr="001B1D04">
        <w:rPr>
          <w:rFonts w:ascii="Book Antiqua" w:eastAsia="Book Antiqua" w:hAnsi="Book Antiqua" w:cs="Book Antiqua"/>
          <w:b/>
          <w:bCs/>
          <w:color w:val="000000" w:themeColor="text1"/>
        </w:rPr>
        <w:t xml:space="preserve"> N</w:t>
      </w:r>
      <w:r w:rsidR="003A4C36" w:rsidRPr="001B1D04">
        <w:rPr>
          <w:rFonts w:ascii="Book Antiqua" w:eastAsia="Book Antiqua" w:hAnsi="Book Antiqua" w:cs="Book Antiqua"/>
          <w:color w:val="000000" w:themeColor="text1"/>
        </w:rPr>
        <w:t xml:space="preserve">, </w:t>
      </w:r>
      <w:proofErr w:type="spellStart"/>
      <w:r w:rsidR="003A4C36" w:rsidRPr="001B1D04">
        <w:rPr>
          <w:rFonts w:ascii="Book Antiqua" w:eastAsia="Book Antiqua" w:hAnsi="Book Antiqua" w:cs="Book Antiqua"/>
          <w:color w:val="000000" w:themeColor="text1"/>
        </w:rPr>
        <w:t>Younossi</w:t>
      </w:r>
      <w:proofErr w:type="spellEnd"/>
      <w:r w:rsidR="003A4C36" w:rsidRPr="001B1D04">
        <w:rPr>
          <w:rFonts w:ascii="Book Antiqua" w:eastAsia="Book Antiqua" w:hAnsi="Book Antiqua" w:cs="Book Antiqua"/>
          <w:color w:val="000000" w:themeColor="text1"/>
        </w:rPr>
        <w:t xml:space="preserve"> Z, Lavine JE, Charlton M, </w:t>
      </w:r>
      <w:proofErr w:type="spellStart"/>
      <w:r w:rsidR="003A4C36" w:rsidRPr="001B1D04">
        <w:rPr>
          <w:rFonts w:ascii="Book Antiqua" w:eastAsia="Book Antiqua" w:hAnsi="Book Antiqua" w:cs="Book Antiqua"/>
          <w:color w:val="000000" w:themeColor="text1"/>
        </w:rPr>
        <w:t>Cusi</w:t>
      </w:r>
      <w:proofErr w:type="spellEnd"/>
      <w:r w:rsidR="003A4C36" w:rsidRPr="001B1D04">
        <w:rPr>
          <w:rFonts w:ascii="Book Antiqua" w:eastAsia="Book Antiqua" w:hAnsi="Book Antiqua" w:cs="Book Antiqua"/>
          <w:color w:val="000000" w:themeColor="text1"/>
        </w:rPr>
        <w:t xml:space="preserve"> K, Rinella M, Harrison SA, Brunt EM, Sanyal AJ. The diagnosis and management of nonalcoholic fatty liver disease: Practice guidance from the American Association for the Study of Liver Diseases. </w:t>
      </w:r>
      <w:r w:rsidR="003A4C36" w:rsidRPr="001B1D04">
        <w:rPr>
          <w:rFonts w:ascii="Book Antiqua" w:eastAsia="Book Antiqua" w:hAnsi="Book Antiqua" w:cs="Book Antiqua"/>
          <w:i/>
          <w:iCs/>
          <w:color w:val="000000" w:themeColor="text1"/>
        </w:rPr>
        <w:t>Hepatology</w:t>
      </w:r>
      <w:r w:rsidR="003A4C36" w:rsidRPr="001B1D04">
        <w:rPr>
          <w:rFonts w:ascii="Book Antiqua" w:eastAsia="Book Antiqua" w:hAnsi="Book Antiqua" w:cs="Book Antiqua"/>
          <w:color w:val="000000" w:themeColor="text1"/>
        </w:rPr>
        <w:t xml:space="preserve"> 2018; </w:t>
      </w:r>
      <w:r w:rsidR="003A4C36" w:rsidRPr="001B1D04">
        <w:rPr>
          <w:rFonts w:ascii="Book Antiqua" w:eastAsia="Book Antiqua" w:hAnsi="Book Antiqua" w:cs="Book Antiqua"/>
          <w:b/>
          <w:bCs/>
          <w:color w:val="000000" w:themeColor="text1"/>
        </w:rPr>
        <w:t>67</w:t>
      </w:r>
      <w:r w:rsidR="003A4C36" w:rsidRPr="001B1D04">
        <w:rPr>
          <w:rFonts w:ascii="Book Antiqua" w:eastAsia="Book Antiqua" w:hAnsi="Book Antiqua" w:cs="Book Antiqua"/>
          <w:color w:val="000000" w:themeColor="text1"/>
        </w:rPr>
        <w:t>: 328-357 [PMID: 28714183 DOI: 10.1002/hep.29367]</w:t>
      </w:r>
    </w:p>
    <w:p w14:paraId="301C3045" w14:textId="4A460DE0" w:rsidR="00A77B3E" w:rsidRPr="00152270" w:rsidRDefault="00FD1B45" w:rsidP="0015227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2 </w:t>
      </w:r>
      <w:r w:rsidR="003A4C36" w:rsidRPr="00152270">
        <w:rPr>
          <w:rFonts w:ascii="Book Antiqua" w:eastAsia="Book Antiqua" w:hAnsi="Book Antiqua" w:cs="Book Antiqua"/>
          <w:b/>
          <w:bCs/>
          <w:color w:val="000000" w:themeColor="text1"/>
        </w:rPr>
        <w:t>Angulo P</w:t>
      </w:r>
      <w:r w:rsidR="003A4C36" w:rsidRPr="00152270">
        <w:rPr>
          <w:rFonts w:ascii="Book Antiqua" w:eastAsia="Book Antiqua" w:hAnsi="Book Antiqua" w:cs="Book Antiqua"/>
          <w:color w:val="000000" w:themeColor="text1"/>
        </w:rPr>
        <w:t xml:space="preserve">, Kleiner DE, Dam-Larsen S, Adams LA, </w:t>
      </w:r>
      <w:proofErr w:type="spellStart"/>
      <w:r w:rsidR="003A4C36" w:rsidRPr="00152270">
        <w:rPr>
          <w:rFonts w:ascii="Book Antiqua" w:eastAsia="Book Antiqua" w:hAnsi="Book Antiqua" w:cs="Book Antiqua"/>
          <w:color w:val="000000" w:themeColor="text1"/>
        </w:rPr>
        <w:t>Bjornsson</w:t>
      </w:r>
      <w:proofErr w:type="spellEnd"/>
      <w:r w:rsidR="003A4C36" w:rsidRPr="00152270">
        <w:rPr>
          <w:rFonts w:ascii="Book Antiqua" w:eastAsia="Book Antiqua" w:hAnsi="Book Antiqua" w:cs="Book Antiqua"/>
          <w:color w:val="000000" w:themeColor="text1"/>
        </w:rPr>
        <w:t xml:space="preserve"> ES, </w:t>
      </w:r>
      <w:proofErr w:type="spellStart"/>
      <w:r w:rsidR="003A4C36" w:rsidRPr="00152270">
        <w:rPr>
          <w:rFonts w:ascii="Book Antiqua" w:eastAsia="Book Antiqua" w:hAnsi="Book Antiqua" w:cs="Book Antiqua"/>
          <w:color w:val="000000" w:themeColor="text1"/>
        </w:rPr>
        <w:t>Charatcharoenwitthaya</w:t>
      </w:r>
      <w:proofErr w:type="spellEnd"/>
      <w:r w:rsidR="003A4C36" w:rsidRPr="00152270">
        <w:rPr>
          <w:rFonts w:ascii="Book Antiqua" w:eastAsia="Book Antiqua" w:hAnsi="Book Antiqua" w:cs="Book Antiqua"/>
          <w:color w:val="000000" w:themeColor="text1"/>
        </w:rPr>
        <w:t xml:space="preserve"> P, Mills PR, </w:t>
      </w:r>
      <w:proofErr w:type="spellStart"/>
      <w:r w:rsidR="003A4C36" w:rsidRPr="00152270">
        <w:rPr>
          <w:rFonts w:ascii="Book Antiqua" w:eastAsia="Book Antiqua" w:hAnsi="Book Antiqua" w:cs="Book Antiqua"/>
          <w:color w:val="000000" w:themeColor="text1"/>
        </w:rPr>
        <w:t>Keach</w:t>
      </w:r>
      <w:proofErr w:type="spellEnd"/>
      <w:r w:rsidR="003A4C36" w:rsidRPr="00152270">
        <w:rPr>
          <w:rFonts w:ascii="Book Antiqua" w:eastAsia="Book Antiqua" w:hAnsi="Book Antiqua" w:cs="Book Antiqua"/>
          <w:color w:val="000000" w:themeColor="text1"/>
        </w:rPr>
        <w:t xml:space="preserve"> JC, Lafferty HD, </w:t>
      </w:r>
      <w:proofErr w:type="spellStart"/>
      <w:r w:rsidR="003A4C36" w:rsidRPr="00152270">
        <w:rPr>
          <w:rFonts w:ascii="Book Antiqua" w:eastAsia="Book Antiqua" w:hAnsi="Book Antiqua" w:cs="Book Antiqua"/>
          <w:color w:val="000000" w:themeColor="text1"/>
        </w:rPr>
        <w:t>Stahler</w:t>
      </w:r>
      <w:proofErr w:type="spellEnd"/>
      <w:r w:rsidR="003A4C36" w:rsidRPr="00152270">
        <w:rPr>
          <w:rFonts w:ascii="Book Antiqua" w:eastAsia="Book Antiqua" w:hAnsi="Book Antiqua" w:cs="Book Antiqua"/>
          <w:color w:val="000000" w:themeColor="text1"/>
        </w:rPr>
        <w:t xml:space="preserve"> A, </w:t>
      </w:r>
      <w:proofErr w:type="spellStart"/>
      <w:r w:rsidR="003A4C36" w:rsidRPr="00152270">
        <w:rPr>
          <w:rFonts w:ascii="Book Antiqua" w:eastAsia="Book Antiqua" w:hAnsi="Book Antiqua" w:cs="Book Antiqua"/>
          <w:color w:val="000000" w:themeColor="text1"/>
        </w:rPr>
        <w:t>Haflidadottir</w:t>
      </w:r>
      <w:proofErr w:type="spellEnd"/>
      <w:r w:rsidR="003A4C36" w:rsidRPr="00152270">
        <w:rPr>
          <w:rFonts w:ascii="Book Antiqua" w:eastAsia="Book Antiqua" w:hAnsi="Book Antiqua" w:cs="Book Antiqua"/>
          <w:color w:val="000000" w:themeColor="text1"/>
        </w:rPr>
        <w:t xml:space="preserve"> S, </w:t>
      </w:r>
      <w:proofErr w:type="spellStart"/>
      <w:r w:rsidR="003A4C36" w:rsidRPr="00152270">
        <w:rPr>
          <w:rFonts w:ascii="Book Antiqua" w:eastAsia="Book Antiqua" w:hAnsi="Book Antiqua" w:cs="Book Antiqua"/>
          <w:color w:val="000000" w:themeColor="text1"/>
        </w:rPr>
        <w:lastRenderedPageBreak/>
        <w:t>Bendtsen</w:t>
      </w:r>
      <w:proofErr w:type="spellEnd"/>
      <w:r w:rsidR="003A4C36" w:rsidRPr="00152270">
        <w:rPr>
          <w:rFonts w:ascii="Book Antiqua" w:eastAsia="Book Antiqua" w:hAnsi="Book Antiqua" w:cs="Book Antiqua"/>
          <w:color w:val="000000" w:themeColor="text1"/>
        </w:rPr>
        <w:t xml:space="preserve"> F. Liver Fibrosis, but No Other Histologic Features, Is Associated </w:t>
      </w:r>
      <w:proofErr w:type="gramStart"/>
      <w:r w:rsidR="003A4C36" w:rsidRPr="00152270">
        <w:rPr>
          <w:rFonts w:ascii="Book Antiqua" w:eastAsia="Book Antiqua" w:hAnsi="Book Antiqua" w:cs="Book Antiqua"/>
          <w:color w:val="000000" w:themeColor="text1"/>
        </w:rPr>
        <w:t>With</w:t>
      </w:r>
      <w:proofErr w:type="gramEnd"/>
      <w:r w:rsidR="003A4C36" w:rsidRPr="00152270">
        <w:rPr>
          <w:rFonts w:ascii="Book Antiqua" w:eastAsia="Book Antiqua" w:hAnsi="Book Antiqua" w:cs="Book Antiqua"/>
          <w:color w:val="000000" w:themeColor="text1"/>
        </w:rPr>
        <w:t xml:space="preserve"> Long-term Outcomes of Patients With Nonalcoholic Fatty Liver Disease. </w:t>
      </w:r>
      <w:r w:rsidR="003A4C36" w:rsidRPr="00152270">
        <w:rPr>
          <w:rFonts w:ascii="Book Antiqua" w:eastAsia="Book Antiqua" w:hAnsi="Book Antiqua" w:cs="Book Antiqua"/>
          <w:i/>
          <w:iCs/>
          <w:color w:val="000000" w:themeColor="text1"/>
        </w:rPr>
        <w:t>Gastroenterology</w:t>
      </w:r>
      <w:r w:rsidR="003A4C36" w:rsidRPr="00152270">
        <w:rPr>
          <w:rFonts w:ascii="Book Antiqua" w:eastAsia="Book Antiqua" w:hAnsi="Book Antiqua" w:cs="Book Antiqua"/>
          <w:color w:val="000000" w:themeColor="text1"/>
        </w:rPr>
        <w:t xml:space="preserve"> 2015; </w:t>
      </w:r>
      <w:r w:rsidR="003A4C36" w:rsidRPr="00152270">
        <w:rPr>
          <w:rFonts w:ascii="Book Antiqua" w:eastAsia="Book Antiqua" w:hAnsi="Book Antiqua" w:cs="Book Antiqua"/>
          <w:b/>
          <w:bCs/>
          <w:color w:val="000000" w:themeColor="text1"/>
        </w:rPr>
        <w:t>149</w:t>
      </w:r>
      <w:r w:rsidR="003A4C36" w:rsidRPr="00152270">
        <w:rPr>
          <w:rFonts w:ascii="Book Antiqua" w:eastAsia="Book Antiqua" w:hAnsi="Book Antiqua" w:cs="Book Antiqua"/>
          <w:color w:val="000000" w:themeColor="text1"/>
        </w:rPr>
        <w:t>: 389-</w:t>
      </w:r>
      <w:proofErr w:type="gramStart"/>
      <w:r w:rsidR="003A4C36" w:rsidRPr="00152270">
        <w:rPr>
          <w:rFonts w:ascii="Book Antiqua" w:eastAsia="Book Antiqua" w:hAnsi="Book Antiqua" w:cs="Book Antiqua"/>
          <w:color w:val="000000" w:themeColor="text1"/>
        </w:rPr>
        <w:t>97.e</w:t>
      </w:r>
      <w:proofErr w:type="gramEnd"/>
      <w:r w:rsidR="003A4C36" w:rsidRPr="00152270">
        <w:rPr>
          <w:rFonts w:ascii="Book Antiqua" w:eastAsia="Book Antiqua" w:hAnsi="Book Antiqua" w:cs="Book Antiqua"/>
          <w:color w:val="000000" w:themeColor="text1"/>
        </w:rPr>
        <w:t>10 [PMID: 25935633 DOI: 10.1053/j.gastro.2015.04.043]</w:t>
      </w:r>
    </w:p>
    <w:p w14:paraId="447495BE" w14:textId="7C8F22B6" w:rsidR="00A77B3E" w:rsidRPr="00152270" w:rsidRDefault="00FD1B45" w:rsidP="0015227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3</w:t>
      </w:r>
      <w:r w:rsidR="003A4C36" w:rsidRPr="00152270">
        <w:rPr>
          <w:rFonts w:ascii="Book Antiqua" w:eastAsia="Book Antiqua" w:hAnsi="Book Antiqua" w:cs="Book Antiqua"/>
          <w:color w:val="000000" w:themeColor="text1"/>
        </w:rPr>
        <w:t xml:space="preserve"> </w:t>
      </w:r>
      <w:proofErr w:type="spellStart"/>
      <w:r w:rsidR="003A4C36" w:rsidRPr="00152270">
        <w:rPr>
          <w:rFonts w:ascii="Book Antiqua" w:eastAsia="Book Antiqua" w:hAnsi="Book Antiqua" w:cs="Book Antiqua"/>
          <w:b/>
          <w:bCs/>
          <w:color w:val="000000" w:themeColor="text1"/>
        </w:rPr>
        <w:t>Tilg</w:t>
      </w:r>
      <w:proofErr w:type="spellEnd"/>
      <w:r w:rsidR="003A4C36" w:rsidRPr="00152270">
        <w:rPr>
          <w:rFonts w:ascii="Book Antiqua" w:eastAsia="Book Antiqua" w:hAnsi="Book Antiqua" w:cs="Book Antiqua"/>
          <w:b/>
          <w:bCs/>
          <w:color w:val="000000" w:themeColor="text1"/>
        </w:rPr>
        <w:t xml:space="preserve"> H</w:t>
      </w:r>
      <w:r w:rsidR="003A4C36" w:rsidRPr="00152270">
        <w:rPr>
          <w:rFonts w:ascii="Book Antiqua" w:eastAsia="Book Antiqua" w:hAnsi="Book Antiqua" w:cs="Book Antiqua"/>
          <w:color w:val="000000" w:themeColor="text1"/>
        </w:rPr>
        <w:t xml:space="preserve">, </w:t>
      </w:r>
      <w:proofErr w:type="spellStart"/>
      <w:r w:rsidR="003A4C36" w:rsidRPr="00152270">
        <w:rPr>
          <w:rFonts w:ascii="Book Antiqua" w:eastAsia="Book Antiqua" w:hAnsi="Book Antiqua" w:cs="Book Antiqua"/>
          <w:color w:val="000000" w:themeColor="text1"/>
        </w:rPr>
        <w:t>Moschen</w:t>
      </w:r>
      <w:proofErr w:type="spellEnd"/>
      <w:r w:rsidR="003A4C36" w:rsidRPr="00152270">
        <w:rPr>
          <w:rFonts w:ascii="Book Antiqua" w:eastAsia="Book Antiqua" w:hAnsi="Book Antiqua" w:cs="Book Antiqua"/>
          <w:color w:val="000000" w:themeColor="text1"/>
        </w:rPr>
        <w:t xml:space="preserve"> AR, </w:t>
      </w:r>
      <w:proofErr w:type="spellStart"/>
      <w:r w:rsidR="003A4C36" w:rsidRPr="00152270">
        <w:rPr>
          <w:rFonts w:ascii="Book Antiqua" w:eastAsia="Book Antiqua" w:hAnsi="Book Antiqua" w:cs="Book Antiqua"/>
          <w:color w:val="000000" w:themeColor="text1"/>
        </w:rPr>
        <w:t>Roden</w:t>
      </w:r>
      <w:proofErr w:type="spellEnd"/>
      <w:r w:rsidR="003A4C36" w:rsidRPr="00152270">
        <w:rPr>
          <w:rFonts w:ascii="Book Antiqua" w:eastAsia="Book Antiqua" w:hAnsi="Book Antiqua" w:cs="Book Antiqua"/>
          <w:color w:val="000000" w:themeColor="text1"/>
        </w:rPr>
        <w:t xml:space="preserve"> M. NAFLD and diabetes mellitus. </w:t>
      </w:r>
      <w:r w:rsidR="003A4C36" w:rsidRPr="00152270">
        <w:rPr>
          <w:rFonts w:ascii="Book Antiqua" w:eastAsia="Book Antiqua" w:hAnsi="Book Antiqua" w:cs="Book Antiqua"/>
          <w:i/>
          <w:iCs/>
          <w:color w:val="000000" w:themeColor="text1"/>
        </w:rPr>
        <w:t>Nat Rev Gastroenterol Hepatol</w:t>
      </w:r>
      <w:r w:rsidR="003A4C36" w:rsidRPr="00152270">
        <w:rPr>
          <w:rFonts w:ascii="Book Antiqua" w:eastAsia="Book Antiqua" w:hAnsi="Book Antiqua" w:cs="Book Antiqua"/>
          <w:color w:val="000000" w:themeColor="text1"/>
        </w:rPr>
        <w:t xml:space="preserve"> 2017; </w:t>
      </w:r>
      <w:r w:rsidR="003A4C36" w:rsidRPr="00152270">
        <w:rPr>
          <w:rFonts w:ascii="Book Antiqua" w:eastAsia="Book Antiqua" w:hAnsi="Book Antiqua" w:cs="Book Antiqua"/>
          <w:b/>
          <w:bCs/>
          <w:color w:val="000000" w:themeColor="text1"/>
        </w:rPr>
        <w:t>14</w:t>
      </w:r>
      <w:r w:rsidR="003A4C36" w:rsidRPr="00152270">
        <w:rPr>
          <w:rFonts w:ascii="Book Antiqua" w:eastAsia="Book Antiqua" w:hAnsi="Book Antiqua" w:cs="Book Antiqua"/>
          <w:color w:val="000000" w:themeColor="text1"/>
        </w:rPr>
        <w:t>: 32-42 [PMID: 27729660 DOI: 10.1038/nrgastro.2016.147]</w:t>
      </w:r>
    </w:p>
    <w:p w14:paraId="47A16939" w14:textId="1A33A63E" w:rsidR="00A77B3E" w:rsidRPr="00152270" w:rsidRDefault="00FD1B45" w:rsidP="0015227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4</w:t>
      </w:r>
      <w:r w:rsidR="003A4C36" w:rsidRPr="00152270">
        <w:rPr>
          <w:rFonts w:ascii="Book Antiqua" w:eastAsia="Book Antiqua" w:hAnsi="Book Antiqua" w:cs="Book Antiqua"/>
          <w:color w:val="000000" w:themeColor="text1"/>
        </w:rPr>
        <w:t xml:space="preserve"> </w:t>
      </w:r>
      <w:r w:rsidR="003A4C36" w:rsidRPr="00152270">
        <w:rPr>
          <w:rFonts w:ascii="Book Antiqua" w:eastAsia="Book Antiqua" w:hAnsi="Book Antiqua" w:cs="Book Antiqua"/>
          <w:b/>
          <w:bCs/>
          <w:color w:val="000000" w:themeColor="text1"/>
        </w:rPr>
        <w:t>Xu R</w:t>
      </w:r>
      <w:r w:rsidR="003A4C36" w:rsidRPr="00152270">
        <w:rPr>
          <w:rFonts w:ascii="Book Antiqua" w:eastAsia="Book Antiqua" w:hAnsi="Book Antiqua" w:cs="Book Antiqua"/>
          <w:color w:val="000000" w:themeColor="text1"/>
        </w:rPr>
        <w:t xml:space="preserve">, Tao A, Zhang S, Deng Y, Chen G. Association between </w:t>
      </w:r>
      <w:proofErr w:type="spellStart"/>
      <w:r w:rsidR="003A4C36" w:rsidRPr="00152270">
        <w:rPr>
          <w:rFonts w:ascii="Book Antiqua" w:eastAsia="Book Antiqua" w:hAnsi="Book Antiqua" w:cs="Book Antiqua"/>
          <w:color w:val="000000" w:themeColor="text1"/>
        </w:rPr>
        <w:t>patatin</w:t>
      </w:r>
      <w:proofErr w:type="spellEnd"/>
      <w:r w:rsidR="003A4C36" w:rsidRPr="00152270">
        <w:rPr>
          <w:rFonts w:ascii="Book Antiqua" w:eastAsia="Book Antiqua" w:hAnsi="Book Antiqua" w:cs="Book Antiqua"/>
          <w:color w:val="000000" w:themeColor="text1"/>
        </w:rPr>
        <w:t xml:space="preserve">-like phospholipase domain containing 3 gene (PNPLA3) polymorphisms and nonalcoholic fatty liver disease: a </w:t>
      </w:r>
      <w:proofErr w:type="spellStart"/>
      <w:proofErr w:type="gramStart"/>
      <w:r w:rsidR="003A4C36" w:rsidRPr="00152270">
        <w:rPr>
          <w:rFonts w:ascii="Book Antiqua" w:eastAsia="Book Antiqua" w:hAnsi="Book Antiqua" w:cs="Book Antiqua"/>
          <w:color w:val="000000" w:themeColor="text1"/>
        </w:rPr>
        <w:t>HuGE</w:t>
      </w:r>
      <w:proofErr w:type="spellEnd"/>
      <w:proofErr w:type="gramEnd"/>
      <w:r w:rsidR="003A4C36" w:rsidRPr="00152270">
        <w:rPr>
          <w:rFonts w:ascii="Book Antiqua" w:eastAsia="Book Antiqua" w:hAnsi="Book Antiqua" w:cs="Book Antiqua"/>
          <w:color w:val="000000" w:themeColor="text1"/>
        </w:rPr>
        <w:t xml:space="preserve"> review and meta-analysis. </w:t>
      </w:r>
      <w:r w:rsidR="003A4C36" w:rsidRPr="00152270">
        <w:rPr>
          <w:rFonts w:ascii="Book Antiqua" w:eastAsia="Book Antiqua" w:hAnsi="Book Antiqua" w:cs="Book Antiqua"/>
          <w:i/>
          <w:iCs/>
          <w:color w:val="000000" w:themeColor="text1"/>
        </w:rPr>
        <w:t>Sci Rep</w:t>
      </w:r>
      <w:r w:rsidR="003A4C36" w:rsidRPr="00152270">
        <w:rPr>
          <w:rFonts w:ascii="Book Antiqua" w:eastAsia="Book Antiqua" w:hAnsi="Book Antiqua" w:cs="Book Antiqua"/>
          <w:color w:val="000000" w:themeColor="text1"/>
        </w:rPr>
        <w:t xml:space="preserve"> 2015; </w:t>
      </w:r>
      <w:r w:rsidR="003A4C36" w:rsidRPr="00152270">
        <w:rPr>
          <w:rFonts w:ascii="Book Antiqua" w:eastAsia="Book Antiqua" w:hAnsi="Book Antiqua" w:cs="Book Antiqua"/>
          <w:b/>
          <w:bCs/>
          <w:color w:val="000000" w:themeColor="text1"/>
        </w:rPr>
        <w:t>5</w:t>
      </w:r>
      <w:r w:rsidR="003A4C36" w:rsidRPr="00152270">
        <w:rPr>
          <w:rFonts w:ascii="Book Antiqua" w:eastAsia="Book Antiqua" w:hAnsi="Book Antiqua" w:cs="Book Antiqua"/>
          <w:color w:val="000000" w:themeColor="text1"/>
        </w:rPr>
        <w:t>: 9284 [PMID: 25791171 DOI: 10.1038/srep09284]</w:t>
      </w:r>
    </w:p>
    <w:p w14:paraId="164E8953" w14:textId="4A7D5165" w:rsidR="00A77B3E" w:rsidRPr="00152270" w:rsidRDefault="00FD1B45" w:rsidP="0015227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5</w:t>
      </w:r>
      <w:r w:rsidR="003A4C36" w:rsidRPr="00152270">
        <w:rPr>
          <w:rFonts w:ascii="Book Antiqua" w:eastAsia="Book Antiqua" w:hAnsi="Book Antiqua" w:cs="Book Antiqua"/>
          <w:color w:val="000000" w:themeColor="text1"/>
        </w:rPr>
        <w:t xml:space="preserve"> </w:t>
      </w:r>
      <w:r w:rsidR="003A4C36" w:rsidRPr="00152270">
        <w:rPr>
          <w:rFonts w:ascii="Book Antiqua" w:eastAsia="Book Antiqua" w:hAnsi="Book Antiqua" w:cs="Book Antiqua"/>
          <w:b/>
          <w:bCs/>
          <w:color w:val="000000" w:themeColor="text1"/>
        </w:rPr>
        <w:t>Schuster S</w:t>
      </w:r>
      <w:r w:rsidR="003A4C36" w:rsidRPr="00152270">
        <w:rPr>
          <w:rFonts w:ascii="Book Antiqua" w:eastAsia="Book Antiqua" w:hAnsi="Book Antiqua" w:cs="Book Antiqua"/>
          <w:color w:val="000000" w:themeColor="text1"/>
        </w:rPr>
        <w:t xml:space="preserve">, Cabrera D, </w:t>
      </w:r>
      <w:proofErr w:type="spellStart"/>
      <w:r w:rsidR="003A4C36" w:rsidRPr="00152270">
        <w:rPr>
          <w:rFonts w:ascii="Book Antiqua" w:eastAsia="Book Antiqua" w:hAnsi="Book Antiqua" w:cs="Book Antiqua"/>
          <w:color w:val="000000" w:themeColor="text1"/>
        </w:rPr>
        <w:t>Arrese</w:t>
      </w:r>
      <w:proofErr w:type="spellEnd"/>
      <w:r w:rsidR="003A4C36" w:rsidRPr="00152270">
        <w:rPr>
          <w:rFonts w:ascii="Book Antiqua" w:eastAsia="Book Antiqua" w:hAnsi="Book Antiqua" w:cs="Book Antiqua"/>
          <w:color w:val="000000" w:themeColor="text1"/>
        </w:rPr>
        <w:t xml:space="preserve"> M, Feldstein AE. Triggering and resolution of inflammation in NASH. </w:t>
      </w:r>
      <w:r w:rsidR="003A4C36" w:rsidRPr="00152270">
        <w:rPr>
          <w:rFonts w:ascii="Book Antiqua" w:eastAsia="Book Antiqua" w:hAnsi="Book Antiqua" w:cs="Book Antiqua"/>
          <w:i/>
          <w:iCs/>
          <w:color w:val="000000" w:themeColor="text1"/>
        </w:rPr>
        <w:t>Nat Rev Gastroenterol Hepatol</w:t>
      </w:r>
      <w:r w:rsidR="003A4C36" w:rsidRPr="00152270">
        <w:rPr>
          <w:rFonts w:ascii="Book Antiqua" w:eastAsia="Book Antiqua" w:hAnsi="Book Antiqua" w:cs="Book Antiqua"/>
          <w:color w:val="000000" w:themeColor="text1"/>
        </w:rPr>
        <w:t xml:space="preserve"> 2018; </w:t>
      </w:r>
      <w:r w:rsidR="003A4C36" w:rsidRPr="00152270">
        <w:rPr>
          <w:rFonts w:ascii="Book Antiqua" w:eastAsia="Book Antiqua" w:hAnsi="Book Antiqua" w:cs="Book Antiqua"/>
          <w:b/>
          <w:bCs/>
          <w:color w:val="000000" w:themeColor="text1"/>
        </w:rPr>
        <w:t>15</w:t>
      </w:r>
      <w:r w:rsidR="003A4C36" w:rsidRPr="00152270">
        <w:rPr>
          <w:rFonts w:ascii="Book Antiqua" w:eastAsia="Book Antiqua" w:hAnsi="Book Antiqua" w:cs="Book Antiqua"/>
          <w:color w:val="000000" w:themeColor="text1"/>
        </w:rPr>
        <w:t>: 349-364 [PMID: 29740166 DOI: 10.1038/s41575-018-0009-6]</w:t>
      </w:r>
    </w:p>
    <w:p w14:paraId="65ABAA1F" w14:textId="4C3DF2E8" w:rsidR="00A77B3E" w:rsidRPr="00152270" w:rsidRDefault="00FD1B45" w:rsidP="0015227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6</w:t>
      </w:r>
      <w:r w:rsidR="003A4C36" w:rsidRPr="00152270">
        <w:rPr>
          <w:rFonts w:ascii="Book Antiqua" w:eastAsia="Book Antiqua" w:hAnsi="Book Antiqua" w:cs="Book Antiqua"/>
          <w:color w:val="000000" w:themeColor="text1"/>
        </w:rPr>
        <w:t xml:space="preserve"> </w:t>
      </w:r>
      <w:r w:rsidR="003A4C36" w:rsidRPr="00152270">
        <w:rPr>
          <w:rFonts w:ascii="Book Antiqua" w:eastAsia="Book Antiqua" w:hAnsi="Book Antiqua" w:cs="Book Antiqua"/>
          <w:b/>
          <w:bCs/>
          <w:color w:val="000000" w:themeColor="text1"/>
        </w:rPr>
        <w:t>Singh S</w:t>
      </w:r>
      <w:r w:rsidR="003A4C36" w:rsidRPr="00152270">
        <w:rPr>
          <w:rFonts w:ascii="Book Antiqua" w:eastAsia="Book Antiqua" w:hAnsi="Book Antiqua" w:cs="Book Antiqua"/>
          <w:color w:val="000000" w:themeColor="text1"/>
        </w:rPr>
        <w:t xml:space="preserve">, Allen AM, Wang Z, Prokop LJ, Murad MH, Loomba R. Fibrosis progression in nonalcoholic fatty liver </w:t>
      </w:r>
      <w:r w:rsidR="003A4C36" w:rsidRPr="00152270">
        <w:rPr>
          <w:rFonts w:ascii="Book Antiqua" w:eastAsia="Book Antiqua" w:hAnsi="Book Antiqua" w:cs="Book Antiqua"/>
          <w:i/>
          <w:iCs/>
          <w:color w:val="000000" w:themeColor="text1"/>
        </w:rPr>
        <w:t>vs</w:t>
      </w:r>
      <w:r w:rsidR="003A4C36" w:rsidRPr="00152270">
        <w:rPr>
          <w:rFonts w:ascii="Book Antiqua" w:eastAsia="Book Antiqua" w:hAnsi="Book Antiqua" w:cs="Book Antiqua"/>
          <w:color w:val="000000" w:themeColor="text1"/>
        </w:rPr>
        <w:t xml:space="preserve"> nonalcoholic steatohepatitis: a systematic review and meta-analysis of paired-biopsy studies. </w:t>
      </w:r>
      <w:r w:rsidR="003A4C36" w:rsidRPr="00152270">
        <w:rPr>
          <w:rFonts w:ascii="Book Antiqua" w:eastAsia="Book Antiqua" w:hAnsi="Book Antiqua" w:cs="Book Antiqua"/>
          <w:i/>
          <w:iCs/>
          <w:color w:val="000000" w:themeColor="text1"/>
        </w:rPr>
        <w:t>Clin Gastroenterol Hepatol</w:t>
      </w:r>
      <w:r w:rsidR="003A4C36" w:rsidRPr="00152270">
        <w:rPr>
          <w:rFonts w:ascii="Book Antiqua" w:eastAsia="Book Antiqua" w:hAnsi="Book Antiqua" w:cs="Book Antiqua"/>
          <w:color w:val="000000" w:themeColor="text1"/>
        </w:rPr>
        <w:t xml:space="preserve"> 2015; </w:t>
      </w:r>
      <w:r w:rsidR="003A4C36" w:rsidRPr="00152270">
        <w:rPr>
          <w:rFonts w:ascii="Book Antiqua" w:eastAsia="Book Antiqua" w:hAnsi="Book Antiqua" w:cs="Book Antiqua"/>
          <w:b/>
          <w:bCs/>
          <w:color w:val="000000" w:themeColor="text1"/>
        </w:rPr>
        <w:t>13</w:t>
      </w:r>
      <w:r w:rsidR="003A4C36" w:rsidRPr="00152270">
        <w:rPr>
          <w:rFonts w:ascii="Book Antiqua" w:eastAsia="Book Antiqua" w:hAnsi="Book Antiqua" w:cs="Book Antiqua"/>
          <w:color w:val="000000" w:themeColor="text1"/>
        </w:rPr>
        <w:t>: 643-</w:t>
      </w:r>
      <w:proofErr w:type="gramStart"/>
      <w:r w:rsidR="003A4C36" w:rsidRPr="00152270">
        <w:rPr>
          <w:rFonts w:ascii="Book Antiqua" w:eastAsia="Book Antiqua" w:hAnsi="Book Antiqua" w:cs="Book Antiqua"/>
          <w:color w:val="000000" w:themeColor="text1"/>
        </w:rPr>
        <w:t>54.e</w:t>
      </w:r>
      <w:proofErr w:type="gramEnd"/>
      <w:r w:rsidR="003A4C36" w:rsidRPr="00152270">
        <w:rPr>
          <w:rFonts w:ascii="Book Antiqua" w:eastAsia="Book Antiqua" w:hAnsi="Book Antiqua" w:cs="Book Antiqua"/>
          <w:color w:val="000000" w:themeColor="text1"/>
        </w:rPr>
        <w:t>1-9; quiz e39-40 [PMID: 24768810 DOI: 10.1016/j.cgh.2014.04.014]</w:t>
      </w:r>
    </w:p>
    <w:p w14:paraId="05AA5ABB" w14:textId="7F9C7F46" w:rsidR="00A77B3E" w:rsidRPr="00152270" w:rsidRDefault="00FD1B45" w:rsidP="0015227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7</w:t>
      </w:r>
      <w:r w:rsidR="003A4C36" w:rsidRPr="00152270">
        <w:rPr>
          <w:rFonts w:ascii="Book Antiqua" w:eastAsia="Book Antiqua" w:hAnsi="Book Antiqua" w:cs="Book Antiqua"/>
          <w:color w:val="000000" w:themeColor="text1"/>
        </w:rPr>
        <w:t xml:space="preserve"> </w:t>
      </w:r>
      <w:r w:rsidR="003A4C36" w:rsidRPr="00152270">
        <w:rPr>
          <w:rFonts w:ascii="Book Antiqua" w:eastAsia="Book Antiqua" w:hAnsi="Book Antiqua" w:cs="Book Antiqua"/>
          <w:b/>
          <w:bCs/>
          <w:color w:val="000000" w:themeColor="text1"/>
        </w:rPr>
        <w:t>Argo CK</w:t>
      </w:r>
      <w:r w:rsidR="003A4C36" w:rsidRPr="00152270">
        <w:rPr>
          <w:rFonts w:ascii="Book Antiqua" w:eastAsia="Book Antiqua" w:hAnsi="Book Antiqua" w:cs="Book Antiqua"/>
          <w:color w:val="000000" w:themeColor="text1"/>
        </w:rPr>
        <w:t>, Northup PG, Al-</w:t>
      </w:r>
      <w:proofErr w:type="spellStart"/>
      <w:r w:rsidR="003A4C36" w:rsidRPr="00152270">
        <w:rPr>
          <w:rFonts w:ascii="Book Antiqua" w:eastAsia="Book Antiqua" w:hAnsi="Book Antiqua" w:cs="Book Antiqua"/>
          <w:color w:val="000000" w:themeColor="text1"/>
        </w:rPr>
        <w:t>Osaimi</w:t>
      </w:r>
      <w:proofErr w:type="spellEnd"/>
      <w:r w:rsidR="003A4C36" w:rsidRPr="00152270">
        <w:rPr>
          <w:rFonts w:ascii="Book Antiqua" w:eastAsia="Book Antiqua" w:hAnsi="Book Antiqua" w:cs="Book Antiqua"/>
          <w:color w:val="000000" w:themeColor="text1"/>
        </w:rPr>
        <w:t xml:space="preserve"> AM, Caldwell SH. Systematic review of risk factors for fibrosis progression in non-alcoholic steatohepatitis. </w:t>
      </w:r>
      <w:r w:rsidR="003A4C36" w:rsidRPr="00152270">
        <w:rPr>
          <w:rFonts w:ascii="Book Antiqua" w:eastAsia="Book Antiqua" w:hAnsi="Book Antiqua" w:cs="Book Antiqua"/>
          <w:i/>
          <w:iCs/>
          <w:color w:val="000000" w:themeColor="text1"/>
        </w:rPr>
        <w:t>J Hepatol</w:t>
      </w:r>
      <w:r w:rsidR="003A4C36" w:rsidRPr="00152270">
        <w:rPr>
          <w:rFonts w:ascii="Book Antiqua" w:eastAsia="Book Antiqua" w:hAnsi="Book Antiqua" w:cs="Book Antiqua"/>
          <w:color w:val="000000" w:themeColor="text1"/>
        </w:rPr>
        <w:t xml:space="preserve"> 2009; </w:t>
      </w:r>
      <w:r w:rsidR="003A4C36" w:rsidRPr="00152270">
        <w:rPr>
          <w:rFonts w:ascii="Book Antiqua" w:eastAsia="Book Antiqua" w:hAnsi="Book Antiqua" w:cs="Book Antiqua"/>
          <w:b/>
          <w:bCs/>
          <w:color w:val="000000" w:themeColor="text1"/>
        </w:rPr>
        <w:t>51</w:t>
      </w:r>
      <w:r w:rsidR="003A4C36" w:rsidRPr="00152270">
        <w:rPr>
          <w:rFonts w:ascii="Book Antiqua" w:eastAsia="Book Antiqua" w:hAnsi="Book Antiqua" w:cs="Book Antiqua"/>
          <w:color w:val="000000" w:themeColor="text1"/>
        </w:rPr>
        <w:t>: 371-379 [PMID: 19501928 DOI: 10.1016/j.jhep.2009.03.019]</w:t>
      </w:r>
    </w:p>
    <w:p w14:paraId="736767E3" w14:textId="31CBAE32" w:rsidR="00A77B3E" w:rsidRPr="00152270" w:rsidRDefault="00FD1B45" w:rsidP="0015227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8</w:t>
      </w:r>
      <w:r w:rsidR="003A4C36" w:rsidRPr="00152270">
        <w:rPr>
          <w:rFonts w:ascii="Book Antiqua" w:eastAsia="Book Antiqua" w:hAnsi="Book Antiqua" w:cs="Book Antiqua"/>
          <w:color w:val="000000" w:themeColor="text1"/>
        </w:rPr>
        <w:t xml:space="preserve"> </w:t>
      </w:r>
      <w:r w:rsidR="003A4C36" w:rsidRPr="00152270">
        <w:rPr>
          <w:rFonts w:ascii="Book Antiqua" w:eastAsia="Book Antiqua" w:hAnsi="Book Antiqua" w:cs="Book Antiqua"/>
          <w:b/>
          <w:bCs/>
          <w:color w:val="000000" w:themeColor="text1"/>
        </w:rPr>
        <w:t>Byrne CD</w:t>
      </w:r>
      <w:r w:rsidR="003A4C36" w:rsidRPr="00152270">
        <w:rPr>
          <w:rFonts w:ascii="Book Antiqua" w:eastAsia="Book Antiqua" w:hAnsi="Book Antiqua" w:cs="Book Antiqua"/>
          <w:color w:val="000000" w:themeColor="text1"/>
        </w:rPr>
        <w:t xml:space="preserve">, </w:t>
      </w:r>
      <w:proofErr w:type="spellStart"/>
      <w:r w:rsidR="003A4C36" w:rsidRPr="00152270">
        <w:rPr>
          <w:rFonts w:ascii="Book Antiqua" w:eastAsia="Book Antiqua" w:hAnsi="Book Antiqua" w:cs="Book Antiqua"/>
          <w:color w:val="000000" w:themeColor="text1"/>
        </w:rPr>
        <w:t>Targher</w:t>
      </w:r>
      <w:proofErr w:type="spellEnd"/>
      <w:r w:rsidR="003A4C36" w:rsidRPr="00152270">
        <w:rPr>
          <w:rFonts w:ascii="Book Antiqua" w:eastAsia="Book Antiqua" w:hAnsi="Book Antiqua" w:cs="Book Antiqua"/>
          <w:color w:val="000000" w:themeColor="text1"/>
        </w:rPr>
        <w:t xml:space="preserve"> G. NAFLD: a multisystem disease. </w:t>
      </w:r>
      <w:r w:rsidR="003A4C36" w:rsidRPr="00152270">
        <w:rPr>
          <w:rFonts w:ascii="Book Antiqua" w:eastAsia="Book Antiqua" w:hAnsi="Book Antiqua" w:cs="Book Antiqua"/>
          <w:i/>
          <w:iCs/>
          <w:color w:val="000000" w:themeColor="text1"/>
        </w:rPr>
        <w:t>J Hepatol</w:t>
      </w:r>
      <w:r w:rsidR="003A4C36" w:rsidRPr="00152270">
        <w:rPr>
          <w:rFonts w:ascii="Book Antiqua" w:eastAsia="Book Antiqua" w:hAnsi="Book Antiqua" w:cs="Book Antiqua"/>
          <w:color w:val="000000" w:themeColor="text1"/>
        </w:rPr>
        <w:t xml:space="preserve"> 2015; </w:t>
      </w:r>
      <w:r w:rsidR="003A4C36" w:rsidRPr="00152270">
        <w:rPr>
          <w:rFonts w:ascii="Book Antiqua" w:eastAsia="Book Antiqua" w:hAnsi="Book Antiqua" w:cs="Book Antiqua"/>
          <w:b/>
          <w:bCs/>
          <w:color w:val="000000" w:themeColor="text1"/>
        </w:rPr>
        <w:t>62</w:t>
      </w:r>
      <w:r w:rsidR="003A4C36" w:rsidRPr="00152270">
        <w:rPr>
          <w:rFonts w:ascii="Book Antiqua" w:eastAsia="Book Antiqua" w:hAnsi="Book Antiqua" w:cs="Book Antiqua"/>
          <w:color w:val="000000" w:themeColor="text1"/>
        </w:rPr>
        <w:t>: S47-S64 [PMID: 25920090 DOI: 10.1016/j.jhep.2014.12.012]</w:t>
      </w:r>
    </w:p>
    <w:p w14:paraId="610952E5" w14:textId="6DE6811D" w:rsidR="00A77B3E" w:rsidRPr="00152270" w:rsidRDefault="00FD1B45" w:rsidP="0015227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9</w:t>
      </w:r>
      <w:r w:rsidR="003A4C36" w:rsidRPr="00152270">
        <w:rPr>
          <w:rFonts w:ascii="Book Antiqua" w:eastAsia="Book Antiqua" w:hAnsi="Book Antiqua" w:cs="Book Antiqua"/>
          <w:color w:val="000000" w:themeColor="text1"/>
        </w:rPr>
        <w:t xml:space="preserve"> </w:t>
      </w:r>
      <w:proofErr w:type="spellStart"/>
      <w:r w:rsidR="003A4C36" w:rsidRPr="00152270">
        <w:rPr>
          <w:rFonts w:ascii="Book Antiqua" w:eastAsia="Book Antiqua" w:hAnsi="Book Antiqua" w:cs="Book Antiqua"/>
          <w:b/>
          <w:bCs/>
          <w:color w:val="000000" w:themeColor="text1"/>
        </w:rPr>
        <w:t>Czaja</w:t>
      </w:r>
      <w:proofErr w:type="spellEnd"/>
      <w:r w:rsidR="003A4C36" w:rsidRPr="00152270">
        <w:rPr>
          <w:rFonts w:ascii="Book Antiqua" w:eastAsia="Book Antiqua" w:hAnsi="Book Antiqua" w:cs="Book Antiqua"/>
          <w:b/>
          <w:bCs/>
          <w:color w:val="000000" w:themeColor="text1"/>
        </w:rPr>
        <w:t xml:space="preserve"> AJ</w:t>
      </w:r>
      <w:r w:rsidR="003A4C36" w:rsidRPr="00152270">
        <w:rPr>
          <w:rFonts w:ascii="Book Antiqua" w:eastAsia="Book Antiqua" w:hAnsi="Book Antiqua" w:cs="Book Antiqua"/>
          <w:color w:val="000000" w:themeColor="text1"/>
        </w:rPr>
        <w:t xml:space="preserve">, Homburger HA. Autoantibodies in liver disease. </w:t>
      </w:r>
      <w:r w:rsidR="003A4C36" w:rsidRPr="00152270">
        <w:rPr>
          <w:rFonts w:ascii="Book Antiqua" w:eastAsia="Book Antiqua" w:hAnsi="Book Antiqua" w:cs="Book Antiqua"/>
          <w:i/>
          <w:iCs/>
          <w:color w:val="000000" w:themeColor="text1"/>
        </w:rPr>
        <w:t>Gastroenterology</w:t>
      </w:r>
      <w:r w:rsidR="003A4C36" w:rsidRPr="00152270">
        <w:rPr>
          <w:rFonts w:ascii="Book Antiqua" w:eastAsia="Book Antiqua" w:hAnsi="Book Antiqua" w:cs="Book Antiqua"/>
          <w:color w:val="000000" w:themeColor="text1"/>
        </w:rPr>
        <w:t xml:space="preserve"> 2001; </w:t>
      </w:r>
      <w:r w:rsidR="003A4C36" w:rsidRPr="00152270">
        <w:rPr>
          <w:rFonts w:ascii="Book Antiqua" w:eastAsia="Book Antiqua" w:hAnsi="Book Antiqua" w:cs="Book Antiqua"/>
          <w:b/>
          <w:bCs/>
          <w:color w:val="000000" w:themeColor="text1"/>
        </w:rPr>
        <w:t>120</w:t>
      </w:r>
      <w:r w:rsidR="003A4C36" w:rsidRPr="00152270">
        <w:rPr>
          <w:rFonts w:ascii="Book Antiqua" w:eastAsia="Book Antiqua" w:hAnsi="Book Antiqua" w:cs="Book Antiqua"/>
          <w:color w:val="000000" w:themeColor="text1"/>
        </w:rPr>
        <w:t>: 239-249 [PMID: 11208733 DOI: 10.1053/gast.2001.20223]</w:t>
      </w:r>
    </w:p>
    <w:p w14:paraId="3DBDF688" w14:textId="3EF42448" w:rsidR="00A77B3E" w:rsidRPr="00152270" w:rsidRDefault="00FD1B45" w:rsidP="0015227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10</w:t>
      </w:r>
      <w:r w:rsidR="003A4C36" w:rsidRPr="00152270">
        <w:rPr>
          <w:rFonts w:ascii="Book Antiqua" w:eastAsia="Book Antiqua" w:hAnsi="Book Antiqua" w:cs="Book Antiqua"/>
          <w:color w:val="000000" w:themeColor="text1"/>
        </w:rPr>
        <w:t xml:space="preserve"> </w:t>
      </w:r>
      <w:r w:rsidR="003A4C36" w:rsidRPr="00152270">
        <w:rPr>
          <w:rFonts w:ascii="Book Antiqua" w:eastAsia="Book Antiqua" w:hAnsi="Book Antiqua" w:cs="Book Antiqua"/>
          <w:b/>
          <w:bCs/>
          <w:color w:val="000000" w:themeColor="text1"/>
        </w:rPr>
        <w:t>Adams LA</w:t>
      </w:r>
      <w:r w:rsidR="003A4C36" w:rsidRPr="00152270">
        <w:rPr>
          <w:rFonts w:ascii="Book Antiqua" w:eastAsia="Book Antiqua" w:hAnsi="Book Antiqua" w:cs="Book Antiqua"/>
          <w:color w:val="000000" w:themeColor="text1"/>
        </w:rPr>
        <w:t xml:space="preserve">, Lindor KD, Angulo P. The prevalence of autoantibodies and autoimmune hepatitis in patients with nonalcoholic Fatty liver disease. </w:t>
      </w:r>
      <w:r w:rsidR="003A4C36" w:rsidRPr="00152270">
        <w:rPr>
          <w:rFonts w:ascii="Book Antiqua" w:eastAsia="Book Antiqua" w:hAnsi="Book Antiqua" w:cs="Book Antiqua"/>
          <w:i/>
          <w:iCs/>
          <w:color w:val="000000" w:themeColor="text1"/>
        </w:rPr>
        <w:t>Am J Gastroenterol</w:t>
      </w:r>
      <w:r w:rsidR="003A4C36" w:rsidRPr="00152270">
        <w:rPr>
          <w:rFonts w:ascii="Book Antiqua" w:eastAsia="Book Antiqua" w:hAnsi="Book Antiqua" w:cs="Book Antiqua"/>
          <w:color w:val="000000" w:themeColor="text1"/>
        </w:rPr>
        <w:t xml:space="preserve"> 2004; </w:t>
      </w:r>
      <w:r w:rsidR="003A4C36" w:rsidRPr="00152270">
        <w:rPr>
          <w:rFonts w:ascii="Book Antiqua" w:eastAsia="Book Antiqua" w:hAnsi="Book Antiqua" w:cs="Book Antiqua"/>
          <w:b/>
          <w:bCs/>
          <w:color w:val="000000" w:themeColor="text1"/>
        </w:rPr>
        <w:t>99</w:t>
      </w:r>
      <w:r w:rsidR="003A4C36" w:rsidRPr="00152270">
        <w:rPr>
          <w:rFonts w:ascii="Book Antiqua" w:eastAsia="Book Antiqua" w:hAnsi="Book Antiqua" w:cs="Book Antiqua"/>
          <w:color w:val="000000" w:themeColor="text1"/>
        </w:rPr>
        <w:t>: 1316-1320 [PMID: 15233671 DOI: 10.1111/j.1572-0241.</w:t>
      </w:r>
      <w:proofErr w:type="gramStart"/>
      <w:r w:rsidR="003A4C36" w:rsidRPr="00152270">
        <w:rPr>
          <w:rFonts w:ascii="Book Antiqua" w:eastAsia="Book Antiqua" w:hAnsi="Book Antiqua" w:cs="Book Antiqua"/>
          <w:color w:val="000000" w:themeColor="text1"/>
        </w:rPr>
        <w:t>2004.30444.x</w:t>
      </w:r>
      <w:proofErr w:type="gramEnd"/>
      <w:r w:rsidR="003A4C36" w:rsidRPr="00152270">
        <w:rPr>
          <w:rFonts w:ascii="Book Antiqua" w:eastAsia="Book Antiqua" w:hAnsi="Book Antiqua" w:cs="Book Antiqua"/>
          <w:color w:val="000000" w:themeColor="text1"/>
        </w:rPr>
        <w:t>]</w:t>
      </w:r>
    </w:p>
    <w:p w14:paraId="3BA782FE" w14:textId="3720A39E" w:rsidR="00A77B3E" w:rsidRPr="00152270" w:rsidRDefault="00FD1B45" w:rsidP="0015227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11</w:t>
      </w:r>
      <w:r w:rsidR="003A4C36" w:rsidRPr="00152270">
        <w:rPr>
          <w:rFonts w:ascii="Book Antiqua" w:eastAsia="Book Antiqua" w:hAnsi="Book Antiqua" w:cs="Book Antiqua"/>
          <w:color w:val="000000" w:themeColor="text1"/>
        </w:rPr>
        <w:t xml:space="preserve"> </w:t>
      </w:r>
      <w:r w:rsidR="003A4C36" w:rsidRPr="00152270">
        <w:rPr>
          <w:rFonts w:ascii="Book Antiqua" w:eastAsia="Book Antiqua" w:hAnsi="Book Antiqua" w:cs="Book Antiqua"/>
          <w:b/>
          <w:bCs/>
          <w:color w:val="000000" w:themeColor="text1"/>
        </w:rPr>
        <w:t>Loria P</w:t>
      </w:r>
      <w:r w:rsidR="003A4C36" w:rsidRPr="00152270">
        <w:rPr>
          <w:rFonts w:ascii="Book Antiqua" w:eastAsia="Book Antiqua" w:hAnsi="Book Antiqua" w:cs="Book Antiqua"/>
          <w:color w:val="000000" w:themeColor="text1"/>
        </w:rPr>
        <w:t xml:space="preserve">, </w:t>
      </w:r>
      <w:proofErr w:type="spellStart"/>
      <w:r w:rsidR="003A4C36" w:rsidRPr="00152270">
        <w:rPr>
          <w:rFonts w:ascii="Book Antiqua" w:eastAsia="Book Antiqua" w:hAnsi="Book Antiqua" w:cs="Book Antiqua"/>
          <w:color w:val="000000" w:themeColor="text1"/>
        </w:rPr>
        <w:t>Lonardo</w:t>
      </w:r>
      <w:proofErr w:type="spellEnd"/>
      <w:r w:rsidR="003A4C36" w:rsidRPr="00152270">
        <w:rPr>
          <w:rFonts w:ascii="Book Antiqua" w:eastAsia="Book Antiqua" w:hAnsi="Book Antiqua" w:cs="Book Antiqua"/>
          <w:color w:val="000000" w:themeColor="text1"/>
        </w:rPr>
        <w:t xml:space="preserve"> A, Leonardi F, Fontana C, </w:t>
      </w:r>
      <w:proofErr w:type="spellStart"/>
      <w:r w:rsidR="003A4C36" w:rsidRPr="00152270">
        <w:rPr>
          <w:rFonts w:ascii="Book Antiqua" w:eastAsia="Book Antiqua" w:hAnsi="Book Antiqua" w:cs="Book Antiqua"/>
          <w:color w:val="000000" w:themeColor="text1"/>
        </w:rPr>
        <w:t>Carulli</w:t>
      </w:r>
      <w:proofErr w:type="spellEnd"/>
      <w:r w:rsidR="003A4C36" w:rsidRPr="00152270">
        <w:rPr>
          <w:rFonts w:ascii="Book Antiqua" w:eastAsia="Book Antiqua" w:hAnsi="Book Antiqua" w:cs="Book Antiqua"/>
          <w:color w:val="000000" w:themeColor="text1"/>
        </w:rPr>
        <w:t xml:space="preserve"> L, </w:t>
      </w:r>
      <w:proofErr w:type="spellStart"/>
      <w:r w:rsidR="003A4C36" w:rsidRPr="00152270">
        <w:rPr>
          <w:rFonts w:ascii="Book Antiqua" w:eastAsia="Book Antiqua" w:hAnsi="Book Antiqua" w:cs="Book Antiqua"/>
          <w:color w:val="000000" w:themeColor="text1"/>
        </w:rPr>
        <w:t>Verrone</w:t>
      </w:r>
      <w:proofErr w:type="spellEnd"/>
      <w:r w:rsidR="003A4C36" w:rsidRPr="00152270">
        <w:rPr>
          <w:rFonts w:ascii="Book Antiqua" w:eastAsia="Book Antiqua" w:hAnsi="Book Antiqua" w:cs="Book Antiqua"/>
          <w:color w:val="000000" w:themeColor="text1"/>
        </w:rPr>
        <w:t xml:space="preserve"> AM, </w:t>
      </w:r>
      <w:proofErr w:type="spellStart"/>
      <w:r w:rsidR="003A4C36" w:rsidRPr="00152270">
        <w:rPr>
          <w:rFonts w:ascii="Book Antiqua" w:eastAsia="Book Antiqua" w:hAnsi="Book Antiqua" w:cs="Book Antiqua"/>
          <w:color w:val="000000" w:themeColor="text1"/>
        </w:rPr>
        <w:t>Borsatti</w:t>
      </w:r>
      <w:proofErr w:type="spellEnd"/>
      <w:r w:rsidR="003A4C36" w:rsidRPr="00152270">
        <w:rPr>
          <w:rFonts w:ascii="Book Antiqua" w:eastAsia="Book Antiqua" w:hAnsi="Book Antiqua" w:cs="Book Antiqua"/>
          <w:color w:val="000000" w:themeColor="text1"/>
        </w:rPr>
        <w:t xml:space="preserve"> A, </w:t>
      </w:r>
      <w:proofErr w:type="spellStart"/>
      <w:r w:rsidR="003A4C36" w:rsidRPr="00152270">
        <w:rPr>
          <w:rFonts w:ascii="Book Antiqua" w:eastAsia="Book Antiqua" w:hAnsi="Book Antiqua" w:cs="Book Antiqua"/>
          <w:color w:val="000000" w:themeColor="text1"/>
        </w:rPr>
        <w:t>Bertolotti</w:t>
      </w:r>
      <w:proofErr w:type="spellEnd"/>
      <w:r w:rsidR="003A4C36" w:rsidRPr="00152270">
        <w:rPr>
          <w:rFonts w:ascii="Book Antiqua" w:eastAsia="Book Antiqua" w:hAnsi="Book Antiqua" w:cs="Book Antiqua"/>
          <w:color w:val="000000" w:themeColor="text1"/>
        </w:rPr>
        <w:t xml:space="preserve"> M, </w:t>
      </w:r>
      <w:proofErr w:type="spellStart"/>
      <w:r w:rsidR="003A4C36" w:rsidRPr="00152270">
        <w:rPr>
          <w:rFonts w:ascii="Book Antiqua" w:eastAsia="Book Antiqua" w:hAnsi="Book Antiqua" w:cs="Book Antiqua"/>
          <w:color w:val="000000" w:themeColor="text1"/>
        </w:rPr>
        <w:t>Cassani</w:t>
      </w:r>
      <w:proofErr w:type="spellEnd"/>
      <w:r w:rsidR="003A4C36" w:rsidRPr="00152270">
        <w:rPr>
          <w:rFonts w:ascii="Book Antiqua" w:eastAsia="Book Antiqua" w:hAnsi="Book Antiqua" w:cs="Book Antiqua"/>
          <w:color w:val="000000" w:themeColor="text1"/>
        </w:rPr>
        <w:t xml:space="preserve"> F, </w:t>
      </w:r>
      <w:proofErr w:type="spellStart"/>
      <w:r w:rsidR="003A4C36" w:rsidRPr="00152270">
        <w:rPr>
          <w:rFonts w:ascii="Book Antiqua" w:eastAsia="Book Antiqua" w:hAnsi="Book Antiqua" w:cs="Book Antiqua"/>
          <w:color w:val="000000" w:themeColor="text1"/>
        </w:rPr>
        <w:t>Bagni</w:t>
      </w:r>
      <w:proofErr w:type="spellEnd"/>
      <w:r w:rsidR="003A4C36" w:rsidRPr="00152270">
        <w:rPr>
          <w:rFonts w:ascii="Book Antiqua" w:eastAsia="Book Antiqua" w:hAnsi="Book Antiqua" w:cs="Book Antiqua"/>
          <w:color w:val="000000" w:themeColor="text1"/>
        </w:rPr>
        <w:t xml:space="preserve"> A, </w:t>
      </w:r>
      <w:proofErr w:type="spellStart"/>
      <w:r w:rsidR="003A4C36" w:rsidRPr="00152270">
        <w:rPr>
          <w:rFonts w:ascii="Book Antiqua" w:eastAsia="Book Antiqua" w:hAnsi="Book Antiqua" w:cs="Book Antiqua"/>
          <w:color w:val="000000" w:themeColor="text1"/>
        </w:rPr>
        <w:t>Muratori</w:t>
      </w:r>
      <w:proofErr w:type="spellEnd"/>
      <w:r w:rsidR="003A4C36" w:rsidRPr="00152270">
        <w:rPr>
          <w:rFonts w:ascii="Book Antiqua" w:eastAsia="Book Antiqua" w:hAnsi="Book Antiqua" w:cs="Book Antiqua"/>
          <w:color w:val="000000" w:themeColor="text1"/>
        </w:rPr>
        <w:t xml:space="preserve"> P, </w:t>
      </w:r>
      <w:proofErr w:type="spellStart"/>
      <w:r w:rsidR="003A4C36" w:rsidRPr="00152270">
        <w:rPr>
          <w:rFonts w:ascii="Book Antiqua" w:eastAsia="Book Antiqua" w:hAnsi="Book Antiqua" w:cs="Book Antiqua"/>
          <w:color w:val="000000" w:themeColor="text1"/>
        </w:rPr>
        <w:t>Ganazzi</w:t>
      </w:r>
      <w:proofErr w:type="spellEnd"/>
      <w:r w:rsidR="003A4C36" w:rsidRPr="00152270">
        <w:rPr>
          <w:rFonts w:ascii="Book Antiqua" w:eastAsia="Book Antiqua" w:hAnsi="Book Antiqua" w:cs="Book Antiqua"/>
          <w:color w:val="000000" w:themeColor="text1"/>
        </w:rPr>
        <w:t xml:space="preserve"> D, Bianchi FB, </w:t>
      </w:r>
      <w:proofErr w:type="spellStart"/>
      <w:r w:rsidR="003A4C36" w:rsidRPr="00152270">
        <w:rPr>
          <w:rFonts w:ascii="Book Antiqua" w:eastAsia="Book Antiqua" w:hAnsi="Book Antiqua" w:cs="Book Antiqua"/>
          <w:color w:val="000000" w:themeColor="text1"/>
        </w:rPr>
        <w:t>Carulli</w:t>
      </w:r>
      <w:proofErr w:type="spellEnd"/>
      <w:r w:rsidR="003A4C36" w:rsidRPr="00152270">
        <w:rPr>
          <w:rFonts w:ascii="Book Antiqua" w:eastAsia="Book Antiqua" w:hAnsi="Book Antiqua" w:cs="Book Antiqua"/>
          <w:color w:val="000000" w:themeColor="text1"/>
        </w:rPr>
        <w:t xml:space="preserve"> N. Non-organ-specific autoantibodies in nonalcoholic fatty liver disease: prevalence and </w:t>
      </w:r>
      <w:r w:rsidR="003A4C36" w:rsidRPr="00152270">
        <w:rPr>
          <w:rFonts w:ascii="Book Antiqua" w:eastAsia="Book Antiqua" w:hAnsi="Book Antiqua" w:cs="Book Antiqua"/>
          <w:color w:val="000000" w:themeColor="text1"/>
        </w:rPr>
        <w:lastRenderedPageBreak/>
        <w:t xml:space="preserve">correlates. </w:t>
      </w:r>
      <w:r w:rsidR="003A4C36" w:rsidRPr="00152270">
        <w:rPr>
          <w:rFonts w:ascii="Book Antiqua" w:eastAsia="Book Antiqua" w:hAnsi="Book Antiqua" w:cs="Book Antiqua"/>
          <w:i/>
          <w:iCs/>
          <w:color w:val="000000" w:themeColor="text1"/>
        </w:rPr>
        <w:t>Dig Dis Sci</w:t>
      </w:r>
      <w:r w:rsidR="003A4C36" w:rsidRPr="00152270">
        <w:rPr>
          <w:rFonts w:ascii="Book Antiqua" w:eastAsia="Book Antiqua" w:hAnsi="Book Antiqua" w:cs="Book Antiqua"/>
          <w:color w:val="000000" w:themeColor="text1"/>
        </w:rPr>
        <w:t xml:space="preserve"> 2003; </w:t>
      </w:r>
      <w:r w:rsidR="003A4C36" w:rsidRPr="00152270">
        <w:rPr>
          <w:rFonts w:ascii="Book Antiqua" w:eastAsia="Book Antiqua" w:hAnsi="Book Antiqua" w:cs="Book Antiqua"/>
          <w:b/>
          <w:bCs/>
          <w:color w:val="000000" w:themeColor="text1"/>
        </w:rPr>
        <w:t>48</w:t>
      </w:r>
      <w:r w:rsidR="003A4C36" w:rsidRPr="00152270">
        <w:rPr>
          <w:rFonts w:ascii="Book Antiqua" w:eastAsia="Book Antiqua" w:hAnsi="Book Antiqua" w:cs="Book Antiqua"/>
          <w:color w:val="000000" w:themeColor="text1"/>
        </w:rPr>
        <w:t>: 2173-2181 [PMID: 14705824 DOI: 10.1023/</w:t>
      </w:r>
      <w:proofErr w:type="gramStart"/>
      <w:r w:rsidR="003A4C36" w:rsidRPr="00152270">
        <w:rPr>
          <w:rFonts w:ascii="Book Antiqua" w:eastAsia="Book Antiqua" w:hAnsi="Book Antiqua" w:cs="Book Antiqua"/>
          <w:color w:val="000000" w:themeColor="text1"/>
        </w:rPr>
        <w:t>b:ddas</w:t>
      </w:r>
      <w:proofErr w:type="gramEnd"/>
      <w:r w:rsidR="003A4C36" w:rsidRPr="00152270">
        <w:rPr>
          <w:rFonts w:ascii="Book Antiqua" w:eastAsia="Book Antiqua" w:hAnsi="Book Antiqua" w:cs="Book Antiqua"/>
          <w:color w:val="000000" w:themeColor="text1"/>
        </w:rPr>
        <w:t>.0000004522.36120.08]</w:t>
      </w:r>
    </w:p>
    <w:p w14:paraId="24591DF8" w14:textId="7A31A67B" w:rsidR="00A77B3E" w:rsidRPr="00152270" w:rsidRDefault="00FD1B45" w:rsidP="0015227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12</w:t>
      </w:r>
      <w:r w:rsidR="003A4C36" w:rsidRPr="00152270">
        <w:rPr>
          <w:rFonts w:ascii="Book Antiqua" w:eastAsia="Book Antiqua" w:hAnsi="Book Antiqua" w:cs="Book Antiqua"/>
          <w:color w:val="000000" w:themeColor="text1"/>
        </w:rPr>
        <w:t xml:space="preserve"> </w:t>
      </w:r>
      <w:r w:rsidR="003A4C36" w:rsidRPr="00152270">
        <w:rPr>
          <w:rFonts w:ascii="Book Antiqua" w:eastAsia="Book Antiqua" w:hAnsi="Book Antiqua" w:cs="Book Antiqua"/>
          <w:b/>
          <w:bCs/>
          <w:color w:val="000000" w:themeColor="text1"/>
        </w:rPr>
        <w:t>McPherson S</w:t>
      </w:r>
      <w:r w:rsidR="003A4C36" w:rsidRPr="00152270">
        <w:rPr>
          <w:rFonts w:ascii="Book Antiqua" w:eastAsia="Book Antiqua" w:hAnsi="Book Antiqua" w:cs="Book Antiqua"/>
          <w:color w:val="000000" w:themeColor="text1"/>
        </w:rPr>
        <w:t xml:space="preserve">, Henderson E, Burt AD, Day CP, </w:t>
      </w:r>
      <w:proofErr w:type="spellStart"/>
      <w:r w:rsidR="003A4C36" w:rsidRPr="00152270">
        <w:rPr>
          <w:rFonts w:ascii="Book Antiqua" w:eastAsia="Book Antiqua" w:hAnsi="Book Antiqua" w:cs="Book Antiqua"/>
          <w:color w:val="000000" w:themeColor="text1"/>
        </w:rPr>
        <w:t>Anstee</w:t>
      </w:r>
      <w:proofErr w:type="spellEnd"/>
      <w:r w:rsidR="003A4C36" w:rsidRPr="00152270">
        <w:rPr>
          <w:rFonts w:ascii="Book Antiqua" w:eastAsia="Book Antiqua" w:hAnsi="Book Antiqua" w:cs="Book Antiqua"/>
          <w:color w:val="000000" w:themeColor="text1"/>
        </w:rPr>
        <w:t xml:space="preserve"> QM. Serum immunoglobulin levels predict fibrosis in patients with non-alcoholic fatty liver disease. </w:t>
      </w:r>
      <w:r w:rsidR="003A4C36" w:rsidRPr="00152270">
        <w:rPr>
          <w:rFonts w:ascii="Book Antiqua" w:eastAsia="Book Antiqua" w:hAnsi="Book Antiqua" w:cs="Book Antiqua"/>
          <w:i/>
          <w:iCs/>
          <w:color w:val="000000" w:themeColor="text1"/>
        </w:rPr>
        <w:t>J Hepatol</w:t>
      </w:r>
      <w:r w:rsidR="003A4C36" w:rsidRPr="00152270">
        <w:rPr>
          <w:rFonts w:ascii="Book Antiqua" w:eastAsia="Book Antiqua" w:hAnsi="Book Antiqua" w:cs="Book Antiqua"/>
          <w:color w:val="000000" w:themeColor="text1"/>
        </w:rPr>
        <w:t xml:space="preserve"> 2014; </w:t>
      </w:r>
      <w:r w:rsidR="003A4C36" w:rsidRPr="00152270">
        <w:rPr>
          <w:rFonts w:ascii="Book Antiqua" w:eastAsia="Book Antiqua" w:hAnsi="Book Antiqua" w:cs="Book Antiqua"/>
          <w:b/>
          <w:bCs/>
          <w:color w:val="000000" w:themeColor="text1"/>
        </w:rPr>
        <w:t>60</w:t>
      </w:r>
      <w:r w:rsidR="003A4C36" w:rsidRPr="00152270">
        <w:rPr>
          <w:rFonts w:ascii="Book Antiqua" w:eastAsia="Book Antiqua" w:hAnsi="Book Antiqua" w:cs="Book Antiqua"/>
          <w:color w:val="000000" w:themeColor="text1"/>
        </w:rPr>
        <w:t>: 1055-1062 [PMID: 24445215 DOI: 10.1016/j.jhep.2014.01.010]</w:t>
      </w:r>
    </w:p>
    <w:p w14:paraId="09DF88D1" w14:textId="5DCCC4D4" w:rsidR="00A77B3E" w:rsidRPr="00152270" w:rsidRDefault="00FD1B45" w:rsidP="0015227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13</w:t>
      </w:r>
      <w:r w:rsidR="003A4C36" w:rsidRPr="00152270">
        <w:rPr>
          <w:rFonts w:ascii="Book Antiqua" w:eastAsia="Book Antiqua" w:hAnsi="Book Antiqua" w:cs="Book Antiqua"/>
          <w:color w:val="000000" w:themeColor="text1"/>
        </w:rPr>
        <w:t xml:space="preserve"> </w:t>
      </w:r>
      <w:proofErr w:type="spellStart"/>
      <w:r w:rsidR="003A4C36" w:rsidRPr="00152270">
        <w:rPr>
          <w:rFonts w:ascii="Book Antiqua" w:eastAsia="Book Antiqua" w:hAnsi="Book Antiqua" w:cs="Book Antiqua"/>
          <w:b/>
          <w:bCs/>
          <w:color w:val="000000" w:themeColor="text1"/>
        </w:rPr>
        <w:t>Niwa</w:t>
      </w:r>
      <w:proofErr w:type="spellEnd"/>
      <w:r w:rsidR="003A4C36" w:rsidRPr="00152270">
        <w:rPr>
          <w:rFonts w:ascii="Book Antiqua" w:eastAsia="Book Antiqua" w:hAnsi="Book Antiqua" w:cs="Book Antiqua"/>
          <w:b/>
          <w:bCs/>
          <w:color w:val="000000" w:themeColor="text1"/>
        </w:rPr>
        <w:t xml:space="preserve"> H</w:t>
      </w:r>
      <w:r w:rsidR="003A4C36" w:rsidRPr="00152270">
        <w:rPr>
          <w:rFonts w:ascii="Book Antiqua" w:eastAsia="Book Antiqua" w:hAnsi="Book Antiqua" w:cs="Book Antiqua"/>
          <w:color w:val="000000" w:themeColor="text1"/>
        </w:rPr>
        <w:t xml:space="preserve">, Sasaki M, </w:t>
      </w:r>
      <w:proofErr w:type="spellStart"/>
      <w:r w:rsidR="003A4C36" w:rsidRPr="00152270">
        <w:rPr>
          <w:rFonts w:ascii="Book Antiqua" w:eastAsia="Book Antiqua" w:hAnsi="Book Antiqua" w:cs="Book Antiqua"/>
          <w:color w:val="000000" w:themeColor="text1"/>
        </w:rPr>
        <w:t>Haratake</w:t>
      </w:r>
      <w:proofErr w:type="spellEnd"/>
      <w:r w:rsidR="003A4C36" w:rsidRPr="00152270">
        <w:rPr>
          <w:rFonts w:ascii="Book Antiqua" w:eastAsia="Book Antiqua" w:hAnsi="Book Antiqua" w:cs="Book Antiqua"/>
          <w:color w:val="000000" w:themeColor="text1"/>
        </w:rPr>
        <w:t xml:space="preserve"> J, Kasai T, </w:t>
      </w:r>
      <w:proofErr w:type="spellStart"/>
      <w:r w:rsidR="003A4C36" w:rsidRPr="00152270">
        <w:rPr>
          <w:rFonts w:ascii="Book Antiqua" w:eastAsia="Book Antiqua" w:hAnsi="Book Antiqua" w:cs="Book Antiqua"/>
          <w:color w:val="000000" w:themeColor="text1"/>
        </w:rPr>
        <w:t>Katayanagi</w:t>
      </w:r>
      <w:proofErr w:type="spellEnd"/>
      <w:r w:rsidR="003A4C36" w:rsidRPr="00152270">
        <w:rPr>
          <w:rFonts w:ascii="Book Antiqua" w:eastAsia="Book Antiqua" w:hAnsi="Book Antiqua" w:cs="Book Antiqua"/>
          <w:color w:val="000000" w:themeColor="text1"/>
        </w:rPr>
        <w:t xml:space="preserve"> K, </w:t>
      </w:r>
      <w:proofErr w:type="spellStart"/>
      <w:r w:rsidR="003A4C36" w:rsidRPr="00152270">
        <w:rPr>
          <w:rFonts w:ascii="Book Antiqua" w:eastAsia="Book Antiqua" w:hAnsi="Book Antiqua" w:cs="Book Antiqua"/>
          <w:color w:val="000000" w:themeColor="text1"/>
        </w:rPr>
        <w:t>Kurumaya</w:t>
      </w:r>
      <w:proofErr w:type="spellEnd"/>
      <w:r w:rsidR="003A4C36" w:rsidRPr="00152270">
        <w:rPr>
          <w:rFonts w:ascii="Book Antiqua" w:eastAsia="Book Antiqua" w:hAnsi="Book Antiqua" w:cs="Book Antiqua"/>
          <w:color w:val="000000" w:themeColor="text1"/>
        </w:rPr>
        <w:t xml:space="preserve"> H, Masuda S, Minato H, Zen Y, Uchiyama A, Miwa A, Saito K, </w:t>
      </w:r>
      <w:proofErr w:type="spellStart"/>
      <w:r w:rsidR="003A4C36" w:rsidRPr="00152270">
        <w:rPr>
          <w:rFonts w:ascii="Book Antiqua" w:eastAsia="Book Antiqua" w:hAnsi="Book Antiqua" w:cs="Book Antiqua"/>
          <w:color w:val="000000" w:themeColor="text1"/>
        </w:rPr>
        <w:t>Sudo</w:t>
      </w:r>
      <w:proofErr w:type="spellEnd"/>
      <w:r w:rsidR="003A4C36" w:rsidRPr="00152270">
        <w:rPr>
          <w:rFonts w:ascii="Book Antiqua" w:eastAsia="Book Antiqua" w:hAnsi="Book Antiqua" w:cs="Book Antiqua"/>
          <w:color w:val="000000" w:themeColor="text1"/>
        </w:rPr>
        <w:t xml:space="preserve"> Y, </w:t>
      </w:r>
      <w:proofErr w:type="spellStart"/>
      <w:r w:rsidR="003A4C36" w:rsidRPr="00152270">
        <w:rPr>
          <w:rFonts w:ascii="Book Antiqua" w:eastAsia="Book Antiqua" w:hAnsi="Book Antiqua" w:cs="Book Antiqua"/>
          <w:color w:val="000000" w:themeColor="text1"/>
        </w:rPr>
        <w:t>Nakanuma</w:t>
      </w:r>
      <w:proofErr w:type="spellEnd"/>
      <w:r w:rsidR="003A4C36" w:rsidRPr="00152270">
        <w:rPr>
          <w:rFonts w:ascii="Book Antiqua" w:eastAsia="Book Antiqua" w:hAnsi="Book Antiqua" w:cs="Book Antiqua"/>
          <w:color w:val="000000" w:themeColor="text1"/>
        </w:rPr>
        <w:t xml:space="preserve"> Y. Clinicopathological significance of antinuclear antibodies in non-alcoholic steatohepatitis. </w:t>
      </w:r>
      <w:r w:rsidR="003A4C36" w:rsidRPr="00152270">
        <w:rPr>
          <w:rFonts w:ascii="Book Antiqua" w:eastAsia="Book Antiqua" w:hAnsi="Book Antiqua" w:cs="Book Antiqua"/>
          <w:i/>
          <w:iCs/>
          <w:color w:val="000000" w:themeColor="text1"/>
        </w:rPr>
        <w:t>Hepatol Res</w:t>
      </w:r>
      <w:r w:rsidR="003A4C36" w:rsidRPr="00152270">
        <w:rPr>
          <w:rFonts w:ascii="Book Antiqua" w:eastAsia="Book Antiqua" w:hAnsi="Book Antiqua" w:cs="Book Antiqua"/>
          <w:color w:val="000000" w:themeColor="text1"/>
        </w:rPr>
        <w:t xml:space="preserve"> 2007; </w:t>
      </w:r>
      <w:r w:rsidR="003A4C36" w:rsidRPr="00152270">
        <w:rPr>
          <w:rFonts w:ascii="Book Antiqua" w:eastAsia="Book Antiqua" w:hAnsi="Book Antiqua" w:cs="Book Antiqua"/>
          <w:b/>
          <w:bCs/>
          <w:color w:val="000000" w:themeColor="text1"/>
        </w:rPr>
        <w:t>37</w:t>
      </w:r>
      <w:r w:rsidR="003A4C36" w:rsidRPr="00152270">
        <w:rPr>
          <w:rFonts w:ascii="Book Antiqua" w:eastAsia="Book Antiqua" w:hAnsi="Book Antiqua" w:cs="Book Antiqua"/>
          <w:color w:val="000000" w:themeColor="text1"/>
        </w:rPr>
        <w:t>: 923-931 [PMID: 17610500 DOI: 10.1111/j.1872-034X.</w:t>
      </w:r>
      <w:proofErr w:type="gramStart"/>
      <w:r w:rsidR="003A4C36" w:rsidRPr="00152270">
        <w:rPr>
          <w:rFonts w:ascii="Book Antiqua" w:eastAsia="Book Antiqua" w:hAnsi="Book Antiqua" w:cs="Book Antiqua"/>
          <w:color w:val="000000" w:themeColor="text1"/>
        </w:rPr>
        <w:t>2007.00150.x</w:t>
      </w:r>
      <w:proofErr w:type="gramEnd"/>
      <w:r w:rsidR="003A4C36" w:rsidRPr="00152270">
        <w:rPr>
          <w:rFonts w:ascii="Book Antiqua" w:eastAsia="Book Antiqua" w:hAnsi="Book Antiqua" w:cs="Book Antiqua"/>
          <w:color w:val="000000" w:themeColor="text1"/>
        </w:rPr>
        <w:t>]</w:t>
      </w:r>
    </w:p>
    <w:p w14:paraId="5F90659B" w14:textId="13A7D482" w:rsidR="00A77B3E" w:rsidRPr="00152270" w:rsidRDefault="00FD1B45" w:rsidP="0015227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14</w:t>
      </w:r>
      <w:r w:rsidR="003A4C36" w:rsidRPr="00152270">
        <w:rPr>
          <w:rFonts w:ascii="Book Antiqua" w:eastAsia="Book Antiqua" w:hAnsi="Book Antiqua" w:cs="Book Antiqua"/>
          <w:color w:val="000000" w:themeColor="text1"/>
        </w:rPr>
        <w:t xml:space="preserve"> </w:t>
      </w:r>
      <w:proofErr w:type="spellStart"/>
      <w:r w:rsidR="003A4C36" w:rsidRPr="00152270">
        <w:rPr>
          <w:rFonts w:ascii="Book Antiqua" w:eastAsia="Book Antiqua" w:hAnsi="Book Antiqua" w:cs="Book Antiqua"/>
          <w:b/>
          <w:bCs/>
          <w:color w:val="000000" w:themeColor="text1"/>
        </w:rPr>
        <w:t>Vuppalanchi</w:t>
      </w:r>
      <w:proofErr w:type="spellEnd"/>
      <w:r w:rsidR="003A4C36" w:rsidRPr="00152270">
        <w:rPr>
          <w:rFonts w:ascii="Book Antiqua" w:eastAsia="Book Antiqua" w:hAnsi="Book Antiqua" w:cs="Book Antiqua"/>
          <w:b/>
          <w:bCs/>
          <w:color w:val="000000" w:themeColor="text1"/>
        </w:rPr>
        <w:t xml:space="preserve"> R</w:t>
      </w:r>
      <w:r w:rsidR="003A4C36" w:rsidRPr="00152270">
        <w:rPr>
          <w:rFonts w:ascii="Book Antiqua" w:eastAsia="Book Antiqua" w:hAnsi="Book Antiqua" w:cs="Book Antiqua"/>
          <w:color w:val="000000" w:themeColor="text1"/>
        </w:rPr>
        <w:t xml:space="preserve">, Gould RJ, Wilson LA, </w:t>
      </w:r>
      <w:proofErr w:type="spellStart"/>
      <w:r w:rsidR="003A4C36" w:rsidRPr="00152270">
        <w:rPr>
          <w:rFonts w:ascii="Book Antiqua" w:eastAsia="Book Antiqua" w:hAnsi="Book Antiqua" w:cs="Book Antiqua"/>
          <w:color w:val="000000" w:themeColor="text1"/>
        </w:rPr>
        <w:t>Unalp-Arida</w:t>
      </w:r>
      <w:proofErr w:type="spellEnd"/>
      <w:r w:rsidR="003A4C36" w:rsidRPr="00152270">
        <w:rPr>
          <w:rFonts w:ascii="Book Antiqua" w:eastAsia="Book Antiqua" w:hAnsi="Book Antiqua" w:cs="Book Antiqua"/>
          <w:color w:val="000000" w:themeColor="text1"/>
        </w:rPr>
        <w:t xml:space="preserve"> A, Cummings OW, </w:t>
      </w:r>
      <w:proofErr w:type="spellStart"/>
      <w:r w:rsidR="003A4C36" w:rsidRPr="00152270">
        <w:rPr>
          <w:rFonts w:ascii="Book Antiqua" w:eastAsia="Book Antiqua" w:hAnsi="Book Antiqua" w:cs="Book Antiqua"/>
          <w:color w:val="000000" w:themeColor="text1"/>
        </w:rPr>
        <w:t>Chalasani</w:t>
      </w:r>
      <w:proofErr w:type="spellEnd"/>
      <w:r w:rsidR="003A4C36" w:rsidRPr="00152270">
        <w:rPr>
          <w:rFonts w:ascii="Book Antiqua" w:eastAsia="Book Antiqua" w:hAnsi="Book Antiqua" w:cs="Book Antiqua"/>
          <w:color w:val="000000" w:themeColor="text1"/>
        </w:rPr>
        <w:t xml:space="preserve"> N, </w:t>
      </w:r>
      <w:proofErr w:type="spellStart"/>
      <w:r w:rsidR="003A4C36" w:rsidRPr="00152270">
        <w:rPr>
          <w:rFonts w:ascii="Book Antiqua" w:eastAsia="Book Antiqua" w:hAnsi="Book Antiqua" w:cs="Book Antiqua"/>
          <w:color w:val="000000" w:themeColor="text1"/>
        </w:rPr>
        <w:t>Kowdley</w:t>
      </w:r>
      <w:proofErr w:type="spellEnd"/>
      <w:r w:rsidR="003A4C36" w:rsidRPr="00152270">
        <w:rPr>
          <w:rFonts w:ascii="Book Antiqua" w:eastAsia="Book Antiqua" w:hAnsi="Book Antiqua" w:cs="Book Antiqua"/>
          <w:color w:val="000000" w:themeColor="text1"/>
        </w:rPr>
        <w:t xml:space="preserve"> KV; Nonalcoholic Steatohepatitis Clinical Research Network (NASH CRN). Clinical significance of serum autoantibodies in patients with NAFLD: results from the nonalcoholic steatohepatitis clinical research network. </w:t>
      </w:r>
      <w:r w:rsidR="003A4C36" w:rsidRPr="00152270">
        <w:rPr>
          <w:rFonts w:ascii="Book Antiqua" w:eastAsia="Book Antiqua" w:hAnsi="Book Antiqua" w:cs="Book Antiqua"/>
          <w:i/>
          <w:iCs/>
          <w:color w:val="000000" w:themeColor="text1"/>
        </w:rPr>
        <w:t>Hepatol Int</w:t>
      </w:r>
      <w:r w:rsidR="003A4C36" w:rsidRPr="00152270">
        <w:rPr>
          <w:rFonts w:ascii="Book Antiqua" w:eastAsia="Book Antiqua" w:hAnsi="Book Antiqua" w:cs="Book Antiqua"/>
          <w:color w:val="000000" w:themeColor="text1"/>
        </w:rPr>
        <w:t xml:space="preserve"> 2012; </w:t>
      </w:r>
      <w:r w:rsidR="003A4C36" w:rsidRPr="00152270">
        <w:rPr>
          <w:rFonts w:ascii="Book Antiqua" w:eastAsia="Book Antiqua" w:hAnsi="Book Antiqua" w:cs="Book Antiqua"/>
          <w:b/>
          <w:bCs/>
          <w:color w:val="000000" w:themeColor="text1"/>
        </w:rPr>
        <w:t>6</w:t>
      </w:r>
      <w:r w:rsidR="003A4C36" w:rsidRPr="00152270">
        <w:rPr>
          <w:rFonts w:ascii="Book Antiqua" w:eastAsia="Book Antiqua" w:hAnsi="Book Antiqua" w:cs="Book Antiqua"/>
          <w:color w:val="000000" w:themeColor="text1"/>
        </w:rPr>
        <w:t>: 379-385 [PMID: 21557024 DOI: 10.1007/s12072-011-9277-8]</w:t>
      </w:r>
    </w:p>
    <w:p w14:paraId="4196E78A" w14:textId="28902A63" w:rsidR="00A77B3E" w:rsidRPr="00152270" w:rsidRDefault="00FD1B45" w:rsidP="0015227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15</w:t>
      </w:r>
      <w:r w:rsidR="003A4C36" w:rsidRPr="00152270">
        <w:rPr>
          <w:rFonts w:ascii="Book Antiqua" w:eastAsia="Book Antiqua" w:hAnsi="Book Antiqua" w:cs="Book Antiqua"/>
          <w:color w:val="000000" w:themeColor="text1"/>
        </w:rPr>
        <w:t xml:space="preserve"> </w:t>
      </w:r>
      <w:r w:rsidR="003A4C36" w:rsidRPr="00152270">
        <w:rPr>
          <w:rFonts w:ascii="Book Antiqua" w:eastAsia="Book Antiqua" w:hAnsi="Book Antiqua" w:cs="Book Antiqua"/>
          <w:b/>
          <w:bCs/>
          <w:color w:val="000000" w:themeColor="text1"/>
        </w:rPr>
        <w:t>Cotler SJ</w:t>
      </w:r>
      <w:r w:rsidR="003A4C36" w:rsidRPr="00152270">
        <w:rPr>
          <w:rFonts w:ascii="Book Antiqua" w:eastAsia="Book Antiqua" w:hAnsi="Book Antiqua" w:cs="Book Antiqua"/>
          <w:color w:val="000000" w:themeColor="text1"/>
        </w:rPr>
        <w:t xml:space="preserve">, Kanji K, </w:t>
      </w:r>
      <w:proofErr w:type="spellStart"/>
      <w:r w:rsidR="003A4C36" w:rsidRPr="00152270">
        <w:rPr>
          <w:rFonts w:ascii="Book Antiqua" w:eastAsia="Book Antiqua" w:hAnsi="Book Antiqua" w:cs="Book Antiqua"/>
          <w:color w:val="000000" w:themeColor="text1"/>
        </w:rPr>
        <w:t>Keshavarzian</w:t>
      </w:r>
      <w:proofErr w:type="spellEnd"/>
      <w:r w:rsidR="003A4C36" w:rsidRPr="00152270">
        <w:rPr>
          <w:rFonts w:ascii="Book Antiqua" w:eastAsia="Book Antiqua" w:hAnsi="Book Antiqua" w:cs="Book Antiqua"/>
          <w:color w:val="000000" w:themeColor="text1"/>
        </w:rPr>
        <w:t xml:space="preserve"> A, Jensen DM, </w:t>
      </w:r>
      <w:proofErr w:type="spellStart"/>
      <w:r w:rsidR="003A4C36" w:rsidRPr="00152270">
        <w:rPr>
          <w:rFonts w:ascii="Book Antiqua" w:eastAsia="Book Antiqua" w:hAnsi="Book Antiqua" w:cs="Book Antiqua"/>
          <w:color w:val="000000" w:themeColor="text1"/>
        </w:rPr>
        <w:t>Jakate</w:t>
      </w:r>
      <w:proofErr w:type="spellEnd"/>
      <w:r w:rsidR="003A4C36" w:rsidRPr="00152270">
        <w:rPr>
          <w:rFonts w:ascii="Book Antiqua" w:eastAsia="Book Antiqua" w:hAnsi="Book Antiqua" w:cs="Book Antiqua"/>
          <w:color w:val="000000" w:themeColor="text1"/>
        </w:rPr>
        <w:t xml:space="preserve"> S. Prevalence and significance of autoantibodies in patients with non-alcoholic steatohepatitis. </w:t>
      </w:r>
      <w:r w:rsidR="003A4C36" w:rsidRPr="00152270">
        <w:rPr>
          <w:rFonts w:ascii="Book Antiqua" w:eastAsia="Book Antiqua" w:hAnsi="Book Antiqua" w:cs="Book Antiqua"/>
          <w:i/>
          <w:iCs/>
          <w:color w:val="000000" w:themeColor="text1"/>
        </w:rPr>
        <w:t>J Clin Gastroenterol</w:t>
      </w:r>
      <w:r w:rsidR="003A4C36" w:rsidRPr="00152270">
        <w:rPr>
          <w:rFonts w:ascii="Book Antiqua" w:eastAsia="Book Antiqua" w:hAnsi="Book Antiqua" w:cs="Book Antiqua"/>
          <w:color w:val="000000" w:themeColor="text1"/>
        </w:rPr>
        <w:t xml:space="preserve"> 2004; </w:t>
      </w:r>
      <w:r w:rsidR="003A4C36" w:rsidRPr="00152270">
        <w:rPr>
          <w:rFonts w:ascii="Book Antiqua" w:eastAsia="Book Antiqua" w:hAnsi="Book Antiqua" w:cs="Book Antiqua"/>
          <w:b/>
          <w:bCs/>
          <w:color w:val="000000" w:themeColor="text1"/>
        </w:rPr>
        <w:t>38</w:t>
      </w:r>
      <w:r w:rsidR="003A4C36" w:rsidRPr="00152270">
        <w:rPr>
          <w:rFonts w:ascii="Book Antiqua" w:eastAsia="Book Antiqua" w:hAnsi="Book Antiqua" w:cs="Book Antiqua"/>
          <w:color w:val="000000" w:themeColor="text1"/>
        </w:rPr>
        <w:t>: 801-804 [PMID: 15365409 DOI: 10.1097/01.mcg.</w:t>
      </w:r>
      <w:proofErr w:type="gramStart"/>
      <w:r w:rsidR="003A4C36" w:rsidRPr="00152270">
        <w:rPr>
          <w:rFonts w:ascii="Book Antiqua" w:eastAsia="Book Antiqua" w:hAnsi="Book Antiqua" w:cs="Book Antiqua"/>
          <w:color w:val="000000" w:themeColor="text1"/>
        </w:rPr>
        <w:t>0000139072.38580.a</w:t>
      </w:r>
      <w:proofErr w:type="gramEnd"/>
      <w:r w:rsidR="003A4C36" w:rsidRPr="00152270">
        <w:rPr>
          <w:rFonts w:ascii="Book Antiqua" w:eastAsia="Book Antiqua" w:hAnsi="Book Antiqua" w:cs="Book Antiqua"/>
          <w:color w:val="000000" w:themeColor="text1"/>
        </w:rPr>
        <w:t>0]</w:t>
      </w:r>
    </w:p>
    <w:p w14:paraId="553D791D" w14:textId="3DB6E36B" w:rsidR="00A77B3E" w:rsidRPr="00152270" w:rsidRDefault="00FD1B45" w:rsidP="0015227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16</w:t>
      </w:r>
      <w:r w:rsidR="003A4C36" w:rsidRPr="00152270">
        <w:rPr>
          <w:rFonts w:ascii="Book Antiqua" w:eastAsia="Book Antiqua" w:hAnsi="Book Antiqua" w:cs="Book Antiqua"/>
          <w:color w:val="000000" w:themeColor="text1"/>
        </w:rPr>
        <w:t xml:space="preserve"> </w:t>
      </w:r>
      <w:r w:rsidR="003A4C36" w:rsidRPr="00152270">
        <w:rPr>
          <w:rFonts w:ascii="Book Antiqua" w:eastAsia="Book Antiqua" w:hAnsi="Book Antiqua" w:cs="Book Antiqua"/>
          <w:b/>
          <w:bCs/>
          <w:color w:val="000000" w:themeColor="text1"/>
        </w:rPr>
        <w:t>Ravi S</w:t>
      </w:r>
      <w:r w:rsidR="003A4C36" w:rsidRPr="00152270">
        <w:rPr>
          <w:rFonts w:ascii="Book Antiqua" w:eastAsia="Book Antiqua" w:hAnsi="Book Antiqua" w:cs="Book Antiqua"/>
          <w:color w:val="000000" w:themeColor="text1"/>
        </w:rPr>
        <w:t xml:space="preserve">, </w:t>
      </w:r>
      <w:proofErr w:type="spellStart"/>
      <w:r w:rsidR="003A4C36" w:rsidRPr="00152270">
        <w:rPr>
          <w:rFonts w:ascii="Book Antiqua" w:eastAsia="Book Antiqua" w:hAnsi="Book Antiqua" w:cs="Book Antiqua"/>
          <w:color w:val="000000" w:themeColor="text1"/>
        </w:rPr>
        <w:t>Shoreibah</w:t>
      </w:r>
      <w:proofErr w:type="spellEnd"/>
      <w:r w:rsidR="003A4C36" w:rsidRPr="00152270">
        <w:rPr>
          <w:rFonts w:ascii="Book Antiqua" w:eastAsia="Book Antiqua" w:hAnsi="Book Antiqua" w:cs="Book Antiqua"/>
          <w:color w:val="000000" w:themeColor="text1"/>
        </w:rPr>
        <w:t xml:space="preserve"> M, Raff E, Bloomer J, </w:t>
      </w:r>
      <w:proofErr w:type="spellStart"/>
      <w:r w:rsidR="003A4C36" w:rsidRPr="00152270">
        <w:rPr>
          <w:rFonts w:ascii="Book Antiqua" w:eastAsia="Book Antiqua" w:hAnsi="Book Antiqua" w:cs="Book Antiqua"/>
          <w:color w:val="000000" w:themeColor="text1"/>
        </w:rPr>
        <w:t>Kakati</w:t>
      </w:r>
      <w:proofErr w:type="spellEnd"/>
      <w:r w:rsidR="003A4C36" w:rsidRPr="00152270">
        <w:rPr>
          <w:rFonts w:ascii="Book Antiqua" w:eastAsia="Book Antiqua" w:hAnsi="Book Antiqua" w:cs="Book Antiqua"/>
          <w:color w:val="000000" w:themeColor="text1"/>
        </w:rPr>
        <w:t xml:space="preserve"> D, Rasheed K, </w:t>
      </w:r>
      <w:proofErr w:type="spellStart"/>
      <w:r w:rsidR="003A4C36" w:rsidRPr="00152270">
        <w:rPr>
          <w:rFonts w:ascii="Book Antiqua" w:eastAsia="Book Antiqua" w:hAnsi="Book Antiqua" w:cs="Book Antiqua"/>
          <w:color w:val="000000" w:themeColor="text1"/>
        </w:rPr>
        <w:t>Singal</w:t>
      </w:r>
      <w:proofErr w:type="spellEnd"/>
      <w:r w:rsidR="003A4C36" w:rsidRPr="00152270">
        <w:rPr>
          <w:rFonts w:ascii="Book Antiqua" w:eastAsia="Book Antiqua" w:hAnsi="Book Antiqua" w:cs="Book Antiqua"/>
          <w:color w:val="000000" w:themeColor="text1"/>
        </w:rPr>
        <w:t xml:space="preserve"> AK. Autoimmune Markers Do Not Impact Clinical Presentation or Natural History of Steatohepatitis-Related Liver Disease. </w:t>
      </w:r>
      <w:r w:rsidR="003A4C36" w:rsidRPr="00152270">
        <w:rPr>
          <w:rFonts w:ascii="Book Antiqua" w:eastAsia="Book Antiqua" w:hAnsi="Book Antiqua" w:cs="Book Antiqua"/>
          <w:i/>
          <w:iCs/>
          <w:color w:val="000000" w:themeColor="text1"/>
        </w:rPr>
        <w:t>Dig Dis Sci</w:t>
      </w:r>
      <w:r w:rsidR="003A4C36" w:rsidRPr="00152270">
        <w:rPr>
          <w:rFonts w:ascii="Book Antiqua" w:eastAsia="Book Antiqua" w:hAnsi="Book Antiqua" w:cs="Book Antiqua"/>
          <w:color w:val="000000" w:themeColor="text1"/>
        </w:rPr>
        <w:t xml:space="preserve"> 2015; </w:t>
      </w:r>
      <w:r w:rsidR="003A4C36" w:rsidRPr="00152270">
        <w:rPr>
          <w:rFonts w:ascii="Book Antiqua" w:eastAsia="Book Antiqua" w:hAnsi="Book Antiqua" w:cs="Book Antiqua"/>
          <w:b/>
          <w:bCs/>
          <w:color w:val="000000" w:themeColor="text1"/>
        </w:rPr>
        <w:t>60</w:t>
      </w:r>
      <w:r w:rsidR="003A4C36" w:rsidRPr="00152270">
        <w:rPr>
          <w:rFonts w:ascii="Book Antiqua" w:eastAsia="Book Antiqua" w:hAnsi="Book Antiqua" w:cs="Book Antiqua"/>
          <w:color w:val="000000" w:themeColor="text1"/>
        </w:rPr>
        <w:t>: 3788-3793 [PMID: 26173506 DOI: 10.1007/s10620-015-3795-5]</w:t>
      </w:r>
    </w:p>
    <w:p w14:paraId="325C4186" w14:textId="2C3F5657" w:rsidR="00A77B3E" w:rsidRPr="00152270" w:rsidRDefault="00FD1B45" w:rsidP="00152270">
      <w:pPr>
        <w:adjustRightInd w:val="0"/>
        <w:snapToGrid w:val="0"/>
        <w:spacing w:line="360" w:lineRule="auto"/>
        <w:jc w:val="both"/>
        <w:rPr>
          <w:rFonts w:ascii="Book Antiqua" w:hAnsi="Book Antiqua"/>
          <w:color w:val="000000" w:themeColor="text1"/>
        </w:rPr>
      </w:pPr>
      <w:r w:rsidRPr="000D631E">
        <w:rPr>
          <w:rFonts w:ascii="Book Antiqua" w:eastAsia="Book Antiqua" w:hAnsi="Book Antiqua" w:cs="Book Antiqua"/>
          <w:color w:val="000000" w:themeColor="text1"/>
        </w:rPr>
        <w:t>17</w:t>
      </w:r>
      <w:r w:rsidR="003A4C36" w:rsidRPr="000D631E">
        <w:rPr>
          <w:rFonts w:ascii="Book Antiqua" w:eastAsia="Book Antiqua" w:hAnsi="Book Antiqua" w:cs="Book Antiqua"/>
          <w:color w:val="000000" w:themeColor="text1"/>
        </w:rPr>
        <w:t xml:space="preserve"> </w:t>
      </w:r>
      <w:r w:rsidR="003A4C36" w:rsidRPr="000D631E">
        <w:rPr>
          <w:rFonts w:ascii="Book Antiqua" w:eastAsia="Book Antiqua" w:hAnsi="Book Antiqua" w:cs="Book Antiqua"/>
          <w:b/>
          <w:bCs/>
          <w:color w:val="000000" w:themeColor="text1"/>
        </w:rPr>
        <w:t>Kleiner DE</w:t>
      </w:r>
      <w:r w:rsidR="003A4C36" w:rsidRPr="000D631E">
        <w:rPr>
          <w:rFonts w:ascii="Book Antiqua" w:eastAsia="Book Antiqua" w:hAnsi="Book Antiqua" w:cs="Book Antiqua"/>
          <w:color w:val="000000" w:themeColor="text1"/>
        </w:rPr>
        <w:t xml:space="preserve">, Brunt EM, Van Natta M, Behling C, </w:t>
      </w:r>
      <w:proofErr w:type="spellStart"/>
      <w:r w:rsidR="003A4C36" w:rsidRPr="000D631E">
        <w:rPr>
          <w:rFonts w:ascii="Book Antiqua" w:eastAsia="Book Antiqua" w:hAnsi="Book Antiqua" w:cs="Book Antiqua"/>
          <w:color w:val="000000" w:themeColor="text1"/>
        </w:rPr>
        <w:t>Contos</w:t>
      </w:r>
      <w:proofErr w:type="spellEnd"/>
      <w:r w:rsidR="003A4C36" w:rsidRPr="000D631E">
        <w:rPr>
          <w:rFonts w:ascii="Book Antiqua" w:eastAsia="Book Antiqua" w:hAnsi="Book Antiqua" w:cs="Book Antiqua"/>
          <w:color w:val="000000" w:themeColor="text1"/>
        </w:rPr>
        <w:t xml:space="preserve"> MJ, Cummings OW, Ferrell LD, Liu YC, </w:t>
      </w:r>
      <w:proofErr w:type="spellStart"/>
      <w:r w:rsidR="003A4C36" w:rsidRPr="000D631E">
        <w:rPr>
          <w:rFonts w:ascii="Book Antiqua" w:eastAsia="Book Antiqua" w:hAnsi="Book Antiqua" w:cs="Book Antiqua"/>
          <w:color w:val="000000" w:themeColor="text1"/>
        </w:rPr>
        <w:t>Torbenson</w:t>
      </w:r>
      <w:proofErr w:type="spellEnd"/>
      <w:r w:rsidR="003A4C36" w:rsidRPr="000D631E">
        <w:rPr>
          <w:rFonts w:ascii="Book Antiqua" w:eastAsia="Book Antiqua" w:hAnsi="Book Antiqua" w:cs="Book Antiqua"/>
          <w:color w:val="000000" w:themeColor="text1"/>
        </w:rPr>
        <w:t xml:space="preserve"> MS, </w:t>
      </w:r>
      <w:proofErr w:type="spellStart"/>
      <w:r w:rsidR="003A4C36" w:rsidRPr="000D631E">
        <w:rPr>
          <w:rFonts w:ascii="Book Antiqua" w:eastAsia="Book Antiqua" w:hAnsi="Book Antiqua" w:cs="Book Antiqua"/>
          <w:color w:val="000000" w:themeColor="text1"/>
        </w:rPr>
        <w:t>Unalp-Arida</w:t>
      </w:r>
      <w:proofErr w:type="spellEnd"/>
      <w:r w:rsidR="003A4C36" w:rsidRPr="000D631E">
        <w:rPr>
          <w:rFonts w:ascii="Book Antiqua" w:eastAsia="Book Antiqua" w:hAnsi="Book Antiqua" w:cs="Book Antiqua"/>
          <w:color w:val="000000" w:themeColor="text1"/>
        </w:rPr>
        <w:t xml:space="preserve"> A, Yeh M, McCullough AJ, Sanyal AJ; Nonalcoholic Steatohepatitis Clinical Research Network. Design and validation of a histological scoring system for nonalcoholic fatty liver disease. </w:t>
      </w:r>
      <w:r w:rsidR="003A4C36" w:rsidRPr="000D631E">
        <w:rPr>
          <w:rFonts w:ascii="Book Antiqua" w:eastAsia="Book Antiqua" w:hAnsi="Book Antiqua" w:cs="Book Antiqua"/>
          <w:i/>
          <w:iCs/>
          <w:color w:val="000000" w:themeColor="text1"/>
        </w:rPr>
        <w:t>Hepatology</w:t>
      </w:r>
      <w:r w:rsidR="003A4C36" w:rsidRPr="000D631E">
        <w:rPr>
          <w:rFonts w:ascii="Book Antiqua" w:eastAsia="Book Antiqua" w:hAnsi="Book Antiqua" w:cs="Book Antiqua"/>
          <w:color w:val="000000" w:themeColor="text1"/>
        </w:rPr>
        <w:t xml:space="preserve"> 2005; </w:t>
      </w:r>
      <w:r w:rsidR="003A4C36" w:rsidRPr="000D631E">
        <w:rPr>
          <w:rFonts w:ascii="Book Antiqua" w:eastAsia="Book Antiqua" w:hAnsi="Book Antiqua" w:cs="Book Antiqua"/>
          <w:b/>
          <w:bCs/>
          <w:color w:val="000000" w:themeColor="text1"/>
        </w:rPr>
        <w:t>41</w:t>
      </w:r>
      <w:r w:rsidR="003A4C36" w:rsidRPr="000D631E">
        <w:rPr>
          <w:rFonts w:ascii="Book Antiqua" w:eastAsia="Book Antiqua" w:hAnsi="Book Antiqua" w:cs="Book Antiqua"/>
          <w:color w:val="000000" w:themeColor="text1"/>
        </w:rPr>
        <w:t>: 1313-1321 [PMID: 15915461 DOI: 10.1002/hep.20701]</w:t>
      </w:r>
    </w:p>
    <w:p w14:paraId="184A926A" w14:textId="14E0129D" w:rsidR="00A77B3E" w:rsidRPr="00152270" w:rsidRDefault="00FD1B45" w:rsidP="0015227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18</w:t>
      </w:r>
      <w:r w:rsidR="003A4C36" w:rsidRPr="00152270">
        <w:rPr>
          <w:rFonts w:ascii="Book Antiqua" w:eastAsia="Book Antiqua" w:hAnsi="Book Antiqua" w:cs="Book Antiqua"/>
          <w:color w:val="000000" w:themeColor="text1"/>
        </w:rPr>
        <w:t xml:space="preserve"> Volume 151, number 2 (1998), in article no. TO988472, "</w:t>
      </w:r>
      <w:proofErr w:type="spellStart"/>
      <w:r w:rsidR="003A4C36" w:rsidRPr="00152270">
        <w:rPr>
          <w:rFonts w:ascii="Book Antiqua" w:eastAsia="Book Antiqua" w:hAnsi="Book Antiqua" w:cs="Book Antiqua"/>
          <w:color w:val="000000" w:themeColor="text1"/>
        </w:rPr>
        <w:t>Biopersistence</w:t>
      </w:r>
      <w:proofErr w:type="spellEnd"/>
      <w:r w:rsidR="003A4C36" w:rsidRPr="00152270">
        <w:rPr>
          <w:rFonts w:ascii="Book Antiqua" w:eastAsia="Book Antiqua" w:hAnsi="Book Antiqua" w:cs="Book Antiqua"/>
          <w:color w:val="000000" w:themeColor="text1"/>
        </w:rPr>
        <w:t xml:space="preserve"> of synthetic vitreous fibers and amosite asbestos in the rat lung following Inhalation," by T. W. </w:t>
      </w:r>
      <w:proofErr w:type="spellStart"/>
      <w:r w:rsidR="003A4C36" w:rsidRPr="00152270">
        <w:rPr>
          <w:rFonts w:ascii="Book Antiqua" w:eastAsia="Book Antiqua" w:hAnsi="Book Antiqua" w:cs="Book Antiqua"/>
          <w:color w:val="000000" w:themeColor="text1"/>
        </w:rPr>
        <w:lastRenderedPageBreak/>
        <w:t>Hesterberg</w:t>
      </w:r>
      <w:proofErr w:type="spellEnd"/>
      <w:r w:rsidR="003A4C36" w:rsidRPr="00152270">
        <w:rPr>
          <w:rFonts w:ascii="Book Antiqua" w:eastAsia="Book Antiqua" w:hAnsi="Book Antiqua" w:cs="Book Antiqua"/>
          <w:color w:val="000000" w:themeColor="text1"/>
        </w:rPr>
        <w:t xml:space="preserve">, G. Chase, C. </w:t>
      </w:r>
      <w:proofErr w:type="spellStart"/>
      <w:r w:rsidR="003A4C36" w:rsidRPr="00152270">
        <w:rPr>
          <w:rFonts w:ascii="Book Antiqua" w:eastAsia="Book Antiqua" w:hAnsi="Book Antiqua" w:cs="Book Antiqua"/>
          <w:color w:val="000000" w:themeColor="text1"/>
        </w:rPr>
        <w:t>Axten</w:t>
      </w:r>
      <w:proofErr w:type="spellEnd"/>
      <w:r w:rsidR="003A4C36" w:rsidRPr="00152270">
        <w:rPr>
          <w:rFonts w:ascii="Book Antiqua" w:eastAsia="Book Antiqua" w:hAnsi="Book Antiqua" w:cs="Book Antiqua"/>
          <w:color w:val="000000" w:themeColor="text1"/>
        </w:rPr>
        <w:t xml:space="preserve">, W. C. Miller, R. P. Musselman, O. </w:t>
      </w:r>
      <w:proofErr w:type="spellStart"/>
      <w:r w:rsidR="003A4C36" w:rsidRPr="00152270">
        <w:rPr>
          <w:rFonts w:ascii="Book Antiqua" w:eastAsia="Book Antiqua" w:hAnsi="Book Antiqua" w:cs="Book Antiqua"/>
          <w:color w:val="000000" w:themeColor="text1"/>
        </w:rPr>
        <w:t>Kamstrup</w:t>
      </w:r>
      <w:proofErr w:type="spellEnd"/>
      <w:r w:rsidR="003A4C36" w:rsidRPr="00152270">
        <w:rPr>
          <w:rFonts w:ascii="Book Antiqua" w:eastAsia="Book Antiqua" w:hAnsi="Book Antiqua" w:cs="Book Antiqua"/>
          <w:color w:val="000000" w:themeColor="text1"/>
        </w:rPr>
        <w:t xml:space="preserve">, J. Hadley, C. </w:t>
      </w:r>
      <w:proofErr w:type="spellStart"/>
      <w:r w:rsidR="003A4C36" w:rsidRPr="00152270">
        <w:rPr>
          <w:rFonts w:ascii="Book Antiqua" w:eastAsia="Book Antiqua" w:hAnsi="Book Antiqua" w:cs="Book Antiqua"/>
          <w:color w:val="000000" w:themeColor="text1"/>
        </w:rPr>
        <w:t>Morscheidt</w:t>
      </w:r>
      <w:proofErr w:type="spellEnd"/>
      <w:r w:rsidR="003A4C36" w:rsidRPr="00152270">
        <w:rPr>
          <w:rFonts w:ascii="Book Antiqua" w:eastAsia="Book Antiqua" w:hAnsi="Book Antiqua" w:cs="Book Antiqua"/>
          <w:color w:val="000000" w:themeColor="text1"/>
        </w:rPr>
        <w:t xml:space="preserve">, D. M. Bernstein, and P. </w:t>
      </w:r>
      <w:proofErr w:type="spellStart"/>
      <w:r w:rsidR="003A4C36" w:rsidRPr="00152270">
        <w:rPr>
          <w:rFonts w:ascii="Book Antiqua" w:eastAsia="Book Antiqua" w:hAnsi="Book Antiqua" w:cs="Book Antiqua"/>
          <w:color w:val="000000" w:themeColor="text1"/>
        </w:rPr>
        <w:t>Thevenaz</w:t>
      </w:r>
      <w:proofErr w:type="spellEnd"/>
      <w:r w:rsidR="003A4C36" w:rsidRPr="00152270">
        <w:rPr>
          <w:rFonts w:ascii="Book Antiqua" w:eastAsia="Book Antiqua" w:hAnsi="Book Antiqua" w:cs="Book Antiqua"/>
          <w:color w:val="000000" w:themeColor="text1"/>
        </w:rPr>
        <w:t>, pages 262-275</w:t>
      </w:r>
      <w:r w:rsidR="00101225" w:rsidRPr="00152270">
        <w:rPr>
          <w:rFonts w:ascii="Book Antiqua" w:eastAsia="Book Antiqua" w:hAnsi="Book Antiqua" w:cs="Book Antiqua"/>
          <w:color w:val="000000" w:themeColor="text1"/>
        </w:rPr>
        <w:t>.</w:t>
      </w:r>
      <w:r w:rsidR="003A4C36" w:rsidRPr="00152270">
        <w:rPr>
          <w:rFonts w:ascii="Book Antiqua" w:eastAsia="Book Antiqua" w:hAnsi="Book Antiqua" w:cs="Book Antiqua"/>
          <w:color w:val="000000" w:themeColor="text1"/>
        </w:rPr>
        <w:t xml:space="preserve"> </w:t>
      </w:r>
      <w:proofErr w:type="spellStart"/>
      <w:r w:rsidR="003A4C36" w:rsidRPr="00152270">
        <w:rPr>
          <w:rFonts w:ascii="Book Antiqua" w:eastAsia="Book Antiqua" w:hAnsi="Book Antiqua" w:cs="Book Antiqua"/>
          <w:i/>
          <w:iCs/>
          <w:color w:val="000000" w:themeColor="text1"/>
        </w:rPr>
        <w:t>Toxicol</w:t>
      </w:r>
      <w:proofErr w:type="spellEnd"/>
      <w:r w:rsidR="003A4C36" w:rsidRPr="00152270">
        <w:rPr>
          <w:rFonts w:ascii="Book Antiqua" w:eastAsia="Book Antiqua" w:hAnsi="Book Antiqua" w:cs="Book Antiqua"/>
          <w:i/>
          <w:iCs/>
          <w:color w:val="000000" w:themeColor="text1"/>
        </w:rPr>
        <w:t xml:space="preserve"> Appl </w:t>
      </w:r>
      <w:proofErr w:type="spellStart"/>
      <w:r w:rsidR="003A4C36" w:rsidRPr="00152270">
        <w:rPr>
          <w:rFonts w:ascii="Book Antiqua" w:eastAsia="Book Antiqua" w:hAnsi="Book Antiqua" w:cs="Book Antiqua"/>
          <w:i/>
          <w:iCs/>
          <w:color w:val="000000" w:themeColor="text1"/>
        </w:rPr>
        <w:t>Pharmacol</w:t>
      </w:r>
      <w:proofErr w:type="spellEnd"/>
      <w:r w:rsidR="003A4C36" w:rsidRPr="00152270">
        <w:rPr>
          <w:rFonts w:ascii="Book Antiqua" w:eastAsia="Book Antiqua" w:hAnsi="Book Antiqua" w:cs="Book Antiqua"/>
          <w:color w:val="000000" w:themeColor="text1"/>
        </w:rPr>
        <w:t xml:space="preserve"> 1999; </w:t>
      </w:r>
      <w:r w:rsidR="003A4C36" w:rsidRPr="00152270">
        <w:rPr>
          <w:rFonts w:ascii="Book Antiqua" w:eastAsia="Book Antiqua" w:hAnsi="Book Antiqua" w:cs="Book Antiqua"/>
          <w:b/>
          <w:bCs/>
          <w:color w:val="000000" w:themeColor="text1"/>
        </w:rPr>
        <w:t>155</w:t>
      </w:r>
      <w:r w:rsidR="003A4C36" w:rsidRPr="00152270">
        <w:rPr>
          <w:rFonts w:ascii="Book Antiqua" w:eastAsia="Book Antiqua" w:hAnsi="Book Antiqua" w:cs="Book Antiqua"/>
          <w:color w:val="000000" w:themeColor="text1"/>
        </w:rPr>
        <w:t>: 292 [PMID: 10079216]</w:t>
      </w:r>
    </w:p>
    <w:p w14:paraId="7FDFB316" w14:textId="7336BDB1" w:rsidR="00A77B3E" w:rsidRPr="00152270" w:rsidRDefault="00FD1B45" w:rsidP="0015227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19</w:t>
      </w:r>
      <w:r w:rsidR="003A4C36" w:rsidRPr="00152270">
        <w:rPr>
          <w:rFonts w:ascii="Book Antiqua" w:eastAsia="Book Antiqua" w:hAnsi="Book Antiqua" w:cs="Book Antiqua"/>
          <w:color w:val="000000" w:themeColor="text1"/>
        </w:rPr>
        <w:t xml:space="preserve"> </w:t>
      </w:r>
      <w:proofErr w:type="spellStart"/>
      <w:r w:rsidR="003A4C36" w:rsidRPr="00152270">
        <w:rPr>
          <w:rFonts w:ascii="Book Antiqua" w:eastAsia="Book Antiqua" w:hAnsi="Book Antiqua" w:cs="Book Antiqua"/>
          <w:b/>
          <w:bCs/>
          <w:color w:val="000000" w:themeColor="text1"/>
        </w:rPr>
        <w:t>Yatsuji</w:t>
      </w:r>
      <w:proofErr w:type="spellEnd"/>
      <w:r w:rsidR="003A4C36" w:rsidRPr="00152270">
        <w:rPr>
          <w:rFonts w:ascii="Book Antiqua" w:eastAsia="Book Antiqua" w:hAnsi="Book Antiqua" w:cs="Book Antiqua"/>
          <w:b/>
          <w:bCs/>
          <w:color w:val="000000" w:themeColor="text1"/>
        </w:rPr>
        <w:t xml:space="preserve"> S</w:t>
      </w:r>
      <w:r w:rsidR="003A4C36" w:rsidRPr="00152270">
        <w:rPr>
          <w:rFonts w:ascii="Book Antiqua" w:eastAsia="Book Antiqua" w:hAnsi="Book Antiqua" w:cs="Book Antiqua"/>
          <w:color w:val="000000" w:themeColor="text1"/>
        </w:rPr>
        <w:t xml:space="preserve">, Hashimoto E, Kaneda H, </w:t>
      </w:r>
      <w:proofErr w:type="spellStart"/>
      <w:r w:rsidR="003A4C36" w:rsidRPr="00152270">
        <w:rPr>
          <w:rFonts w:ascii="Book Antiqua" w:eastAsia="Book Antiqua" w:hAnsi="Book Antiqua" w:cs="Book Antiqua"/>
          <w:color w:val="000000" w:themeColor="text1"/>
        </w:rPr>
        <w:t>Taniai</w:t>
      </w:r>
      <w:proofErr w:type="spellEnd"/>
      <w:r w:rsidR="003A4C36" w:rsidRPr="00152270">
        <w:rPr>
          <w:rFonts w:ascii="Book Antiqua" w:eastAsia="Book Antiqua" w:hAnsi="Book Antiqua" w:cs="Book Antiqua"/>
          <w:color w:val="000000" w:themeColor="text1"/>
        </w:rPr>
        <w:t xml:space="preserve"> M, </w:t>
      </w:r>
      <w:proofErr w:type="spellStart"/>
      <w:r w:rsidR="003A4C36" w:rsidRPr="00152270">
        <w:rPr>
          <w:rFonts w:ascii="Book Antiqua" w:eastAsia="Book Antiqua" w:hAnsi="Book Antiqua" w:cs="Book Antiqua"/>
          <w:color w:val="000000" w:themeColor="text1"/>
        </w:rPr>
        <w:t>Tokushige</w:t>
      </w:r>
      <w:proofErr w:type="spellEnd"/>
      <w:r w:rsidR="003A4C36" w:rsidRPr="00152270">
        <w:rPr>
          <w:rFonts w:ascii="Book Antiqua" w:eastAsia="Book Antiqua" w:hAnsi="Book Antiqua" w:cs="Book Antiqua"/>
          <w:color w:val="000000" w:themeColor="text1"/>
        </w:rPr>
        <w:t xml:space="preserve"> K, </w:t>
      </w:r>
      <w:proofErr w:type="spellStart"/>
      <w:r w:rsidR="003A4C36" w:rsidRPr="00152270">
        <w:rPr>
          <w:rFonts w:ascii="Book Antiqua" w:eastAsia="Book Antiqua" w:hAnsi="Book Antiqua" w:cs="Book Antiqua"/>
          <w:color w:val="000000" w:themeColor="text1"/>
        </w:rPr>
        <w:t>Shiratori</w:t>
      </w:r>
      <w:proofErr w:type="spellEnd"/>
      <w:r w:rsidR="003A4C36" w:rsidRPr="00152270">
        <w:rPr>
          <w:rFonts w:ascii="Book Antiqua" w:eastAsia="Book Antiqua" w:hAnsi="Book Antiqua" w:cs="Book Antiqua"/>
          <w:color w:val="000000" w:themeColor="text1"/>
        </w:rPr>
        <w:t xml:space="preserve"> K. Diagnosing autoimmune hepatitis in nonalcoholic fatty liver disease: is the International Autoimmune Hepatitis Group scoring system useful? </w:t>
      </w:r>
      <w:r w:rsidR="003A4C36" w:rsidRPr="00152270">
        <w:rPr>
          <w:rFonts w:ascii="Book Antiqua" w:eastAsia="Book Antiqua" w:hAnsi="Book Antiqua" w:cs="Book Antiqua"/>
          <w:i/>
          <w:iCs/>
          <w:color w:val="000000" w:themeColor="text1"/>
        </w:rPr>
        <w:t>J Gastroenterol</w:t>
      </w:r>
      <w:r w:rsidR="003A4C36" w:rsidRPr="00152270">
        <w:rPr>
          <w:rFonts w:ascii="Book Antiqua" w:eastAsia="Book Antiqua" w:hAnsi="Book Antiqua" w:cs="Book Antiqua"/>
          <w:color w:val="000000" w:themeColor="text1"/>
        </w:rPr>
        <w:t xml:space="preserve"> 2005; </w:t>
      </w:r>
      <w:r w:rsidR="003A4C36" w:rsidRPr="00152270">
        <w:rPr>
          <w:rFonts w:ascii="Book Antiqua" w:eastAsia="Book Antiqua" w:hAnsi="Book Antiqua" w:cs="Book Antiqua"/>
          <w:b/>
          <w:bCs/>
          <w:color w:val="000000" w:themeColor="text1"/>
        </w:rPr>
        <w:t>40</w:t>
      </w:r>
      <w:r w:rsidR="003A4C36" w:rsidRPr="00152270">
        <w:rPr>
          <w:rFonts w:ascii="Book Antiqua" w:eastAsia="Book Antiqua" w:hAnsi="Book Antiqua" w:cs="Book Antiqua"/>
          <w:color w:val="000000" w:themeColor="text1"/>
        </w:rPr>
        <w:t>: 1130-1138 [PMID: 16378177 DOI: 10.1007/s00535-005-1711-z]</w:t>
      </w:r>
    </w:p>
    <w:p w14:paraId="43E6573E" w14:textId="16181309" w:rsidR="00A77B3E" w:rsidRPr="00152270" w:rsidRDefault="00FD1B45" w:rsidP="00152270">
      <w:pPr>
        <w:adjustRightInd w:val="0"/>
        <w:snapToGrid w:val="0"/>
        <w:spacing w:line="360" w:lineRule="auto"/>
        <w:jc w:val="both"/>
        <w:rPr>
          <w:rFonts w:ascii="Book Antiqua" w:hAnsi="Book Antiqua"/>
          <w:color w:val="000000" w:themeColor="text1"/>
        </w:rPr>
      </w:pPr>
      <w:r w:rsidRPr="006831A5">
        <w:rPr>
          <w:rFonts w:ascii="Book Antiqua" w:eastAsia="Book Antiqua" w:hAnsi="Book Antiqua" w:cs="Book Antiqua"/>
          <w:color w:val="000000" w:themeColor="text1"/>
        </w:rPr>
        <w:t>20</w:t>
      </w:r>
      <w:r w:rsidR="003A4C36" w:rsidRPr="006831A5">
        <w:rPr>
          <w:rFonts w:ascii="Book Antiqua" w:eastAsia="Book Antiqua" w:hAnsi="Book Antiqua" w:cs="Book Antiqua"/>
          <w:color w:val="000000" w:themeColor="text1"/>
        </w:rPr>
        <w:t xml:space="preserve"> </w:t>
      </w:r>
      <w:proofErr w:type="spellStart"/>
      <w:r w:rsidR="003A4C36" w:rsidRPr="006831A5">
        <w:rPr>
          <w:rFonts w:ascii="Book Antiqua" w:eastAsia="Book Antiqua" w:hAnsi="Book Antiqua" w:cs="Book Antiqua"/>
          <w:b/>
          <w:bCs/>
          <w:color w:val="000000" w:themeColor="text1"/>
        </w:rPr>
        <w:t>Sutti</w:t>
      </w:r>
      <w:proofErr w:type="spellEnd"/>
      <w:r w:rsidR="003A4C36" w:rsidRPr="006831A5">
        <w:rPr>
          <w:rFonts w:ascii="Book Antiqua" w:eastAsia="Book Antiqua" w:hAnsi="Book Antiqua" w:cs="Book Antiqua"/>
          <w:b/>
          <w:bCs/>
          <w:color w:val="000000" w:themeColor="text1"/>
        </w:rPr>
        <w:t xml:space="preserve"> S</w:t>
      </w:r>
      <w:r w:rsidR="003A4C36" w:rsidRPr="006831A5">
        <w:rPr>
          <w:rFonts w:ascii="Book Antiqua" w:eastAsia="Book Antiqua" w:hAnsi="Book Antiqua" w:cs="Book Antiqua"/>
          <w:color w:val="000000" w:themeColor="text1"/>
        </w:rPr>
        <w:t xml:space="preserve">, Jindal A, Locatelli I, </w:t>
      </w:r>
      <w:proofErr w:type="spellStart"/>
      <w:r w:rsidR="003A4C36" w:rsidRPr="006831A5">
        <w:rPr>
          <w:rFonts w:ascii="Book Antiqua" w:eastAsia="Book Antiqua" w:hAnsi="Book Antiqua" w:cs="Book Antiqua"/>
          <w:color w:val="000000" w:themeColor="text1"/>
        </w:rPr>
        <w:t>Vacchiano</w:t>
      </w:r>
      <w:proofErr w:type="spellEnd"/>
      <w:r w:rsidR="003A4C36" w:rsidRPr="006831A5">
        <w:rPr>
          <w:rFonts w:ascii="Book Antiqua" w:eastAsia="Book Antiqua" w:hAnsi="Book Antiqua" w:cs="Book Antiqua"/>
          <w:color w:val="000000" w:themeColor="text1"/>
        </w:rPr>
        <w:t xml:space="preserve"> M, Gigliotti L, </w:t>
      </w:r>
      <w:proofErr w:type="spellStart"/>
      <w:r w:rsidR="003A4C36" w:rsidRPr="006831A5">
        <w:rPr>
          <w:rFonts w:ascii="Book Antiqua" w:eastAsia="Book Antiqua" w:hAnsi="Book Antiqua" w:cs="Book Antiqua"/>
          <w:color w:val="000000" w:themeColor="text1"/>
        </w:rPr>
        <w:t>Bozzola</w:t>
      </w:r>
      <w:proofErr w:type="spellEnd"/>
      <w:r w:rsidR="003A4C36" w:rsidRPr="006831A5">
        <w:rPr>
          <w:rFonts w:ascii="Book Antiqua" w:eastAsia="Book Antiqua" w:hAnsi="Book Antiqua" w:cs="Book Antiqua"/>
          <w:color w:val="000000" w:themeColor="text1"/>
        </w:rPr>
        <w:t xml:space="preserve"> C, Albano E. Adaptive immune responses triggered by oxidative stress contribute to hepatic inflammation in NASH. </w:t>
      </w:r>
      <w:r w:rsidR="003A4C36" w:rsidRPr="006831A5">
        <w:rPr>
          <w:rFonts w:ascii="Book Antiqua" w:eastAsia="Book Antiqua" w:hAnsi="Book Antiqua" w:cs="Book Antiqua"/>
          <w:i/>
          <w:iCs/>
          <w:color w:val="000000" w:themeColor="text1"/>
        </w:rPr>
        <w:t>Hepatology</w:t>
      </w:r>
      <w:r w:rsidR="003A4C36" w:rsidRPr="006831A5">
        <w:rPr>
          <w:rFonts w:ascii="Book Antiqua" w:eastAsia="Book Antiqua" w:hAnsi="Book Antiqua" w:cs="Book Antiqua"/>
          <w:color w:val="000000" w:themeColor="text1"/>
        </w:rPr>
        <w:t xml:space="preserve"> 2014; </w:t>
      </w:r>
      <w:r w:rsidR="003A4C36" w:rsidRPr="006831A5">
        <w:rPr>
          <w:rFonts w:ascii="Book Antiqua" w:eastAsia="Book Antiqua" w:hAnsi="Book Antiqua" w:cs="Book Antiqua"/>
          <w:b/>
          <w:bCs/>
          <w:color w:val="000000" w:themeColor="text1"/>
        </w:rPr>
        <w:t>59</w:t>
      </w:r>
      <w:r w:rsidR="003A4C36" w:rsidRPr="006831A5">
        <w:rPr>
          <w:rFonts w:ascii="Book Antiqua" w:eastAsia="Book Antiqua" w:hAnsi="Book Antiqua" w:cs="Book Antiqua"/>
          <w:color w:val="000000" w:themeColor="text1"/>
        </w:rPr>
        <w:t>: 886-897 [PMID: 24115128 DOI: 10.1002/hep.26749]</w:t>
      </w:r>
    </w:p>
    <w:p w14:paraId="76ADAFED" w14:textId="349EEAC1" w:rsidR="00A77B3E" w:rsidRPr="00152270" w:rsidRDefault="00FD1B45" w:rsidP="0015227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21</w:t>
      </w:r>
      <w:r w:rsidR="003A4C36" w:rsidRPr="00152270">
        <w:rPr>
          <w:rFonts w:ascii="Book Antiqua" w:eastAsia="Book Antiqua" w:hAnsi="Book Antiqua" w:cs="Book Antiqua"/>
          <w:color w:val="000000" w:themeColor="text1"/>
        </w:rPr>
        <w:t xml:space="preserve"> </w:t>
      </w:r>
      <w:proofErr w:type="spellStart"/>
      <w:r w:rsidR="003A4C36" w:rsidRPr="00152270">
        <w:rPr>
          <w:rFonts w:ascii="Book Antiqua" w:eastAsia="Book Antiqua" w:hAnsi="Book Antiqua" w:cs="Book Antiqua"/>
          <w:b/>
          <w:bCs/>
          <w:color w:val="000000" w:themeColor="text1"/>
        </w:rPr>
        <w:t>Cani</w:t>
      </w:r>
      <w:proofErr w:type="spellEnd"/>
      <w:r w:rsidR="003A4C36" w:rsidRPr="00152270">
        <w:rPr>
          <w:rFonts w:ascii="Book Antiqua" w:eastAsia="Book Antiqua" w:hAnsi="Book Antiqua" w:cs="Book Antiqua"/>
          <w:b/>
          <w:bCs/>
          <w:color w:val="000000" w:themeColor="text1"/>
        </w:rPr>
        <w:t xml:space="preserve"> PD</w:t>
      </w:r>
      <w:r w:rsidR="003A4C36" w:rsidRPr="00152270">
        <w:rPr>
          <w:rFonts w:ascii="Book Antiqua" w:eastAsia="Book Antiqua" w:hAnsi="Book Antiqua" w:cs="Book Antiqua"/>
          <w:color w:val="000000" w:themeColor="text1"/>
        </w:rPr>
        <w:t xml:space="preserve">, Amar J, Iglesias MA, Poggi M, Knauf C, </w:t>
      </w:r>
      <w:proofErr w:type="spellStart"/>
      <w:r w:rsidR="003A4C36" w:rsidRPr="00152270">
        <w:rPr>
          <w:rFonts w:ascii="Book Antiqua" w:eastAsia="Book Antiqua" w:hAnsi="Book Antiqua" w:cs="Book Antiqua"/>
          <w:color w:val="000000" w:themeColor="text1"/>
        </w:rPr>
        <w:t>Bastelica</w:t>
      </w:r>
      <w:proofErr w:type="spellEnd"/>
      <w:r w:rsidR="003A4C36" w:rsidRPr="00152270">
        <w:rPr>
          <w:rFonts w:ascii="Book Antiqua" w:eastAsia="Book Antiqua" w:hAnsi="Book Antiqua" w:cs="Book Antiqua"/>
          <w:color w:val="000000" w:themeColor="text1"/>
        </w:rPr>
        <w:t xml:space="preserve"> D, </w:t>
      </w:r>
      <w:proofErr w:type="spellStart"/>
      <w:r w:rsidR="003A4C36" w:rsidRPr="00152270">
        <w:rPr>
          <w:rFonts w:ascii="Book Antiqua" w:eastAsia="Book Antiqua" w:hAnsi="Book Antiqua" w:cs="Book Antiqua"/>
          <w:color w:val="000000" w:themeColor="text1"/>
        </w:rPr>
        <w:t>Neyrinck</w:t>
      </w:r>
      <w:proofErr w:type="spellEnd"/>
      <w:r w:rsidR="003A4C36" w:rsidRPr="00152270">
        <w:rPr>
          <w:rFonts w:ascii="Book Antiqua" w:eastAsia="Book Antiqua" w:hAnsi="Book Antiqua" w:cs="Book Antiqua"/>
          <w:color w:val="000000" w:themeColor="text1"/>
        </w:rPr>
        <w:t xml:space="preserve"> AM, Fava F, Tuohy KM, </w:t>
      </w:r>
      <w:proofErr w:type="spellStart"/>
      <w:r w:rsidR="003A4C36" w:rsidRPr="00152270">
        <w:rPr>
          <w:rFonts w:ascii="Book Antiqua" w:eastAsia="Book Antiqua" w:hAnsi="Book Antiqua" w:cs="Book Antiqua"/>
          <w:color w:val="000000" w:themeColor="text1"/>
        </w:rPr>
        <w:t>Chabo</w:t>
      </w:r>
      <w:proofErr w:type="spellEnd"/>
      <w:r w:rsidR="003A4C36" w:rsidRPr="00152270">
        <w:rPr>
          <w:rFonts w:ascii="Book Antiqua" w:eastAsia="Book Antiqua" w:hAnsi="Book Antiqua" w:cs="Book Antiqua"/>
          <w:color w:val="000000" w:themeColor="text1"/>
        </w:rPr>
        <w:t xml:space="preserve"> C, </w:t>
      </w:r>
      <w:proofErr w:type="spellStart"/>
      <w:r w:rsidR="003A4C36" w:rsidRPr="00152270">
        <w:rPr>
          <w:rFonts w:ascii="Book Antiqua" w:eastAsia="Book Antiqua" w:hAnsi="Book Antiqua" w:cs="Book Antiqua"/>
          <w:color w:val="000000" w:themeColor="text1"/>
        </w:rPr>
        <w:t>Waget</w:t>
      </w:r>
      <w:proofErr w:type="spellEnd"/>
      <w:r w:rsidR="003A4C36" w:rsidRPr="00152270">
        <w:rPr>
          <w:rFonts w:ascii="Book Antiqua" w:eastAsia="Book Antiqua" w:hAnsi="Book Antiqua" w:cs="Book Antiqua"/>
          <w:color w:val="000000" w:themeColor="text1"/>
        </w:rPr>
        <w:t xml:space="preserve"> A, </w:t>
      </w:r>
      <w:proofErr w:type="spellStart"/>
      <w:r w:rsidR="003A4C36" w:rsidRPr="00152270">
        <w:rPr>
          <w:rFonts w:ascii="Book Antiqua" w:eastAsia="Book Antiqua" w:hAnsi="Book Antiqua" w:cs="Book Antiqua"/>
          <w:color w:val="000000" w:themeColor="text1"/>
        </w:rPr>
        <w:t>Delmée</w:t>
      </w:r>
      <w:proofErr w:type="spellEnd"/>
      <w:r w:rsidR="003A4C36" w:rsidRPr="00152270">
        <w:rPr>
          <w:rFonts w:ascii="Book Antiqua" w:eastAsia="Book Antiqua" w:hAnsi="Book Antiqua" w:cs="Book Antiqua"/>
          <w:color w:val="000000" w:themeColor="text1"/>
        </w:rPr>
        <w:t xml:space="preserve"> E, Cousin B, </w:t>
      </w:r>
      <w:proofErr w:type="spellStart"/>
      <w:r w:rsidR="003A4C36" w:rsidRPr="00152270">
        <w:rPr>
          <w:rFonts w:ascii="Book Antiqua" w:eastAsia="Book Antiqua" w:hAnsi="Book Antiqua" w:cs="Book Antiqua"/>
          <w:color w:val="000000" w:themeColor="text1"/>
        </w:rPr>
        <w:t>Sulpice</w:t>
      </w:r>
      <w:proofErr w:type="spellEnd"/>
      <w:r w:rsidR="003A4C36" w:rsidRPr="00152270">
        <w:rPr>
          <w:rFonts w:ascii="Book Antiqua" w:eastAsia="Book Antiqua" w:hAnsi="Book Antiqua" w:cs="Book Antiqua"/>
          <w:color w:val="000000" w:themeColor="text1"/>
        </w:rPr>
        <w:t xml:space="preserve"> T, </w:t>
      </w:r>
      <w:proofErr w:type="spellStart"/>
      <w:r w:rsidR="003A4C36" w:rsidRPr="00152270">
        <w:rPr>
          <w:rFonts w:ascii="Book Antiqua" w:eastAsia="Book Antiqua" w:hAnsi="Book Antiqua" w:cs="Book Antiqua"/>
          <w:color w:val="000000" w:themeColor="text1"/>
        </w:rPr>
        <w:t>Chamontin</w:t>
      </w:r>
      <w:proofErr w:type="spellEnd"/>
      <w:r w:rsidR="003A4C36" w:rsidRPr="00152270">
        <w:rPr>
          <w:rFonts w:ascii="Book Antiqua" w:eastAsia="Book Antiqua" w:hAnsi="Book Antiqua" w:cs="Book Antiqua"/>
          <w:color w:val="000000" w:themeColor="text1"/>
        </w:rPr>
        <w:t xml:space="preserve"> B, </w:t>
      </w:r>
      <w:proofErr w:type="spellStart"/>
      <w:r w:rsidR="003A4C36" w:rsidRPr="00152270">
        <w:rPr>
          <w:rFonts w:ascii="Book Antiqua" w:eastAsia="Book Antiqua" w:hAnsi="Book Antiqua" w:cs="Book Antiqua"/>
          <w:color w:val="000000" w:themeColor="text1"/>
        </w:rPr>
        <w:t>Ferrières</w:t>
      </w:r>
      <w:proofErr w:type="spellEnd"/>
      <w:r w:rsidR="003A4C36" w:rsidRPr="00152270">
        <w:rPr>
          <w:rFonts w:ascii="Book Antiqua" w:eastAsia="Book Antiqua" w:hAnsi="Book Antiqua" w:cs="Book Antiqua"/>
          <w:color w:val="000000" w:themeColor="text1"/>
        </w:rPr>
        <w:t xml:space="preserve"> J, Tanti JF, Gibson GR, </w:t>
      </w:r>
      <w:proofErr w:type="spellStart"/>
      <w:r w:rsidR="003A4C36" w:rsidRPr="00152270">
        <w:rPr>
          <w:rFonts w:ascii="Book Antiqua" w:eastAsia="Book Antiqua" w:hAnsi="Book Antiqua" w:cs="Book Antiqua"/>
          <w:color w:val="000000" w:themeColor="text1"/>
        </w:rPr>
        <w:t>Casteilla</w:t>
      </w:r>
      <w:proofErr w:type="spellEnd"/>
      <w:r w:rsidR="003A4C36" w:rsidRPr="00152270">
        <w:rPr>
          <w:rFonts w:ascii="Book Antiqua" w:eastAsia="Book Antiqua" w:hAnsi="Book Antiqua" w:cs="Book Antiqua"/>
          <w:color w:val="000000" w:themeColor="text1"/>
        </w:rPr>
        <w:t xml:space="preserve"> L, </w:t>
      </w:r>
      <w:proofErr w:type="spellStart"/>
      <w:r w:rsidR="003A4C36" w:rsidRPr="00152270">
        <w:rPr>
          <w:rFonts w:ascii="Book Antiqua" w:eastAsia="Book Antiqua" w:hAnsi="Book Antiqua" w:cs="Book Antiqua"/>
          <w:color w:val="000000" w:themeColor="text1"/>
        </w:rPr>
        <w:t>Delzenne</w:t>
      </w:r>
      <w:proofErr w:type="spellEnd"/>
      <w:r w:rsidR="003A4C36" w:rsidRPr="00152270">
        <w:rPr>
          <w:rFonts w:ascii="Book Antiqua" w:eastAsia="Book Antiqua" w:hAnsi="Book Antiqua" w:cs="Book Antiqua"/>
          <w:color w:val="000000" w:themeColor="text1"/>
        </w:rPr>
        <w:t xml:space="preserve"> NM, Alessi MC, </w:t>
      </w:r>
      <w:proofErr w:type="spellStart"/>
      <w:r w:rsidR="003A4C36" w:rsidRPr="00152270">
        <w:rPr>
          <w:rFonts w:ascii="Book Antiqua" w:eastAsia="Book Antiqua" w:hAnsi="Book Antiqua" w:cs="Book Antiqua"/>
          <w:color w:val="000000" w:themeColor="text1"/>
        </w:rPr>
        <w:t>Burcelin</w:t>
      </w:r>
      <w:proofErr w:type="spellEnd"/>
      <w:r w:rsidR="003A4C36" w:rsidRPr="00152270">
        <w:rPr>
          <w:rFonts w:ascii="Book Antiqua" w:eastAsia="Book Antiqua" w:hAnsi="Book Antiqua" w:cs="Book Antiqua"/>
          <w:color w:val="000000" w:themeColor="text1"/>
        </w:rPr>
        <w:t xml:space="preserve"> R. Metabolic endotoxemia initiates obesity and insulin resistance. </w:t>
      </w:r>
      <w:r w:rsidR="003A4C36" w:rsidRPr="00152270">
        <w:rPr>
          <w:rFonts w:ascii="Book Antiqua" w:eastAsia="Book Antiqua" w:hAnsi="Book Antiqua" w:cs="Book Antiqua"/>
          <w:i/>
          <w:iCs/>
          <w:color w:val="000000" w:themeColor="text1"/>
        </w:rPr>
        <w:t>Diabetes</w:t>
      </w:r>
      <w:r w:rsidR="003A4C36" w:rsidRPr="00152270">
        <w:rPr>
          <w:rFonts w:ascii="Book Antiqua" w:eastAsia="Book Antiqua" w:hAnsi="Book Antiqua" w:cs="Book Antiqua"/>
          <w:color w:val="000000" w:themeColor="text1"/>
        </w:rPr>
        <w:t xml:space="preserve"> 2007; </w:t>
      </w:r>
      <w:r w:rsidR="003A4C36" w:rsidRPr="00152270">
        <w:rPr>
          <w:rFonts w:ascii="Book Antiqua" w:eastAsia="Book Antiqua" w:hAnsi="Book Antiqua" w:cs="Book Antiqua"/>
          <w:b/>
          <w:bCs/>
          <w:color w:val="000000" w:themeColor="text1"/>
        </w:rPr>
        <w:t>56</w:t>
      </w:r>
      <w:r w:rsidR="003A4C36" w:rsidRPr="00152270">
        <w:rPr>
          <w:rFonts w:ascii="Book Antiqua" w:eastAsia="Book Antiqua" w:hAnsi="Book Antiqua" w:cs="Book Antiqua"/>
          <w:color w:val="000000" w:themeColor="text1"/>
        </w:rPr>
        <w:t>: 1761-1772 [PMID: 17456850 DOI: 10.2337/db06-1491]</w:t>
      </w:r>
    </w:p>
    <w:p w14:paraId="71D40488" w14:textId="4FA0C794" w:rsidR="000C278C" w:rsidRPr="00152270" w:rsidRDefault="00FD1B45" w:rsidP="00152270">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22</w:t>
      </w:r>
      <w:r w:rsidR="003A4C36" w:rsidRPr="00152270">
        <w:rPr>
          <w:rFonts w:ascii="Book Antiqua" w:eastAsia="Book Antiqua" w:hAnsi="Book Antiqua" w:cs="Book Antiqua"/>
          <w:color w:val="000000" w:themeColor="text1"/>
        </w:rPr>
        <w:t xml:space="preserve"> </w:t>
      </w:r>
      <w:r w:rsidR="003A4C36" w:rsidRPr="00152270">
        <w:rPr>
          <w:rFonts w:ascii="Book Antiqua" w:eastAsia="Book Antiqua" w:hAnsi="Book Antiqua" w:cs="Book Antiqua"/>
          <w:b/>
          <w:bCs/>
          <w:color w:val="000000" w:themeColor="text1"/>
        </w:rPr>
        <w:t>Holding S</w:t>
      </w:r>
      <w:r w:rsidR="003A4C36" w:rsidRPr="00152270">
        <w:rPr>
          <w:rFonts w:ascii="Book Antiqua" w:eastAsia="Book Antiqua" w:hAnsi="Book Antiqua" w:cs="Book Antiqua"/>
          <w:color w:val="000000" w:themeColor="text1"/>
        </w:rPr>
        <w:t xml:space="preserve">, Khan S, Sewell WA, </w:t>
      </w:r>
      <w:proofErr w:type="spellStart"/>
      <w:r w:rsidR="003A4C36" w:rsidRPr="00152270">
        <w:rPr>
          <w:rFonts w:ascii="Book Antiqua" w:eastAsia="Book Antiqua" w:hAnsi="Book Antiqua" w:cs="Book Antiqua"/>
          <w:color w:val="000000" w:themeColor="text1"/>
        </w:rPr>
        <w:t>Jolles</w:t>
      </w:r>
      <w:proofErr w:type="spellEnd"/>
      <w:r w:rsidR="003A4C36" w:rsidRPr="00152270">
        <w:rPr>
          <w:rFonts w:ascii="Book Antiqua" w:eastAsia="Book Antiqua" w:hAnsi="Book Antiqua" w:cs="Book Antiqua"/>
          <w:color w:val="000000" w:themeColor="text1"/>
        </w:rPr>
        <w:t xml:space="preserve"> S, Dore PC. Using calculated globulin fraction to reduce diagnostic delay in primary and secondary </w:t>
      </w:r>
      <w:proofErr w:type="spellStart"/>
      <w:r w:rsidR="003A4C36" w:rsidRPr="00152270">
        <w:rPr>
          <w:rFonts w:ascii="Book Antiqua" w:eastAsia="Book Antiqua" w:hAnsi="Book Antiqua" w:cs="Book Antiqua"/>
          <w:color w:val="000000" w:themeColor="text1"/>
        </w:rPr>
        <w:t>hypogammaglobulinaemias</w:t>
      </w:r>
      <w:proofErr w:type="spellEnd"/>
      <w:r w:rsidR="003A4C36" w:rsidRPr="00152270">
        <w:rPr>
          <w:rFonts w:ascii="Book Antiqua" w:eastAsia="Book Antiqua" w:hAnsi="Book Antiqua" w:cs="Book Antiqua"/>
          <w:color w:val="000000" w:themeColor="text1"/>
        </w:rPr>
        <w:t xml:space="preserve">: results of a demonstration project. </w:t>
      </w:r>
      <w:r w:rsidR="003A4C36" w:rsidRPr="00152270">
        <w:rPr>
          <w:rFonts w:ascii="Book Antiqua" w:eastAsia="Book Antiqua" w:hAnsi="Book Antiqua" w:cs="Book Antiqua"/>
          <w:i/>
          <w:iCs/>
          <w:color w:val="000000" w:themeColor="text1"/>
        </w:rPr>
        <w:t xml:space="preserve">Ann Clin </w:t>
      </w:r>
      <w:proofErr w:type="spellStart"/>
      <w:r w:rsidR="003A4C36" w:rsidRPr="00152270">
        <w:rPr>
          <w:rFonts w:ascii="Book Antiqua" w:eastAsia="Book Antiqua" w:hAnsi="Book Antiqua" w:cs="Book Antiqua"/>
          <w:i/>
          <w:iCs/>
          <w:color w:val="000000" w:themeColor="text1"/>
        </w:rPr>
        <w:t>Biochem</w:t>
      </w:r>
      <w:proofErr w:type="spellEnd"/>
      <w:r w:rsidR="003A4C36" w:rsidRPr="00152270">
        <w:rPr>
          <w:rFonts w:ascii="Book Antiqua" w:eastAsia="Book Antiqua" w:hAnsi="Book Antiqua" w:cs="Book Antiqua"/>
          <w:color w:val="000000" w:themeColor="text1"/>
        </w:rPr>
        <w:t xml:space="preserve"> 2015; </w:t>
      </w:r>
      <w:r w:rsidR="003A4C36" w:rsidRPr="00152270">
        <w:rPr>
          <w:rFonts w:ascii="Book Antiqua" w:eastAsia="Book Antiqua" w:hAnsi="Book Antiqua" w:cs="Book Antiqua"/>
          <w:b/>
          <w:bCs/>
          <w:color w:val="000000" w:themeColor="text1"/>
        </w:rPr>
        <w:t>52</w:t>
      </w:r>
      <w:r w:rsidR="003A4C36" w:rsidRPr="00152270">
        <w:rPr>
          <w:rFonts w:ascii="Book Antiqua" w:eastAsia="Book Antiqua" w:hAnsi="Book Antiqua" w:cs="Book Antiqua"/>
          <w:color w:val="000000" w:themeColor="text1"/>
        </w:rPr>
        <w:t>: 319-326 [PMID: 25024432 DOI: 10.1177/0004563214545791]</w:t>
      </w:r>
    </w:p>
    <w:p w14:paraId="4C3B1D3F" w14:textId="77777777" w:rsidR="000C278C" w:rsidRPr="00152270" w:rsidRDefault="000C278C" w:rsidP="00152270">
      <w:pPr>
        <w:adjustRightInd w:val="0"/>
        <w:snapToGrid w:val="0"/>
        <w:spacing w:line="360" w:lineRule="auto"/>
        <w:jc w:val="both"/>
        <w:rPr>
          <w:rFonts w:ascii="Book Antiqua" w:eastAsia="Book Antiqua" w:hAnsi="Book Antiqua" w:cs="Book Antiqua"/>
          <w:color w:val="000000" w:themeColor="text1"/>
        </w:rPr>
      </w:pPr>
    </w:p>
    <w:p w14:paraId="64FEC1FF" w14:textId="77777777" w:rsidR="000C278C" w:rsidRPr="00152270" w:rsidRDefault="000C278C" w:rsidP="00152270">
      <w:pPr>
        <w:adjustRightInd w:val="0"/>
        <w:snapToGrid w:val="0"/>
        <w:spacing w:line="360" w:lineRule="auto"/>
        <w:jc w:val="both"/>
        <w:rPr>
          <w:rFonts w:ascii="Book Antiqua" w:eastAsia="Book Antiqua" w:hAnsi="Book Antiqua" w:cs="Book Antiqua"/>
          <w:color w:val="000000" w:themeColor="text1"/>
        </w:rPr>
      </w:pPr>
    </w:p>
    <w:p w14:paraId="535116A6" w14:textId="12DDE09E" w:rsidR="00A77B3E" w:rsidRPr="00152270" w:rsidRDefault="003A4C36" w:rsidP="00152270">
      <w:pPr>
        <w:adjustRightInd w:val="0"/>
        <w:snapToGrid w:val="0"/>
        <w:spacing w:line="360" w:lineRule="auto"/>
        <w:jc w:val="both"/>
        <w:rPr>
          <w:rFonts w:ascii="Book Antiqua" w:hAnsi="Book Antiqua"/>
          <w:color w:val="000000" w:themeColor="text1"/>
        </w:rPr>
      </w:pPr>
      <w:r w:rsidRPr="00152270">
        <w:rPr>
          <w:rFonts w:ascii="Book Antiqua" w:eastAsia="Book Antiqua" w:hAnsi="Book Antiqua" w:cs="Book Antiqua"/>
          <w:b/>
          <w:color w:val="000000" w:themeColor="text1"/>
        </w:rPr>
        <w:t>Footnotes</w:t>
      </w:r>
    </w:p>
    <w:p w14:paraId="68DEB4FF" w14:textId="77777777" w:rsidR="00A77B3E" w:rsidRPr="00152270" w:rsidRDefault="003A4C36" w:rsidP="00152270">
      <w:pPr>
        <w:adjustRightInd w:val="0"/>
        <w:snapToGrid w:val="0"/>
        <w:spacing w:line="360" w:lineRule="auto"/>
        <w:jc w:val="both"/>
        <w:rPr>
          <w:rFonts w:ascii="Book Antiqua" w:hAnsi="Book Antiqua"/>
          <w:color w:val="000000" w:themeColor="text1"/>
        </w:rPr>
      </w:pPr>
      <w:r w:rsidRPr="00152270">
        <w:rPr>
          <w:rFonts w:ascii="Book Antiqua" w:eastAsia="Book Antiqua" w:hAnsi="Book Antiqua" w:cs="Book Antiqua"/>
          <w:b/>
          <w:bCs/>
          <w:color w:val="000000" w:themeColor="text1"/>
        </w:rPr>
        <w:t xml:space="preserve">Institutional review board statement: </w:t>
      </w:r>
      <w:r w:rsidRPr="00152270">
        <w:rPr>
          <w:rFonts w:ascii="Book Antiqua" w:eastAsia="Book Antiqua" w:hAnsi="Book Antiqua" w:cs="Book Antiqua"/>
          <w:color w:val="000000" w:themeColor="text1"/>
        </w:rPr>
        <w:t xml:space="preserve">This study conforms to ethical guidelines and was approved by our institutional review board with waiver of patient consent. </w:t>
      </w:r>
    </w:p>
    <w:p w14:paraId="5A5D93CE" w14:textId="77777777" w:rsidR="00A77B3E" w:rsidRPr="00152270" w:rsidRDefault="00A77B3E" w:rsidP="00152270">
      <w:pPr>
        <w:adjustRightInd w:val="0"/>
        <w:snapToGrid w:val="0"/>
        <w:spacing w:line="360" w:lineRule="auto"/>
        <w:jc w:val="both"/>
        <w:rPr>
          <w:rFonts w:ascii="Book Antiqua" w:hAnsi="Book Antiqua"/>
          <w:color w:val="000000" w:themeColor="text1"/>
        </w:rPr>
      </w:pPr>
    </w:p>
    <w:p w14:paraId="52FC3268" w14:textId="0142C94C" w:rsidR="00A77B3E" w:rsidRPr="00152270" w:rsidRDefault="003A4C36" w:rsidP="00152270">
      <w:pPr>
        <w:pStyle w:val="Default"/>
        <w:snapToGrid w:val="0"/>
        <w:spacing w:line="360" w:lineRule="auto"/>
        <w:jc w:val="both"/>
        <w:rPr>
          <w:color w:val="000000" w:themeColor="text1"/>
        </w:rPr>
      </w:pPr>
      <w:r w:rsidRPr="00152270">
        <w:rPr>
          <w:rFonts w:eastAsia="Book Antiqua"/>
          <w:b/>
          <w:bCs/>
          <w:color w:val="000000" w:themeColor="text1"/>
        </w:rPr>
        <w:t xml:space="preserve">Clinical trial registration statement: </w:t>
      </w:r>
      <w:r w:rsidR="000C278C" w:rsidRPr="00152270">
        <w:rPr>
          <w:color w:val="000000" w:themeColor="text1"/>
        </w:rPr>
        <w:t>This study does not include any intervention and is not a randomized controlled trial.</w:t>
      </w:r>
    </w:p>
    <w:p w14:paraId="3026A130" w14:textId="77777777" w:rsidR="00A77B3E" w:rsidRPr="00152270" w:rsidRDefault="00A77B3E" w:rsidP="00152270">
      <w:pPr>
        <w:adjustRightInd w:val="0"/>
        <w:snapToGrid w:val="0"/>
        <w:spacing w:line="360" w:lineRule="auto"/>
        <w:jc w:val="both"/>
        <w:rPr>
          <w:rFonts w:ascii="Book Antiqua" w:hAnsi="Book Antiqua"/>
          <w:color w:val="000000" w:themeColor="text1"/>
        </w:rPr>
      </w:pPr>
    </w:p>
    <w:p w14:paraId="467E17A5" w14:textId="77777777" w:rsidR="000C278C" w:rsidRPr="00152270" w:rsidRDefault="003A4C36" w:rsidP="00152270">
      <w:pPr>
        <w:adjustRightInd w:val="0"/>
        <w:snapToGrid w:val="0"/>
        <w:spacing w:line="360" w:lineRule="auto"/>
        <w:jc w:val="both"/>
        <w:rPr>
          <w:rFonts w:ascii="Book Antiqua" w:hAnsi="Book Antiqua"/>
          <w:color w:val="000000" w:themeColor="text1"/>
        </w:rPr>
      </w:pPr>
      <w:r w:rsidRPr="00152270">
        <w:rPr>
          <w:rFonts w:ascii="Book Antiqua" w:eastAsia="Book Antiqua" w:hAnsi="Book Antiqua" w:cs="Book Antiqua"/>
          <w:b/>
          <w:bCs/>
          <w:color w:val="000000" w:themeColor="text1"/>
        </w:rPr>
        <w:lastRenderedPageBreak/>
        <w:t xml:space="preserve">Informed consent statement: </w:t>
      </w:r>
      <w:r w:rsidR="000C278C" w:rsidRPr="00152270">
        <w:rPr>
          <w:rFonts w:ascii="Book Antiqua" w:eastAsia="Book Antiqua" w:hAnsi="Book Antiqua" w:cs="Book Antiqua"/>
          <w:color w:val="000000" w:themeColor="text1"/>
        </w:rPr>
        <w:t>Consent was not obtained as data was anonymized and protected with little to no risk of identification.</w:t>
      </w:r>
    </w:p>
    <w:p w14:paraId="5DF654AB" w14:textId="77777777" w:rsidR="00A77B3E" w:rsidRPr="00152270" w:rsidRDefault="00A77B3E" w:rsidP="00152270">
      <w:pPr>
        <w:adjustRightInd w:val="0"/>
        <w:snapToGrid w:val="0"/>
        <w:spacing w:line="360" w:lineRule="auto"/>
        <w:jc w:val="both"/>
        <w:rPr>
          <w:rFonts w:ascii="Book Antiqua" w:hAnsi="Book Antiqua"/>
          <w:color w:val="000000" w:themeColor="text1"/>
        </w:rPr>
      </w:pPr>
    </w:p>
    <w:p w14:paraId="4E1B182F" w14:textId="77777777" w:rsidR="00A77B3E" w:rsidRPr="00152270" w:rsidRDefault="003A4C36" w:rsidP="00152270">
      <w:pPr>
        <w:adjustRightInd w:val="0"/>
        <w:snapToGrid w:val="0"/>
        <w:spacing w:line="360" w:lineRule="auto"/>
        <w:jc w:val="both"/>
        <w:rPr>
          <w:rFonts w:ascii="Book Antiqua" w:hAnsi="Book Antiqua"/>
          <w:color w:val="000000" w:themeColor="text1"/>
        </w:rPr>
      </w:pPr>
      <w:r w:rsidRPr="00152270">
        <w:rPr>
          <w:rFonts w:ascii="Book Antiqua" w:eastAsia="Book Antiqua" w:hAnsi="Book Antiqua" w:cs="Book Antiqua"/>
          <w:b/>
          <w:bCs/>
          <w:color w:val="000000" w:themeColor="text1"/>
        </w:rPr>
        <w:t xml:space="preserve">Conflict-of-interest statement: </w:t>
      </w:r>
      <w:r w:rsidRPr="00152270">
        <w:rPr>
          <w:rFonts w:ascii="Book Antiqua" w:eastAsia="Book Antiqua" w:hAnsi="Book Antiqua" w:cs="Book Antiqua"/>
          <w:color w:val="000000" w:themeColor="text1"/>
        </w:rPr>
        <w:t>All authors declare there are no conflicts of interest. None of the authors received financial support or grants for this study.</w:t>
      </w:r>
    </w:p>
    <w:p w14:paraId="007BAAC7" w14:textId="77777777" w:rsidR="00A77B3E" w:rsidRPr="00152270" w:rsidRDefault="00A77B3E" w:rsidP="00152270">
      <w:pPr>
        <w:adjustRightInd w:val="0"/>
        <w:snapToGrid w:val="0"/>
        <w:spacing w:line="360" w:lineRule="auto"/>
        <w:jc w:val="both"/>
        <w:rPr>
          <w:rFonts w:ascii="Book Antiqua" w:hAnsi="Book Antiqua"/>
          <w:color w:val="000000" w:themeColor="text1"/>
        </w:rPr>
      </w:pPr>
    </w:p>
    <w:p w14:paraId="4F340860" w14:textId="009F31C3" w:rsidR="00A77B3E" w:rsidRDefault="003A4C36" w:rsidP="00152270">
      <w:pPr>
        <w:adjustRightInd w:val="0"/>
        <w:snapToGrid w:val="0"/>
        <w:spacing w:line="360" w:lineRule="auto"/>
        <w:jc w:val="both"/>
        <w:rPr>
          <w:rFonts w:ascii="Book Antiqua" w:eastAsia="Book Antiqua" w:hAnsi="Book Antiqua" w:cs="Book Antiqua"/>
          <w:color w:val="000000" w:themeColor="text1"/>
        </w:rPr>
      </w:pPr>
      <w:r w:rsidRPr="00152270">
        <w:rPr>
          <w:rFonts w:ascii="Book Antiqua" w:eastAsia="Book Antiqua" w:hAnsi="Book Antiqua" w:cs="Book Antiqua"/>
          <w:b/>
          <w:bCs/>
          <w:color w:val="000000" w:themeColor="text1"/>
        </w:rPr>
        <w:t xml:space="preserve">Data sharing statement: </w:t>
      </w:r>
      <w:r w:rsidRPr="00152270">
        <w:rPr>
          <w:rFonts w:ascii="Book Antiqua" w:eastAsia="Book Antiqua" w:hAnsi="Book Antiqua" w:cs="Book Antiqua"/>
          <w:color w:val="000000" w:themeColor="text1"/>
        </w:rPr>
        <w:t xml:space="preserve">Statistical code, and dataset is available from the corresponding author at </w:t>
      </w:r>
      <w:r w:rsidR="00B65ED0" w:rsidRPr="00B65ED0">
        <w:rPr>
          <w:rFonts w:ascii="Book Antiqua" w:eastAsia="Book Antiqua" w:hAnsi="Book Antiqua" w:cs="Book Antiqua"/>
          <w:color w:val="000000" w:themeColor="text1"/>
        </w:rPr>
        <w:t>jeffrey.ngu@cdhb.health.nz</w:t>
      </w:r>
      <w:r w:rsidR="000C278C" w:rsidRPr="00152270">
        <w:rPr>
          <w:rFonts w:ascii="Book Antiqua" w:eastAsia="Book Antiqua" w:hAnsi="Book Antiqua" w:cs="Book Antiqua"/>
          <w:color w:val="000000" w:themeColor="text1"/>
        </w:rPr>
        <w:t>.</w:t>
      </w:r>
      <w:r w:rsidRPr="00152270">
        <w:rPr>
          <w:rFonts w:ascii="Book Antiqua" w:eastAsia="Book Antiqua" w:hAnsi="Book Antiqua" w:cs="Book Antiqua"/>
          <w:color w:val="000000" w:themeColor="text1"/>
        </w:rPr>
        <w:t> </w:t>
      </w:r>
    </w:p>
    <w:p w14:paraId="4AA0E7EE" w14:textId="77777777" w:rsidR="00B65ED0" w:rsidRPr="00152270" w:rsidRDefault="00B65ED0" w:rsidP="00152270">
      <w:pPr>
        <w:adjustRightInd w:val="0"/>
        <w:snapToGrid w:val="0"/>
        <w:spacing w:line="360" w:lineRule="auto"/>
        <w:jc w:val="both"/>
        <w:rPr>
          <w:rFonts w:ascii="Book Antiqua" w:hAnsi="Book Antiqua"/>
          <w:color w:val="000000" w:themeColor="text1"/>
        </w:rPr>
      </w:pPr>
    </w:p>
    <w:p w14:paraId="1A321D30" w14:textId="3630B505" w:rsidR="00A77B3E" w:rsidRPr="00B65ED0" w:rsidRDefault="00B65ED0" w:rsidP="00152270">
      <w:pPr>
        <w:adjustRightInd w:val="0"/>
        <w:snapToGrid w:val="0"/>
        <w:spacing w:line="360" w:lineRule="auto"/>
        <w:jc w:val="both"/>
        <w:rPr>
          <w:rFonts w:ascii="Book Antiqua" w:hAnsi="Book Antiqua"/>
          <w:color w:val="000000" w:themeColor="text1"/>
        </w:rPr>
      </w:pPr>
      <w:r w:rsidRPr="00B65ED0">
        <w:rPr>
          <w:rFonts w:ascii="Book Antiqua" w:hAnsi="Book Antiqua"/>
          <w:b/>
          <w:bCs/>
          <w:color w:val="000000" w:themeColor="text1"/>
        </w:rPr>
        <w:t>CONSORT 2010 statement:</w:t>
      </w:r>
      <w:r>
        <w:rPr>
          <w:rFonts w:ascii="Book Antiqua" w:hAnsi="Book Antiqua"/>
          <w:b/>
          <w:bCs/>
          <w:color w:val="000000" w:themeColor="text1"/>
        </w:rPr>
        <w:t xml:space="preserve"> </w:t>
      </w:r>
      <w:r w:rsidRPr="00B65ED0">
        <w:rPr>
          <w:rFonts w:ascii="Book Antiqua" w:hAnsi="Book Antiqua"/>
          <w:color w:val="000000" w:themeColor="text1"/>
        </w:rPr>
        <w:t>The manuscript was checked according to the CONSORT 2010.</w:t>
      </w:r>
    </w:p>
    <w:p w14:paraId="412C6933" w14:textId="77777777" w:rsidR="00B65ED0" w:rsidRPr="00152270" w:rsidRDefault="00B65ED0" w:rsidP="00152270">
      <w:pPr>
        <w:adjustRightInd w:val="0"/>
        <w:snapToGrid w:val="0"/>
        <w:spacing w:line="360" w:lineRule="auto"/>
        <w:jc w:val="both"/>
        <w:rPr>
          <w:rFonts w:ascii="Book Antiqua" w:hAnsi="Book Antiqua"/>
          <w:color w:val="000000" w:themeColor="text1"/>
        </w:rPr>
      </w:pPr>
    </w:p>
    <w:p w14:paraId="0F966F31" w14:textId="2C7BDC4A" w:rsidR="00A77B3E" w:rsidRPr="00152270" w:rsidRDefault="003A4C36" w:rsidP="00152270">
      <w:pPr>
        <w:adjustRightInd w:val="0"/>
        <w:snapToGrid w:val="0"/>
        <w:spacing w:line="360" w:lineRule="auto"/>
        <w:jc w:val="both"/>
        <w:rPr>
          <w:rFonts w:ascii="Book Antiqua" w:hAnsi="Book Antiqua"/>
          <w:color w:val="000000" w:themeColor="text1"/>
        </w:rPr>
      </w:pPr>
      <w:r w:rsidRPr="00152270">
        <w:rPr>
          <w:rFonts w:ascii="Book Antiqua" w:eastAsia="Book Antiqua" w:hAnsi="Book Antiqua" w:cs="Book Antiqua"/>
          <w:b/>
          <w:bCs/>
          <w:color w:val="000000" w:themeColor="text1"/>
        </w:rPr>
        <w:t xml:space="preserve">Open-Access: </w:t>
      </w:r>
      <w:r w:rsidRPr="00152270">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152270">
        <w:rPr>
          <w:rFonts w:ascii="Book Antiqua" w:eastAsia="Book Antiqua" w:hAnsi="Book Antiqua" w:cs="Book Antiqua"/>
          <w:color w:val="000000" w:themeColor="text1"/>
        </w:rPr>
        <w:t>NonCommercial</w:t>
      </w:r>
      <w:proofErr w:type="spellEnd"/>
      <w:r w:rsidRPr="00152270">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00A67F45" w:rsidRPr="00152270">
        <w:rPr>
          <w:rFonts w:ascii="Book Antiqua" w:eastAsia="Book Antiqua" w:hAnsi="Book Antiqua" w:cs="Book Antiqua"/>
          <w:color w:val="000000" w:themeColor="text1"/>
        </w:rPr>
        <w:t>s</w:t>
      </w:r>
      <w:r w:rsidRPr="00152270">
        <w:rPr>
          <w:rFonts w:ascii="Book Antiqua" w:eastAsia="Book Antiqua" w:hAnsi="Book Antiqua" w:cs="Book Antiqua"/>
          <w:color w:val="000000" w:themeColor="text1"/>
        </w:rPr>
        <w:t>://creativecommons.org/Licenses/by-nc/4.0/</w:t>
      </w:r>
    </w:p>
    <w:p w14:paraId="1934597C" w14:textId="77777777" w:rsidR="00A77B3E" w:rsidRPr="00152270" w:rsidRDefault="00A77B3E" w:rsidP="00152270">
      <w:pPr>
        <w:adjustRightInd w:val="0"/>
        <w:snapToGrid w:val="0"/>
        <w:spacing w:line="360" w:lineRule="auto"/>
        <w:jc w:val="both"/>
        <w:rPr>
          <w:rFonts w:ascii="Book Antiqua" w:hAnsi="Book Antiqua"/>
          <w:color w:val="000000" w:themeColor="text1"/>
        </w:rPr>
      </w:pPr>
    </w:p>
    <w:p w14:paraId="0859A3BF" w14:textId="544F4534" w:rsidR="00A77B3E" w:rsidRPr="00152270" w:rsidRDefault="003A4C36" w:rsidP="00152270">
      <w:pPr>
        <w:adjustRightInd w:val="0"/>
        <w:snapToGrid w:val="0"/>
        <w:spacing w:line="360" w:lineRule="auto"/>
        <w:jc w:val="both"/>
        <w:rPr>
          <w:rFonts w:ascii="Book Antiqua" w:hAnsi="Book Antiqua"/>
          <w:color w:val="000000" w:themeColor="text1"/>
        </w:rPr>
      </w:pPr>
      <w:r w:rsidRPr="00152270">
        <w:rPr>
          <w:rFonts w:ascii="Book Antiqua" w:eastAsia="Book Antiqua" w:hAnsi="Book Antiqua" w:cs="Book Antiqua"/>
          <w:b/>
          <w:color w:val="000000" w:themeColor="text1"/>
        </w:rPr>
        <w:t xml:space="preserve">Manuscript source: </w:t>
      </w:r>
      <w:r w:rsidRPr="00152270">
        <w:rPr>
          <w:rFonts w:ascii="Book Antiqua" w:eastAsia="Book Antiqua" w:hAnsi="Book Antiqua" w:cs="Book Antiqua"/>
          <w:color w:val="000000" w:themeColor="text1"/>
        </w:rPr>
        <w:t xml:space="preserve">Invited </w:t>
      </w:r>
      <w:r w:rsidR="009937C6" w:rsidRPr="00152270">
        <w:rPr>
          <w:rFonts w:ascii="Book Antiqua" w:eastAsia="Book Antiqua" w:hAnsi="Book Antiqua" w:cs="Book Antiqua"/>
          <w:color w:val="000000" w:themeColor="text1"/>
        </w:rPr>
        <w:t>manuscript</w:t>
      </w:r>
    </w:p>
    <w:p w14:paraId="71EB849D" w14:textId="77777777" w:rsidR="00A77B3E" w:rsidRPr="00152270" w:rsidRDefault="00A77B3E" w:rsidP="00152270">
      <w:pPr>
        <w:adjustRightInd w:val="0"/>
        <w:snapToGrid w:val="0"/>
        <w:spacing w:line="360" w:lineRule="auto"/>
        <w:jc w:val="both"/>
        <w:rPr>
          <w:rFonts w:ascii="Book Antiqua" w:hAnsi="Book Antiqua"/>
          <w:color w:val="000000" w:themeColor="text1"/>
        </w:rPr>
      </w:pPr>
    </w:p>
    <w:p w14:paraId="734B7E02" w14:textId="77777777" w:rsidR="00A77B3E" w:rsidRPr="00152270" w:rsidRDefault="003A4C36" w:rsidP="00152270">
      <w:pPr>
        <w:adjustRightInd w:val="0"/>
        <w:snapToGrid w:val="0"/>
        <w:spacing w:line="360" w:lineRule="auto"/>
        <w:jc w:val="both"/>
        <w:rPr>
          <w:rFonts w:ascii="Book Antiqua" w:hAnsi="Book Antiqua"/>
          <w:color w:val="000000" w:themeColor="text1"/>
        </w:rPr>
      </w:pPr>
      <w:r w:rsidRPr="00152270">
        <w:rPr>
          <w:rFonts w:ascii="Book Antiqua" w:eastAsia="Book Antiqua" w:hAnsi="Book Antiqua" w:cs="Book Antiqua"/>
          <w:b/>
          <w:color w:val="000000" w:themeColor="text1"/>
        </w:rPr>
        <w:t xml:space="preserve">Peer-review started: </w:t>
      </w:r>
      <w:r w:rsidRPr="00152270">
        <w:rPr>
          <w:rFonts w:ascii="Book Antiqua" w:eastAsia="Book Antiqua" w:hAnsi="Book Antiqua" w:cs="Book Antiqua"/>
          <w:color w:val="000000" w:themeColor="text1"/>
        </w:rPr>
        <w:t>April 19, 2021</w:t>
      </w:r>
    </w:p>
    <w:p w14:paraId="322E000C" w14:textId="77777777" w:rsidR="00A77B3E" w:rsidRPr="00152270" w:rsidRDefault="003A4C36" w:rsidP="00152270">
      <w:pPr>
        <w:adjustRightInd w:val="0"/>
        <w:snapToGrid w:val="0"/>
        <w:spacing w:line="360" w:lineRule="auto"/>
        <w:jc w:val="both"/>
        <w:rPr>
          <w:rFonts w:ascii="Book Antiqua" w:hAnsi="Book Antiqua"/>
          <w:color w:val="000000" w:themeColor="text1"/>
        </w:rPr>
      </w:pPr>
      <w:r w:rsidRPr="00152270">
        <w:rPr>
          <w:rFonts w:ascii="Book Antiqua" w:eastAsia="Book Antiqua" w:hAnsi="Book Antiqua" w:cs="Book Antiqua"/>
          <w:b/>
          <w:color w:val="000000" w:themeColor="text1"/>
        </w:rPr>
        <w:t xml:space="preserve">First decision: </w:t>
      </w:r>
      <w:r w:rsidRPr="00152270">
        <w:rPr>
          <w:rFonts w:ascii="Book Antiqua" w:eastAsia="Book Antiqua" w:hAnsi="Book Antiqua" w:cs="Book Antiqua"/>
          <w:color w:val="000000" w:themeColor="text1"/>
        </w:rPr>
        <w:t>June 23, 2021</w:t>
      </w:r>
    </w:p>
    <w:p w14:paraId="29C4A6CD" w14:textId="77777777" w:rsidR="00A77B3E" w:rsidRPr="00152270" w:rsidRDefault="003A4C36" w:rsidP="00152270">
      <w:pPr>
        <w:adjustRightInd w:val="0"/>
        <w:snapToGrid w:val="0"/>
        <w:spacing w:line="360" w:lineRule="auto"/>
        <w:jc w:val="both"/>
        <w:rPr>
          <w:rFonts w:ascii="Book Antiqua" w:hAnsi="Book Antiqua"/>
          <w:color w:val="000000" w:themeColor="text1"/>
        </w:rPr>
      </w:pPr>
      <w:r w:rsidRPr="00152270">
        <w:rPr>
          <w:rFonts w:ascii="Book Antiqua" w:eastAsia="Book Antiqua" w:hAnsi="Book Antiqua" w:cs="Book Antiqua"/>
          <w:b/>
          <w:color w:val="000000" w:themeColor="text1"/>
        </w:rPr>
        <w:t xml:space="preserve">Article in press: </w:t>
      </w:r>
    </w:p>
    <w:p w14:paraId="783FC329" w14:textId="77777777" w:rsidR="00A77B3E" w:rsidRPr="00152270" w:rsidRDefault="00A77B3E" w:rsidP="00152270">
      <w:pPr>
        <w:adjustRightInd w:val="0"/>
        <w:snapToGrid w:val="0"/>
        <w:spacing w:line="360" w:lineRule="auto"/>
        <w:jc w:val="both"/>
        <w:rPr>
          <w:rFonts w:ascii="Book Antiqua" w:hAnsi="Book Antiqua"/>
          <w:color w:val="000000" w:themeColor="text1"/>
        </w:rPr>
      </w:pPr>
    </w:p>
    <w:p w14:paraId="412F010B" w14:textId="77777777" w:rsidR="00A77B3E" w:rsidRPr="00152270" w:rsidRDefault="003A4C36" w:rsidP="00152270">
      <w:pPr>
        <w:adjustRightInd w:val="0"/>
        <w:snapToGrid w:val="0"/>
        <w:spacing w:line="360" w:lineRule="auto"/>
        <w:jc w:val="both"/>
        <w:rPr>
          <w:rFonts w:ascii="Book Antiqua" w:hAnsi="Book Antiqua"/>
          <w:color w:val="000000" w:themeColor="text1"/>
        </w:rPr>
      </w:pPr>
      <w:r w:rsidRPr="00152270">
        <w:rPr>
          <w:rFonts w:ascii="Book Antiqua" w:eastAsia="Book Antiqua" w:hAnsi="Book Antiqua" w:cs="Book Antiqua"/>
          <w:b/>
          <w:color w:val="000000" w:themeColor="text1"/>
        </w:rPr>
        <w:t xml:space="preserve">Specialty type: </w:t>
      </w:r>
      <w:r w:rsidRPr="00152270">
        <w:rPr>
          <w:rFonts w:ascii="Book Antiqua" w:eastAsia="Book Antiqua" w:hAnsi="Book Antiqua" w:cs="Book Antiqua"/>
          <w:color w:val="000000" w:themeColor="text1"/>
        </w:rPr>
        <w:t>Gastroenterology and Hepatology</w:t>
      </w:r>
    </w:p>
    <w:p w14:paraId="4347D44B" w14:textId="77777777" w:rsidR="00A77B3E" w:rsidRPr="00152270" w:rsidRDefault="003A4C36" w:rsidP="00152270">
      <w:pPr>
        <w:adjustRightInd w:val="0"/>
        <w:snapToGrid w:val="0"/>
        <w:spacing w:line="360" w:lineRule="auto"/>
        <w:jc w:val="both"/>
        <w:rPr>
          <w:rFonts w:ascii="Book Antiqua" w:hAnsi="Book Antiqua"/>
          <w:color w:val="000000" w:themeColor="text1"/>
        </w:rPr>
      </w:pPr>
      <w:r w:rsidRPr="00152270">
        <w:rPr>
          <w:rFonts w:ascii="Book Antiqua" w:eastAsia="Book Antiqua" w:hAnsi="Book Antiqua" w:cs="Book Antiqua"/>
          <w:b/>
          <w:color w:val="000000" w:themeColor="text1"/>
        </w:rPr>
        <w:t xml:space="preserve">Country/Territory of origin: </w:t>
      </w:r>
      <w:r w:rsidRPr="00152270">
        <w:rPr>
          <w:rFonts w:ascii="Book Antiqua" w:eastAsia="Book Antiqua" w:hAnsi="Book Antiqua" w:cs="Book Antiqua"/>
          <w:color w:val="000000" w:themeColor="text1"/>
        </w:rPr>
        <w:t>New Zealand</w:t>
      </w:r>
    </w:p>
    <w:p w14:paraId="35A81E28" w14:textId="77777777" w:rsidR="00A77B3E" w:rsidRPr="00152270" w:rsidRDefault="003A4C36" w:rsidP="00152270">
      <w:pPr>
        <w:adjustRightInd w:val="0"/>
        <w:snapToGrid w:val="0"/>
        <w:spacing w:line="360" w:lineRule="auto"/>
        <w:jc w:val="both"/>
        <w:rPr>
          <w:rFonts w:ascii="Book Antiqua" w:hAnsi="Book Antiqua"/>
          <w:color w:val="000000" w:themeColor="text1"/>
        </w:rPr>
      </w:pPr>
      <w:r w:rsidRPr="00152270">
        <w:rPr>
          <w:rFonts w:ascii="Book Antiqua" w:eastAsia="Book Antiqua" w:hAnsi="Book Antiqua" w:cs="Book Antiqua"/>
          <w:b/>
          <w:color w:val="000000" w:themeColor="text1"/>
        </w:rPr>
        <w:t>Peer-review report’s scientific quality classification</w:t>
      </w:r>
    </w:p>
    <w:p w14:paraId="0D99C75D" w14:textId="77777777" w:rsidR="00A77B3E" w:rsidRPr="00152270" w:rsidRDefault="003A4C36" w:rsidP="00152270">
      <w:pPr>
        <w:adjustRightInd w:val="0"/>
        <w:snapToGrid w:val="0"/>
        <w:spacing w:line="360" w:lineRule="auto"/>
        <w:jc w:val="both"/>
        <w:rPr>
          <w:rFonts w:ascii="Book Antiqua" w:hAnsi="Book Antiqua"/>
          <w:color w:val="000000" w:themeColor="text1"/>
        </w:rPr>
      </w:pPr>
      <w:r w:rsidRPr="00152270">
        <w:rPr>
          <w:rFonts w:ascii="Book Antiqua" w:eastAsia="Book Antiqua" w:hAnsi="Book Antiqua" w:cs="Book Antiqua"/>
          <w:color w:val="000000" w:themeColor="text1"/>
        </w:rPr>
        <w:lastRenderedPageBreak/>
        <w:t>Grade A (Excellent): A</w:t>
      </w:r>
    </w:p>
    <w:p w14:paraId="5F8204AA" w14:textId="77777777" w:rsidR="00A77B3E" w:rsidRPr="00152270" w:rsidRDefault="003A4C36" w:rsidP="00152270">
      <w:pPr>
        <w:adjustRightInd w:val="0"/>
        <w:snapToGrid w:val="0"/>
        <w:spacing w:line="360" w:lineRule="auto"/>
        <w:jc w:val="both"/>
        <w:rPr>
          <w:rFonts w:ascii="Book Antiqua" w:hAnsi="Book Antiqua"/>
          <w:color w:val="000000" w:themeColor="text1"/>
        </w:rPr>
      </w:pPr>
      <w:r w:rsidRPr="00152270">
        <w:rPr>
          <w:rFonts w:ascii="Book Antiqua" w:eastAsia="Book Antiqua" w:hAnsi="Book Antiqua" w:cs="Book Antiqua"/>
          <w:color w:val="000000" w:themeColor="text1"/>
        </w:rPr>
        <w:t>Grade B (Very good): 0</w:t>
      </w:r>
    </w:p>
    <w:p w14:paraId="19F9CB59" w14:textId="77777777" w:rsidR="00A77B3E" w:rsidRPr="00152270" w:rsidRDefault="003A4C36" w:rsidP="00152270">
      <w:pPr>
        <w:adjustRightInd w:val="0"/>
        <w:snapToGrid w:val="0"/>
        <w:spacing w:line="360" w:lineRule="auto"/>
        <w:jc w:val="both"/>
        <w:rPr>
          <w:rFonts w:ascii="Book Antiqua" w:hAnsi="Book Antiqua"/>
          <w:color w:val="000000" w:themeColor="text1"/>
        </w:rPr>
      </w:pPr>
      <w:r w:rsidRPr="00152270">
        <w:rPr>
          <w:rFonts w:ascii="Book Antiqua" w:eastAsia="Book Antiqua" w:hAnsi="Book Antiqua" w:cs="Book Antiqua"/>
          <w:color w:val="000000" w:themeColor="text1"/>
        </w:rPr>
        <w:t>Grade C (Good): 0</w:t>
      </w:r>
    </w:p>
    <w:p w14:paraId="1EFAC3CA" w14:textId="77777777" w:rsidR="00A77B3E" w:rsidRPr="00152270" w:rsidRDefault="003A4C36" w:rsidP="00152270">
      <w:pPr>
        <w:adjustRightInd w:val="0"/>
        <w:snapToGrid w:val="0"/>
        <w:spacing w:line="360" w:lineRule="auto"/>
        <w:jc w:val="both"/>
        <w:rPr>
          <w:rFonts w:ascii="Book Antiqua" w:hAnsi="Book Antiqua"/>
          <w:color w:val="000000" w:themeColor="text1"/>
        </w:rPr>
      </w:pPr>
      <w:r w:rsidRPr="00152270">
        <w:rPr>
          <w:rFonts w:ascii="Book Antiqua" w:eastAsia="Book Antiqua" w:hAnsi="Book Antiqua" w:cs="Book Antiqua"/>
          <w:color w:val="000000" w:themeColor="text1"/>
        </w:rPr>
        <w:t>Grade D (Fair): 0</w:t>
      </w:r>
    </w:p>
    <w:p w14:paraId="1535E78A" w14:textId="77777777" w:rsidR="00A77B3E" w:rsidRPr="00152270" w:rsidRDefault="003A4C36" w:rsidP="00152270">
      <w:pPr>
        <w:adjustRightInd w:val="0"/>
        <w:snapToGrid w:val="0"/>
        <w:spacing w:line="360" w:lineRule="auto"/>
        <w:jc w:val="both"/>
        <w:rPr>
          <w:rFonts w:ascii="Book Antiqua" w:hAnsi="Book Antiqua"/>
          <w:color w:val="000000" w:themeColor="text1"/>
        </w:rPr>
      </w:pPr>
      <w:r w:rsidRPr="00152270">
        <w:rPr>
          <w:rFonts w:ascii="Book Antiqua" w:eastAsia="Book Antiqua" w:hAnsi="Book Antiqua" w:cs="Book Antiqua"/>
          <w:color w:val="000000" w:themeColor="text1"/>
        </w:rPr>
        <w:t>Grade E (Poor): 0</w:t>
      </w:r>
    </w:p>
    <w:p w14:paraId="500053BA" w14:textId="77777777" w:rsidR="00A77B3E" w:rsidRPr="00152270" w:rsidRDefault="00A77B3E" w:rsidP="00152270">
      <w:pPr>
        <w:adjustRightInd w:val="0"/>
        <w:snapToGrid w:val="0"/>
        <w:spacing w:line="360" w:lineRule="auto"/>
        <w:jc w:val="both"/>
        <w:rPr>
          <w:rFonts w:ascii="Book Antiqua" w:hAnsi="Book Antiqua"/>
          <w:color w:val="000000" w:themeColor="text1"/>
        </w:rPr>
      </w:pPr>
    </w:p>
    <w:p w14:paraId="253C0335" w14:textId="77777777" w:rsidR="002345B4" w:rsidRDefault="003A4C36" w:rsidP="00152270">
      <w:pPr>
        <w:adjustRightInd w:val="0"/>
        <w:snapToGrid w:val="0"/>
        <w:spacing w:line="360" w:lineRule="auto"/>
        <w:jc w:val="both"/>
        <w:rPr>
          <w:rFonts w:ascii="Book Antiqua" w:eastAsia="Book Antiqua" w:hAnsi="Book Antiqua" w:cs="Book Antiqua"/>
          <w:b/>
          <w:color w:val="000000" w:themeColor="text1"/>
        </w:rPr>
      </w:pPr>
      <w:r w:rsidRPr="00152270">
        <w:rPr>
          <w:rFonts w:ascii="Book Antiqua" w:eastAsia="Book Antiqua" w:hAnsi="Book Antiqua" w:cs="Book Antiqua"/>
          <w:b/>
          <w:color w:val="000000" w:themeColor="text1"/>
        </w:rPr>
        <w:t xml:space="preserve">P-Reviewer: </w:t>
      </w:r>
      <w:proofErr w:type="spellStart"/>
      <w:r w:rsidRPr="00152270">
        <w:rPr>
          <w:rFonts w:ascii="Book Antiqua" w:eastAsia="Book Antiqua" w:hAnsi="Book Antiqua" w:cs="Book Antiqua"/>
          <w:color w:val="000000" w:themeColor="text1"/>
        </w:rPr>
        <w:t>Khiatah</w:t>
      </w:r>
      <w:proofErr w:type="spellEnd"/>
      <w:r w:rsidRPr="00152270">
        <w:rPr>
          <w:rFonts w:ascii="Book Antiqua" w:eastAsia="Book Antiqua" w:hAnsi="Book Antiqua" w:cs="Book Antiqua"/>
          <w:color w:val="000000" w:themeColor="text1"/>
        </w:rPr>
        <w:t xml:space="preserve"> B</w:t>
      </w:r>
      <w:r w:rsidRPr="00152270">
        <w:rPr>
          <w:rFonts w:ascii="Book Antiqua" w:eastAsia="Book Antiqua" w:hAnsi="Book Antiqua" w:cs="Book Antiqua"/>
          <w:b/>
          <w:color w:val="000000" w:themeColor="text1"/>
        </w:rPr>
        <w:t xml:space="preserve"> S-Editor: </w:t>
      </w:r>
      <w:r w:rsidR="00101225" w:rsidRPr="00152270">
        <w:rPr>
          <w:rFonts w:ascii="Book Antiqua" w:eastAsia="Book Antiqua" w:hAnsi="Book Antiqua" w:cs="Book Antiqua"/>
          <w:color w:val="000000" w:themeColor="text1"/>
        </w:rPr>
        <w:t>Wang JL</w:t>
      </w:r>
      <w:r w:rsidRPr="00152270">
        <w:rPr>
          <w:rFonts w:ascii="Book Antiqua" w:eastAsia="Book Antiqua" w:hAnsi="Book Antiqua" w:cs="Book Antiqua"/>
          <w:b/>
          <w:color w:val="000000" w:themeColor="text1"/>
        </w:rPr>
        <w:t xml:space="preserve"> L-Editor: P-Editor:</w:t>
      </w:r>
    </w:p>
    <w:p w14:paraId="49AC02BA" w14:textId="77777777" w:rsidR="002345B4" w:rsidRDefault="002345B4" w:rsidP="00152270">
      <w:pPr>
        <w:adjustRightInd w:val="0"/>
        <w:snapToGrid w:val="0"/>
        <w:spacing w:line="360" w:lineRule="auto"/>
        <w:jc w:val="both"/>
        <w:rPr>
          <w:rFonts w:ascii="Book Antiqua" w:eastAsia="Book Antiqua" w:hAnsi="Book Antiqua" w:cs="Book Antiqua"/>
          <w:b/>
          <w:color w:val="000000" w:themeColor="text1"/>
        </w:rPr>
      </w:pPr>
    </w:p>
    <w:p w14:paraId="7F252AF8" w14:textId="0A53BDFB" w:rsidR="00A77B3E" w:rsidRPr="00152270" w:rsidRDefault="003A4C36" w:rsidP="00152270">
      <w:pPr>
        <w:adjustRightInd w:val="0"/>
        <w:snapToGrid w:val="0"/>
        <w:spacing w:line="360" w:lineRule="auto"/>
        <w:jc w:val="both"/>
        <w:rPr>
          <w:rFonts w:ascii="Book Antiqua" w:hAnsi="Book Antiqua"/>
          <w:color w:val="000000" w:themeColor="text1"/>
        </w:rPr>
      </w:pPr>
      <w:r w:rsidRPr="00152270">
        <w:rPr>
          <w:rFonts w:ascii="Book Antiqua" w:eastAsia="Book Antiqua" w:hAnsi="Book Antiqua" w:cs="Book Antiqua"/>
          <w:b/>
          <w:color w:val="000000" w:themeColor="text1"/>
        </w:rPr>
        <w:t>Figure Legends</w:t>
      </w:r>
    </w:p>
    <w:p w14:paraId="358A9478" w14:textId="56B05C66" w:rsidR="009937C6" w:rsidRPr="00152270" w:rsidRDefault="009937C6" w:rsidP="00152270">
      <w:pPr>
        <w:adjustRightInd w:val="0"/>
        <w:snapToGrid w:val="0"/>
        <w:spacing w:line="360" w:lineRule="auto"/>
        <w:jc w:val="both"/>
        <w:rPr>
          <w:rFonts w:ascii="Book Antiqua" w:eastAsia="Book Antiqua" w:hAnsi="Book Antiqua" w:cs="Book Antiqua"/>
          <w:color w:val="000000" w:themeColor="text1"/>
        </w:rPr>
      </w:pPr>
      <w:r w:rsidRPr="00152270">
        <w:rPr>
          <w:rFonts w:ascii="Book Antiqua" w:hAnsi="Book Antiqua"/>
          <w:noProof/>
          <w:color w:val="000000" w:themeColor="text1"/>
        </w:rPr>
        <w:drawing>
          <wp:inline distT="0" distB="0" distL="0" distR="0" wp14:anchorId="55F13278" wp14:editId="6B660543">
            <wp:extent cx="3268639" cy="230131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81606" cy="2310448"/>
                    </a:xfrm>
                    <a:prstGeom prst="rect">
                      <a:avLst/>
                    </a:prstGeom>
                  </pic:spPr>
                </pic:pic>
              </a:graphicData>
            </a:graphic>
          </wp:inline>
        </w:drawing>
      </w:r>
      <w:r w:rsidRPr="00152270">
        <w:rPr>
          <w:rFonts w:ascii="Book Antiqua" w:hAnsi="Book Antiqua"/>
          <w:noProof/>
          <w:color w:val="000000" w:themeColor="text1"/>
        </w:rPr>
        <w:t xml:space="preserve"> </w:t>
      </w:r>
      <w:r w:rsidRPr="00152270">
        <w:rPr>
          <w:rFonts w:ascii="Book Antiqua" w:hAnsi="Book Antiqua"/>
          <w:noProof/>
          <w:color w:val="000000" w:themeColor="text1"/>
        </w:rPr>
        <w:drawing>
          <wp:inline distT="0" distB="0" distL="0" distR="0" wp14:anchorId="0CC20F87" wp14:editId="141A9E78">
            <wp:extent cx="3186752" cy="219497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97387" cy="2202303"/>
                    </a:xfrm>
                    <a:prstGeom prst="rect">
                      <a:avLst/>
                    </a:prstGeom>
                  </pic:spPr>
                </pic:pic>
              </a:graphicData>
            </a:graphic>
          </wp:inline>
        </w:drawing>
      </w:r>
    </w:p>
    <w:p w14:paraId="31E32569" w14:textId="6218A92D" w:rsidR="00A77B3E" w:rsidRPr="00152270" w:rsidRDefault="003A4C36" w:rsidP="00152270">
      <w:pPr>
        <w:adjustRightInd w:val="0"/>
        <w:snapToGrid w:val="0"/>
        <w:spacing w:line="360" w:lineRule="auto"/>
        <w:jc w:val="both"/>
        <w:rPr>
          <w:rFonts w:ascii="Book Antiqua" w:hAnsi="Book Antiqua"/>
          <w:color w:val="000000" w:themeColor="text1"/>
        </w:rPr>
      </w:pPr>
      <w:r w:rsidRPr="00152270">
        <w:rPr>
          <w:rFonts w:ascii="Book Antiqua" w:eastAsia="Book Antiqua" w:hAnsi="Book Antiqua" w:cs="Book Antiqua"/>
          <w:b/>
          <w:bCs/>
          <w:color w:val="000000" w:themeColor="text1"/>
        </w:rPr>
        <w:t xml:space="preserve">Figure 1 Overall </w:t>
      </w:r>
      <w:r w:rsidR="009937C6" w:rsidRPr="00152270">
        <w:rPr>
          <w:rFonts w:ascii="Book Antiqua" w:eastAsia="Book Antiqua" w:hAnsi="Book Antiqua" w:cs="Book Antiqua"/>
          <w:b/>
          <w:bCs/>
          <w:color w:val="000000" w:themeColor="text1"/>
        </w:rPr>
        <w:t xml:space="preserve">risk of liver decompensation and </w:t>
      </w:r>
      <w:proofErr w:type="spellStart"/>
      <w:r w:rsidR="009937C6" w:rsidRPr="00152270">
        <w:rPr>
          <w:rFonts w:ascii="Book Antiqua" w:eastAsia="Book Antiqua" w:hAnsi="Book Antiqua" w:cs="Book Antiqua"/>
          <w:b/>
          <w:bCs/>
          <w:color w:val="000000" w:themeColor="text1"/>
        </w:rPr>
        <w:t>all cause</w:t>
      </w:r>
      <w:proofErr w:type="spellEnd"/>
      <w:r w:rsidR="009937C6" w:rsidRPr="00152270">
        <w:rPr>
          <w:rFonts w:ascii="Book Antiqua" w:eastAsia="Book Antiqua" w:hAnsi="Book Antiqua" w:cs="Book Antiqua"/>
          <w:b/>
          <w:bCs/>
          <w:color w:val="000000" w:themeColor="text1"/>
        </w:rPr>
        <w:t xml:space="preserve"> mortality.</w:t>
      </w:r>
      <w:r w:rsidR="009937C6" w:rsidRPr="00152270">
        <w:rPr>
          <w:rFonts w:ascii="Book Antiqua" w:eastAsia="Book Antiqua" w:hAnsi="Book Antiqua" w:cs="Book Antiqua"/>
          <w:color w:val="000000" w:themeColor="text1"/>
        </w:rPr>
        <w:t xml:space="preserve"> A:</w:t>
      </w:r>
      <w:r w:rsidR="009937C6" w:rsidRPr="00152270">
        <w:rPr>
          <w:rFonts w:ascii="Book Antiqua" w:hAnsi="Book Antiqua"/>
          <w:color w:val="000000" w:themeColor="text1"/>
          <w:lang w:eastAsia="zh-CN"/>
        </w:rPr>
        <w:t xml:space="preserve"> </w:t>
      </w:r>
      <w:r w:rsidR="009937C6" w:rsidRPr="00152270">
        <w:rPr>
          <w:rFonts w:ascii="Book Antiqua" w:eastAsia="Book Antiqua" w:hAnsi="Book Antiqua" w:cs="Book Antiqua"/>
          <w:color w:val="000000" w:themeColor="text1"/>
        </w:rPr>
        <w:t>Overall risk of liver decompensation; B:</w:t>
      </w:r>
      <w:r w:rsidR="009937C6" w:rsidRPr="00152270">
        <w:rPr>
          <w:rFonts w:ascii="Book Antiqua" w:hAnsi="Book Antiqua"/>
          <w:color w:val="000000" w:themeColor="text1"/>
          <w:lang w:eastAsia="zh-CN"/>
        </w:rPr>
        <w:t xml:space="preserve"> </w:t>
      </w:r>
      <w:r w:rsidRPr="00152270">
        <w:rPr>
          <w:rFonts w:ascii="Book Antiqua" w:eastAsia="Book Antiqua" w:hAnsi="Book Antiqua" w:cs="Book Antiqua"/>
          <w:color w:val="000000" w:themeColor="text1"/>
        </w:rPr>
        <w:t xml:space="preserve">Overall </w:t>
      </w:r>
      <w:r w:rsidR="009937C6" w:rsidRPr="00152270">
        <w:rPr>
          <w:rFonts w:ascii="Book Antiqua" w:eastAsia="Book Antiqua" w:hAnsi="Book Antiqua" w:cs="Book Antiqua"/>
          <w:color w:val="000000" w:themeColor="text1"/>
        </w:rPr>
        <w:t xml:space="preserve">risk of </w:t>
      </w:r>
      <w:proofErr w:type="spellStart"/>
      <w:r w:rsidR="009937C6" w:rsidRPr="00152270">
        <w:rPr>
          <w:rFonts w:ascii="Book Antiqua" w:eastAsia="Book Antiqua" w:hAnsi="Book Antiqua" w:cs="Book Antiqua"/>
          <w:color w:val="000000" w:themeColor="text1"/>
        </w:rPr>
        <w:t>all cause</w:t>
      </w:r>
      <w:proofErr w:type="spellEnd"/>
      <w:r w:rsidR="009937C6" w:rsidRPr="00152270">
        <w:rPr>
          <w:rFonts w:ascii="Book Antiqua" w:eastAsia="Book Antiqua" w:hAnsi="Book Antiqua" w:cs="Book Antiqua"/>
          <w:color w:val="000000" w:themeColor="text1"/>
        </w:rPr>
        <w:t xml:space="preserve"> mortality.</w:t>
      </w:r>
    </w:p>
    <w:p w14:paraId="721EFC0B" w14:textId="2B4EED9C" w:rsidR="00A77B3E" w:rsidRPr="00152270" w:rsidRDefault="00226025" w:rsidP="00152270">
      <w:pPr>
        <w:adjustRightInd w:val="0"/>
        <w:snapToGrid w:val="0"/>
        <w:spacing w:line="360" w:lineRule="auto"/>
        <w:jc w:val="both"/>
        <w:rPr>
          <w:rFonts w:ascii="Book Antiqua" w:hAnsi="Book Antiqua"/>
          <w:color w:val="000000" w:themeColor="text1"/>
        </w:rPr>
      </w:pPr>
      <w:r w:rsidRPr="00152270">
        <w:rPr>
          <w:rFonts w:ascii="Book Antiqua" w:hAnsi="Book Antiqua"/>
          <w:noProof/>
          <w:color w:val="000000" w:themeColor="text1"/>
        </w:rPr>
        <w:lastRenderedPageBreak/>
        <w:drawing>
          <wp:inline distT="0" distB="0" distL="0" distR="0" wp14:anchorId="0DFE3492" wp14:editId="75F80DF8">
            <wp:extent cx="3507475" cy="245748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13583" cy="2461760"/>
                    </a:xfrm>
                    <a:prstGeom prst="rect">
                      <a:avLst/>
                    </a:prstGeom>
                  </pic:spPr>
                </pic:pic>
              </a:graphicData>
            </a:graphic>
          </wp:inline>
        </w:drawing>
      </w:r>
    </w:p>
    <w:p w14:paraId="3F3DAD6D" w14:textId="77777777" w:rsidR="00226025" w:rsidRPr="00152270" w:rsidRDefault="00226025" w:rsidP="00152270">
      <w:pPr>
        <w:adjustRightInd w:val="0"/>
        <w:snapToGrid w:val="0"/>
        <w:spacing w:line="360" w:lineRule="auto"/>
        <w:jc w:val="both"/>
        <w:rPr>
          <w:rFonts w:ascii="Book Antiqua" w:eastAsia="Book Antiqua" w:hAnsi="Book Antiqua" w:cs="Book Antiqua"/>
          <w:color w:val="000000" w:themeColor="text1"/>
        </w:rPr>
      </w:pPr>
      <w:r w:rsidRPr="00152270">
        <w:rPr>
          <w:rFonts w:ascii="Book Antiqua" w:hAnsi="Book Antiqua"/>
          <w:noProof/>
          <w:color w:val="000000" w:themeColor="text1"/>
        </w:rPr>
        <w:drawing>
          <wp:inline distT="0" distB="0" distL="0" distR="0" wp14:anchorId="5EAA992C" wp14:editId="6AA36F11">
            <wp:extent cx="3261815" cy="223622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69131" cy="2241241"/>
                    </a:xfrm>
                    <a:prstGeom prst="rect">
                      <a:avLst/>
                    </a:prstGeom>
                  </pic:spPr>
                </pic:pic>
              </a:graphicData>
            </a:graphic>
          </wp:inline>
        </w:drawing>
      </w:r>
    </w:p>
    <w:p w14:paraId="394B18B9" w14:textId="77777777" w:rsidR="005348F2" w:rsidRPr="00152270" w:rsidRDefault="005348F2" w:rsidP="00152270">
      <w:pPr>
        <w:adjustRightInd w:val="0"/>
        <w:snapToGrid w:val="0"/>
        <w:spacing w:line="360" w:lineRule="auto"/>
        <w:jc w:val="both"/>
        <w:rPr>
          <w:rFonts w:ascii="Book Antiqua" w:eastAsia="Book Antiqua" w:hAnsi="Book Antiqua" w:cs="Book Antiqua"/>
          <w:color w:val="000000" w:themeColor="text1"/>
        </w:rPr>
      </w:pPr>
      <w:r w:rsidRPr="00152270">
        <w:rPr>
          <w:rFonts w:ascii="Book Antiqua" w:hAnsi="Book Antiqua"/>
          <w:noProof/>
          <w:color w:val="000000" w:themeColor="text1"/>
        </w:rPr>
        <w:drawing>
          <wp:inline distT="0" distB="0" distL="0" distR="0" wp14:anchorId="7D1DC3E3" wp14:editId="3121C72B">
            <wp:extent cx="3145809" cy="2136193"/>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50150" cy="2139141"/>
                    </a:xfrm>
                    <a:prstGeom prst="rect">
                      <a:avLst/>
                    </a:prstGeom>
                  </pic:spPr>
                </pic:pic>
              </a:graphicData>
            </a:graphic>
          </wp:inline>
        </w:drawing>
      </w:r>
    </w:p>
    <w:p w14:paraId="7D3D928E" w14:textId="3C8B6D43" w:rsidR="00A77B3E" w:rsidRPr="00152270" w:rsidRDefault="003A4C36" w:rsidP="00152270">
      <w:pPr>
        <w:adjustRightInd w:val="0"/>
        <w:snapToGrid w:val="0"/>
        <w:spacing w:line="360" w:lineRule="auto"/>
        <w:jc w:val="both"/>
        <w:rPr>
          <w:rFonts w:ascii="Book Antiqua" w:eastAsia="Book Antiqua" w:hAnsi="Book Antiqua" w:cs="Book Antiqua"/>
          <w:color w:val="000000" w:themeColor="text1"/>
        </w:rPr>
      </w:pPr>
      <w:r w:rsidRPr="00152270">
        <w:rPr>
          <w:rFonts w:ascii="Book Antiqua" w:eastAsia="Book Antiqua" w:hAnsi="Book Antiqua" w:cs="Book Antiqua"/>
          <w:b/>
          <w:bCs/>
          <w:color w:val="000000" w:themeColor="text1"/>
        </w:rPr>
        <w:t xml:space="preserve">Figure 2 Raised </w:t>
      </w:r>
      <w:r w:rsidR="00AD3374" w:rsidRPr="00152270">
        <w:rPr>
          <w:rFonts w:ascii="Book Antiqua" w:eastAsia="Book Antiqua" w:hAnsi="Book Antiqua" w:cs="Book Antiqua"/>
          <w:b/>
          <w:bCs/>
          <w:color w:val="000000" w:themeColor="text1"/>
        </w:rPr>
        <w:t xml:space="preserve">immunoglobulin G </w:t>
      </w:r>
      <w:r w:rsidRPr="00152270">
        <w:rPr>
          <w:rFonts w:ascii="Book Antiqua" w:eastAsia="Book Antiqua" w:hAnsi="Book Antiqua" w:cs="Book Antiqua"/>
          <w:b/>
          <w:bCs/>
          <w:color w:val="000000" w:themeColor="text1"/>
        </w:rPr>
        <w:t xml:space="preserve">and </w:t>
      </w:r>
      <w:r w:rsidR="005348F2" w:rsidRPr="00152270">
        <w:rPr>
          <w:rFonts w:ascii="Book Antiqua" w:eastAsia="Book Antiqua" w:hAnsi="Book Antiqua" w:cs="Book Antiqua"/>
          <w:b/>
          <w:bCs/>
          <w:color w:val="000000" w:themeColor="text1"/>
        </w:rPr>
        <w:t>risk of liver decompensation and mortality on multivariate analysis.</w:t>
      </w:r>
      <w:r w:rsidR="00AD3374" w:rsidRPr="00152270">
        <w:rPr>
          <w:rFonts w:ascii="Book Antiqua" w:hAnsi="Book Antiqua"/>
          <w:b/>
          <w:bCs/>
          <w:color w:val="000000" w:themeColor="text1"/>
          <w:lang w:eastAsia="zh-CN"/>
        </w:rPr>
        <w:t xml:space="preserve"> </w:t>
      </w:r>
      <w:r w:rsidR="00AD3374" w:rsidRPr="00152270">
        <w:rPr>
          <w:rFonts w:ascii="Book Antiqua" w:hAnsi="Book Antiqua"/>
          <w:color w:val="000000" w:themeColor="text1"/>
          <w:lang w:eastAsia="zh-CN"/>
        </w:rPr>
        <w:t xml:space="preserve">A: </w:t>
      </w:r>
      <w:r w:rsidRPr="00152270">
        <w:rPr>
          <w:rFonts w:ascii="Book Antiqua" w:eastAsia="Book Antiqua" w:hAnsi="Book Antiqua" w:cs="Book Antiqua"/>
          <w:color w:val="000000" w:themeColor="text1"/>
        </w:rPr>
        <w:t xml:space="preserve">Raised </w:t>
      </w:r>
      <w:r w:rsidR="00AD3374" w:rsidRPr="00152270">
        <w:rPr>
          <w:rFonts w:ascii="Book Antiqua" w:eastAsia="Book Antiqua" w:hAnsi="Book Antiqua" w:cs="Book Antiqua"/>
          <w:color w:val="000000" w:themeColor="text1"/>
        </w:rPr>
        <w:t>immunoglobulin G (</w:t>
      </w:r>
      <w:r w:rsidRPr="00152270">
        <w:rPr>
          <w:rFonts w:ascii="Book Antiqua" w:eastAsia="Book Antiqua" w:hAnsi="Book Antiqua" w:cs="Book Antiqua"/>
          <w:color w:val="000000" w:themeColor="text1"/>
        </w:rPr>
        <w:t>IgG</w:t>
      </w:r>
      <w:r w:rsidR="00AD3374" w:rsidRPr="00152270">
        <w:rPr>
          <w:rFonts w:ascii="Book Antiqua" w:eastAsia="Book Antiqua" w:hAnsi="Book Antiqua" w:cs="Book Antiqua"/>
          <w:color w:val="000000" w:themeColor="text1"/>
        </w:rPr>
        <w:t>)</w:t>
      </w:r>
      <w:r w:rsidRPr="00152270">
        <w:rPr>
          <w:rFonts w:ascii="Book Antiqua" w:eastAsia="Book Antiqua" w:hAnsi="Book Antiqua" w:cs="Book Antiqua"/>
          <w:color w:val="000000" w:themeColor="text1"/>
        </w:rPr>
        <w:t xml:space="preserve"> </w:t>
      </w:r>
      <w:r w:rsidR="00AD3374" w:rsidRPr="00152270">
        <w:rPr>
          <w:rFonts w:ascii="Book Antiqua" w:eastAsia="Book Antiqua" w:hAnsi="Book Antiqua" w:cs="Book Antiqua"/>
          <w:color w:val="000000" w:themeColor="text1"/>
        </w:rPr>
        <w:t xml:space="preserve">and risk of liver decompensation; B: </w:t>
      </w:r>
      <w:r w:rsidRPr="00152270">
        <w:rPr>
          <w:rFonts w:ascii="Book Antiqua" w:eastAsia="Book Antiqua" w:hAnsi="Book Antiqua" w:cs="Book Antiqua"/>
          <w:color w:val="000000" w:themeColor="text1"/>
        </w:rPr>
        <w:t xml:space="preserve">Raised IgG </w:t>
      </w:r>
      <w:r w:rsidR="00AD3374" w:rsidRPr="00152270">
        <w:rPr>
          <w:rFonts w:ascii="Book Antiqua" w:eastAsia="Book Antiqua" w:hAnsi="Book Antiqua" w:cs="Book Antiqua"/>
          <w:color w:val="000000" w:themeColor="text1"/>
        </w:rPr>
        <w:t xml:space="preserve">and risk of all-cause mortality; C: </w:t>
      </w:r>
      <w:r w:rsidRPr="00152270">
        <w:rPr>
          <w:rFonts w:ascii="Book Antiqua" w:eastAsia="Book Antiqua" w:hAnsi="Book Antiqua" w:cs="Book Antiqua"/>
          <w:color w:val="000000" w:themeColor="text1"/>
        </w:rPr>
        <w:t xml:space="preserve">Raised </w:t>
      </w:r>
      <w:r w:rsidR="00AD3374" w:rsidRPr="00152270">
        <w:rPr>
          <w:rFonts w:ascii="Book Antiqua" w:eastAsia="Book Antiqua" w:hAnsi="Book Antiqua" w:cs="Book Antiqua"/>
          <w:color w:val="000000" w:themeColor="text1"/>
        </w:rPr>
        <w:t xml:space="preserve">absolute </w:t>
      </w:r>
      <w:r w:rsidRPr="00152270">
        <w:rPr>
          <w:rFonts w:ascii="Book Antiqua" w:eastAsia="Book Antiqua" w:hAnsi="Book Antiqua" w:cs="Book Antiqua"/>
          <w:color w:val="000000" w:themeColor="text1"/>
        </w:rPr>
        <w:t>IgG</w:t>
      </w:r>
      <w:r w:rsidR="00AD3374" w:rsidRPr="00152270">
        <w:rPr>
          <w:rFonts w:ascii="Book Antiqua" w:eastAsia="Book Antiqua" w:hAnsi="Book Antiqua" w:cs="Book Antiqua"/>
          <w:color w:val="000000" w:themeColor="text1"/>
        </w:rPr>
        <w:t xml:space="preserve"> </w:t>
      </w:r>
      <w:r w:rsidRPr="00152270">
        <w:rPr>
          <w:rFonts w:ascii="Book Antiqua" w:eastAsia="Book Antiqua" w:hAnsi="Book Antiqua" w:cs="Book Antiqua"/>
          <w:color w:val="000000" w:themeColor="text1"/>
        </w:rPr>
        <w:t>&gt;</w:t>
      </w:r>
      <w:r w:rsidR="00AD3374" w:rsidRPr="00152270">
        <w:rPr>
          <w:rFonts w:ascii="Book Antiqua" w:eastAsia="Book Antiqua" w:hAnsi="Book Antiqua" w:cs="Book Antiqua"/>
          <w:color w:val="000000" w:themeColor="text1"/>
        </w:rPr>
        <w:t xml:space="preserve"> 14 and risk of liver decompensation. IgG: Immunoglobulin G.</w:t>
      </w:r>
    </w:p>
    <w:p w14:paraId="4BEB8139" w14:textId="77777777" w:rsidR="00152270" w:rsidRPr="00152270" w:rsidRDefault="00152270" w:rsidP="00152270">
      <w:pPr>
        <w:adjustRightInd w:val="0"/>
        <w:snapToGrid w:val="0"/>
        <w:spacing w:line="360" w:lineRule="auto"/>
        <w:jc w:val="both"/>
        <w:rPr>
          <w:rFonts w:ascii="Book Antiqua" w:eastAsia="Book Antiqua" w:hAnsi="Book Antiqua" w:cs="Book Antiqua"/>
          <w:color w:val="000000" w:themeColor="text1"/>
        </w:rPr>
      </w:pPr>
    </w:p>
    <w:p w14:paraId="083CC552" w14:textId="384B1EE3" w:rsidR="00152270" w:rsidRPr="00152270" w:rsidRDefault="00152270" w:rsidP="00152270">
      <w:pPr>
        <w:adjustRightInd w:val="0"/>
        <w:snapToGrid w:val="0"/>
        <w:spacing w:line="360" w:lineRule="auto"/>
        <w:jc w:val="both"/>
        <w:rPr>
          <w:rFonts w:ascii="Book Antiqua" w:eastAsia="Times New Roman" w:hAnsi="Book Antiqua" w:cstheme="minorHAnsi"/>
          <w:b/>
          <w:bCs/>
          <w:color w:val="000000" w:themeColor="text1"/>
          <w:lang w:val="en-GB"/>
        </w:rPr>
      </w:pPr>
      <w:r w:rsidRPr="00152270">
        <w:rPr>
          <w:rFonts w:ascii="Book Antiqua" w:eastAsia="Times New Roman" w:hAnsi="Book Antiqua" w:cstheme="minorHAnsi"/>
          <w:b/>
          <w:bCs/>
          <w:color w:val="000000" w:themeColor="text1"/>
          <w:lang w:val="en-GB"/>
        </w:rPr>
        <w:t xml:space="preserve">Table 1 Baseline characteristics, </w:t>
      </w:r>
      <w:r w:rsidRPr="00152270">
        <w:rPr>
          <w:rFonts w:ascii="Book Antiqua" w:eastAsia="Times New Roman" w:hAnsi="Book Antiqua" w:cstheme="minorHAnsi"/>
          <w:b/>
          <w:bCs/>
          <w:i/>
          <w:iCs/>
          <w:color w:val="000000" w:themeColor="text1"/>
          <w:lang w:val="en-GB"/>
        </w:rPr>
        <w:t>n</w:t>
      </w:r>
      <w:r w:rsidRPr="00152270">
        <w:rPr>
          <w:rFonts w:ascii="Book Antiqua" w:eastAsia="Times New Roman" w:hAnsi="Book Antiqua" w:cstheme="minorHAnsi"/>
          <w:b/>
          <w:bCs/>
          <w:color w:val="000000" w:themeColor="text1"/>
          <w:lang w:val="en-GB"/>
        </w:rPr>
        <w:t xml:space="preserve"> (%)</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1952"/>
        <w:gridCol w:w="1792"/>
        <w:gridCol w:w="1872"/>
        <w:gridCol w:w="1872"/>
      </w:tblGrid>
      <w:tr w:rsidR="00152270" w:rsidRPr="00152270" w14:paraId="462EE0F9" w14:textId="77777777" w:rsidTr="00CF7920">
        <w:tc>
          <w:tcPr>
            <w:tcW w:w="1000" w:type="pct"/>
            <w:tcBorders>
              <w:top w:val="single" w:sz="4" w:space="0" w:color="auto"/>
              <w:bottom w:val="single" w:sz="4" w:space="0" w:color="auto"/>
            </w:tcBorders>
          </w:tcPr>
          <w:p w14:paraId="1E6A8D5E" w14:textId="77777777" w:rsidR="00152270" w:rsidRPr="00152270" w:rsidRDefault="00152270" w:rsidP="00152270">
            <w:pPr>
              <w:adjustRightInd w:val="0"/>
              <w:snapToGrid w:val="0"/>
              <w:spacing w:line="360" w:lineRule="auto"/>
              <w:jc w:val="both"/>
              <w:rPr>
                <w:rFonts w:ascii="Book Antiqua" w:eastAsia="Times New Roman" w:hAnsi="Book Antiqua" w:cstheme="minorHAnsi"/>
                <w:color w:val="000000" w:themeColor="text1"/>
              </w:rPr>
            </w:pPr>
          </w:p>
        </w:tc>
        <w:tc>
          <w:tcPr>
            <w:tcW w:w="1043" w:type="pct"/>
            <w:tcBorders>
              <w:top w:val="single" w:sz="4" w:space="0" w:color="auto"/>
              <w:bottom w:val="single" w:sz="4" w:space="0" w:color="auto"/>
            </w:tcBorders>
          </w:tcPr>
          <w:p w14:paraId="78BE19EC" w14:textId="77777777" w:rsidR="00152270" w:rsidRPr="00152270" w:rsidRDefault="00152270" w:rsidP="00152270">
            <w:pPr>
              <w:adjustRightInd w:val="0"/>
              <w:snapToGrid w:val="0"/>
              <w:spacing w:line="360" w:lineRule="auto"/>
              <w:jc w:val="both"/>
              <w:rPr>
                <w:rFonts w:ascii="Book Antiqua" w:eastAsia="Times New Roman" w:hAnsi="Book Antiqua" w:cstheme="minorHAnsi"/>
                <w:b/>
                <w:bCs/>
                <w:color w:val="000000" w:themeColor="text1"/>
              </w:rPr>
            </w:pPr>
            <w:r w:rsidRPr="00152270">
              <w:rPr>
                <w:rFonts w:ascii="Book Antiqua" w:eastAsia="Times New Roman" w:hAnsi="Book Antiqua" w:cstheme="minorHAnsi"/>
                <w:b/>
                <w:bCs/>
                <w:color w:val="000000" w:themeColor="text1"/>
              </w:rPr>
              <w:t>Overall</w:t>
            </w:r>
          </w:p>
        </w:tc>
        <w:tc>
          <w:tcPr>
            <w:tcW w:w="957" w:type="pct"/>
            <w:tcBorders>
              <w:top w:val="single" w:sz="4" w:space="0" w:color="auto"/>
              <w:bottom w:val="single" w:sz="4" w:space="0" w:color="auto"/>
            </w:tcBorders>
          </w:tcPr>
          <w:p w14:paraId="2FF57D94" w14:textId="77777777" w:rsidR="00152270" w:rsidRPr="00152270" w:rsidRDefault="00152270" w:rsidP="00152270">
            <w:pPr>
              <w:adjustRightInd w:val="0"/>
              <w:snapToGrid w:val="0"/>
              <w:spacing w:line="360" w:lineRule="auto"/>
              <w:jc w:val="both"/>
              <w:rPr>
                <w:rFonts w:ascii="Book Antiqua" w:eastAsia="Times New Roman" w:hAnsi="Book Antiqua" w:cstheme="minorHAnsi"/>
                <w:b/>
                <w:bCs/>
                <w:color w:val="000000" w:themeColor="text1"/>
              </w:rPr>
            </w:pPr>
            <w:r w:rsidRPr="00152270">
              <w:rPr>
                <w:rFonts w:ascii="Book Antiqua" w:eastAsia="Times New Roman" w:hAnsi="Book Antiqua" w:cstheme="minorHAnsi"/>
                <w:b/>
                <w:bCs/>
                <w:color w:val="000000" w:themeColor="text1"/>
              </w:rPr>
              <w:t>CH</w:t>
            </w:r>
          </w:p>
        </w:tc>
        <w:tc>
          <w:tcPr>
            <w:tcW w:w="1000" w:type="pct"/>
            <w:tcBorders>
              <w:top w:val="single" w:sz="4" w:space="0" w:color="auto"/>
              <w:bottom w:val="single" w:sz="4" w:space="0" w:color="auto"/>
            </w:tcBorders>
          </w:tcPr>
          <w:p w14:paraId="77DF6091" w14:textId="77777777" w:rsidR="00152270" w:rsidRPr="00152270" w:rsidRDefault="00152270" w:rsidP="00152270">
            <w:pPr>
              <w:adjustRightInd w:val="0"/>
              <w:snapToGrid w:val="0"/>
              <w:spacing w:line="360" w:lineRule="auto"/>
              <w:jc w:val="both"/>
              <w:rPr>
                <w:rFonts w:ascii="Book Antiqua" w:eastAsia="Times New Roman" w:hAnsi="Book Antiqua" w:cstheme="minorHAnsi"/>
                <w:b/>
                <w:bCs/>
                <w:color w:val="000000" w:themeColor="text1"/>
              </w:rPr>
            </w:pPr>
            <w:r w:rsidRPr="00152270">
              <w:rPr>
                <w:rFonts w:ascii="Book Antiqua" w:eastAsia="Times New Roman" w:hAnsi="Book Antiqua" w:cstheme="minorHAnsi"/>
                <w:b/>
                <w:bCs/>
                <w:color w:val="000000" w:themeColor="text1"/>
              </w:rPr>
              <w:t>SGH</w:t>
            </w:r>
          </w:p>
        </w:tc>
        <w:tc>
          <w:tcPr>
            <w:tcW w:w="1000" w:type="pct"/>
            <w:tcBorders>
              <w:top w:val="single" w:sz="4" w:space="0" w:color="auto"/>
              <w:bottom w:val="single" w:sz="4" w:space="0" w:color="auto"/>
            </w:tcBorders>
          </w:tcPr>
          <w:p w14:paraId="4F8897A8" w14:textId="65790F49" w:rsidR="00152270" w:rsidRPr="00152270" w:rsidRDefault="00152270" w:rsidP="00152270">
            <w:pPr>
              <w:adjustRightInd w:val="0"/>
              <w:snapToGrid w:val="0"/>
              <w:spacing w:line="360" w:lineRule="auto"/>
              <w:jc w:val="both"/>
              <w:rPr>
                <w:rFonts w:ascii="Book Antiqua" w:eastAsia="Times New Roman" w:hAnsi="Book Antiqua" w:cstheme="minorHAnsi"/>
                <w:b/>
                <w:bCs/>
                <w:color w:val="000000" w:themeColor="text1"/>
              </w:rPr>
            </w:pPr>
            <w:r w:rsidRPr="00152270">
              <w:rPr>
                <w:rFonts w:ascii="Book Antiqua" w:eastAsia="Times New Roman" w:hAnsi="Book Antiqua" w:cstheme="minorHAnsi"/>
                <w:b/>
                <w:bCs/>
                <w:i/>
                <w:iCs/>
                <w:color w:val="000000" w:themeColor="text1"/>
              </w:rPr>
              <w:t>P</w:t>
            </w:r>
            <w:r w:rsidRPr="00152270">
              <w:rPr>
                <w:rFonts w:ascii="Book Antiqua" w:eastAsia="Times New Roman" w:hAnsi="Book Antiqua" w:cstheme="minorHAnsi"/>
                <w:b/>
                <w:bCs/>
                <w:color w:val="000000" w:themeColor="text1"/>
              </w:rPr>
              <w:t xml:space="preserve"> value</w:t>
            </w:r>
          </w:p>
        </w:tc>
      </w:tr>
      <w:tr w:rsidR="00152270" w:rsidRPr="00152270" w14:paraId="65CE452B" w14:textId="77777777" w:rsidTr="00CF7920">
        <w:tc>
          <w:tcPr>
            <w:tcW w:w="1000" w:type="pct"/>
            <w:tcBorders>
              <w:top w:val="single" w:sz="4" w:space="0" w:color="auto"/>
            </w:tcBorders>
          </w:tcPr>
          <w:p w14:paraId="0F797B3D" w14:textId="022FAD9B" w:rsidR="00152270" w:rsidRPr="00152270"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152270">
              <w:rPr>
                <w:rFonts w:ascii="Book Antiqua" w:eastAsia="Times New Roman" w:hAnsi="Book Antiqua" w:cstheme="minorHAnsi"/>
                <w:color w:val="000000" w:themeColor="text1"/>
              </w:rPr>
              <w:t>Patients</w:t>
            </w:r>
          </w:p>
        </w:tc>
        <w:tc>
          <w:tcPr>
            <w:tcW w:w="1043" w:type="pct"/>
            <w:tcBorders>
              <w:top w:val="single" w:sz="4" w:space="0" w:color="auto"/>
            </w:tcBorders>
          </w:tcPr>
          <w:p w14:paraId="42799147" w14:textId="77777777" w:rsidR="00152270" w:rsidRPr="00152270"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152270">
              <w:rPr>
                <w:rFonts w:ascii="Book Antiqua" w:eastAsia="Times New Roman" w:hAnsi="Book Antiqua" w:cstheme="minorHAnsi"/>
                <w:color w:val="000000" w:themeColor="text1"/>
              </w:rPr>
              <w:t>261</w:t>
            </w:r>
          </w:p>
        </w:tc>
        <w:tc>
          <w:tcPr>
            <w:tcW w:w="957" w:type="pct"/>
            <w:tcBorders>
              <w:top w:val="single" w:sz="4" w:space="0" w:color="auto"/>
            </w:tcBorders>
          </w:tcPr>
          <w:p w14:paraId="4CC71A86" w14:textId="77777777" w:rsidR="00152270" w:rsidRPr="00152270"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152270">
              <w:rPr>
                <w:rFonts w:ascii="Book Antiqua" w:eastAsia="Times New Roman" w:hAnsi="Book Antiqua" w:cstheme="minorHAnsi"/>
                <w:color w:val="000000" w:themeColor="text1"/>
              </w:rPr>
              <w:t>60</w:t>
            </w:r>
          </w:p>
        </w:tc>
        <w:tc>
          <w:tcPr>
            <w:tcW w:w="1000" w:type="pct"/>
            <w:tcBorders>
              <w:top w:val="single" w:sz="4" w:space="0" w:color="auto"/>
            </w:tcBorders>
          </w:tcPr>
          <w:p w14:paraId="0D515655" w14:textId="77777777" w:rsidR="00152270" w:rsidRPr="00152270"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152270">
              <w:rPr>
                <w:rFonts w:ascii="Book Antiqua" w:eastAsia="Times New Roman" w:hAnsi="Book Antiqua" w:cstheme="minorHAnsi"/>
                <w:color w:val="000000" w:themeColor="text1"/>
              </w:rPr>
              <w:t>201</w:t>
            </w:r>
          </w:p>
        </w:tc>
        <w:tc>
          <w:tcPr>
            <w:tcW w:w="1000" w:type="pct"/>
            <w:tcBorders>
              <w:top w:val="single" w:sz="4" w:space="0" w:color="auto"/>
            </w:tcBorders>
          </w:tcPr>
          <w:p w14:paraId="0469B195" w14:textId="77777777" w:rsidR="00152270" w:rsidRPr="00152270"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152270">
              <w:rPr>
                <w:rFonts w:ascii="Book Antiqua" w:eastAsia="Times New Roman" w:hAnsi="Book Antiqua" w:cstheme="minorHAnsi"/>
                <w:color w:val="000000" w:themeColor="text1"/>
              </w:rPr>
              <w:t>-</w:t>
            </w:r>
          </w:p>
        </w:tc>
      </w:tr>
      <w:tr w:rsidR="00152270" w:rsidRPr="00152270" w14:paraId="78C44F5E" w14:textId="77777777" w:rsidTr="00CF7920">
        <w:trPr>
          <w:trHeight w:val="345"/>
        </w:trPr>
        <w:tc>
          <w:tcPr>
            <w:tcW w:w="1000" w:type="pct"/>
          </w:tcPr>
          <w:p w14:paraId="3D925CC7" w14:textId="685930BC" w:rsidR="00152270" w:rsidRPr="00C61B13" w:rsidRDefault="00C61B13" w:rsidP="00152270">
            <w:pPr>
              <w:adjustRightInd w:val="0"/>
              <w:snapToGrid w:val="0"/>
              <w:spacing w:line="360" w:lineRule="auto"/>
              <w:jc w:val="both"/>
              <w:rPr>
                <w:rFonts w:ascii="Book Antiqua" w:eastAsia="Times New Roman" w:hAnsi="Book Antiqua" w:cstheme="minorHAnsi"/>
                <w:color w:val="000000" w:themeColor="text1"/>
              </w:rPr>
            </w:pPr>
            <w:r w:rsidRPr="00C61B13">
              <w:rPr>
                <w:rFonts w:ascii="Book Antiqua" w:eastAsia="Times New Roman" w:hAnsi="Book Antiqua" w:cstheme="minorHAnsi"/>
                <w:color w:val="000000" w:themeColor="text1"/>
              </w:rPr>
              <w:t>Region</w:t>
            </w:r>
            <w:r>
              <w:rPr>
                <w:rFonts w:ascii="Book Antiqua" w:eastAsia="Times New Roman" w:hAnsi="Book Antiqua" w:cstheme="minorHAnsi"/>
                <w:color w:val="000000" w:themeColor="text1"/>
              </w:rPr>
              <w:t>s</w:t>
            </w:r>
          </w:p>
        </w:tc>
        <w:tc>
          <w:tcPr>
            <w:tcW w:w="1043" w:type="pct"/>
          </w:tcPr>
          <w:p w14:paraId="180668B6" w14:textId="6366A0EF" w:rsidR="00152270" w:rsidRPr="00152270" w:rsidRDefault="00152270" w:rsidP="00152270">
            <w:pPr>
              <w:adjustRightInd w:val="0"/>
              <w:snapToGrid w:val="0"/>
              <w:spacing w:line="360" w:lineRule="auto"/>
              <w:jc w:val="both"/>
              <w:rPr>
                <w:rFonts w:ascii="Book Antiqua" w:eastAsia="Times New Roman" w:hAnsi="Book Antiqua" w:cstheme="minorHAnsi"/>
                <w:color w:val="000000" w:themeColor="text1"/>
              </w:rPr>
            </w:pPr>
          </w:p>
        </w:tc>
        <w:tc>
          <w:tcPr>
            <w:tcW w:w="957" w:type="pct"/>
          </w:tcPr>
          <w:p w14:paraId="3EBD2594" w14:textId="34147DA0" w:rsidR="00152270" w:rsidRPr="00152270" w:rsidRDefault="00152270" w:rsidP="00152270">
            <w:pPr>
              <w:adjustRightInd w:val="0"/>
              <w:snapToGrid w:val="0"/>
              <w:spacing w:line="360" w:lineRule="auto"/>
              <w:jc w:val="both"/>
              <w:rPr>
                <w:rFonts w:ascii="Book Antiqua" w:eastAsia="Times New Roman" w:hAnsi="Book Antiqua" w:cstheme="minorHAnsi"/>
                <w:color w:val="000000" w:themeColor="text1"/>
              </w:rPr>
            </w:pPr>
          </w:p>
        </w:tc>
        <w:tc>
          <w:tcPr>
            <w:tcW w:w="1000" w:type="pct"/>
          </w:tcPr>
          <w:p w14:paraId="7ECE3B0C" w14:textId="711B240B" w:rsidR="00152270" w:rsidRPr="00152270" w:rsidRDefault="00152270" w:rsidP="00152270">
            <w:pPr>
              <w:adjustRightInd w:val="0"/>
              <w:snapToGrid w:val="0"/>
              <w:spacing w:line="360" w:lineRule="auto"/>
              <w:jc w:val="both"/>
              <w:rPr>
                <w:rFonts w:ascii="Book Antiqua" w:eastAsia="Times New Roman" w:hAnsi="Book Antiqua" w:cstheme="minorHAnsi"/>
                <w:color w:val="000000" w:themeColor="text1"/>
              </w:rPr>
            </w:pPr>
          </w:p>
        </w:tc>
        <w:tc>
          <w:tcPr>
            <w:tcW w:w="1000" w:type="pct"/>
          </w:tcPr>
          <w:p w14:paraId="48BC3EDC" w14:textId="77777777" w:rsidR="00152270" w:rsidRPr="00152270"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152270">
              <w:rPr>
                <w:rFonts w:ascii="Book Antiqua" w:eastAsia="Times New Roman" w:hAnsi="Book Antiqua" w:cstheme="minorHAnsi"/>
                <w:color w:val="000000" w:themeColor="text1"/>
              </w:rPr>
              <w:t>0.07</w:t>
            </w:r>
          </w:p>
        </w:tc>
      </w:tr>
      <w:tr w:rsidR="00C61B13" w:rsidRPr="00152270" w14:paraId="3E9D5A3F" w14:textId="77777777" w:rsidTr="00CF7920">
        <w:trPr>
          <w:trHeight w:val="541"/>
        </w:trPr>
        <w:tc>
          <w:tcPr>
            <w:tcW w:w="1000" w:type="pct"/>
          </w:tcPr>
          <w:p w14:paraId="4FCF552F" w14:textId="77777777" w:rsidR="00C61B13" w:rsidRPr="00152270" w:rsidRDefault="00C61B13" w:rsidP="00152270">
            <w:pPr>
              <w:adjustRightInd w:val="0"/>
              <w:snapToGrid w:val="0"/>
              <w:spacing w:line="360" w:lineRule="auto"/>
              <w:jc w:val="both"/>
              <w:rPr>
                <w:rFonts w:ascii="Book Antiqua" w:eastAsia="Times New Roman" w:hAnsi="Book Antiqua" w:cstheme="minorHAnsi"/>
                <w:color w:val="000000" w:themeColor="text1"/>
              </w:rPr>
            </w:pPr>
            <w:r w:rsidRPr="00152270">
              <w:rPr>
                <w:rFonts w:ascii="Book Antiqua" w:eastAsia="Times New Roman" w:hAnsi="Book Antiqua" w:cstheme="minorHAnsi"/>
                <w:color w:val="000000" w:themeColor="text1"/>
              </w:rPr>
              <w:t>European</w:t>
            </w:r>
          </w:p>
        </w:tc>
        <w:tc>
          <w:tcPr>
            <w:tcW w:w="1043" w:type="pct"/>
          </w:tcPr>
          <w:p w14:paraId="6003CA7B" w14:textId="40AF8280" w:rsidR="00C61B13" w:rsidRPr="00152270" w:rsidRDefault="00C61B13" w:rsidP="00152270">
            <w:pPr>
              <w:adjustRightInd w:val="0"/>
              <w:snapToGrid w:val="0"/>
              <w:spacing w:line="360" w:lineRule="auto"/>
              <w:jc w:val="both"/>
              <w:rPr>
                <w:rFonts w:ascii="Book Antiqua" w:eastAsia="Times New Roman" w:hAnsi="Book Antiqua" w:cstheme="minorHAnsi"/>
                <w:color w:val="000000" w:themeColor="text1"/>
              </w:rPr>
            </w:pPr>
            <w:r w:rsidRPr="00152270">
              <w:rPr>
                <w:rFonts w:ascii="Book Antiqua" w:eastAsia="Times New Roman" w:hAnsi="Book Antiqua" w:cstheme="minorHAnsi"/>
                <w:color w:val="000000" w:themeColor="text1"/>
              </w:rPr>
              <w:t>60 (23.0)</w:t>
            </w:r>
          </w:p>
        </w:tc>
        <w:tc>
          <w:tcPr>
            <w:tcW w:w="957" w:type="pct"/>
          </w:tcPr>
          <w:p w14:paraId="0C7BCBCB" w14:textId="734126F8" w:rsidR="00C61B13" w:rsidRPr="00152270" w:rsidRDefault="00C61B13" w:rsidP="00152270">
            <w:pPr>
              <w:adjustRightInd w:val="0"/>
              <w:snapToGrid w:val="0"/>
              <w:spacing w:line="360" w:lineRule="auto"/>
              <w:jc w:val="both"/>
              <w:rPr>
                <w:rFonts w:ascii="Book Antiqua" w:eastAsia="Times New Roman" w:hAnsi="Book Antiqua" w:cstheme="minorHAnsi"/>
                <w:color w:val="000000" w:themeColor="text1"/>
              </w:rPr>
            </w:pPr>
            <w:r w:rsidRPr="00152270">
              <w:rPr>
                <w:rFonts w:ascii="Book Antiqua" w:eastAsia="Times New Roman" w:hAnsi="Book Antiqua" w:cstheme="minorHAnsi"/>
                <w:color w:val="000000" w:themeColor="text1"/>
              </w:rPr>
              <w:t>55 (91.7)</w:t>
            </w:r>
          </w:p>
        </w:tc>
        <w:tc>
          <w:tcPr>
            <w:tcW w:w="1000" w:type="pct"/>
          </w:tcPr>
          <w:p w14:paraId="0445EEEF" w14:textId="2580DB3A" w:rsidR="00C61B13" w:rsidRPr="00152270" w:rsidRDefault="00C61B13" w:rsidP="00152270">
            <w:pPr>
              <w:adjustRightInd w:val="0"/>
              <w:snapToGrid w:val="0"/>
              <w:spacing w:line="360" w:lineRule="auto"/>
              <w:jc w:val="both"/>
              <w:rPr>
                <w:rFonts w:ascii="Book Antiqua" w:eastAsia="Times New Roman" w:hAnsi="Book Antiqua" w:cstheme="minorHAnsi"/>
                <w:color w:val="000000" w:themeColor="text1"/>
              </w:rPr>
            </w:pPr>
            <w:r w:rsidRPr="00152270">
              <w:rPr>
                <w:rFonts w:ascii="Book Antiqua" w:eastAsia="Times New Roman" w:hAnsi="Book Antiqua" w:cstheme="minorHAnsi"/>
                <w:color w:val="000000" w:themeColor="text1"/>
              </w:rPr>
              <w:t>5 (2.5)</w:t>
            </w:r>
          </w:p>
        </w:tc>
        <w:tc>
          <w:tcPr>
            <w:tcW w:w="1000" w:type="pct"/>
          </w:tcPr>
          <w:p w14:paraId="09EC058B" w14:textId="77777777" w:rsidR="00C61B13" w:rsidRPr="00152270" w:rsidRDefault="00C61B13" w:rsidP="00152270">
            <w:pPr>
              <w:adjustRightInd w:val="0"/>
              <w:snapToGrid w:val="0"/>
              <w:spacing w:line="360" w:lineRule="auto"/>
              <w:jc w:val="both"/>
              <w:rPr>
                <w:rFonts w:ascii="Book Antiqua" w:eastAsia="Times New Roman" w:hAnsi="Book Antiqua" w:cstheme="minorHAnsi"/>
                <w:color w:val="000000" w:themeColor="text1"/>
              </w:rPr>
            </w:pPr>
          </w:p>
        </w:tc>
      </w:tr>
      <w:tr w:rsidR="00C61B13" w:rsidRPr="00152270" w14:paraId="7DB63BBE" w14:textId="77777777" w:rsidTr="00CF7920">
        <w:trPr>
          <w:trHeight w:val="391"/>
        </w:trPr>
        <w:tc>
          <w:tcPr>
            <w:tcW w:w="1000" w:type="pct"/>
          </w:tcPr>
          <w:p w14:paraId="07DCD759" w14:textId="6F61E728" w:rsidR="00C61B13" w:rsidRPr="00152270" w:rsidRDefault="00C61B13" w:rsidP="00152270">
            <w:pPr>
              <w:adjustRightInd w:val="0"/>
              <w:snapToGrid w:val="0"/>
              <w:spacing w:line="360" w:lineRule="auto"/>
              <w:jc w:val="both"/>
              <w:rPr>
                <w:rFonts w:ascii="Book Antiqua" w:eastAsia="Times New Roman" w:hAnsi="Book Antiqua" w:cstheme="minorHAnsi"/>
                <w:color w:val="000000" w:themeColor="text1"/>
              </w:rPr>
            </w:pPr>
            <w:r w:rsidRPr="00152270">
              <w:rPr>
                <w:rFonts w:ascii="Book Antiqua" w:eastAsia="Times New Roman" w:hAnsi="Book Antiqua" w:cstheme="minorHAnsi"/>
                <w:color w:val="000000" w:themeColor="text1"/>
              </w:rPr>
              <w:t>Asian</w:t>
            </w:r>
          </w:p>
        </w:tc>
        <w:tc>
          <w:tcPr>
            <w:tcW w:w="1043" w:type="pct"/>
          </w:tcPr>
          <w:p w14:paraId="3E3E3238" w14:textId="282E390D" w:rsidR="00C61B13" w:rsidRPr="00152270" w:rsidRDefault="00C61B13" w:rsidP="00152270">
            <w:pPr>
              <w:adjustRightInd w:val="0"/>
              <w:snapToGrid w:val="0"/>
              <w:spacing w:line="360" w:lineRule="auto"/>
              <w:jc w:val="both"/>
              <w:rPr>
                <w:rFonts w:ascii="Book Antiqua" w:eastAsia="Times New Roman" w:hAnsi="Book Antiqua" w:cstheme="minorHAnsi"/>
                <w:color w:val="000000" w:themeColor="text1"/>
              </w:rPr>
            </w:pPr>
            <w:r w:rsidRPr="00152270">
              <w:rPr>
                <w:rFonts w:ascii="Book Antiqua" w:eastAsia="Times New Roman" w:hAnsi="Book Antiqua" w:cstheme="minorHAnsi"/>
                <w:color w:val="000000" w:themeColor="text1"/>
              </w:rPr>
              <w:t>197 (75.5)</w:t>
            </w:r>
          </w:p>
        </w:tc>
        <w:tc>
          <w:tcPr>
            <w:tcW w:w="957" w:type="pct"/>
          </w:tcPr>
          <w:p w14:paraId="731973B8" w14:textId="6BA6A627" w:rsidR="00C61B13" w:rsidRPr="00152270" w:rsidRDefault="00C61B13" w:rsidP="00152270">
            <w:pPr>
              <w:adjustRightInd w:val="0"/>
              <w:snapToGrid w:val="0"/>
              <w:spacing w:line="360" w:lineRule="auto"/>
              <w:jc w:val="both"/>
              <w:rPr>
                <w:rFonts w:ascii="Book Antiqua" w:eastAsia="Times New Roman" w:hAnsi="Book Antiqua" w:cstheme="minorHAnsi"/>
                <w:color w:val="000000" w:themeColor="text1"/>
              </w:rPr>
            </w:pPr>
            <w:r w:rsidRPr="00152270">
              <w:rPr>
                <w:rFonts w:ascii="Book Antiqua" w:eastAsia="Times New Roman" w:hAnsi="Book Antiqua" w:cstheme="minorHAnsi"/>
                <w:color w:val="000000" w:themeColor="text1"/>
              </w:rPr>
              <w:t>2 (3.3)</w:t>
            </w:r>
          </w:p>
        </w:tc>
        <w:tc>
          <w:tcPr>
            <w:tcW w:w="1000" w:type="pct"/>
          </w:tcPr>
          <w:p w14:paraId="327950D5" w14:textId="5B66FF89" w:rsidR="00C61B13" w:rsidRPr="00152270" w:rsidRDefault="00C61B13" w:rsidP="00152270">
            <w:pPr>
              <w:adjustRightInd w:val="0"/>
              <w:snapToGrid w:val="0"/>
              <w:spacing w:line="360" w:lineRule="auto"/>
              <w:jc w:val="both"/>
              <w:rPr>
                <w:rFonts w:ascii="Book Antiqua" w:eastAsia="Times New Roman" w:hAnsi="Book Antiqua" w:cstheme="minorHAnsi"/>
                <w:color w:val="000000" w:themeColor="text1"/>
              </w:rPr>
            </w:pPr>
            <w:r w:rsidRPr="00152270">
              <w:rPr>
                <w:rFonts w:ascii="Book Antiqua" w:eastAsia="Times New Roman" w:hAnsi="Book Antiqua" w:cstheme="minorHAnsi"/>
                <w:color w:val="000000" w:themeColor="text1"/>
              </w:rPr>
              <w:t>195 (97.5)</w:t>
            </w:r>
          </w:p>
        </w:tc>
        <w:tc>
          <w:tcPr>
            <w:tcW w:w="1000" w:type="pct"/>
          </w:tcPr>
          <w:p w14:paraId="731EBFEF" w14:textId="77777777" w:rsidR="00C61B13" w:rsidRPr="00152270" w:rsidRDefault="00C61B13" w:rsidP="00152270">
            <w:pPr>
              <w:adjustRightInd w:val="0"/>
              <w:snapToGrid w:val="0"/>
              <w:spacing w:line="360" w:lineRule="auto"/>
              <w:jc w:val="both"/>
              <w:rPr>
                <w:rFonts w:ascii="Book Antiqua" w:eastAsia="Times New Roman" w:hAnsi="Book Antiqua" w:cstheme="minorHAnsi"/>
                <w:color w:val="000000" w:themeColor="text1"/>
              </w:rPr>
            </w:pPr>
          </w:p>
        </w:tc>
      </w:tr>
      <w:tr w:rsidR="00C61B13" w:rsidRPr="00152270" w14:paraId="76209B74" w14:textId="77777777" w:rsidTr="00CF7920">
        <w:trPr>
          <w:trHeight w:val="599"/>
        </w:trPr>
        <w:tc>
          <w:tcPr>
            <w:tcW w:w="1000" w:type="pct"/>
          </w:tcPr>
          <w:p w14:paraId="3508948C" w14:textId="77777777" w:rsidR="00C61B13" w:rsidRPr="00152270" w:rsidRDefault="00C61B13" w:rsidP="00152270">
            <w:pPr>
              <w:adjustRightInd w:val="0"/>
              <w:snapToGrid w:val="0"/>
              <w:spacing w:line="360" w:lineRule="auto"/>
              <w:jc w:val="both"/>
              <w:rPr>
                <w:rFonts w:ascii="Book Antiqua" w:eastAsia="Times New Roman" w:hAnsi="Book Antiqua" w:cstheme="minorHAnsi"/>
                <w:color w:val="000000" w:themeColor="text1"/>
              </w:rPr>
            </w:pPr>
            <w:r w:rsidRPr="00152270">
              <w:rPr>
                <w:rFonts w:ascii="Book Antiqua" w:eastAsia="Times New Roman" w:hAnsi="Book Antiqua" w:cstheme="minorHAnsi"/>
                <w:color w:val="000000" w:themeColor="text1"/>
              </w:rPr>
              <w:t>Others</w:t>
            </w:r>
          </w:p>
        </w:tc>
        <w:tc>
          <w:tcPr>
            <w:tcW w:w="1043" w:type="pct"/>
          </w:tcPr>
          <w:p w14:paraId="253786F1" w14:textId="104F6551" w:rsidR="00C61B13" w:rsidRPr="00152270" w:rsidRDefault="00C61B13" w:rsidP="00152270">
            <w:pPr>
              <w:adjustRightInd w:val="0"/>
              <w:snapToGrid w:val="0"/>
              <w:spacing w:line="360" w:lineRule="auto"/>
              <w:jc w:val="both"/>
              <w:rPr>
                <w:rFonts w:ascii="Book Antiqua" w:eastAsia="Times New Roman" w:hAnsi="Book Antiqua" w:cstheme="minorHAnsi"/>
                <w:color w:val="000000" w:themeColor="text1"/>
              </w:rPr>
            </w:pPr>
            <w:r w:rsidRPr="00152270">
              <w:rPr>
                <w:rFonts w:ascii="Book Antiqua" w:eastAsia="Times New Roman" w:hAnsi="Book Antiqua" w:cstheme="minorHAnsi"/>
                <w:color w:val="000000" w:themeColor="text1"/>
              </w:rPr>
              <w:t>4 (1.5)</w:t>
            </w:r>
          </w:p>
        </w:tc>
        <w:tc>
          <w:tcPr>
            <w:tcW w:w="957" w:type="pct"/>
          </w:tcPr>
          <w:p w14:paraId="5E409B59" w14:textId="50EE93BD" w:rsidR="00C61B13" w:rsidRPr="00152270" w:rsidRDefault="00C61B13" w:rsidP="00152270">
            <w:pPr>
              <w:adjustRightInd w:val="0"/>
              <w:snapToGrid w:val="0"/>
              <w:spacing w:line="360" w:lineRule="auto"/>
              <w:jc w:val="both"/>
              <w:rPr>
                <w:rFonts w:ascii="Book Antiqua" w:eastAsia="Times New Roman" w:hAnsi="Book Antiqua" w:cstheme="minorHAnsi"/>
                <w:color w:val="000000" w:themeColor="text1"/>
              </w:rPr>
            </w:pPr>
            <w:r w:rsidRPr="00152270">
              <w:rPr>
                <w:rFonts w:ascii="Book Antiqua" w:eastAsia="Times New Roman" w:hAnsi="Book Antiqua" w:cstheme="minorHAnsi"/>
                <w:color w:val="000000" w:themeColor="text1"/>
              </w:rPr>
              <w:t>3 (5.5)</w:t>
            </w:r>
          </w:p>
        </w:tc>
        <w:tc>
          <w:tcPr>
            <w:tcW w:w="1000" w:type="pct"/>
          </w:tcPr>
          <w:p w14:paraId="6F949054" w14:textId="1965FED7" w:rsidR="00C61B13" w:rsidRPr="00152270" w:rsidRDefault="00C61B13" w:rsidP="00152270">
            <w:pPr>
              <w:adjustRightInd w:val="0"/>
              <w:snapToGrid w:val="0"/>
              <w:spacing w:line="360" w:lineRule="auto"/>
              <w:jc w:val="both"/>
              <w:rPr>
                <w:rFonts w:ascii="Book Antiqua" w:eastAsia="Times New Roman" w:hAnsi="Book Antiqua" w:cstheme="minorHAnsi"/>
                <w:color w:val="000000" w:themeColor="text1"/>
              </w:rPr>
            </w:pPr>
            <w:r w:rsidRPr="00152270">
              <w:rPr>
                <w:rFonts w:ascii="Book Antiqua" w:eastAsia="Times New Roman" w:hAnsi="Book Antiqua" w:cstheme="minorHAnsi"/>
                <w:color w:val="000000" w:themeColor="text1"/>
              </w:rPr>
              <w:t>1 (0.5)</w:t>
            </w:r>
          </w:p>
        </w:tc>
        <w:tc>
          <w:tcPr>
            <w:tcW w:w="1000" w:type="pct"/>
          </w:tcPr>
          <w:p w14:paraId="3171CF0B" w14:textId="77777777" w:rsidR="00C61B13" w:rsidRPr="00152270" w:rsidRDefault="00C61B13" w:rsidP="00152270">
            <w:pPr>
              <w:adjustRightInd w:val="0"/>
              <w:snapToGrid w:val="0"/>
              <w:spacing w:line="360" w:lineRule="auto"/>
              <w:jc w:val="both"/>
              <w:rPr>
                <w:rFonts w:ascii="Book Antiqua" w:eastAsia="Times New Roman" w:hAnsi="Book Antiqua" w:cstheme="minorHAnsi"/>
                <w:color w:val="000000" w:themeColor="text1"/>
              </w:rPr>
            </w:pPr>
          </w:p>
        </w:tc>
      </w:tr>
      <w:tr w:rsidR="00152270" w:rsidRPr="00152270" w14:paraId="2F916BD4" w14:textId="77777777" w:rsidTr="00CF7920">
        <w:tc>
          <w:tcPr>
            <w:tcW w:w="1000" w:type="pct"/>
          </w:tcPr>
          <w:p w14:paraId="27771860" w14:textId="090D8ED8" w:rsidR="00152270" w:rsidRPr="001B47AC"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1B47AC">
              <w:rPr>
                <w:rFonts w:ascii="Book Antiqua" w:eastAsia="Times New Roman" w:hAnsi="Book Antiqua" w:cstheme="minorHAnsi"/>
                <w:color w:val="000000" w:themeColor="text1"/>
              </w:rPr>
              <w:t>Age</w:t>
            </w:r>
            <w:r w:rsidR="001B47AC" w:rsidRPr="001B47AC">
              <w:rPr>
                <w:rFonts w:ascii="Book Antiqua" w:hAnsi="Book Antiqua" w:cstheme="minorHAnsi" w:hint="eastAsia"/>
                <w:color w:val="000000" w:themeColor="text1"/>
                <w:lang w:eastAsia="zh-CN"/>
              </w:rPr>
              <w:t>,</w:t>
            </w:r>
            <w:r w:rsidR="001B47AC" w:rsidRPr="001B47AC">
              <w:rPr>
                <w:rFonts w:ascii="Book Antiqua" w:hAnsi="Book Antiqua" w:cstheme="minorHAnsi"/>
                <w:color w:val="000000" w:themeColor="text1"/>
                <w:lang w:eastAsia="zh-CN"/>
              </w:rPr>
              <w:t xml:space="preserve"> </w:t>
            </w:r>
            <w:r w:rsidR="001B47AC" w:rsidRPr="001B47AC">
              <w:rPr>
                <w:rFonts w:ascii="Book Antiqua" w:eastAsia="Times New Roman" w:hAnsi="Book Antiqua" w:cstheme="minorHAnsi"/>
                <w:color w:val="000000" w:themeColor="text1"/>
              </w:rPr>
              <w:t xml:space="preserve">mean </w:t>
            </w:r>
            <w:r w:rsidRPr="001B47AC">
              <w:rPr>
                <w:rFonts w:ascii="Book Antiqua" w:eastAsia="Times New Roman" w:hAnsi="Book Antiqua" w:cstheme="minorHAnsi"/>
                <w:color w:val="000000" w:themeColor="text1"/>
              </w:rPr>
              <w:t>±</w:t>
            </w:r>
            <w:r w:rsidR="001B47AC" w:rsidRPr="001B47AC">
              <w:rPr>
                <w:rFonts w:ascii="Book Antiqua" w:eastAsia="Times New Roman" w:hAnsi="Book Antiqua" w:cstheme="minorHAnsi"/>
                <w:color w:val="000000" w:themeColor="text1"/>
              </w:rPr>
              <w:t xml:space="preserve"> </w:t>
            </w:r>
            <w:r w:rsidRPr="001B47AC">
              <w:rPr>
                <w:rFonts w:ascii="Book Antiqua" w:eastAsia="Times New Roman" w:hAnsi="Book Antiqua" w:cstheme="minorHAnsi"/>
                <w:color w:val="000000" w:themeColor="text1"/>
              </w:rPr>
              <w:t>SD</w:t>
            </w:r>
          </w:p>
        </w:tc>
        <w:tc>
          <w:tcPr>
            <w:tcW w:w="1043" w:type="pct"/>
          </w:tcPr>
          <w:p w14:paraId="1EEEF371" w14:textId="21052FBC" w:rsidR="00152270" w:rsidRPr="001B47AC"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1B47AC">
              <w:rPr>
                <w:rFonts w:ascii="Book Antiqua" w:eastAsia="Times New Roman" w:hAnsi="Book Antiqua" w:cstheme="minorHAnsi"/>
                <w:color w:val="000000" w:themeColor="text1"/>
              </w:rPr>
              <w:t xml:space="preserve">53 </w:t>
            </w:r>
            <w:r w:rsidR="001B47AC" w:rsidRPr="001B47AC">
              <w:rPr>
                <w:rFonts w:ascii="Book Antiqua" w:eastAsia="Times New Roman" w:hAnsi="Book Antiqua" w:cstheme="minorHAnsi"/>
                <w:color w:val="000000" w:themeColor="text1"/>
              </w:rPr>
              <w:t xml:space="preserve">± </w:t>
            </w:r>
            <w:r w:rsidRPr="001B47AC">
              <w:rPr>
                <w:rFonts w:ascii="Book Antiqua" w:eastAsia="Times New Roman" w:hAnsi="Book Antiqua" w:cstheme="minorHAnsi"/>
                <w:color w:val="000000" w:themeColor="text1"/>
              </w:rPr>
              <w:t>12.9</w:t>
            </w:r>
          </w:p>
        </w:tc>
        <w:tc>
          <w:tcPr>
            <w:tcW w:w="957" w:type="pct"/>
          </w:tcPr>
          <w:p w14:paraId="4FFE045A" w14:textId="5F050714" w:rsidR="00152270" w:rsidRPr="001B47AC"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1B47AC">
              <w:rPr>
                <w:rFonts w:ascii="Book Antiqua" w:eastAsia="Times New Roman" w:hAnsi="Book Antiqua" w:cstheme="minorHAnsi"/>
                <w:color w:val="000000" w:themeColor="text1"/>
              </w:rPr>
              <w:t>52.9</w:t>
            </w:r>
            <w:r w:rsidR="001B47AC">
              <w:rPr>
                <w:rFonts w:ascii="Book Antiqua" w:eastAsia="Times New Roman" w:hAnsi="Book Antiqua" w:cstheme="minorHAnsi"/>
                <w:color w:val="000000" w:themeColor="text1"/>
              </w:rPr>
              <w:t xml:space="preserve"> </w:t>
            </w:r>
            <w:r w:rsidR="001B47AC" w:rsidRPr="001B47AC">
              <w:rPr>
                <w:rFonts w:ascii="Book Antiqua" w:eastAsia="Times New Roman" w:hAnsi="Book Antiqua" w:cstheme="minorHAnsi"/>
                <w:color w:val="000000" w:themeColor="text1"/>
              </w:rPr>
              <w:t xml:space="preserve">± </w:t>
            </w:r>
            <w:r w:rsidRPr="001B47AC">
              <w:rPr>
                <w:rFonts w:ascii="Book Antiqua" w:eastAsia="Times New Roman" w:hAnsi="Book Antiqua" w:cstheme="minorHAnsi"/>
                <w:color w:val="000000" w:themeColor="text1"/>
              </w:rPr>
              <w:t>16.9</w:t>
            </w:r>
          </w:p>
        </w:tc>
        <w:tc>
          <w:tcPr>
            <w:tcW w:w="1000" w:type="pct"/>
          </w:tcPr>
          <w:p w14:paraId="5EF9C36A" w14:textId="4D31BBBA" w:rsidR="00152270" w:rsidRPr="001B47AC"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1B47AC">
              <w:rPr>
                <w:rFonts w:ascii="Book Antiqua" w:eastAsia="Times New Roman" w:hAnsi="Book Antiqua" w:cstheme="minorHAnsi"/>
                <w:color w:val="000000" w:themeColor="text1"/>
              </w:rPr>
              <w:t xml:space="preserve">53 </w:t>
            </w:r>
            <w:r w:rsidR="001B47AC" w:rsidRPr="001B47AC">
              <w:rPr>
                <w:rFonts w:ascii="Book Antiqua" w:eastAsia="Times New Roman" w:hAnsi="Book Antiqua" w:cstheme="minorHAnsi"/>
                <w:color w:val="000000" w:themeColor="text1"/>
              </w:rPr>
              <w:t xml:space="preserve">± </w:t>
            </w:r>
            <w:r w:rsidRPr="001B47AC">
              <w:rPr>
                <w:rFonts w:ascii="Book Antiqua" w:eastAsia="Times New Roman" w:hAnsi="Book Antiqua" w:cstheme="minorHAnsi"/>
                <w:color w:val="000000" w:themeColor="text1"/>
              </w:rPr>
              <w:t>11.7</w:t>
            </w:r>
          </w:p>
        </w:tc>
        <w:tc>
          <w:tcPr>
            <w:tcW w:w="1000" w:type="pct"/>
          </w:tcPr>
          <w:p w14:paraId="2ECAA7BB" w14:textId="77777777" w:rsidR="00152270" w:rsidRPr="001B47AC"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1B47AC">
              <w:rPr>
                <w:rFonts w:ascii="Book Antiqua" w:eastAsia="Times New Roman" w:hAnsi="Book Antiqua" w:cstheme="minorHAnsi"/>
                <w:color w:val="000000" w:themeColor="text1"/>
              </w:rPr>
              <w:t>0.30</w:t>
            </w:r>
          </w:p>
        </w:tc>
      </w:tr>
      <w:tr w:rsidR="00152270" w:rsidRPr="00152270" w14:paraId="622E75CA" w14:textId="77777777" w:rsidTr="00CF7920">
        <w:tc>
          <w:tcPr>
            <w:tcW w:w="1000" w:type="pct"/>
          </w:tcPr>
          <w:p w14:paraId="78E27503" w14:textId="682DB85A" w:rsidR="00152270" w:rsidRPr="00152270"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152270">
              <w:rPr>
                <w:rFonts w:ascii="Book Antiqua" w:eastAsia="Times New Roman" w:hAnsi="Book Antiqua" w:cstheme="minorHAnsi"/>
                <w:color w:val="000000" w:themeColor="text1"/>
              </w:rPr>
              <w:t xml:space="preserve">Male </w:t>
            </w:r>
          </w:p>
        </w:tc>
        <w:tc>
          <w:tcPr>
            <w:tcW w:w="1043" w:type="pct"/>
          </w:tcPr>
          <w:p w14:paraId="22AFDB7E" w14:textId="77777777" w:rsidR="00152270" w:rsidRPr="00152270"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152270">
              <w:rPr>
                <w:rFonts w:ascii="Book Antiqua" w:eastAsia="Times New Roman" w:hAnsi="Book Antiqua" w:cstheme="minorHAnsi"/>
                <w:color w:val="000000" w:themeColor="text1"/>
              </w:rPr>
              <w:t>51.9%</w:t>
            </w:r>
          </w:p>
        </w:tc>
        <w:tc>
          <w:tcPr>
            <w:tcW w:w="957" w:type="pct"/>
          </w:tcPr>
          <w:p w14:paraId="4F843DB9" w14:textId="77777777" w:rsidR="00152270" w:rsidRPr="00152270"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152270">
              <w:rPr>
                <w:rFonts w:ascii="Book Antiqua" w:eastAsia="Times New Roman" w:hAnsi="Book Antiqua" w:cstheme="minorHAnsi"/>
                <w:color w:val="000000" w:themeColor="text1"/>
              </w:rPr>
              <w:t>53.3%</w:t>
            </w:r>
          </w:p>
        </w:tc>
        <w:tc>
          <w:tcPr>
            <w:tcW w:w="1000" w:type="pct"/>
          </w:tcPr>
          <w:p w14:paraId="1F40D0F4" w14:textId="77777777" w:rsidR="00152270" w:rsidRPr="00152270"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152270">
              <w:rPr>
                <w:rFonts w:ascii="Book Antiqua" w:eastAsia="Times New Roman" w:hAnsi="Book Antiqua" w:cstheme="minorHAnsi"/>
                <w:color w:val="000000" w:themeColor="text1"/>
              </w:rPr>
              <w:t>51.7%</w:t>
            </w:r>
          </w:p>
        </w:tc>
        <w:tc>
          <w:tcPr>
            <w:tcW w:w="1000" w:type="pct"/>
          </w:tcPr>
          <w:p w14:paraId="149CE5F4" w14:textId="77777777" w:rsidR="00152270" w:rsidRPr="00152270"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152270">
              <w:rPr>
                <w:rFonts w:ascii="Book Antiqua" w:eastAsia="Times New Roman" w:hAnsi="Book Antiqua" w:cstheme="minorHAnsi"/>
                <w:color w:val="000000" w:themeColor="text1"/>
              </w:rPr>
              <w:t>0.83</w:t>
            </w:r>
          </w:p>
        </w:tc>
      </w:tr>
      <w:tr w:rsidR="00152270" w:rsidRPr="00152270" w14:paraId="3E711F2D" w14:textId="77777777" w:rsidTr="00CF7920">
        <w:tc>
          <w:tcPr>
            <w:tcW w:w="1000" w:type="pct"/>
          </w:tcPr>
          <w:p w14:paraId="10A16073" w14:textId="06B29129" w:rsidR="00152270" w:rsidRPr="00152270" w:rsidRDefault="00152270" w:rsidP="00152270">
            <w:pPr>
              <w:adjustRightInd w:val="0"/>
              <w:snapToGrid w:val="0"/>
              <w:spacing w:line="360" w:lineRule="auto"/>
              <w:jc w:val="both"/>
              <w:rPr>
                <w:rFonts w:ascii="Book Antiqua" w:eastAsia="Times New Roman" w:hAnsi="Book Antiqua" w:cstheme="minorHAnsi"/>
                <w:i/>
                <w:iCs/>
                <w:color w:val="000000" w:themeColor="text1"/>
              </w:rPr>
            </w:pPr>
            <w:r w:rsidRPr="00152270">
              <w:rPr>
                <w:rFonts w:ascii="Book Antiqua" w:eastAsia="Times New Roman" w:hAnsi="Book Antiqua" w:cstheme="minorHAnsi"/>
                <w:color w:val="000000" w:themeColor="text1"/>
              </w:rPr>
              <w:t>ALT</w:t>
            </w:r>
            <w:r w:rsidR="001B47AC" w:rsidRPr="001B47AC">
              <w:rPr>
                <w:rFonts w:ascii="Book Antiqua" w:hAnsi="Book Antiqua" w:cstheme="minorHAnsi" w:hint="eastAsia"/>
                <w:color w:val="000000" w:themeColor="text1"/>
                <w:lang w:eastAsia="zh-CN"/>
              </w:rPr>
              <w:t>,</w:t>
            </w:r>
            <w:r w:rsidR="001B47AC" w:rsidRPr="001B47AC">
              <w:rPr>
                <w:rFonts w:ascii="Book Antiqua" w:hAnsi="Book Antiqua" w:cstheme="minorHAnsi"/>
                <w:color w:val="000000" w:themeColor="text1"/>
                <w:lang w:eastAsia="zh-CN"/>
              </w:rPr>
              <w:t xml:space="preserve"> </w:t>
            </w:r>
            <w:r w:rsidR="001B47AC" w:rsidRPr="001B47AC">
              <w:rPr>
                <w:rFonts w:ascii="Book Antiqua" w:eastAsia="Times New Roman" w:hAnsi="Book Antiqua" w:cstheme="minorHAnsi"/>
                <w:color w:val="000000" w:themeColor="text1"/>
              </w:rPr>
              <w:t>mean ± SD</w:t>
            </w:r>
          </w:p>
        </w:tc>
        <w:tc>
          <w:tcPr>
            <w:tcW w:w="1043" w:type="pct"/>
          </w:tcPr>
          <w:p w14:paraId="19FDC703" w14:textId="627E55E7" w:rsidR="00152270" w:rsidRPr="00152270"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152270">
              <w:rPr>
                <w:rFonts w:ascii="Book Antiqua" w:eastAsia="Times New Roman" w:hAnsi="Book Antiqua" w:cstheme="minorHAnsi"/>
                <w:color w:val="000000" w:themeColor="text1"/>
              </w:rPr>
              <w:t xml:space="preserve">112.3 </w:t>
            </w:r>
            <w:r w:rsidR="001B47AC" w:rsidRPr="001B47AC">
              <w:rPr>
                <w:rFonts w:ascii="Book Antiqua" w:eastAsia="Times New Roman" w:hAnsi="Book Antiqua" w:cstheme="minorHAnsi"/>
                <w:color w:val="000000" w:themeColor="text1"/>
              </w:rPr>
              <w:t>±</w:t>
            </w:r>
            <w:r w:rsidR="001B47AC">
              <w:rPr>
                <w:rFonts w:ascii="Book Antiqua" w:eastAsia="Times New Roman" w:hAnsi="Book Antiqua" w:cstheme="minorHAnsi"/>
                <w:color w:val="000000" w:themeColor="text1"/>
              </w:rPr>
              <w:t xml:space="preserve"> </w:t>
            </w:r>
            <w:r w:rsidRPr="00152270">
              <w:rPr>
                <w:rFonts w:ascii="Book Antiqua" w:eastAsia="Times New Roman" w:hAnsi="Book Antiqua" w:cstheme="minorHAnsi"/>
                <w:color w:val="000000" w:themeColor="text1"/>
              </w:rPr>
              <w:t>373.9</w:t>
            </w:r>
          </w:p>
        </w:tc>
        <w:tc>
          <w:tcPr>
            <w:tcW w:w="957" w:type="pct"/>
          </w:tcPr>
          <w:p w14:paraId="37C89083" w14:textId="4B42F358" w:rsidR="00152270" w:rsidRPr="00152270"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152270">
              <w:rPr>
                <w:rFonts w:ascii="Book Antiqua" w:eastAsia="Times New Roman" w:hAnsi="Book Antiqua" w:cstheme="minorHAnsi"/>
                <w:color w:val="000000" w:themeColor="text1"/>
              </w:rPr>
              <w:t>80.2</w:t>
            </w:r>
            <w:r w:rsidR="001B47AC">
              <w:rPr>
                <w:rFonts w:ascii="Book Antiqua" w:eastAsia="Times New Roman" w:hAnsi="Book Antiqua" w:cstheme="minorHAnsi"/>
                <w:color w:val="000000" w:themeColor="text1"/>
              </w:rPr>
              <w:t xml:space="preserve"> </w:t>
            </w:r>
            <w:r w:rsidR="001B47AC" w:rsidRPr="001B47AC">
              <w:rPr>
                <w:rFonts w:ascii="Book Antiqua" w:eastAsia="Times New Roman" w:hAnsi="Book Antiqua" w:cstheme="minorHAnsi"/>
                <w:color w:val="000000" w:themeColor="text1"/>
              </w:rPr>
              <w:t>±</w:t>
            </w:r>
            <w:r w:rsidR="001B47AC">
              <w:rPr>
                <w:rFonts w:ascii="Book Antiqua" w:eastAsia="Times New Roman" w:hAnsi="Book Antiqua" w:cstheme="minorHAnsi"/>
                <w:color w:val="000000" w:themeColor="text1"/>
              </w:rPr>
              <w:t xml:space="preserve"> </w:t>
            </w:r>
            <w:r w:rsidRPr="00152270">
              <w:rPr>
                <w:rFonts w:ascii="Book Antiqua" w:eastAsia="Times New Roman" w:hAnsi="Book Antiqua" w:cstheme="minorHAnsi"/>
                <w:color w:val="000000" w:themeColor="text1"/>
              </w:rPr>
              <w:t>66.6</w:t>
            </w:r>
          </w:p>
        </w:tc>
        <w:tc>
          <w:tcPr>
            <w:tcW w:w="1000" w:type="pct"/>
          </w:tcPr>
          <w:p w14:paraId="245CC3F0" w14:textId="652B5AB0" w:rsidR="00152270" w:rsidRPr="00152270"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152270">
              <w:rPr>
                <w:rFonts w:ascii="Book Antiqua" w:eastAsia="Times New Roman" w:hAnsi="Book Antiqua" w:cstheme="minorHAnsi"/>
                <w:color w:val="000000" w:themeColor="text1"/>
              </w:rPr>
              <w:t>121.9</w:t>
            </w:r>
            <w:r w:rsidR="001B47AC">
              <w:rPr>
                <w:rFonts w:ascii="Book Antiqua" w:eastAsia="Times New Roman" w:hAnsi="Book Antiqua" w:cstheme="minorHAnsi"/>
                <w:color w:val="000000" w:themeColor="text1"/>
              </w:rPr>
              <w:t xml:space="preserve"> </w:t>
            </w:r>
            <w:r w:rsidR="001B47AC" w:rsidRPr="001B47AC">
              <w:rPr>
                <w:rFonts w:ascii="Book Antiqua" w:eastAsia="Times New Roman" w:hAnsi="Book Antiqua" w:cstheme="minorHAnsi"/>
                <w:color w:val="000000" w:themeColor="text1"/>
              </w:rPr>
              <w:t>±</w:t>
            </w:r>
            <w:r w:rsidR="001B47AC">
              <w:rPr>
                <w:rFonts w:ascii="Book Antiqua" w:eastAsia="Times New Roman" w:hAnsi="Book Antiqua" w:cstheme="minorHAnsi"/>
                <w:color w:val="000000" w:themeColor="text1"/>
              </w:rPr>
              <w:t xml:space="preserve"> </w:t>
            </w:r>
            <w:r w:rsidRPr="00152270">
              <w:rPr>
                <w:rFonts w:ascii="Book Antiqua" w:eastAsia="Times New Roman" w:hAnsi="Book Antiqua" w:cstheme="minorHAnsi"/>
                <w:color w:val="000000" w:themeColor="text1"/>
              </w:rPr>
              <w:t>425.5</w:t>
            </w:r>
          </w:p>
        </w:tc>
        <w:tc>
          <w:tcPr>
            <w:tcW w:w="1000" w:type="pct"/>
          </w:tcPr>
          <w:p w14:paraId="15D59991" w14:textId="77777777" w:rsidR="00152270" w:rsidRPr="00152270"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152270">
              <w:rPr>
                <w:rFonts w:ascii="Book Antiqua" w:eastAsia="Times New Roman" w:hAnsi="Book Antiqua" w:cstheme="minorHAnsi"/>
                <w:color w:val="000000" w:themeColor="text1"/>
              </w:rPr>
              <w:t>0.45</w:t>
            </w:r>
          </w:p>
        </w:tc>
      </w:tr>
      <w:tr w:rsidR="00152270" w:rsidRPr="00152270" w14:paraId="549519EB" w14:textId="77777777" w:rsidTr="00CF7920">
        <w:tc>
          <w:tcPr>
            <w:tcW w:w="1000" w:type="pct"/>
          </w:tcPr>
          <w:p w14:paraId="03DB849B" w14:textId="03A61ACA" w:rsidR="00152270" w:rsidRPr="00152270" w:rsidRDefault="00152270" w:rsidP="00152270">
            <w:pPr>
              <w:adjustRightInd w:val="0"/>
              <w:snapToGrid w:val="0"/>
              <w:spacing w:line="360" w:lineRule="auto"/>
              <w:jc w:val="both"/>
              <w:rPr>
                <w:rFonts w:ascii="Book Antiqua" w:eastAsia="Times New Roman" w:hAnsi="Book Antiqua" w:cstheme="minorHAnsi"/>
                <w:i/>
                <w:iCs/>
                <w:color w:val="000000" w:themeColor="text1"/>
              </w:rPr>
            </w:pPr>
            <w:r w:rsidRPr="00152270">
              <w:rPr>
                <w:rFonts w:ascii="Book Antiqua" w:eastAsia="Times New Roman" w:hAnsi="Book Antiqua" w:cstheme="minorHAnsi"/>
                <w:color w:val="000000" w:themeColor="text1"/>
              </w:rPr>
              <w:t>AST</w:t>
            </w:r>
            <w:r w:rsidR="001B47AC" w:rsidRPr="001B47AC">
              <w:rPr>
                <w:rFonts w:ascii="Book Antiqua" w:hAnsi="Book Antiqua" w:cstheme="minorHAnsi" w:hint="eastAsia"/>
                <w:color w:val="000000" w:themeColor="text1"/>
                <w:lang w:eastAsia="zh-CN"/>
              </w:rPr>
              <w:t>,</w:t>
            </w:r>
            <w:r w:rsidR="001B47AC" w:rsidRPr="001B47AC">
              <w:rPr>
                <w:rFonts w:ascii="Book Antiqua" w:hAnsi="Book Antiqua" w:cstheme="minorHAnsi"/>
                <w:color w:val="000000" w:themeColor="text1"/>
                <w:lang w:eastAsia="zh-CN"/>
              </w:rPr>
              <w:t xml:space="preserve"> </w:t>
            </w:r>
            <w:r w:rsidR="001B47AC" w:rsidRPr="001B47AC">
              <w:rPr>
                <w:rFonts w:ascii="Book Antiqua" w:eastAsia="Times New Roman" w:hAnsi="Book Antiqua" w:cstheme="minorHAnsi"/>
                <w:color w:val="000000" w:themeColor="text1"/>
              </w:rPr>
              <w:t>mean ± SD</w:t>
            </w:r>
          </w:p>
        </w:tc>
        <w:tc>
          <w:tcPr>
            <w:tcW w:w="1043" w:type="pct"/>
          </w:tcPr>
          <w:p w14:paraId="177AEF33" w14:textId="26283502" w:rsidR="00152270" w:rsidRPr="00152270"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152270">
              <w:rPr>
                <w:rFonts w:ascii="Book Antiqua" w:eastAsia="Times New Roman" w:hAnsi="Book Antiqua" w:cstheme="minorHAnsi"/>
                <w:color w:val="000000" w:themeColor="text1"/>
              </w:rPr>
              <w:t xml:space="preserve">80.3 </w:t>
            </w:r>
            <w:r w:rsidR="001A1E1E" w:rsidRPr="001B47AC">
              <w:rPr>
                <w:rFonts w:ascii="Book Antiqua" w:eastAsia="Times New Roman" w:hAnsi="Book Antiqua" w:cstheme="minorHAnsi"/>
                <w:color w:val="000000" w:themeColor="text1"/>
              </w:rPr>
              <w:t>±</w:t>
            </w:r>
            <w:r w:rsidR="001A1E1E">
              <w:rPr>
                <w:rFonts w:ascii="Book Antiqua" w:eastAsia="Times New Roman" w:hAnsi="Book Antiqua" w:cstheme="minorHAnsi"/>
                <w:color w:val="000000" w:themeColor="text1"/>
              </w:rPr>
              <w:t xml:space="preserve"> </w:t>
            </w:r>
            <w:r w:rsidRPr="00152270">
              <w:rPr>
                <w:rFonts w:ascii="Book Antiqua" w:eastAsia="Times New Roman" w:hAnsi="Book Antiqua" w:cstheme="minorHAnsi"/>
                <w:color w:val="000000" w:themeColor="text1"/>
              </w:rPr>
              <w:t>216.7</w:t>
            </w:r>
          </w:p>
        </w:tc>
        <w:tc>
          <w:tcPr>
            <w:tcW w:w="957" w:type="pct"/>
          </w:tcPr>
          <w:p w14:paraId="6237368A" w14:textId="364F7887" w:rsidR="00152270" w:rsidRPr="00152270"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152270">
              <w:rPr>
                <w:rFonts w:ascii="Book Antiqua" w:eastAsia="Times New Roman" w:hAnsi="Book Antiqua" w:cstheme="minorHAnsi"/>
                <w:color w:val="000000" w:themeColor="text1"/>
              </w:rPr>
              <w:t>60.8</w:t>
            </w:r>
            <w:r w:rsidR="001A1E1E">
              <w:rPr>
                <w:rFonts w:ascii="Book Antiqua" w:eastAsia="Times New Roman" w:hAnsi="Book Antiqua" w:cstheme="minorHAnsi"/>
                <w:color w:val="000000" w:themeColor="text1"/>
              </w:rPr>
              <w:t xml:space="preserve"> </w:t>
            </w:r>
            <w:r w:rsidR="001A1E1E" w:rsidRPr="001B47AC">
              <w:rPr>
                <w:rFonts w:ascii="Book Antiqua" w:eastAsia="Times New Roman" w:hAnsi="Book Antiqua" w:cstheme="minorHAnsi"/>
                <w:color w:val="000000" w:themeColor="text1"/>
              </w:rPr>
              <w:t>±</w:t>
            </w:r>
            <w:r w:rsidR="001A1E1E">
              <w:rPr>
                <w:rFonts w:ascii="Book Antiqua" w:eastAsia="Times New Roman" w:hAnsi="Book Antiqua" w:cstheme="minorHAnsi"/>
                <w:color w:val="000000" w:themeColor="text1"/>
              </w:rPr>
              <w:t xml:space="preserve"> </w:t>
            </w:r>
            <w:r w:rsidRPr="00152270">
              <w:rPr>
                <w:rFonts w:ascii="Book Antiqua" w:eastAsia="Times New Roman" w:hAnsi="Book Antiqua" w:cstheme="minorHAnsi"/>
                <w:color w:val="000000" w:themeColor="text1"/>
              </w:rPr>
              <w:t>42.3</w:t>
            </w:r>
          </w:p>
        </w:tc>
        <w:tc>
          <w:tcPr>
            <w:tcW w:w="1000" w:type="pct"/>
          </w:tcPr>
          <w:p w14:paraId="7B34431E" w14:textId="034CFB04" w:rsidR="00152270" w:rsidRPr="00152270"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152270">
              <w:rPr>
                <w:rFonts w:ascii="Book Antiqua" w:eastAsia="Times New Roman" w:hAnsi="Book Antiqua" w:cstheme="minorHAnsi"/>
                <w:color w:val="000000" w:themeColor="text1"/>
              </w:rPr>
              <w:t>86.1</w:t>
            </w:r>
            <w:r w:rsidR="001A1E1E">
              <w:rPr>
                <w:rFonts w:ascii="Book Antiqua" w:eastAsia="Times New Roman" w:hAnsi="Book Antiqua" w:cstheme="minorHAnsi"/>
                <w:color w:val="000000" w:themeColor="text1"/>
              </w:rPr>
              <w:t xml:space="preserve"> </w:t>
            </w:r>
            <w:r w:rsidR="001A1E1E" w:rsidRPr="001B47AC">
              <w:rPr>
                <w:rFonts w:ascii="Book Antiqua" w:eastAsia="Times New Roman" w:hAnsi="Book Antiqua" w:cstheme="minorHAnsi"/>
                <w:color w:val="000000" w:themeColor="text1"/>
              </w:rPr>
              <w:t>±</w:t>
            </w:r>
            <w:r w:rsidR="001A1E1E">
              <w:rPr>
                <w:rFonts w:ascii="Book Antiqua" w:eastAsia="Times New Roman" w:hAnsi="Book Antiqua" w:cstheme="minorHAnsi"/>
                <w:color w:val="000000" w:themeColor="text1"/>
              </w:rPr>
              <w:t xml:space="preserve"> </w:t>
            </w:r>
            <w:r w:rsidRPr="00152270">
              <w:rPr>
                <w:rFonts w:ascii="Book Antiqua" w:eastAsia="Times New Roman" w:hAnsi="Book Antiqua" w:cstheme="minorHAnsi"/>
                <w:color w:val="000000" w:themeColor="text1"/>
              </w:rPr>
              <w:t>246.1</w:t>
            </w:r>
          </w:p>
        </w:tc>
        <w:tc>
          <w:tcPr>
            <w:tcW w:w="1000" w:type="pct"/>
          </w:tcPr>
          <w:p w14:paraId="1EFFC0D3" w14:textId="77777777" w:rsidR="00152270" w:rsidRPr="00152270"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152270">
              <w:rPr>
                <w:rFonts w:ascii="Book Antiqua" w:eastAsia="Times New Roman" w:hAnsi="Book Antiqua" w:cstheme="minorHAnsi"/>
                <w:color w:val="000000" w:themeColor="text1"/>
              </w:rPr>
              <w:t>0.43</w:t>
            </w:r>
          </w:p>
        </w:tc>
      </w:tr>
      <w:tr w:rsidR="00152270" w:rsidRPr="00152270" w14:paraId="2941F07C" w14:textId="77777777" w:rsidTr="00CF7920">
        <w:tc>
          <w:tcPr>
            <w:tcW w:w="1000" w:type="pct"/>
          </w:tcPr>
          <w:p w14:paraId="457C2A6A" w14:textId="37D75C45" w:rsidR="00152270" w:rsidRPr="00152270" w:rsidRDefault="00152270" w:rsidP="00746F4D">
            <w:pPr>
              <w:adjustRightInd w:val="0"/>
              <w:snapToGrid w:val="0"/>
              <w:spacing w:line="360" w:lineRule="auto"/>
              <w:jc w:val="both"/>
              <w:rPr>
                <w:rFonts w:ascii="Book Antiqua" w:eastAsia="Times New Roman" w:hAnsi="Book Antiqua" w:cstheme="minorHAnsi"/>
                <w:i/>
                <w:iCs/>
                <w:color w:val="000000" w:themeColor="text1"/>
              </w:rPr>
            </w:pPr>
            <w:r w:rsidRPr="00152270">
              <w:rPr>
                <w:rFonts w:ascii="Book Antiqua" w:eastAsia="Times New Roman" w:hAnsi="Book Antiqua" w:cstheme="minorHAnsi"/>
                <w:color w:val="000000" w:themeColor="text1"/>
              </w:rPr>
              <w:t>NAS</w:t>
            </w:r>
            <w:r w:rsidR="00746F4D">
              <w:rPr>
                <w:rFonts w:ascii="Book Antiqua" w:eastAsia="Times New Roman" w:hAnsi="Book Antiqua" w:cstheme="minorHAnsi"/>
                <w:color w:val="000000" w:themeColor="text1"/>
              </w:rPr>
              <w:t xml:space="preserve">, </w:t>
            </w:r>
            <w:r w:rsidRPr="00746F4D">
              <w:rPr>
                <w:rFonts w:ascii="Book Antiqua" w:eastAsia="Times New Roman" w:hAnsi="Book Antiqua" w:cstheme="minorHAnsi"/>
                <w:color w:val="000000" w:themeColor="text1"/>
              </w:rPr>
              <w:t>Median (IQR)</w:t>
            </w:r>
          </w:p>
        </w:tc>
        <w:tc>
          <w:tcPr>
            <w:tcW w:w="1043" w:type="pct"/>
          </w:tcPr>
          <w:p w14:paraId="4773F368" w14:textId="77777777" w:rsidR="00152270" w:rsidRPr="00152270"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152270">
              <w:rPr>
                <w:rFonts w:ascii="Book Antiqua" w:eastAsia="Times New Roman" w:hAnsi="Book Antiqua" w:cstheme="minorHAnsi"/>
                <w:color w:val="000000" w:themeColor="text1"/>
              </w:rPr>
              <w:t>4 (3-5)</w:t>
            </w:r>
          </w:p>
        </w:tc>
        <w:tc>
          <w:tcPr>
            <w:tcW w:w="957" w:type="pct"/>
          </w:tcPr>
          <w:p w14:paraId="464DC0E3" w14:textId="77777777" w:rsidR="00152270" w:rsidRPr="00152270"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152270">
              <w:rPr>
                <w:rFonts w:ascii="Book Antiqua" w:eastAsia="Times New Roman" w:hAnsi="Book Antiqua" w:cstheme="minorHAnsi"/>
                <w:color w:val="000000" w:themeColor="text1"/>
              </w:rPr>
              <w:t>4 (3-5)</w:t>
            </w:r>
          </w:p>
        </w:tc>
        <w:tc>
          <w:tcPr>
            <w:tcW w:w="1000" w:type="pct"/>
          </w:tcPr>
          <w:p w14:paraId="2FED91B8" w14:textId="77777777" w:rsidR="00152270" w:rsidRPr="00152270"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152270">
              <w:rPr>
                <w:rFonts w:ascii="Book Antiqua" w:eastAsia="Times New Roman" w:hAnsi="Book Antiqua" w:cstheme="minorHAnsi"/>
                <w:color w:val="000000" w:themeColor="text1"/>
              </w:rPr>
              <w:t>4 (3-5)</w:t>
            </w:r>
          </w:p>
        </w:tc>
        <w:tc>
          <w:tcPr>
            <w:tcW w:w="1000" w:type="pct"/>
          </w:tcPr>
          <w:p w14:paraId="47FBFDBC" w14:textId="77777777" w:rsidR="00152270" w:rsidRPr="00152270"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152270">
              <w:rPr>
                <w:rFonts w:ascii="Book Antiqua" w:eastAsia="Times New Roman" w:hAnsi="Book Antiqua" w:cstheme="minorHAnsi"/>
                <w:color w:val="000000" w:themeColor="text1"/>
              </w:rPr>
              <w:t>0.54</w:t>
            </w:r>
          </w:p>
        </w:tc>
      </w:tr>
      <w:tr w:rsidR="00152270" w:rsidRPr="00152270" w14:paraId="0CF006E5" w14:textId="77777777" w:rsidTr="00CF7920">
        <w:trPr>
          <w:trHeight w:val="1375"/>
        </w:trPr>
        <w:tc>
          <w:tcPr>
            <w:tcW w:w="1000" w:type="pct"/>
          </w:tcPr>
          <w:p w14:paraId="58C8AB36" w14:textId="697FA2DA" w:rsidR="00152270" w:rsidRPr="00152270" w:rsidRDefault="00152270" w:rsidP="00152270">
            <w:pPr>
              <w:adjustRightInd w:val="0"/>
              <w:snapToGrid w:val="0"/>
              <w:spacing w:line="360" w:lineRule="auto"/>
              <w:jc w:val="both"/>
              <w:rPr>
                <w:rFonts w:ascii="Book Antiqua" w:eastAsia="Times New Roman" w:hAnsi="Book Antiqua" w:cstheme="minorHAnsi"/>
                <w:i/>
                <w:iCs/>
                <w:color w:val="000000" w:themeColor="text1"/>
              </w:rPr>
            </w:pPr>
            <w:proofErr w:type="spellStart"/>
            <w:r w:rsidRPr="00152270">
              <w:rPr>
                <w:rFonts w:ascii="Book Antiqua" w:eastAsia="Times New Roman" w:hAnsi="Book Antiqua" w:cstheme="minorHAnsi"/>
                <w:color w:val="000000" w:themeColor="text1"/>
              </w:rPr>
              <w:t>Metavir</w:t>
            </w:r>
            <w:proofErr w:type="spellEnd"/>
            <w:r w:rsidRPr="00152270">
              <w:rPr>
                <w:rFonts w:ascii="Book Antiqua" w:eastAsia="Times New Roman" w:hAnsi="Book Antiqua" w:cstheme="minorHAnsi"/>
                <w:color w:val="000000" w:themeColor="text1"/>
              </w:rPr>
              <w:t xml:space="preserve"> Fibrosis score</w:t>
            </w:r>
            <w:r w:rsidR="00746F4D">
              <w:rPr>
                <w:rFonts w:ascii="Book Antiqua" w:eastAsia="Times New Roman" w:hAnsi="Book Antiqua" w:cstheme="minorHAnsi"/>
                <w:color w:val="000000" w:themeColor="text1"/>
              </w:rPr>
              <w:t>,</w:t>
            </w:r>
            <w:r w:rsidR="00746F4D" w:rsidRPr="001B47AC">
              <w:rPr>
                <w:rFonts w:ascii="Book Antiqua" w:eastAsia="Times New Roman" w:hAnsi="Book Antiqua" w:cstheme="minorHAnsi"/>
                <w:color w:val="000000" w:themeColor="text1"/>
              </w:rPr>
              <w:t xml:space="preserve"> mean ± SD</w:t>
            </w:r>
          </w:p>
        </w:tc>
        <w:tc>
          <w:tcPr>
            <w:tcW w:w="1043" w:type="pct"/>
          </w:tcPr>
          <w:p w14:paraId="32524113" w14:textId="51214251" w:rsidR="00152270" w:rsidRPr="00152270"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152270">
              <w:rPr>
                <w:rFonts w:ascii="Book Antiqua" w:eastAsia="Times New Roman" w:hAnsi="Book Antiqua" w:cstheme="minorHAnsi"/>
                <w:color w:val="000000" w:themeColor="text1"/>
              </w:rPr>
              <w:t>1.7 ±</w:t>
            </w:r>
            <w:r w:rsidR="00746F4D">
              <w:rPr>
                <w:rFonts w:ascii="Book Antiqua" w:eastAsia="Times New Roman" w:hAnsi="Book Antiqua" w:cstheme="minorHAnsi"/>
                <w:color w:val="000000" w:themeColor="text1"/>
              </w:rPr>
              <w:t xml:space="preserve"> </w:t>
            </w:r>
            <w:r w:rsidRPr="00152270">
              <w:rPr>
                <w:rFonts w:ascii="Book Antiqua" w:eastAsia="Times New Roman" w:hAnsi="Book Antiqua" w:cstheme="minorHAnsi"/>
                <w:color w:val="000000" w:themeColor="text1"/>
              </w:rPr>
              <w:t>1.4</w:t>
            </w:r>
          </w:p>
        </w:tc>
        <w:tc>
          <w:tcPr>
            <w:tcW w:w="957" w:type="pct"/>
          </w:tcPr>
          <w:p w14:paraId="5DBAF5F1" w14:textId="03F9F6AB" w:rsidR="00152270" w:rsidRPr="00746F4D"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152270">
              <w:rPr>
                <w:rFonts w:ascii="Book Antiqua" w:eastAsia="Times New Roman" w:hAnsi="Book Antiqua" w:cstheme="minorHAnsi"/>
                <w:color w:val="000000" w:themeColor="text1"/>
              </w:rPr>
              <w:t>1.6 ±</w:t>
            </w:r>
            <w:r w:rsidR="00746F4D">
              <w:rPr>
                <w:rFonts w:ascii="Book Antiqua" w:eastAsia="Times New Roman" w:hAnsi="Book Antiqua" w:cstheme="minorHAnsi"/>
                <w:color w:val="000000" w:themeColor="text1"/>
              </w:rPr>
              <w:t xml:space="preserve"> </w:t>
            </w:r>
            <w:r w:rsidRPr="00152270">
              <w:rPr>
                <w:rFonts w:ascii="Book Antiqua" w:eastAsia="Times New Roman" w:hAnsi="Book Antiqua" w:cstheme="minorHAnsi"/>
                <w:color w:val="000000" w:themeColor="text1"/>
              </w:rPr>
              <w:t>1.4</w:t>
            </w:r>
          </w:p>
        </w:tc>
        <w:tc>
          <w:tcPr>
            <w:tcW w:w="1000" w:type="pct"/>
          </w:tcPr>
          <w:p w14:paraId="180AE8E8" w14:textId="2778BE69" w:rsidR="00152270" w:rsidRPr="00152270"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152270">
              <w:rPr>
                <w:rFonts w:ascii="Book Antiqua" w:eastAsia="Times New Roman" w:hAnsi="Book Antiqua" w:cstheme="minorHAnsi"/>
                <w:color w:val="000000" w:themeColor="text1"/>
              </w:rPr>
              <w:t>1.7 ±</w:t>
            </w:r>
            <w:r w:rsidR="00746F4D">
              <w:rPr>
                <w:rFonts w:ascii="Book Antiqua" w:eastAsia="Times New Roman" w:hAnsi="Book Antiqua" w:cstheme="minorHAnsi"/>
                <w:color w:val="000000" w:themeColor="text1"/>
              </w:rPr>
              <w:t xml:space="preserve"> </w:t>
            </w:r>
            <w:r w:rsidRPr="00152270">
              <w:rPr>
                <w:rFonts w:ascii="Book Antiqua" w:eastAsia="Times New Roman" w:hAnsi="Book Antiqua" w:cstheme="minorHAnsi"/>
                <w:color w:val="000000" w:themeColor="text1"/>
              </w:rPr>
              <w:t>1.3</w:t>
            </w:r>
          </w:p>
        </w:tc>
        <w:tc>
          <w:tcPr>
            <w:tcW w:w="1000" w:type="pct"/>
          </w:tcPr>
          <w:p w14:paraId="7595BFE7" w14:textId="77777777" w:rsidR="00152270" w:rsidRPr="00152270"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152270">
              <w:rPr>
                <w:rFonts w:ascii="Book Antiqua" w:eastAsia="Times New Roman" w:hAnsi="Book Antiqua" w:cstheme="minorHAnsi"/>
                <w:color w:val="000000" w:themeColor="text1"/>
              </w:rPr>
              <w:t>0.58</w:t>
            </w:r>
          </w:p>
        </w:tc>
      </w:tr>
      <w:tr w:rsidR="00746F4D" w:rsidRPr="00152270" w14:paraId="4B0A2777" w14:textId="77777777" w:rsidTr="00CF7920">
        <w:trPr>
          <w:trHeight w:val="310"/>
        </w:trPr>
        <w:tc>
          <w:tcPr>
            <w:tcW w:w="1000" w:type="pct"/>
          </w:tcPr>
          <w:p w14:paraId="55054C13" w14:textId="6C1A5D10" w:rsidR="00746F4D" w:rsidRPr="00152270" w:rsidRDefault="00746F4D" w:rsidP="00152270">
            <w:pPr>
              <w:adjustRightInd w:val="0"/>
              <w:snapToGrid w:val="0"/>
              <w:spacing w:line="360" w:lineRule="auto"/>
              <w:jc w:val="both"/>
              <w:rPr>
                <w:rFonts w:ascii="Book Antiqua" w:eastAsia="Times New Roman" w:hAnsi="Book Antiqua" w:cstheme="minorHAnsi"/>
                <w:color w:val="000000" w:themeColor="text1"/>
              </w:rPr>
            </w:pPr>
            <w:r w:rsidRPr="00152270">
              <w:rPr>
                <w:rFonts w:ascii="Book Antiqua" w:eastAsia="Times New Roman" w:hAnsi="Book Antiqua" w:cstheme="minorHAnsi"/>
                <w:color w:val="000000" w:themeColor="text1"/>
              </w:rPr>
              <w:t>F0</w:t>
            </w:r>
          </w:p>
        </w:tc>
        <w:tc>
          <w:tcPr>
            <w:tcW w:w="1043" w:type="pct"/>
          </w:tcPr>
          <w:p w14:paraId="474465D2" w14:textId="34995515" w:rsidR="00746F4D" w:rsidRPr="00152270" w:rsidRDefault="00746F4D" w:rsidP="00152270">
            <w:pPr>
              <w:adjustRightInd w:val="0"/>
              <w:snapToGrid w:val="0"/>
              <w:spacing w:line="360" w:lineRule="auto"/>
              <w:jc w:val="both"/>
              <w:rPr>
                <w:rFonts w:ascii="Book Antiqua" w:eastAsia="Times New Roman" w:hAnsi="Book Antiqua" w:cstheme="minorHAnsi"/>
                <w:color w:val="000000" w:themeColor="text1"/>
              </w:rPr>
            </w:pPr>
            <w:r w:rsidRPr="00152270">
              <w:rPr>
                <w:rFonts w:ascii="Book Antiqua" w:hAnsi="Book Antiqua" w:cstheme="minorHAnsi"/>
                <w:color w:val="000000" w:themeColor="text1"/>
              </w:rPr>
              <w:t>53 (20.3)</w:t>
            </w:r>
          </w:p>
        </w:tc>
        <w:tc>
          <w:tcPr>
            <w:tcW w:w="957" w:type="pct"/>
          </w:tcPr>
          <w:p w14:paraId="2602F8DD" w14:textId="3DE59CAC" w:rsidR="00746F4D" w:rsidRPr="00152270" w:rsidRDefault="00746F4D" w:rsidP="00152270">
            <w:pPr>
              <w:adjustRightInd w:val="0"/>
              <w:snapToGrid w:val="0"/>
              <w:spacing w:line="360" w:lineRule="auto"/>
              <w:jc w:val="both"/>
              <w:rPr>
                <w:rFonts w:ascii="Book Antiqua" w:eastAsia="Times New Roman" w:hAnsi="Book Antiqua" w:cstheme="minorHAnsi"/>
                <w:color w:val="000000" w:themeColor="text1"/>
              </w:rPr>
            </w:pPr>
            <w:r w:rsidRPr="00152270">
              <w:rPr>
                <w:rFonts w:ascii="Book Antiqua" w:hAnsi="Book Antiqua" w:cstheme="minorHAnsi"/>
                <w:color w:val="000000" w:themeColor="text1"/>
              </w:rPr>
              <w:t>13 (21.7)</w:t>
            </w:r>
          </w:p>
        </w:tc>
        <w:tc>
          <w:tcPr>
            <w:tcW w:w="1000" w:type="pct"/>
          </w:tcPr>
          <w:p w14:paraId="5B120C60" w14:textId="2CB83B77" w:rsidR="00746F4D" w:rsidRPr="00152270" w:rsidRDefault="00746F4D" w:rsidP="00152270">
            <w:pPr>
              <w:adjustRightInd w:val="0"/>
              <w:snapToGrid w:val="0"/>
              <w:spacing w:line="360" w:lineRule="auto"/>
              <w:jc w:val="both"/>
              <w:rPr>
                <w:rFonts w:ascii="Book Antiqua" w:eastAsia="Times New Roman" w:hAnsi="Book Antiqua" w:cstheme="minorHAnsi"/>
                <w:color w:val="000000" w:themeColor="text1"/>
              </w:rPr>
            </w:pPr>
            <w:r w:rsidRPr="00152270">
              <w:rPr>
                <w:rFonts w:ascii="Book Antiqua" w:hAnsi="Book Antiqua" w:cstheme="minorHAnsi"/>
                <w:color w:val="000000" w:themeColor="text1"/>
              </w:rPr>
              <w:t>40 (19.9)</w:t>
            </w:r>
          </w:p>
        </w:tc>
        <w:tc>
          <w:tcPr>
            <w:tcW w:w="1000" w:type="pct"/>
          </w:tcPr>
          <w:p w14:paraId="5E71B3C3" w14:textId="77777777" w:rsidR="00746F4D" w:rsidRPr="00152270" w:rsidRDefault="00746F4D" w:rsidP="00152270">
            <w:pPr>
              <w:adjustRightInd w:val="0"/>
              <w:snapToGrid w:val="0"/>
              <w:spacing w:line="360" w:lineRule="auto"/>
              <w:jc w:val="both"/>
              <w:rPr>
                <w:rFonts w:ascii="Book Antiqua" w:eastAsia="Times New Roman" w:hAnsi="Book Antiqua" w:cstheme="minorHAnsi"/>
                <w:color w:val="000000" w:themeColor="text1"/>
              </w:rPr>
            </w:pPr>
          </w:p>
        </w:tc>
      </w:tr>
      <w:tr w:rsidR="00746F4D" w:rsidRPr="00152270" w14:paraId="5C35CA41" w14:textId="77777777" w:rsidTr="00CF7920">
        <w:trPr>
          <w:trHeight w:val="368"/>
        </w:trPr>
        <w:tc>
          <w:tcPr>
            <w:tcW w:w="1000" w:type="pct"/>
          </w:tcPr>
          <w:p w14:paraId="740DF2B0" w14:textId="4968971E" w:rsidR="00746F4D" w:rsidRPr="00152270" w:rsidRDefault="00746F4D" w:rsidP="00152270">
            <w:pPr>
              <w:adjustRightInd w:val="0"/>
              <w:snapToGrid w:val="0"/>
              <w:spacing w:line="360" w:lineRule="auto"/>
              <w:jc w:val="both"/>
              <w:rPr>
                <w:rFonts w:ascii="Book Antiqua" w:eastAsia="Times New Roman" w:hAnsi="Book Antiqua" w:cstheme="minorHAnsi"/>
                <w:color w:val="000000" w:themeColor="text1"/>
              </w:rPr>
            </w:pPr>
            <w:r w:rsidRPr="00152270">
              <w:rPr>
                <w:rFonts w:ascii="Book Antiqua" w:eastAsia="Times New Roman" w:hAnsi="Book Antiqua" w:cstheme="minorHAnsi"/>
                <w:color w:val="000000" w:themeColor="text1"/>
              </w:rPr>
              <w:t>F1</w:t>
            </w:r>
          </w:p>
        </w:tc>
        <w:tc>
          <w:tcPr>
            <w:tcW w:w="1043" w:type="pct"/>
          </w:tcPr>
          <w:p w14:paraId="56243BE7" w14:textId="7961DD8B" w:rsidR="00746F4D" w:rsidRPr="00152270" w:rsidRDefault="00746F4D" w:rsidP="00152270">
            <w:pPr>
              <w:adjustRightInd w:val="0"/>
              <w:snapToGrid w:val="0"/>
              <w:spacing w:line="360" w:lineRule="auto"/>
              <w:jc w:val="both"/>
              <w:rPr>
                <w:rFonts w:ascii="Book Antiqua" w:hAnsi="Book Antiqua" w:cstheme="minorHAnsi"/>
                <w:color w:val="000000" w:themeColor="text1"/>
              </w:rPr>
            </w:pPr>
            <w:r w:rsidRPr="00152270">
              <w:rPr>
                <w:rFonts w:ascii="Book Antiqua" w:hAnsi="Book Antiqua" w:cstheme="minorHAnsi"/>
                <w:color w:val="000000" w:themeColor="text1"/>
              </w:rPr>
              <w:t>95 (36.3)</w:t>
            </w:r>
          </w:p>
        </w:tc>
        <w:tc>
          <w:tcPr>
            <w:tcW w:w="957" w:type="pct"/>
          </w:tcPr>
          <w:p w14:paraId="471AF166" w14:textId="56D82A8F" w:rsidR="00746F4D" w:rsidRPr="00152270" w:rsidRDefault="00746F4D" w:rsidP="00152270">
            <w:pPr>
              <w:adjustRightInd w:val="0"/>
              <w:snapToGrid w:val="0"/>
              <w:spacing w:line="360" w:lineRule="auto"/>
              <w:jc w:val="both"/>
              <w:rPr>
                <w:rFonts w:ascii="Book Antiqua" w:hAnsi="Book Antiqua" w:cstheme="minorHAnsi"/>
                <w:color w:val="000000" w:themeColor="text1"/>
              </w:rPr>
            </w:pPr>
            <w:r w:rsidRPr="00152270">
              <w:rPr>
                <w:rFonts w:ascii="Book Antiqua" w:hAnsi="Book Antiqua" w:cstheme="minorHAnsi"/>
                <w:color w:val="000000" w:themeColor="text1"/>
              </w:rPr>
              <w:t>25 (41.7)</w:t>
            </w:r>
          </w:p>
        </w:tc>
        <w:tc>
          <w:tcPr>
            <w:tcW w:w="1000" w:type="pct"/>
          </w:tcPr>
          <w:p w14:paraId="6FAB9FC8" w14:textId="32CE1AEC" w:rsidR="00746F4D" w:rsidRPr="00152270" w:rsidRDefault="00746F4D" w:rsidP="00152270">
            <w:pPr>
              <w:adjustRightInd w:val="0"/>
              <w:snapToGrid w:val="0"/>
              <w:spacing w:line="360" w:lineRule="auto"/>
              <w:jc w:val="both"/>
              <w:rPr>
                <w:rFonts w:ascii="Book Antiqua" w:hAnsi="Book Antiqua" w:cstheme="minorHAnsi"/>
                <w:color w:val="000000" w:themeColor="text1"/>
              </w:rPr>
            </w:pPr>
            <w:r w:rsidRPr="00152270">
              <w:rPr>
                <w:rFonts w:ascii="Book Antiqua" w:hAnsi="Book Antiqua" w:cstheme="minorHAnsi"/>
                <w:color w:val="000000" w:themeColor="text1"/>
              </w:rPr>
              <w:t>70 (34.8)</w:t>
            </w:r>
          </w:p>
        </w:tc>
        <w:tc>
          <w:tcPr>
            <w:tcW w:w="1000" w:type="pct"/>
          </w:tcPr>
          <w:p w14:paraId="261DB1AC" w14:textId="77777777" w:rsidR="00746F4D" w:rsidRPr="00152270" w:rsidRDefault="00746F4D" w:rsidP="00152270">
            <w:pPr>
              <w:adjustRightInd w:val="0"/>
              <w:snapToGrid w:val="0"/>
              <w:spacing w:line="360" w:lineRule="auto"/>
              <w:jc w:val="both"/>
              <w:rPr>
                <w:rFonts w:ascii="Book Antiqua" w:eastAsia="Times New Roman" w:hAnsi="Book Antiqua" w:cstheme="minorHAnsi"/>
                <w:color w:val="000000" w:themeColor="text1"/>
              </w:rPr>
            </w:pPr>
          </w:p>
        </w:tc>
      </w:tr>
      <w:tr w:rsidR="00746F4D" w:rsidRPr="00152270" w14:paraId="5422B1E8" w14:textId="77777777" w:rsidTr="00CF7920">
        <w:trPr>
          <w:trHeight w:val="357"/>
        </w:trPr>
        <w:tc>
          <w:tcPr>
            <w:tcW w:w="1000" w:type="pct"/>
          </w:tcPr>
          <w:p w14:paraId="6505E983" w14:textId="4DD4C106" w:rsidR="00746F4D" w:rsidRPr="00152270" w:rsidRDefault="00746F4D" w:rsidP="00152270">
            <w:pPr>
              <w:adjustRightInd w:val="0"/>
              <w:snapToGrid w:val="0"/>
              <w:spacing w:line="360" w:lineRule="auto"/>
              <w:jc w:val="both"/>
              <w:rPr>
                <w:rFonts w:ascii="Book Antiqua" w:eastAsia="Times New Roman" w:hAnsi="Book Antiqua" w:cstheme="minorHAnsi"/>
                <w:color w:val="000000" w:themeColor="text1"/>
              </w:rPr>
            </w:pPr>
            <w:r w:rsidRPr="00152270">
              <w:rPr>
                <w:rFonts w:ascii="Book Antiqua" w:eastAsia="Times New Roman" w:hAnsi="Book Antiqua" w:cstheme="minorHAnsi"/>
                <w:color w:val="000000" w:themeColor="text1"/>
              </w:rPr>
              <w:t>F2</w:t>
            </w:r>
          </w:p>
        </w:tc>
        <w:tc>
          <w:tcPr>
            <w:tcW w:w="1043" w:type="pct"/>
          </w:tcPr>
          <w:p w14:paraId="2EDC2CDE" w14:textId="3A7D124F" w:rsidR="00746F4D" w:rsidRPr="00152270" w:rsidRDefault="00746F4D" w:rsidP="00152270">
            <w:pPr>
              <w:adjustRightInd w:val="0"/>
              <w:snapToGrid w:val="0"/>
              <w:spacing w:line="360" w:lineRule="auto"/>
              <w:jc w:val="both"/>
              <w:rPr>
                <w:rFonts w:ascii="Book Antiqua" w:hAnsi="Book Antiqua" w:cstheme="minorHAnsi"/>
                <w:color w:val="000000" w:themeColor="text1"/>
              </w:rPr>
            </w:pPr>
            <w:r w:rsidRPr="00152270">
              <w:rPr>
                <w:rFonts w:ascii="Book Antiqua" w:hAnsi="Book Antiqua" w:cstheme="minorHAnsi"/>
                <w:color w:val="000000" w:themeColor="text1"/>
              </w:rPr>
              <w:t>31 (11.9)</w:t>
            </w:r>
          </w:p>
        </w:tc>
        <w:tc>
          <w:tcPr>
            <w:tcW w:w="957" w:type="pct"/>
          </w:tcPr>
          <w:p w14:paraId="4FB2182A" w14:textId="6E1FD917" w:rsidR="00746F4D" w:rsidRPr="00152270" w:rsidRDefault="00746F4D" w:rsidP="00152270">
            <w:pPr>
              <w:adjustRightInd w:val="0"/>
              <w:snapToGrid w:val="0"/>
              <w:spacing w:line="360" w:lineRule="auto"/>
              <w:jc w:val="both"/>
              <w:rPr>
                <w:rFonts w:ascii="Book Antiqua" w:hAnsi="Book Antiqua" w:cstheme="minorHAnsi"/>
                <w:color w:val="000000" w:themeColor="text1"/>
              </w:rPr>
            </w:pPr>
            <w:r w:rsidRPr="00152270">
              <w:rPr>
                <w:rFonts w:ascii="Book Antiqua" w:hAnsi="Book Antiqua" w:cstheme="minorHAnsi"/>
                <w:color w:val="000000" w:themeColor="text1"/>
              </w:rPr>
              <w:t>5 (8.3)</w:t>
            </w:r>
          </w:p>
        </w:tc>
        <w:tc>
          <w:tcPr>
            <w:tcW w:w="1000" w:type="pct"/>
          </w:tcPr>
          <w:p w14:paraId="7E55E316" w14:textId="27EBAFA5" w:rsidR="00746F4D" w:rsidRPr="00152270" w:rsidRDefault="00746F4D" w:rsidP="00152270">
            <w:pPr>
              <w:adjustRightInd w:val="0"/>
              <w:snapToGrid w:val="0"/>
              <w:spacing w:line="360" w:lineRule="auto"/>
              <w:jc w:val="both"/>
              <w:rPr>
                <w:rFonts w:ascii="Book Antiqua" w:hAnsi="Book Antiqua" w:cstheme="minorHAnsi"/>
                <w:color w:val="000000" w:themeColor="text1"/>
              </w:rPr>
            </w:pPr>
            <w:r w:rsidRPr="00152270">
              <w:rPr>
                <w:rFonts w:ascii="Book Antiqua" w:hAnsi="Book Antiqua" w:cstheme="minorHAnsi"/>
                <w:color w:val="000000" w:themeColor="text1"/>
              </w:rPr>
              <w:t>26 (12.9)</w:t>
            </w:r>
          </w:p>
        </w:tc>
        <w:tc>
          <w:tcPr>
            <w:tcW w:w="1000" w:type="pct"/>
          </w:tcPr>
          <w:p w14:paraId="3FF5CF68" w14:textId="77777777" w:rsidR="00746F4D" w:rsidRPr="00152270" w:rsidRDefault="00746F4D" w:rsidP="00152270">
            <w:pPr>
              <w:adjustRightInd w:val="0"/>
              <w:snapToGrid w:val="0"/>
              <w:spacing w:line="360" w:lineRule="auto"/>
              <w:jc w:val="both"/>
              <w:rPr>
                <w:rFonts w:ascii="Book Antiqua" w:eastAsia="Times New Roman" w:hAnsi="Book Antiqua" w:cstheme="minorHAnsi"/>
                <w:color w:val="000000" w:themeColor="text1"/>
              </w:rPr>
            </w:pPr>
          </w:p>
        </w:tc>
      </w:tr>
      <w:tr w:rsidR="00746F4D" w:rsidRPr="00152270" w14:paraId="20BA68D0" w14:textId="77777777" w:rsidTr="00CF7920">
        <w:trPr>
          <w:trHeight w:val="322"/>
        </w:trPr>
        <w:tc>
          <w:tcPr>
            <w:tcW w:w="1000" w:type="pct"/>
          </w:tcPr>
          <w:p w14:paraId="5A17CFA0" w14:textId="59C4D32B" w:rsidR="00746F4D" w:rsidRPr="00152270" w:rsidRDefault="00746F4D" w:rsidP="00152270">
            <w:pPr>
              <w:adjustRightInd w:val="0"/>
              <w:snapToGrid w:val="0"/>
              <w:spacing w:line="360" w:lineRule="auto"/>
              <w:jc w:val="both"/>
              <w:rPr>
                <w:rFonts w:ascii="Book Antiqua" w:eastAsia="Times New Roman" w:hAnsi="Book Antiqua" w:cstheme="minorHAnsi"/>
                <w:color w:val="000000" w:themeColor="text1"/>
              </w:rPr>
            </w:pPr>
            <w:r w:rsidRPr="00152270">
              <w:rPr>
                <w:rFonts w:ascii="Book Antiqua" w:eastAsia="Times New Roman" w:hAnsi="Book Antiqua" w:cstheme="minorHAnsi"/>
                <w:color w:val="000000" w:themeColor="text1"/>
              </w:rPr>
              <w:t>F3</w:t>
            </w:r>
          </w:p>
        </w:tc>
        <w:tc>
          <w:tcPr>
            <w:tcW w:w="1043" w:type="pct"/>
          </w:tcPr>
          <w:p w14:paraId="5E852070" w14:textId="6B34416E" w:rsidR="00746F4D" w:rsidRPr="00152270" w:rsidRDefault="00746F4D" w:rsidP="00152270">
            <w:pPr>
              <w:adjustRightInd w:val="0"/>
              <w:snapToGrid w:val="0"/>
              <w:spacing w:line="360" w:lineRule="auto"/>
              <w:jc w:val="both"/>
              <w:rPr>
                <w:rFonts w:ascii="Book Antiqua" w:hAnsi="Book Antiqua" w:cstheme="minorHAnsi"/>
                <w:color w:val="000000" w:themeColor="text1"/>
              </w:rPr>
            </w:pPr>
            <w:r w:rsidRPr="00152270">
              <w:rPr>
                <w:rFonts w:ascii="Book Antiqua" w:hAnsi="Book Antiqua" w:cstheme="minorHAnsi"/>
                <w:color w:val="000000" w:themeColor="text1"/>
              </w:rPr>
              <w:t>48 (18.4)</w:t>
            </w:r>
          </w:p>
        </w:tc>
        <w:tc>
          <w:tcPr>
            <w:tcW w:w="957" w:type="pct"/>
          </w:tcPr>
          <w:p w14:paraId="343A576F" w14:textId="231EC2B2" w:rsidR="00746F4D" w:rsidRPr="00152270" w:rsidRDefault="00746F4D" w:rsidP="00152270">
            <w:pPr>
              <w:adjustRightInd w:val="0"/>
              <w:snapToGrid w:val="0"/>
              <w:spacing w:line="360" w:lineRule="auto"/>
              <w:jc w:val="both"/>
              <w:rPr>
                <w:rFonts w:ascii="Book Antiqua" w:hAnsi="Book Antiqua" w:cstheme="minorHAnsi"/>
                <w:color w:val="000000" w:themeColor="text1"/>
              </w:rPr>
            </w:pPr>
            <w:r w:rsidRPr="00152270">
              <w:rPr>
                <w:rFonts w:ascii="Book Antiqua" w:hAnsi="Book Antiqua" w:cstheme="minorHAnsi"/>
                <w:color w:val="000000" w:themeColor="text1"/>
              </w:rPr>
              <w:t>7 (11.7)</w:t>
            </w:r>
          </w:p>
        </w:tc>
        <w:tc>
          <w:tcPr>
            <w:tcW w:w="1000" w:type="pct"/>
          </w:tcPr>
          <w:p w14:paraId="3D3902A2" w14:textId="17BE139A" w:rsidR="00746F4D" w:rsidRPr="00152270" w:rsidRDefault="00746F4D" w:rsidP="00152270">
            <w:pPr>
              <w:adjustRightInd w:val="0"/>
              <w:snapToGrid w:val="0"/>
              <w:spacing w:line="360" w:lineRule="auto"/>
              <w:jc w:val="both"/>
              <w:rPr>
                <w:rFonts w:ascii="Book Antiqua" w:hAnsi="Book Antiqua" w:cstheme="minorHAnsi"/>
                <w:color w:val="000000" w:themeColor="text1"/>
              </w:rPr>
            </w:pPr>
            <w:r w:rsidRPr="00152270">
              <w:rPr>
                <w:rFonts w:ascii="Book Antiqua" w:hAnsi="Book Antiqua" w:cstheme="minorHAnsi"/>
                <w:color w:val="000000" w:themeColor="text1"/>
              </w:rPr>
              <w:t>41 (20.4)</w:t>
            </w:r>
          </w:p>
        </w:tc>
        <w:tc>
          <w:tcPr>
            <w:tcW w:w="1000" w:type="pct"/>
          </w:tcPr>
          <w:p w14:paraId="4F26DB5D" w14:textId="77777777" w:rsidR="00746F4D" w:rsidRPr="00152270" w:rsidRDefault="00746F4D" w:rsidP="00152270">
            <w:pPr>
              <w:adjustRightInd w:val="0"/>
              <w:snapToGrid w:val="0"/>
              <w:spacing w:line="360" w:lineRule="auto"/>
              <w:jc w:val="both"/>
              <w:rPr>
                <w:rFonts w:ascii="Book Antiqua" w:eastAsia="Times New Roman" w:hAnsi="Book Antiqua" w:cstheme="minorHAnsi"/>
                <w:color w:val="000000" w:themeColor="text1"/>
              </w:rPr>
            </w:pPr>
          </w:p>
        </w:tc>
      </w:tr>
      <w:tr w:rsidR="00746F4D" w:rsidRPr="00152270" w14:paraId="7F705C72" w14:textId="77777777" w:rsidTr="00CF7920">
        <w:trPr>
          <w:trHeight w:val="403"/>
        </w:trPr>
        <w:tc>
          <w:tcPr>
            <w:tcW w:w="1000" w:type="pct"/>
          </w:tcPr>
          <w:p w14:paraId="7BE9C7C2" w14:textId="54D8BD86" w:rsidR="00746F4D" w:rsidRPr="00152270" w:rsidRDefault="00746F4D" w:rsidP="00152270">
            <w:pPr>
              <w:adjustRightInd w:val="0"/>
              <w:snapToGrid w:val="0"/>
              <w:spacing w:line="360" w:lineRule="auto"/>
              <w:jc w:val="both"/>
              <w:rPr>
                <w:rFonts w:ascii="Book Antiqua" w:eastAsia="Times New Roman" w:hAnsi="Book Antiqua" w:cstheme="minorHAnsi"/>
                <w:color w:val="000000" w:themeColor="text1"/>
              </w:rPr>
            </w:pPr>
            <w:r w:rsidRPr="00152270">
              <w:rPr>
                <w:rFonts w:ascii="Book Antiqua" w:eastAsia="Times New Roman" w:hAnsi="Book Antiqua" w:cstheme="minorHAnsi"/>
                <w:color w:val="000000" w:themeColor="text1"/>
              </w:rPr>
              <w:t>F4</w:t>
            </w:r>
          </w:p>
        </w:tc>
        <w:tc>
          <w:tcPr>
            <w:tcW w:w="1043" w:type="pct"/>
          </w:tcPr>
          <w:p w14:paraId="52A16818" w14:textId="4EBF05E8" w:rsidR="00746F4D" w:rsidRPr="00746F4D" w:rsidRDefault="00746F4D" w:rsidP="00152270">
            <w:pPr>
              <w:adjustRightInd w:val="0"/>
              <w:snapToGrid w:val="0"/>
              <w:spacing w:line="360" w:lineRule="auto"/>
              <w:jc w:val="both"/>
              <w:rPr>
                <w:rFonts w:ascii="Book Antiqua" w:eastAsia="Times New Roman" w:hAnsi="Book Antiqua" w:cstheme="minorHAnsi"/>
                <w:color w:val="000000" w:themeColor="text1"/>
              </w:rPr>
            </w:pPr>
            <w:r w:rsidRPr="00152270">
              <w:rPr>
                <w:rFonts w:ascii="Book Antiqua" w:hAnsi="Book Antiqua" w:cstheme="minorHAnsi"/>
                <w:color w:val="000000" w:themeColor="text1"/>
              </w:rPr>
              <w:t>34 (13.1)</w:t>
            </w:r>
          </w:p>
        </w:tc>
        <w:tc>
          <w:tcPr>
            <w:tcW w:w="957" w:type="pct"/>
          </w:tcPr>
          <w:p w14:paraId="15233C0F" w14:textId="11527352" w:rsidR="00746F4D" w:rsidRPr="00152270" w:rsidRDefault="00746F4D" w:rsidP="00152270">
            <w:pPr>
              <w:adjustRightInd w:val="0"/>
              <w:snapToGrid w:val="0"/>
              <w:spacing w:line="360" w:lineRule="auto"/>
              <w:jc w:val="both"/>
              <w:rPr>
                <w:rFonts w:ascii="Book Antiqua" w:hAnsi="Book Antiqua" w:cstheme="minorHAnsi"/>
                <w:color w:val="000000" w:themeColor="text1"/>
              </w:rPr>
            </w:pPr>
            <w:r w:rsidRPr="00152270">
              <w:rPr>
                <w:rFonts w:ascii="Book Antiqua" w:hAnsi="Book Antiqua" w:cstheme="minorHAnsi"/>
                <w:color w:val="000000" w:themeColor="text1"/>
              </w:rPr>
              <w:t>10 (16.6)</w:t>
            </w:r>
          </w:p>
        </w:tc>
        <w:tc>
          <w:tcPr>
            <w:tcW w:w="1000" w:type="pct"/>
          </w:tcPr>
          <w:p w14:paraId="03C3CF0A" w14:textId="7202B96F" w:rsidR="00746F4D" w:rsidRPr="00152270" w:rsidRDefault="00746F4D" w:rsidP="00152270">
            <w:pPr>
              <w:adjustRightInd w:val="0"/>
              <w:snapToGrid w:val="0"/>
              <w:spacing w:line="360" w:lineRule="auto"/>
              <w:jc w:val="both"/>
              <w:rPr>
                <w:rFonts w:ascii="Book Antiqua" w:hAnsi="Book Antiqua" w:cstheme="minorHAnsi"/>
                <w:color w:val="000000" w:themeColor="text1"/>
              </w:rPr>
            </w:pPr>
            <w:r w:rsidRPr="00152270">
              <w:rPr>
                <w:rFonts w:ascii="Book Antiqua" w:hAnsi="Book Antiqua" w:cstheme="minorHAnsi"/>
                <w:color w:val="000000" w:themeColor="text1"/>
              </w:rPr>
              <w:t>24 (11.9)</w:t>
            </w:r>
          </w:p>
        </w:tc>
        <w:tc>
          <w:tcPr>
            <w:tcW w:w="1000" w:type="pct"/>
          </w:tcPr>
          <w:p w14:paraId="09EA5FF8" w14:textId="77777777" w:rsidR="00746F4D" w:rsidRPr="00152270" w:rsidRDefault="00746F4D" w:rsidP="00152270">
            <w:pPr>
              <w:adjustRightInd w:val="0"/>
              <w:snapToGrid w:val="0"/>
              <w:spacing w:line="360" w:lineRule="auto"/>
              <w:jc w:val="both"/>
              <w:rPr>
                <w:rFonts w:ascii="Book Antiqua" w:eastAsia="Times New Roman" w:hAnsi="Book Antiqua" w:cstheme="minorHAnsi"/>
                <w:color w:val="000000" w:themeColor="text1"/>
              </w:rPr>
            </w:pPr>
          </w:p>
        </w:tc>
      </w:tr>
    </w:tbl>
    <w:p w14:paraId="5DC0B66E" w14:textId="486B2841" w:rsidR="00152270" w:rsidRDefault="00152270" w:rsidP="00152270">
      <w:pPr>
        <w:adjustRightInd w:val="0"/>
        <w:snapToGrid w:val="0"/>
        <w:spacing w:line="360" w:lineRule="auto"/>
        <w:jc w:val="both"/>
        <w:rPr>
          <w:rFonts w:ascii="Book Antiqua" w:eastAsia="Times New Roman" w:hAnsi="Book Antiqua" w:cstheme="minorHAnsi"/>
          <w:color w:val="000000" w:themeColor="text1"/>
          <w:lang w:val="en-GB"/>
        </w:rPr>
      </w:pPr>
      <w:r w:rsidRPr="00CA2C05">
        <w:rPr>
          <w:rFonts w:ascii="Book Antiqua" w:eastAsia="Times New Roman" w:hAnsi="Book Antiqua" w:cstheme="minorHAnsi"/>
          <w:color w:val="000000" w:themeColor="text1"/>
          <w:lang w:val="en-GB"/>
        </w:rPr>
        <w:t>CH: Christchurch Hospital, New Zealand</w:t>
      </w:r>
      <w:r w:rsidR="00CA2C05">
        <w:rPr>
          <w:rFonts w:ascii="Book Antiqua" w:eastAsia="Times New Roman" w:hAnsi="Book Antiqua" w:cstheme="minorHAnsi"/>
          <w:color w:val="000000" w:themeColor="text1"/>
          <w:lang w:val="en-GB"/>
        </w:rPr>
        <w:t>;</w:t>
      </w:r>
      <w:r w:rsidR="00CA2C05">
        <w:rPr>
          <w:rFonts w:ascii="Book Antiqua" w:hAnsi="Book Antiqua" w:cstheme="minorHAnsi" w:hint="eastAsia"/>
          <w:color w:val="000000" w:themeColor="text1"/>
          <w:lang w:val="en-GB" w:eastAsia="zh-CN"/>
        </w:rPr>
        <w:t xml:space="preserve"> </w:t>
      </w:r>
      <w:r w:rsidRPr="00CA2C05">
        <w:rPr>
          <w:rFonts w:ascii="Book Antiqua" w:eastAsia="Times New Roman" w:hAnsi="Book Antiqua" w:cstheme="minorHAnsi"/>
          <w:color w:val="000000" w:themeColor="text1"/>
          <w:lang w:val="en-GB"/>
        </w:rPr>
        <w:t>SGH: Singapore General Hospital, Singapore</w:t>
      </w:r>
      <w:r w:rsidR="00CA2C05">
        <w:rPr>
          <w:rFonts w:ascii="Book Antiqua" w:eastAsia="Times New Roman" w:hAnsi="Book Antiqua" w:cstheme="minorHAnsi"/>
          <w:color w:val="000000" w:themeColor="text1"/>
          <w:lang w:val="en-GB"/>
        </w:rPr>
        <w:t>;</w:t>
      </w:r>
      <w:r w:rsidR="00CA2C05">
        <w:rPr>
          <w:rFonts w:ascii="Book Antiqua" w:hAnsi="Book Antiqua" w:cstheme="minorHAnsi" w:hint="eastAsia"/>
          <w:color w:val="000000" w:themeColor="text1"/>
          <w:lang w:val="en-GB" w:eastAsia="zh-CN"/>
        </w:rPr>
        <w:t xml:space="preserve"> </w:t>
      </w:r>
      <w:r w:rsidRPr="00CA2C05">
        <w:rPr>
          <w:rFonts w:ascii="Book Antiqua" w:eastAsia="Times New Roman" w:hAnsi="Book Antiqua" w:cstheme="minorHAnsi"/>
          <w:color w:val="000000" w:themeColor="text1"/>
          <w:lang w:val="en-GB"/>
        </w:rPr>
        <w:t>IQR: interquartile range</w:t>
      </w:r>
      <w:r w:rsidR="00CA2C05">
        <w:rPr>
          <w:rFonts w:ascii="Book Antiqua" w:eastAsia="Times New Roman" w:hAnsi="Book Antiqua" w:cstheme="minorHAnsi"/>
          <w:color w:val="000000" w:themeColor="text1"/>
          <w:lang w:val="en-GB"/>
        </w:rPr>
        <w:t>;</w:t>
      </w:r>
      <w:r w:rsidR="00CA2C05">
        <w:rPr>
          <w:rFonts w:ascii="Book Antiqua" w:hAnsi="Book Antiqua" w:cstheme="minorHAnsi" w:hint="eastAsia"/>
          <w:color w:val="000000" w:themeColor="text1"/>
          <w:lang w:val="en-GB" w:eastAsia="zh-CN"/>
        </w:rPr>
        <w:t xml:space="preserve"> </w:t>
      </w:r>
      <w:r w:rsidRPr="00CA2C05">
        <w:rPr>
          <w:rFonts w:ascii="Book Antiqua" w:eastAsia="Times New Roman" w:hAnsi="Book Antiqua" w:cstheme="minorHAnsi"/>
          <w:color w:val="000000" w:themeColor="text1"/>
          <w:lang w:val="en-GB"/>
        </w:rPr>
        <w:t xml:space="preserve">NAS: </w:t>
      </w:r>
      <w:r w:rsidR="00CA2C05" w:rsidRPr="00152270">
        <w:rPr>
          <w:rFonts w:ascii="Book Antiqua" w:eastAsia="Book Antiqua" w:hAnsi="Book Antiqua" w:cs="Book Antiqua"/>
          <w:color w:val="000000" w:themeColor="text1"/>
        </w:rPr>
        <w:t xml:space="preserve">Non-alcoholic fatty liver disease </w:t>
      </w:r>
      <w:r w:rsidRPr="00CA2C05">
        <w:rPr>
          <w:rFonts w:ascii="Book Antiqua" w:eastAsia="Times New Roman" w:hAnsi="Book Antiqua" w:cstheme="minorHAnsi"/>
          <w:color w:val="000000" w:themeColor="text1"/>
          <w:lang w:val="en-GB"/>
        </w:rPr>
        <w:t>activity score</w:t>
      </w:r>
      <w:r w:rsidR="00CA2C05">
        <w:rPr>
          <w:rFonts w:ascii="Book Antiqua" w:eastAsia="Times New Roman" w:hAnsi="Book Antiqua" w:cstheme="minorHAnsi"/>
          <w:color w:val="000000" w:themeColor="text1"/>
          <w:lang w:val="en-GB"/>
        </w:rPr>
        <w:t>.</w:t>
      </w:r>
    </w:p>
    <w:p w14:paraId="28CCA16C" w14:textId="77777777" w:rsidR="00CA2C05" w:rsidRPr="00CA2C05" w:rsidRDefault="00CA2C05" w:rsidP="00152270">
      <w:pPr>
        <w:adjustRightInd w:val="0"/>
        <w:snapToGrid w:val="0"/>
        <w:spacing w:line="360" w:lineRule="auto"/>
        <w:jc w:val="both"/>
        <w:rPr>
          <w:rFonts w:ascii="Book Antiqua" w:eastAsia="Times New Roman" w:hAnsi="Book Antiqua" w:cstheme="minorHAnsi"/>
          <w:color w:val="000000" w:themeColor="text1"/>
          <w:lang w:val="en-GB"/>
        </w:rPr>
      </w:pPr>
    </w:p>
    <w:p w14:paraId="45238050" w14:textId="68203779" w:rsidR="00152270" w:rsidRPr="00CA2C05" w:rsidRDefault="00152270" w:rsidP="00152270">
      <w:pPr>
        <w:adjustRightInd w:val="0"/>
        <w:snapToGrid w:val="0"/>
        <w:spacing w:line="360" w:lineRule="auto"/>
        <w:jc w:val="both"/>
        <w:rPr>
          <w:rFonts w:ascii="Book Antiqua" w:eastAsia="Times New Roman" w:hAnsi="Book Antiqua" w:cstheme="minorHAnsi"/>
          <w:b/>
          <w:bCs/>
          <w:color w:val="000000" w:themeColor="text1"/>
          <w:lang w:val="en-GB"/>
        </w:rPr>
      </w:pPr>
      <w:r w:rsidRPr="00CA2C05">
        <w:rPr>
          <w:rFonts w:ascii="Book Antiqua" w:eastAsia="Times New Roman" w:hAnsi="Book Antiqua" w:cstheme="minorHAnsi"/>
          <w:b/>
          <w:bCs/>
          <w:color w:val="000000" w:themeColor="text1"/>
          <w:lang w:val="en-GB"/>
        </w:rPr>
        <w:lastRenderedPageBreak/>
        <w:t xml:space="preserve">Table 2 Univariate and </w:t>
      </w:r>
      <w:r w:rsidR="00CA2C05" w:rsidRPr="00CA2C05">
        <w:rPr>
          <w:rFonts w:ascii="Book Antiqua" w:eastAsia="Times New Roman" w:hAnsi="Book Antiqua" w:cstheme="minorHAnsi"/>
          <w:b/>
          <w:bCs/>
          <w:color w:val="000000" w:themeColor="text1"/>
          <w:lang w:val="en-GB"/>
        </w:rPr>
        <w:t xml:space="preserve">multivariate </w:t>
      </w:r>
      <w:r w:rsidRPr="00CA2C05">
        <w:rPr>
          <w:rFonts w:ascii="Book Antiqua" w:eastAsia="Times New Roman" w:hAnsi="Book Antiqua" w:cstheme="minorHAnsi"/>
          <w:b/>
          <w:bCs/>
          <w:color w:val="000000" w:themeColor="text1"/>
          <w:lang w:val="en-GB"/>
        </w:rPr>
        <w:t>analysis of predictors of clinical outcomes</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3"/>
        <w:gridCol w:w="1098"/>
        <w:gridCol w:w="922"/>
        <w:gridCol w:w="1099"/>
        <w:gridCol w:w="922"/>
        <w:gridCol w:w="1099"/>
        <w:gridCol w:w="922"/>
        <w:gridCol w:w="1099"/>
        <w:gridCol w:w="876"/>
      </w:tblGrid>
      <w:tr w:rsidR="00152270" w:rsidRPr="000E682E" w14:paraId="40E9D2AF" w14:textId="77777777" w:rsidTr="00FA3203">
        <w:trPr>
          <w:trHeight w:val="460"/>
        </w:trPr>
        <w:tc>
          <w:tcPr>
            <w:tcW w:w="691" w:type="pct"/>
            <w:vMerge w:val="restart"/>
            <w:tcBorders>
              <w:top w:val="single" w:sz="4" w:space="0" w:color="auto"/>
              <w:bottom w:val="single" w:sz="4" w:space="0" w:color="auto"/>
            </w:tcBorders>
          </w:tcPr>
          <w:p w14:paraId="7DFE5B8B" w14:textId="77777777" w:rsidR="00152270" w:rsidRPr="000E682E" w:rsidRDefault="00152270" w:rsidP="00152270">
            <w:pPr>
              <w:adjustRightInd w:val="0"/>
              <w:snapToGrid w:val="0"/>
              <w:spacing w:line="360" w:lineRule="auto"/>
              <w:jc w:val="both"/>
              <w:rPr>
                <w:rFonts w:ascii="Book Antiqua" w:eastAsia="Times New Roman" w:hAnsi="Book Antiqua" w:cstheme="minorHAnsi"/>
                <w:b/>
                <w:bCs/>
                <w:color w:val="000000" w:themeColor="text1"/>
              </w:rPr>
            </w:pPr>
            <w:r w:rsidRPr="000E682E">
              <w:rPr>
                <w:rFonts w:ascii="Book Antiqua" w:eastAsia="Times New Roman" w:hAnsi="Book Antiqua" w:cstheme="minorHAnsi"/>
                <w:b/>
                <w:bCs/>
                <w:color w:val="000000" w:themeColor="text1"/>
              </w:rPr>
              <w:t>Predictors</w:t>
            </w:r>
          </w:p>
        </w:tc>
        <w:tc>
          <w:tcPr>
            <w:tcW w:w="2174" w:type="pct"/>
            <w:gridSpan w:val="4"/>
            <w:tcBorders>
              <w:top w:val="single" w:sz="4" w:space="0" w:color="auto"/>
              <w:bottom w:val="single" w:sz="4" w:space="0" w:color="auto"/>
            </w:tcBorders>
          </w:tcPr>
          <w:p w14:paraId="220AE593" w14:textId="00394EE4" w:rsidR="00152270" w:rsidRPr="000E682E" w:rsidRDefault="00152270" w:rsidP="00152270">
            <w:pPr>
              <w:adjustRightInd w:val="0"/>
              <w:snapToGrid w:val="0"/>
              <w:spacing w:line="360" w:lineRule="auto"/>
              <w:jc w:val="both"/>
              <w:rPr>
                <w:rFonts w:ascii="Book Antiqua" w:eastAsia="Times New Roman" w:hAnsi="Book Antiqua" w:cstheme="minorHAnsi"/>
                <w:b/>
                <w:bCs/>
                <w:color w:val="000000" w:themeColor="text1"/>
              </w:rPr>
            </w:pPr>
            <w:r w:rsidRPr="000E682E">
              <w:rPr>
                <w:rFonts w:ascii="Book Antiqua" w:eastAsia="Times New Roman" w:hAnsi="Book Antiqua" w:cstheme="minorHAnsi"/>
                <w:b/>
                <w:bCs/>
                <w:color w:val="000000" w:themeColor="text1"/>
              </w:rPr>
              <w:t xml:space="preserve">Liver </w:t>
            </w:r>
            <w:r w:rsidR="00E3206C" w:rsidRPr="000E682E">
              <w:rPr>
                <w:rFonts w:ascii="Book Antiqua" w:eastAsia="Times New Roman" w:hAnsi="Book Antiqua" w:cstheme="minorHAnsi"/>
                <w:b/>
                <w:bCs/>
                <w:color w:val="000000" w:themeColor="text1"/>
              </w:rPr>
              <w:t>decompensation</w:t>
            </w:r>
          </w:p>
        </w:tc>
        <w:tc>
          <w:tcPr>
            <w:tcW w:w="2136" w:type="pct"/>
            <w:gridSpan w:val="4"/>
            <w:tcBorders>
              <w:top w:val="single" w:sz="4" w:space="0" w:color="auto"/>
              <w:bottom w:val="single" w:sz="4" w:space="0" w:color="auto"/>
            </w:tcBorders>
          </w:tcPr>
          <w:p w14:paraId="1715F878" w14:textId="77777777" w:rsidR="00152270" w:rsidRPr="000E682E" w:rsidRDefault="00152270" w:rsidP="00152270">
            <w:pPr>
              <w:adjustRightInd w:val="0"/>
              <w:snapToGrid w:val="0"/>
              <w:spacing w:line="360" w:lineRule="auto"/>
              <w:jc w:val="both"/>
              <w:rPr>
                <w:rFonts w:ascii="Book Antiqua" w:eastAsia="Times New Roman" w:hAnsi="Book Antiqua" w:cstheme="minorHAnsi"/>
                <w:b/>
                <w:bCs/>
                <w:color w:val="000000" w:themeColor="text1"/>
              </w:rPr>
            </w:pPr>
            <w:r w:rsidRPr="000E682E">
              <w:rPr>
                <w:rFonts w:ascii="Book Antiqua" w:eastAsia="Times New Roman" w:hAnsi="Book Antiqua" w:cstheme="minorHAnsi"/>
                <w:b/>
                <w:bCs/>
                <w:color w:val="000000" w:themeColor="text1"/>
              </w:rPr>
              <w:t>All-cause mortality</w:t>
            </w:r>
          </w:p>
        </w:tc>
      </w:tr>
      <w:tr w:rsidR="00152270" w:rsidRPr="000E682E" w14:paraId="3E5070F2" w14:textId="77777777" w:rsidTr="00FA3203">
        <w:trPr>
          <w:trHeight w:val="932"/>
        </w:trPr>
        <w:tc>
          <w:tcPr>
            <w:tcW w:w="691" w:type="pct"/>
            <w:vMerge/>
            <w:tcBorders>
              <w:top w:val="single" w:sz="4" w:space="0" w:color="auto"/>
              <w:bottom w:val="single" w:sz="4" w:space="0" w:color="auto"/>
            </w:tcBorders>
          </w:tcPr>
          <w:p w14:paraId="65445B2A" w14:textId="77777777" w:rsidR="00152270" w:rsidRPr="000E682E" w:rsidRDefault="00152270" w:rsidP="00152270">
            <w:pPr>
              <w:adjustRightInd w:val="0"/>
              <w:snapToGrid w:val="0"/>
              <w:spacing w:line="360" w:lineRule="auto"/>
              <w:jc w:val="both"/>
              <w:rPr>
                <w:rFonts w:ascii="Book Antiqua" w:eastAsia="Times New Roman" w:hAnsi="Book Antiqua" w:cstheme="minorHAnsi"/>
                <w:b/>
                <w:bCs/>
                <w:color w:val="000000" w:themeColor="text1"/>
              </w:rPr>
            </w:pPr>
          </w:p>
        </w:tc>
        <w:tc>
          <w:tcPr>
            <w:tcW w:w="1087" w:type="pct"/>
            <w:gridSpan w:val="2"/>
            <w:tcBorders>
              <w:top w:val="single" w:sz="4" w:space="0" w:color="auto"/>
              <w:bottom w:val="single" w:sz="4" w:space="0" w:color="auto"/>
            </w:tcBorders>
          </w:tcPr>
          <w:p w14:paraId="0A6A4110" w14:textId="77777777" w:rsidR="00152270" w:rsidRPr="000E682E" w:rsidRDefault="00152270" w:rsidP="00152270">
            <w:pPr>
              <w:adjustRightInd w:val="0"/>
              <w:snapToGrid w:val="0"/>
              <w:spacing w:line="360" w:lineRule="auto"/>
              <w:jc w:val="both"/>
              <w:rPr>
                <w:rFonts w:ascii="Book Antiqua" w:eastAsia="Times New Roman" w:hAnsi="Book Antiqua" w:cstheme="minorHAnsi"/>
                <w:b/>
                <w:bCs/>
                <w:color w:val="000000" w:themeColor="text1"/>
              </w:rPr>
            </w:pPr>
            <w:r w:rsidRPr="000E682E">
              <w:rPr>
                <w:rFonts w:ascii="Book Antiqua" w:eastAsia="Times New Roman" w:hAnsi="Book Antiqua" w:cstheme="minorHAnsi"/>
                <w:b/>
                <w:bCs/>
                <w:color w:val="000000" w:themeColor="text1"/>
              </w:rPr>
              <w:t>Univariate analysis</w:t>
            </w:r>
          </w:p>
        </w:tc>
        <w:tc>
          <w:tcPr>
            <w:tcW w:w="1087" w:type="pct"/>
            <w:gridSpan w:val="2"/>
            <w:tcBorders>
              <w:top w:val="single" w:sz="4" w:space="0" w:color="auto"/>
              <w:bottom w:val="single" w:sz="4" w:space="0" w:color="auto"/>
            </w:tcBorders>
          </w:tcPr>
          <w:p w14:paraId="294EBE62" w14:textId="77777777" w:rsidR="00152270" w:rsidRPr="000E682E" w:rsidRDefault="00152270" w:rsidP="00152270">
            <w:pPr>
              <w:adjustRightInd w:val="0"/>
              <w:snapToGrid w:val="0"/>
              <w:spacing w:line="360" w:lineRule="auto"/>
              <w:jc w:val="both"/>
              <w:rPr>
                <w:rFonts w:ascii="Book Antiqua" w:eastAsia="Times New Roman" w:hAnsi="Book Antiqua" w:cstheme="minorHAnsi"/>
                <w:b/>
                <w:bCs/>
                <w:color w:val="000000" w:themeColor="text1"/>
              </w:rPr>
            </w:pPr>
            <w:r w:rsidRPr="000E682E">
              <w:rPr>
                <w:rFonts w:ascii="Book Antiqua" w:eastAsia="Times New Roman" w:hAnsi="Book Antiqua" w:cstheme="minorHAnsi"/>
                <w:b/>
                <w:bCs/>
                <w:color w:val="000000" w:themeColor="text1"/>
              </w:rPr>
              <w:t>Multivariate analysis</w:t>
            </w:r>
          </w:p>
        </w:tc>
        <w:tc>
          <w:tcPr>
            <w:tcW w:w="1087" w:type="pct"/>
            <w:gridSpan w:val="2"/>
            <w:tcBorders>
              <w:top w:val="single" w:sz="4" w:space="0" w:color="auto"/>
              <w:bottom w:val="single" w:sz="4" w:space="0" w:color="auto"/>
            </w:tcBorders>
          </w:tcPr>
          <w:p w14:paraId="4CEA7896" w14:textId="77777777" w:rsidR="00152270" w:rsidRPr="000E682E" w:rsidRDefault="00152270" w:rsidP="00152270">
            <w:pPr>
              <w:adjustRightInd w:val="0"/>
              <w:snapToGrid w:val="0"/>
              <w:spacing w:line="360" w:lineRule="auto"/>
              <w:jc w:val="both"/>
              <w:rPr>
                <w:rFonts w:ascii="Book Antiqua" w:eastAsia="Times New Roman" w:hAnsi="Book Antiqua" w:cstheme="minorHAnsi"/>
                <w:b/>
                <w:bCs/>
                <w:color w:val="000000" w:themeColor="text1"/>
              </w:rPr>
            </w:pPr>
            <w:r w:rsidRPr="000E682E">
              <w:rPr>
                <w:rFonts w:ascii="Book Antiqua" w:eastAsia="Times New Roman" w:hAnsi="Book Antiqua" w:cstheme="minorHAnsi"/>
                <w:b/>
                <w:bCs/>
                <w:color w:val="000000" w:themeColor="text1"/>
              </w:rPr>
              <w:t>Univariate analysis</w:t>
            </w:r>
          </w:p>
        </w:tc>
        <w:tc>
          <w:tcPr>
            <w:tcW w:w="1048" w:type="pct"/>
            <w:gridSpan w:val="2"/>
            <w:tcBorders>
              <w:top w:val="single" w:sz="4" w:space="0" w:color="auto"/>
              <w:bottom w:val="single" w:sz="4" w:space="0" w:color="auto"/>
            </w:tcBorders>
          </w:tcPr>
          <w:p w14:paraId="5A20FB2A" w14:textId="77777777" w:rsidR="00152270" w:rsidRPr="000E682E" w:rsidRDefault="00152270" w:rsidP="00152270">
            <w:pPr>
              <w:adjustRightInd w:val="0"/>
              <w:snapToGrid w:val="0"/>
              <w:spacing w:line="360" w:lineRule="auto"/>
              <w:jc w:val="both"/>
              <w:rPr>
                <w:rFonts w:ascii="Book Antiqua" w:eastAsia="Times New Roman" w:hAnsi="Book Antiqua" w:cstheme="minorHAnsi"/>
                <w:b/>
                <w:bCs/>
                <w:color w:val="000000" w:themeColor="text1"/>
              </w:rPr>
            </w:pPr>
            <w:r w:rsidRPr="000E682E">
              <w:rPr>
                <w:rFonts w:ascii="Book Antiqua" w:eastAsia="Times New Roman" w:hAnsi="Book Antiqua" w:cstheme="minorHAnsi"/>
                <w:b/>
                <w:bCs/>
                <w:color w:val="000000" w:themeColor="text1"/>
              </w:rPr>
              <w:t>Multivariate analysis</w:t>
            </w:r>
          </w:p>
        </w:tc>
      </w:tr>
      <w:tr w:rsidR="00FA3203" w:rsidRPr="000E682E" w14:paraId="7412FFDC" w14:textId="77777777" w:rsidTr="00FA3203">
        <w:trPr>
          <w:trHeight w:val="932"/>
        </w:trPr>
        <w:tc>
          <w:tcPr>
            <w:tcW w:w="691" w:type="pct"/>
            <w:vMerge/>
            <w:tcBorders>
              <w:top w:val="single" w:sz="4" w:space="0" w:color="auto"/>
              <w:bottom w:val="single" w:sz="4" w:space="0" w:color="auto"/>
            </w:tcBorders>
          </w:tcPr>
          <w:p w14:paraId="2F09C2F7" w14:textId="77777777" w:rsidR="00152270" w:rsidRPr="000E682E" w:rsidRDefault="00152270" w:rsidP="00152270">
            <w:pPr>
              <w:adjustRightInd w:val="0"/>
              <w:snapToGrid w:val="0"/>
              <w:spacing w:line="360" w:lineRule="auto"/>
              <w:jc w:val="both"/>
              <w:rPr>
                <w:rFonts w:ascii="Book Antiqua" w:eastAsia="Times New Roman" w:hAnsi="Book Antiqua" w:cstheme="minorHAnsi"/>
                <w:b/>
                <w:bCs/>
                <w:color w:val="000000" w:themeColor="text1"/>
              </w:rPr>
            </w:pPr>
          </w:p>
        </w:tc>
        <w:tc>
          <w:tcPr>
            <w:tcW w:w="591" w:type="pct"/>
            <w:tcBorders>
              <w:top w:val="single" w:sz="4" w:space="0" w:color="auto"/>
              <w:bottom w:val="single" w:sz="4" w:space="0" w:color="auto"/>
            </w:tcBorders>
          </w:tcPr>
          <w:p w14:paraId="24894969" w14:textId="77777777" w:rsidR="00152270" w:rsidRPr="000E682E" w:rsidRDefault="00152270" w:rsidP="00152270">
            <w:pPr>
              <w:adjustRightInd w:val="0"/>
              <w:snapToGrid w:val="0"/>
              <w:spacing w:line="360" w:lineRule="auto"/>
              <w:jc w:val="both"/>
              <w:rPr>
                <w:rFonts w:ascii="Book Antiqua" w:eastAsia="Times New Roman" w:hAnsi="Book Antiqua" w:cstheme="minorHAnsi"/>
                <w:b/>
                <w:bCs/>
                <w:color w:val="000000" w:themeColor="text1"/>
              </w:rPr>
            </w:pPr>
            <w:r w:rsidRPr="000E682E">
              <w:rPr>
                <w:rFonts w:ascii="Book Antiqua" w:eastAsia="Times New Roman" w:hAnsi="Book Antiqua" w:cstheme="minorHAnsi"/>
                <w:b/>
                <w:bCs/>
                <w:color w:val="000000" w:themeColor="text1"/>
              </w:rPr>
              <w:t>HR (95%CI)</w:t>
            </w:r>
          </w:p>
        </w:tc>
        <w:tc>
          <w:tcPr>
            <w:tcW w:w="496" w:type="pct"/>
            <w:tcBorders>
              <w:top w:val="single" w:sz="4" w:space="0" w:color="auto"/>
              <w:bottom w:val="single" w:sz="4" w:space="0" w:color="auto"/>
            </w:tcBorders>
          </w:tcPr>
          <w:p w14:paraId="41D20627" w14:textId="2A3D096A" w:rsidR="00152270" w:rsidRPr="000E682E" w:rsidRDefault="00F817C4" w:rsidP="00152270">
            <w:pPr>
              <w:adjustRightInd w:val="0"/>
              <w:snapToGrid w:val="0"/>
              <w:spacing w:line="360" w:lineRule="auto"/>
              <w:jc w:val="both"/>
              <w:rPr>
                <w:rFonts w:ascii="Book Antiqua" w:eastAsia="Times New Roman" w:hAnsi="Book Antiqua" w:cstheme="minorHAnsi"/>
                <w:b/>
                <w:bCs/>
                <w:color w:val="000000" w:themeColor="text1"/>
              </w:rPr>
            </w:pPr>
            <w:r w:rsidRPr="000E682E">
              <w:rPr>
                <w:rFonts w:ascii="Book Antiqua" w:eastAsia="Times New Roman" w:hAnsi="Book Antiqua" w:cstheme="minorHAnsi"/>
                <w:b/>
                <w:bCs/>
                <w:i/>
                <w:iCs/>
                <w:color w:val="000000" w:themeColor="text1"/>
              </w:rPr>
              <w:t>P</w:t>
            </w:r>
            <w:r w:rsidR="00152270" w:rsidRPr="000E682E">
              <w:rPr>
                <w:rFonts w:ascii="Book Antiqua" w:eastAsia="Times New Roman" w:hAnsi="Book Antiqua" w:cstheme="minorHAnsi"/>
                <w:b/>
                <w:bCs/>
                <w:color w:val="000000" w:themeColor="text1"/>
              </w:rPr>
              <w:t xml:space="preserve"> value</w:t>
            </w:r>
          </w:p>
        </w:tc>
        <w:tc>
          <w:tcPr>
            <w:tcW w:w="591" w:type="pct"/>
            <w:tcBorders>
              <w:top w:val="single" w:sz="4" w:space="0" w:color="auto"/>
              <w:bottom w:val="single" w:sz="4" w:space="0" w:color="auto"/>
            </w:tcBorders>
          </w:tcPr>
          <w:p w14:paraId="3142EB2C" w14:textId="77777777" w:rsidR="00152270" w:rsidRPr="000E682E" w:rsidRDefault="00152270" w:rsidP="00152270">
            <w:pPr>
              <w:adjustRightInd w:val="0"/>
              <w:snapToGrid w:val="0"/>
              <w:spacing w:line="360" w:lineRule="auto"/>
              <w:jc w:val="both"/>
              <w:rPr>
                <w:rFonts w:ascii="Book Antiqua" w:eastAsia="Times New Roman" w:hAnsi="Book Antiqua" w:cstheme="minorHAnsi"/>
                <w:b/>
                <w:bCs/>
                <w:color w:val="000000" w:themeColor="text1"/>
              </w:rPr>
            </w:pPr>
            <w:r w:rsidRPr="000E682E">
              <w:rPr>
                <w:rFonts w:ascii="Book Antiqua" w:eastAsia="Times New Roman" w:hAnsi="Book Antiqua" w:cstheme="minorHAnsi"/>
                <w:b/>
                <w:bCs/>
                <w:color w:val="000000" w:themeColor="text1"/>
              </w:rPr>
              <w:t>HR (95%CI)</w:t>
            </w:r>
          </w:p>
        </w:tc>
        <w:tc>
          <w:tcPr>
            <w:tcW w:w="496" w:type="pct"/>
            <w:tcBorders>
              <w:top w:val="single" w:sz="4" w:space="0" w:color="auto"/>
              <w:bottom w:val="single" w:sz="4" w:space="0" w:color="auto"/>
            </w:tcBorders>
          </w:tcPr>
          <w:p w14:paraId="6F44CB20" w14:textId="7BF24B6C" w:rsidR="00152270" w:rsidRPr="000E682E" w:rsidRDefault="00F817C4" w:rsidP="00152270">
            <w:pPr>
              <w:adjustRightInd w:val="0"/>
              <w:snapToGrid w:val="0"/>
              <w:spacing w:line="360" w:lineRule="auto"/>
              <w:jc w:val="both"/>
              <w:rPr>
                <w:rFonts w:ascii="Book Antiqua" w:eastAsia="Times New Roman" w:hAnsi="Book Antiqua" w:cstheme="minorHAnsi"/>
                <w:b/>
                <w:bCs/>
                <w:color w:val="000000" w:themeColor="text1"/>
              </w:rPr>
            </w:pPr>
            <w:r w:rsidRPr="000E682E">
              <w:rPr>
                <w:rFonts w:ascii="Book Antiqua" w:eastAsia="Times New Roman" w:hAnsi="Book Antiqua" w:cstheme="minorHAnsi"/>
                <w:b/>
                <w:bCs/>
                <w:i/>
                <w:iCs/>
                <w:color w:val="000000" w:themeColor="text1"/>
              </w:rPr>
              <w:t>P</w:t>
            </w:r>
            <w:r w:rsidR="00152270" w:rsidRPr="000E682E">
              <w:rPr>
                <w:rFonts w:ascii="Book Antiqua" w:eastAsia="Times New Roman" w:hAnsi="Book Antiqua" w:cstheme="minorHAnsi"/>
                <w:b/>
                <w:bCs/>
                <w:color w:val="000000" w:themeColor="text1"/>
              </w:rPr>
              <w:t xml:space="preserve"> value</w:t>
            </w:r>
          </w:p>
        </w:tc>
        <w:tc>
          <w:tcPr>
            <w:tcW w:w="591" w:type="pct"/>
            <w:tcBorders>
              <w:top w:val="single" w:sz="4" w:space="0" w:color="auto"/>
              <w:bottom w:val="single" w:sz="4" w:space="0" w:color="auto"/>
            </w:tcBorders>
          </w:tcPr>
          <w:p w14:paraId="3D318A27" w14:textId="77777777" w:rsidR="00152270" w:rsidRPr="000E682E" w:rsidRDefault="00152270" w:rsidP="00152270">
            <w:pPr>
              <w:adjustRightInd w:val="0"/>
              <w:snapToGrid w:val="0"/>
              <w:spacing w:line="360" w:lineRule="auto"/>
              <w:jc w:val="both"/>
              <w:rPr>
                <w:rFonts w:ascii="Book Antiqua" w:eastAsia="Times New Roman" w:hAnsi="Book Antiqua" w:cstheme="minorHAnsi"/>
                <w:b/>
                <w:bCs/>
                <w:color w:val="000000" w:themeColor="text1"/>
              </w:rPr>
            </w:pPr>
            <w:r w:rsidRPr="000E682E">
              <w:rPr>
                <w:rFonts w:ascii="Book Antiqua" w:eastAsia="Times New Roman" w:hAnsi="Book Antiqua" w:cstheme="minorHAnsi"/>
                <w:b/>
                <w:bCs/>
                <w:color w:val="000000" w:themeColor="text1"/>
              </w:rPr>
              <w:t>HR (95%CI)</w:t>
            </w:r>
          </w:p>
        </w:tc>
        <w:tc>
          <w:tcPr>
            <w:tcW w:w="496" w:type="pct"/>
            <w:tcBorders>
              <w:top w:val="single" w:sz="4" w:space="0" w:color="auto"/>
              <w:bottom w:val="single" w:sz="4" w:space="0" w:color="auto"/>
            </w:tcBorders>
          </w:tcPr>
          <w:p w14:paraId="308DDA01" w14:textId="6EC9AD67" w:rsidR="00152270" w:rsidRPr="000E682E" w:rsidRDefault="00F817C4" w:rsidP="00152270">
            <w:pPr>
              <w:adjustRightInd w:val="0"/>
              <w:snapToGrid w:val="0"/>
              <w:spacing w:line="360" w:lineRule="auto"/>
              <w:jc w:val="both"/>
              <w:rPr>
                <w:rFonts w:ascii="Book Antiqua" w:eastAsia="Times New Roman" w:hAnsi="Book Antiqua" w:cstheme="minorHAnsi"/>
                <w:b/>
                <w:bCs/>
                <w:color w:val="000000" w:themeColor="text1"/>
              </w:rPr>
            </w:pPr>
            <w:r w:rsidRPr="000E682E">
              <w:rPr>
                <w:rFonts w:ascii="Book Antiqua" w:eastAsia="Times New Roman" w:hAnsi="Book Antiqua" w:cstheme="minorHAnsi"/>
                <w:b/>
                <w:bCs/>
                <w:i/>
                <w:iCs/>
                <w:color w:val="000000" w:themeColor="text1"/>
              </w:rPr>
              <w:t>P</w:t>
            </w:r>
            <w:r w:rsidR="00152270" w:rsidRPr="000E682E">
              <w:rPr>
                <w:rFonts w:ascii="Book Antiqua" w:eastAsia="Times New Roman" w:hAnsi="Book Antiqua" w:cstheme="minorHAnsi"/>
                <w:b/>
                <w:bCs/>
                <w:color w:val="000000" w:themeColor="text1"/>
              </w:rPr>
              <w:t xml:space="preserve"> value</w:t>
            </w:r>
          </w:p>
        </w:tc>
        <w:tc>
          <w:tcPr>
            <w:tcW w:w="591" w:type="pct"/>
            <w:tcBorders>
              <w:top w:val="single" w:sz="4" w:space="0" w:color="auto"/>
              <w:bottom w:val="single" w:sz="4" w:space="0" w:color="auto"/>
            </w:tcBorders>
          </w:tcPr>
          <w:p w14:paraId="4CF1180D" w14:textId="77777777" w:rsidR="00152270" w:rsidRPr="000E682E" w:rsidRDefault="00152270" w:rsidP="00152270">
            <w:pPr>
              <w:adjustRightInd w:val="0"/>
              <w:snapToGrid w:val="0"/>
              <w:spacing w:line="360" w:lineRule="auto"/>
              <w:jc w:val="both"/>
              <w:rPr>
                <w:rFonts w:ascii="Book Antiqua" w:eastAsia="Times New Roman" w:hAnsi="Book Antiqua" w:cstheme="minorHAnsi"/>
                <w:b/>
                <w:bCs/>
                <w:color w:val="000000" w:themeColor="text1"/>
              </w:rPr>
            </w:pPr>
            <w:r w:rsidRPr="000E682E">
              <w:rPr>
                <w:rFonts w:ascii="Book Antiqua" w:eastAsia="Times New Roman" w:hAnsi="Book Antiqua" w:cstheme="minorHAnsi"/>
                <w:b/>
                <w:bCs/>
                <w:color w:val="000000" w:themeColor="text1"/>
              </w:rPr>
              <w:t>HR (95%CI)</w:t>
            </w:r>
          </w:p>
        </w:tc>
        <w:tc>
          <w:tcPr>
            <w:tcW w:w="457" w:type="pct"/>
            <w:tcBorders>
              <w:top w:val="single" w:sz="4" w:space="0" w:color="auto"/>
              <w:bottom w:val="single" w:sz="4" w:space="0" w:color="auto"/>
            </w:tcBorders>
          </w:tcPr>
          <w:p w14:paraId="583493B2" w14:textId="1C9B2069" w:rsidR="00152270" w:rsidRPr="000E682E" w:rsidRDefault="00F817C4" w:rsidP="00152270">
            <w:pPr>
              <w:adjustRightInd w:val="0"/>
              <w:snapToGrid w:val="0"/>
              <w:spacing w:line="360" w:lineRule="auto"/>
              <w:jc w:val="both"/>
              <w:rPr>
                <w:rFonts w:ascii="Book Antiqua" w:eastAsia="Times New Roman" w:hAnsi="Book Antiqua" w:cstheme="minorHAnsi"/>
                <w:b/>
                <w:bCs/>
                <w:color w:val="000000" w:themeColor="text1"/>
              </w:rPr>
            </w:pPr>
            <w:r w:rsidRPr="000E682E">
              <w:rPr>
                <w:rFonts w:ascii="Book Antiqua" w:eastAsia="Times New Roman" w:hAnsi="Book Antiqua" w:cstheme="minorHAnsi"/>
                <w:b/>
                <w:bCs/>
                <w:i/>
                <w:iCs/>
                <w:color w:val="000000" w:themeColor="text1"/>
              </w:rPr>
              <w:t>P</w:t>
            </w:r>
            <w:r w:rsidR="00152270" w:rsidRPr="000E682E">
              <w:rPr>
                <w:rFonts w:ascii="Book Antiqua" w:eastAsia="Times New Roman" w:hAnsi="Book Antiqua" w:cstheme="minorHAnsi"/>
                <w:b/>
                <w:bCs/>
                <w:color w:val="000000" w:themeColor="text1"/>
              </w:rPr>
              <w:t xml:space="preserve"> value</w:t>
            </w:r>
          </w:p>
        </w:tc>
      </w:tr>
      <w:tr w:rsidR="00FA3203" w:rsidRPr="000E682E" w14:paraId="47F13C0D" w14:textId="77777777" w:rsidTr="00FA3203">
        <w:trPr>
          <w:trHeight w:val="1383"/>
        </w:trPr>
        <w:tc>
          <w:tcPr>
            <w:tcW w:w="691" w:type="pct"/>
            <w:tcBorders>
              <w:top w:val="single" w:sz="4" w:space="0" w:color="auto"/>
            </w:tcBorders>
          </w:tcPr>
          <w:p w14:paraId="17EE7FDA" w14:textId="63483805" w:rsidR="00152270" w:rsidRPr="000E682E"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682E">
              <w:rPr>
                <w:rFonts w:ascii="Book Antiqua" w:eastAsia="Times New Roman" w:hAnsi="Book Antiqua" w:cstheme="minorHAnsi"/>
                <w:color w:val="000000" w:themeColor="text1"/>
              </w:rPr>
              <w:t>Age</w:t>
            </w:r>
            <w:r w:rsidRPr="000E682E">
              <w:rPr>
                <w:rFonts w:ascii="Book Antiqua" w:eastAsia="Times New Roman" w:hAnsi="Book Antiqua" w:cstheme="minorHAnsi"/>
                <w:color w:val="000000" w:themeColor="text1"/>
                <w:vertAlign w:val="superscript"/>
              </w:rPr>
              <w:t>1</w:t>
            </w:r>
            <w:r w:rsidRPr="000E682E">
              <w:rPr>
                <w:rFonts w:ascii="Book Antiqua" w:eastAsia="Times New Roman" w:hAnsi="Book Antiqua" w:cstheme="minorHAnsi"/>
                <w:color w:val="000000" w:themeColor="text1"/>
              </w:rPr>
              <w:t xml:space="preserve"> (per 1 </w:t>
            </w:r>
            <w:proofErr w:type="spellStart"/>
            <w:r w:rsidR="00E3206C" w:rsidRPr="000E682E">
              <w:rPr>
                <w:rFonts w:ascii="Book Antiqua" w:eastAsia="Times New Roman" w:hAnsi="Book Antiqua" w:cstheme="minorHAnsi"/>
                <w:color w:val="000000" w:themeColor="text1"/>
              </w:rPr>
              <w:t>yr</w:t>
            </w:r>
            <w:proofErr w:type="spellEnd"/>
            <w:r w:rsidRPr="000E682E">
              <w:rPr>
                <w:rFonts w:ascii="Book Antiqua" w:eastAsia="Times New Roman" w:hAnsi="Book Antiqua" w:cstheme="minorHAnsi"/>
                <w:color w:val="000000" w:themeColor="text1"/>
              </w:rPr>
              <w:t>)</w:t>
            </w:r>
          </w:p>
        </w:tc>
        <w:tc>
          <w:tcPr>
            <w:tcW w:w="591" w:type="pct"/>
            <w:tcBorders>
              <w:top w:val="single" w:sz="4" w:space="0" w:color="auto"/>
            </w:tcBorders>
          </w:tcPr>
          <w:p w14:paraId="33AB9B73" w14:textId="6499F09B" w:rsidR="00152270" w:rsidRPr="000E682E"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682E">
              <w:rPr>
                <w:rFonts w:ascii="Book Antiqua" w:eastAsia="Times New Roman" w:hAnsi="Book Antiqua" w:cstheme="minorHAnsi"/>
                <w:color w:val="000000" w:themeColor="text1"/>
              </w:rPr>
              <w:t>1.04</w:t>
            </w:r>
            <w:r w:rsidR="00E3206C" w:rsidRPr="000E682E">
              <w:rPr>
                <w:rFonts w:ascii="Book Antiqua" w:eastAsia="Times New Roman" w:hAnsi="Book Antiqua" w:cstheme="minorHAnsi"/>
                <w:color w:val="000000" w:themeColor="text1"/>
              </w:rPr>
              <w:t xml:space="preserve"> </w:t>
            </w:r>
            <w:r w:rsidRPr="000E682E">
              <w:rPr>
                <w:rFonts w:ascii="Book Antiqua" w:eastAsia="Times New Roman" w:hAnsi="Book Antiqua" w:cstheme="minorHAnsi"/>
                <w:color w:val="000000" w:themeColor="text1"/>
              </w:rPr>
              <w:t>(1.00-1.08)</w:t>
            </w:r>
          </w:p>
        </w:tc>
        <w:tc>
          <w:tcPr>
            <w:tcW w:w="496" w:type="pct"/>
            <w:tcBorders>
              <w:top w:val="single" w:sz="4" w:space="0" w:color="auto"/>
            </w:tcBorders>
          </w:tcPr>
          <w:p w14:paraId="597748AB" w14:textId="77777777" w:rsidR="00152270" w:rsidRPr="000E682E"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682E">
              <w:rPr>
                <w:rFonts w:ascii="Book Antiqua" w:eastAsia="Times New Roman" w:hAnsi="Book Antiqua" w:cstheme="minorHAnsi"/>
                <w:color w:val="000000" w:themeColor="text1"/>
              </w:rPr>
              <w:t>0.04</w:t>
            </w:r>
          </w:p>
        </w:tc>
        <w:tc>
          <w:tcPr>
            <w:tcW w:w="591" w:type="pct"/>
            <w:tcBorders>
              <w:top w:val="single" w:sz="4" w:space="0" w:color="auto"/>
            </w:tcBorders>
          </w:tcPr>
          <w:p w14:paraId="502BA34F" w14:textId="00B04D85" w:rsidR="00152270" w:rsidRPr="000E682E"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682E">
              <w:rPr>
                <w:rFonts w:ascii="Book Antiqua" w:eastAsia="Times New Roman" w:hAnsi="Book Antiqua" w:cstheme="minorHAnsi"/>
                <w:color w:val="000000" w:themeColor="text1"/>
              </w:rPr>
              <w:t>1.01</w:t>
            </w:r>
            <w:r w:rsidR="00E3206C" w:rsidRPr="000E682E">
              <w:rPr>
                <w:rFonts w:ascii="Book Antiqua" w:eastAsia="Times New Roman" w:hAnsi="Book Antiqua" w:cstheme="minorHAnsi"/>
                <w:color w:val="000000" w:themeColor="text1"/>
              </w:rPr>
              <w:t xml:space="preserve"> </w:t>
            </w:r>
            <w:r w:rsidRPr="000E682E">
              <w:rPr>
                <w:rFonts w:ascii="Book Antiqua" w:eastAsia="Times New Roman" w:hAnsi="Book Antiqua" w:cstheme="minorHAnsi"/>
                <w:color w:val="000000" w:themeColor="text1"/>
              </w:rPr>
              <w:t>(0.98-1.05)</w:t>
            </w:r>
          </w:p>
        </w:tc>
        <w:tc>
          <w:tcPr>
            <w:tcW w:w="496" w:type="pct"/>
            <w:tcBorders>
              <w:top w:val="single" w:sz="4" w:space="0" w:color="auto"/>
            </w:tcBorders>
          </w:tcPr>
          <w:p w14:paraId="3524E9B6" w14:textId="77777777" w:rsidR="00152270" w:rsidRPr="000E682E"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682E">
              <w:rPr>
                <w:rFonts w:ascii="Book Antiqua" w:eastAsia="Times New Roman" w:hAnsi="Book Antiqua" w:cstheme="minorHAnsi"/>
                <w:color w:val="000000" w:themeColor="text1"/>
              </w:rPr>
              <w:t>0.46</w:t>
            </w:r>
          </w:p>
        </w:tc>
        <w:tc>
          <w:tcPr>
            <w:tcW w:w="591" w:type="pct"/>
            <w:tcBorders>
              <w:top w:val="single" w:sz="4" w:space="0" w:color="auto"/>
            </w:tcBorders>
          </w:tcPr>
          <w:p w14:paraId="6426C70D" w14:textId="069A8751" w:rsidR="00152270" w:rsidRPr="000E682E"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682E">
              <w:rPr>
                <w:rFonts w:ascii="Book Antiqua" w:eastAsia="Times New Roman" w:hAnsi="Book Antiqua" w:cstheme="minorHAnsi"/>
                <w:color w:val="000000" w:themeColor="text1"/>
              </w:rPr>
              <w:t>1.06</w:t>
            </w:r>
            <w:r w:rsidR="00E3206C" w:rsidRPr="000E682E">
              <w:rPr>
                <w:rFonts w:ascii="Book Antiqua" w:eastAsia="Times New Roman" w:hAnsi="Book Antiqua" w:cstheme="minorHAnsi"/>
                <w:color w:val="000000" w:themeColor="text1"/>
              </w:rPr>
              <w:t xml:space="preserve"> </w:t>
            </w:r>
            <w:r w:rsidRPr="000E682E">
              <w:rPr>
                <w:rFonts w:ascii="Book Antiqua" w:eastAsia="Times New Roman" w:hAnsi="Book Antiqua" w:cstheme="minorHAnsi"/>
                <w:color w:val="000000" w:themeColor="text1"/>
              </w:rPr>
              <w:t>(1.03-1.10)</w:t>
            </w:r>
          </w:p>
        </w:tc>
        <w:tc>
          <w:tcPr>
            <w:tcW w:w="496" w:type="pct"/>
            <w:tcBorders>
              <w:top w:val="single" w:sz="4" w:space="0" w:color="auto"/>
            </w:tcBorders>
          </w:tcPr>
          <w:p w14:paraId="3EAF390E" w14:textId="2012205C" w:rsidR="00152270" w:rsidRPr="000E682E"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682E">
              <w:rPr>
                <w:rFonts w:ascii="Book Antiqua" w:eastAsia="Times New Roman" w:hAnsi="Book Antiqua" w:cstheme="minorHAnsi"/>
                <w:color w:val="000000" w:themeColor="text1"/>
              </w:rPr>
              <w:t>&lt;</w:t>
            </w:r>
            <w:r w:rsidR="00E3206C" w:rsidRPr="000E682E">
              <w:rPr>
                <w:rFonts w:ascii="Book Antiqua" w:eastAsia="Times New Roman" w:hAnsi="Book Antiqua" w:cstheme="minorHAnsi"/>
                <w:color w:val="000000" w:themeColor="text1"/>
              </w:rPr>
              <w:t xml:space="preserve"> </w:t>
            </w:r>
            <w:r w:rsidRPr="000E682E">
              <w:rPr>
                <w:rFonts w:ascii="Book Antiqua" w:eastAsia="Times New Roman" w:hAnsi="Book Antiqua" w:cstheme="minorHAnsi"/>
                <w:color w:val="000000" w:themeColor="text1"/>
              </w:rPr>
              <w:t>0.0001</w:t>
            </w:r>
          </w:p>
        </w:tc>
        <w:tc>
          <w:tcPr>
            <w:tcW w:w="591" w:type="pct"/>
            <w:tcBorders>
              <w:top w:val="single" w:sz="4" w:space="0" w:color="auto"/>
            </w:tcBorders>
          </w:tcPr>
          <w:p w14:paraId="632CA72D" w14:textId="7145D10B" w:rsidR="00152270" w:rsidRPr="000E682E"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682E">
              <w:rPr>
                <w:rFonts w:ascii="Book Antiqua" w:eastAsia="Times New Roman" w:hAnsi="Book Antiqua" w:cstheme="minorHAnsi"/>
                <w:color w:val="000000" w:themeColor="text1"/>
              </w:rPr>
              <w:t>1.06</w:t>
            </w:r>
            <w:r w:rsidR="00E3206C" w:rsidRPr="000E682E">
              <w:rPr>
                <w:rFonts w:ascii="Book Antiqua" w:eastAsia="Times New Roman" w:hAnsi="Book Antiqua" w:cstheme="minorHAnsi"/>
                <w:color w:val="000000" w:themeColor="text1"/>
              </w:rPr>
              <w:t xml:space="preserve"> </w:t>
            </w:r>
            <w:r w:rsidRPr="000E682E">
              <w:rPr>
                <w:rFonts w:ascii="Book Antiqua" w:eastAsia="Times New Roman" w:hAnsi="Book Antiqua" w:cstheme="minorHAnsi"/>
                <w:color w:val="000000" w:themeColor="text1"/>
              </w:rPr>
              <w:t>(1.02-1.10)</w:t>
            </w:r>
          </w:p>
        </w:tc>
        <w:tc>
          <w:tcPr>
            <w:tcW w:w="457" w:type="pct"/>
            <w:tcBorders>
              <w:top w:val="single" w:sz="4" w:space="0" w:color="auto"/>
            </w:tcBorders>
          </w:tcPr>
          <w:p w14:paraId="43164210" w14:textId="77777777" w:rsidR="00152270" w:rsidRPr="000E682E"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682E">
              <w:rPr>
                <w:rFonts w:ascii="Book Antiqua" w:eastAsia="Times New Roman" w:hAnsi="Book Antiqua" w:cstheme="minorHAnsi"/>
                <w:color w:val="000000" w:themeColor="text1"/>
              </w:rPr>
              <w:t>0.001</w:t>
            </w:r>
          </w:p>
        </w:tc>
      </w:tr>
      <w:tr w:rsidR="00FA3203" w:rsidRPr="000E682E" w14:paraId="29E7AFCE" w14:textId="77777777" w:rsidTr="00FA3203">
        <w:trPr>
          <w:trHeight w:val="911"/>
        </w:trPr>
        <w:tc>
          <w:tcPr>
            <w:tcW w:w="691" w:type="pct"/>
          </w:tcPr>
          <w:p w14:paraId="0C998934" w14:textId="77777777" w:rsidR="00152270" w:rsidRPr="000E682E"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682E">
              <w:rPr>
                <w:rFonts w:ascii="Book Antiqua" w:eastAsia="Times New Roman" w:hAnsi="Book Antiqua" w:cstheme="minorHAnsi"/>
                <w:color w:val="000000" w:themeColor="text1"/>
              </w:rPr>
              <w:t>Sex</w:t>
            </w:r>
          </w:p>
        </w:tc>
        <w:tc>
          <w:tcPr>
            <w:tcW w:w="591" w:type="pct"/>
          </w:tcPr>
          <w:p w14:paraId="7931587E" w14:textId="01A9731B" w:rsidR="00152270" w:rsidRPr="000E682E"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682E">
              <w:rPr>
                <w:rFonts w:ascii="Book Antiqua" w:eastAsia="Times New Roman" w:hAnsi="Book Antiqua" w:cstheme="minorHAnsi"/>
                <w:color w:val="000000" w:themeColor="text1"/>
              </w:rPr>
              <w:t>0.99</w:t>
            </w:r>
            <w:r w:rsidR="00E3206C" w:rsidRPr="000E682E">
              <w:rPr>
                <w:rFonts w:ascii="Book Antiqua" w:eastAsia="Times New Roman" w:hAnsi="Book Antiqua" w:cstheme="minorHAnsi"/>
                <w:color w:val="000000" w:themeColor="text1"/>
              </w:rPr>
              <w:t xml:space="preserve"> </w:t>
            </w:r>
            <w:r w:rsidRPr="000E682E">
              <w:rPr>
                <w:rFonts w:ascii="Book Antiqua" w:eastAsia="Times New Roman" w:hAnsi="Book Antiqua" w:cstheme="minorHAnsi"/>
                <w:color w:val="000000" w:themeColor="text1"/>
              </w:rPr>
              <w:t>(0.44-2.19)</w:t>
            </w:r>
          </w:p>
        </w:tc>
        <w:tc>
          <w:tcPr>
            <w:tcW w:w="496" w:type="pct"/>
          </w:tcPr>
          <w:p w14:paraId="751CDA59" w14:textId="77777777" w:rsidR="00152270" w:rsidRPr="000E682E"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682E">
              <w:rPr>
                <w:rFonts w:ascii="Book Antiqua" w:eastAsia="Times New Roman" w:hAnsi="Book Antiqua" w:cstheme="minorHAnsi"/>
                <w:color w:val="000000" w:themeColor="text1"/>
              </w:rPr>
              <w:t>0.98</w:t>
            </w:r>
          </w:p>
        </w:tc>
        <w:tc>
          <w:tcPr>
            <w:tcW w:w="591" w:type="pct"/>
          </w:tcPr>
          <w:p w14:paraId="6EF17CD8" w14:textId="77777777" w:rsidR="00152270" w:rsidRPr="000E682E"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682E">
              <w:rPr>
                <w:rFonts w:ascii="Book Antiqua" w:eastAsia="Times New Roman" w:hAnsi="Book Antiqua" w:cstheme="minorHAnsi"/>
                <w:color w:val="000000" w:themeColor="text1"/>
              </w:rPr>
              <w:t>-</w:t>
            </w:r>
          </w:p>
        </w:tc>
        <w:tc>
          <w:tcPr>
            <w:tcW w:w="496" w:type="pct"/>
          </w:tcPr>
          <w:p w14:paraId="414F55B1" w14:textId="77777777" w:rsidR="00152270" w:rsidRPr="000E682E"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682E">
              <w:rPr>
                <w:rFonts w:ascii="Book Antiqua" w:eastAsia="Times New Roman" w:hAnsi="Book Antiqua" w:cstheme="minorHAnsi"/>
                <w:color w:val="000000" w:themeColor="text1"/>
              </w:rPr>
              <w:t>-</w:t>
            </w:r>
          </w:p>
        </w:tc>
        <w:tc>
          <w:tcPr>
            <w:tcW w:w="591" w:type="pct"/>
          </w:tcPr>
          <w:p w14:paraId="1B973E72" w14:textId="1E717530" w:rsidR="00152270" w:rsidRPr="000E682E"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682E">
              <w:rPr>
                <w:rFonts w:ascii="Book Antiqua" w:eastAsia="Times New Roman" w:hAnsi="Book Antiqua" w:cstheme="minorHAnsi"/>
                <w:color w:val="000000" w:themeColor="text1"/>
              </w:rPr>
              <w:t>1.16</w:t>
            </w:r>
            <w:r w:rsidR="00E3206C" w:rsidRPr="000E682E">
              <w:rPr>
                <w:rFonts w:ascii="Book Antiqua" w:eastAsia="Times New Roman" w:hAnsi="Book Antiqua" w:cstheme="minorHAnsi"/>
                <w:color w:val="000000" w:themeColor="text1"/>
              </w:rPr>
              <w:t xml:space="preserve"> </w:t>
            </w:r>
            <w:r w:rsidRPr="000E682E">
              <w:rPr>
                <w:rFonts w:ascii="Book Antiqua" w:eastAsia="Times New Roman" w:hAnsi="Book Antiqua" w:cstheme="minorHAnsi"/>
                <w:color w:val="000000" w:themeColor="text1"/>
              </w:rPr>
              <w:t>(0.60-2.27)</w:t>
            </w:r>
          </w:p>
        </w:tc>
        <w:tc>
          <w:tcPr>
            <w:tcW w:w="496" w:type="pct"/>
          </w:tcPr>
          <w:p w14:paraId="14435869" w14:textId="77777777" w:rsidR="00152270" w:rsidRPr="000E682E"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682E">
              <w:rPr>
                <w:rFonts w:ascii="Book Antiqua" w:eastAsia="Times New Roman" w:hAnsi="Book Antiqua" w:cstheme="minorHAnsi"/>
                <w:color w:val="000000" w:themeColor="text1"/>
              </w:rPr>
              <w:t>0.65</w:t>
            </w:r>
          </w:p>
        </w:tc>
        <w:tc>
          <w:tcPr>
            <w:tcW w:w="591" w:type="pct"/>
          </w:tcPr>
          <w:p w14:paraId="76A36213" w14:textId="77777777" w:rsidR="00152270" w:rsidRPr="000E682E"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682E">
              <w:rPr>
                <w:rFonts w:ascii="Book Antiqua" w:eastAsia="Times New Roman" w:hAnsi="Book Antiqua" w:cstheme="minorHAnsi"/>
                <w:color w:val="000000" w:themeColor="text1"/>
              </w:rPr>
              <w:t>-</w:t>
            </w:r>
          </w:p>
        </w:tc>
        <w:tc>
          <w:tcPr>
            <w:tcW w:w="457" w:type="pct"/>
          </w:tcPr>
          <w:p w14:paraId="74F65A00" w14:textId="77777777" w:rsidR="00152270" w:rsidRPr="000E682E"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682E">
              <w:rPr>
                <w:rFonts w:ascii="Book Antiqua" w:eastAsia="Times New Roman" w:hAnsi="Book Antiqua" w:cstheme="minorHAnsi"/>
                <w:color w:val="000000" w:themeColor="text1"/>
              </w:rPr>
              <w:t>-</w:t>
            </w:r>
          </w:p>
        </w:tc>
      </w:tr>
      <w:tr w:rsidR="00FA3203" w:rsidRPr="000E682E" w14:paraId="2AF9B96D" w14:textId="77777777" w:rsidTr="00FA3203">
        <w:trPr>
          <w:trHeight w:val="921"/>
        </w:trPr>
        <w:tc>
          <w:tcPr>
            <w:tcW w:w="691" w:type="pct"/>
          </w:tcPr>
          <w:p w14:paraId="38504AC7" w14:textId="77777777" w:rsidR="00152270" w:rsidRPr="000E682E" w:rsidRDefault="00152270" w:rsidP="00152270">
            <w:pPr>
              <w:adjustRightInd w:val="0"/>
              <w:snapToGrid w:val="0"/>
              <w:spacing w:line="360" w:lineRule="auto"/>
              <w:jc w:val="both"/>
              <w:rPr>
                <w:rFonts w:ascii="Book Antiqua" w:eastAsia="Times New Roman" w:hAnsi="Book Antiqua" w:cstheme="minorHAnsi"/>
                <w:color w:val="000000" w:themeColor="text1"/>
                <w:vertAlign w:val="superscript"/>
              </w:rPr>
            </w:pPr>
            <w:r w:rsidRPr="000E682E">
              <w:rPr>
                <w:rFonts w:ascii="Book Antiqua" w:eastAsia="Times New Roman" w:hAnsi="Book Antiqua" w:cstheme="minorHAnsi"/>
                <w:color w:val="000000" w:themeColor="text1"/>
              </w:rPr>
              <w:t>Fibrosis</w:t>
            </w:r>
            <w:r w:rsidRPr="000E682E">
              <w:rPr>
                <w:rFonts w:ascii="Book Antiqua" w:eastAsia="Times New Roman" w:hAnsi="Book Antiqua" w:cstheme="minorHAnsi"/>
                <w:color w:val="000000" w:themeColor="text1"/>
                <w:vertAlign w:val="superscript"/>
              </w:rPr>
              <w:t>2</w:t>
            </w:r>
          </w:p>
        </w:tc>
        <w:tc>
          <w:tcPr>
            <w:tcW w:w="591" w:type="pct"/>
          </w:tcPr>
          <w:p w14:paraId="7B517F11" w14:textId="799E264D" w:rsidR="00152270" w:rsidRPr="000E682E"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682E">
              <w:rPr>
                <w:rFonts w:ascii="Book Antiqua" w:eastAsia="Times New Roman" w:hAnsi="Book Antiqua" w:cstheme="minorHAnsi"/>
                <w:color w:val="000000" w:themeColor="text1"/>
              </w:rPr>
              <w:t>1.67</w:t>
            </w:r>
            <w:r w:rsidR="00E3206C" w:rsidRPr="000E682E">
              <w:rPr>
                <w:rFonts w:ascii="Book Antiqua" w:eastAsia="Times New Roman" w:hAnsi="Book Antiqua" w:cstheme="minorHAnsi"/>
                <w:color w:val="000000" w:themeColor="text1"/>
              </w:rPr>
              <w:t xml:space="preserve"> </w:t>
            </w:r>
            <w:r w:rsidRPr="000E682E">
              <w:rPr>
                <w:rFonts w:ascii="Book Antiqua" w:eastAsia="Times New Roman" w:hAnsi="Book Antiqua" w:cstheme="minorHAnsi"/>
                <w:color w:val="000000" w:themeColor="text1"/>
              </w:rPr>
              <w:t>(1.25-2.26)</w:t>
            </w:r>
          </w:p>
        </w:tc>
        <w:tc>
          <w:tcPr>
            <w:tcW w:w="496" w:type="pct"/>
          </w:tcPr>
          <w:p w14:paraId="0084BA06" w14:textId="5CB17CEB" w:rsidR="00152270" w:rsidRPr="000E682E"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682E">
              <w:rPr>
                <w:rFonts w:ascii="Book Antiqua" w:eastAsia="Times New Roman" w:hAnsi="Book Antiqua" w:cstheme="minorHAnsi"/>
                <w:color w:val="000000" w:themeColor="text1"/>
              </w:rPr>
              <w:t>&lt;</w:t>
            </w:r>
            <w:r w:rsidR="00E3206C" w:rsidRPr="000E682E">
              <w:rPr>
                <w:rFonts w:ascii="Book Antiqua" w:eastAsia="Times New Roman" w:hAnsi="Book Antiqua" w:cstheme="minorHAnsi"/>
                <w:color w:val="000000" w:themeColor="text1"/>
              </w:rPr>
              <w:t xml:space="preserve"> </w:t>
            </w:r>
            <w:r w:rsidRPr="000E682E">
              <w:rPr>
                <w:rFonts w:ascii="Book Antiqua" w:eastAsia="Times New Roman" w:hAnsi="Book Antiqua" w:cstheme="minorHAnsi"/>
                <w:color w:val="000000" w:themeColor="text1"/>
              </w:rPr>
              <w:t>0.001</w:t>
            </w:r>
          </w:p>
        </w:tc>
        <w:tc>
          <w:tcPr>
            <w:tcW w:w="591" w:type="pct"/>
          </w:tcPr>
          <w:p w14:paraId="7EE11B9E" w14:textId="2B766F72" w:rsidR="00152270" w:rsidRPr="000E682E"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682E">
              <w:rPr>
                <w:rFonts w:ascii="Book Antiqua" w:eastAsia="Times New Roman" w:hAnsi="Book Antiqua" w:cstheme="minorHAnsi"/>
                <w:color w:val="000000" w:themeColor="text1"/>
              </w:rPr>
              <w:t>1.37</w:t>
            </w:r>
            <w:r w:rsidR="00E3206C" w:rsidRPr="000E682E">
              <w:rPr>
                <w:rFonts w:ascii="Book Antiqua" w:eastAsia="Times New Roman" w:hAnsi="Book Antiqua" w:cstheme="minorHAnsi"/>
                <w:color w:val="000000" w:themeColor="text1"/>
              </w:rPr>
              <w:t xml:space="preserve"> </w:t>
            </w:r>
            <w:r w:rsidRPr="000E682E">
              <w:rPr>
                <w:rFonts w:ascii="Book Antiqua" w:eastAsia="Times New Roman" w:hAnsi="Book Antiqua" w:cstheme="minorHAnsi"/>
                <w:color w:val="000000" w:themeColor="text1"/>
              </w:rPr>
              <w:t>(1.03-1.87)</w:t>
            </w:r>
          </w:p>
        </w:tc>
        <w:tc>
          <w:tcPr>
            <w:tcW w:w="496" w:type="pct"/>
          </w:tcPr>
          <w:p w14:paraId="1CED7962" w14:textId="77777777" w:rsidR="00152270" w:rsidRPr="000E682E"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682E">
              <w:rPr>
                <w:rFonts w:ascii="Book Antiqua" w:eastAsia="Times New Roman" w:hAnsi="Book Antiqua" w:cstheme="minorHAnsi"/>
                <w:color w:val="000000" w:themeColor="text1"/>
              </w:rPr>
              <w:t>0.03</w:t>
            </w:r>
          </w:p>
        </w:tc>
        <w:tc>
          <w:tcPr>
            <w:tcW w:w="591" w:type="pct"/>
          </w:tcPr>
          <w:p w14:paraId="5D5662B7" w14:textId="562D85E4" w:rsidR="00152270" w:rsidRPr="000E682E"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682E">
              <w:rPr>
                <w:rFonts w:ascii="Book Antiqua" w:eastAsia="Times New Roman" w:hAnsi="Book Antiqua" w:cstheme="minorHAnsi"/>
                <w:color w:val="000000" w:themeColor="text1"/>
              </w:rPr>
              <w:t>1.27</w:t>
            </w:r>
            <w:r w:rsidR="00E3206C" w:rsidRPr="000E682E">
              <w:rPr>
                <w:rFonts w:ascii="Book Antiqua" w:eastAsia="Times New Roman" w:hAnsi="Book Antiqua" w:cstheme="minorHAnsi"/>
                <w:color w:val="000000" w:themeColor="text1"/>
              </w:rPr>
              <w:t xml:space="preserve"> </w:t>
            </w:r>
            <w:r w:rsidRPr="000E682E">
              <w:rPr>
                <w:rFonts w:ascii="Book Antiqua" w:eastAsia="Times New Roman" w:hAnsi="Book Antiqua" w:cstheme="minorHAnsi"/>
                <w:color w:val="000000" w:themeColor="text1"/>
              </w:rPr>
              <w:t>(1.00-1.61)</w:t>
            </w:r>
          </w:p>
        </w:tc>
        <w:tc>
          <w:tcPr>
            <w:tcW w:w="496" w:type="pct"/>
          </w:tcPr>
          <w:p w14:paraId="5615F692" w14:textId="77777777" w:rsidR="00152270" w:rsidRPr="000E682E"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682E">
              <w:rPr>
                <w:rFonts w:ascii="Book Antiqua" w:eastAsia="Times New Roman" w:hAnsi="Book Antiqua" w:cstheme="minorHAnsi"/>
                <w:color w:val="000000" w:themeColor="text1"/>
              </w:rPr>
              <w:t>0.05</w:t>
            </w:r>
          </w:p>
        </w:tc>
        <w:tc>
          <w:tcPr>
            <w:tcW w:w="591" w:type="pct"/>
          </w:tcPr>
          <w:p w14:paraId="23A1350E" w14:textId="72703852" w:rsidR="00152270" w:rsidRPr="000E682E"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682E">
              <w:rPr>
                <w:rFonts w:ascii="Book Antiqua" w:eastAsia="Times New Roman" w:hAnsi="Book Antiqua" w:cstheme="minorHAnsi"/>
                <w:color w:val="000000" w:themeColor="text1"/>
              </w:rPr>
              <w:t>1.01</w:t>
            </w:r>
            <w:r w:rsidR="00E3206C" w:rsidRPr="000E682E">
              <w:rPr>
                <w:rFonts w:ascii="Book Antiqua" w:eastAsia="Times New Roman" w:hAnsi="Book Antiqua" w:cstheme="minorHAnsi"/>
                <w:color w:val="000000" w:themeColor="text1"/>
              </w:rPr>
              <w:t xml:space="preserve"> </w:t>
            </w:r>
            <w:r w:rsidRPr="000E682E">
              <w:rPr>
                <w:rFonts w:ascii="Book Antiqua" w:eastAsia="Times New Roman" w:hAnsi="Book Antiqua" w:cstheme="minorHAnsi"/>
                <w:color w:val="000000" w:themeColor="text1"/>
              </w:rPr>
              <w:t>(0.80-1.29)</w:t>
            </w:r>
          </w:p>
        </w:tc>
        <w:tc>
          <w:tcPr>
            <w:tcW w:w="457" w:type="pct"/>
          </w:tcPr>
          <w:p w14:paraId="7A7D10C8" w14:textId="77777777" w:rsidR="00152270" w:rsidRPr="000E682E"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682E">
              <w:rPr>
                <w:rFonts w:ascii="Book Antiqua" w:eastAsia="Times New Roman" w:hAnsi="Book Antiqua" w:cstheme="minorHAnsi"/>
                <w:color w:val="000000" w:themeColor="text1"/>
              </w:rPr>
              <w:t>0.91</w:t>
            </w:r>
          </w:p>
        </w:tc>
      </w:tr>
      <w:tr w:rsidR="00FA3203" w:rsidRPr="000E682E" w14:paraId="46B63418" w14:textId="77777777" w:rsidTr="00FA3203">
        <w:trPr>
          <w:trHeight w:val="921"/>
        </w:trPr>
        <w:tc>
          <w:tcPr>
            <w:tcW w:w="691" w:type="pct"/>
          </w:tcPr>
          <w:p w14:paraId="494B4C4F" w14:textId="77777777" w:rsidR="00152270" w:rsidRPr="000E682E" w:rsidRDefault="00152270" w:rsidP="00152270">
            <w:pPr>
              <w:adjustRightInd w:val="0"/>
              <w:snapToGrid w:val="0"/>
              <w:spacing w:line="360" w:lineRule="auto"/>
              <w:jc w:val="both"/>
              <w:rPr>
                <w:rFonts w:ascii="Book Antiqua" w:eastAsia="Times New Roman" w:hAnsi="Book Antiqua" w:cstheme="minorHAnsi"/>
                <w:color w:val="000000" w:themeColor="text1"/>
                <w:vertAlign w:val="superscript"/>
              </w:rPr>
            </w:pPr>
            <w:r w:rsidRPr="000E682E">
              <w:rPr>
                <w:rFonts w:ascii="Book Antiqua" w:eastAsia="Times New Roman" w:hAnsi="Book Antiqua" w:cstheme="minorHAnsi"/>
                <w:color w:val="000000" w:themeColor="text1"/>
              </w:rPr>
              <w:t>NAS</w:t>
            </w:r>
            <w:r w:rsidRPr="000E682E">
              <w:rPr>
                <w:rFonts w:ascii="Book Antiqua" w:eastAsia="Times New Roman" w:hAnsi="Book Antiqua" w:cstheme="minorHAnsi"/>
                <w:color w:val="000000" w:themeColor="text1"/>
                <w:vertAlign w:val="superscript"/>
              </w:rPr>
              <w:t>3</w:t>
            </w:r>
          </w:p>
        </w:tc>
        <w:tc>
          <w:tcPr>
            <w:tcW w:w="591" w:type="pct"/>
          </w:tcPr>
          <w:p w14:paraId="68BB5800" w14:textId="0B462E5A" w:rsidR="00152270" w:rsidRPr="000E682E"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682E">
              <w:rPr>
                <w:rFonts w:ascii="Book Antiqua" w:eastAsia="Times New Roman" w:hAnsi="Book Antiqua" w:cstheme="minorHAnsi"/>
                <w:color w:val="000000" w:themeColor="text1"/>
              </w:rPr>
              <w:t>0.96</w:t>
            </w:r>
            <w:r w:rsidR="00E3206C" w:rsidRPr="000E682E">
              <w:rPr>
                <w:rFonts w:ascii="Book Antiqua" w:eastAsia="Times New Roman" w:hAnsi="Book Antiqua" w:cstheme="minorHAnsi"/>
                <w:color w:val="000000" w:themeColor="text1"/>
              </w:rPr>
              <w:t xml:space="preserve"> </w:t>
            </w:r>
            <w:r w:rsidRPr="000E682E">
              <w:rPr>
                <w:rFonts w:ascii="Book Antiqua" w:eastAsia="Times New Roman" w:hAnsi="Book Antiqua" w:cstheme="minorHAnsi"/>
                <w:color w:val="000000" w:themeColor="text1"/>
              </w:rPr>
              <w:t>(0.67-1.32)</w:t>
            </w:r>
          </w:p>
        </w:tc>
        <w:tc>
          <w:tcPr>
            <w:tcW w:w="496" w:type="pct"/>
          </w:tcPr>
          <w:p w14:paraId="762BE804" w14:textId="77777777" w:rsidR="00152270" w:rsidRPr="000E682E"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682E">
              <w:rPr>
                <w:rFonts w:ascii="Book Antiqua" w:eastAsia="Times New Roman" w:hAnsi="Book Antiqua" w:cstheme="minorHAnsi"/>
                <w:color w:val="000000" w:themeColor="text1"/>
              </w:rPr>
              <w:t>0.79</w:t>
            </w:r>
          </w:p>
        </w:tc>
        <w:tc>
          <w:tcPr>
            <w:tcW w:w="591" w:type="pct"/>
          </w:tcPr>
          <w:p w14:paraId="0D70D080" w14:textId="77777777" w:rsidR="00152270" w:rsidRPr="000E682E"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682E">
              <w:rPr>
                <w:rFonts w:ascii="Book Antiqua" w:eastAsia="Times New Roman" w:hAnsi="Book Antiqua" w:cstheme="minorHAnsi"/>
                <w:color w:val="000000" w:themeColor="text1"/>
              </w:rPr>
              <w:t>-</w:t>
            </w:r>
          </w:p>
        </w:tc>
        <w:tc>
          <w:tcPr>
            <w:tcW w:w="496" w:type="pct"/>
          </w:tcPr>
          <w:p w14:paraId="3BFB7978" w14:textId="77777777" w:rsidR="00152270" w:rsidRPr="000E682E"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682E">
              <w:rPr>
                <w:rFonts w:ascii="Book Antiqua" w:eastAsia="Times New Roman" w:hAnsi="Book Antiqua" w:cstheme="minorHAnsi"/>
                <w:color w:val="000000" w:themeColor="text1"/>
              </w:rPr>
              <w:t>-</w:t>
            </w:r>
          </w:p>
        </w:tc>
        <w:tc>
          <w:tcPr>
            <w:tcW w:w="591" w:type="pct"/>
          </w:tcPr>
          <w:p w14:paraId="396FC88F" w14:textId="3D01DB48" w:rsidR="00152270" w:rsidRPr="000E682E"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682E">
              <w:rPr>
                <w:rFonts w:ascii="Book Antiqua" w:eastAsia="Times New Roman" w:hAnsi="Book Antiqua" w:cstheme="minorHAnsi"/>
                <w:color w:val="000000" w:themeColor="text1"/>
              </w:rPr>
              <w:t>0.88</w:t>
            </w:r>
            <w:r w:rsidR="00E3206C" w:rsidRPr="000E682E">
              <w:rPr>
                <w:rFonts w:ascii="Book Antiqua" w:eastAsia="Times New Roman" w:hAnsi="Book Antiqua" w:cstheme="minorHAnsi"/>
                <w:color w:val="000000" w:themeColor="text1"/>
              </w:rPr>
              <w:t xml:space="preserve"> </w:t>
            </w:r>
            <w:r w:rsidRPr="000E682E">
              <w:rPr>
                <w:rFonts w:ascii="Book Antiqua" w:eastAsia="Times New Roman" w:hAnsi="Book Antiqua" w:cstheme="minorHAnsi"/>
                <w:color w:val="000000" w:themeColor="text1"/>
              </w:rPr>
              <w:t>(0.66-1.16)</w:t>
            </w:r>
          </w:p>
        </w:tc>
        <w:tc>
          <w:tcPr>
            <w:tcW w:w="496" w:type="pct"/>
          </w:tcPr>
          <w:p w14:paraId="106DF93C" w14:textId="77777777" w:rsidR="00152270" w:rsidRPr="000E682E"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682E">
              <w:rPr>
                <w:rFonts w:ascii="Book Antiqua" w:eastAsia="Times New Roman" w:hAnsi="Book Antiqua" w:cstheme="minorHAnsi"/>
                <w:color w:val="000000" w:themeColor="text1"/>
              </w:rPr>
              <w:t>0.37</w:t>
            </w:r>
          </w:p>
        </w:tc>
        <w:tc>
          <w:tcPr>
            <w:tcW w:w="591" w:type="pct"/>
          </w:tcPr>
          <w:p w14:paraId="65FF19C2" w14:textId="77777777" w:rsidR="00152270" w:rsidRPr="000E682E"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682E">
              <w:rPr>
                <w:rFonts w:ascii="Book Antiqua" w:eastAsia="Times New Roman" w:hAnsi="Book Antiqua" w:cstheme="minorHAnsi"/>
                <w:color w:val="000000" w:themeColor="text1"/>
              </w:rPr>
              <w:t>-</w:t>
            </w:r>
          </w:p>
        </w:tc>
        <w:tc>
          <w:tcPr>
            <w:tcW w:w="457" w:type="pct"/>
          </w:tcPr>
          <w:p w14:paraId="068C12B4" w14:textId="77777777" w:rsidR="00152270" w:rsidRPr="000E682E"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682E">
              <w:rPr>
                <w:rFonts w:ascii="Book Antiqua" w:eastAsia="Times New Roman" w:hAnsi="Book Antiqua" w:cstheme="minorHAnsi"/>
                <w:color w:val="000000" w:themeColor="text1"/>
              </w:rPr>
              <w:t>-</w:t>
            </w:r>
          </w:p>
        </w:tc>
      </w:tr>
      <w:tr w:rsidR="00FA3203" w:rsidRPr="000E682E" w14:paraId="6ED8A8A9" w14:textId="77777777" w:rsidTr="00FA3203">
        <w:trPr>
          <w:trHeight w:val="921"/>
        </w:trPr>
        <w:tc>
          <w:tcPr>
            <w:tcW w:w="691" w:type="pct"/>
          </w:tcPr>
          <w:p w14:paraId="56F9591B" w14:textId="77777777" w:rsidR="00152270" w:rsidRPr="000E682E"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682E">
              <w:rPr>
                <w:rFonts w:ascii="Book Antiqua" w:eastAsia="Times New Roman" w:hAnsi="Book Antiqua" w:cstheme="minorHAnsi"/>
                <w:color w:val="000000" w:themeColor="text1"/>
              </w:rPr>
              <w:t>IgG</w:t>
            </w:r>
          </w:p>
        </w:tc>
        <w:tc>
          <w:tcPr>
            <w:tcW w:w="591" w:type="pct"/>
          </w:tcPr>
          <w:p w14:paraId="36DC393A" w14:textId="1E6CFA54" w:rsidR="00152270" w:rsidRPr="000E682E"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682E">
              <w:rPr>
                <w:rFonts w:ascii="Book Antiqua" w:eastAsia="Times New Roman" w:hAnsi="Book Antiqua" w:cstheme="minorHAnsi"/>
                <w:color w:val="000000" w:themeColor="text1"/>
              </w:rPr>
              <w:t>8.20</w:t>
            </w:r>
            <w:r w:rsidR="00E3206C" w:rsidRPr="000E682E">
              <w:rPr>
                <w:rFonts w:ascii="Book Antiqua" w:eastAsia="Times New Roman" w:hAnsi="Book Antiqua" w:cstheme="minorHAnsi"/>
                <w:color w:val="000000" w:themeColor="text1"/>
              </w:rPr>
              <w:t xml:space="preserve"> </w:t>
            </w:r>
            <w:r w:rsidRPr="000E682E">
              <w:rPr>
                <w:rFonts w:ascii="Book Antiqua" w:eastAsia="Times New Roman" w:hAnsi="Book Antiqua" w:cstheme="minorHAnsi"/>
                <w:color w:val="000000" w:themeColor="text1"/>
              </w:rPr>
              <w:t>(3.61-20.30)</w:t>
            </w:r>
          </w:p>
        </w:tc>
        <w:tc>
          <w:tcPr>
            <w:tcW w:w="496" w:type="pct"/>
          </w:tcPr>
          <w:p w14:paraId="398C266F" w14:textId="43305986" w:rsidR="00152270" w:rsidRPr="000E682E"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682E">
              <w:rPr>
                <w:rFonts w:ascii="Book Antiqua" w:eastAsia="Times New Roman" w:hAnsi="Book Antiqua" w:cstheme="minorHAnsi"/>
                <w:color w:val="000000" w:themeColor="text1"/>
              </w:rPr>
              <w:t>&lt;</w:t>
            </w:r>
            <w:r w:rsidR="00E3206C" w:rsidRPr="000E682E">
              <w:rPr>
                <w:rFonts w:ascii="Book Antiqua" w:eastAsia="Times New Roman" w:hAnsi="Book Antiqua" w:cstheme="minorHAnsi"/>
                <w:color w:val="000000" w:themeColor="text1"/>
              </w:rPr>
              <w:t xml:space="preserve"> </w:t>
            </w:r>
            <w:r w:rsidRPr="000E682E">
              <w:rPr>
                <w:rFonts w:ascii="Book Antiqua" w:eastAsia="Times New Roman" w:hAnsi="Book Antiqua" w:cstheme="minorHAnsi"/>
                <w:color w:val="000000" w:themeColor="text1"/>
              </w:rPr>
              <w:t>0.0001</w:t>
            </w:r>
          </w:p>
        </w:tc>
        <w:tc>
          <w:tcPr>
            <w:tcW w:w="591" w:type="pct"/>
          </w:tcPr>
          <w:p w14:paraId="50AB4B49" w14:textId="3A5A3AE1" w:rsidR="00152270" w:rsidRPr="000E682E"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682E">
              <w:rPr>
                <w:rFonts w:ascii="Book Antiqua" w:eastAsia="Times New Roman" w:hAnsi="Book Antiqua" w:cstheme="minorHAnsi"/>
                <w:color w:val="000000" w:themeColor="text1"/>
              </w:rPr>
              <w:t>6.79</w:t>
            </w:r>
            <w:r w:rsidR="00E3206C" w:rsidRPr="000E682E">
              <w:rPr>
                <w:rFonts w:ascii="Book Antiqua" w:eastAsia="Times New Roman" w:hAnsi="Book Antiqua" w:cstheme="minorHAnsi"/>
                <w:color w:val="000000" w:themeColor="text1"/>
              </w:rPr>
              <w:t xml:space="preserve"> </w:t>
            </w:r>
            <w:r w:rsidRPr="000E682E">
              <w:rPr>
                <w:rFonts w:ascii="Book Antiqua" w:eastAsia="Times New Roman" w:hAnsi="Book Antiqua" w:cstheme="minorHAnsi"/>
                <w:color w:val="000000" w:themeColor="text1"/>
              </w:rPr>
              <w:t>(2.93-17.15)</w:t>
            </w:r>
          </w:p>
        </w:tc>
        <w:tc>
          <w:tcPr>
            <w:tcW w:w="496" w:type="pct"/>
          </w:tcPr>
          <w:p w14:paraId="56741CFD" w14:textId="30E745C5" w:rsidR="00152270" w:rsidRPr="000E682E"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682E">
              <w:rPr>
                <w:rFonts w:ascii="Book Antiqua" w:eastAsia="Times New Roman" w:hAnsi="Book Antiqua" w:cstheme="minorHAnsi"/>
                <w:color w:val="000000" w:themeColor="text1"/>
              </w:rPr>
              <w:t>&lt;</w:t>
            </w:r>
            <w:r w:rsidR="00E3206C" w:rsidRPr="000E682E">
              <w:rPr>
                <w:rFonts w:ascii="Book Antiqua" w:eastAsia="Times New Roman" w:hAnsi="Book Antiqua" w:cstheme="minorHAnsi"/>
                <w:color w:val="000000" w:themeColor="text1"/>
              </w:rPr>
              <w:t xml:space="preserve"> </w:t>
            </w:r>
            <w:r w:rsidRPr="000E682E">
              <w:rPr>
                <w:rFonts w:ascii="Book Antiqua" w:eastAsia="Times New Roman" w:hAnsi="Book Antiqua" w:cstheme="minorHAnsi"/>
                <w:color w:val="000000" w:themeColor="text1"/>
              </w:rPr>
              <w:t>0.0001</w:t>
            </w:r>
          </w:p>
        </w:tc>
        <w:tc>
          <w:tcPr>
            <w:tcW w:w="591" w:type="pct"/>
          </w:tcPr>
          <w:p w14:paraId="3F88FE36" w14:textId="3F946101" w:rsidR="00152270" w:rsidRPr="000E682E"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682E">
              <w:rPr>
                <w:rFonts w:ascii="Book Antiqua" w:eastAsia="Times New Roman" w:hAnsi="Book Antiqua" w:cstheme="minorHAnsi"/>
                <w:color w:val="000000" w:themeColor="text1"/>
              </w:rPr>
              <w:t>4.50</w:t>
            </w:r>
            <w:r w:rsidR="00E3206C" w:rsidRPr="000E682E">
              <w:rPr>
                <w:rFonts w:ascii="Book Antiqua" w:eastAsia="Times New Roman" w:hAnsi="Book Antiqua" w:cstheme="minorHAnsi"/>
                <w:color w:val="000000" w:themeColor="text1"/>
              </w:rPr>
              <w:t xml:space="preserve"> </w:t>
            </w:r>
            <w:r w:rsidRPr="000E682E">
              <w:rPr>
                <w:rFonts w:ascii="Book Antiqua" w:eastAsia="Times New Roman" w:hAnsi="Book Antiqua" w:cstheme="minorHAnsi"/>
                <w:color w:val="000000" w:themeColor="text1"/>
              </w:rPr>
              <w:t>(2.29-9.00)</w:t>
            </w:r>
          </w:p>
        </w:tc>
        <w:tc>
          <w:tcPr>
            <w:tcW w:w="496" w:type="pct"/>
          </w:tcPr>
          <w:p w14:paraId="058D3177" w14:textId="336C531C" w:rsidR="00152270" w:rsidRPr="000E682E"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682E">
              <w:rPr>
                <w:rFonts w:ascii="Book Antiqua" w:eastAsia="Times New Roman" w:hAnsi="Book Antiqua" w:cstheme="minorHAnsi"/>
                <w:color w:val="000000" w:themeColor="text1"/>
              </w:rPr>
              <w:t>&lt;</w:t>
            </w:r>
            <w:r w:rsidR="00E3206C" w:rsidRPr="000E682E">
              <w:rPr>
                <w:rFonts w:ascii="Book Antiqua" w:eastAsia="Times New Roman" w:hAnsi="Book Antiqua" w:cstheme="minorHAnsi"/>
                <w:color w:val="000000" w:themeColor="text1"/>
              </w:rPr>
              <w:t xml:space="preserve"> </w:t>
            </w:r>
            <w:r w:rsidRPr="000E682E">
              <w:rPr>
                <w:rFonts w:ascii="Book Antiqua" w:eastAsia="Times New Roman" w:hAnsi="Book Antiqua" w:cstheme="minorHAnsi"/>
                <w:color w:val="000000" w:themeColor="text1"/>
              </w:rPr>
              <w:t>0.0001</w:t>
            </w:r>
          </w:p>
        </w:tc>
        <w:tc>
          <w:tcPr>
            <w:tcW w:w="591" w:type="pct"/>
          </w:tcPr>
          <w:p w14:paraId="14AF5F86" w14:textId="5DBD2A05" w:rsidR="00152270" w:rsidRPr="000E682E"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682E">
              <w:rPr>
                <w:rFonts w:ascii="Book Antiqua" w:eastAsia="Times New Roman" w:hAnsi="Book Antiqua" w:cstheme="minorHAnsi"/>
                <w:color w:val="000000" w:themeColor="text1"/>
              </w:rPr>
              <w:t>3.79</w:t>
            </w:r>
            <w:r w:rsidR="00E3206C" w:rsidRPr="000E682E">
              <w:rPr>
                <w:rFonts w:ascii="Book Antiqua" w:eastAsia="Times New Roman" w:hAnsi="Book Antiqua" w:cstheme="minorHAnsi"/>
                <w:color w:val="000000" w:themeColor="text1"/>
              </w:rPr>
              <w:t xml:space="preserve"> </w:t>
            </w:r>
            <w:r w:rsidRPr="000E682E">
              <w:rPr>
                <w:rFonts w:ascii="Book Antiqua" w:eastAsia="Times New Roman" w:hAnsi="Book Antiqua" w:cstheme="minorHAnsi"/>
                <w:color w:val="000000" w:themeColor="text1"/>
              </w:rPr>
              <w:t>(1.90-7.68)</w:t>
            </w:r>
          </w:p>
        </w:tc>
        <w:tc>
          <w:tcPr>
            <w:tcW w:w="457" w:type="pct"/>
          </w:tcPr>
          <w:p w14:paraId="26F0617C" w14:textId="77777777" w:rsidR="00152270" w:rsidRPr="000E682E"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682E">
              <w:rPr>
                <w:rFonts w:ascii="Book Antiqua" w:eastAsia="Times New Roman" w:hAnsi="Book Antiqua" w:cstheme="minorHAnsi"/>
                <w:color w:val="000000" w:themeColor="text1"/>
              </w:rPr>
              <w:t>0.0001</w:t>
            </w:r>
          </w:p>
        </w:tc>
      </w:tr>
      <w:tr w:rsidR="00FA3203" w:rsidRPr="000E682E" w14:paraId="3CEB70E1" w14:textId="77777777" w:rsidTr="00FA3203">
        <w:trPr>
          <w:trHeight w:val="921"/>
        </w:trPr>
        <w:tc>
          <w:tcPr>
            <w:tcW w:w="691" w:type="pct"/>
          </w:tcPr>
          <w:p w14:paraId="08CB5AB4" w14:textId="77777777" w:rsidR="00152270" w:rsidRPr="000E682E"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682E">
              <w:rPr>
                <w:rFonts w:ascii="Book Antiqua" w:eastAsia="Times New Roman" w:hAnsi="Book Antiqua" w:cstheme="minorHAnsi"/>
                <w:color w:val="000000" w:themeColor="text1"/>
              </w:rPr>
              <w:t>ANA</w:t>
            </w:r>
          </w:p>
        </w:tc>
        <w:tc>
          <w:tcPr>
            <w:tcW w:w="591" w:type="pct"/>
          </w:tcPr>
          <w:p w14:paraId="7C634FE1" w14:textId="55CC34DE" w:rsidR="00152270" w:rsidRPr="000E682E"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682E">
              <w:rPr>
                <w:rFonts w:ascii="Book Antiqua" w:eastAsia="Times New Roman" w:hAnsi="Book Antiqua" w:cstheme="minorHAnsi"/>
                <w:color w:val="000000" w:themeColor="text1"/>
              </w:rPr>
              <w:t>1.15</w:t>
            </w:r>
            <w:r w:rsidR="00E3206C" w:rsidRPr="000E682E">
              <w:rPr>
                <w:rFonts w:ascii="Book Antiqua" w:eastAsia="Times New Roman" w:hAnsi="Book Antiqua" w:cstheme="minorHAnsi"/>
                <w:color w:val="000000" w:themeColor="text1"/>
              </w:rPr>
              <w:t xml:space="preserve"> </w:t>
            </w:r>
            <w:r w:rsidRPr="000E682E">
              <w:rPr>
                <w:rFonts w:ascii="Book Antiqua" w:eastAsia="Times New Roman" w:hAnsi="Book Antiqua" w:cstheme="minorHAnsi"/>
                <w:color w:val="000000" w:themeColor="text1"/>
              </w:rPr>
              <w:t>(0.41-2.86)</w:t>
            </w:r>
          </w:p>
        </w:tc>
        <w:tc>
          <w:tcPr>
            <w:tcW w:w="496" w:type="pct"/>
          </w:tcPr>
          <w:p w14:paraId="08FC5630" w14:textId="77777777" w:rsidR="00152270" w:rsidRPr="000E682E"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682E">
              <w:rPr>
                <w:rFonts w:ascii="Book Antiqua" w:eastAsia="Times New Roman" w:hAnsi="Book Antiqua" w:cstheme="minorHAnsi"/>
                <w:color w:val="000000" w:themeColor="text1"/>
              </w:rPr>
              <w:t>0.78</w:t>
            </w:r>
          </w:p>
        </w:tc>
        <w:tc>
          <w:tcPr>
            <w:tcW w:w="591" w:type="pct"/>
          </w:tcPr>
          <w:p w14:paraId="53833532" w14:textId="77777777" w:rsidR="00152270" w:rsidRPr="000E682E"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682E">
              <w:rPr>
                <w:rFonts w:ascii="Book Antiqua" w:eastAsia="Times New Roman" w:hAnsi="Book Antiqua" w:cstheme="minorHAnsi"/>
                <w:color w:val="000000" w:themeColor="text1"/>
              </w:rPr>
              <w:t>-</w:t>
            </w:r>
          </w:p>
        </w:tc>
        <w:tc>
          <w:tcPr>
            <w:tcW w:w="496" w:type="pct"/>
          </w:tcPr>
          <w:p w14:paraId="6B9C9D1F" w14:textId="77777777" w:rsidR="00152270" w:rsidRPr="000E682E"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682E">
              <w:rPr>
                <w:rFonts w:ascii="Book Antiqua" w:eastAsia="Times New Roman" w:hAnsi="Book Antiqua" w:cstheme="minorHAnsi"/>
                <w:color w:val="000000" w:themeColor="text1"/>
              </w:rPr>
              <w:t>-</w:t>
            </w:r>
          </w:p>
        </w:tc>
        <w:tc>
          <w:tcPr>
            <w:tcW w:w="591" w:type="pct"/>
          </w:tcPr>
          <w:p w14:paraId="7244A5EB" w14:textId="16150603" w:rsidR="00152270" w:rsidRPr="000E682E"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682E">
              <w:rPr>
                <w:rFonts w:ascii="Book Antiqua" w:eastAsia="Times New Roman" w:hAnsi="Book Antiqua" w:cstheme="minorHAnsi"/>
                <w:color w:val="000000" w:themeColor="text1"/>
              </w:rPr>
              <w:t>1.14</w:t>
            </w:r>
            <w:r w:rsidR="00E3206C" w:rsidRPr="000E682E">
              <w:rPr>
                <w:rFonts w:ascii="Book Antiqua" w:eastAsia="Times New Roman" w:hAnsi="Book Antiqua" w:cstheme="minorHAnsi"/>
                <w:color w:val="000000" w:themeColor="text1"/>
              </w:rPr>
              <w:t xml:space="preserve"> </w:t>
            </w:r>
            <w:r w:rsidRPr="000E682E">
              <w:rPr>
                <w:rFonts w:ascii="Book Antiqua" w:eastAsia="Times New Roman" w:hAnsi="Book Antiqua" w:cstheme="minorHAnsi"/>
                <w:color w:val="000000" w:themeColor="text1"/>
              </w:rPr>
              <w:t>(0.47-2.51)</w:t>
            </w:r>
          </w:p>
        </w:tc>
        <w:tc>
          <w:tcPr>
            <w:tcW w:w="496" w:type="pct"/>
          </w:tcPr>
          <w:p w14:paraId="4E9E2BB8" w14:textId="77777777" w:rsidR="00152270" w:rsidRPr="000E682E"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682E">
              <w:rPr>
                <w:rFonts w:ascii="Book Antiqua" w:eastAsia="Times New Roman" w:hAnsi="Book Antiqua" w:cstheme="minorHAnsi"/>
                <w:color w:val="000000" w:themeColor="text1"/>
              </w:rPr>
              <w:t>0.76</w:t>
            </w:r>
          </w:p>
        </w:tc>
        <w:tc>
          <w:tcPr>
            <w:tcW w:w="591" w:type="pct"/>
          </w:tcPr>
          <w:p w14:paraId="25001BB8" w14:textId="77777777" w:rsidR="00152270" w:rsidRPr="000E682E"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682E">
              <w:rPr>
                <w:rFonts w:ascii="Book Antiqua" w:eastAsia="Times New Roman" w:hAnsi="Book Antiqua" w:cstheme="minorHAnsi"/>
                <w:color w:val="000000" w:themeColor="text1"/>
              </w:rPr>
              <w:t>-</w:t>
            </w:r>
          </w:p>
        </w:tc>
        <w:tc>
          <w:tcPr>
            <w:tcW w:w="457" w:type="pct"/>
          </w:tcPr>
          <w:p w14:paraId="10342E93" w14:textId="77777777" w:rsidR="00152270" w:rsidRPr="000E682E"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682E">
              <w:rPr>
                <w:rFonts w:ascii="Book Antiqua" w:eastAsia="Times New Roman" w:hAnsi="Book Antiqua" w:cstheme="minorHAnsi"/>
                <w:color w:val="000000" w:themeColor="text1"/>
              </w:rPr>
              <w:t>-</w:t>
            </w:r>
          </w:p>
        </w:tc>
      </w:tr>
      <w:tr w:rsidR="00FA3203" w:rsidRPr="000E682E" w14:paraId="31F509FE" w14:textId="77777777" w:rsidTr="00FA3203">
        <w:trPr>
          <w:trHeight w:val="921"/>
        </w:trPr>
        <w:tc>
          <w:tcPr>
            <w:tcW w:w="691" w:type="pct"/>
          </w:tcPr>
          <w:p w14:paraId="2F563969" w14:textId="77777777" w:rsidR="00152270" w:rsidRPr="000E682E"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682E">
              <w:rPr>
                <w:rFonts w:ascii="Book Antiqua" w:eastAsia="Times New Roman" w:hAnsi="Book Antiqua" w:cstheme="minorHAnsi"/>
                <w:color w:val="000000" w:themeColor="text1"/>
              </w:rPr>
              <w:t>ASMA</w:t>
            </w:r>
          </w:p>
        </w:tc>
        <w:tc>
          <w:tcPr>
            <w:tcW w:w="591" w:type="pct"/>
          </w:tcPr>
          <w:p w14:paraId="19E54A89" w14:textId="77777777" w:rsidR="00152270" w:rsidRPr="000E682E"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682E">
              <w:rPr>
                <w:rFonts w:ascii="Book Antiqua" w:eastAsia="Times New Roman" w:hAnsi="Book Antiqua" w:cstheme="minorHAnsi"/>
                <w:color w:val="000000" w:themeColor="text1"/>
              </w:rPr>
              <w:t>0</w:t>
            </w:r>
          </w:p>
        </w:tc>
        <w:tc>
          <w:tcPr>
            <w:tcW w:w="496" w:type="pct"/>
          </w:tcPr>
          <w:p w14:paraId="0C693800" w14:textId="77777777" w:rsidR="00152270" w:rsidRPr="000E682E" w:rsidRDefault="00152270" w:rsidP="00152270">
            <w:pPr>
              <w:pStyle w:val="a8"/>
              <w:numPr>
                <w:ilvl w:val="0"/>
                <w:numId w:val="1"/>
              </w:numPr>
              <w:adjustRightInd w:val="0"/>
              <w:snapToGrid w:val="0"/>
              <w:spacing w:after="0" w:line="360" w:lineRule="auto"/>
              <w:contextualSpacing w:val="0"/>
              <w:jc w:val="both"/>
              <w:rPr>
                <w:rFonts w:ascii="Book Antiqua" w:eastAsia="Times New Roman" w:hAnsi="Book Antiqua" w:cstheme="minorHAnsi"/>
                <w:color w:val="000000" w:themeColor="text1"/>
                <w:sz w:val="24"/>
                <w:szCs w:val="24"/>
              </w:rPr>
            </w:pPr>
          </w:p>
        </w:tc>
        <w:tc>
          <w:tcPr>
            <w:tcW w:w="591" w:type="pct"/>
          </w:tcPr>
          <w:p w14:paraId="3B95FD64" w14:textId="77777777" w:rsidR="00152270" w:rsidRPr="000E682E"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682E">
              <w:rPr>
                <w:rFonts w:ascii="Book Antiqua" w:eastAsia="Times New Roman" w:hAnsi="Book Antiqua" w:cstheme="minorHAnsi"/>
                <w:color w:val="000000" w:themeColor="text1"/>
              </w:rPr>
              <w:t>-</w:t>
            </w:r>
          </w:p>
        </w:tc>
        <w:tc>
          <w:tcPr>
            <w:tcW w:w="496" w:type="pct"/>
          </w:tcPr>
          <w:p w14:paraId="0426B14F" w14:textId="77777777" w:rsidR="00152270" w:rsidRPr="000E682E"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682E">
              <w:rPr>
                <w:rFonts w:ascii="Book Antiqua" w:eastAsia="Times New Roman" w:hAnsi="Book Antiqua" w:cstheme="minorHAnsi"/>
                <w:color w:val="000000" w:themeColor="text1"/>
              </w:rPr>
              <w:t>-</w:t>
            </w:r>
          </w:p>
        </w:tc>
        <w:tc>
          <w:tcPr>
            <w:tcW w:w="591" w:type="pct"/>
          </w:tcPr>
          <w:p w14:paraId="5B6CDE38" w14:textId="02C486A8" w:rsidR="00152270" w:rsidRPr="000E682E"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682E">
              <w:rPr>
                <w:rFonts w:ascii="Book Antiqua" w:eastAsia="Times New Roman" w:hAnsi="Book Antiqua" w:cstheme="minorHAnsi"/>
                <w:color w:val="000000" w:themeColor="text1"/>
              </w:rPr>
              <w:t>0.94</w:t>
            </w:r>
            <w:r w:rsidR="00B029EE" w:rsidRPr="000E682E">
              <w:rPr>
                <w:rFonts w:ascii="Book Antiqua" w:eastAsia="Times New Roman" w:hAnsi="Book Antiqua" w:cstheme="minorHAnsi"/>
                <w:color w:val="000000" w:themeColor="text1"/>
              </w:rPr>
              <w:t xml:space="preserve"> </w:t>
            </w:r>
            <w:r w:rsidRPr="000E682E">
              <w:rPr>
                <w:rFonts w:ascii="Book Antiqua" w:eastAsia="Times New Roman" w:hAnsi="Book Antiqua" w:cstheme="minorHAnsi"/>
                <w:color w:val="000000" w:themeColor="text1"/>
              </w:rPr>
              <w:t>(0.05-4.53)</w:t>
            </w:r>
          </w:p>
        </w:tc>
        <w:tc>
          <w:tcPr>
            <w:tcW w:w="496" w:type="pct"/>
          </w:tcPr>
          <w:p w14:paraId="7A95DEDC" w14:textId="77777777" w:rsidR="00152270" w:rsidRPr="000E682E"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682E">
              <w:rPr>
                <w:rFonts w:ascii="Book Antiqua" w:eastAsia="Times New Roman" w:hAnsi="Book Antiqua" w:cstheme="minorHAnsi"/>
                <w:color w:val="000000" w:themeColor="text1"/>
              </w:rPr>
              <w:t>0.95</w:t>
            </w:r>
          </w:p>
        </w:tc>
        <w:tc>
          <w:tcPr>
            <w:tcW w:w="591" w:type="pct"/>
          </w:tcPr>
          <w:p w14:paraId="629399ED" w14:textId="77777777" w:rsidR="00152270" w:rsidRPr="000E682E"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682E">
              <w:rPr>
                <w:rFonts w:ascii="Book Antiqua" w:eastAsia="Times New Roman" w:hAnsi="Book Antiqua" w:cstheme="minorHAnsi"/>
                <w:color w:val="000000" w:themeColor="text1"/>
              </w:rPr>
              <w:t>-</w:t>
            </w:r>
          </w:p>
        </w:tc>
        <w:tc>
          <w:tcPr>
            <w:tcW w:w="457" w:type="pct"/>
          </w:tcPr>
          <w:p w14:paraId="53850A9D" w14:textId="77777777" w:rsidR="00152270" w:rsidRPr="000E682E"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682E">
              <w:rPr>
                <w:rFonts w:ascii="Book Antiqua" w:eastAsia="Times New Roman" w:hAnsi="Book Antiqua" w:cstheme="minorHAnsi"/>
                <w:color w:val="000000" w:themeColor="text1"/>
              </w:rPr>
              <w:t>-</w:t>
            </w:r>
          </w:p>
        </w:tc>
      </w:tr>
      <w:tr w:rsidR="00FA3203" w:rsidRPr="000E682E" w14:paraId="4CEA204B" w14:textId="77777777" w:rsidTr="00FA3203">
        <w:trPr>
          <w:trHeight w:val="921"/>
        </w:trPr>
        <w:tc>
          <w:tcPr>
            <w:tcW w:w="691" w:type="pct"/>
          </w:tcPr>
          <w:p w14:paraId="208D30C3" w14:textId="77777777" w:rsidR="00152270" w:rsidRPr="000E682E"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682E">
              <w:rPr>
                <w:rFonts w:ascii="Book Antiqua" w:eastAsia="Times New Roman" w:hAnsi="Book Antiqua" w:cstheme="minorHAnsi"/>
                <w:color w:val="000000" w:themeColor="text1"/>
              </w:rPr>
              <w:lastRenderedPageBreak/>
              <w:t>Plasma cells</w:t>
            </w:r>
          </w:p>
        </w:tc>
        <w:tc>
          <w:tcPr>
            <w:tcW w:w="591" w:type="pct"/>
          </w:tcPr>
          <w:p w14:paraId="63947A5C" w14:textId="52C89523" w:rsidR="00152270" w:rsidRPr="000E682E"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682E">
              <w:rPr>
                <w:rFonts w:ascii="Book Antiqua" w:eastAsia="Times New Roman" w:hAnsi="Book Antiqua" w:cstheme="minorHAnsi"/>
                <w:color w:val="000000" w:themeColor="text1"/>
              </w:rPr>
              <w:t>0.97</w:t>
            </w:r>
            <w:r w:rsidR="00B029EE" w:rsidRPr="000E682E">
              <w:rPr>
                <w:rFonts w:ascii="Book Antiqua" w:eastAsia="Times New Roman" w:hAnsi="Book Antiqua" w:cstheme="minorHAnsi"/>
                <w:color w:val="000000" w:themeColor="text1"/>
              </w:rPr>
              <w:t xml:space="preserve"> </w:t>
            </w:r>
            <w:r w:rsidRPr="000E682E">
              <w:rPr>
                <w:rFonts w:ascii="Book Antiqua" w:eastAsia="Times New Roman" w:hAnsi="Book Antiqua" w:cstheme="minorHAnsi"/>
                <w:color w:val="000000" w:themeColor="text1"/>
              </w:rPr>
              <w:t>(0.23-2.81)</w:t>
            </w:r>
          </w:p>
        </w:tc>
        <w:tc>
          <w:tcPr>
            <w:tcW w:w="496" w:type="pct"/>
          </w:tcPr>
          <w:p w14:paraId="52270D3D" w14:textId="77777777" w:rsidR="00152270" w:rsidRPr="000E682E"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682E">
              <w:rPr>
                <w:rFonts w:ascii="Book Antiqua" w:eastAsia="Times New Roman" w:hAnsi="Book Antiqua" w:cstheme="minorHAnsi"/>
                <w:color w:val="000000" w:themeColor="text1"/>
              </w:rPr>
              <w:t>0.96</w:t>
            </w:r>
          </w:p>
        </w:tc>
        <w:tc>
          <w:tcPr>
            <w:tcW w:w="591" w:type="pct"/>
          </w:tcPr>
          <w:p w14:paraId="3F33B3A1" w14:textId="77777777" w:rsidR="00152270" w:rsidRPr="000E682E"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682E">
              <w:rPr>
                <w:rFonts w:ascii="Book Antiqua" w:eastAsia="Times New Roman" w:hAnsi="Book Antiqua" w:cstheme="minorHAnsi"/>
                <w:color w:val="000000" w:themeColor="text1"/>
              </w:rPr>
              <w:t>-</w:t>
            </w:r>
          </w:p>
        </w:tc>
        <w:tc>
          <w:tcPr>
            <w:tcW w:w="496" w:type="pct"/>
          </w:tcPr>
          <w:p w14:paraId="3D7EF27E" w14:textId="77777777" w:rsidR="00152270" w:rsidRPr="000E682E"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682E">
              <w:rPr>
                <w:rFonts w:ascii="Book Antiqua" w:eastAsia="Times New Roman" w:hAnsi="Book Antiqua" w:cstheme="minorHAnsi"/>
                <w:color w:val="000000" w:themeColor="text1"/>
              </w:rPr>
              <w:t>-</w:t>
            </w:r>
          </w:p>
        </w:tc>
        <w:tc>
          <w:tcPr>
            <w:tcW w:w="591" w:type="pct"/>
          </w:tcPr>
          <w:p w14:paraId="4A299ECB" w14:textId="486E83F1" w:rsidR="00152270" w:rsidRPr="000E682E"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682E">
              <w:rPr>
                <w:rFonts w:ascii="Book Antiqua" w:eastAsia="Times New Roman" w:hAnsi="Book Antiqua" w:cstheme="minorHAnsi"/>
                <w:color w:val="000000" w:themeColor="text1"/>
              </w:rPr>
              <w:t>1.20</w:t>
            </w:r>
            <w:r w:rsidR="00B029EE" w:rsidRPr="000E682E">
              <w:rPr>
                <w:rFonts w:ascii="Book Antiqua" w:eastAsia="Times New Roman" w:hAnsi="Book Antiqua" w:cstheme="minorHAnsi"/>
                <w:color w:val="000000" w:themeColor="text1"/>
              </w:rPr>
              <w:t xml:space="preserve"> </w:t>
            </w:r>
            <w:r w:rsidRPr="000E682E">
              <w:rPr>
                <w:rFonts w:ascii="Book Antiqua" w:eastAsia="Times New Roman" w:hAnsi="Book Antiqua" w:cstheme="minorHAnsi"/>
                <w:color w:val="000000" w:themeColor="text1"/>
              </w:rPr>
              <w:t>(0.41-2.83)</w:t>
            </w:r>
          </w:p>
        </w:tc>
        <w:tc>
          <w:tcPr>
            <w:tcW w:w="496" w:type="pct"/>
          </w:tcPr>
          <w:p w14:paraId="39BDB57A" w14:textId="77777777" w:rsidR="00152270" w:rsidRPr="000E682E"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682E">
              <w:rPr>
                <w:rFonts w:ascii="Book Antiqua" w:eastAsia="Times New Roman" w:hAnsi="Book Antiqua" w:cstheme="minorHAnsi"/>
                <w:color w:val="000000" w:themeColor="text1"/>
              </w:rPr>
              <w:t>0.71</w:t>
            </w:r>
          </w:p>
        </w:tc>
        <w:tc>
          <w:tcPr>
            <w:tcW w:w="591" w:type="pct"/>
          </w:tcPr>
          <w:p w14:paraId="3DE7DA18" w14:textId="77777777" w:rsidR="00152270" w:rsidRPr="000E682E"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682E">
              <w:rPr>
                <w:rFonts w:ascii="Book Antiqua" w:eastAsia="Times New Roman" w:hAnsi="Book Antiqua" w:cstheme="minorHAnsi"/>
                <w:color w:val="000000" w:themeColor="text1"/>
              </w:rPr>
              <w:t>-</w:t>
            </w:r>
          </w:p>
        </w:tc>
        <w:tc>
          <w:tcPr>
            <w:tcW w:w="457" w:type="pct"/>
          </w:tcPr>
          <w:p w14:paraId="02A69D38" w14:textId="77777777" w:rsidR="00152270" w:rsidRPr="000E682E" w:rsidRDefault="00152270" w:rsidP="00152270">
            <w:pPr>
              <w:adjustRightInd w:val="0"/>
              <w:snapToGrid w:val="0"/>
              <w:spacing w:line="360" w:lineRule="auto"/>
              <w:jc w:val="both"/>
              <w:rPr>
                <w:rFonts w:ascii="Book Antiqua" w:eastAsia="Times New Roman" w:hAnsi="Book Antiqua" w:cstheme="minorHAnsi"/>
                <w:color w:val="000000" w:themeColor="text1"/>
              </w:rPr>
            </w:pPr>
            <w:r w:rsidRPr="000E682E">
              <w:rPr>
                <w:rFonts w:ascii="Book Antiqua" w:eastAsia="Times New Roman" w:hAnsi="Book Antiqua" w:cstheme="minorHAnsi"/>
                <w:color w:val="000000" w:themeColor="text1"/>
              </w:rPr>
              <w:t>-</w:t>
            </w:r>
          </w:p>
        </w:tc>
      </w:tr>
    </w:tbl>
    <w:p w14:paraId="584E6527" w14:textId="28C44A64" w:rsidR="00FA3203" w:rsidRPr="00FA3203" w:rsidRDefault="00FA3203" w:rsidP="00FA3203">
      <w:pPr>
        <w:adjustRightInd w:val="0"/>
        <w:snapToGrid w:val="0"/>
        <w:spacing w:line="360" w:lineRule="auto"/>
        <w:jc w:val="both"/>
        <w:rPr>
          <w:rFonts w:ascii="Book Antiqua" w:eastAsia="Times New Roman" w:hAnsi="Book Antiqua" w:cstheme="minorHAnsi"/>
          <w:color w:val="000000" w:themeColor="text1"/>
          <w:lang w:val="en-GB"/>
        </w:rPr>
      </w:pPr>
      <w:r w:rsidRPr="00FA3203">
        <w:rPr>
          <w:rFonts w:ascii="Book Antiqua" w:eastAsia="Times New Roman" w:hAnsi="Book Antiqua" w:cstheme="minorHAnsi"/>
          <w:color w:val="000000" w:themeColor="text1"/>
          <w:vertAlign w:val="superscript"/>
          <w:lang w:val="en-GB"/>
        </w:rPr>
        <w:t>1</w:t>
      </w:r>
      <w:r w:rsidRPr="00FA3203">
        <w:rPr>
          <w:rFonts w:ascii="Book Antiqua" w:eastAsia="Times New Roman" w:hAnsi="Book Antiqua" w:cstheme="minorHAnsi"/>
          <w:color w:val="000000" w:themeColor="text1"/>
          <w:lang w:val="en-GB"/>
        </w:rPr>
        <w:t xml:space="preserve">Age as continuous variable for every </w:t>
      </w:r>
      <w:proofErr w:type="gramStart"/>
      <w:r w:rsidRPr="00FA3203">
        <w:rPr>
          <w:rFonts w:ascii="Book Antiqua" w:eastAsia="Times New Roman" w:hAnsi="Book Antiqua" w:cstheme="minorHAnsi"/>
          <w:color w:val="000000" w:themeColor="text1"/>
          <w:lang w:val="en-GB"/>
        </w:rPr>
        <w:t>one year</w:t>
      </w:r>
      <w:proofErr w:type="gramEnd"/>
      <w:r w:rsidRPr="00FA3203">
        <w:rPr>
          <w:rFonts w:ascii="Book Antiqua" w:eastAsia="Times New Roman" w:hAnsi="Book Antiqua" w:cstheme="minorHAnsi"/>
          <w:color w:val="000000" w:themeColor="text1"/>
          <w:lang w:val="en-GB"/>
        </w:rPr>
        <w:t xml:space="preserve"> increase in age</w:t>
      </w:r>
      <w:r>
        <w:rPr>
          <w:rFonts w:ascii="Book Antiqua" w:eastAsia="Times New Roman" w:hAnsi="Book Antiqua" w:cstheme="minorHAnsi"/>
          <w:color w:val="000000" w:themeColor="text1"/>
          <w:lang w:val="en-GB"/>
        </w:rPr>
        <w:t>.</w:t>
      </w:r>
    </w:p>
    <w:p w14:paraId="34392EE5" w14:textId="758BC124" w:rsidR="00FA3203" w:rsidRPr="00FA3203" w:rsidRDefault="00FA3203" w:rsidP="00FA3203">
      <w:pPr>
        <w:adjustRightInd w:val="0"/>
        <w:snapToGrid w:val="0"/>
        <w:spacing w:line="360" w:lineRule="auto"/>
        <w:jc w:val="both"/>
        <w:rPr>
          <w:rFonts w:ascii="Book Antiqua" w:eastAsia="Times New Roman" w:hAnsi="Book Antiqua" w:cstheme="minorHAnsi"/>
          <w:color w:val="000000" w:themeColor="text1"/>
          <w:lang w:val="en-GB"/>
        </w:rPr>
      </w:pPr>
      <w:r w:rsidRPr="00FA3203">
        <w:rPr>
          <w:rFonts w:ascii="Book Antiqua" w:eastAsia="Times New Roman" w:hAnsi="Book Antiqua" w:cstheme="minorHAnsi"/>
          <w:color w:val="000000" w:themeColor="text1"/>
          <w:vertAlign w:val="superscript"/>
          <w:lang w:val="en-GB"/>
        </w:rPr>
        <w:t>2</w:t>
      </w:r>
      <w:r w:rsidRPr="00FA3203">
        <w:rPr>
          <w:rFonts w:ascii="Book Antiqua" w:eastAsia="Times New Roman" w:hAnsi="Book Antiqua" w:cstheme="minorHAnsi"/>
          <w:color w:val="000000" w:themeColor="text1"/>
          <w:lang w:val="en-GB"/>
        </w:rPr>
        <w:t xml:space="preserve">Increase in </w:t>
      </w:r>
      <w:proofErr w:type="spellStart"/>
      <w:r w:rsidRPr="00FA3203">
        <w:rPr>
          <w:rFonts w:ascii="Book Antiqua" w:eastAsia="Times New Roman" w:hAnsi="Book Antiqua" w:cstheme="minorHAnsi"/>
          <w:color w:val="000000" w:themeColor="text1"/>
          <w:lang w:val="en-GB"/>
        </w:rPr>
        <w:t>Metavir</w:t>
      </w:r>
      <w:proofErr w:type="spellEnd"/>
      <w:r w:rsidRPr="00FA3203">
        <w:rPr>
          <w:rFonts w:ascii="Book Antiqua" w:eastAsia="Times New Roman" w:hAnsi="Book Antiqua" w:cstheme="minorHAnsi"/>
          <w:color w:val="000000" w:themeColor="text1"/>
          <w:lang w:val="en-GB"/>
        </w:rPr>
        <w:t xml:space="preserve"> fibrosis stage</w:t>
      </w:r>
      <w:r>
        <w:rPr>
          <w:rFonts w:ascii="Book Antiqua" w:eastAsia="Times New Roman" w:hAnsi="Book Antiqua" w:cstheme="minorHAnsi"/>
          <w:color w:val="000000" w:themeColor="text1"/>
          <w:lang w:val="en-GB"/>
        </w:rPr>
        <w:t>.</w:t>
      </w:r>
    </w:p>
    <w:p w14:paraId="214409C4" w14:textId="5B494C5B" w:rsidR="00FA3203" w:rsidRPr="00FA3203" w:rsidRDefault="00FA3203" w:rsidP="00FA3203">
      <w:pPr>
        <w:adjustRightInd w:val="0"/>
        <w:snapToGrid w:val="0"/>
        <w:spacing w:line="360" w:lineRule="auto"/>
        <w:jc w:val="both"/>
        <w:rPr>
          <w:rFonts w:ascii="Book Antiqua" w:eastAsia="Times New Roman" w:hAnsi="Book Antiqua" w:cstheme="minorHAnsi"/>
          <w:color w:val="000000" w:themeColor="text1"/>
          <w:lang w:val="en-GB"/>
        </w:rPr>
      </w:pPr>
      <w:r w:rsidRPr="00FA3203">
        <w:rPr>
          <w:rFonts w:ascii="Book Antiqua" w:eastAsia="Times New Roman" w:hAnsi="Book Antiqua" w:cstheme="minorHAnsi"/>
          <w:color w:val="000000" w:themeColor="text1"/>
          <w:vertAlign w:val="superscript"/>
          <w:lang w:val="en-GB"/>
        </w:rPr>
        <w:t>3</w:t>
      </w:r>
      <w:r w:rsidRPr="00FA3203">
        <w:rPr>
          <w:rFonts w:ascii="Book Antiqua" w:eastAsia="Times New Roman" w:hAnsi="Book Antiqua" w:cstheme="minorHAnsi"/>
          <w:color w:val="000000" w:themeColor="text1"/>
          <w:lang w:val="en-GB"/>
        </w:rPr>
        <w:t xml:space="preserve">Increase in </w:t>
      </w:r>
      <w:r w:rsidRPr="00152270">
        <w:rPr>
          <w:rFonts w:ascii="Book Antiqua" w:eastAsia="Book Antiqua" w:hAnsi="Book Antiqua" w:cs="Book Antiqua"/>
          <w:color w:val="000000" w:themeColor="text1"/>
        </w:rPr>
        <w:t xml:space="preserve">non-alcoholic fatty liver disease </w:t>
      </w:r>
      <w:r w:rsidRPr="00CA2C05">
        <w:rPr>
          <w:rFonts w:ascii="Book Antiqua" w:eastAsia="Times New Roman" w:hAnsi="Book Antiqua" w:cstheme="minorHAnsi"/>
          <w:color w:val="000000" w:themeColor="text1"/>
          <w:lang w:val="en-GB"/>
        </w:rPr>
        <w:t>activity score</w:t>
      </w:r>
      <w:r w:rsidRPr="00FA3203">
        <w:rPr>
          <w:rFonts w:ascii="Book Antiqua" w:eastAsia="Times New Roman" w:hAnsi="Book Antiqua" w:cstheme="minorHAnsi"/>
          <w:color w:val="000000" w:themeColor="text1"/>
          <w:lang w:val="en-GB"/>
        </w:rPr>
        <w:t xml:space="preserve"> by 1</w:t>
      </w:r>
      <w:r>
        <w:rPr>
          <w:rFonts w:ascii="Book Antiqua" w:eastAsia="Times New Roman" w:hAnsi="Book Antiqua" w:cstheme="minorHAnsi"/>
          <w:color w:val="000000" w:themeColor="text1"/>
          <w:lang w:val="en-GB"/>
        </w:rPr>
        <w:t>.</w:t>
      </w:r>
    </w:p>
    <w:p w14:paraId="6D0D0992" w14:textId="4A6B2EC4" w:rsidR="00152270" w:rsidRPr="00FA3203" w:rsidRDefault="00152270" w:rsidP="00152270">
      <w:pPr>
        <w:adjustRightInd w:val="0"/>
        <w:snapToGrid w:val="0"/>
        <w:spacing w:line="360" w:lineRule="auto"/>
        <w:jc w:val="both"/>
        <w:rPr>
          <w:rFonts w:ascii="Book Antiqua" w:eastAsia="Times New Roman" w:hAnsi="Book Antiqua" w:cstheme="minorHAnsi"/>
          <w:color w:val="000000" w:themeColor="text1"/>
          <w:lang w:val="en-GB"/>
        </w:rPr>
      </w:pPr>
      <w:r w:rsidRPr="00FA3203">
        <w:rPr>
          <w:rFonts w:ascii="Book Antiqua" w:eastAsia="Times New Roman" w:hAnsi="Book Antiqua" w:cstheme="minorHAnsi"/>
          <w:color w:val="000000" w:themeColor="text1"/>
          <w:lang w:val="en-GB"/>
        </w:rPr>
        <w:t>IgG: Immunoglobulin G</w:t>
      </w:r>
      <w:r w:rsidR="00FA3203">
        <w:rPr>
          <w:rFonts w:ascii="Book Antiqua" w:eastAsia="Times New Roman" w:hAnsi="Book Antiqua" w:cstheme="minorHAnsi"/>
          <w:color w:val="000000" w:themeColor="text1"/>
          <w:lang w:val="en-GB"/>
        </w:rPr>
        <w:t>;</w:t>
      </w:r>
      <w:r w:rsidR="00FA3203">
        <w:rPr>
          <w:rFonts w:ascii="Book Antiqua" w:hAnsi="Book Antiqua" w:cstheme="minorHAnsi" w:hint="eastAsia"/>
          <w:color w:val="000000" w:themeColor="text1"/>
          <w:lang w:val="en-GB" w:eastAsia="zh-CN"/>
        </w:rPr>
        <w:t xml:space="preserve"> </w:t>
      </w:r>
      <w:r w:rsidRPr="00FA3203">
        <w:rPr>
          <w:rFonts w:ascii="Book Antiqua" w:eastAsia="Times New Roman" w:hAnsi="Book Antiqua" w:cstheme="minorHAnsi"/>
          <w:color w:val="000000" w:themeColor="text1"/>
          <w:lang w:val="en-GB"/>
        </w:rPr>
        <w:t>ANA: Anti-nuclear antibody</w:t>
      </w:r>
      <w:r w:rsidR="00FA3203">
        <w:rPr>
          <w:rFonts w:ascii="Book Antiqua" w:eastAsia="Times New Roman" w:hAnsi="Book Antiqua" w:cstheme="minorHAnsi"/>
          <w:color w:val="000000" w:themeColor="text1"/>
          <w:lang w:val="en-GB"/>
        </w:rPr>
        <w:t>;</w:t>
      </w:r>
      <w:r w:rsidR="00FA3203">
        <w:rPr>
          <w:rFonts w:ascii="Book Antiqua" w:hAnsi="Book Antiqua" w:cstheme="minorHAnsi" w:hint="eastAsia"/>
          <w:color w:val="000000" w:themeColor="text1"/>
          <w:lang w:val="en-GB" w:eastAsia="zh-CN"/>
        </w:rPr>
        <w:t xml:space="preserve"> </w:t>
      </w:r>
      <w:r w:rsidRPr="00FA3203">
        <w:rPr>
          <w:rFonts w:ascii="Book Antiqua" w:eastAsia="Times New Roman" w:hAnsi="Book Antiqua" w:cstheme="minorHAnsi"/>
          <w:color w:val="000000" w:themeColor="text1"/>
          <w:lang w:val="en-GB"/>
        </w:rPr>
        <w:t xml:space="preserve">ASMA: </w:t>
      </w:r>
      <w:r w:rsidR="00FA3203" w:rsidRPr="00FA3203">
        <w:rPr>
          <w:rFonts w:ascii="Book Antiqua" w:eastAsia="Times New Roman" w:hAnsi="Book Antiqua" w:cstheme="minorHAnsi"/>
          <w:color w:val="000000" w:themeColor="text1"/>
          <w:lang w:val="en-GB"/>
        </w:rPr>
        <w:t xml:space="preserve">Anti </w:t>
      </w:r>
      <w:r w:rsidRPr="00FA3203">
        <w:rPr>
          <w:rFonts w:ascii="Book Antiqua" w:eastAsia="Times New Roman" w:hAnsi="Book Antiqua" w:cstheme="minorHAnsi"/>
          <w:color w:val="000000" w:themeColor="text1"/>
          <w:lang w:val="en-GB"/>
        </w:rPr>
        <w:t>smooth muscle antibody</w:t>
      </w:r>
      <w:r w:rsidR="00FA3203">
        <w:rPr>
          <w:rFonts w:ascii="Book Antiqua" w:eastAsia="Times New Roman" w:hAnsi="Book Antiqua" w:cstheme="minorHAnsi"/>
          <w:color w:val="000000" w:themeColor="text1"/>
          <w:lang w:val="en-GB"/>
        </w:rPr>
        <w:t>;</w:t>
      </w:r>
      <w:r w:rsidR="00FA3203">
        <w:rPr>
          <w:rFonts w:ascii="Book Antiqua" w:hAnsi="Book Antiqua" w:cstheme="minorHAnsi" w:hint="eastAsia"/>
          <w:color w:val="000000" w:themeColor="text1"/>
          <w:lang w:val="en-GB" w:eastAsia="zh-CN"/>
        </w:rPr>
        <w:t xml:space="preserve"> </w:t>
      </w:r>
      <w:r w:rsidRPr="00FA3203">
        <w:rPr>
          <w:rFonts w:ascii="Book Antiqua" w:eastAsia="Times New Roman" w:hAnsi="Book Antiqua" w:cstheme="minorHAnsi"/>
          <w:color w:val="000000" w:themeColor="text1"/>
          <w:lang w:val="en-GB"/>
        </w:rPr>
        <w:t>HR: Hazard ratio</w:t>
      </w:r>
      <w:r w:rsidR="00FA3203">
        <w:rPr>
          <w:rFonts w:ascii="Book Antiqua" w:eastAsia="Times New Roman" w:hAnsi="Book Antiqua" w:cstheme="minorHAnsi"/>
          <w:color w:val="000000" w:themeColor="text1"/>
          <w:lang w:val="en-GB"/>
        </w:rPr>
        <w:t>.</w:t>
      </w:r>
    </w:p>
    <w:sectPr w:rsidR="00152270" w:rsidRPr="00FA3203">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C560E" w14:textId="77777777" w:rsidR="001A515C" w:rsidRDefault="001A515C" w:rsidP="00A0274D">
      <w:r>
        <w:separator/>
      </w:r>
    </w:p>
  </w:endnote>
  <w:endnote w:type="continuationSeparator" w:id="0">
    <w:p w14:paraId="7615DEA7" w14:textId="77777777" w:rsidR="001A515C" w:rsidRDefault="001A515C" w:rsidP="00A02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5189202"/>
      <w:docPartObj>
        <w:docPartGallery w:val="Page Numbers (Bottom of Page)"/>
        <w:docPartUnique/>
      </w:docPartObj>
    </w:sdtPr>
    <w:sdtEndPr/>
    <w:sdtContent>
      <w:sdt>
        <w:sdtPr>
          <w:id w:val="-1769616900"/>
          <w:docPartObj>
            <w:docPartGallery w:val="Page Numbers (Top of Page)"/>
            <w:docPartUnique/>
          </w:docPartObj>
        </w:sdtPr>
        <w:sdtEndPr/>
        <w:sdtContent>
          <w:p w14:paraId="793CB9F3" w14:textId="5B39C439" w:rsidR="00A0274D" w:rsidRDefault="00A0274D">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1C65A01B" w14:textId="77777777" w:rsidR="00A0274D" w:rsidRDefault="00A027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61321" w14:textId="77777777" w:rsidR="001A515C" w:rsidRDefault="001A515C" w:rsidP="00A0274D">
      <w:r>
        <w:separator/>
      </w:r>
    </w:p>
  </w:footnote>
  <w:footnote w:type="continuationSeparator" w:id="0">
    <w:p w14:paraId="73C098CC" w14:textId="77777777" w:rsidR="001A515C" w:rsidRDefault="001A515C" w:rsidP="00A02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769B"/>
    <w:multiLevelType w:val="hybridMultilevel"/>
    <w:tmpl w:val="FE5A89AA"/>
    <w:lvl w:ilvl="0" w:tplc="1BAA996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ztzS1MDU3MTGxMDdT0lEKTi0uzszPAykwrAUAak/y0iwAAAA="/>
  </w:docVars>
  <w:rsids>
    <w:rsidRoot w:val="00A77B3E"/>
    <w:rsid w:val="00054597"/>
    <w:rsid w:val="000C278C"/>
    <w:rsid w:val="000D631E"/>
    <w:rsid w:val="000E682E"/>
    <w:rsid w:val="00101225"/>
    <w:rsid w:val="00152270"/>
    <w:rsid w:val="001A1E1E"/>
    <w:rsid w:val="001A4096"/>
    <w:rsid w:val="001A515C"/>
    <w:rsid w:val="001B1D04"/>
    <w:rsid w:val="001B47AC"/>
    <w:rsid w:val="00226025"/>
    <w:rsid w:val="002345B4"/>
    <w:rsid w:val="00246340"/>
    <w:rsid w:val="0026416C"/>
    <w:rsid w:val="00280784"/>
    <w:rsid w:val="002A5F48"/>
    <w:rsid w:val="002D716C"/>
    <w:rsid w:val="002D761C"/>
    <w:rsid w:val="00335393"/>
    <w:rsid w:val="00365EFB"/>
    <w:rsid w:val="003A4C36"/>
    <w:rsid w:val="003D35E6"/>
    <w:rsid w:val="003F12A1"/>
    <w:rsid w:val="004469C2"/>
    <w:rsid w:val="00464627"/>
    <w:rsid w:val="004663D3"/>
    <w:rsid w:val="004A4E2A"/>
    <w:rsid w:val="004E0FB9"/>
    <w:rsid w:val="005348F2"/>
    <w:rsid w:val="005F093C"/>
    <w:rsid w:val="006010CE"/>
    <w:rsid w:val="006036ED"/>
    <w:rsid w:val="006310FE"/>
    <w:rsid w:val="00662F48"/>
    <w:rsid w:val="00666C4C"/>
    <w:rsid w:val="006831A5"/>
    <w:rsid w:val="006E4C98"/>
    <w:rsid w:val="00722A19"/>
    <w:rsid w:val="00746F4D"/>
    <w:rsid w:val="00750F83"/>
    <w:rsid w:val="00790770"/>
    <w:rsid w:val="00803FBC"/>
    <w:rsid w:val="008113A2"/>
    <w:rsid w:val="00861DD5"/>
    <w:rsid w:val="008A0170"/>
    <w:rsid w:val="0093673A"/>
    <w:rsid w:val="0094792B"/>
    <w:rsid w:val="009937C6"/>
    <w:rsid w:val="0099753E"/>
    <w:rsid w:val="009C24A1"/>
    <w:rsid w:val="009E09F3"/>
    <w:rsid w:val="00A0274D"/>
    <w:rsid w:val="00A359D7"/>
    <w:rsid w:val="00A67F45"/>
    <w:rsid w:val="00A70869"/>
    <w:rsid w:val="00A77B3E"/>
    <w:rsid w:val="00AD3374"/>
    <w:rsid w:val="00AE3B87"/>
    <w:rsid w:val="00AE5500"/>
    <w:rsid w:val="00AF6859"/>
    <w:rsid w:val="00B029EE"/>
    <w:rsid w:val="00B21962"/>
    <w:rsid w:val="00B65ED0"/>
    <w:rsid w:val="00BE6A00"/>
    <w:rsid w:val="00C309B3"/>
    <w:rsid w:val="00C61B13"/>
    <w:rsid w:val="00CA2A55"/>
    <w:rsid w:val="00CA2C05"/>
    <w:rsid w:val="00CE3356"/>
    <w:rsid w:val="00CF7920"/>
    <w:rsid w:val="00D453D5"/>
    <w:rsid w:val="00D82E18"/>
    <w:rsid w:val="00D831D9"/>
    <w:rsid w:val="00D93322"/>
    <w:rsid w:val="00E3206C"/>
    <w:rsid w:val="00E54FCE"/>
    <w:rsid w:val="00EC350F"/>
    <w:rsid w:val="00ED3B63"/>
    <w:rsid w:val="00F63484"/>
    <w:rsid w:val="00F65582"/>
    <w:rsid w:val="00F817C4"/>
    <w:rsid w:val="00F90225"/>
    <w:rsid w:val="00FA3203"/>
    <w:rsid w:val="00FD1B45"/>
    <w:rsid w:val="00FD78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A0C040"/>
  <w15:docId w15:val="{C10ADD61-EB75-4B2B-83FD-0E93A2758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0274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0274D"/>
    <w:rPr>
      <w:sz w:val="18"/>
      <w:szCs w:val="18"/>
    </w:rPr>
  </w:style>
  <w:style w:type="paragraph" w:styleId="a5">
    <w:name w:val="footer"/>
    <w:basedOn w:val="a"/>
    <w:link w:val="a6"/>
    <w:uiPriority w:val="99"/>
    <w:unhideWhenUsed/>
    <w:rsid w:val="00A0274D"/>
    <w:pPr>
      <w:tabs>
        <w:tab w:val="center" w:pos="4153"/>
        <w:tab w:val="right" w:pos="8306"/>
      </w:tabs>
      <w:snapToGrid w:val="0"/>
    </w:pPr>
    <w:rPr>
      <w:sz w:val="18"/>
      <w:szCs w:val="18"/>
    </w:rPr>
  </w:style>
  <w:style w:type="character" w:customStyle="1" w:styleId="a6">
    <w:name w:val="页脚 字符"/>
    <w:basedOn w:val="a0"/>
    <w:link w:val="a5"/>
    <w:uiPriority w:val="99"/>
    <w:rsid w:val="00A0274D"/>
    <w:rPr>
      <w:sz w:val="18"/>
      <w:szCs w:val="18"/>
    </w:rPr>
  </w:style>
  <w:style w:type="paragraph" w:customStyle="1" w:styleId="Default">
    <w:name w:val="Default"/>
    <w:rsid w:val="000C278C"/>
    <w:pPr>
      <w:widowControl w:val="0"/>
      <w:autoSpaceDE w:val="0"/>
      <w:autoSpaceDN w:val="0"/>
      <w:adjustRightInd w:val="0"/>
    </w:pPr>
    <w:rPr>
      <w:rFonts w:ascii="Book Antiqua" w:hAnsi="Book Antiqua" w:cs="Book Antiqua"/>
      <w:color w:val="000000"/>
      <w:sz w:val="24"/>
      <w:szCs w:val="24"/>
    </w:rPr>
  </w:style>
  <w:style w:type="table" w:styleId="a7">
    <w:name w:val="Table Grid"/>
    <w:basedOn w:val="a1"/>
    <w:uiPriority w:val="39"/>
    <w:rsid w:val="00152270"/>
    <w:rPr>
      <w:rFonts w:asciiTheme="minorHAnsi"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52270"/>
    <w:pPr>
      <w:spacing w:after="200" w:line="276" w:lineRule="auto"/>
      <w:ind w:left="720"/>
      <w:contextualSpacing/>
    </w:pPr>
    <w:rPr>
      <w:rFonts w:asciiTheme="minorHAnsi" w:hAnsiTheme="minorHAnsi" w:cstheme="minorBidi"/>
      <w:sz w:val="22"/>
      <w:szCs w:val="22"/>
    </w:rPr>
  </w:style>
  <w:style w:type="character" w:styleId="a9">
    <w:name w:val="annotation reference"/>
    <w:basedOn w:val="a0"/>
    <w:semiHidden/>
    <w:unhideWhenUsed/>
    <w:rsid w:val="00EC350F"/>
    <w:rPr>
      <w:sz w:val="21"/>
      <w:szCs w:val="21"/>
    </w:rPr>
  </w:style>
  <w:style w:type="paragraph" w:styleId="aa">
    <w:name w:val="annotation text"/>
    <w:basedOn w:val="a"/>
    <w:link w:val="ab"/>
    <w:semiHidden/>
    <w:unhideWhenUsed/>
    <w:rsid w:val="00EC350F"/>
  </w:style>
  <w:style w:type="character" w:customStyle="1" w:styleId="ab">
    <w:name w:val="批注文字 字符"/>
    <w:basedOn w:val="a0"/>
    <w:link w:val="aa"/>
    <w:semiHidden/>
    <w:rsid w:val="00EC350F"/>
    <w:rPr>
      <w:sz w:val="24"/>
      <w:szCs w:val="24"/>
    </w:rPr>
  </w:style>
  <w:style w:type="paragraph" w:styleId="ac">
    <w:name w:val="annotation subject"/>
    <w:basedOn w:val="aa"/>
    <w:next w:val="aa"/>
    <w:link w:val="ad"/>
    <w:semiHidden/>
    <w:unhideWhenUsed/>
    <w:rsid w:val="00EC350F"/>
    <w:rPr>
      <w:b/>
      <w:bCs/>
    </w:rPr>
  </w:style>
  <w:style w:type="character" w:customStyle="1" w:styleId="ad">
    <w:name w:val="批注主题 字符"/>
    <w:basedOn w:val="ab"/>
    <w:link w:val="ac"/>
    <w:semiHidden/>
    <w:rsid w:val="00EC350F"/>
    <w:rPr>
      <w:b/>
      <w:bCs/>
      <w:sz w:val="24"/>
      <w:szCs w:val="24"/>
    </w:rPr>
  </w:style>
  <w:style w:type="character" w:styleId="ae">
    <w:name w:val="Hyperlink"/>
    <w:basedOn w:val="a0"/>
    <w:unhideWhenUsed/>
    <w:rsid w:val="00B65ED0"/>
    <w:rPr>
      <w:color w:val="0000FF" w:themeColor="hyperlink"/>
      <w:u w:val="single"/>
    </w:rPr>
  </w:style>
  <w:style w:type="character" w:styleId="af">
    <w:name w:val="Unresolved Mention"/>
    <w:basedOn w:val="a0"/>
    <w:uiPriority w:val="99"/>
    <w:semiHidden/>
    <w:unhideWhenUsed/>
    <w:rsid w:val="00B65ED0"/>
    <w:rPr>
      <w:color w:val="605E5C"/>
      <w:shd w:val="clear" w:color="auto" w:fill="E1DFDD"/>
    </w:rPr>
  </w:style>
  <w:style w:type="paragraph" w:styleId="af0">
    <w:name w:val="Balloon Text"/>
    <w:basedOn w:val="a"/>
    <w:link w:val="af1"/>
    <w:rsid w:val="00FD1B45"/>
    <w:rPr>
      <w:rFonts w:ascii="Segoe UI" w:hAnsi="Segoe UI" w:cs="Segoe UI"/>
      <w:sz w:val="18"/>
      <w:szCs w:val="18"/>
    </w:rPr>
  </w:style>
  <w:style w:type="character" w:customStyle="1" w:styleId="af1">
    <w:name w:val="批注框文本 字符"/>
    <w:basedOn w:val="a0"/>
    <w:link w:val="af0"/>
    <w:rsid w:val="00FD1B45"/>
    <w:rPr>
      <w:rFonts w:ascii="Segoe UI" w:hAnsi="Segoe UI" w:cs="Segoe UI"/>
      <w:sz w:val="18"/>
      <w:szCs w:val="18"/>
    </w:rPr>
  </w:style>
  <w:style w:type="paragraph" w:styleId="af2">
    <w:name w:val="Revision"/>
    <w:hidden/>
    <w:uiPriority w:val="99"/>
    <w:semiHidden/>
    <w:rsid w:val="006036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578A1C7C3ABE468EB3C31B14483B8A" ma:contentTypeVersion="10" ma:contentTypeDescription="Create a new document." ma:contentTypeScope="" ma:versionID="9c32ab5423e96a9d2fd167c27c186680">
  <xsd:schema xmlns:xsd="http://www.w3.org/2001/XMLSchema" xmlns:xs="http://www.w3.org/2001/XMLSchema" xmlns:p="http://schemas.microsoft.com/office/2006/metadata/properties" xmlns:ns3="6019d33b-a96d-497b-97e1-fa96ffbb5007" targetNamespace="http://schemas.microsoft.com/office/2006/metadata/properties" ma:root="true" ma:fieldsID="a900f6c48ca1c9a3d8d689997e31bd35" ns3:_="">
    <xsd:import namespace="6019d33b-a96d-497b-97e1-fa96ffbb50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9d33b-a96d-497b-97e1-fa96ffbb50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7D2F14-9021-4628-B6BF-C60D65AC8106}">
  <ds:schemaRefs>
    <ds:schemaRef ds:uri="http://schemas.microsoft.com/sharepoint/v3/contenttype/forms"/>
  </ds:schemaRefs>
</ds:datastoreItem>
</file>

<file path=customXml/itemProps2.xml><?xml version="1.0" encoding="utf-8"?>
<ds:datastoreItem xmlns:ds="http://schemas.openxmlformats.org/officeDocument/2006/customXml" ds:itemID="{D57960E3-374B-4467-AA23-0E67F5A895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B2D199-609B-44A1-B2A1-DD01CE316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9d33b-a96d-497b-97e1-fa96ffbb50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4762</Words>
  <Characters>27150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Ngu</dc:creator>
  <cp:lastModifiedBy>Liansheng Ma</cp:lastModifiedBy>
  <cp:revision>2</cp:revision>
  <dcterms:created xsi:type="dcterms:W3CDTF">2021-11-02T06:53:00Z</dcterms:created>
  <dcterms:modified xsi:type="dcterms:W3CDTF">2021-11-02T06:53:00Z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0x0101006E578A1C7C3ABE468EB3C31B14483B8A</vt:lpwstr>
  </property>
</Properties>
</file>