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0B7E" w14:textId="77777777" w:rsidR="00A77B3E" w:rsidRDefault="000B15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FDBB96" w14:textId="77777777" w:rsidR="00A77B3E" w:rsidRDefault="000B15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63819</w:t>
      </w:r>
    </w:p>
    <w:p w14:paraId="11124907" w14:textId="77777777" w:rsidR="00A77B3E" w:rsidRDefault="000B15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885BBA" w14:textId="77777777" w:rsidR="00A77B3E" w:rsidRDefault="00A77B3E">
      <w:pPr>
        <w:spacing w:line="360" w:lineRule="auto"/>
        <w:jc w:val="both"/>
      </w:pPr>
    </w:p>
    <w:p w14:paraId="5B339B4D" w14:textId="77777777" w:rsidR="00A77B3E" w:rsidRDefault="000B15F1">
      <w:pPr>
        <w:spacing w:line="360" w:lineRule="auto"/>
        <w:jc w:val="both"/>
      </w:pPr>
      <w:r>
        <w:rPr>
          <w:rFonts w:ascii="Book Antiqua" w:eastAsia="Book Antiqua" w:hAnsi="Book Antiqua" w:cs="Book Antiqua"/>
          <w:b/>
          <w:i/>
          <w:color w:val="000000"/>
        </w:rPr>
        <w:t>Observational Study</w:t>
      </w:r>
    </w:p>
    <w:p w14:paraId="65D9C3AB" w14:textId="77777777" w:rsidR="00A77B3E" w:rsidRDefault="000B15F1">
      <w:pPr>
        <w:spacing w:line="360" w:lineRule="auto"/>
        <w:jc w:val="both"/>
      </w:pPr>
      <w:r>
        <w:rPr>
          <w:rFonts w:ascii="Book Antiqua" w:eastAsia="Book Antiqua" w:hAnsi="Book Antiqua" w:cs="Book Antiqua"/>
          <w:b/>
          <w:bCs/>
          <w:color w:val="000000"/>
        </w:rPr>
        <w:t>Association of overtime work and obesity with needle stick and sharp injuries in medical practice</w:t>
      </w:r>
    </w:p>
    <w:p w14:paraId="6E346A22" w14:textId="77777777" w:rsidR="00A77B3E" w:rsidRDefault="00A77B3E">
      <w:pPr>
        <w:spacing w:line="360" w:lineRule="auto"/>
        <w:jc w:val="both"/>
      </w:pPr>
    </w:p>
    <w:p w14:paraId="6BD89395" w14:textId="77777777" w:rsidR="00A77B3E" w:rsidRDefault="00A129CA">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YH </w:t>
      </w:r>
      <w:r w:rsidRPr="00A129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B15F1">
        <w:rPr>
          <w:rFonts w:ascii="Book Antiqua" w:eastAsia="Book Antiqua" w:hAnsi="Book Antiqua" w:cs="Book Antiqua"/>
          <w:color w:val="000000"/>
        </w:rPr>
        <w:t xml:space="preserve">Overtime work and obesity with </w:t>
      </w:r>
      <w:r>
        <w:rPr>
          <w:rFonts w:ascii="Book Antiqua" w:eastAsia="Book Antiqua" w:hAnsi="Book Antiqua" w:cs="Book Antiqua"/>
          <w:color w:val="000000"/>
        </w:rPr>
        <w:t>NSIs</w:t>
      </w:r>
    </w:p>
    <w:p w14:paraId="6EA2B76F" w14:textId="77777777" w:rsidR="00A77B3E" w:rsidRDefault="00A77B3E">
      <w:pPr>
        <w:spacing w:line="360" w:lineRule="auto"/>
        <w:jc w:val="both"/>
      </w:pPr>
    </w:p>
    <w:p w14:paraId="73640459" w14:textId="77777777" w:rsidR="00A77B3E" w:rsidRDefault="000B15F1">
      <w:pPr>
        <w:spacing w:line="360" w:lineRule="auto"/>
        <w:jc w:val="both"/>
      </w:pPr>
      <w:r>
        <w:rPr>
          <w:rFonts w:ascii="Book Antiqua" w:eastAsia="Book Antiqua" w:hAnsi="Book Antiqua" w:cs="Book Antiqua"/>
          <w:color w:val="000000"/>
        </w:rPr>
        <w:t xml:space="preserve">Yong-Hsin </w:t>
      </w:r>
      <w:bookmarkStart w:id="0" w:name="OLE_LINK54"/>
      <w:bookmarkStart w:id="1" w:name="OLE_LINK55"/>
      <w:r>
        <w:rPr>
          <w:rFonts w:ascii="Book Antiqua" w:eastAsia="Book Antiqua" w:hAnsi="Book Antiqua" w:cs="Book Antiqua"/>
          <w:color w:val="000000"/>
        </w:rPr>
        <w:t>Chen</w:t>
      </w:r>
      <w:bookmarkEnd w:id="0"/>
      <w:bookmarkEnd w:id="1"/>
      <w:r>
        <w:rPr>
          <w:rFonts w:ascii="Book Antiqua" w:eastAsia="Book Antiqua" w:hAnsi="Book Antiqua" w:cs="Book Antiqua"/>
          <w:color w:val="000000"/>
        </w:rPr>
        <w:t>, Chih-Jung Yeh, Gwo-Ping Jong</w:t>
      </w:r>
    </w:p>
    <w:p w14:paraId="5F07C13E" w14:textId="77777777" w:rsidR="00A77B3E" w:rsidRDefault="00A77B3E">
      <w:pPr>
        <w:spacing w:line="360" w:lineRule="auto"/>
        <w:jc w:val="both"/>
      </w:pPr>
    </w:p>
    <w:p w14:paraId="478D4B8D" w14:textId="77777777" w:rsidR="00A77B3E" w:rsidRDefault="000B15F1">
      <w:pPr>
        <w:spacing w:line="360" w:lineRule="auto"/>
        <w:jc w:val="both"/>
      </w:pPr>
      <w:r>
        <w:rPr>
          <w:rFonts w:ascii="Book Antiqua" w:eastAsia="Book Antiqua" w:hAnsi="Book Antiqua" w:cs="Book Antiqua"/>
          <w:b/>
          <w:bCs/>
          <w:color w:val="000000"/>
        </w:rPr>
        <w:t xml:space="preserve">Yong-Hsin Chen, </w:t>
      </w:r>
      <w:r>
        <w:rPr>
          <w:rFonts w:ascii="Book Antiqua" w:eastAsia="Book Antiqua" w:hAnsi="Book Antiqua" w:cs="Book Antiqua"/>
          <w:color w:val="000000"/>
        </w:rPr>
        <w:t>Department of Occupational Safety and Health, Chung Shan Medical University Hospital, Taichung 40201, Taiwan</w:t>
      </w:r>
    </w:p>
    <w:p w14:paraId="12984CDF" w14:textId="77777777" w:rsidR="00A77B3E" w:rsidRDefault="00A77B3E">
      <w:pPr>
        <w:spacing w:line="360" w:lineRule="auto"/>
        <w:jc w:val="both"/>
      </w:pPr>
    </w:p>
    <w:p w14:paraId="77C9C905" w14:textId="60ED548B" w:rsidR="00A77B3E" w:rsidRDefault="000B15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Yong-Hsin Chen, Chih-Jung Yeh, </w:t>
      </w:r>
      <w:r>
        <w:rPr>
          <w:rFonts w:ascii="Book Antiqua" w:eastAsia="Book Antiqua" w:hAnsi="Book Antiqua" w:cs="Book Antiqua"/>
          <w:color w:val="000000"/>
        </w:rPr>
        <w:t>Department of Public Health, Chung Shan Medical University, Taichung 40201, Taiwan</w:t>
      </w:r>
    </w:p>
    <w:p w14:paraId="0BD1320A" w14:textId="77777777" w:rsidR="00862344" w:rsidRDefault="00862344">
      <w:pPr>
        <w:spacing w:line="360" w:lineRule="auto"/>
        <w:jc w:val="both"/>
        <w:rPr>
          <w:rFonts w:ascii="Book Antiqua" w:eastAsia="Book Antiqua" w:hAnsi="Book Antiqua" w:cs="Book Antiqua"/>
          <w:color w:val="000000"/>
        </w:rPr>
      </w:pPr>
    </w:p>
    <w:p w14:paraId="73795F6E" w14:textId="6569561A" w:rsidR="00862344" w:rsidRDefault="00862344">
      <w:pPr>
        <w:spacing w:line="360" w:lineRule="auto"/>
        <w:jc w:val="both"/>
      </w:pPr>
      <w:r w:rsidRPr="00EB1BCE">
        <w:rPr>
          <w:rFonts w:ascii="Book Antiqua" w:hAnsi="Book Antiqua"/>
          <w:b/>
        </w:rPr>
        <w:t>Gwo-Ping Jong</w:t>
      </w:r>
      <w:r w:rsidRPr="00EB1BCE">
        <w:rPr>
          <w:rFonts w:ascii="Book Antiqua" w:hAnsi="Book Antiqua" w:hint="eastAsia"/>
          <w:lang w:eastAsia="zh-TW"/>
        </w:rPr>
        <w:t>,</w:t>
      </w:r>
      <w:r w:rsidR="00EB1BCE" w:rsidRPr="00EB1BCE">
        <w:rPr>
          <w:rFonts w:ascii="Book Antiqua" w:hAnsi="Book Antiqua" w:hint="eastAsia"/>
          <w:lang w:eastAsia="zh-CN"/>
        </w:rPr>
        <w:t xml:space="preserve"> </w:t>
      </w:r>
      <w:r w:rsidRPr="00EB1BCE">
        <w:rPr>
          <w:rFonts w:ascii="Book Antiqua" w:hAnsi="Book Antiqua"/>
        </w:rPr>
        <w:t>Department of Internal Medicine, Chung Shan Medical University Hospital and Chung Shan Medical University, Taichung 402</w:t>
      </w:r>
      <w:r w:rsidRPr="00EB1BCE">
        <w:rPr>
          <w:rFonts w:ascii="Book Antiqua" w:hAnsi="Book Antiqua" w:hint="eastAsia"/>
          <w:lang w:eastAsia="zh-TW"/>
        </w:rPr>
        <w:t>01</w:t>
      </w:r>
      <w:r w:rsidRPr="00EB1BCE">
        <w:rPr>
          <w:rFonts w:ascii="Book Antiqua" w:hAnsi="Book Antiqua"/>
        </w:rPr>
        <w:t>, Taiwan</w:t>
      </w:r>
    </w:p>
    <w:p w14:paraId="1331C5FF" w14:textId="77777777" w:rsidR="00A77B3E" w:rsidRDefault="00A77B3E">
      <w:pPr>
        <w:spacing w:line="360" w:lineRule="auto"/>
        <w:jc w:val="both"/>
      </w:pPr>
    </w:p>
    <w:p w14:paraId="778580CE" w14:textId="77777777" w:rsidR="00A77B3E" w:rsidRDefault="000B15F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YH and Yeh CJ conceived and designed this manuscript; Jong GP and Yeh CJ analyzed and interpreted the data of this study; Chen YH wrote the original draft; Jong GP and Yeh CJ reviewed and edited the manuscript; Jong GP and Yeh CJ also share equal contribution; All authors were contributed to drafting and/or revising the article, and all authors approved the final version to be published.</w:t>
      </w:r>
    </w:p>
    <w:p w14:paraId="57AB4F61" w14:textId="77777777" w:rsidR="00A77B3E" w:rsidRDefault="00A77B3E">
      <w:pPr>
        <w:spacing w:line="360" w:lineRule="auto"/>
        <w:jc w:val="both"/>
      </w:pPr>
    </w:p>
    <w:p w14:paraId="62110F7B" w14:textId="1F8D5784" w:rsidR="00A77B3E" w:rsidRDefault="000B15F1">
      <w:pPr>
        <w:spacing w:line="360" w:lineRule="auto"/>
        <w:jc w:val="both"/>
      </w:pPr>
      <w:r>
        <w:rPr>
          <w:rFonts w:ascii="Book Antiqua" w:eastAsia="Book Antiqua" w:hAnsi="Book Antiqua" w:cs="Book Antiqua"/>
          <w:b/>
          <w:bCs/>
          <w:color w:val="000000"/>
        </w:rPr>
        <w:t xml:space="preserve">Corresponding author: </w:t>
      </w:r>
      <w:r w:rsidR="00862344" w:rsidRPr="00EB1BCE">
        <w:rPr>
          <w:rFonts w:ascii="Book Antiqua" w:hAnsi="Book Antiqua"/>
          <w:b/>
        </w:rPr>
        <w:t>Chih-Jung Yeh,</w:t>
      </w:r>
      <w:r w:rsidR="00862344" w:rsidRPr="00EB1BCE">
        <w:rPr>
          <w:rFonts w:ascii="Book Antiqua" w:hAnsi="Book Antiqua"/>
        </w:rPr>
        <w:t xml:space="preserve"> </w:t>
      </w:r>
      <w:r w:rsidR="00862344" w:rsidRPr="00EB1BCE">
        <w:rPr>
          <w:rFonts w:ascii="Book Antiqua" w:hAnsi="Book Antiqua"/>
          <w:b/>
        </w:rPr>
        <w:t>PhD,</w:t>
      </w:r>
      <w:r w:rsidR="00862344" w:rsidRPr="00EB1BCE">
        <w:rPr>
          <w:rFonts w:ascii="Book Antiqua" w:hAnsi="Book Antiqua"/>
        </w:rPr>
        <w:t xml:space="preserve"> </w:t>
      </w:r>
      <w:r w:rsidR="00D86DEA" w:rsidRPr="00EB1BCE">
        <w:rPr>
          <w:rFonts w:ascii="Book Antiqua" w:hAnsi="Book Antiqua"/>
          <w:b/>
        </w:rPr>
        <w:t>Associate</w:t>
      </w:r>
      <w:r w:rsidR="00D86DEA" w:rsidRPr="00EB1BCE">
        <w:rPr>
          <w:rFonts w:ascii="Book Antiqua" w:hAnsi="Book Antiqua"/>
        </w:rPr>
        <w:t xml:space="preserve"> </w:t>
      </w:r>
      <w:r w:rsidR="00862344" w:rsidRPr="00EB1BCE">
        <w:rPr>
          <w:rFonts w:ascii="Book Antiqua" w:eastAsia="Book Antiqua" w:hAnsi="Book Antiqua" w:cs="Book Antiqua"/>
          <w:b/>
          <w:bCs/>
          <w:color w:val="000000"/>
        </w:rPr>
        <w:t xml:space="preserve">Professor, </w:t>
      </w:r>
      <w:r w:rsidR="007E5209" w:rsidRPr="00EB1BCE">
        <w:rPr>
          <w:rFonts w:ascii="Book Antiqua" w:hAnsi="Book Antiqua"/>
        </w:rPr>
        <w:t xml:space="preserve">Department of Internal Medicine, Chung Shan Medical University Hospital </w:t>
      </w:r>
      <w:r w:rsidR="007E5209" w:rsidRPr="00EB1BCE">
        <w:rPr>
          <w:rFonts w:ascii="Book Antiqua" w:hAnsi="Book Antiqua"/>
        </w:rPr>
        <w:lastRenderedPageBreak/>
        <w:t>and Chung Shan Medical University</w:t>
      </w:r>
      <w:r w:rsidR="00862344" w:rsidRPr="00EB1BCE">
        <w:rPr>
          <w:rFonts w:ascii="Book Antiqua" w:hAnsi="Book Antiqua"/>
        </w:rPr>
        <w:t xml:space="preserve">, </w:t>
      </w:r>
      <w:r w:rsidR="00862344" w:rsidRPr="00EB1BCE">
        <w:rPr>
          <w:rFonts w:ascii="Book Antiqua" w:eastAsia="Book Antiqua" w:hAnsi="Book Antiqua" w:cs="Book Antiqua"/>
          <w:color w:val="000000"/>
        </w:rPr>
        <w:t xml:space="preserve">No. 110 Section 1, Chien-Kuo Road, Taichung 40201, Taiwan. </w:t>
      </w:r>
      <w:hyperlink r:id="rId6" w:tgtFrame="_blank" w:history="1">
        <w:r w:rsidR="00862344" w:rsidRPr="00EB1BCE">
          <w:rPr>
            <w:rStyle w:val="Hyperlink"/>
            <w:rFonts w:ascii="Book Antiqua" w:hAnsi="Book Antiqua" w:cs="Segoe UI"/>
            <w:shd w:val="clear" w:color="auto" w:fill="FFFFFF"/>
          </w:rPr>
          <w:t>alexyeh@csmu.edu.tw</w:t>
        </w:r>
      </w:hyperlink>
    </w:p>
    <w:p w14:paraId="438BDA51" w14:textId="77777777" w:rsidR="00A77B3E" w:rsidRDefault="00A77B3E">
      <w:pPr>
        <w:spacing w:line="360" w:lineRule="auto"/>
        <w:jc w:val="both"/>
      </w:pPr>
    </w:p>
    <w:p w14:paraId="67434032" w14:textId="77777777" w:rsidR="00A77B3E" w:rsidRDefault="000B15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3, 2021</w:t>
      </w:r>
    </w:p>
    <w:p w14:paraId="1A02B826" w14:textId="77777777" w:rsidR="00A77B3E" w:rsidRDefault="000B15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755F588D" w14:textId="1A8FFFBB" w:rsidR="00A77B3E" w:rsidRDefault="000B15F1">
      <w:pPr>
        <w:spacing w:line="360" w:lineRule="auto"/>
        <w:jc w:val="both"/>
      </w:pPr>
      <w:r>
        <w:rPr>
          <w:rFonts w:ascii="Book Antiqua" w:eastAsia="Book Antiqua" w:hAnsi="Book Antiqua" w:cs="Book Antiqua"/>
          <w:b/>
          <w:bCs/>
          <w:color w:val="000000"/>
        </w:rPr>
        <w:t xml:space="preserve">Accepted: </w:t>
      </w:r>
      <w:r w:rsidR="00AD1A5D" w:rsidRPr="008742D1">
        <w:rPr>
          <w:rFonts w:ascii="Book Antiqua" w:eastAsia="Book Antiqua" w:hAnsi="Book Antiqua" w:cs="Book Antiqua"/>
          <w:color w:val="000000"/>
        </w:rPr>
        <w:t>September 7, 2021</w:t>
      </w:r>
    </w:p>
    <w:p w14:paraId="65D515C0" w14:textId="77777777" w:rsidR="00A77B3E" w:rsidRDefault="000B15F1">
      <w:pPr>
        <w:spacing w:line="360" w:lineRule="auto"/>
        <w:jc w:val="both"/>
      </w:pPr>
      <w:r>
        <w:rPr>
          <w:rFonts w:ascii="Book Antiqua" w:eastAsia="Book Antiqua" w:hAnsi="Book Antiqua" w:cs="Book Antiqua"/>
          <w:b/>
          <w:bCs/>
          <w:color w:val="000000"/>
        </w:rPr>
        <w:t xml:space="preserve">Published online: </w:t>
      </w:r>
    </w:p>
    <w:p w14:paraId="3AB062C2" w14:textId="77777777" w:rsidR="00A77B3E" w:rsidRDefault="00A77B3E">
      <w:pPr>
        <w:spacing w:line="360" w:lineRule="auto"/>
        <w:jc w:val="both"/>
        <w:sectPr w:rsidR="00A77B3E" w:rsidSect="00AD1DC0">
          <w:footerReference w:type="default" r:id="rId7"/>
          <w:pgSz w:w="11906" w:h="16838"/>
          <w:pgMar w:top="1440" w:right="1797" w:bottom="1440" w:left="1797" w:header="720" w:footer="720" w:gutter="0"/>
          <w:cols w:space="720"/>
          <w:docGrid w:linePitch="360"/>
        </w:sectPr>
      </w:pPr>
    </w:p>
    <w:p w14:paraId="1BC9778F" w14:textId="77777777" w:rsidR="00A77B3E" w:rsidRDefault="000B15F1">
      <w:pPr>
        <w:spacing w:line="360" w:lineRule="auto"/>
        <w:jc w:val="both"/>
      </w:pPr>
      <w:r>
        <w:rPr>
          <w:rFonts w:ascii="Book Antiqua" w:eastAsia="Book Antiqua" w:hAnsi="Book Antiqua" w:cs="Book Antiqua"/>
          <w:b/>
          <w:color w:val="000000"/>
        </w:rPr>
        <w:lastRenderedPageBreak/>
        <w:t>Abstract</w:t>
      </w:r>
    </w:p>
    <w:p w14:paraId="1AFC5C94"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BACKGROUND</w:t>
      </w:r>
    </w:p>
    <w:p w14:paraId="5E785302" w14:textId="77777777" w:rsidR="00A77B3E" w:rsidRDefault="000B15F1">
      <w:pPr>
        <w:spacing w:line="360" w:lineRule="auto"/>
        <w:jc w:val="both"/>
      </w:pPr>
      <w:bookmarkStart w:id="2" w:name="OLE_LINK114"/>
      <w:bookmarkStart w:id="3" w:name="OLE_LINK115"/>
      <w:r>
        <w:rPr>
          <w:rFonts w:ascii="Book Antiqua" w:eastAsia="Book Antiqua" w:hAnsi="Book Antiqua" w:cs="Book Antiqua"/>
          <w:color w:val="000000"/>
        </w:rPr>
        <w:t>Needle stick and sharps injuries</w:t>
      </w:r>
      <w:bookmarkEnd w:id="2"/>
      <w:bookmarkEnd w:id="3"/>
      <w:r>
        <w:rPr>
          <w:rFonts w:ascii="Book Antiqua" w:eastAsia="Book Antiqua" w:hAnsi="Book Antiqua" w:cs="Book Antiqua"/>
          <w:color w:val="000000"/>
        </w:rPr>
        <w:t xml:space="preserve"> (</w:t>
      </w:r>
      <w:bookmarkStart w:id="4" w:name="OLE_LINK56"/>
      <w:bookmarkStart w:id="5" w:name="OLE_LINK57"/>
      <w:r>
        <w:rPr>
          <w:rFonts w:ascii="Book Antiqua" w:eastAsia="Book Antiqua" w:hAnsi="Book Antiqua" w:cs="Book Antiqua"/>
          <w:color w:val="000000"/>
        </w:rPr>
        <w:t>NSIs</w:t>
      </w:r>
      <w:bookmarkEnd w:id="4"/>
      <w:bookmarkEnd w:id="5"/>
      <w:r>
        <w:rPr>
          <w:rFonts w:ascii="Book Antiqua" w:eastAsia="Book Antiqua" w:hAnsi="Book Antiqua" w:cs="Book Antiqua"/>
          <w:color w:val="000000"/>
        </w:rPr>
        <w:t>) may cause infections among medical personnel. Obesity and overtime work among medical personnel increase the incidence of work injuries.</w:t>
      </w:r>
    </w:p>
    <w:p w14:paraId="49156B3D" w14:textId="77777777" w:rsidR="00A77B3E" w:rsidRDefault="00A77B3E">
      <w:pPr>
        <w:spacing w:line="360" w:lineRule="auto"/>
        <w:jc w:val="both"/>
      </w:pPr>
    </w:p>
    <w:p w14:paraId="55BFD222"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AIM</w:t>
      </w:r>
    </w:p>
    <w:p w14:paraId="3AED4D6D" w14:textId="77777777" w:rsidR="00A77B3E" w:rsidRDefault="000B15F1">
      <w:pPr>
        <w:spacing w:line="360" w:lineRule="auto"/>
        <w:jc w:val="both"/>
      </w:pPr>
      <w:r>
        <w:rPr>
          <w:rFonts w:ascii="Book Antiqua" w:eastAsia="Book Antiqua" w:hAnsi="Book Antiqua" w:cs="Book Antiqua"/>
          <w:color w:val="000000"/>
        </w:rPr>
        <w:t>To investigate whether overtime work and obesity increase the risk of NSIs.</w:t>
      </w:r>
    </w:p>
    <w:p w14:paraId="3CC017BA" w14:textId="77777777" w:rsidR="00A77B3E" w:rsidRDefault="00A77B3E">
      <w:pPr>
        <w:spacing w:line="360" w:lineRule="auto"/>
        <w:jc w:val="both"/>
      </w:pPr>
    </w:p>
    <w:p w14:paraId="305B1F33" w14:textId="77777777" w:rsidR="00A77B3E" w:rsidRPr="001247A1" w:rsidRDefault="000B15F1">
      <w:pPr>
        <w:spacing w:line="360" w:lineRule="auto"/>
        <w:jc w:val="both"/>
        <w:rPr>
          <w:b/>
          <w:bCs/>
          <w:i/>
          <w:iCs/>
        </w:rPr>
      </w:pPr>
      <w:r w:rsidRPr="001247A1">
        <w:rPr>
          <w:rFonts w:ascii="Book Antiqua" w:eastAsia="Book Antiqua" w:hAnsi="Book Antiqua" w:cs="Book Antiqua"/>
          <w:b/>
          <w:bCs/>
          <w:i/>
          <w:iCs/>
          <w:color w:val="000000"/>
        </w:rPr>
        <w:t>METHODS</w:t>
      </w:r>
    </w:p>
    <w:p w14:paraId="32C8BF32" w14:textId="1ECAE1EB" w:rsidR="00A77B3E" w:rsidRDefault="000B15F1">
      <w:pPr>
        <w:spacing w:line="360" w:lineRule="auto"/>
        <w:jc w:val="both"/>
      </w:pPr>
      <w:r>
        <w:rPr>
          <w:rFonts w:ascii="Book Antiqua" w:eastAsia="Book Antiqua" w:hAnsi="Book Antiqua" w:cs="Book Antiqua"/>
          <w:color w:val="000000"/>
        </w:rPr>
        <w:t xml:space="preserve">This cross-sectional study used the data of 847 hospital personnel, including 104 doctors, 613 nurses, 67 medical laboratory scientists, 54 specialist technicians, and </w:t>
      </w:r>
      <w:r w:rsidR="001247A1">
        <w:rPr>
          <w:rFonts w:ascii="Book Antiqua" w:eastAsia="Book Antiqua" w:hAnsi="Book Antiqua" w:cs="Book Antiqua"/>
          <w:color w:val="000000"/>
        </w:rPr>
        <w:t>nine</w:t>
      </w:r>
      <w:r>
        <w:rPr>
          <w:rFonts w:ascii="Book Antiqua" w:eastAsia="Book Antiqua" w:hAnsi="Book Antiqua" w:cs="Book Antiqua"/>
          <w:color w:val="000000"/>
        </w:rPr>
        <w:t xml:space="preserve"> surgical assistants. Of them, 29 participants notified the hospital of having at least one NSI in 2017. The data collected included age, overtime work, body mass index, medical specialty such as doctor or nurse, and professional grade such as attending physician or resident. The </w:t>
      </w:r>
      <w:ins w:id="6" w:author="Cathel Kerr" w:date="2021-10-18T17:52:00Z">
        <w:r w:rsidR="001247A1">
          <w:rPr>
            <w:rFonts w:ascii="Book Antiqua" w:eastAsia="Book Antiqua" w:hAnsi="Book Antiqua" w:cs="Book Antiqua"/>
            <w:color w:val="000000"/>
          </w:rPr>
          <w:sym w:font="Symbol" w:char="F063"/>
        </w:r>
      </w:ins>
      <w:ins w:id="7" w:author="Cathel Kerr" w:date="2021-10-18T17:53:00Z">
        <w:r w:rsidR="001247A1">
          <w:rPr>
            <w:rFonts w:ascii="Book Antiqua" w:eastAsia="Book Antiqua" w:hAnsi="Book Antiqua" w:cs="Book Antiqua"/>
            <w:color w:val="000000"/>
            <w:vertAlign w:val="superscript"/>
          </w:rPr>
          <w:t>2</w:t>
        </w:r>
      </w:ins>
      <w:ins w:id="8" w:author="Cathel Kerr" w:date="2021-10-18T17:52:00Z">
        <w:r w:rsidR="001247A1">
          <w:rPr>
            <w:rFonts w:ascii="Book Antiqua" w:eastAsia="Book Antiqua" w:hAnsi="Book Antiqua" w:cs="Book Antiqua"/>
            <w:color w:val="000000"/>
          </w:rPr>
          <w:t xml:space="preserve"> </w:t>
        </w:r>
      </w:ins>
      <w:del w:id="9" w:author="Cathel Kerr" w:date="2021-10-18T17:52:00Z">
        <w:r w:rsidDel="001247A1">
          <w:rPr>
            <w:rFonts w:ascii="Book Antiqua" w:eastAsia="Book Antiqua" w:hAnsi="Book Antiqua" w:cs="Book Antiqua"/>
            <w:color w:val="000000"/>
          </w:rPr>
          <w:delText xml:space="preserve">chi-square </w:delText>
        </w:r>
      </w:del>
      <w:r>
        <w:rPr>
          <w:rFonts w:ascii="Book Antiqua" w:eastAsia="Book Antiqua" w:hAnsi="Book Antiqua" w:cs="Book Antiqua"/>
          <w:color w:val="000000"/>
        </w:rPr>
        <w:t>and Fisher’s exact tests were used to compare categorical variables. Multiple logistic regression analysis and the Sobel test were used to assess the risk of NSIs.</w:t>
      </w:r>
    </w:p>
    <w:p w14:paraId="5A5BA892" w14:textId="77777777" w:rsidR="00A77B3E" w:rsidRDefault="00A77B3E">
      <w:pPr>
        <w:spacing w:line="360" w:lineRule="auto"/>
        <w:jc w:val="both"/>
      </w:pPr>
    </w:p>
    <w:p w14:paraId="095EC6DA" w14:textId="77777777" w:rsidR="00A77B3E" w:rsidRPr="001247A1" w:rsidRDefault="000B15F1">
      <w:pPr>
        <w:spacing w:line="360" w:lineRule="auto"/>
        <w:jc w:val="both"/>
        <w:rPr>
          <w:b/>
          <w:bCs/>
          <w:i/>
          <w:iCs/>
          <w:rPrChange w:id="10" w:author="Cathel Kerr" w:date="2021-10-18T17:41:00Z">
            <w:rPr/>
          </w:rPrChange>
        </w:rPr>
      </w:pPr>
      <w:r w:rsidRPr="001247A1">
        <w:rPr>
          <w:rFonts w:ascii="Book Antiqua" w:eastAsia="Book Antiqua" w:hAnsi="Book Antiqua" w:cs="Book Antiqua"/>
          <w:b/>
          <w:bCs/>
          <w:i/>
          <w:iCs/>
          <w:color w:val="000000"/>
          <w:rPrChange w:id="11" w:author="Cathel Kerr" w:date="2021-10-18T17:41:00Z">
            <w:rPr>
              <w:rFonts w:ascii="Book Antiqua" w:eastAsia="Book Antiqua" w:hAnsi="Book Antiqua" w:cs="Book Antiqua"/>
              <w:color w:val="000000"/>
            </w:rPr>
          </w:rPrChange>
        </w:rPr>
        <w:t>RESULTS</w:t>
      </w:r>
    </w:p>
    <w:p w14:paraId="13FF5C8F" w14:textId="77777777" w:rsidR="00A77B3E" w:rsidRDefault="000B15F1">
      <w:pPr>
        <w:spacing w:line="360" w:lineRule="auto"/>
        <w:jc w:val="both"/>
      </w:pPr>
      <w:r>
        <w:rPr>
          <w:rFonts w:ascii="Book Antiqua" w:eastAsia="Book Antiqua" w:hAnsi="Book Antiqua" w:cs="Book Antiqua"/>
          <w:color w:val="000000"/>
        </w:rPr>
        <w:t>Overtime work, body weight, and medical specialty were significantly associated with NSIs (</w:t>
      </w:r>
      <w:r w:rsidR="00A373A5">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&lt;</w:t>
      </w:r>
      <w:r>
        <w:rPr>
          <w:rFonts w:ascii="Book Antiqua" w:eastAsia="Book Antiqua" w:hAnsi="Book Antiqua" w:cs="Book Antiqua"/>
          <w:color w:val="000000"/>
        </w:rPr>
        <w:t xml:space="preserve"> 0.05). After adjustment for risk factors, heavy overtime work was an independent risk factor for NSIs, and healthy body weight and nursing specialty were independent protective factors against NSIs. After adjustment for risk factors, medical personnel with healthy body weight has half as many NSIs as those with unhealthy body weight; the proportion of NSIs in doctors with healthy body weight was 0.2 times that in doctors with unhealthy body weight; the proportion of injuries among residents was 17.3 times higher than that among attending physicians; the proportion of injuries among junior nurses was 3.9 times higher than that among experienced nurses; the proportion of injuries among nurses with heavy overtime work was 6.6 times higher than that among nurses with mild overtime work; and the </w:t>
      </w:r>
      <w:r>
        <w:rPr>
          <w:rFonts w:ascii="Book Antiqua" w:eastAsia="Book Antiqua" w:hAnsi="Book Antiqua" w:cs="Book Antiqua"/>
          <w:color w:val="000000"/>
        </w:rPr>
        <w:lastRenderedPageBreak/>
        <w:t>proportion of injuries among residents was 19.5 times higher than that among junior nurses. Heavy overtime work mediated the association of medical specialty with NSIs.</w:t>
      </w:r>
    </w:p>
    <w:p w14:paraId="468E98BD" w14:textId="77777777" w:rsidR="00A77B3E" w:rsidRDefault="00A77B3E">
      <w:pPr>
        <w:spacing w:line="360" w:lineRule="auto"/>
        <w:jc w:val="both"/>
      </w:pPr>
    </w:p>
    <w:p w14:paraId="67866CBD" w14:textId="77777777" w:rsidR="00A77B3E" w:rsidRPr="001247A1" w:rsidRDefault="000B15F1">
      <w:pPr>
        <w:spacing w:line="360" w:lineRule="auto"/>
        <w:jc w:val="both"/>
        <w:rPr>
          <w:b/>
          <w:bCs/>
          <w:i/>
          <w:iCs/>
          <w:rPrChange w:id="12" w:author="Cathel Kerr" w:date="2021-10-18T17:41:00Z">
            <w:rPr/>
          </w:rPrChange>
        </w:rPr>
      </w:pPr>
      <w:r w:rsidRPr="001247A1">
        <w:rPr>
          <w:rFonts w:ascii="Book Antiqua" w:eastAsia="Book Antiqua" w:hAnsi="Book Antiqua" w:cs="Book Antiqua"/>
          <w:b/>
          <w:bCs/>
          <w:i/>
          <w:iCs/>
          <w:color w:val="000000"/>
          <w:rPrChange w:id="13" w:author="Cathel Kerr" w:date="2021-10-18T17:41:00Z">
            <w:rPr>
              <w:rFonts w:ascii="Book Antiqua" w:eastAsia="Book Antiqua" w:hAnsi="Book Antiqua" w:cs="Book Antiqua"/>
              <w:color w:val="000000"/>
            </w:rPr>
          </w:rPrChange>
        </w:rPr>
        <w:t>CONCLUSION</w:t>
      </w:r>
    </w:p>
    <w:p w14:paraId="2B0685F3" w14:textId="77777777" w:rsidR="00A77B3E" w:rsidRDefault="000B15F1">
      <w:pPr>
        <w:spacing w:line="360" w:lineRule="auto"/>
        <w:jc w:val="both"/>
      </w:pPr>
      <w:r>
        <w:rPr>
          <w:rFonts w:ascii="Book Antiqua" w:eastAsia="Book Antiqua" w:hAnsi="Book Antiqua" w:cs="Book Antiqua"/>
          <w:color w:val="000000"/>
        </w:rPr>
        <w:t>In addition to promoting the use of safety needles and providing infection control education, managers should review overtime schedules, and medical personnel should be encouraged to maintain a healthy weight.</w:t>
      </w:r>
    </w:p>
    <w:p w14:paraId="344D7559" w14:textId="77777777" w:rsidR="00A77B3E" w:rsidRDefault="00A77B3E">
      <w:pPr>
        <w:spacing w:line="360" w:lineRule="auto"/>
        <w:jc w:val="both"/>
      </w:pPr>
    </w:p>
    <w:p w14:paraId="1A9BA868" w14:textId="77777777" w:rsidR="00A77B3E" w:rsidRDefault="000B15F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Medical staff; Needle</w:t>
      </w:r>
      <w:r w:rsidR="00A373A5">
        <w:rPr>
          <w:rFonts w:ascii="Book Antiqua" w:hAnsi="Book Antiqua" w:cs="Book Antiqua" w:hint="eastAsia"/>
          <w:color w:val="000000"/>
          <w:lang w:eastAsia="zh-CN"/>
        </w:rPr>
        <w:t xml:space="preserve"> </w:t>
      </w:r>
      <w:r>
        <w:rPr>
          <w:rFonts w:ascii="Book Antiqua" w:eastAsia="Book Antiqua" w:hAnsi="Book Antiqua" w:cs="Book Antiqua"/>
          <w:color w:val="000000"/>
        </w:rPr>
        <w:t>stick and sharps injuries; Overtime work; Healthy body weight; Obesity</w:t>
      </w:r>
    </w:p>
    <w:p w14:paraId="609865C9" w14:textId="77777777" w:rsidR="00A77B3E" w:rsidRDefault="00A77B3E">
      <w:pPr>
        <w:spacing w:line="360" w:lineRule="auto"/>
        <w:jc w:val="both"/>
      </w:pPr>
    </w:p>
    <w:p w14:paraId="5185BF36" w14:textId="77777777" w:rsidR="00A77B3E" w:rsidRDefault="000B15F1">
      <w:pPr>
        <w:spacing w:line="360" w:lineRule="auto"/>
        <w:jc w:val="both"/>
      </w:pPr>
      <w:r>
        <w:rPr>
          <w:rFonts w:ascii="Book Antiqua" w:eastAsia="Book Antiqua" w:hAnsi="Book Antiqua" w:cs="Book Antiqua"/>
          <w:color w:val="000000"/>
        </w:rPr>
        <w:t xml:space="preserve">Chen YH, Yeh CJ, Jong GP. Association of overtime work and obesity with needle stick and sharp injuries in medical practice.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30569BD" w14:textId="77777777" w:rsidR="00A77B3E" w:rsidRDefault="00A77B3E">
      <w:pPr>
        <w:spacing w:line="360" w:lineRule="auto"/>
        <w:jc w:val="both"/>
      </w:pPr>
    </w:p>
    <w:p w14:paraId="51B63972" w14:textId="732EA752" w:rsidR="00A77B3E" w:rsidRDefault="000B15F1">
      <w:pPr>
        <w:spacing w:line="360" w:lineRule="auto"/>
        <w:jc w:val="both"/>
        <w:rPr>
          <w:lang w:eastAsia="zh-CN"/>
        </w:rPr>
      </w:pPr>
      <w:r>
        <w:rPr>
          <w:rFonts w:ascii="Book Antiqua" w:eastAsia="Book Antiqua" w:hAnsi="Book Antiqua" w:cs="Book Antiqua"/>
          <w:b/>
          <w:bCs/>
          <w:color w:val="000000"/>
        </w:rPr>
        <w:t xml:space="preserve">Core </w:t>
      </w:r>
      <w:del w:id="14" w:author="Cathel Kerr" w:date="2021-10-18T17:42:00Z">
        <w:r w:rsidDel="001247A1">
          <w:rPr>
            <w:rFonts w:ascii="Book Antiqua" w:eastAsia="Book Antiqua" w:hAnsi="Book Antiqua" w:cs="Book Antiqua"/>
            <w:b/>
            <w:bCs/>
            <w:color w:val="000000"/>
          </w:rPr>
          <w:delText>Tip</w:delText>
        </w:r>
      </w:del>
      <w:ins w:id="15" w:author="Cathel Kerr" w:date="2021-10-18T17:42:00Z">
        <w:r w:rsidR="001247A1">
          <w:rPr>
            <w:rFonts w:ascii="Book Antiqua" w:eastAsia="Book Antiqua" w:hAnsi="Book Antiqua" w:cs="Book Antiqua"/>
            <w:b/>
            <w:bCs/>
            <w:color w:val="000000"/>
          </w:rPr>
          <w:t>tip</w:t>
        </w:r>
      </w:ins>
      <w:r>
        <w:rPr>
          <w:rFonts w:ascii="Book Antiqua" w:eastAsia="Book Antiqua" w:hAnsi="Book Antiqua" w:cs="Book Antiqua"/>
          <w:b/>
          <w:bCs/>
          <w:color w:val="000000"/>
        </w:rPr>
        <w:t xml:space="preserve">: </w:t>
      </w:r>
      <w:r>
        <w:rPr>
          <w:rFonts w:ascii="Book Antiqua" w:eastAsia="Book Antiqua" w:hAnsi="Book Antiqua" w:cs="Book Antiqua"/>
          <w:color w:val="000000"/>
        </w:rPr>
        <w:t>Needle stick and sharp injuries</w:t>
      </w:r>
      <w:r w:rsidR="00A373A5">
        <w:rPr>
          <w:rFonts w:ascii="Book Antiqua" w:hAnsi="Book Antiqua" w:cs="Book Antiqua" w:hint="eastAsia"/>
          <w:color w:val="000000"/>
          <w:lang w:eastAsia="zh-CN"/>
        </w:rPr>
        <w:t xml:space="preserve"> (</w:t>
      </w:r>
      <w:r w:rsidR="00A373A5">
        <w:rPr>
          <w:rFonts w:ascii="Book Antiqua" w:eastAsia="Book Antiqua" w:hAnsi="Book Antiqua" w:cs="Book Antiqua"/>
          <w:color w:val="000000"/>
        </w:rPr>
        <w:t>NSIs</w:t>
      </w:r>
      <w:r w:rsidR="00A373A5">
        <w:rPr>
          <w:rFonts w:ascii="Book Antiqua" w:hAnsi="Book Antiqua" w:cs="Book Antiqua" w:hint="eastAsia"/>
          <w:color w:val="000000"/>
          <w:lang w:eastAsia="zh-CN"/>
        </w:rPr>
        <w:t>)</w:t>
      </w:r>
      <w:r>
        <w:rPr>
          <w:rFonts w:ascii="Book Antiqua" w:eastAsia="Book Antiqua" w:hAnsi="Book Antiqua" w:cs="Book Antiqua"/>
          <w:color w:val="000000"/>
        </w:rPr>
        <w:t xml:space="preserve"> are complex multifactorial processes that are commonly observed in physical, psychological, and environmental fields. Therefore, preventing </w:t>
      </w:r>
      <w:bookmarkStart w:id="16" w:name="OLE_LINK58"/>
      <w:bookmarkStart w:id="17" w:name="OLE_LINK59"/>
      <w:r>
        <w:rPr>
          <w:rFonts w:ascii="Book Antiqua" w:eastAsia="Book Antiqua" w:hAnsi="Book Antiqua" w:cs="Book Antiqua"/>
          <w:color w:val="000000"/>
        </w:rPr>
        <w:t xml:space="preserve">NSIs </w:t>
      </w:r>
      <w:bookmarkEnd w:id="16"/>
      <w:bookmarkEnd w:id="17"/>
      <w:r>
        <w:rPr>
          <w:rFonts w:ascii="Book Antiqua" w:eastAsia="Book Antiqua" w:hAnsi="Book Antiqua" w:cs="Book Antiqua"/>
          <w:color w:val="000000"/>
        </w:rPr>
        <w:t>in medical personnel</w:t>
      </w:r>
      <w:del w:id="18" w:author="Cathel Kerr" w:date="2021-10-18T17:42:00Z">
        <w:r w:rsidDel="001247A1">
          <w:rPr>
            <w:rFonts w:ascii="Book Antiqua" w:eastAsia="Book Antiqua" w:hAnsi="Book Antiqua" w:cs="Book Antiqua"/>
            <w:color w:val="000000"/>
          </w:rPr>
          <w:delText>s</w:delText>
        </w:r>
      </w:del>
      <w:r>
        <w:rPr>
          <w:rFonts w:ascii="Book Antiqua" w:eastAsia="Book Antiqua" w:hAnsi="Book Antiqua" w:cs="Book Antiqua"/>
          <w:color w:val="000000"/>
        </w:rPr>
        <w:t xml:space="preserve"> remains a critical health issue. To </w:t>
      </w:r>
      <w:del w:id="19" w:author="Cathel Kerr" w:date="2021-10-18T17:42:00Z">
        <w:r w:rsidDel="001247A1">
          <w:rPr>
            <w:rFonts w:ascii="Book Antiqua" w:eastAsia="Book Antiqua" w:hAnsi="Book Antiqua" w:cs="Book Antiqua"/>
            <w:color w:val="000000"/>
          </w:rPr>
          <w:delText xml:space="preserve">further </w:delText>
        </w:r>
      </w:del>
      <w:r>
        <w:rPr>
          <w:rFonts w:ascii="Book Antiqua" w:eastAsia="Book Antiqua" w:hAnsi="Book Antiqua" w:cs="Book Antiqua"/>
          <w:color w:val="000000"/>
        </w:rPr>
        <w:t xml:space="preserve">reduce the risk of </w:t>
      </w:r>
      <w:del w:id="20" w:author="Cathel Kerr" w:date="2021-10-18T17:42:00Z">
        <w:r w:rsidDel="001247A1">
          <w:rPr>
            <w:rFonts w:ascii="Book Antiqua" w:eastAsia="Book Antiqua" w:hAnsi="Book Antiqua" w:cs="Book Antiqua"/>
            <w:color w:val="000000"/>
          </w:rPr>
          <w:delText>needle stick and sharp injuries</w:delText>
        </w:r>
      </w:del>
      <w:ins w:id="21" w:author="Cathel Kerr" w:date="2021-10-18T17:42:00Z">
        <w:r w:rsidR="001247A1">
          <w:rPr>
            <w:rFonts w:ascii="Book Antiqua" w:eastAsia="Book Antiqua" w:hAnsi="Book Antiqua" w:cs="Book Antiqua"/>
            <w:color w:val="000000"/>
          </w:rPr>
          <w:t>NSIs</w:t>
        </w:r>
      </w:ins>
      <w:r>
        <w:rPr>
          <w:rFonts w:ascii="Book Antiqua" w:eastAsia="Book Antiqua" w:hAnsi="Book Antiqua" w:cs="Book Antiqua"/>
          <w:color w:val="000000"/>
        </w:rPr>
        <w:t>, other factors affecting the</w:t>
      </w:r>
      <w:ins w:id="22" w:author="Cathel Kerr" w:date="2021-10-18T17:42:00Z">
        <w:r w:rsidR="001247A1">
          <w:rPr>
            <w:rFonts w:ascii="Book Antiqua" w:eastAsia="Book Antiqua" w:hAnsi="Book Antiqua" w:cs="Book Antiqua"/>
            <w:color w:val="000000"/>
          </w:rPr>
          <w:t>ir</w:t>
        </w:r>
      </w:ins>
      <w:r>
        <w:rPr>
          <w:rFonts w:ascii="Book Antiqua" w:eastAsia="Book Antiqua" w:hAnsi="Book Antiqua" w:cs="Book Antiqua"/>
          <w:color w:val="000000"/>
        </w:rPr>
        <w:t xml:space="preserve"> incidence</w:t>
      </w:r>
      <w:del w:id="23" w:author="Cathel Kerr" w:date="2021-10-18T17:42:00Z">
        <w:r w:rsidDel="001247A1">
          <w:rPr>
            <w:rFonts w:ascii="Book Antiqua" w:eastAsia="Book Antiqua" w:hAnsi="Book Antiqua" w:cs="Book Antiqua"/>
            <w:color w:val="000000"/>
          </w:rPr>
          <w:delText xml:space="preserve"> of NSIs</w:delText>
        </w:r>
      </w:del>
      <w:r>
        <w:rPr>
          <w:rFonts w:ascii="Book Antiqua" w:eastAsia="Book Antiqua" w:hAnsi="Book Antiqua" w:cs="Book Antiqua"/>
          <w:color w:val="000000"/>
        </w:rPr>
        <w:t xml:space="preserve">, such as medical specialty and body weight, should be analyzed. </w:t>
      </w:r>
      <w:del w:id="24" w:author="Cathel Kerr" w:date="2021-10-18T17:42:00Z">
        <w:r w:rsidDel="001247A1">
          <w:rPr>
            <w:rFonts w:ascii="Book Antiqua" w:eastAsia="Book Antiqua" w:hAnsi="Book Antiqua" w:cs="Book Antiqua"/>
            <w:color w:val="000000"/>
          </w:rPr>
          <w:delText>This study aimed to</w:delText>
        </w:r>
      </w:del>
      <w:ins w:id="25" w:author="Cathel Kerr" w:date="2021-10-18T17:42:00Z">
        <w:r w:rsidR="001247A1">
          <w:rPr>
            <w:rFonts w:ascii="Book Antiqua" w:eastAsia="Book Antiqua" w:hAnsi="Book Antiqua" w:cs="Book Antiqua"/>
            <w:color w:val="000000"/>
          </w:rPr>
          <w:t>We</w:t>
        </w:r>
      </w:ins>
      <w:r>
        <w:rPr>
          <w:rFonts w:ascii="Book Antiqua" w:eastAsia="Book Antiqua" w:hAnsi="Book Antiqua" w:cs="Book Antiqua"/>
          <w:color w:val="000000"/>
        </w:rPr>
        <w:t xml:space="preserve"> investigate</w:t>
      </w:r>
      <w:ins w:id="26" w:author="Cathel Kerr" w:date="2021-10-18T17:42:00Z">
        <w:r w:rsidR="001247A1">
          <w:rPr>
            <w:rFonts w:ascii="Book Antiqua" w:eastAsia="Book Antiqua" w:hAnsi="Book Antiqua" w:cs="Book Antiqua"/>
            <w:color w:val="000000"/>
          </w:rPr>
          <w:t>d</w:t>
        </w:r>
      </w:ins>
      <w:r>
        <w:rPr>
          <w:rFonts w:ascii="Book Antiqua" w:eastAsia="Book Antiqua" w:hAnsi="Book Antiqua" w:cs="Book Antiqua"/>
          <w:color w:val="000000"/>
        </w:rPr>
        <w:t xml:space="preserve"> whether overtime </w:t>
      </w:r>
      <w:del w:id="27" w:author="Cathel Kerr" w:date="2021-10-18T17:42:00Z">
        <w:r w:rsidDel="001247A1">
          <w:rPr>
            <w:rFonts w:ascii="Book Antiqua" w:eastAsia="Book Antiqua" w:hAnsi="Book Antiqua" w:cs="Book Antiqua"/>
            <w:color w:val="000000"/>
          </w:rPr>
          <w:delText xml:space="preserve">work </w:delText>
        </w:r>
      </w:del>
      <w:r>
        <w:rPr>
          <w:rFonts w:ascii="Book Antiqua" w:eastAsia="Book Antiqua" w:hAnsi="Book Antiqua" w:cs="Book Antiqua"/>
          <w:color w:val="000000"/>
        </w:rPr>
        <w:t xml:space="preserve">and obesity increase the risk of </w:t>
      </w:r>
      <w:del w:id="28" w:author="Cathel Kerr" w:date="2021-10-18T17:43:00Z">
        <w:r w:rsidDel="001247A1">
          <w:rPr>
            <w:rFonts w:ascii="Book Antiqua" w:eastAsia="Book Antiqua" w:hAnsi="Book Antiqua" w:cs="Book Antiqua"/>
            <w:color w:val="000000"/>
          </w:rPr>
          <w:delText>needle stick and sharp injurie</w:delText>
        </w:r>
      </w:del>
      <w:ins w:id="29" w:author="Cathel Kerr" w:date="2021-10-18T17:43:00Z">
        <w:r w:rsidR="001247A1">
          <w:rPr>
            <w:rFonts w:ascii="Book Antiqua" w:eastAsia="Book Antiqua" w:hAnsi="Book Antiqua" w:cs="Book Antiqua"/>
            <w:color w:val="000000"/>
          </w:rPr>
          <w:t>NSI</w:t>
        </w:r>
      </w:ins>
      <w:r>
        <w:rPr>
          <w:rFonts w:ascii="Book Antiqua" w:eastAsia="Book Antiqua" w:hAnsi="Book Antiqua" w:cs="Book Antiqua"/>
          <w:color w:val="000000"/>
        </w:rPr>
        <w:t xml:space="preserve">s. </w:t>
      </w:r>
      <w:del w:id="30" w:author="Cathel Kerr" w:date="2021-10-18T17:43:00Z">
        <w:r w:rsidDel="001247A1">
          <w:rPr>
            <w:rFonts w:ascii="Book Antiqua" w:eastAsia="Book Antiqua" w:hAnsi="Book Antiqua" w:cs="Book Antiqua"/>
            <w:color w:val="000000"/>
          </w:rPr>
          <w:delText>This study</w:delText>
        </w:r>
      </w:del>
      <w:ins w:id="31" w:author="Cathel Kerr" w:date="2021-10-18T17:43:00Z">
        <w:r w:rsidR="001247A1">
          <w:rPr>
            <w:rFonts w:ascii="Book Antiqua" w:eastAsia="Book Antiqua" w:hAnsi="Book Antiqua" w:cs="Book Antiqua"/>
            <w:color w:val="000000"/>
          </w:rPr>
          <w:t>We</w:t>
        </w:r>
      </w:ins>
      <w:r>
        <w:rPr>
          <w:rFonts w:ascii="Book Antiqua" w:eastAsia="Book Antiqua" w:hAnsi="Book Antiqua" w:cs="Book Antiqua"/>
          <w:color w:val="000000"/>
        </w:rPr>
        <w:t xml:space="preserve"> also aimed to provide insights into the development of more effective prevention plans for </w:t>
      </w:r>
      <w:del w:id="32" w:author="Cathel Kerr" w:date="2021-10-18T17:43:00Z">
        <w:r w:rsidDel="001247A1">
          <w:rPr>
            <w:rFonts w:ascii="Book Antiqua" w:eastAsia="Book Antiqua" w:hAnsi="Book Antiqua" w:cs="Book Antiqua"/>
            <w:color w:val="000000"/>
          </w:rPr>
          <w:delText>needle stick and sharp injuries</w:delText>
        </w:r>
      </w:del>
      <w:ins w:id="33" w:author="Cathel Kerr" w:date="2021-10-18T17:43:00Z">
        <w:r w:rsidR="001247A1">
          <w:rPr>
            <w:rFonts w:ascii="Book Antiqua" w:eastAsia="Book Antiqua" w:hAnsi="Book Antiqua" w:cs="Book Antiqua"/>
            <w:color w:val="000000"/>
          </w:rPr>
          <w:t>NSIs</w:t>
        </w:r>
      </w:ins>
      <w:r>
        <w:rPr>
          <w:rFonts w:ascii="Book Antiqua" w:eastAsia="Book Antiqua" w:hAnsi="Book Antiqua" w:cs="Book Antiqua"/>
          <w:color w:val="000000"/>
        </w:rPr>
        <w:t xml:space="preserve">. To the best of our knowledge, </w:t>
      </w:r>
      <w:del w:id="34" w:author="Cathel Kerr" w:date="2021-10-18T17:43:00Z">
        <w:r w:rsidDel="001247A1">
          <w:rPr>
            <w:rFonts w:ascii="Book Antiqua" w:eastAsia="Book Antiqua" w:hAnsi="Book Antiqua" w:cs="Book Antiqua"/>
            <w:color w:val="000000"/>
          </w:rPr>
          <w:delText xml:space="preserve">this </w:delText>
        </w:r>
      </w:del>
      <w:ins w:id="35" w:author="Cathel Kerr" w:date="2021-10-18T17:43:00Z">
        <w:r w:rsidR="001247A1">
          <w:rPr>
            <w:rFonts w:ascii="Book Antiqua" w:eastAsia="Book Antiqua" w:hAnsi="Book Antiqua" w:cs="Book Antiqua"/>
            <w:color w:val="000000"/>
          </w:rPr>
          <w:t xml:space="preserve">these </w:t>
        </w:r>
      </w:ins>
      <w:r>
        <w:rPr>
          <w:rFonts w:ascii="Book Antiqua" w:eastAsia="Book Antiqua" w:hAnsi="Book Antiqua" w:cs="Book Antiqua"/>
          <w:color w:val="000000"/>
        </w:rPr>
        <w:t>finding</w:t>
      </w:r>
      <w:ins w:id="36" w:author="Cathel Kerr" w:date="2021-10-18T17:43:00Z">
        <w:r w:rsidR="001247A1">
          <w:rPr>
            <w:rFonts w:ascii="Book Antiqua" w:eastAsia="Book Antiqua" w:hAnsi="Book Antiqua" w:cs="Book Antiqua"/>
            <w:color w:val="000000"/>
          </w:rPr>
          <w:t>s</w:t>
        </w:r>
      </w:ins>
      <w:r>
        <w:rPr>
          <w:rFonts w:ascii="Book Antiqua" w:eastAsia="Book Antiqua" w:hAnsi="Book Antiqua" w:cs="Book Antiqua"/>
          <w:color w:val="000000"/>
        </w:rPr>
        <w:t xml:space="preserve"> </w:t>
      </w:r>
      <w:del w:id="37" w:author="Cathel Kerr" w:date="2021-10-18T17:43:00Z">
        <w:r w:rsidDel="001247A1">
          <w:rPr>
            <w:rFonts w:ascii="Book Antiqua" w:eastAsia="Book Antiqua" w:hAnsi="Book Antiqua" w:cs="Book Antiqua"/>
            <w:color w:val="000000"/>
          </w:rPr>
          <w:delText xml:space="preserve">has </w:delText>
        </w:r>
      </w:del>
      <w:ins w:id="38" w:author="Cathel Kerr" w:date="2021-10-18T17:43:00Z">
        <w:r w:rsidR="001247A1">
          <w:rPr>
            <w:rFonts w:ascii="Book Antiqua" w:eastAsia="Book Antiqua" w:hAnsi="Book Antiqua" w:cs="Book Antiqua"/>
            <w:color w:val="000000"/>
          </w:rPr>
          <w:t xml:space="preserve">have </w:t>
        </w:r>
      </w:ins>
      <w:r>
        <w:rPr>
          <w:rFonts w:ascii="Book Antiqua" w:eastAsia="Book Antiqua" w:hAnsi="Book Antiqua" w:cs="Book Antiqua"/>
          <w:color w:val="000000"/>
        </w:rPr>
        <w:t>never been reported.</w:t>
      </w:r>
    </w:p>
    <w:p w14:paraId="56C6B6AF" w14:textId="77777777" w:rsidR="00A77B3E" w:rsidRPr="001247A1" w:rsidRDefault="00A373A5">
      <w:pPr>
        <w:spacing w:line="360" w:lineRule="auto"/>
        <w:jc w:val="both"/>
      </w:pPr>
      <w:r>
        <w:rPr>
          <w:rFonts w:ascii="Book Antiqua" w:eastAsia="Book Antiqua" w:hAnsi="Book Antiqua" w:cs="Book Antiqua"/>
          <w:b/>
          <w:caps/>
          <w:color w:val="000000"/>
          <w:u w:val="single"/>
        </w:rPr>
        <w:br w:type="page"/>
      </w:r>
      <w:r w:rsidR="000B15F1" w:rsidRPr="001247A1">
        <w:rPr>
          <w:rFonts w:ascii="Book Antiqua" w:eastAsia="Book Antiqua" w:hAnsi="Book Antiqua" w:cs="Book Antiqua"/>
          <w:b/>
          <w:caps/>
          <w:color w:val="000000"/>
          <w:rPrChange w:id="39" w:author="Cathel Kerr" w:date="2021-10-18T17:43:00Z">
            <w:rPr>
              <w:rFonts w:ascii="Book Antiqua" w:eastAsia="Book Antiqua" w:hAnsi="Book Antiqua" w:cs="Book Antiqua"/>
              <w:b/>
              <w:caps/>
              <w:color w:val="000000"/>
              <w:u w:val="single"/>
            </w:rPr>
          </w:rPrChange>
        </w:rPr>
        <w:lastRenderedPageBreak/>
        <w:t>INTRODUCTION</w:t>
      </w:r>
    </w:p>
    <w:p w14:paraId="205B4379" w14:textId="0F01644E" w:rsidR="00A77B3E" w:rsidRDefault="000B15F1">
      <w:pPr>
        <w:spacing w:line="360" w:lineRule="auto"/>
        <w:jc w:val="both"/>
      </w:pPr>
      <w:r>
        <w:rPr>
          <w:rFonts w:ascii="Book Antiqua" w:eastAsia="Book Antiqua" w:hAnsi="Book Antiqua" w:cs="Book Antiqua"/>
          <w:color w:val="000000"/>
        </w:rPr>
        <w:t>Needlestick and sharp</w:t>
      </w:r>
      <w:del w:id="40" w:author="Cathel Kerr" w:date="2021-10-18T17:48:00Z">
        <w:r w:rsidDel="001247A1">
          <w:rPr>
            <w:rFonts w:ascii="Book Antiqua" w:eastAsia="Book Antiqua" w:hAnsi="Book Antiqua" w:cs="Book Antiqua"/>
            <w:color w:val="000000"/>
          </w:rPr>
          <w:delText>s</w:delText>
        </w:r>
      </w:del>
      <w:r>
        <w:rPr>
          <w:rFonts w:ascii="Book Antiqua" w:eastAsia="Book Antiqua" w:hAnsi="Book Antiqua" w:cs="Book Antiqua"/>
          <w:color w:val="000000"/>
        </w:rPr>
        <w:t xml:space="preserve"> </w:t>
      </w:r>
      <w:del w:id="41" w:author="Cathel Kerr" w:date="2021-10-18T17:48:00Z">
        <w:r w:rsidDel="001247A1">
          <w:rPr>
            <w:rFonts w:ascii="Book Antiqua" w:eastAsia="Book Antiqua" w:hAnsi="Book Antiqua" w:cs="Book Antiqua"/>
            <w:color w:val="000000"/>
          </w:rPr>
          <w:delText xml:space="preserve">injury </w:delText>
        </w:r>
      </w:del>
      <w:ins w:id="42" w:author="Cathel Kerr" w:date="2021-10-18T17:48:00Z">
        <w:r w:rsidR="001247A1">
          <w:rPr>
            <w:rFonts w:ascii="Book Antiqua" w:eastAsia="Book Antiqua" w:hAnsi="Book Antiqua" w:cs="Book Antiqua"/>
            <w:color w:val="000000"/>
          </w:rPr>
          <w:t xml:space="preserve">injuries </w:t>
        </w:r>
      </w:ins>
      <w:r>
        <w:rPr>
          <w:rFonts w:ascii="Book Antiqua" w:eastAsia="Book Antiqua" w:hAnsi="Book Antiqua" w:cs="Book Antiqua"/>
          <w:color w:val="000000"/>
        </w:rPr>
        <w:t>(NSI</w:t>
      </w:r>
      <w:ins w:id="43" w:author="Cathel Kerr" w:date="2021-10-18T17:48:00Z">
        <w:r w:rsidR="001247A1">
          <w:rPr>
            <w:rFonts w:ascii="Book Antiqua" w:eastAsia="Book Antiqua" w:hAnsi="Book Antiqua" w:cs="Book Antiqua"/>
            <w:color w:val="000000"/>
          </w:rPr>
          <w:t>s</w:t>
        </w:r>
      </w:ins>
      <w:r>
        <w:rPr>
          <w:rFonts w:ascii="Book Antiqua" w:eastAsia="Book Antiqua" w:hAnsi="Book Antiqua" w:cs="Book Antiqua"/>
          <w:color w:val="000000"/>
        </w:rPr>
        <w:t xml:space="preserve">) </w:t>
      </w:r>
      <w:del w:id="44" w:author="Cathel Kerr" w:date="2021-10-18T17:48:00Z">
        <w:r w:rsidDel="001247A1">
          <w:rPr>
            <w:rFonts w:ascii="Book Antiqua" w:eastAsia="Book Antiqua" w:hAnsi="Book Antiqua" w:cs="Book Antiqua"/>
            <w:color w:val="000000"/>
          </w:rPr>
          <w:delText xml:space="preserve">carries </w:delText>
        </w:r>
      </w:del>
      <w:ins w:id="45" w:author="Cathel Kerr" w:date="2021-10-18T17:48:00Z">
        <w:r w:rsidR="001247A1">
          <w:rPr>
            <w:rFonts w:ascii="Book Antiqua" w:eastAsia="Book Antiqua" w:hAnsi="Book Antiqua" w:cs="Book Antiqua"/>
            <w:color w:val="000000"/>
          </w:rPr>
          <w:t xml:space="preserve">carry </w:t>
        </w:r>
      </w:ins>
      <w:r>
        <w:rPr>
          <w:rFonts w:ascii="Book Antiqua" w:eastAsia="Book Antiqua" w:hAnsi="Book Antiqua" w:cs="Book Antiqua"/>
          <w:color w:val="000000"/>
        </w:rPr>
        <w:t>the risk of various infections, such as hepatitis B, hepatitis C, and human immunodeficiency virus (HIV) infections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2000, occupational exposure to percutaneous injuries caused by medical personnel </w:t>
      </w:r>
      <w:del w:id="46" w:author="Cathel Kerr" w:date="2021-10-18T17:48:00Z">
        <w:r w:rsidDel="001247A1">
          <w:rPr>
            <w:rFonts w:ascii="Book Antiqua" w:eastAsia="Book Antiqua" w:hAnsi="Book Antiqua" w:cs="Book Antiqua"/>
            <w:color w:val="000000"/>
          </w:rPr>
          <w:delText xml:space="preserve">has </w:delText>
        </w:r>
      </w:del>
      <w:r>
        <w:rPr>
          <w:rFonts w:ascii="Book Antiqua" w:eastAsia="Book Antiqua" w:hAnsi="Book Antiqua" w:cs="Book Antiqua"/>
          <w:color w:val="000000"/>
        </w:rPr>
        <w:t>resulted in 16</w:t>
      </w:r>
      <w:ins w:id="47" w:author="Cathel Kerr" w:date="2021-10-18T17:48:00Z">
        <w:r w:rsidR="001247A1">
          <w:rPr>
            <w:rFonts w:ascii="Book Antiqua" w:eastAsia="Book Antiqua" w:hAnsi="Book Antiqua" w:cs="Book Antiqua"/>
            <w:color w:val="000000"/>
          </w:rPr>
          <w:t> </w:t>
        </w:r>
      </w:ins>
      <w:r>
        <w:rPr>
          <w:rFonts w:ascii="Book Antiqua" w:eastAsia="Book Antiqua" w:hAnsi="Book Antiqua" w:cs="Book Antiqua"/>
          <w:color w:val="000000"/>
        </w:rPr>
        <w:t>000 cases of hepatitis C, 66</w:t>
      </w:r>
      <w:ins w:id="48" w:author="Cathel Kerr" w:date="2021-10-18T17:48:00Z">
        <w:r w:rsidR="001247A1">
          <w:rPr>
            <w:rFonts w:ascii="Book Antiqua" w:eastAsia="Book Antiqua" w:hAnsi="Book Antiqua" w:cs="Book Antiqua"/>
            <w:color w:val="000000"/>
          </w:rPr>
          <w:t> </w:t>
        </w:r>
      </w:ins>
      <w:r>
        <w:rPr>
          <w:rFonts w:ascii="Book Antiqua" w:eastAsia="Book Antiqua" w:hAnsi="Book Antiqua" w:cs="Book Antiqua"/>
          <w:color w:val="000000"/>
        </w:rPr>
        <w:t>000 cases of hepatitis B, and 1000 cases of HIV worldwide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mean number of NSIs per 100 occupied beds per year was 4.8–7.6 from 2009 to 2011 in Japan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Poor organizational climate and high workloads are associated with NSI</w:t>
      </w:r>
      <w:ins w:id="49" w:author="Cathel Kerr" w:date="2021-10-18T17:49:00Z">
        <w:r w:rsidR="001247A1">
          <w:rPr>
            <w:rFonts w:ascii="Book Antiqua" w:eastAsia="Book Antiqua" w:hAnsi="Book Antiqua" w:cs="Book Antiqua"/>
            <w:color w:val="000000"/>
          </w:rPr>
          <w:t>s</w:t>
        </w:r>
      </w:ins>
      <w:r>
        <w:rPr>
          <w:rFonts w:ascii="Book Antiqua" w:eastAsia="Book Antiqua" w:hAnsi="Book Antiqua" w:cs="Book Antiqua"/>
          <w:color w:val="000000"/>
        </w:rPr>
        <w:t xml:space="preserve"> and near-misses in nurses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incidence of NSI</w:t>
      </w:r>
      <w:ins w:id="50" w:author="Cathel Kerr" w:date="2021-10-18T17:49:00Z">
        <w:r w:rsidR="001247A1">
          <w:rPr>
            <w:rFonts w:ascii="Book Antiqua" w:eastAsia="Book Antiqua" w:hAnsi="Book Antiqua" w:cs="Book Antiqua"/>
            <w:color w:val="000000"/>
          </w:rPr>
          <w:t>s</w:t>
        </w:r>
      </w:ins>
      <w:r>
        <w:rPr>
          <w:rFonts w:ascii="Book Antiqua" w:eastAsia="Book Antiqua" w:hAnsi="Book Antiqua" w:cs="Book Antiqua"/>
          <w:color w:val="000000"/>
        </w:rPr>
        <w:t xml:space="preserve"> remains higher among doctors, commonly due to stress or overwork, followed by careless attitude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This careless attitude can be effectively reduced by providing preventive education</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and supplying protective equipment for procedures such as intravenous access or blood draws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Some occupational factors, such as long working hours and overtime, can increase the risk of NSI</w:t>
      </w:r>
      <w:ins w:id="51" w:author="Cathel Kerr" w:date="2021-10-18T17:49:00Z">
        <w:r w:rsidR="001247A1">
          <w:rPr>
            <w:rFonts w:ascii="Book Antiqua" w:eastAsia="Book Antiqua" w:hAnsi="Book Antiqua" w:cs="Book Antiqua"/>
            <w:color w:val="000000"/>
          </w:rPr>
          <w:t>s</w:t>
        </w:r>
      </w:ins>
      <w:r>
        <w:rPr>
          <w:rFonts w:ascii="Book Antiqua" w:eastAsia="Book Antiqua" w:hAnsi="Book Antiqua" w:cs="Book Antiqua"/>
          <w:color w:val="000000"/>
        </w:rPr>
        <w:t xml:space="preserve"> among medical personnel</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the risk of work-related injuries due to overtime has also been observed in other occupations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According to the Survey of Occupational Injuries and Illnesses compiled by the U</w:t>
      </w:r>
      <w:r w:rsidR="00DE731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E731B">
        <w:rPr>
          <w:rFonts w:ascii="Book Antiqua" w:hAnsi="Book Antiqua" w:cs="Book Antiqua" w:hint="eastAsia"/>
          <w:color w:val="000000"/>
          <w:lang w:eastAsia="zh-CN"/>
        </w:rPr>
        <w:t>tates</w:t>
      </w:r>
      <w:r>
        <w:rPr>
          <w:rFonts w:ascii="Book Antiqua" w:eastAsia="Book Antiqua" w:hAnsi="Book Antiqua" w:cs="Book Antiqua"/>
          <w:color w:val="000000"/>
        </w:rPr>
        <w:t xml:space="preserve"> Department of Labor, overtime work increased the injury hazard rate by 61%. In particular, the injury hazard rate was increased by 37% and 23% for work that lasted more than 12 h daily and 60 h, respectively, per week</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To ensure that medical services are promptly delivered, medical personnel routinely extend their working hours in cases of personnel shortage or sudden spikes in demand at the medical site. In Taiwanese hospitals, medical personnel working overtime mainly comprise doctors, 40% of whom work more than 60 h per week. In particular, 97% and 83% of doctors in medical centers and regional hospitals, respectively, work overtime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384203" w14:textId="4371B125" w:rsidR="00A77B3E" w:rsidRDefault="000B15F1" w:rsidP="00DE731B">
      <w:pPr>
        <w:spacing w:line="360" w:lineRule="auto"/>
        <w:ind w:firstLineChars="100" w:firstLine="240"/>
        <w:jc w:val="both"/>
      </w:pPr>
      <w:r>
        <w:rPr>
          <w:rFonts w:ascii="Book Antiqua" w:eastAsia="Book Antiqua" w:hAnsi="Book Antiqua" w:cs="Book Antiqua"/>
          <w:color w:val="000000"/>
        </w:rPr>
        <w:t>Obesity has been significantly associated with diseases such as type 2 diabetes, cardiovascular diseases, and several forms of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occupational injuries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Occupational injuries caused by obesity generally comprise sprains, strains, lower limb injuries, and falls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a study found no significant relationship between obesity and contact with sharp material agents without adjusting for medical specialty and overtime work</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Male health workers were found to be 10 times more likely than female health workers to encounter NSI</w:t>
      </w:r>
      <w:ins w:id="52" w:author="Cathel Kerr" w:date="2021-10-18T17:49:00Z">
        <w:r w:rsidR="001247A1">
          <w:rPr>
            <w:rFonts w:ascii="Book Antiqua" w:eastAsia="Book Antiqua" w:hAnsi="Book Antiqua" w:cs="Book Antiqua"/>
            <w:color w:val="000000"/>
          </w:rPr>
          <w:t>s</w:t>
        </w:r>
      </w:ins>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Furthermore, low work experience was associated with high NSI incidence among nurses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w:t>
      </w:r>
      <w:bookmarkStart w:id="53" w:name="OLE_LINK116"/>
      <w:bookmarkStart w:id="54" w:name="OLE_LINK117"/>
      <w:r>
        <w:rPr>
          <w:rFonts w:ascii="Book Antiqua" w:eastAsia="Book Antiqua" w:hAnsi="Book Antiqua" w:cs="Book Antiqua"/>
          <w:color w:val="000000"/>
        </w:rPr>
        <w:t>resident doctors</w:t>
      </w:r>
      <w:bookmarkEnd w:id="53"/>
      <w:bookmarkEnd w:id="54"/>
      <w:r>
        <w:rPr>
          <w:rFonts w:ascii="Book Antiqua" w:eastAsia="Book Antiqua" w:hAnsi="Book Antiqua" w:cs="Book Antiqua"/>
          <w:color w:val="000000"/>
        </w:rPr>
        <w:t xml:space="preserve"> (RDs) have a higher incidence of NSIs than do attending physicians (APs)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NSI incidence among doctors differed from that among nurses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RDs had a higher incidence than APs and nurses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1494AC0" w14:textId="0B85462D" w:rsidR="00A77B3E" w:rsidRDefault="000B15F1" w:rsidP="00DE731B">
      <w:pPr>
        <w:spacing w:line="360" w:lineRule="auto"/>
        <w:ind w:firstLineChars="100" w:firstLine="240"/>
        <w:jc w:val="both"/>
      </w:pPr>
      <w:r>
        <w:rPr>
          <w:rFonts w:ascii="Book Antiqua" w:eastAsia="Book Antiqua" w:hAnsi="Book Antiqua" w:cs="Book Antiqua"/>
          <w:color w:val="000000"/>
        </w:rPr>
        <w:t>NSIs are complex multifactorial processes that are related to physical, psychological</w:t>
      </w:r>
      <w:del w:id="55" w:author="Cathel Kerr" w:date="2021-10-18T17:50:00Z">
        <w:r w:rsidDel="001247A1">
          <w:rPr>
            <w:rFonts w:ascii="Book Antiqua" w:eastAsia="Book Antiqua" w:hAnsi="Book Antiqua" w:cs="Book Antiqua"/>
            <w:color w:val="000000"/>
          </w:rPr>
          <w:delText>,</w:delText>
        </w:r>
      </w:del>
      <w:r>
        <w:rPr>
          <w:rFonts w:ascii="Book Antiqua" w:eastAsia="Book Antiqua" w:hAnsi="Book Antiqua" w:cs="Book Antiqua"/>
          <w:color w:val="000000"/>
        </w:rPr>
        <w:t xml:space="preserve"> and environmental fields. Therefore, preventing NSIs in medical personnel remains a critical health issue. To further reduce the risk of NSIs, other factors affecting NSI incidence should be analyzed, such as medical specialty and body weight</w:t>
      </w:r>
      <w:ins w:id="56" w:author="Cathel Kerr" w:date="2021-10-18T17:58:00Z">
        <w:r w:rsidR="001247A1">
          <w:rPr>
            <w:rFonts w:ascii="Book Antiqua" w:eastAsia="Book Antiqua" w:hAnsi="Book Antiqua" w:cs="Book Antiqua"/>
            <w:color w:val="000000"/>
          </w:rPr>
          <w:t xml:space="preserve"> (BW)</w:t>
        </w:r>
      </w:ins>
      <w:r>
        <w:rPr>
          <w:rFonts w:ascii="Book Antiqua" w:eastAsia="Book Antiqua" w:hAnsi="Book Antiqua" w:cs="Book Antiqua"/>
          <w:color w:val="000000"/>
        </w:rPr>
        <w:t>, and an effective prevention plan should be developed accordingly.</w:t>
      </w:r>
    </w:p>
    <w:p w14:paraId="03C5838B" w14:textId="77777777" w:rsidR="00A77B3E" w:rsidRDefault="00A77B3E">
      <w:pPr>
        <w:spacing w:line="360" w:lineRule="auto"/>
        <w:jc w:val="both"/>
      </w:pPr>
    </w:p>
    <w:p w14:paraId="4B540C2A" w14:textId="77777777" w:rsidR="00A77B3E" w:rsidRPr="001247A1" w:rsidRDefault="000B15F1">
      <w:pPr>
        <w:spacing w:line="360" w:lineRule="auto"/>
        <w:jc w:val="both"/>
      </w:pPr>
      <w:r w:rsidRPr="001247A1">
        <w:rPr>
          <w:rFonts w:ascii="Book Antiqua" w:eastAsia="Book Antiqua" w:hAnsi="Book Antiqua" w:cs="Book Antiqua"/>
          <w:b/>
          <w:caps/>
          <w:color w:val="000000"/>
          <w:rPrChange w:id="57" w:author="Cathel Kerr" w:date="2021-10-18T17:50:00Z">
            <w:rPr>
              <w:rFonts w:ascii="Book Antiqua" w:eastAsia="Book Antiqua" w:hAnsi="Book Antiqua" w:cs="Book Antiqua"/>
              <w:b/>
              <w:caps/>
              <w:color w:val="000000"/>
              <w:u w:val="single"/>
            </w:rPr>
          </w:rPrChange>
        </w:rPr>
        <w:t>MATERIALS AND METHODS</w:t>
      </w:r>
    </w:p>
    <w:p w14:paraId="72638896" w14:textId="77777777" w:rsidR="00A77B3E" w:rsidRDefault="000B15F1">
      <w:pPr>
        <w:spacing w:line="360" w:lineRule="auto"/>
        <w:jc w:val="both"/>
      </w:pPr>
      <w:r>
        <w:rPr>
          <w:rFonts w:ascii="Book Antiqua" w:eastAsia="Book Antiqua" w:hAnsi="Book Antiqua" w:cs="Book Antiqua"/>
          <w:color w:val="000000"/>
        </w:rPr>
        <w:t>This cross-sectional study used data regarding doctors, nurses, and medical laboratory scientists working in Chung Shan Medical University Hospital, Taichung, Taiwan, recorded during 2017. The following data were collected: sex, age, height, weight, intensity of overtime work, medical specialty (doctor, nurse, medical laboratory scientist, specialist, or surgical assistant), professional level (AP or RD for doctors and N, N1, N2, N3</w:t>
      </w:r>
      <w:del w:id="58" w:author="Cathel Kerr" w:date="2021-10-18T17:50:00Z">
        <w:r w:rsidDel="001247A1">
          <w:rPr>
            <w:rFonts w:ascii="Book Antiqua" w:eastAsia="Book Antiqua" w:hAnsi="Book Antiqua" w:cs="Book Antiqua"/>
            <w:color w:val="000000"/>
          </w:rPr>
          <w:delText>,</w:delText>
        </w:r>
      </w:del>
      <w:r>
        <w:rPr>
          <w:rFonts w:ascii="Book Antiqua" w:eastAsia="Book Antiqua" w:hAnsi="Book Antiqua" w:cs="Book Antiqua"/>
          <w:color w:val="000000"/>
        </w:rPr>
        <w:t xml:space="preserve"> or N4 for nurses based on The Guidelines of Nursing Clinical Ladder System Program in Hospital). In this study, nurses with the professional level of N, which represents &lt;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1 year of clinical work, were categorized as</w:t>
      </w:r>
      <w:bookmarkStart w:id="59" w:name="OLE_LINK118"/>
      <w:bookmarkStart w:id="60" w:name="OLE_LINK119"/>
      <w:r>
        <w:rPr>
          <w:rFonts w:ascii="Book Antiqua" w:eastAsia="Book Antiqua" w:hAnsi="Book Antiqua" w:cs="Book Antiqua"/>
          <w:color w:val="000000"/>
        </w:rPr>
        <w:t xml:space="preserve"> junior nurses</w:t>
      </w:r>
      <w:bookmarkEnd w:id="59"/>
      <w:bookmarkEnd w:id="60"/>
      <w:r>
        <w:rPr>
          <w:rFonts w:ascii="Book Antiqua" w:eastAsia="Book Antiqua" w:hAnsi="Book Antiqua" w:cs="Book Antiqua"/>
          <w:color w:val="000000"/>
        </w:rPr>
        <w:t xml:space="preserve"> (JNs) and nurses with higher levels were categorized as experienced nurses. We defined a medical laboratory scientist as a professional technician (excluding pathology laboratory personnel), a specialized technician as a specialist nurse in some medical specialty, and a surgical assistant as a person who assists a doctor in performing a surgical operation.</w:t>
      </w:r>
    </w:p>
    <w:p w14:paraId="6F7BE0D2" w14:textId="46838BDC" w:rsidR="00A77B3E" w:rsidRDefault="000B15F1" w:rsidP="00DE731B">
      <w:pPr>
        <w:spacing w:line="360" w:lineRule="auto"/>
        <w:ind w:firstLineChars="100" w:firstLine="240"/>
        <w:jc w:val="both"/>
      </w:pPr>
      <w:r>
        <w:rPr>
          <w:rFonts w:ascii="Book Antiqua" w:eastAsia="Book Antiqua" w:hAnsi="Book Antiqua" w:cs="Book Antiqua"/>
          <w:color w:val="000000"/>
        </w:rPr>
        <w:t xml:space="preserve">This study included 847 participants (104 doctors, 613 nurses, 67 medical laboratory scientists, 54 specialist technicians, and </w:t>
      </w:r>
      <w:del w:id="61" w:author="Cathel Kerr" w:date="2021-10-18T17:50:00Z">
        <w:r w:rsidDel="001247A1">
          <w:rPr>
            <w:rFonts w:ascii="Book Antiqua" w:eastAsia="Book Antiqua" w:hAnsi="Book Antiqua" w:cs="Book Antiqua"/>
            <w:color w:val="000000"/>
          </w:rPr>
          <w:delText xml:space="preserve">9 </w:delText>
        </w:r>
      </w:del>
      <w:ins w:id="62" w:author="Cathel Kerr" w:date="2021-10-18T17:50:00Z">
        <w:r w:rsidR="001247A1">
          <w:rPr>
            <w:rFonts w:ascii="Book Antiqua" w:eastAsia="Book Antiqua" w:hAnsi="Book Antiqua" w:cs="Book Antiqua"/>
            <w:color w:val="000000"/>
          </w:rPr>
          <w:t>nin</w:t>
        </w:r>
      </w:ins>
      <w:ins w:id="63" w:author="Cathel Kerr" w:date="2021-10-18T17:51:00Z">
        <w:r w:rsidR="001247A1">
          <w:rPr>
            <w:rFonts w:ascii="Book Antiqua" w:eastAsia="Book Antiqua" w:hAnsi="Book Antiqua" w:cs="Book Antiqua"/>
            <w:color w:val="000000"/>
          </w:rPr>
          <w:t>e</w:t>
        </w:r>
      </w:ins>
      <w:ins w:id="64" w:author="Cathel Kerr" w:date="2021-10-18T17:50:00Z">
        <w:r w:rsidR="001247A1">
          <w:rPr>
            <w:rFonts w:ascii="Book Antiqua" w:eastAsia="Book Antiqua" w:hAnsi="Book Antiqua" w:cs="Book Antiqua"/>
            <w:color w:val="000000"/>
          </w:rPr>
          <w:t xml:space="preserve"> </w:t>
        </w:r>
      </w:ins>
      <w:r>
        <w:rPr>
          <w:rFonts w:ascii="Book Antiqua" w:eastAsia="Book Antiqua" w:hAnsi="Book Antiqua" w:cs="Book Antiqua"/>
          <w:color w:val="000000"/>
        </w:rPr>
        <w:t xml:space="preserve">surgical assistants). Among them, 29 notified the hospital of having at least one NSI in 2017; NSIs were recorded by the hospital’s occupational safety and health department. In </w:t>
      </w:r>
      <w:r>
        <w:rPr>
          <w:rFonts w:ascii="Book Antiqua" w:eastAsia="Book Antiqua" w:hAnsi="Book Antiqua" w:cs="Book Antiqua"/>
          <w:color w:val="000000"/>
        </w:rPr>
        <w:lastRenderedPageBreak/>
        <w:t xml:space="preserve">this study, the aforementioned data were analyzed after depersonalization. Body weight was classified according to the definition of overweight or obesity by the Health Promotion Administration, Ministry of Health and Welfare. Specifically, </w:t>
      </w:r>
      <w:del w:id="65" w:author="Cathel Kerr" w:date="2021-10-18T17:51:00Z">
        <w:r w:rsidDel="001247A1">
          <w:rPr>
            <w:rFonts w:ascii="Book Antiqua" w:eastAsia="Book Antiqua" w:hAnsi="Book Antiqua" w:cs="Book Antiqua"/>
            <w:color w:val="000000"/>
          </w:rPr>
          <w:delText xml:space="preserve">a </w:delText>
        </w:r>
      </w:del>
      <w:r>
        <w:rPr>
          <w:rFonts w:ascii="Book Antiqua" w:eastAsia="Book Antiqua" w:hAnsi="Book Antiqua" w:cs="Book Antiqua"/>
          <w:color w:val="000000"/>
        </w:rPr>
        <w:t>body mass index (BMI) between 18.5 and 24.0 was considered a</w:t>
      </w:r>
      <w:bookmarkStart w:id="66" w:name="OLE_LINK131"/>
      <w:bookmarkStart w:id="67" w:name="OLE_LINK132"/>
      <w:bookmarkStart w:id="68" w:name="OLE_LINK133"/>
      <w:r>
        <w:rPr>
          <w:rFonts w:ascii="Book Antiqua" w:eastAsia="Book Antiqua" w:hAnsi="Book Antiqua" w:cs="Book Antiqua"/>
          <w:b/>
          <w:bCs/>
          <w:i/>
          <w:iCs/>
          <w:color w:val="000000"/>
        </w:rPr>
        <w:t xml:space="preserve"> </w:t>
      </w:r>
      <w:bookmarkStart w:id="69" w:name="OLE_LINK129"/>
      <w:bookmarkStart w:id="70" w:name="OLE_LINK130"/>
      <w:r>
        <w:rPr>
          <w:rFonts w:ascii="Book Antiqua" w:eastAsia="Book Antiqua" w:hAnsi="Book Antiqua" w:cs="Book Antiqua"/>
          <w:color w:val="000000"/>
        </w:rPr>
        <w:t xml:space="preserve">healthy </w:t>
      </w:r>
      <w:del w:id="71" w:author="Cathel Kerr" w:date="2021-10-18T17:58:00Z">
        <w:r w:rsidDel="001247A1">
          <w:rPr>
            <w:rFonts w:ascii="Book Antiqua" w:eastAsia="Book Antiqua" w:hAnsi="Book Antiqua" w:cs="Book Antiqua"/>
            <w:color w:val="000000"/>
          </w:rPr>
          <w:delText>body weight</w:delText>
        </w:r>
      </w:del>
      <w:bookmarkEnd w:id="66"/>
      <w:bookmarkEnd w:id="67"/>
      <w:bookmarkEnd w:id="68"/>
      <w:ins w:id="72" w:author="Cathel Kerr" w:date="2021-10-18T17:58:00Z">
        <w:r w:rsidR="001247A1">
          <w:rPr>
            <w:rFonts w:ascii="Book Antiqua" w:eastAsia="Book Antiqua" w:hAnsi="Book Antiqua" w:cs="Book Antiqua"/>
            <w:color w:val="000000"/>
          </w:rPr>
          <w:t>BW</w:t>
        </w:r>
      </w:ins>
      <w:r>
        <w:rPr>
          <w:rFonts w:ascii="Book Antiqua" w:eastAsia="Book Antiqua" w:hAnsi="Book Antiqua" w:cs="Book Antiqua"/>
          <w:color w:val="000000"/>
        </w:rPr>
        <w:t xml:space="preserve"> </w:t>
      </w:r>
      <w:bookmarkEnd w:id="69"/>
      <w:bookmarkEnd w:id="70"/>
      <w:r>
        <w:rPr>
          <w:rFonts w:ascii="Book Antiqua" w:eastAsia="Book Antiqua" w:hAnsi="Book Antiqua" w:cs="Book Antiqua"/>
          <w:color w:val="000000"/>
        </w:rPr>
        <w:t xml:space="preserve">(HBW), and any other BMI outside this range was considered an </w:t>
      </w:r>
      <w:bookmarkStart w:id="73" w:name="OLE_LINK137"/>
      <w:bookmarkStart w:id="74" w:name="OLE_LINK138"/>
      <w:r>
        <w:rPr>
          <w:rFonts w:ascii="Book Antiqua" w:eastAsia="Book Antiqua" w:hAnsi="Book Antiqua" w:cs="Book Antiqua"/>
          <w:color w:val="000000"/>
        </w:rPr>
        <w:t xml:space="preserve">unhealthy </w:t>
      </w:r>
      <w:del w:id="75" w:author="Cathel Kerr" w:date="2021-10-18T17:58:00Z">
        <w:r w:rsidDel="001247A1">
          <w:rPr>
            <w:rFonts w:ascii="Book Antiqua" w:eastAsia="Book Antiqua" w:hAnsi="Book Antiqua" w:cs="Book Antiqua"/>
            <w:color w:val="000000"/>
          </w:rPr>
          <w:delText>body weight</w:delText>
        </w:r>
      </w:del>
      <w:bookmarkEnd w:id="73"/>
      <w:bookmarkEnd w:id="74"/>
      <w:ins w:id="76" w:author="Cathel Kerr" w:date="2021-10-18T17:58:00Z">
        <w:r w:rsidR="001247A1">
          <w:rPr>
            <w:rFonts w:ascii="Book Antiqua" w:eastAsia="Book Antiqua" w:hAnsi="Book Antiqua" w:cs="Book Antiqua"/>
            <w:color w:val="000000"/>
          </w:rPr>
          <w:t>BW</w:t>
        </w:r>
      </w:ins>
      <w:r>
        <w:rPr>
          <w:rFonts w:ascii="Book Antiqua" w:eastAsia="Book Antiqua" w:hAnsi="Book Antiqua" w:cs="Book Antiqua"/>
          <w:color w:val="000000"/>
        </w:rPr>
        <w:t xml:space="preserve"> (UHBW). Overtime work was classified according to the workload levels in the </w:t>
      </w:r>
      <w:r>
        <w:rPr>
          <w:rFonts w:ascii="Book Antiqua" w:eastAsia="Book Antiqua" w:hAnsi="Book Antiqua" w:cs="Book Antiqua"/>
          <w:i/>
          <w:iCs/>
          <w:color w:val="000000"/>
        </w:rPr>
        <w:t>Guidelines for Prevention of Diseases Caused by Abnormal Workloads (Second Edition)</w:t>
      </w:r>
      <w:r>
        <w:rPr>
          <w:rFonts w:ascii="Book Antiqua" w:eastAsia="Book Antiqua" w:hAnsi="Book Antiqua" w:cs="Book Antiqua"/>
          <w:color w:val="000000"/>
        </w:rPr>
        <w:t xml:space="preserve"> from the Occupational Safety and Health Administration, Ministry of Labor. Specifically, extra work (both overtime and non-overtime) was categorized as slight (&lt;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45 h/mo</w:t>
      </w:r>
      <w:del w:id="77" w:author="Cathel Kerr" w:date="2021-10-18T17:51:00Z">
        <w:r w:rsidDel="001247A1">
          <w:rPr>
            <w:rFonts w:ascii="Book Antiqua" w:eastAsia="Book Antiqua" w:hAnsi="Book Antiqua" w:cs="Book Antiqua"/>
            <w:color w:val="000000"/>
          </w:rPr>
          <w:delText>nth</w:delText>
        </w:r>
      </w:del>
      <w:r>
        <w:rPr>
          <w:rFonts w:ascii="Book Antiqua" w:eastAsia="Book Antiqua" w:hAnsi="Book Antiqua" w:cs="Book Antiqua"/>
          <w:color w:val="000000"/>
        </w:rPr>
        <w:t>), moderate (45–80 h/mo</w:t>
      </w:r>
      <w:del w:id="78" w:author="Cathel Kerr" w:date="2021-10-18T17:51:00Z">
        <w:r w:rsidDel="001247A1">
          <w:rPr>
            <w:rFonts w:ascii="Book Antiqua" w:eastAsia="Book Antiqua" w:hAnsi="Book Antiqua" w:cs="Book Antiqua"/>
            <w:color w:val="000000"/>
          </w:rPr>
          <w:delText>nth</w:delText>
        </w:r>
      </w:del>
      <w:r>
        <w:rPr>
          <w:rFonts w:ascii="Book Antiqua" w:eastAsia="Book Antiqua" w:hAnsi="Book Antiqua" w:cs="Book Antiqua"/>
          <w:color w:val="000000"/>
        </w:rPr>
        <w:t>), and heavy (&gt;</w:t>
      </w:r>
      <w:r w:rsidR="00DE731B">
        <w:rPr>
          <w:rFonts w:ascii="Book Antiqua" w:hAnsi="Book Antiqua" w:cs="Book Antiqua" w:hint="eastAsia"/>
          <w:color w:val="000000"/>
          <w:lang w:eastAsia="zh-CN"/>
        </w:rPr>
        <w:t xml:space="preserve"> </w:t>
      </w:r>
      <w:r>
        <w:rPr>
          <w:rFonts w:ascii="Book Antiqua" w:eastAsia="Book Antiqua" w:hAnsi="Book Antiqua" w:cs="Book Antiqua"/>
          <w:color w:val="000000"/>
        </w:rPr>
        <w:t>80 h/mo</w:t>
      </w:r>
      <w:del w:id="79" w:author="Cathel Kerr" w:date="2021-10-18T17:51:00Z">
        <w:r w:rsidDel="001247A1">
          <w:rPr>
            <w:rFonts w:ascii="Book Antiqua" w:eastAsia="Book Antiqua" w:hAnsi="Book Antiqua" w:cs="Book Antiqua"/>
            <w:color w:val="000000"/>
          </w:rPr>
          <w:delText>nth</w:delText>
        </w:r>
      </w:del>
      <w:r>
        <w:rPr>
          <w:rFonts w:ascii="Book Antiqua" w:eastAsia="Book Antiqua" w:hAnsi="Book Antiqua" w:cs="Book Antiqua"/>
          <w:color w:val="000000"/>
        </w:rPr>
        <w:t>) overtime work, respectively.</w:t>
      </w:r>
    </w:p>
    <w:p w14:paraId="7E6CBBB7" w14:textId="64D77937" w:rsidR="00DE731B" w:rsidRDefault="000B15F1" w:rsidP="00DE731B">
      <w:pPr>
        <w:spacing w:line="360" w:lineRule="auto"/>
        <w:ind w:firstLineChars="100" w:firstLine="240"/>
        <w:jc w:val="both"/>
        <w:rPr>
          <w:lang w:eastAsia="zh-CN"/>
        </w:rPr>
      </w:pPr>
      <w:r>
        <w:rPr>
          <w:rFonts w:ascii="Book Antiqua" w:eastAsia="Book Antiqua" w:hAnsi="Book Antiqua" w:cs="Book Antiqua"/>
          <w:color w:val="000000"/>
        </w:rPr>
        <w:t>All statistical analyses were conducted using SAS v6</w:t>
      </w:r>
      <w:r w:rsidR="00DE731B">
        <w:rPr>
          <w:rFonts w:ascii="Book Antiqua" w:eastAsia="Book Antiqua" w:hAnsi="Book Antiqua" w:cs="Book Antiqua"/>
          <w:color w:val="000000"/>
        </w:rPr>
        <w:t xml:space="preserve">.1 (SAS Institute, Cary, NC, </w:t>
      </w:r>
      <w:del w:id="80" w:author="Cathel Kerr" w:date="2021-10-18T17:51:00Z">
        <w:r w:rsidR="00DE731B" w:rsidDel="001247A1">
          <w:rPr>
            <w:rFonts w:ascii="Book Antiqua" w:eastAsia="Book Antiqua" w:hAnsi="Book Antiqua" w:cs="Book Antiqua"/>
            <w:color w:val="000000"/>
          </w:rPr>
          <w:delText>U</w:delText>
        </w:r>
        <w:r w:rsidR="00DE731B" w:rsidDel="001247A1">
          <w:rPr>
            <w:rFonts w:ascii="Book Antiqua" w:hAnsi="Book Antiqua" w:cs="Book Antiqua" w:hint="eastAsia"/>
            <w:color w:val="000000"/>
            <w:lang w:eastAsia="zh-CN"/>
          </w:rPr>
          <w:delText>nited States</w:delText>
        </w:r>
      </w:del>
      <w:ins w:id="81" w:author="Cathel Kerr" w:date="2021-10-18T17:51:00Z">
        <w:r w:rsidR="001247A1">
          <w:rPr>
            <w:rFonts w:ascii="Book Antiqua" w:eastAsia="Book Antiqua" w:hAnsi="Book Antiqua" w:cs="Book Antiqua"/>
            <w:color w:val="000000"/>
          </w:rPr>
          <w:t>USA</w:t>
        </w:r>
      </w:ins>
      <w:r>
        <w:rPr>
          <w:rFonts w:ascii="Book Antiqua" w:eastAsia="Book Antiqua" w:hAnsi="Book Antiqua" w:cs="Book Antiqua"/>
          <w:color w:val="000000"/>
        </w:rPr>
        <w:t xml:space="preserve">). In addition, the </w:t>
      </w:r>
      <w:ins w:id="82" w:author="Cathel Kerr" w:date="2021-10-18T17:53:00Z">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ins>
      <w:del w:id="83" w:author="Cathel Kerr" w:date="2021-10-18T17:53:00Z">
        <w:r w:rsidDel="001247A1">
          <w:rPr>
            <w:rFonts w:ascii="Book Antiqua" w:eastAsia="Book Antiqua" w:hAnsi="Book Antiqua" w:cs="Book Antiqua"/>
            <w:color w:val="000000"/>
          </w:rPr>
          <w:delText xml:space="preserve">chi-square </w:delText>
        </w:r>
      </w:del>
      <w:r>
        <w:rPr>
          <w:rFonts w:ascii="Book Antiqua" w:eastAsia="Book Antiqua" w:hAnsi="Book Antiqua" w:cs="Book Antiqua"/>
          <w:color w:val="000000"/>
        </w:rPr>
        <w:t>and Fisher’s exact tests were used to compare categorical variables. Multiple logistic regression analysis was used to analyze the correlation of NSI with the study’s main variables. The mediation effect was determined using the following approach proposed by Baron and Kenny (1986)</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(1) the independent variable (IV) significantly affects the mediator (first-stage effect); (2) the IV significantly affects the dependent variable (DV) in the absence of the mediator; (3) the mediator has a significant unique effect on the DV (second-stage effect); and (4) the effect of the IV on the DV decreases upon the addition of the mediator to the model. Finally, the Sobel test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was conducted to determine the significance of this mediation effect, for which the sample size was required to be at least 200</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Before performing the Sobel test, if the IV, mediator, or DV was not continuous, the logistic regression coefficient was standardized: X is an independent variable, Y is a dependent variable and M is an adjusting variable (mediating factor) in a simple mediating model. a is the unary logistic regression coefficient of X against M when M is the dependent variable and X is the independent variable. b is the logistic regression coefficient of M against Y in a simple mediating model. c is the unary logistic regression coefficient of X against Y, and c' is the logistic regression coefficient of X against Y with M as the adjusting variable. </w:t>
      </w:r>
      <w:r w:rsidRPr="001247A1">
        <w:rPr>
          <w:rFonts w:ascii="Book Antiqua" w:eastAsia="Book Antiqua" w:hAnsi="Book Antiqua" w:cs="Book Antiqua"/>
          <w:color w:val="000000"/>
        </w:rPr>
        <w:t>Moreover,</w:t>
      </w:r>
      <w:r w:rsidR="00DE731B" w:rsidRPr="001247A1">
        <w:rPr>
          <w:rFonts w:ascii="Book Antiqua" w:hAnsi="Book Antiqua" w:cs="Book Antiqua" w:hint="eastAsia"/>
          <w:color w:val="000000"/>
          <w:lang w:eastAsia="zh-CN"/>
        </w:rPr>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a</m:t>
            </m:r>
          </m:sub>
        </m:sSub>
      </m:oMath>
      <w:r w:rsidRPr="001247A1">
        <w:rPr>
          <w:rFonts w:ascii="Book Antiqua" w:eastAsia="Book Antiqua" w:hAnsi="Book Antiqua" w:cs="Book Antiqua"/>
          <w:color w:val="000000"/>
        </w:rPr>
        <w:t>and</w:t>
      </w:r>
      <w:r w:rsidR="00DE731B" w:rsidRPr="001247A1">
        <w:rPr>
          <w:rFonts w:ascii="Book Antiqua" w:hAnsi="Book Antiqua"/>
        </w:rPr>
        <w:t xml:space="preserve"> </w:t>
      </w:r>
      <m:oMath>
        <m:sSub>
          <m:sSubPr>
            <m:ctrlPr>
              <w:rPr>
                <w:rFonts w:ascii="Cambria Math" w:eastAsia="SimSun" w:hAnsi="Cambria Math"/>
              </w:rPr>
            </m:ctrlPr>
          </m:sSubPr>
          <m:e>
            <m:r>
              <m:rPr>
                <m:sty m:val="p"/>
              </m:rPr>
              <w:rPr>
                <w:rFonts w:ascii="Cambria Math" w:hAnsi="Cambria Math"/>
              </w:rPr>
              <m:t>s</m:t>
            </m:r>
          </m:e>
          <m:sub>
            <m:r>
              <m:rPr>
                <m:sty m:val="p"/>
              </m:rPr>
              <w:rPr>
                <w:rFonts w:ascii="Cambria Math" w:hAnsi="Cambria Math"/>
              </w:rPr>
              <m:t>a</m:t>
            </m:r>
          </m:sub>
        </m:sSub>
      </m:oMath>
      <w:r w:rsidRPr="001247A1">
        <w:rPr>
          <w:rFonts w:ascii="Book Antiqua" w:eastAsia="Book Antiqua" w:hAnsi="Book Antiqua" w:cs="Book Antiqua"/>
          <w:color w:val="000000"/>
        </w:rPr>
        <w:t xml:space="preserve">were the standard errors of </w:t>
      </w:r>
      <w:r w:rsidRPr="001247A1">
        <w:rPr>
          <w:rFonts w:ascii="Book Antiqua" w:eastAsia="Book Antiqua" w:hAnsi="Book Antiqua" w:cs="Book Antiqua"/>
          <w:color w:val="000000"/>
          <w:rPrChange w:id="84" w:author="Cathel Kerr" w:date="2021-10-18T17:52:00Z">
            <w:rPr>
              <w:rFonts w:ascii="Book Antiqua" w:eastAsia="Book Antiqua" w:hAnsi="Book Antiqua" w:cs="Book Antiqua"/>
              <w:i/>
              <w:iCs/>
              <w:color w:val="000000"/>
            </w:rPr>
          </w:rPrChange>
        </w:rPr>
        <w:t>a</w:t>
      </w:r>
      <w:r w:rsidRPr="001247A1">
        <w:rPr>
          <w:rFonts w:ascii="Book Antiqua" w:eastAsia="Book Antiqua" w:hAnsi="Book Antiqua" w:cs="Book Antiqua"/>
          <w:color w:val="000000"/>
        </w:rPr>
        <w:t xml:space="preserve"> and </w:t>
      </w:r>
      <w:r w:rsidRPr="001247A1">
        <w:rPr>
          <w:rFonts w:ascii="Book Antiqua" w:eastAsia="Book Antiqua" w:hAnsi="Book Antiqua" w:cs="Book Antiqua"/>
          <w:color w:val="000000"/>
          <w:rPrChange w:id="85" w:author="Cathel Kerr" w:date="2021-10-18T17:52:00Z">
            <w:rPr>
              <w:rFonts w:ascii="Book Antiqua" w:eastAsia="Book Antiqua" w:hAnsi="Book Antiqua" w:cs="Book Antiqua"/>
              <w:i/>
              <w:iCs/>
              <w:color w:val="000000"/>
            </w:rPr>
          </w:rPrChange>
        </w:rPr>
        <w:t>b</w:t>
      </w:r>
      <w:r w:rsidRPr="001247A1">
        <w:rPr>
          <w:rFonts w:ascii="Book Antiqua" w:eastAsia="Book Antiqua" w:hAnsi="Book Antiqua" w:cs="Book Antiqua"/>
          <w:color w:val="000000"/>
        </w:rPr>
        <w:t>, respec</w:t>
      </w:r>
      <w:r>
        <w:rPr>
          <w:rFonts w:ascii="Book Antiqua" w:eastAsia="Book Antiqua" w:hAnsi="Book Antiqua" w:cs="Book Antiqua"/>
          <w:color w:val="000000"/>
        </w:rPr>
        <w:t xml:space="preserve">tively. Mediation analysis for </w:t>
      </w:r>
      <w:r>
        <w:rPr>
          <w:rFonts w:ascii="Book Antiqua" w:eastAsia="Book Antiqua" w:hAnsi="Book Antiqua" w:cs="Book Antiqua"/>
          <w:color w:val="000000"/>
        </w:rPr>
        <w:lastRenderedPageBreak/>
        <w:t>categorical variables was conducted following the method recommended by Iacobucci (2012)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C6A5D2F" w14:textId="77777777" w:rsidR="00DE731B" w:rsidRPr="00DE731B" w:rsidRDefault="007453BE" w:rsidP="00DE731B">
      <w:pPr>
        <w:spacing w:line="360" w:lineRule="auto"/>
        <w:ind w:firstLineChars="100" w:firstLine="240"/>
        <w:jc w:val="both"/>
        <w:rPr>
          <w:rFonts w:ascii="Book Antiqua" w:hAnsi="Book Antiqua"/>
        </w:rPr>
      </w:pPr>
      <m:oMathPara>
        <m:oMathParaPr>
          <m:jc m:val="left"/>
        </m:oMathParaPr>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01</m:t>
              </m:r>
            </m:sub>
          </m:sSub>
          <m:r>
            <w:rPr>
              <w:rFonts w:ascii="Cambria Math" w:hAnsi="Cambria Math"/>
            </w:rPr>
            <m:t>+cX</m:t>
          </m:r>
        </m:oMath>
      </m:oMathPara>
    </w:p>
    <w:p w14:paraId="078597BD" w14:textId="77777777" w:rsidR="00DE731B" w:rsidRPr="00DE731B" w:rsidRDefault="007453BE" w:rsidP="00DE731B">
      <w:pPr>
        <w:spacing w:line="360" w:lineRule="auto"/>
        <w:jc w:val="center"/>
        <w:rPr>
          <w:rFonts w:ascii="Book Antiqua" w:hAnsi="Book Antiqua"/>
        </w:rPr>
      </w:pPr>
      <m:oMathPara>
        <m:oMathParaPr>
          <m:jc m:val="left"/>
        </m:oMathParaPr>
        <m:oMath>
          <m:acc>
            <m:accPr>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02</m:t>
              </m:r>
            </m:sub>
          </m:sSub>
          <m:r>
            <w:rPr>
              <w:rFonts w:ascii="Cambria Math" w:hAnsi="Cambria Math"/>
            </w:rPr>
            <m:t>+aX</m:t>
          </m:r>
        </m:oMath>
      </m:oMathPara>
    </w:p>
    <w:p w14:paraId="2B1AE1F6" w14:textId="77777777" w:rsidR="00DE731B" w:rsidRPr="00DE731B" w:rsidRDefault="007453BE" w:rsidP="00DE731B">
      <w:pPr>
        <w:spacing w:line="360" w:lineRule="auto"/>
        <w:jc w:val="center"/>
        <w:rPr>
          <w:rFonts w:ascii="Book Antiqua" w:hAnsi="Book Antiqua"/>
        </w:rPr>
      </w:pPr>
      <m:oMathPara>
        <m:oMathParaPr>
          <m:jc m:val="left"/>
        </m:oMathParaPr>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03</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X+bM</m:t>
          </m:r>
        </m:oMath>
      </m:oMathPara>
    </w:p>
    <w:p w14:paraId="415B6BF7" w14:textId="77777777" w:rsidR="00DE731B" w:rsidRPr="00DE731B" w:rsidRDefault="007453BE" w:rsidP="00DE731B">
      <w:pPr>
        <w:spacing w:line="360" w:lineRule="auto"/>
        <w:jc w:val="center"/>
        <w:rPr>
          <w:rFonts w:ascii="Book Antiqua" w:hAnsi="Book Antiqu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a</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a</m:t>
                  </m:r>
                </m:sub>
              </m:sSub>
            </m:e>
          </m:acc>
        </m:oMath>
      </m:oMathPara>
    </w:p>
    <w:p w14:paraId="6B49B526" w14:textId="77777777" w:rsidR="00A77B3E" w:rsidRPr="00DE731B" w:rsidRDefault="007453BE" w:rsidP="00DE731B">
      <w:pPr>
        <w:spacing w:line="360" w:lineRule="auto"/>
        <w:jc w:val="center"/>
        <w:rPr>
          <w:rFonts w:ascii="Book Antiqua" w:hAnsi="Book Antiqua"/>
          <w:lang w:eastAsia="zh-CN"/>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m:t>
          </m:r>
          <m:acc>
            <m:accPr>
              <m:ctrlPr>
                <w:rPr>
                  <w:rFonts w:ascii="Cambria Math" w:hAnsi="Cambria Math"/>
                  <w:i/>
                </w:rPr>
              </m:ctrlPr>
            </m:accPr>
            <m:e>
              <m:r>
                <w:rPr>
                  <w:rFonts w:ascii="Cambria Math" w:hAnsi="Cambria Math"/>
                </w:rPr>
                <m:t>b</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b</m:t>
                  </m:r>
                </m:sub>
              </m:sSub>
            </m:e>
          </m:acc>
        </m:oMath>
      </m:oMathPara>
    </w:p>
    <w:p w14:paraId="05B76B85" w14:textId="77777777" w:rsidR="00A77B3E" w:rsidRDefault="000B15F1" w:rsidP="00283E82">
      <w:pPr>
        <w:spacing w:line="360" w:lineRule="auto"/>
        <w:ind w:firstLineChars="100" w:firstLine="240"/>
        <w:jc w:val="both"/>
      </w:pPr>
      <w:r>
        <w:rPr>
          <w:rFonts w:ascii="Book Antiqua" w:eastAsia="Book Antiqua" w:hAnsi="Book Antiqua" w:cs="Book Antiqua"/>
          <w:color w:val="000000"/>
        </w:rPr>
        <w:t xml:space="preserve">The original Sobel test formula was modified as follows: </w:t>
      </w:r>
      <m:oMath>
        <m:sSub>
          <m:sSubPr>
            <m:ctrlPr>
              <w:rPr>
                <w:rFonts w:ascii="Cambria Math" w:hAnsi="Cambria Math"/>
                <w:i/>
              </w:rPr>
            </m:ctrlPr>
          </m:sSubPr>
          <m:e>
            <m:r>
              <w:rPr>
                <w:rFonts w:ascii="Cambria Math" w:hAnsi="Cambria Math"/>
              </w:rPr>
              <m:t>Z</m:t>
            </m:r>
          </m:e>
          <m:sub>
            <m:r>
              <w:rPr>
                <w:rFonts w:ascii="Cambria Math" w:hAnsi="Cambria Math"/>
              </w:rPr>
              <m:t>mediation</m:t>
            </m:r>
          </m:sub>
        </m:sSub>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s</m:t>
                    </m:r>
                  </m:e>
                  <m:sub>
                    <m:r>
                      <w:rPr>
                        <w:rFonts w:ascii="Cambria Math" w:hAnsi="Cambria Math"/>
                      </w:rPr>
                      <m:t>b</m:t>
                    </m:r>
                  </m:sub>
                </m:sSub>
              </m:den>
            </m:f>
          </m:num>
          <m:den>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a</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b</m:t>
                        </m:r>
                      </m:sub>
                    </m:sSub>
                  </m:e>
                  <m:sup>
                    <m:r>
                      <w:rPr>
                        <w:rFonts w:ascii="Cambria Math" w:hAnsi="Cambria Math"/>
                      </w:rPr>
                      <m:t>2</m:t>
                    </m:r>
                  </m:sup>
                </m:sSup>
                <m:r>
                  <w:rPr>
                    <w:rFonts w:ascii="Cambria Math" w:hAnsi="Cambria Math"/>
                  </w:rPr>
                  <m:t>+1</m:t>
                </m:r>
              </m:e>
            </m:rad>
          </m:den>
        </m:f>
      </m:oMath>
      <w:r>
        <w:rPr>
          <w:rFonts w:ascii="Book Antiqua" w:eastAsia="Book Antiqua" w:hAnsi="Book Antiqua" w:cs="Book Antiqua"/>
          <w:color w:val="000000"/>
        </w:rPr>
        <w:t xml:space="preserve">. It was considered significant at the α = 0.05 Level if its value exceeded |1.96| (for a two-tailed test with α = 0.05). In this study, statistical significance was indicated by </w:t>
      </w:r>
      <w:r w:rsidR="00DE731B" w:rsidRPr="00DE731B">
        <w:rPr>
          <w:rFonts w:ascii="Book Antiqua" w:hAnsi="Book Antiqua" w:cs="Book Antiqua" w:hint="eastAsia"/>
          <w:i/>
          <w:color w:val="000000"/>
          <w:lang w:eastAsia="zh-CN"/>
        </w:rPr>
        <w:t>P</w:t>
      </w:r>
      <w:r>
        <w:rPr>
          <w:rFonts w:ascii="Book Antiqua" w:eastAsia="Book Antiqua" w:hAnsi="Book Antiqua" w:cs="Book Antiqua"/>
          <w:color w:val="000000"/>
        </w:rPr>
        <w:t xml:space="preserve"> &lt; 0.05.</w:t>
      </w:r>
    </w:p>
    <w:p w14:paraId="68A47267" w14:textId="77777777" w:rsidR="00A77B3E" w:rsidRDefault="000B15F1" w:rsidP="00DE731B">
      <w:pPr>
        <w:spacing w:line="360" w:lineRule="auto"/>
        <w:ind w:firstLineChars="100" w:firstLine="240"/>
        <w:jc w:val="both"/>
      </w:pPr>
      <w:r>
        <w:rPr>
          <w:rFonts w:ascii="Book Antiqua" w:eastAsia="Book Antiqua" w:hAnsi="Book Antiqua" w:cs="Book Antiqua"/>
          <w:color w:val="000000"/>
        </w:rPr>
        <w:t>This study was approved by Institutional Review Board of Chung Shan Medical University Hospital on December 2, 2019 (CSMUH No: CS19137).</w:t>
      </w:r>
    </w:p>
    <w:p w14:paraId="07C5D641" w14:textId="77777777" w:rsidR="00A77B3E" w:rsidRDefault="00A77B3E">
      <w:pPr>
        <w:spacing w:line="360" w:lineRule="auto"/>
        <w:ind w:firstLine="480"/>
        <w:jc w:val="both"/>
      </w:pPr>
    </w:p>
    <w:p w14:paraId="4BB92041" w14:textId="77777777" w:rsidR="00A77B3E" w:rsidRPr="001247A1" w:rsidRDefault="000B15F1">
      <w:pPr>
        <w:spacing w:line="360" w:lineRule="auto"/>
        <w:jc w:val="both"/>
      </w:pPr>
      <w:r w:rsidRPr="001247A1">
        <w:rPr>
          <w:rFonts w:ascii="Book Antiqua" w:eastAsia="Book Antiqua" w:hAnsi="Book Antiqua" w:cs="Book Antiqua"/>
          <w:b/>
          <w:caps/>
          <w:color w:val="000000"/>
          <w:rPrChange w:id="86" w:author="Cathel Kerr" w:date="2021-10-18T17:52:00Z">
            <w:rPr>
              <w:rFonts w:ascii="Book Antiqua" w:eastAsia="Book Antiqua" w:hAnsi="Book Antiqua" w:cs="Book Antiqua"/>
              <w:b/>
              <w:caps/>
              <w:color w:val="000000"/>
              <w:u w:val="single"/>
            </w:rPr>
          </w:rPrChange>
        </w:rPr>
        <w:t>RESULTS</w:t>
      </w:r>
    </w:p>
    <w:p w14:paraId="181730A3" w14:textId="04B929F8" w:rsidR="00A77B3E" w:rsidRDefault="000B15F1">
      <w:pPr>
        <w:spacing w:line="360" w:lineRule="auto"/>
        <w:jc w:val="both"/>
      </w:pPr>
      <w:r>
        <w:rPr>
          <w:rFonts w:ascii="Book Antiqua" w:eastAsia="Book Antiqua" w:hAnsi="Book Antiqua" w:cs="Book Antiqua"/>
          <w:color w:val="000000"/>
        </w:rPr>
        <w:t xml:space="preserve">Table 1 presents the participant characteristics, including sex, body weight, and level of overtime work. If the </w:t>
      </w:r>
      <w:ins w:id="87" w:author="Cathel Kerr" w:date="2021-10-18T17:53:00Z">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ins>
      <w:del w:id="88" w:author="Cathel Kerr" w:date="2021-10-18T17:53:00Z">
        <w:r w:rsidDel="001247A1">
          <w:rPr>
            <w:rFonts w:ascii="Book Antiqua" w:eastAsia="Book Antiqua" w:hAnsi="Book Antiqua" w:cs="Book Antiqua"/>
            <w:color w:val="000000"/>
          </w:rPr>
          <w:delText xml:space="preserve">chi-square </w:delText>
        </w:r>
      </w:del>
      <w:r>
        <w:rPr>
          <w:rFonts w:ascii="Book Antiqua" w:eastAsia="Book Antiqua" w:hAnsi="Book Antiqua" w:cs="Book Antiqua"/>
          <w:color w:val="000000"/>
        </w:rPr>
        <w:t>test’s assumptions were violated, Fisher’s exact test was performed. Medical personnel were classified as doctors, nurses, and others (which included medical laboratory scientists, specialist nurses, and surgical assistants). Different types of medical personnel differed significantly in terms of NSI, sex, age, and moderate or heavy overtime (Table 1). Among them, the proportion of NSIs was the highest among doctors (7.7%). Furthermore, our cohort had an exceptionally low proportion of male nurses, with 95.9% of nurses being female; by contrast, the proportion of female doctors was lower (26.9%). Among the medical specialties, nurses were the youngest, with a mean age of 33.6 years. Moreover, no significant differences were observed in HBW between the three groups. The proportions of moderate and heavy overtime work among doctors (29.8% and 16.3%, respectively) were significantly higher than those among nurses and others.</w:t>
      </w:r>
    </w:p>
    <w:p w14:paraId="4CB19A95" w14:textId="77777777"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Among doctors, APs and RDs differed significantly in terms of NSIs, sex, age, and moderate and heavy overtime, but not in terms of HBW. The proportion of </w:t>
      </w:r>
      <w:r>
        <w:rPr>
          <w:rFonts w:ascii="Book Antiqua" w:eastAsia="Book Antiqua" w:hAnsi="Book Antiqua" w:cs="Book Antiqua"/>
          <w:color w:val="000000"/>
        </w:rPr>
        <w:lastRenderedPageBreak/>
        <w:t xml:space="preserve">NSIs among RDs (21.2%) was considerably higher than that among APs (21.2%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 The significant difference in age between RDs and APs was expected due to the training system (45.5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0.0001). The proportion of moderate overtime was higher among APs than RDs (31.0% </w:t>
      </w:r>
      <w:r>
        <w:rPr>
          <w:rFonts w:ascii="Book Antiqua" w:eastAsia="Book Antiqua" w:hAnsi="Book Antiqua" w:cs="Book Antiqua"/>
          <w:i/>
          <w:iCs/>
          <w:color w:val="000000"/>
        </w:rPr>
        <w:t>vs</w:t>
      </w:r>
      <w:r>
        <w:rPr>
          <w:rFonts w:ascii="Book Antiqua" w:eastAsia="Book Antiqua" w:hAnsi="Book Antiqua" w:cs="Book Antiqua"/>
          <w:color w:val="000000"/>
        </w:rPr>
        <w:t xml:space="preserve"> 27.3%,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 but that of heavy overtime was considerably higher among RDs than APs (33.3% </w:t>
      </w:r>
      <w:r>
        <w:rPr>
          <w:rFonts w:ascii="Book Antiqua" w:eastAsia="Book Antiqua" w:hAnsi="Book Antiqua" w:cs="Book Antiqua"/>
          <w:i/>
          <w:iCs/>
          <w:color w:val="000000"/>
        </w:rPr>
        <w:t>vs</w:t>
      </w:r>
      <w:r>
        <w:rPr>
          <w:rFonts w:ascii="Book Antiqua" w:eastAsia="Book Antiqua" w:hAnsi="Book Antiqua" w:cs="Book Antiqua"/>
          <w:color w:val="000000"/>
        </w:rPr>
        <w:t xml:space="preserve"> 8.5%,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0.01).</w:t>
      </w:r>
    </w:p>
    <w:p w14:paraId="548416E7" w14:textId="4E8BAF76" w:rsidR="00A77B3E" w:rsidRDefault="000B15F1" w:rsidP="00ED37B7">
      <w:pPr>
        <w:spacing w:line="360" w:lineRule="auto"/>
        <w:ind w:firstLineChars="100" w:firstLine="240"/>
        <w:jc w:val="both"/>
      </w:pPr>
      <w:r>
        <w:rPr>
          <w:rFonts w:ascii="Book Antiqua" w:eastAsia="Book Antiqua" w:hAnsi="Book Antiqua" w:cs="Book Antiqua"/>
          <w:color w:val="000000"/>
        </w:rPr>
        <w:t>Nurses of different professional grades (N</w:t>
      </w:r>
      <w:ins w:id="89" w:author="Cathel Kerr" w:date="2021-10-18T17:53:00Z">
        <w:r w:rsidR="001247A1">
          <w:rPr>
            <w:rFonts w:ascii="Book Antiqua" w:eastAsia="Book Antiqua" w:hAnsi="Book Antiqua" w:cs="Book Antiqua"/>
            <w:color w:val="000000"/>
          </w:rPr>
          <w:t>1</w:t>
        </w:r>
      </w:ins>
      <w:r>
        <w:rPr>
          <w:rFonts w:ascii="Book Antiqua" w:eastAsia="Book Antiqua" w:hAnsi="Book Antiqua" w:cs="Book Antiqua"/>
          <w:color w:val="000000"/>
        </w:rPr>
        <w:t>–N4) differed significantly in terms of age (</w:t>
      </w:r>
      <w:r w:rsidR="00ED37B7">
        <w:rPr>
          <w:rFonts w:ascii="Book Antiqua" w:hAnsi="Book Antiqua" w:cs="Book Antiqua" w:hint="eastAsia"/>
          <w:i/>
          <w:color w:val="000000"/>
          <w:lang w:eastAsia="zh-CN"/>
        </w:rPr>
        <w:t xml:space="preserve">P </w:t>
      </w:r>
      <w:r>
        <w:rPr>
          <w:rFonts w:ascii="Book Antiqua" w:eastAsia="Book Antiqua" w:hAnsi="Book Antiqua" w:cs="Book Antiqua"/>
          <w:color w:val="000000"/>
        </w:rPr>
        <w:t>&lt; 0.0001) and moderate overtime (</w:t>
      </w:r>
      <w:r w:rsidR="00ED37B7">
        <w:rPr>
          <w:rFonts w:ascii="Book Antiqua" w:hAnsi="Book Antiqua" w:cs="Book Antiqua" w:hint="eastAsia"/>
          <w:i/>
          <w:color w:val="000000"/>
          <w:lang w:eastAsia="zh-CN"/>
        </w:rPr>
        <w:t xml:space="preserve">P </w:t>
      </w:r>
      <w:r>
        <w:rPr>
          <w:rFonts w:ascii="Book Antiqua" w:eastAsia="Book Antiqua" w:hAnsi="Book Antiqua" w:cs="Book Antiqua"/>
          <w:color w:val="000000"/>
        </w:rPr>
        <w:t>&lt; 0.05). Nurses with the professional level of N had the highest proportion of NSIs (6.2%). Age increased with the professional grade, which was expected due to the nursing clinical ladder system. Among nurses, nurses with the professional level of N had the highest proportion of moderate overtime work (32.6%), but the proportion of heavy overtime work was not the highest in this group (4.7%).</w:t>
      </w:r>
    </w:p>
    <w:p w14:paraId="6A6F6E69" w14:textId="6DD2FC57"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As presented in Table 2, the proportion of NSIs in participants with HBW was 0.5 times </w:t>
      </w:r>
      <w:ins w:id="90" w:author="Cathel Kerr" w:date="2021-10-18T17:54:00Z">
        <w:r w:rsidR="001247A1">
          <w:rPr>
            <w:rFonts w:ascii="Book Antiqua" w:eastAsia="Book Antiqua" w:hAnsi="Book Antiqua" w:cs="Book Antiqua"/>
            <w:color w:val="000000"/>
          </w:rPr>
          <w:t xml:space="preserve">[odds ratio </w:t>
        </w:r>
      </w:ins>
      <w:r>
        <w:rPr>
          <w:rFonts w:ascii="Book Antiqua" w:eastAsia="Book Antiqua" w:hAnsi="Book Antiqua" w:cs="Book Antiqua"/>
          <w:color w:val="000000"/>
        </w:rPr>
        <w:t>(OR</w:t>
      </w:r>
      <w:ins w:id="91" w:author="Cathel Kerr" w:date="2021-10-18T17:54:00Z">
        <w:r w:rsidR="001247A1">
          <w:rPr>
            <w:rFonts w:ascii="Book Antiqua" w:eastAsia="Book Antiqua" w:hAnsi="Book Antiqua" w:cs="Book Antiqua"/>
            <w:color w:val="000000"/>
          </w:rPr>
          <w:t>)</w:t>
        </w:r>
      </w:ins>
      <w:r>
        <w:rPr>
          <w:rFonts w:ascii="Book Antiqua" w:eastAsia="Book Antiqua" w:hAnsi="Book Antiqua" w:cs="Book Antiqua"/>
          <w:color w:val="000000"/>
        </w:rPr>
        <w:t xml:space="preserve"> = 0.5,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0.05</w:t>
      </w:r>
      <w:ins w:id="92" w:author="Cathel Kerr" w:date="2021-10-18T17:54:00Z">
        <w:r w:rsidR="001247A1">
          <w:rPr>
            <w:rFonts w:ascii="Book Antiqua" w:eastAsia="Book Antiqua" w:hAnsi="Book Antiqua" w:cs="Book Antiqua"/>
            <w:color w:val="000000"/>
          </w:rPr>
          <w:t>]</w:t>
        </w:r>
      </w:ins>
      <w:del w:id="93" w:author="Cathel Kerr" w:date="2021-10-18T17:54:00Z">
        <w:r w:rsidDel="001247A1">
          <w:rPr>
            <w:rFonts w:ascii="Book Antiqua" w:eastAsia="Book Antiqua" w:hAnsi="Book Antiqua" w:cs="Book Antiqua"/>
            <w:color w:val="000000"/>
          </w:rPr>
          <w:delText>)</w:delText>
        </w:r>
      </w:del>
      <w:r>
        <w:rPr>
          <w:rFonts w:ascii="Book Antiqua" w:eastAsia="Book Antiqua" w:hAnsi="Book Antiqua" w:cs="Book Antiqua"/>
          <w:color w:val="000000"/>
        </w:rPr>
        <w:t xml:space="preserve"> that in participants with UHBW in the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model of all participants. The proportion of NSIs in doctors with HBW was 0.2 times (OR = 0.2, </w:t>
      </w:r>
      <w:r w:rsidR="00ED37B7">
        <w:rPr>
          <w:rFonts w:ascii="Book Antiqua" w:hAnsi="Book Antiqua" w:cs="Book Antiqua" w:hint="eastAsia"/>
          <w:i/>
          <w:color w:val="000000"/>
          <w:lang w:eastAsia="zh-CN"/>
        </w:rPr>
        <w:t>P</w:t>
      </w:r>
      <w:r>
        <w:rPr>
          <w:rFonts w:ascii="Book Antiqua" w:eastAsia="Book Antiqua" w:hAnsi="Book Antiqua" w:cs="Book Antiqua"/>
          <w:color w:val="000000"/>
        </w:rPr>
        <w:t xml:space="preserve"> &lt; 0.05) that in doctors with UHBW in the M</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model of doctors. In addition, the proportion of NSIs in nurses with HBW was 0.5 times that in nurses with UHBW, but the difference was not significant.</w:t>
      </w:r>
    </w:p>
    <w:p w14:paraId="4FEBB1D2" w14:textId="77777777" w:rsidR="00A77B3E" w:rsidRDefault="000B15F1" w:rsidP="00ED37B7">
      <w:pPr>
        <w:spacing w:line="360" w:lineRule="auto"/>
        <w:ind w:firstLineChars="100" w:firstLine="240"/>
        <w:jc w:val="both"/>
      </w:pPr>
      <w:r>
        <w:rPr>
          <w:rFonts w:ascii="Book Antiqua" w:eastAsia="Book Antiqua" w:hAnsi="Book Antiqua" w:cs="Book Antiqua"/>
          <w:color w:val="000000"/>
        </w:rPr>
        <w:t xml:space="preserve">Table 2 presents a clear effect of heavy overtime work on NSIs: medical personnel with heavy overtime work were 4.3–5.7 times more likely to experience an NSI than those with mild overtime work, and the difference was significant. Similarly, NSIs occurred 5.4 times more proportion in doctors with heavy overtime work (OR = 5.4,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than in those with slight overtime work; however, this effect could be explained by the other effects such as HBW (OR = 0.2,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and RDs (OR = 17.3, </w:t>
      </w:r>
      <w:r w:rsidR="007A26C0">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Although nurses with heavy overtime work experienced more NSIs (OR = 3.7 and 3.8) than others, the difference was not significant.</w:t>
      </w:r>
    </w:p>
    <w:p w14:paraId="2011B2E9" w14:textId="4374C335" w:rsidR="00A77B3E" w:rsidRDefault="000B15F1" w:rsidP="00904D83">
      <w:pPr>
        <w:spacing w:line="360" w:lineRule="auto"/>
        <w:ind w:firstLineChars="100" w:firstLine="240"/>
        <w:jc w:val="both"/>
      </w:pPr>
      <w:r>
        <w:rPr>
          <w:rFonts w:ascii="Book Antiqua" w:eastAsia="Book Antiqua" w:hAnsi="Book Antiqua" w:cs="Book Antiqua"/>
          <w:color w:val="000000"/>
        </w:rPr>
        <w:t>Doctors experienced more NSIs incidence than other types of medical personnel, but the difference was nonsignificant (OR = 1.3</w:t>
      </w:r>
      <w:del w:id="94" w:author="Cathel Kerr" w:date="2021-10-18T17:54:00Z">
        <w:r w:rsidDel="001247A1">
          <w:rPr>
            <w:rFonts w:ascii="Book Antiqua" w:eastAsia="Book Antiqua" w:hAnsi="Book Antiqua" w:cs="Book Antiqua"/>
            <w:color w:val="000000"/>
          </w:rPr>
          <w:delText>-</w:delText>
        </w:r>
      </w:del>
      <w:ins w:id="95" w:author="Cathel Kerr" w:date="2021-10-18T17:54:00Z">
        <w:r w:rsidR="001247A1">
          <w:rPr>
            <w:rFonts w:ascii="Book Antiqua" w:eastAsia="Book Antiqua" w:hAnsi="Book Antiqua" w:cs="Book Antiqua"/>
            <w:color w:val="000000"/>
          </w:rPr>
          <w:t>–</w:t>
        </w:r>
      </w:ins>
      <w:r>
        <w:rPr>
          <w:rFonts w:ascii="Book Antiqua" w:eastAsia="Book Antiqua" w:hAnsi="Book Antiqua" w:cs="Book Antiqua"/>
          <w:color w:val="000000"/>
        </w:rPr>
        <w:t xml:space="preserve">2.1, </w:t>
      </w:r>
      <w:r w:rsidR="00904D83">
        <w:rPr>
          <w:rFonts w:ascii="Book Antiqua" w:hAnsi="Book Antiqua" w:cs="Book Antiqua" w:hint="eastAsia"/>
          <w:i/>
          <w:color w:val="000000"/>
          <w:lang w:eastAsia="zh-CN"/>
        </w:rPr>
        <w:t>P</w:t>
      </w:r>
      <w:r w:rsidR="00904D83">
        <w:rPr>
          <w:rFonts w:ascii="Book Antiqua" w:eastAsia="Book Antiqua" w:hAnsi="Book Antiqua" w:cs="Book Antiqua"/>
          <w:color w:val="000000"/>
        </w:rPr>
        <w:t xml:space="preserve"> &gt; 0.05). After </w:t>
      </w:r>
      <w:r>
        <w:rPr>
          <w:rFonts w:ascii="Book Antiqua" w:eastAsia="Book Antiqua" w:hAnsi="Book Antiqua" w:cs="Book Antiqua"/>
          <w:color w:val="000000"/>
        </w:rPr>
        <w:t>adjustment for other variables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model), the nurse specialty was identified as an independent protective factor for NSIs (OR = 0.3,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Among </w:t>
      </w:r>
      <w:r>
        <w:rPr>
          <w:rFonts w:ascii="Book Antiqua" w:eastAsia="Book Antiqua" w:hAnsi="Book Antiqua" w:cs="Book Antiqua"/>
          <w:color w:val="000000"/>
        </w:rPr>
        <w:lastRenderedPageBreak/>
        <w:t>doctors, regardless of whether adjustments were made for other variables, being an RD was an independent risk factor for NSIs (</w:t>
      </w:r>
      <w:bookmarkStart w:id="96" w:name="OLE_LINK67"/>
      <w:bookmarkStart w:id="97" w:name="OLE_LINK68"/>
      <w:r>
        <w:rPr>
          <w:rFonts w:ascii="Book Antiqua" w:eastAsia="Book Antiqua" w:hAnsi="Book Antiqua" w:cs="Book Antiqua"/>
          <w:color w:val="000000"/>
        </w:rPr>
        <w:t xml:space="preserve">OR = </w:t>
      </w:r>
      <w:bookmarkEnd w:id="96"/>
      <w:bookmarkEnd w:id="97"/>
      <w:r>
        <w:rPr>
          <w:rFonts w:ascii="Book Antiqua" w:eastAsia="Book Antiqua" w:hAnsi="Book Antiqua" w:cs="Book Antiqua"/>
          <w:color w:val="000000"/>
        </w:rPr>
        <w:t xml:space="preserve">18.9,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0.01 and </w:t>
      </w:r>
      <w:r w:rsidR="00904D83">
        <w:rPr>
          <w:rFonts w:ascii="Book Antiqua" w:eastAsia="Book Antiqua" w:hAnsi="Book Antiqua" w:cs="Book Antiqua"/>
          <w:color w:val="000000"/>
        </w:rPr>
        <w:t xml:space="preserve">OR = </w:t>
      </w:r>
      <w:r>
        <w:rPr>
          <w:rFonts w:ascii="Book Antiqua" w:eastAsia="Book Antiqua" w:hAnsi="Book Antiqua" w:cs="Book Antiqua"/>
          <w:color w:val="000000"/>
        </w:rPr>
        <w:t xml:space="preserve">17.3, </w:t>
      </w:r>
      <w:r w:rsidR="00904D83">
        <w:rPr>
          <w:rFonts w:ascii="Book Antiqua" w:hAnsi="Book Antiqua" w:cs="Book Antiqua" w:hint="eastAsia"/>
          <w:i/>
          <w:color w:val="000000"/>
          <w:lang w:eastAsia="zh-CN"/>
        </w:rPr>
        <w:t>P</w:t>
      </w:r>
      <w:r>
        <w:rPr>
          <w:rFonts w:ascii="Book Antiqua" w:eastAsia="Book Antiqua" w:hAnsi="Book Antiqua" w:cs="Book Antiqua"/>
          <w:color w:val="000000"/>
        </w:rPr>
        <w:t xml:space="preserve"> &lt; 0.05). Similarly, among nurses, being a JN was also an independent risk factor for NSIs regardless of whether adjustments were made for variables (both OR = 3.9, </w:t>
      </w:r>
      <w:r w:rsidR="00904D83">
        <w:rPr>
          <w:rFonts w:ascii="Book Antiqua" w:hAnsi="Book Antiqua" w:cs="Book Antiqua" w:hint="eastAsia"/>
          <w:i/>
          <w:color w:val="000000"/>
          <w:lang w:eastAsia="zh-CN"/>
        </w:rPr>
        <w:t xml:space="preserve">P </w:t>
      </w:r>
      <w:r>
        <w:rPr>
          <w:rFonts w:ascii="Book Antiqua" w:eastAsia="Book Antiqua" w:hAnsi="Book Antiqua" w:cs="Book Antiqua"/>
          <w:color w:val="000000"/>
        </w:rPr>
        <w:t>&lt; 0.01).</w:t>
      </w:r>
    </w:p>
    <w:p w14:paraId="62096484" w14:textId="4A27E807" w:rsidR="00A77B3E" w:rsidRDefault="000B15F1" w:rsidP="00904D83">
      <w:pPr>
        <w:spacing w:line="360" w:lineRule="auto"/>
        <w:ind w:firstLineChars="100" w:firstLine="240"/>
        <w:jc w:val="both"/>
      </w:pPr>
      <w:r>
        <w:rPr>
          <w:rFonts w:ascii="Book Antiqua" w:eastAsia="Book Antiqua" w:hAnsi="Book Antiqua" w:cs="Book Antiqua"/>
          <w:color w:val="000000"/>
        </w:rPr>
        <w:t xml:space="preserve">Consequently, RDs and JNs were added to the logistic regression model in Table 3 for further exploring the relationships of </w:t>
      </w:r>
      <w:del w:id="98" w:author="Cathel Kerr" w:date="2021-10-18T17:54:00Z">
        <w:r w:rsidDel="001247A1">
          <w:rPr>
            <w:rFonts w:ascii="Book Antiqua" w:eastAsia="Book Antiqua" w:hAnsi="Book Antiqua" w:cs="Book Antiqua"/>
            <w:color w:val="000000"/>
          </w:rPr>
          <w:delText>body weight</w:delText>
        </w:r>
      </w:del>
      <w:ins w:id="99" w:author="Cathel Kerr" w:date="2021-10-18T17:54:00Z">
        <w:r w:rsidR="001247A1">
          <w:rPr>
            <w:rFonts w:ascii="Book Antiqua" w:eastAsia="Book Antiqua" w:hAnsi="Book Antiqua" w:cs="Book Antiqua"/>
            <w:color w:val="000000"/>
          </w:rPr>
          <w:t>B</w:t>
        </w:r>
      </w:ins>
      <w:ins w:id="100" w:author="Cathel Kerr" w:date="2021-10-18T17:55:00Z">
        <w:r w:rsidR="001247A1">
          <w:rPr>
            <w:rFonts w:ascii="Book Antiqua" w:eastAsia="Book Antiqua" w:hAnsi="Book Antiqua" w:cs="Book Antiqua"/>
            <w:color w:val="000000"/>
          </w:rPr>
          <w:t>W</w:t>
        </w:r>
      </w:ins>
      <w:r>
        <w:rPr>
          <w:rFonts w:ascii="Book Antiqua" w:eastAsia="Book Antiqua" w:hAnsi="Book Antiqua" w:cs="Book Antiqua"/>
          <w:color w:val="000000"/>
        </w:rPr>
        <w:t xml:space="preserve"> and overtime work with NSI in professional experience. HBW was a protective factor against NSI occurred regardless of whether adjustments were made for variables (M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and M</w:t>
      </w:r>
      <w:r>
        <w:rPr>
          <w:rFonts w:ascii="Book Antiqua" w:eastAsia="Book Antiqua" w:hAnsi="Book Antiqua" w:cs="Book Antiqua"/>
          <w:color w:val="000000"/>
          <w:szCs w:val="30"/>
          <w:vertAlign w:val="subscript"/>
        </w:rPr>
        <w:t>2</w:t>
      </w:r>
      <w:r w:rsidR="00F21EFD">
        <w:rPr>
          <w:rFonts w:ascii="Book Antiqua" w:eastAsia="Book Antiqua" w:hAnsi="Book Antiqua" w:cs="Book Antiqua"/>
          <w:color w:val="000000"/>
        </w:rPr>
        <w:t xml:space="preserve">). </w:t>
      </w:r>
      <w:r>
        <w:rPr>
          <w:rFonts w:ascii="Book Antiqua" w:eastAsia="Book Antiqua" w:hAnsi="Book Antiqua" w:cs="Book Antiqua"/>
          <w:color w:val="000000"/>
        </w:rPr>
        <w:t>However, after adjustment for HBW and RD effects, the effect of heavy overtime work was no longer significant (M</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 1.9,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The proportion of NSIs among RDs was 4.1 times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OR = 4.1,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than that among JNs without adjustment for variables; this increased to 19.5 times (M</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 19.5,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after adjustment for sex, age, overtime work, and body weight. Therefore, UHBW was determined to be an independent risk factor for NSIs in RDs and JNs.</w:t>
      </w:r>
    </w:p>
    <w:p w14:paraId="1D620DEC" w14:textId="77777777" w:rsidR="00A77B3E" w:rsidRDefault="000B15F1" w:rsidP="00F21EFD">
      <w:pPr>
        <w:spacing w:line="360" w:lineRule="auto"/>
        <w:ind w:firstLineChars="100" w:firstLine="240"/>
        <w:jc w:val="both"/>
      </w:pPr>
      <w:r>
        <w:rPr>
          <w:rFonts w:ascii="Book Antiqua" w:eastAsia="Book Antiqua" w:hAnsi="Book Antiqua" w:cs="Book Antiqua"/>
          <w:color w:val="000000"/>
        </w:rPr>
        <w:t xml:space="preserve">Table 4 presents the results of multiple logistic </w:t>
      </w:r>
      <w:r w:rsidR="00F21EFD">
        <w:rPr>
          <w:rFonts w:ascii="Book Antiqua" w:eastAsia="Book Antiqua" w:hAnsi="Book Antiqua" w:cs="Book Antiqua"/>
          <w:color w:val="000000"/>
        </w:rPr>
        <w:t>regressions</w:t>
      </w:r>
      <w:r>
        <w:rPr>
          <w:rFonts w:ascii="Book Antiqua" w:eastAsia="Book Antiqua" w:hAnsi="Book Antiqua" w:cs="Book Antiqua"/>
          <w:color w:val="000000"/>
        </w:rPr>
        <w:t xml:space="preserve"> after adjusting for age for NSI because experienced nurses have a wider age distribution. The results indicated that the proportion of NSIs among nurses with heavy overtime work was 6.6 times (OR = 6.6,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than that among nurses with mild overtime work, and the difference was significant. However, the proportion of NSIs in nurses with HBW was 1.2 times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OR = 1.2, </w:t>
      </w:r>
      <w:r w:rsidR="00F21EFD">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that of nurses with UHBW, but the difference was not significant.</w:t>
      </w:r>
    </w:p>
    <w:p w14:paraId="55BCD4C6" w14:textId="77777777" w:rsidR="00A77B3E" w:rsidRDefault="000B15F1" w:rsidP="00F21EFD">
      <w:pPr>
        <w:spacing w:line="360" w:lineRule="auto"/>
        <w:ind w:firstLineChars="100" w:firstLine="240"/>
        <w:jc w:val="both"/>
      </w:pPr>
      <w:r>
        <w:rPr>
          <w:rFonts w:ascii="Book Antiqua" w:eastAsia="Book Antiqua" w:hAnsi="Book Antiqua" w:cs="Book Antiqua"/>
          <w:color w:val="000000"/>
        </w:rPr>
        <w:t>Table 5 illustrates the significant mediation effects (Z</w:t>
      </w:r>
      <w:r>
        <w:rPr>
          <w:rFonts w:ascii="Book Antiqua" w:eastAsia="Book Antiqua" w:hAnsi="Book Antiqua" w:cs="Book Antiqua"/>
          <w:color w:val="000000"/>
          <w:szCs w:val="30"/>
          <w:vertAlign w:val="subscript"/>
        </w:rPr>
        <w:t>m</w:t>
      </w:r>
      <w:r>
        <w:rPr>
          <w:rFonts w:ascii="Book Antiqua" w:eastAsia="Book Antiqua" w:hAnsi="Book Antiqua" w:cs="Book Antiqua"/>
          <w:color w:val="000000"/>
        </w:rPr>
        <w:t xml:space="preserve"> = 2.5, </w:t>
      </w:r>
      <w:r w:rsidR="00ED16D4">
        <w:rPr>
          <w:rFonts w:ascii="Book Antiqua" w:hAnsi="Book Antiqua" w:cs="Book Antiqua" w:hint="eastAsia"/>
          <w:i/>
          <w:color w:val="000000"/>
          <w:lang w:eastAsia="zh-CN"/>
        </w:rPr>
        <w:t>P</w:t>
      </w:r>
      <w:r>
        <w:rPr>
          <w:rFonts w:ascii="Book Antiqua" w:eastAsia="Book Antiqua" w:hAnsi="Book Antiqua" w:cs="Book Antiqua"/>
          <w:color w:val="000000"/>
        </w:rPr>
        <w:t xml:space="preserve"> &lt; 0.05) of heavy overtime work on the relationship between NSIs and doctors. No mediation effects were noted for the other five combinations.</w:t>
      </w:r>
    </w:p>
    <w:p w14:paraId="483B990E" w14:textId="77777777" w:rsidR="00A77B3E" w:rsidRDefault="00A77B3E">
      <w:pPr>
        <w:spacing w:line="360" w:lineRule="auto"/>
        <w:ind w:firstLine="480"/>
        <w:jc w:val="both"/>
      </w:pPr>
    </w:p>
    <w:p w14:paraId="316B81DB" w14:textId="77777777" w:rsidR="00A77B3E" w:rsidRPr="001247A1" w:rsidRDefault="000B15F1">
      <w:pPr>
        <w:spacing w:line="360" w:lineRule="auto"/>
        <w:jc w:val="both"/>
      </w:pPr>
      <w:r w:rsidRPr="001247A1">
        <w:rPr>
          <w:rFonts w:ascii="Book Antiqua" w:eastAsia="Book Antiqua" w:hAnsi="Book Antiqua" w:cs="Book Antiqua"/>
          <w:b/>
          <w:caps/>
          <w:color w:val="000000"/>
          <w:rPrChange w:id="101" w:author="Cathel Kerr" w:date="2021-10-18T17:55:00Z">
            <w:rPr>
              <w:rFonts w:ascii="Book Antiqua" w:eastAsia="Book Antiqua" w:hAnsi="Book Antiqua" w:cs="Book Antiqua"/>
              <w:b/>
              <w:caps/>
              <w:color w:val="000000"/>
              <w:u w:val="single"/>
            </w:rPr>
          </w:rPrChange>
        </w:rPr>
        <w:t>DISCUSSION</w:t>
      </w:r>
    </w:p>
    <w:p w14:paraId="04618B40" w14:textId="77FD4455" w:rsidR="00A77B3E" w:rsidRDefault="000B15F1">
      <w:pPr>
        <w:spacing w:line="360" w:lineRule="auto"/>
        <w:jc w:val="both"/>
      </w:pPr>
      <w:r>
        <w:rPr>
          <w:rFonts w:ascii="Book Antiqua" w:eastAsia="Book Antiqua" w:hAnsi="Book Antiqua" w:cs="Book Antiqua"/>
          <w:color w:val="000000"/>
        </w:rPr>
        <w:t>A cross-sectional study evaluating NSI incidence among 29 doctors and 51 nurses demonstrated that the proportion of NSIs among nurses was 0.2 times that among doctors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 study including NSI data from 2002 to 2007 in a university hospital in Pakistan demonstrated that the number of NSIs has </w:t>
      </w:r>
      <w:r>
        <w:rPr>
          <w:rFonts w:ascii="Book Antiqua" w:eastAsia="Book Antiqua" w:hAnsi="Book Antiqua" w:cs="Book Antiqua"/>
          <w:color w:val="000000"/>
        </w:rPr>
        <w:lastRenderedPageBreak/>
        <w:t>higher in junior doctors than in nurses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differences between doctors and nurses may stem from differences in their work patterns or attitudes. For example, doctors often experience NSIs during wound irrigation, sutures, incisions, handling body fluids, and tissue sample collection. By contrast, for nurses, injuries often occur during injections, intravenous infusions, heparin cap sealing, intravenous connections, and venous or arterial blood collection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addition, some studies have determined that the NSI risk is affected by education and work experience</w:t>
      </w:r>
      <w:r>
        <w:rPr>
          <w:rFonts w:ascii="Book Antiqua" w:eastAsia="Book Antiqua" w:hAnsi="Book Antiqua" w:cs="Book Antiqua"/>
          <w:color w:val="000000"/>
          <w:szCs w:val="30"/>
          <w:vertAlign w:val="superscript"/>
        </w:rPr>
        <w:t>[9,10,25]</w:t>
      </w:r>
      <w:r>
        <w:rPr>
          <w:rFonts w:ascii="Book Antiqua" w:eastAsia="Book Antiqua" w:hAnsi="Book Antiqua" w:cs="Book Antiqua"/>
          <w:color w:val="000000"/>
        </w:rPr>
        <w:t xml:space="preserve"> among nurses and by stress and carelessness</w:t>
      </w:r>
      <w:r w:rsidRPr="00A2581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among doctors. Consistent with this finding, our study indicated that doctors experienced more NSIs than nurses did (7.7% </w:t>
      </w:r>
      <w:r>
        <w:rPr>
          <w:rFonts w:ascii="Book Antiqua" w:eastAsia="Book Antiqua" w:hAnsi="Book Antiqua" w:cs="Book Antiqua"/>
          <w:i/>
          <w:iCs/>
          <w:color w:val="000000"/>
        </w:rPr>
        <w:t>vs</w:t>
      </w:r>
      <w:r>
        <w:rPr>
          <w:rFonts w:ascii="Book Antiqua" w:eastAsia="Book Antiqua" w:hAnsi="Book Antiqua" w:cs="Book Antiqua"/>
          <w:color w:val="000000"/>
        </w:rPr>
        <w:t xml:space="preserve"> 2.6%). In addition, nurses who intensively contact patients were the protective factor of NSIs (OR</w:t>
      </w:r>
      <w:ins w:id="102" w:author="Cathel Kerr" w:date="2021-10-18T17:56:00Z">
        <w:r w:rsidR="001247A1">
          <w:rPr>
            <w:rFonts w:ascii="Book Antiqua" w:eastAsia="Book Antiqua" w:hAnsi="Book Antiqua" w:cs="Book Antiqua"/>
            <w:color w:val="000000"/>
          </w:rPr>
          <w:t xml:space="preserve"> </w:t>
        </w:r>
      </w:ins>
      <w:r>
        <w:rPr>
          <w:rFonts w:ascii="Book Antiqua" w:eastAsia="Book Antiqua" w:hAnsi="Book Antiqua" w:cs="Book Antiqua"/>
          <w:color w:val="000000"/>
        </w:rPr>
        <w:t xml:space="preserve">= 0.3,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0.05). Our analysis revealed that the proportion of NSIs 4.1 times (OR = 4.1,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higher among RDs than among JNs; this increased to 19.5 times after adjusting for age and overtime work. Therefore, the NSI risk among RDs may be more serious than expected and has often been ignored in the past.</w:t>
      </w:r>
    </w:p>
    <w:p w14:paraId="2D27BDD0" w14:textId="4A337161" w:rsidR="00A77B3E" w:rsidRDefault="000B15F1" w:rsidP="00C96448">
      <w:pPr>
        <w:spacing w:line="360" w:lineRule="auto"/>
        <w:ind w:firstLineChars="100" w:firstLine="240"/>
        <w:jc w:val="both"/>
      </w:pPr>
      <w:r>
        <w:rPr>
          <w:rFonts w:ascii="Book Antiqua" w:eastAsia="Book Antiqua" w:hAnsi="Book Antiqua" w:cs="Book Antiqua"/>
          <w:color w:val="000000"/>
        </w:rPr>
        <w:t>A cross-sectional survey of staff physicians, RDs, staff dentists, nurses, and laboratory technicians illustrated that RDs were significantly associated with NSIs; NSIs were three times more common among RDs than among APs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present data indicate a difference of 17.3 times between RDs and APs (21.2% </w:t>
      </w:r>
      <w:r>
        <w:rPr>
          <w:rFonts w:ascii="Book Antiqua" w:eastAsia="Book Antiqua" w:hAnsi="Book Antiqua" w:cs="Book Antiqua"/>
          <w:i/>
          <w:iCs/>
          <w:color w:val="000000"/>
        </w:rPr>
        <w:t>vs</w:t>
      </w:r>
      <w:r>
        <w:rPr>
          <w:rFonts w:ascii="Book Antiqua" w:eastAsia="Book Antiqua" w:hAnsi="Book Antiqua" w:cs="Book Antiqua"/>
          <w:color w:val="000000"/>
        </w:rPr>
        <w:t xml:space="preserve"> 1.4%), which was markedly higher than in past studies. This may be because the numbers of NSIs among APs were </w:t>
      </w:r>
      <w:del w:id="103" w:author="Cathel Kerr" w:date="2021-10-18T17:56:00Z">
        <w:r w:rsidDel="001247A1">
          <w:rPr>
            <w:rFonts w:ascii="Book Antiqua" w:eastAsia="Book Antiqua" w:hAnsi="Book Antiqua" w:cs="Book Antiqua"/>
            <w:color w:val="000000"/>
          </w:rPr>
          <w:delText xml:space="preserve">very </w:delText>
        </w:r>
      </w:del>
      <w:r>
        <w:rPr>
          <w:rFonts w:ascii="Book Antiqua" w:eastAsia="Book Antiqua" w:hAnsi="Book Antiqua" w:cs="Book Antiqua"/>
          <w:color w:val="000000"/>
        </w:rPr>
        <w:t>low (</w:t>
      </w:r>
      <w:r>
        <w:rPr>
          <w:rFonts w:ascii="Book Antiqua" w:eastAsia="Book Antiqua" w:hAnsi="Book Antiqua" w:cs="Book Antiqua"/>
          <w:i/>
          <w:iCs/>
          <w:color w:val="000000"/>
        </w:rPr>
        <w:t>n</w:t>
      </w:r>
      <w:r>
        <w:rPr>
          <w:rFonts w:ascii="Book Antiqua" w:eastAsia="Book Antiqua" w:hAnsi="Book Antiqua" w:cs="Book Antiqua"/>
          <w:color w:val="000000"/>
        </w:rPr>
        <w:t xml:space="preserve"> = 1), which may have led to the overestimation of this result. Nevertheless, the risk of NSIs among RDs was higher than that among other types of medical personnel; for example this risk was 19.5 times higher in RDs than that in JNs.</w:t>
      </w:r>
    </w:p>
    <w:p w14:paraId="68A9AACE" w14:textId="329183DC" w:rsidR="00A77B3E" w:rsidRDefault="000B15F1" w:rsidP="00C96448">
      <w:pPr>
        <w:spacing w:line="360" w:lineRule="auto"/>
        <w:ind w:firstLineChars="100" w:firstLine="240"/>
        <w:jc w:val="both"/>
      </w:pPr>
      <w:r>
        <w:rPr>
          <w:rFonts w:ascii="Book Antiqua" w:eastAsia="Book Antiqua" w:hAnsi="Book Antiqua" w:cs="Book Antiqua"/>
          <w:color w:val="000000"/>
        </w:rPr>
        <w:t>Nurses with less work experience have a higher risk of NSI</w:t>
      </w:r>
      <w:ins w:id="104" w:author="Cathel Kerr" w:date="2021-10-18T17:56:00Z">
        <w:r w:rsidR="001247A1">
          <w:rPr>
            <w:rFonts w:ascii="Book Antiqua" w:eastAsia="Book Antiqua" w:hAnsi="Book Antiqua" w:cs="Book Antiqua"/>
            <w:color w:val="000000"/>
          </w:rPr>
          <w:t>s</w:t>
        </w:r>
      </w:ins>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particular, nursing work experience of &lt;</w:t>
      </w:r>
      <w:r w:rsidR="00C96448">
        <w:rPr>
          <w:rFonts w:ascii="Book Antiqua" w:hAnsi="Book Antiqua" w:cs="Book Antiqua" w:hint="eastAsia"/>
          <w:color w:val="000000"/>
          <w:lang w:eastAsia="zh-CN"/>
        </w:rPr>
        <w:t xml:space="preserve"> </w:t>
      </w:r>
      <w:r>
        <w:rPr>
          <w:rFonts w:ascii="Book Antiqua" w:eastAsia="Book Antiqua" w:hAnsi="Book Antiqua" w:cs="Book Antiqua"/>
          <w:color w:val="000000"/>
        </w:rPr>
        <w:t>5 years was associated with significantly more NSIs than nursing work experience of &gt;</w:t>
      </w:r>
      <w:r w:rsidR="00C96448">
        <w:rPr>
          <w:rFonts w:ascii="Book Antiqua" w:hAnsi="Book Antiqua" w:cs="Book Antiqua" w:hint="eastAsia"/>
          <w:color w:val="000000"/>
          <w:lang w:eastAsia="zh-CN"/>
        </w:rPr>
        <w:t xml:space="preserve"> </w:t>
      </w:r>
      <w:r>
        <w:rPr>
          <w:rFonts w:ascii="Book Antiqua" w:eastAsia="Book Antiqua" w:hAnsi="Book Antiqua" w:cs="Book Antiqua"/>
          <w:color w:val="000000"/>
        </w:rPr>
        <w:t>5 years</w:t>
      </w:r>
      <w:r>
        <w:rPr>
          <w:rFonts w:ascii="Book Antiqua" w:eastAsia="Book Antiqua" w:hAnsi="Book Antiqua" w:cs="Book Antiqua"/>
          <w:color w:val="000000"/>
          <w:szCs w:val="30"/>
          <w:vertAlign w:val="superscript"/>
        </w:rPr>
        <w:t>[5,11]</w:t>
      </w:r>
      <w:r>
        <w:rPr>
          <w:rFonts w:ascii="Book Antiqua" w:eastAsia="Book Antiqua" w:hAnsi="Book Antiqua" w:cs="Book Antiqua"/>
          <w:color w:val="000000"/>
        </w:rPr>
        <w:t xml:space="preserve">. Consistent with these results, our study demonstrated that JNs have a higher risk of NSIs (OR = 3.9, </w:t>
      </w:r>
      <w:r w:rsidR="00C96448">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than experienced nurses after adjustment for other variables.</w:t>
      </w:r>
    </w:p>
    <w:p w14:paraId="500A7D4C" w14:textId="50741CD0" w:rsidR="00A77B3E" w:rsidRPr="00A25817" w:rsidRDefault="000B15F1" w:rsidP="00C96448">
      <w:pPr>
        <w:spacing w:line="360" w:lineRule="auto"/>
        <w:ind w:firstLineChars="100" w:firstLine="240"/>
        <w:jc w:val="both"/>
      </w:pPr>
      <w:r>
        <w:rPr>
          <w:rFonts w:ascii="Book Antiqua" w:eastAsia="Book Antiqua" w:hAnsi="Book Antiqua" w:cs="Book Antiqua"/>
          <w:color w:val="000000"/>
        </w:rPr>
        <w:t>A cohort study including 11</w:t>
      </w:r>
      <w:ins w:id="105" w:author="Cathel Kerr" w:date="2021-10-18T17:56:00Z">
        <w:r w:rsidR="001247A1">
          <w:rPr>
            <w:rFonts w:ascii="Book Antiqua" w:eastAsia="Book Antiqua" w:hAnsi="Book Antiqua" w:cs="Book Antiqua"/>
            <w:color w:val="000000"/>
          </w:rPr>
          <w:t> </w:t>
        </w:r>
      </w:ins>
      <w:r>
        <w:rPr>
          <w:rFonts w:ascii="Book Antiqua" w:eastAsia="Book Antiqua" w:hAnsi="Book Antiqua" w:cs="Book Antiqua"/>
          <w:color w:val="000000"/>
        </w:rPr>
        <w:t>728 employees revealed that claims cost</w:t>
      </w:r>
      <w:r w:rsidR="0050507C">
        <w:rPr>
          <w:rFonts w:ascii="Book Antiqua" w:eastAsia="Book Antiqua" w:hAnsi="Book Antiqua" w:cs="Book Antiqua"/>
          <w:color w:val="000000"/>
        </w:rPr>
        <w:t xml:space="preserve">s were 7–11 times higher among </w:t>
      </w:r>
      <w:r>
        <w:rPr>
          <w:rFonts w:ascii="Book Antiqua" w:eastAsia="Book Antiqua" w:hAnsi="Book Antiqua" w:cs="Book Antiqua"/>
          <w:color w:val="000000"/>
        </w:rPr>
        <w:t>those with BMI ≥ 40 compared with those within the recommended weight range</w:t>
      </w:r>
      <w:r w:rsidR="0050507C" w:rsidRPr="00A25817">
        <w:rPr>
          <w:rFonts w:ascii="Book Antiqua" w:hAnsi="Book Antiqua" w:cs="Book Antiqua" w:hint="eastAsia"/>
          <w:color w:val="000000"/>
          <w:vertAlign w:val="superscript"/>
          <w:lang w:eastAsia="zh-CN"/>
        </w:rPr>
        <w:t>[</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6</w:t>
      </w:r>
      <w:r w:rsidR="0050507C" w:rsidRPr="00A25817">
        <w:rPr>
          <w:rFonts w:ascii="Book Antiqua" w:hAnsi="Book Antiqua" w:cs="Book Antiqua" w:hint="eastAsia"/>
          <w:color w:val="000000"/>
          <w:szCs w:val="30"/>
          <w:vertAlign w:val="superscript"/>
          <w:lang w:eastAsia="zh-CN"/>
        </w:rPr>
        <w:t>]</w:t>
      </w:r>
      <w:r w:rsidRPr="00A25817">
        <w:rPr>
          <w:rFonts w:ascii="Book Antiqua" w:eastAsia="Book Antiqua" w:hAnsi="Book Antiqua" w:cs="Book Antiqua"/>
          <w:color w:val="000000"/>
        </w:rPr>
        <w:t>. A prospective cohort study of nearly 70</w:t>
      </w:r>
      <w:ins w:id="106" w:author="Cathel Kerr" w:date="2021-10-18T17:56:00Z">
        <w:r w:rsidR="001247A1">
          <w:rPr>
            <w:rFonts w:ascii="Book Antiqua" w:eastAsia="Book Antiqua" w:hAnsi="Book Antiqua" w:cs="Book Antiqua"/>
            <w:color w:val="000000"/>
          </w:rPr>
          <w:t> </w:t>
        </w:r>
      </w:ins>
      <w:r w:rsidRPr="00A25817">
        <w:rPr>
          <w:rFonts w:ascii="Book Antiqua" w:eastAsia="Book Antiqua" w:hAnsi="Book Antiqua" w:cs="Book Antiqua"/>
          <w:color w:val="000000"/>
        </w:rPr>
        <w:t xml:space="preserve">000 </w:t>
      </w:r>
      <w:r w:rsidRPr="00A25817">
        <w:rPr>
          <w:rFonts w:ascii="Book Antiqua" w:eastAsia="Book Antiqua" w:hAnsi="Book Antiqua" w:cs="Book Antiqua"/>
          <w:color w:val="000000"/>
        </w:rPr>
        <w:lastRenderedPageBreak/>
        <w:t xml:space="preserve">public sector employees demonstrated that, compared with employees whose BMI was in the healthy range, overweight or obese employees </w:t>
      </w:r>
      <w:r w:rsidRPr="00A25817">
        <w:rPr>
          <w:rFonts w:ascii="Book Antiqua" w:eastAsia="Book Antiqua" w:hAnsi="Book Antiqua" w:cs="Book Antiqua"/>
          <w:color w:val="000000"/>
          <w:shd w:val="clear" w:color="auto" w:fill="FFFFFF"/>
        </w:rPr>
        <w:t>had an 11%–62% excess risk of occupational injury</w:t>
      </w:r>
      <w:r w:rsidR="005B2607" w:rsidRPr="00A25817">
        <w:rPr>
          <w:rFonts w:ascii="Book Antiqua" w:hAnsi="Book Antiqua" w:cs="Book Antiqua" w:hint="eastAsia"/>
          <w:color w:val="000000"/>
          <w:shd w:val="clear" w:color="auto" w:fill="FFFFFF"/>
          <w:vertAlign w:val="superscript"/>
          <w:lang w:eastAsia="zh-CN"/>
        </w:rPr>
        <w:t>[</w:t>
      </w:r>
      <w:r w:rsidRPr="00A25817">
        <w:rPr>
          <w:rFonts w:ascii="Book Antiqua" w:eastAsia="Book Antiqua" w:hAnsi="Book Antiqua" w:cs="Book Antiqua"/>
          <w:color w:val="000000"/>
          <w:szCs w:val="30"/>
          <w:shd w:val="clear" w:color="auto" w:fill="FFFFFF"/>
          <w:vertAlign w:val="superscript"/>
        </w:rPr>
        <w:t>16</w:t>
      </w:r>
      <w:r w:rsidR="005B2607" w:rsidRPr="00A25817">
        <w:rPr>
          <w:rFonts w:ascii="Book Antiqua" w:hAnsi="Book Antiqua" w:cs="Book Antiqua" w:hint="eastAsia"/>
          <w:color w:val="000000"/>
          <w:szCs w:val="30"/>
          <w:shd w:val="clear" w:color="auto" w:fill="FFFFFF"/>
          <w:vertAlign w:val="superscript"/>
          <w:lang w:eastAsia="zh-CN"/>
        </w:rPr>
        <w:t>]</w:t>
      </w:r>
      <w:r w:rsidRPr="00A25817">
        <w:rPr>
          <w:rFonts w:ascii="Book Antiqua" w:eastAsia="Book Antiqua" w:hAnsi="Book Antiqua" w:cs="Book Antiqua"/>
          <w:color w:val="000000"/>
          <w:shd w:val="clear" w:color="auto" w:fill="FFFFFF"/>
        </w:rPr>
        <w:t>.</w:t>
      </w:r>
      <w:r w:rsidRPr="00A25817">
        <w:rPr>
          <w:rFonts w:ascii="Book Antiqua" w:eastAsia="Book Antiqua" w:hAnsi="Book Antiqua" w:cs="Book Antiqua"/>
          <w:color w:val="000000"/>
        </w:rPr>
        <w:t xml:space="preserve"> In addition, a study involving 7690 employees aged 18–65 years of an aluminum manufacturing company in the </w:t>
      </w:r>
      <w:del w:id="107" w:author="Cathel Kerr" w:date="2021-10-18T17:56:00Z">
        <w:r w:rsidRPr="00A25817" w:rsidDel="001247A1">
          <w:rPr>
            <w:rFonts w:ascii="Book Antiqua" w:eastAsia="Book Antiqua" w:hAnsi="Book Antiqua" w:cs="Book Antiqua"/>
            <w:color w:val="000000"/>
          </w:rPr>
          <w:delText>United States</w:delText>
        </w:r>
      </w:del>
      <w:ins w:id="108" w:author="Cathel Kerr" w:date="2021-10-18T17:56:00Z">
        <w:r w:rsidR="001247A1">
          <w:rPr>
            <w:rFonts w:ascii="Book Antiqua" w:eastAsia="Book Antiqua" w:hAnsi="Book Antiqua" w:cs="Book Antiqua"/>
            <w:color w:val="000000"/>
          </w:rPr>
          <w:t>USA</w:t>
        </w:r>
      </w:ins>
      <w:r w:rsidRPr="00A25817">
        <w:rPr>
          <w:rFonts w:ascii="Book Antiqua" w:eastAsia="Book Antiqua" w:hAnsi="Book Antiqua" w:cs="Book Antiqua"/>
          <w:color w:val="000000"/>
        </w:rPr>
        <w:t xml:space="preserve"> revealed that the proportion of injuries of participants with overweight or obesity was 1.3–2.2 times higher than those with normal weight</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7</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xml:space="preserve">. The present results were in agreement with these findings and revealed that the proportion of NSIs among medical personnel with HBW was 0.5 times (OR = 0.5, </w:t>
      </w:r>
      <w:r w:rsidR="005B2607"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that among medical personnel with UHBW. Although we observed a relationship between NSI</w:t>
      </w:r>
      <w:ins w:id="109" w:author="Cathel Kerr" w:date="2021-10-18T17:57:00Z">
        <w:r w:rsidR="001247A1">
          <w:rPr>
            <w:rFonts w:ascii="Book Antiqua" w:eastAsia="Book Antiqua" w:hAnsi="Book Antiqua" w:cs="Book Antiqua"/>
            <w:color w:val="000000"/>
          </w:rPr>
          <w:t>s</w:t>
        </w:r>
      </w:ins>
      <w:r w:rsidRPr="00A25817">
        <w:rPr>
          <w:rFonts w:ascii="Book Antiqua" w:eastAsia="Book Antiqua" w:hAnsi="Book Antiqua" w:cs="Book Antiqua"/>
          <w:color w:val="000000"/>
        </w:rPr>
        <w:t xml:space="preserve"> and </w:t>
      </w:r>
      <w:del w:id="110" w:author="Cathel Kerr" w:date="2021-10-18T17:57:00Z">
        <w:r w:rsidRPr="00A25817" w:rsidDel="001247A1">
          <w:rPr>
            <w:rFonts w:ascii="Book Antiqua" w:eastAsia="Book Antiqua" w:hAnsi="Book Antiqua" w:cs="Book Antiqua"/>
            <w:color w:val="000000"/>
          </w:rPr>
          <w:delText>body weight</w:delText>
        </w:r>
      </w:del>
      <w:ins w:id="111" w:author="Cathel Kerr" w:date="2021-10-18T17:57:00Z">
        <w:r w:rsidR="001247A1">
          <w:rPr>
            <w:rFonts w:ascii="Book Antiqua" w:eastAsia="Book Antiqua" w:hAnsi="Book Antiqua" w:cs="Book Antiqua"/>
            <w:color w:val="000000"/>
          </w:rPr>
          <w:t>BW</w:t>
        </w:r>
      </w:ins>
      <w:r w:rsidRPr="00A25817">
        <w:rPr>
          <w:rFonts w:ascii="Book Antiqua" w:eastAsia="Book Antiqua" w:hAnsi="Book Antiqua" w:cs="Book Antiqua"/>
          <w:color w:val="000000"/>
        </w:rPr>
        <w:t xml:space="preserve">, the present study structure and data collected was insufficient to illustrate how </w:t>
      </w:r>
      <w:del w:id="112" w:author="Cathel Kerr" w:date="2021-10-18T17:57:00Z">
        <w:r w:rsidRPr="00A25817" w:rsidDel="001247A1">
          <w:rPr>
            <w:rFonts w:ascii="Book Antiqua" w:eastAsia="Book Antiqua" w:hAnsi="Book Antiqua" w:cs="Book Antiqua"/>
            <w:color w:val="000000"/>
          </w:rPr>
          <w:delText>body weight</w:delText>
        </w:r>
      </w:del>
      <w:ins w:id="113" w:author="Cathel Kerr" w:date="2021-10-18T17:57:00Z">
        <w:r w:rsidR="001247A1">
          <w:rPr>
            <w:rFonts w:ascii="Book Antiqua" w:eastAsia="Book Antiqua" w:hAnsi="Book Antiqua" w:cs="Book Antiqua"/>
            <w:color w:val="000000"/>
          </w:rPr>
          <w:t>BW</w:t>
        </w:r>
      </w:ins>
      <w:r w:rsidRPr="00A25817">
        <w:rPr>
          <w:rFonts w:ascii="Book Antiqua" w:eastAsia="Book Antiqua" w:hAnsi="Book Antiqua" w:cs="Book Antiqua"/>
          <w:color w:val="000000"/>
        </w:rPr>
        <w:t xml:space="preserve"> affects NSIs. However, studies have demonstrated that fatigue increases the risk of NSIs among nurses and medical interns</w:t>
      </w:r>
      <w:r w:rsidRPr="00A25817">
        <w:rPr>
          <w:rFonts w:ascii="Book Antiqua" w:eastAsia="Book Antiqua" w:hAnsi="Book Antiqua" w:cs="Book Antiqua"/>
          <w:color w:val="000000"/>
          <w:szCs w:val="30"/>
          <w:vertAlign w:val="superscript"/>
        </w:rPr>
        <w:t>[2</w:t>
      </w:r>
      <w:r w:rsidR="003F31A3" w:rsidRPr="00A25817">
        <w:rPr>
          <w:rFonts w:ascii="Book Antiqua" w:eastAsia="Book Antiqua" w:hAnsi="Book Antiqua" w:cs="Book Antiqua"/>
          <w:color w:val="000000"/>
          <w:szCs w:val="30"/>
          <w:vertAlign w:val="superscript"/>
        </w:rPr>
        <w:t>8</w:t>
      </w:r>
      <w:r w:rsidRPr="00A25817">
        <w:rPr>
          <w:rFonts w:ascii="Book Antiqua" w:eastAsia="Book Antiqua" w:hAnsi="Book Antiqua" w:cs="Book Antiqua"/>
          <w:color w:val="000000"/>
          <w:szCs w:val="30"/>
          <w:vertAlign w:val="superscript"/>
        </w:rPr>
        <w:t>,</w:t>
      </w:r>
      <w:r w:rsidR="003F31A3" w:rsidRPr="00A25817">
        <w:rPr>
          <w:rFonts w:ascii="Book Antiqua" w:eastAsia="Book Antiqua" w:hAnsi="Book Antiqua" w:cs="Book Antiqua"/>
          <w:color w:val="000000"/>
          <w:szCs w:val="30"/>
          <w:vertAlign w:val="superscript"/>
        </w:rPr>
        <w:t>29</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w:t>
      </w:r>
      <w:r>
        <w:rPr>
          <w:rFonts w:ascii="Book Antiqua" w:eastAsia="Book Antiqua" w:hAnsi="Book Antiqua" w:cs="Book Antiqua"/>
          <w:color w:val="000000"/>
        </w:rPr>
        <w:t xml:space="preserve"> and studies on grip strength have identified that, all things being equal, young people with obesity use more energy, have reduced endurance, and have accelerated power loss compared with nonobese young people. However, these obesity-related differences were not observed in the older age grou</w:t>
      </w:r>
      <w:r w:rsidRPr="00A25817">
        <w:rPr>
          <w:rFonts w:ascii="Book Antiqua" w:eastAsia="Book Antiqua" w:hAnsi="Book Antiqua" w:cs="Book Antiqua"/>
          <w:color w:val="000000"/>
        </w:rPr>
        <w:t>p</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0</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These studies may explain the positive correlation between obesity and NSIs; obese people are more likely to use their poorer muscle strength improperly and be more prone to fatigue when performing clinical tasks, thus increasing their risk of NSIs.</w:t>
      </w:r>
    </w:p>
    <w:p w14:paraId="3D75ABFE" w14:textId="274D60DF" w:rsidR="00A77B3E" w:rsidRPr="00A25817" w:rsidRDefault="000B15F1" w:rsidP="005B2607">
      <w:pPr>
        <w:spacing w:line="360" w:lineRule="auto"/>
        <w:ind w:firstLineChars="100" w:firstLine="240"/>
        <w:jc w:val="both"/>
      </w:pPr>
      <w:r w:rsidRPr="00A25817">
        <w:rPr>
          <w:rFonts w:ascii="Book Antiqua" w:eastAsia="Book Antiqua" w:hAnsi="Book Antiqua" w:cs="Book Antiqua"/>
          <w:color w:val="000000"/>
        </w:rPr>
        <w:t>A strong dose–response effect was noted between work hours and hazard rate</w:t>
      </w:r>
      <w:r w:rsidRPr="00A25817">
        <w:rPr>
          <w:rFonts w:ascii="Book Antiqua" w:eastAsia="Book Antiqua" w:hAnsi="Book Antiqua" w:cs="Book Antiqua"/>
          <w:color w:val="000000"/>
          <w:szCs w:val="30"/>
          <w:vertAlign w:val="superscript"/>
        </w:rPr>
        <w:t>[13]</w:t>
      </w:r>
      <w:r w:rsidRPr="00A25817">
        <w:rPr>
          <w:rFonts w:ascii="Book Antiqua" w:eastAsia="Book Antiqua" w:hAnsi="Book Antiqua" w:cs="Book Antiqua"/>
          <w:color w:val="000000"/>
        </w:rPr>
        <w:t>, and working hours before injury will increase significantly compared to the past</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1</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The positive trend between work hours and NSIs was observed in medical personnel: nurses with work hours of &gt;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8 h</w:t>
      </w:r>
      <w:del w:id="114" w:author="Cathel Kerr" w:date="2021-10-18T17:57:00Z">
        <w:r w:rsidRPr="00A25817" w:rsidDel="001247A1">
          <w:rPr>
            <w:rFonts w:ascii="Book Antiqua" w:eastAsia="Book Antiqua" w:hAnsi="Book Antiqua" w:cs="Book Antiqua"/>
            <w:color w:val="000000"/>
          </w:rPr>
          <w:delText xml:space="preserve"> per day</w:delText>
        </w:r>
      </w:del>
      <w:ins w:id="115" w:author="Cathel Kerr" w:date="2021-10-18T17:57:00Z">
        <w:r w:rsidR="001247A1">
          <w:rPr>
            <w:rFonts w:ascii="Book Antiqua" w:eastAsia="Book Antiqua" w:hAnsi="Book Antiqua" w:cs="Book Antiqua"/>
            <w:color w:val="000000"/>
          </w:rPr>
          <w:t>/d</w:t>
        </w:r>
      </w:ins>
      <w:r w:rsidRPr="00A25817">
        <w:rPr>
          <w:rFonts w:ascii="Book Antiqua" w:eastAsia="Book Antiqua" w:hAnsi="Book Antiqua" w:cs="Book Antiqua"/>
          <w:color w:val="000000"/>
          <w:szCs w:val="30"/>
          <w:vertAlign w:val="superscript"/>
        </w:rPr>
        <w:t>[11]</w:t>
      </w:r>
      <w:r w:rsidRPr="00A25817">
        <w:rPr>
          <w:rFonts w:ascii="Book Antiqua" w:eastAsia="Book Antiqua" w:hAnsi="Book Antiqua" w:cs="Book Antiqua"/>
          <w:color w:val="000000"/>
        </w:rPr>
        <w:t xml:space="preserve"> or &gt;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40 h</w:t>
      </w:r>
      <w:del w:id="116" w:author="Cathel Kerr" w:date="2021-10-18T17:57:00Z">
        <w:r w:rsidRPr="00A25817" w:rsidDel="001247A1">
          <w:rPr>
            <w:rFonts w:ascii="Book Antiqua" w:eastAsia="Book Antiqua" w:hAnsi="Book Antiqua" w:cs="Book Antiqua"/>
            <w:color w:val="000000"/>
          </w:rPr>
          <w:delText xml:space="preserve"> per week</w:delText>
        </w:r>
      </w:del>
      <w:ins w:id="117" w:author="Cathel Kerr" w:date="2021-10-18T17:57:00Z">
        <w:r w:rsidR="001247A1">
          <w:rPr>
            <w:rFonts w:ascii="Book Antiqua" w:eastAsia="Book Antiqua" w:hAnsi="Book Antiqua" w:cs="Book Antiqua"/>
            <w:color w:val="000000"/>
          </w:rPr>
          <w:t>/wk</w:t>
        </w:r>
      </w:ins>
      <w:r w:rsidRPr="00A25817">
        <w:rPr>
          <w:rFonts w:ascii="Book Antiqua" w:eastAsia="Book Antiqua" w:hAnsi="Book Antiqua" w:cs="Book Antiqua"/>
          <w:color w:val="000000"/>
          <w:szCs w:val="30"/>
          <w:vertAlign w:val="superscript"/>
        </w:rPr>
        <w:t>[8]</w:t>
      </w:r>
      <w:r w:rsidRPr="00A25817">
        <w:rPr>
          <w:rFonts w:ascii="Book Antiqua" w:eastAsia="Book Antiqua" w:hAnsi="Book Antiqua" w:cs="Book Antiqua"/>
          <w:color w:val="000000"/>
        </w:rPr>
        <w:t xml:space="preserve"> had higher risk of NSIs than those working &lt;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8 h</w:t>
      </w:r>
      <w:ins w:id="118" w:author="Cathel Kerr" w:date="2021-10-18T17:57:00Z">
        <w:r w:rsidR="001247A1">
          <w:rPr>
            <w:rFonts w:ascii="Book Antiqua" w:eastAsia="Book Antiqua" w:hAnsi="Book Antiqua" w:cs="Book Antiqua"/>
            <w:color w:val="000000"/>
          </w:rPr>
          <w:t xml:space="preserve">/d </w:t>
        </w:r>
      </w:ins>
      <w:del w:id="119" w:author="Cathel Kerr" w:date="2021-10-18T17:57:00Z">
        <w:r w:rsidRPr="00A25817" w:rsidDel="001247A1">
          <w:rPr>
            <w:rFonts w:ascii="Book Antiqua" w:eastAsia="Book Antiqua" w:hAnsi="Book Antiqua" w:cs="Book Antiqua"/>
            <w:color w:val="000000"/>
          </w:rPr>
          <w:delText xml:space="preserve"> per day </w:delText>
        </w:r>
      </w:del>
      <w:r w:rsidRPr="00A25817">
        <w:rPr>
          <w:rFonts w:ascii="Book Antiqua" w:eastAsia="Book Antiqua" w:hAnsi="Book Antiqua" w:cs="Book Antiqua"/>
          <w:color w:val="000000"/>
        </w:rPr>
        <w:t>or &lt;</w:t>
      </w:r>
      <w:r w:rsidR="001D0FC3" w:rsidRPr="00A25817">
        <w:rPr>
          <w:rFonts w:ascii="Book Antiqua" w:hAnsi="Book Antiqua" w:cs="Book Antiqua" w:hint="eastAsia"/>
          <w:color w:val="000000"/>
          <w:lang w:eastAsia="zh-CN"/>
        </w:rPr>
        <w:t xml:space="preserve"> </w:t>
      </w:r>
      <w:r w:rsidRPr="00A25817">
        <w:rPr>
          <w:rFonts w:ascii="Book Antiqua" w:eastAsia="Book Antiqua" w:hAnsi="Book Antiqua" w:cs="Book Antiqua"/>
          <w:color w:val="000000"/>
        </w:rPr>
        <w:t>40 h</w:t>
      </w:r>
      <w:ins w:id="120" w:author="Cathel Kerr" w:date="2021-10-18T17:57:00Z">
        <w:r w:rsidR="001247A1">
          <w:rPr>
            <w:rFonts w:ascii="Book Antiqua" w:eastAsia="Book Antiqua" w:hAnsi="Book Antiqua" w:cs="Book Antiqua"/>
            <w:color w:val="000000"/>
          </w:rPr>
          <w:t>/wk</w:t>
        </w:r>
      </w:ins>
      <w:del w:id="121" w:author="Cathel Kerr" w:date="2021-10-18T17:57:00Z">
        <w:r w:rsidRPr="00A25817" w:rsidDel="001247A1">
          <w:rPr>
            <w:rFonts w:ascii="Book Antiqua" w:eastAsia="Book Antiqua" w:hAnsi="Book Antiqua" w:cs="Book Antiqua"/>
            <w:color w:val="000000"/>
          </w:rPr>
          <w:delText xml:space="preserve"> per week</w:delText>
        </w:r>
      </w:del>
      <w:r w:rsidRPr="00A25817">
        <w:rPr>
          <w:rFonts w:ascii="Book Antiqua" w:eastAsia="Book Antiqua" w:hAnsi="Book Antiqua" w:cs="Book Antiqua"/>
          <w:color w:val="000000"/>
        </w:rPr>
        <w:t xml:space="preserve">. Our study found that the proportion of NSIs in participants with heavy overtime work was 4.3 times (OR = 4.3,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that in those with mild overtime work, but moderate overtime work effect (OR = 1.2,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&gt; 0.05) was not significant; therefore, only heavy overtime work increased the risk of NSIs. Heavy overtime work was a risk factor for NSIs among doctors (OR = 5.4,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i/>
          <w:color w:val="000000"/>
        </w:rPr>
        <w:t xml:space="preserve"> </w:t>
      </w:r>
      <w:r w:rsidRPr="00A25817">
        <w:rPr>
          <w:rFonts w:ascii="Book Antiqua" w:eastAsia="Book Antiqua" w:hAnsi="Book Antiqua" w:cs="Book Antiqua"/>
          <w:color w:val="000000"/>
        </w:rPr>
        <w:t xml:space="preserve">&lt; 0.05) without adjustment for any variable, but this relationship was not significant when adjustments were made for sex, overtime work, professional grade, and </w:t>
      </w:r>
      <w:del w:id="122" w:author="Cathel Kerr" w:date="2021-10-18T17:58:00Z">
        <w:r w:rsidRPr="00A25817" w:rsidDel="001247A1">
          <w:rPr>
            <w:rFonts w:ascii="Book Antiqua" w:eastAsia="Book Antiqua" w:hAnsi="Book Antiqua" w:cs="Book Antiqua"/>
            <w:color w:val="000000"/>
          </w:rPr>
          <w:delText>body weight</w:delText>
        </w:r>
      </w:del>
      <w:ins w:id="123" w:author="Cathel Kerr" w:date="2021-10-18T17:58:00Z">
        <w:r w:rsidR="001247A1">
          <w:rPr>
            <w:rFonts w:ascii="Book Antiqua" w:eastAsia="Book Antiqua" w:hAnsi="Book Antiqua" w:cs="Book Antiqua"/>
            <w:color w:val="000000"/>
          </w:rPr>
          <w:t>BW</w:t>
        </w:r>
      </w:ins>
      <w:r w:rsidRPr="00A25817">
        <w:rPr>
          <w:rFonts w:ascii="Book Antiqua" w:eastAsia="Book Antiqua" w:hAnsi="Book Antiqua" w:cs="Book Antiqua"/>
          <w:color w:val="000000"/>
        </w:rPr>
        <w:t xml:space="preserve">; this was probably </w:t>
      </w:r>
      <w:r w:rsidRPr="00A25817">
        <w:rPr>
          <w:rFonts w:ascii="Book Antiqua" w:eastAsia="Book Antiqua" w:hAnsi="Book Antiqua" w:cs="Book Antiqua"/>
          <w:color w:val="000000"/>
        </w:rPr>
        <w:lastRenderedPageBreak/>
        <w:t xml:space="preserve">due to the higher proportion of heavy overtime work in RDs (33.3%) than in APs (8.5%). A dose–response effect was also noted between overtime work and NSIs for nurses, but it was not </w:t>
      </w:r>
      <w:del w:id="124" w:author="Cathel Kerr" w:date="2021-10-18T17:58:00Z">
        <w:r w:rsidRPr="00A25817" w:rsidDel="001247A1">
          <w:rPr>
            <w:rFonts w:ascii="Book Antiqua" w:eastAsia="Book Antiqua" w:hAnsi="Book Antiqua" w:cs="Book Antiqua"/>
            <w:color w:val="000000"/>
          </w:rPr>
          <w:delText xml:space="preserve">statistically </w:delText>
        </w:r>
      </w:del>
      <w:r w:rsidRPr="00A25817">
        <w:rPr>
          <w:rFonts w:ascii="Book Antiqua" w:eastAsia="Book Antiqua" w:hAnsi="Book Antiqua" w:cs="Book Antiqua"/>
          <w:color w:val="000000"/>
        </w:rPr>
        <w:t xml:space="preserve">significant. However, experienced nurses engaged in heavy overtime work had 6.6 times (OR = 6.6,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more NSIs than those engaged in mild overtime work (Table 4); the effect of moderate overtime work on NSIs was not significant. Therefore, even among experienced nurses, only heavy overtime work affected the risk of NSIs. The proportion of NSIs was related to overtime work, but this relationship was not significant among nurses (Table 2); however, the association between NSIs and overtime work (OR = 6.6–7.0,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was significant among experienced nurses </w:t>
      </w:r>
      <w:del w:id="125" w:author="Cathel Kerr" w:date="2021-10-18T17:59:00Z">
        <w:r w:rsidRPr="00A25817" w:rsidDel="001247A1">
          <w:rPr>
            <w:rFonts w:ascii="Book Antiqua" w:eastAsia="Book Antiqua" w:hAnsi="Book Antiqua" w:cs="Book Antiqua"/>
            <w:color w:val="000000"/>
          </w:rPr>
          <w:delText xml:space="preserve">group in </w:delText>
        </w:r>
      </w:del>
      <w:ins w:id="126" w:author="Cathel Kerr" w:date="2021-10-18T17:59:00Z">
        <w:r w:rsidR="001247A1">
          <w:rPr>
            <w:rFonts w:ascii="Book Antiqua" w:eastAsia="Book Antiqua" w:hAnsi="Book Antiqua" w:cs="Book Antiqua"/>
            <w:color w:val="000000"/>
          </w:rPr>
          <w:t>(</w:t>
        </w:r>
      </w:ins>
      <w:r w:rsidRPr="00A25817">
        <w:rPr>
          <w:rFonts w:ascii="Book Antiqua" w:eastAsia="Book Antiqua" w:hAnsi="Book Antiqua" w:cs="Book Antiqua"/>
          <w:color w:val="000000"/>
        </w:rPr>
        <w:t>Table 4</w:t>
      </w:r>
      <w:ins w:id="127" w:author="Cathel Kerr" w:date="2021-10-18T17:59:00Z">
        <w:r w:rsidR="001247A1">
          <w:rPr>
            <w:rFonts w:ascii="Book Antiqua" w:eastAsia="Book Antiqua" w:hAnsi="Book Antiqua" w:cs="Book Antiqua"/>
            <w:color w:val="000000"/>
          </w:rPr>
          <w:t>)</w:t>
        </w:r>
      </w:ins>
      <w:r w:rsidRPr="00A25817">
        <w:rPr>
          <w:rFonts w:ascii="Book Antiqua" w:eastAsia="Book Antiqua" w:hAnsi="Book Antiqua" w:cs="Book Antiqua"/>
          <w:color w:val="000000"/>
        </w:rPr>
        <w:t>. In addition, the mediation analysis (Table 5) demonstrated that heavy overtime work mediated (Z</w:t>
      </w:r>
      <w:r w:rsidRPr="00A25817">
        <w:rPr>
          <w:rFonts w:ascii="Book Antiqua" w:eastAsia="Book Antiqua" w:hAnsi="Book Antiqua" w:cs="Book Antiqua"/>
          <w:color w:val="000000"/>
          <w:szCs w:val="30"/>
          <w:vertAlign w:val="subscript"/>
        </w:rPr>
        <w:t>m</w:t>
      </w:r>
      <w:r w:rsidRPr="00A25817">
        <w:rPr>
          <w:rFonts w:ascii="Book Antiqua" w:eastAsia="Book Antiqua" w:hAnsi="Book Antiqua" w:cs="Book Antiqua"/>
          <w:color w:val="000000"/>
        </w:rPr>
        <w:t xml:space="preserve">= 2.5, </w:t>
      </w:r>
      <w:r w:rsidR="001D0FC3" w:rsidRPr="00A25817">
        <w:rPr>
          <w:rFonts w:ascii="Book Antiqua" w:hAnsi="Book Antiqua" w:cs="Book Antiqua" w:hint="eastAsia"/>
          <w:i/>
          <w:color w:val="000000"/>
          <w:lang w:eastAsia="zh-CN"/>
        </w:rPr>
        <w:t>P</w:t>
      </w:r>
      <w:r w:rsidRPr="00A25817">
        <w:rPr>
          <w:rFonts w:ascii="Book Antiqua" w:eastAsia="Book Antiqua" w:hAnsi="Book Antiqua" w:cs="Book Antiqua"/>
          <w:color w:val="000000"/>
        </w:rPr>
        <w:t xml:space="preserve"> &lt; 0.05) the relationship between NSIs and medical specialty, confirming the impact of heavy overtime work on NSI. However, heavy overtime work and HBW were not mediation factors for the relationship between NSI</w:t>
      </w:r>
      <w:ins w:id="128" w:author="Cathel Kerr" w:date="2021-10-18T17:59:00Z">
        <w:r w:rsidR="001247A1">
          <w:rPr>
            <w:rFonts w:ascii="Book Antiqua" w:eastAsia="Book Antiqua" w:hAnsi="Book Antiqua" w:cs="Book Antiqua"/>
            <w:color w:val="000000"/>
          </w:rPr>
          <w:t>s</w:t>
        </w:r>
      </w:ins>
      <w:r w:rsidRPr="00A25817">
        <w:rPr>
          <w:rFonts w:ascii="Book Antiqua" w:eastAsia="Book Antiqua" w:hAnsi="Book Antiqua" w:cs="Book Antiqua"/>
          <w:color w:val="000000"/>
        </w:rPr>
        <w:t xml:space="preserve"> and experience level for doctors or nurses, indicating that low experience among medical personnel might itself be the cause of NSIs. A study indicated that the incidence of NSIs among first-year RDs was higher than expected—more than 60% during the first 6 mo</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2</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—implying that education and training may influence the risk of NSIs. Burnout also increases the risk of occupational accidents and its sequelae</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3</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and it was also a factor influencing NSIs among nurses</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4</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Burnout decreases with an increase in professional experience</w:t>
      </w:r>
      <w:r w:rsidRPr="00A25817">
        <w:rPr>
          <w:rFonts w:ascii="Book Antiqua" w:eastAsia="Book Antiqua" w:hAnsi="Book Antiqua" w:cs="Book Antiqua"/>
          <w:color w:val="000000"/>
          <w:szCs w:val="30"/>
          <w:vertAlign w:val="superscript"/>
        </w:rPr>
        <w:t>[3</w:t>
      </w:r>
      <w:r w:rsidR="003F31A3" w:rsidRPr="00A25817">
        <w:rPr>
          <w:rFonts w:ascii="Book Antiqua" w:eastAsia="Book Antiqua" w:hAnsi="Book Antiqua" w:cs="Book Antiqua"/>
          <w:color w:val="000000"/>
          <w:szCs w:val="30"/>
          <w:vertAlign w:val="superscript"/>
        </w:rPr>
        <w:t>5</w:t>
      </w:r>
      <w:r w:rsidRPr="00A25817">
        <w:rPr>
          <w:rFonts w:ascii="Book Antiqua" w:eastAsia="Book Antiqua" w:hAnsi="Book Antiqua" w:cs="Book Antiqua"/>
          <w:color w:val="000000"/>
          <w:szCs w:val="30"/>
          <w:vertAlign w:val="superscript"/>
        </w:rPr>
        <w:t>]</w:t>
      </w:r>
      <w:r w:rsidRPr="00A25817">
        <w:rPr>
          <w:rFonts w:ascii="Book Antiqua" w:eastAsia="Book Antiqua" w:hAnsi="Book Antiqua" w:cs="Book Antiqua"/>
          <w:color w:val="000000"/>
        </w:rPr>
        <w:t>; this may also explain by burnout why RDs experience higher NSIs incidence than A</w:t>
      </w:r>
      <w:r w:rsidR="001247A1" w:rsidRPr="00A25817">
        <w:rPr>
          <w:rFonts w:ascii="Book Antiqua" w:eastAsia="Book Antiqua" w:hAnsi="Book Antiqua" w:cs="Book Antiqua"/>
          <w:color w:val="000000"/>
        </w:rPr>
        <w:t>p</w:t>
      </w:r>
      <w:r w:rsidRPr="00A25817">
        <w:rPr>
          <w:rFonts w:ascii="Book Antiqua" w:eastAsia="Book Antiqua" w:hAnsi="Book Antiqua" w:cs="Book Antiqua"/>
          <w:color w:val="000000"/>
        </w:rPr>
        <w:t>s</w:t>
      </w:r>
      <w:ins w:id="129" w:author="Cathel Kerr" w:date="2021-10-18T17:59:00Z">
        <w:r w:rsidR="001247A1">
          <w:rPr>
            <w:rFonts w:ascii="Book Antiqua" w:eastAsia="Book Antiqua" w:hAnsi="Book Antiqua" w:cs="Book Antiqua"/>
            <w:color w:val="000000"/>
          </w:rPr>
          <w:t>.</w:t>
        </w:r>
      </w:ins>
      <w:r w:rsidRPr="00A25817">
        <w:rPr>
          <w:rFonts w:ascii="Book Antiqua" w:eastAsia="Book Antiqua" w:hAnsi="Book Antiqua" w:cs="Book Antiqua"/>
          <w:color w:val="000000"/>
        </w:rPr>
        <w:t xml:space="preserve"> Future studies should comprehensively assess the burnout level of participants.</w:t>
      </w:r>
    </w:p>
    <w:p w14:paraId="665411E1" w14:textId="77777777" w:rsidR="00A77B3E" w:rsidRDefault="000B15F1" w:rsidP="001D0FC3">
      <w:pPr>
        <w:spacing w:line="360" w:lineRule="auto"/>
        <w:ind w:firstLineChars="100" w:firstLine="240"/>
        <w:jc w:val="both"/>
      </w:pPr>
      <w:r w:rsidRPr="00A25817">
        <w:rPr>
          <w:rFonts w:ascii="Book Antiqua" w:eastAsia="Book Antiqua" w:hAnsi="Book Antiqua" w:cs="Book Antiqua"/>
          <w:color w:val="000000"/>
        </w:rPr>
        <w:t xml:space="preserve">Because this study only collected data from one hospital, its findings are limited by the data collection method, sample size, as well as the hospital’s environmental facilities, education, and training systems. In addition, because the number of reported NSIs was low, slight variations in the sample could have considerable influence on the conclusions. Moreover, factors such as hospital employees’ work patterns, workload, burnout level, work stress, and willingness to report occupational injuries were not considered in this study. These factors should be incorporated in the questionnaire design of future </w:t>
      </w:r>
      <w:r w:rsidRPr="00A25817">
        <w:rPr>
          <w:rFonts w:ascii="Book Antiqua" w:eastAsia="Book Antiqua" w:hAnsi="Book Antiqua" w:cs="Book Antiqua"/>
          <w:color w:val="000000"/>
        </w:rPr>
        <w:lastRenderedPageBreak/>
        <w:t>studies to further control for and discuss these effec</w:t>
      </w:r>
      <w:r>
        <w:rPr>
          <w:rFonts w:ascii="Book Antiqua" w:eastAsia="Book Antiqua" w:hAnsi="Book Antiqua" w:cs="Book Antiqua"/>
          <w:color w:val="000000"/>
        </w:rPr>
        <w:t>ts on NSI risk. Although our results regarding NSI risk were consistent with those of past studies, this study compared the NSI risk between doctors and nurses, which has been rarely discussed in the literature. The findings can guide NSI prevention strategies in the medical practice.</w:t>
      </w:r>
    </w:p>
    <w:p w14:paraId="423EC013" w14:textId="77777777" w:rsidR="00A77B3E" w:rsidRDefault="00A77B3E">
      <w:pPr>
        <w:spacing w:line="360" w:lineRule="auto"/>
        <w:jc w:val="both"/>
      </w:pPr>
    </w:p>
    <w:p w14:paraId="7C5B82D9" w14:textId="77777777" w:rsidR="00A77B3E" w:rsidRPr="001247A1" w:rsidRDefault="000B15F1">
      <w:pPr>
        <w:spacing w:line="360" w:lineRule="auto"/>
        <w:jc w:val="both"/>
      </w:pPr>
      <w:r w:rsidRPr="001247A1">
        <w:rPr>
          <w:rFonts w:ascii="Book Antiqua" w:eastAsia="Book Antiqua" w:hAnsi="Book Antiqua" w:cs="Book Antiqua"/>
          <w:b/>
          <w:caps/>
          <w:color w:val="000000"/>
          <w:rPrChange w:id="130" w:author="Cathel Kerr" w:date="2021-10-18T18:00:00Z">
            <w:rPr>
              <w:rFonts w:ascii="Book Antiqua" w:eastAsia="Book Antiqua" w:hAnsi="Book Antiqua" w:cs="Book Antiqua"/>
              <w:b/>
              <w:caps/>
              <w:color w:val="000000"/>
              <w:u w:val="single"/>
            </w:rPr>
          </w:rPrChange>
        </w:rPr>
        <w:t>CONCLUSION</w:t>
      </w:r>
    </w:p>
    <w:p w14:paraId="5DB7B8E4" w14:textId="2B109924" w:rsidR="00A77B3E" w:rsidDel="001247A1" w:rsidRDefault="000B15F1">
      <w:pPr>
        <w:spacing w:line="360" w:lineRule="auto"/>
        <w:jc w:val="both"/>
        <w:rPr>
          <w:del w:id="131" w:author="Cathel Kerr" w:date="2021-10-18T18:00:00Z"/>
        </w:rPr>
      </w:pPr>
      <w:r>
        <w:rPr>
          <w:rFonts w:ascii="Book Antiqua" w:eastAsia="Book Antiqua" w:hAnsi="Book Antiqua" w:cs="Book Antiqua"/>
          <w:color w:val="000000"/>
        </w:rPr>
        <w:t>This study revealed that heavy overtime work and low professional experience were associated with an increased NSI risk, particularly among RDs. Moreover, the present data indicated that HBW may reduce the risk of NSIs, which has rarely been evaluated in other studies. Maintaining a</w:t>
      </w:r>
      <w:ins w:id="132" w:author="Cathel Kerr" w:date="2021-10-18T18:00:00Z">
        <w:r w:rsidR="001247A1">
          <w:rPr>
            <w:rFonts w:ascii="Book Antiqua" w:eastAsia="Book Antiqua" w:hAnsi="Book Antiqua" w:cs="Book Antiqua"/>
            <w:color w:val="000000"/>
          </w:rPr>
          <w:t>n</w:t>
        </w:r>
      </w:ins>
      <w:r>
        <w:rPr>
          <w:rFonts w:ascii="Book Antiqua" w:eastAsia="Book Antiqua" w:hAnsi="Book Antiqua" w:cs="Book Antiqua"/>
          <w:color w:val="000000"/>
        </w:rPr>
        <w:t xml:space="preserve"> HBW had a protective effect against NSI for RDs and JNs.</w:t>
      </w:r>
      <w:ins w:id="133" w:author="Cathel Kerr" w:date="2021-10-18T18:00:00Z">
        <w:r w:rsidR="001247A1">
          <w:rPr>
            <w:rFonts w:ascii="Book Antiqua" w:eastAsia="Book Antiqua" w:hAnsi="Book Antiqua" w:cs="Book Antiqua"/>
            <w:color w:val="000000"/>
          </w:rPr>
          <w:t xml:space="preserve"> </w:t>
        </w:r>
      </w:ins>
    </w:p>
    <w:p w14:paraId="6C3CD89E" w14:textId="77777777" w:rsidR="00A77B3E" w:rsidRDefault="000B15F1">
      <w:pPr>
        <w:spacing w:line="360" w:lineRule="auto"/>
        <w:jc w:val="both"/>
        <w:pPrChange w:id="134" w:author="Cathel Kerr" w:date="2021-10-18T18:00:00Z">
          <w:pPr>
            <w:spacing w:line="360" w:lineRule="auto"/>
            <w:ind w:firstLineChars="100" w:firstLine="240"/>
            <w:jc w:val="both"/>
          </w:pPr>
        </w:pPrChange>
      </w:pPr>
      <w:r>
        <w:rPr>
          <w:rFonts w:ascii="Book Antiqua" w:eastAsia="Book Antiqua" w:hAnsi="Book Antiqua" w:cs="Book Antiqua"/>
          <w:color w:val="000000"/>
        </w:rPr>
        <w:t>Therefore, in addition to promoting the use of safety needles and strengthening education and training related to infection control, the overtime schedule of medical personnel should be regularly reviewed; long work hours and excessive overtime should be avoided. Furthermore, strategies aimed at promoting the maintenance of HBW among employees should be implemented, which could further reduce NSI incidence.</w:t>
      </w:r>
    </w:p>
    <w:p w14:paraId="754F24C6" w14:textId="77777777" w:rsidR="00A77B3E" w:rsidRDefault="00A77B3E">
      <w:pPr>
        <w:spacing w:line="360" w:lineRule="auto"/>
        <w:ind w:firstLine="480"/>
        <w:jc w:val="both"/>
      </w:pPr>
    </w:p>
    <w:p w14:paraId="7842B809" w14:textId="77777777" w:rsidR="00A77B3E" w:rsidRPr="001247A1" w:rsidRDefault="000B15F1">
      <w:pPr>
        <w:spacing w:line="360" w:lineRule="auto"/>
        <w:jc w:val="both"/>
      </w:pPr>
      <w:r w:rsidRPr="001247A1">
        <w:rPr>
          <w:rFonts w:ascii="Book Antiqua" w:eastAsia="Book Antiqua" w:hAnsi="Book Antiqua" w:cs="Book Antiqua"/>
          <w:b/>
          <w:caps/>
          <w:color w:val="000000"/>
          <w:rPrChange w:id="135" w:author="Cathel Kerr" w:date="2021-10-18T18:00:00Z">
            <w:rPr>
              <w:rFonts w:ascii="Book Antiqua" w:eastAsia="Book Antiqua" w:hAnsi="Book Antiqua" w:cs="Book Antiqua"/>
              <w:b/>
              <w:caps/>
              <w:color w:val="000000"/>
              <w:u w:val="single"/>
            </w:rPr>
          </w:rPrChange>
        </w:rPr>
        <w:t>ARTICLE HIGHLIGHTS</w:t>
      </w:r>
    </w:p>
    <w:p w14:paraId="329B3811" w14:textId="77777777" w:rsidR="00A77B3E" w:rsidRDefault="000B15F1">
      <w:pPr>
        <w:spacing w:line="360" w:lineRule="auto"/>
        <w:jc w:val="both"/>
      </w:pPr>
      <w:r>
        <w:rPr>
          <w:rFonts w:ascii="Book Antiqua" w:eastAsia="Book Antiqua" w:hAnsi="Book Antiqua" w:cs="Book Antiqua"/>
          <w:b/>
          <w:i/>
          <w:color w:val="000000"/>
        </w:rPr>
        <w:t>Research background</w:t>
      </w:r>
    </w:p>
    <w:p w14:paraId="07C2B554" w14:textId="77777777" w:rsidR="00A77B3E" w:rsidRDefault="000B15F1">
      <w:pPr>
        <w:spacing w:line="360" w:lineRule="auto"/>
        <w:jc w:val="both"/>
      </w:pPr>
      <w:r>
        <w:rPr>
          <w:rFonts w:ascii="Book Antiqua" w:eastAsia="Book Antiqua" w:hAnsi="Book Antiqua" w:cs="Book Antiqua"/>
          <w:color w:val="000000"/>
        </w:rPr>
        <w:t>Needle</w:t>
      </w:r>
      <w:r w:rsidR="001D0FC3">
        <w:rPr>
          <w:rFonts w:ascii="Book Antiqua" w:hAnsi="Book Antiqua" w:cs="Book Antiqua" w:hint="eastAsia"/>
          <w:color w:val="000000"/>
          <w:lang w:eastAsia="zh-CN"/>
        </w:rPr>
        <w:t xml:space="preserve"> </w:t>
      </w:r>
      <w:r>
        <w:rPr>
          <w:rFonts w:ascii="Book Antiqua" w:eastAsia="Book Antiqua" w:hAnsi="Book Antiqua" w:cs="Book Antiqua"/>
          <w:color w:val="000000"/>
        </w:rPr>
        <w:t>stick and sharp</w:t>
      </w:r>
      <w:del w:id="136" w:author="Cathel Kerr" w:date="2021-10-18T18:00:00Z">
        <w:r w:rsidDel="001247A1">
          <w:rPr>
            <w:rFonts w:ascii="Book Antiqua" w:eastAsia="Book Antiqua" w:hAnsi="Book Antiqua" w:cs="Book Antiqua"/>
            <w:color w:val="000000"/>
          </w:rPr>
          <w:delText>s</w:delText>
        </w:r>
      </w:del>
      <w:r>
        <w:rPr>
          <w:rFonts w:ascii="Book Antiqua" w:eastAsia="Book Antiqua" w:hAnsi="Book Antiqua" w:cs="Book Antiqua"/>
          <w:color w:val="000000"/>
        </w:rPr>
        <w:t xml:space="preserve"> injuries (NSIs) may cause infections among medical personnel. Obesity and overtime work among medical personnel increase the incidence of work injuries.</w:t>
      </w:r>
    </w:p>
    <w:p w14:paraId="53B30020" w14:textId="77777777" w:rsidR="00A77B3E" w:rsidRDefault="00A77B3E">
      <w:pPr>
        <w:spacing w:line="360" w:lineRule="auto"/>
        <w:jc w:val="both"/>
      </w:pPr>
    </w:p>
    <w:p w14:paraId="1518B6B3" w14:textId="77777777" w:rsidR="00A77B3E" w:rsidRDefault="000B15F1">
      <w:pPr>
        <w:spacing w:line="360" w:lineRule="auto"/>
        <w:jc w:val="both"/>
      </w:pPr>
      <w:r>
        <w:rPr>
          <w:rFonts w:ascii="Book Antiqua" w:eastAsia="Book Antiqua" w:hAnsi="Book Antiqua" w:cs="Book Antiqua"/>
          <w:b/>
          <w:i/>
          <w:color w:val="000000"/>
        </w:rPr>
        <w:t>Research motivation</w:t>
      </w:r>
    </w:p>
    <w:p w14:paraId="7025BA28" w14:textId="77777777" w:rsidR="00A77B3E" w:rsidRDefault="000B15F1">
      <w:pPr>
        <w:spacing w:line="360" w:lineRule="auto"/>
        <w:jc w:val="both"/>
      </w:pPr>
      <w:r>
        <w:rPr>
          <w:rFonts w:ascii="Book Antiqua" w:eastAsia="Book Antiqua" w:hAnsi="Book Antiqua" w:cs="Book Antiqua"/>
          <w:color w:val="000000"/>
        </w:rPr>
        <w:t>The associations of overtime work and obesity with NSIs are unclear.</w:t>
      </w:r>
    </w:p>
    <w:p w14:paraId="72637528" w14:textId="77777777" w:rsidR="00A77B3E" w:rsidRDefault="00A77B3E">
      <w:pPr>
        <w:spacing w:line="360" w:lineRule="auto"/>
        <w:jc w:val="both"/>
      </w:pPr>
    </w:p>
    <w:p w14:paraId="6C927DA2" w14:textId="77777777" w:rsidR="00A77B3E" w:rsidRDefault="000B15F1">
      <w:pPr>
        <w:spacing w:line="360" w:lineRule="auto"/>
        <w:jc w:val="both"/>
      </w:pPr>
      <w:r>
        <w:rPr>
          <w:rFonts w:ascii="Book Antiqua" w:eastAsia="Book Antiqua" w:hAnsi="Book Antiqua" w:cs="Book Antiqua"/>
          <w:b/>
          <w:i/>
          <w:color w:val="000000"/>
        </w:rPr>
        <w:t>Research objectives</w:t>
      </w:r>
    </w:p>
    <w:p w14:paraId="4AEAA4AA" w14:textId="77777777" w:rsidR="00A77B3E" w:rsidRDefault="000B15F1">
      <w:pPr>
        <w:spacing w:line="360" w:lineRule="auto"/>
        <w:jc w:val="both"/>
      </w:pPr>
      <w:r>
        <w:rPr>
          <w:rFonts w:ascii="Book Antiqua" w:eastAsia="Book Antiqua" w:hAnsi="Book Antiqua" w:cs="Book Antiqua"/>
          <w:color w:val="000000"/>
        </w:rPr>
        <w:t>The study aimed to investigate whether overtime work and obesity increase the risk of NSIs.</w:t>
      </w:r>
    </w:p>
    <w:p w14:paraId="26BBEE7E" w14:textId="77777777" w:rsidR="00A77B3E" w:rsidRDefault="00A77B3E">
      <w:pPr>
        <w:spacing w:line="360" w:lineRule="auto"/>
        <w:jc w:val="both"/>
      </w:pPr>
    </w:p>
    <w:p w14:paraId="12B91E5C" w14:textId="77777777" w:rsidR="00A77B3E" w:rsidRDefault="000B15F1">
      <w:pPr>
        <w:spacing w:line="360" w:lineRule="auto"/>
        <w:jc w:val="both"/>
      </w:pPr>
      <w:r>
        <w:rPr>
          <w:rFonts w:ascii="Book Antiqua" w:eastAsia="Book Antiqua" w:hAnsi="Book Antiqua" w:cs="Book Antiqua"/>
          <w:b/>
          <w:i/>
          <w:color w:val="000000"/>
        </w:rPr>
        <w:t>Research methods</w:t>
      </w:r>
    </w:p>
    <w:p w14:paraId="62CE66F1" w14:textId="4FB738AA" w:rsidR="00A77B3E" w:rsidRDefault="000B15F1">
      <w:pPr>
        <w:spacing w:line="360" w:lineRule="auto"/>
        <w:jc w:val="both"/>
      </w:pPr>
      <w:r>
        <w:rPr>
          <w:rFonts w:ascii="Book Antiqua" w:eastAsia="Book Antiqua" w:hAnsi="Book Antiqua" w:cs="Book Antiqua"/>
          <w:color w:val="000000"/>
        </w:rPr>
        <w:lastRenderedPageBreak/>
        <w:t xml:space="preserve">This cross-sectional study used the data of 847 hospital personnel, including 104 doctors, 613 nurses, 67 medical laboratory scientists, 54 specialist technicians, and </w:t>
      </w:r>
      <w:del w:id="137" w:author="Cathel Kerr" w:date="2021-10-18T18:00:00Z">
        <w:r w:rsidDel="001247A1">
          <w:rPr>
            <w:rFonts w:ascii="Book Antiqua" w:eastAsia="Book Antiqua" w:hAnsi="Book Antiqua" w:cs="Book Antiqua"/>
            <w:color w:val="000000"/>
          </w:rPr>
          <w:delText xml:space="preserve">9 </w:delText>
        </w:r>
      </w:del>
      <w:ins w:id="138" w:author="Cathel Kerr" w:date="2021-10-18T18:00:00Z">
        <w:r w:rsidR="001247A1">
          <w:rPr>
            <w:rFonts w:ascii="Book Antiqua" w:eastAsia="Book Antiqua" w:hAnsi="Book Antiqua" w:cs="Book Antiqua"/>
            <w:color w:val="000000"/>
          </w:rPr>
          <w:t xml:space="preserve">nine </w:t>
        </w:r>
      </w:ins>
      <w:r>
        <w:rPr>
          <w:rFonts w:ascii="Book Antiqua" w:eastAsia="Book Antiqua" w:hAnsi="Book Antiqua" w:cs="Book Antiqua"/>
          <w:color w:val="000000"/>
        </w:rPr>
        <w:t xml:space="preserve">surgical assistants. Of them, 29 participants notified the hospital of having at least one NSI in 2017. The </w:t>
      </w:r>
      <w:ins w:id="139" w:author="Cathel Kerr" w:date="2021-10-18T18:00:00Z">
        <w:r w:rsidR="001247A1">
          <w:rPr>
            <w:rFonts w:ascii="Book Antiqua" w:eastAsia="Book Antiqua" w:hAnsi="Book Antiqua" w:cs="Book Antiqua"/>
            <w:color w:val="000000"/>
          </w:rPr>
          <w:sym w:font="Symbol" w:char="F063"/>
        </w:r>
        <w:r w:rsidR="001247A1">
          <w:rPr>
            <w:rFonts w:ascii="Book Antiqua" w:eastAsia="Book Antiqua" w:hAnsi="Book Antiqua" w:cs="Book Antiqua"/>
            <w:color w:val="000000"/>
            <w:vertAlign w:val="superscript"/>
          </w:rPr>
          <w:t xml:space="preserve">2 </w:t>
        </w:r>
      </w:ins>
      <w:del w:id="140" w:author="Cathel Kerr" w:date="2021-10-18T18:00:00Z">
        <w:r w:rsidDel="001247A1">
          <w:rPr>
            <w:rFonts w:ascii="Book Antiqua" w:eastAsia="Book Antiqua" w:hAnsi="Book Antiqua" w:cs="Book Antiqua"/>
            <w:color w:val="000000"/>
          </w:rPr>
          <w:delText xml:space="preserve">chi-square </w:delText>
        </w:r>
      </w:del>
      <w:r>
        <w:rPr>
          <w:rFonts w:ascii="Book Antiqua" w:eastAsia="Book Antiqua" w:hAnsi="Book Antiqua" w:cs="Book Antiqua"/>
          <w:color w:val="000000"/>
        </w:rPr>
        <w:t>and Fisher’s exact tests were used to compare categorical variables. Multiple logistic regression analysis and the Sobel test were used to assess the risk of NSIs.</w:t>
      </w:r>
    </w:p>
    <w:p w14:paraId="23501C3F" w14:textId="77777777" w:rsidR="00A77B3E" w:rsidRDefault="00A77B3E">
      <w:pPr>
        <w:spacing w:line="360" w:lineRule="auto"/>
        <w:jc w:val="both"/>
      </w:pPr>
    </w:p>
    <w:p w14:paraId="5358578E" w14:textId="77777777" w:rsidR="00A77B3E" w:rsidRDefault="000B15F1">
      <w:pPr>
        <w:spacing w:line="360" w:lineRule="auto"/>
        <w:jc w:val="both"/>
      </w:pPr>
      <w:r>
        <w:rPr>
          <w:rFonts w:ascii="Book Antiqua" w:eastAsia="Book Antiqua" w:hAnsi="Book Antiqua" w:cs="Book Antiqua"/>
          <w:b/>
          <w:i/>
          <w:color w:val="000000"/>
        </w:rPr>
        <w:t>Research results</w:t>
      </w:r>
    </w:p>
    <w:p w14:paraId="7F23C50A" w14:textId="392252ED" w:rsidR="00A77B3E" w:rsidRPr="001D0FC3" w:rsidRDefault="000B15F1">
      <w:pPr>
        <w:spacing w:line="360" w:lineRule="auto"/>
        <w:jc w:val="both"/>
        <w:rPr>
          <w:lang w:eastAsia="zh-CN"/>
        </w:rPr>
      </w:pPr>
      <w:r>
        <w:rPr>
          <w:rFonts w:ascii="Book Antiqua" w:eastAsia="Book Antiqua" w:hAnsi="Book Antiqua" w:cs="Book Antiqua"/>
          <w:color w:val="000000"/>
        </w:rPr>
        <w:t>Overtime work, body weight</w:t>
      </w:r>
      <w:ins w:id="141" w:author="Cathel Kerr" w:date="2021-10-18T18:01:00Z">
        <w:r w:rsidR="001247A1">
          <w:rPr>
            <w:rFonts w:ascii="Book Antiqua" w:eastAsia="Book Antiqua" w:hAnsi="Book Antiqua" w:cs="Book Antiqua"/>
            <w:color w:val="000000"/>
          </w:rPr>
          <w:t xml:space="preserve"> (BW)</w:t>
        </w:r>
      </w:ins>
      <w:r>
        <w:rPr>
          <w:rFonts w:ascii="Book Antiqua" w:eastAsia="Book Antiqua" w:hAnsi="Book Antiqua" w:cs="Book Antiqua"/>
          <w:color w:val="000000"/>
        </w:rPr>
        <w:t xml:space="preserve">, and medical specialty were significantly associated with NSIs. After adjustment for risk factors, heavy overtime work was an independent risk factor for NSIs, and healthy </w:t>
      </w:r>
      <w:del w:id="142" w:author="Cathel Kerr" w:date="2021-10-18T18:01:00Z">
        <w:r w:rsidDel="001247A1">
          <w:rPr>
            <w:rFonts w:ascii="Book Antiqua" w:eastAsia="Book Antiqua" w:hAnsi="Book Antiqua" w:cs="Book Antiqua"/>
            <w:color w:val="000000"/>
          </w:rPr>
          <w:delText>body weight</w:delText>
        </w:r>
      </w:del>
      <w:ins w:id="143" w:author="Cathel Kerr" w:date="2021-10-18T18:01:00Z">
        <w:r w:rsidR="001247A1">
          <w:rPr>
            <w:rFonts w:ascii="Book Antiqua" w:eastAsia="Book Antiqua" w:hAnsi="Book Antiqua" w:cs="Book Antiqua"/>
            <w:color w:val="000000"/>
          </w:rPr>
          <w:t>BW (HBW)</w:t>
        </w:r>
      </w:ins>
      <w:r>
        <w:rPr>
          <w:rFonts w:ascii="Book Antiqua" w:eastAsia="Book Antiqua" w:hAnsi="Book Antiqua" w:cs="Book Antiqua"/>
          <w:color w:val="000000"/>
        </w:rPr>
        <w:t xml:space="preserve"> and nursing specialty were independent protective factors against NSIs. Also, after adjustment for risk factors, medical personnel with </w:t>
      </w:r>
      <w:del w:id="144" w:author="Cathel Kerr" w:date="2021-10-18T18:01:00Z">
        <w:r w:rsidDel="001247A1">
          <w:rPr>
            <w:rFonts w:ascii="Book Antiqua" w:eastAsia="Book Antiqua" w:hAnsi="Book Antiqua" w:cs="Book Antiqua"/>
            <w:color w:val="000000"/>
          </w:rPr>
          <w:delText>healthy body weight</w:delText>
        </w:r>
      </w:del>
      <w:ins w:id="145" w:author="Cathel Kerr" w:date="2021-10-18T18:01:00Z">
        <w:r w:rsidR="001247A1">
          <w:rPr>
            <w:rFonts w:ascii="Book Antiqua" w:eastAsia="Book Antiqua" w:hAnsi="Book Antiqua" w:cs="Book Antiqua"/>
            <w:color w:val="000000"/>
          </w:rPr>
          <w:t>HBW</w:t>
        </w:r>
      </w:ins>
      <w:r>
        <w:rPr>
          <w:rFonts w:ascii="Book Antiqua" w:eastAsia="Book Antiqua" w:hAnsi="Book Antiqua" w:cs="Book Antiqua"/>
          <w:color w:val="000000"/>
        </w:rPr>
        <w:t xml:space="preserve"> </w:t>
      </w:r>
      <w:del w:id="146" w:author="Cathel Kerr" w:date="2021-10-18T18:01:00Z">
        <w:r w:rsidDel="001247A1">
          <w:rPr>
            <w:rFonts w:ascii="Book Antiqua" w:eastAsia="Book Antiqua" w:hAnsi="Book Antiqua" w:cs="Book Antiqua"/>
            <w:color w:val="000000"/>
          </w:rPr>
          <w:delText xml:space="preserve">has </w:delText>
        </w:r>
      </w:del>
      <w:ins w:id="147" w:author="Cathel Kerr" w:date="2021-10-18T18:01:00Z">
        <w:r w:rsidR="001247A1">
          <w:rPr>
            <w:rFonts w:ascii="Book Antiqua" w:eastAsia="Book Antiqua" w:hAnsi="Book Antiqua" w:cs="Book Antiqua"/>
            <w:color w:val="000000"/>
          </w:rPr>
          <w:t xml:space="preserve">had </w:t>
        </w:r>
      </w:ins>
      <w:r>
        <w:rPr>
          <w:rFonts w:ascii="Book Antiqua" w:eastAsia="Book Antiqua" w:hAnsi="Book Antiqua" w:cs="Book Antiqua"/>
          <w:color w:val="000000"/>
        </w:rPr>
        <w:t xml:space="preserve">half as many NSIs as those with unhealthy </w:t>
      </w:r>
      <w:del w:id="148" w:author="Cathel Kerr" w:date="2021-10-18T18:01:00Z">
        <w:r w:rsidDel="001247A1">
          <w:rPr>
            <w:rFonts w:ascii="Book Antiqua" w:eastAsia="Book Antiqua" w:hAnsi="Book Antiqua" w:cs="Book Antiqua"/>
            <w:color w:val="000000"/>
          </w:rPr>
          <w:delText>body weight</w:delText>
        </w:r>
      </w:del>
      <w:ins w:id="149" w:author="Cathel Kerr" w:date="2021-10-18T18:01:00Z">
        <w:r w:rsidR="001247A1">
          <w:rPr>
            <w:rFonts w:ascii="Book Antiqua" w:eastAsia="Book Antiqua" w:hAnsi="Book Antiqua" w:cs="Book Antiqua"/>
            <w:color w:val="000000"/>
          </w:rPr>
          <w:t>BW (UHBW)</w:t>
        </w:r>
      </w:ins>
      <w:r>
        <w:rPr>
          <w:rFonts w:ascii="Book Antiqua" w:eastAsia="Book Antiqua" w:hAnsi="Book Antiqua" w:cs="Book Antiqua"/>
          <w:color w:val="000000"/>
        </w:rPr>
        <w:t xml:space="preserve">; the proportion of NSIs in doctors with </w:t>
      </w:r>
      <w:del w:id="150" w:author="Cathel Kerr" w:date="2021-10-18T18:01:00Z">
        <w:r w:rsidDel="001247A1">
          <w:rPr>
            <w:rFonts w:ascii="Book Antiqua" w:eastAsia="Book Antiqua" w:hAnsi="Book Antiqua" w:cs="Book Antiqua"/>
            <w:color w:val="000000"/>
          </w:rPr>
          <w:delText>healthy body weight</w:delText>
        </w:r>
      </w:del>
      <w:ins w:id="151" w:author="Cathel Kerr" w:date="2021-10-18T18:01:00Z">
        <w:r w:rsidR="001247A1">
          <w:rPr>
            <w:rFonts w:ascii="Book Antiqua" w:eastAsia="Book Antiqua" w:hAnsi="Book Antiqua" w:cs="Book Antiqua"/>
            <w:color w:val="000000"/>
          </w:rPr>
          <w:t>HBW</w:t>
        </w:r>
      </w:ins>
      <w:r>
        <w:rPr>
          <w:rFonts w:ascii="Book Antiqua" w:eastAsia="Book Antiqua" w:hAnsi="Book Antiqua" w:cs="Book Antiqua"/>
          <w:color w:val="000000"/>
        </w:rPr>
        <w:t xml:space="preserve"> was 0.2 times that in doctors with </w:t>
      </w:r>
      <w:del w:id="152" w:author="Cathel Kerr" w:date="2021-10-18T18:01:00Z">
        <w:r w:rsidDel="001247A1">
          <w:rPr>
            <w:rFonts w:ascii="Book Antiqua" w:eastAsia="Book Antiqua" w:hAnsi="Book Antiqua" w:cs="Book Antiqua"/>
            <w:color w:val="000000"/>
          </w:rPr>
          <w:delText>unhealthy body weight</w:delText>
        </w:r>
      </w:del>
      <w:ins w:id="153" w:author="Cathel Kerr" w:date="2021-10-18T18:01:00Z">
        <w:r w:rsidR="001247A1">
          <w:rPr>
            <w:rFonts w:ascii="Book Antiqua" w:eastAsia="Book Antiqua" w:hAnsi="Book Antiqua" w:cs="Book Antiqua"/>
            <w:color w:val="000000"/>
          </w:rPr>
          <w:t>UHBW</w:t>
        </w:r>
      </w:ins>
      <w:r>
        <w:rPr>
          <w:rFonts w:ascii="Book Antiqua" w:eastAsia="Book Antiqua" w:hAnsi="Book Antiqua" w:cs="Book Antiqua"/>
          <w:color w:val="000000"/>
        </w:rPr>
        <w:t>; the proportion of injuries among residents was 17.3 times higher than that among attending physicians; the proportion of injuries among junior nurses was 3.9 times higher than that among experienced nurses; the proportion of injuries among nurses with heavy overtime work was 6.6 times higher than that among nurses with mild overtime work; and the proportion of injuries among residents was 19.5 times higher than that among junior nurses. Heavy overtime work mediated the association of medical specialty with NSIs.</w:t>
      </w:r>
    </w:p>
    <w:p w14:paraId="1A4B0466" w14:textId="77777777" w:rsidR="00A77B3E" w:rsidRDefault="00A77B3E">
      <w:pPr>
        <w:spacing w:line="360" w:lineRule="auto"/>
        <w:jc w:val="both"/>
      </w:pPr>
    </w:p>
    <w:p w14:paraId="4AF488F5" w14:textId="77777777" w:rsidR="00A77B3E" w:rsidRDefault="000B15F1">
      <w:pPr>
        <w:spacing w:line="360" w:lineRule="auto"/>
        <w:jc w:val="both"/>
      </w:pPr>
      <w:r>
        <w:rPr>
          <w:rFonts w:ascii="Book Antiqua" w:eastAsia="Book Antiqua" w:hAnsi="Book Antiqua" w:cs="Book Antiqua"/>
          <w:b/>
          <w:i/>
          <w:color w:val="000000"/>
        </w:rPr>
        <w:t>Research conclusions</w:t>
      </w:r>
    </w:p>
    <w:p w14:paraId="2236F8EC" w14:textId="5D92AE30" w:rsidR="00A77B3E" w:rsidRDefault="000B15F1">
      <w:pPr>
        <w:spacing w:line="360" w:lineRule="auto"/>
        <w:jc w:val="both"/>
      </w:pPr>
      <w:r>
        <w:rPr>
          <w:rFonts w:ascii="Book Antiqua" w:eastAsia="Book Antiqua" w:hAnsi="Book Antiqua" w:cs="Book Antiqua"/>
          <w:color w:val="000000"/>
        </w:rPr>
        <w:t xml:space="preserve">Heavy overtime work and low professional experience were associated with an increased NSI risk, particularly among resident doctors. Maintaining </w:t>
      </w:r>
      <w:del w:id="154" w:author="Cathel Kerr" w:date="2021-10-18T18:02:00Z">
        <w:r w:rsidDel="001247A1">
          <w:rPr>
            <w:rFonts w:ascii="Book Antiqua" w:eastAsia="Book Antiqua" w:hAnsi="Book Antiqua" w:cs="Book Antiqua"/>
            <w:color w:val="000000"/>
          </w:rPr>
          <w:delText>a healthy body weight</w:delText>
        </w:r>
      </w:del>
      <w:ins w:id="155" w:author="Cathel Kerr" w:date="2021-10-18T18:02:00Z">
        <w:r w:rsidR="001247A1">
          <w:rPr>
            <w:rFonts w:ascii="Book Antiqua" w:eastAsia="Book Antiqua" w:hAnsi="Book Antiqua" w:cs="Book Antiqua"/>
            <w:color w:val="000000"/>
          </w:rPr>
          <w:t>HBW</w:t>
        </w:r>
      </w:ins>
      <w:r>
        <w:rPr>
          <w:rFonts w:ascii="Book Antiqua" w:eastAsia="Book Antiqua" w:hAnsi="Book Antiqua" w:cs="Book Antiqua"/>
          <w:color w:val="000000"/>
        </w:rPr>
        <w:t xml:space="preserve"> had a protective effect against NSI for resident doctors and junior nurses.</w:t>
      </w:r>
    </w:p>
    <w:p w14:paraId="31F82803" w14:textId="77777777" w:rsidR="00A77B3E" w:rsidRDefault="00A77B3E">
      <w:pPr>
        <w:spacing w:line="360" w:lineRule="auto"/>
        <w:jc w:val="both"/>
      </w:pPr>
    </w:p>
    <w:p w14:paraId="1823D05C" w14:textId="77777777" w:rsidR="00A77B3E" w:rsidRDefault="000B15F1">
      <w:pPr>
        <w:spacing w:line="360" w:lineRule="auto"/>
        <w:jc w:val="both"/>
      </w:pPr>
      <w:r>
        <w:rPr>
          <w:rFonts w:ascii="Book Antiqua" w:eastAsia="Book Antiqua" w:hAnsi="Book Antiqua" w:cs="Book Antiqua"/>
          <w:b/>
          <w:i/>
          <w:color w:val="000000"/>
        </w:rPr>
        <w:t>Research perspectives</w:t>
      </w:r>
    </w:p>
    <w:p w14:paraId="30FD2806" w14:textId="688F795B" w:rsidR="00A77B3E" w:rsidRDefault="000B15F1">
      <w:pPr>
        <w:spacing w:line="360" w:lineRule="auto"/>
        <w:jc w:val="both"/>
      </w:pPr>
      <w:r>
        <w:rPr>
          <w:rFonts w:ascii="Book Antiqua" w:eastAsia="Book Antiqua" w:hAnsi="Book Antiqua" w:cs="Book Antiqua"/>
          <w:color w:val="000000"/>
        </w:rPr>
        <w:t xml:space="preserve">In addition to promoting the use of safety needles and providing infection control education, managers should review overtime schedules, and medical personnel should be encouraged to maintain </w:t>
      </w:r>
      <w:del w:id="156" w:author="Cathel Kerr" w:date="2021-10-18T18:02:00Z">
        <w:r w:rsidDel="001247A1">
          <w:rPr>
            <w:rFonts w:ascii="Book Antiqua" w:eastAsia="Book Antiqua" w:hAnsi="Book Antiqua" w:cs="Book Antiqua"/>
            <w:color w:val="000000"/>
          </w:rPr>
          <w:delText>a healthy body weight</w:delText>
        </w:r>
      </w:del>
      <w:ins w:id="157" w:author="Cathel Kerr" w:date="2021-10-18T18:02:00Z">
        <w:r w:rsidR="001247A1">
          <w:rPr>
            <w:rFonts w:ascii="Book Antiqua" w:eastAsia="Book Antiqua" w:hAnsi="Book Antiqua" w:cs="Book Antiqua"/>
            <w:color w:val="000000"/>
          </w:rPr>
          <w:t>an HBW</w:t>
        </w:r>
      </w:ins>
      <w:r>
        <w:rPr>
          <w:rFonts w:ascii="Book Antiqua" w:eastAsia="Book Antiqua" w:hAnsi="Book Antiqua" w:cs="Book Antiqua"/>
          <w:color w:val="000000"/>
        </w:rPr>
        <w:t>.</w:t>
      </w:r>
    </w:p>
    <w:p w14:paraId="7AF53668" w14:textId="77777777" w:rsidR="00A77B3E" w:rsidRDefault="00A77B3E">
      <w:pPr>
        <w:spacing w:line="360" w:lineRule="auto"/>
        <w:jc w:val="both"/>
      </w:pPr>
    </w:p>
    <w:p w14:paraId="2C3537E2" w14:textId="77777777" w:rsidR="00A77B3E" w:rsidRDefault="000B15F1">
      <w:pPr>
        <w:spacing w:line="360" w:lineRule="auto"/>
        <w:jc w:val="both"/>
      </w:pPr>
      <w:r>
        <w:rPr>
          <w:rFonts w:ascii="Book Antiqua" w:eastAsia="Book Antiqua" w:hAnsi="Book Antiqua" w:cs="Book Antiqua"/>
          <w:b/>
          <w:color w:val="000000"/>
        </w:rPr>
        <w:t>REFERENCES</w:t>
      </w:r>
    </w:p>
    <w:p w14:paraId="10AD9592" w14:textId="77777777" w:rsidR="00A77B3E" w:rsidRDefault="000B15F1">
      <w:pPr>
        <w:spacing w:line="360" w:lineRule="auto"/>
        <w:jc w:val="both"/>
      </w:pPr>
      <w:bookmarkStart w:id="158" w:name="OLE_LINK69"/>
      <w:bookmarkStart w:id="159" w:name="OLE_LINK70"/>
      <w:bookmarkStart w:id="160" w:name="OLE_LINK87"/>
      <w:r>
        <w:rPr>
          <w:rFonts w:ascii="Book Antiqua" w:eastAsia="Book Antiqua" w:hAnsi="Book Antiqua" w:cs="Book Antiqua"/>
          <w:color w:val="000000"/>
        </w:rPr>
        <w:t xml:space="preserve">1 </w:t>
      </w:r>
      <w:r>
        <w:rPr>
          <w:rFonts w:ascii="Book Antiqua" w:eastAsia="Book Antiqua" w:hAnsi="Book Antiqua" w:cs="Book Antiqua"/>
          <w:b/>
          <w:bCs/>
          <w:color w:val="000000"/>
        </w:rPr>
        <w:t>Kermode M</w:t>
      </w:r>
      <w:r>
        <w:rPr>
          <w:rFonts w:ascii="Book Antiqua" w:eastAsia="Book Antiqua" w:hAnsi="Book Antiqua" w:cs="Book Antiqua"/>
          <w:color w:val="000000"/>
        </w:rPr>
        <w:t xml:space="preserve">, Jolley D, Langkham B, Thomas MS, Crofts N. Occupational exposure to blood and risk of bloodborne virus infection among health care workers in rural north Indian health care settings.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34-41 [PMID: 15685133 DOI: 10.1016/j.ajic.2004.07.015]</w:t>
      </w:r>
    </w:p>
    <w:p w14:paraId="6E4FCBEA" w14:textId="77777777" w:rsidR="00A77B3E" w:rsidRDefault="000B15F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Norsayani MY</w:t>
      </w:r>
      <w:r>
        <w:rPr>
          <w:rFonts w:ascii="Book Antiqua" w:eastAsia="Book Antiqua" w:hAnsi="Book Antiqua" w:cs="Book Antiqua"/>
          <w:color w:val="000000"/>
        </w:rPr>
        <w:t xml:space="preserve">, Noor Hassim I. Study on incidence of needle stick injury and factors associated with this problem among medical students.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2003; </w:t>
      </w:r>
      <w:r>
        <w:rPr>
          <w:rFonts w:ascii="Book Antiqua" w:eastAsia="Book Antiqua" w:hAnsi="Book Antiqua" w:cs="Book Antiqua"/>
          <w:b/>
          <w:bCs/>
          <w:color w:val="000000"/>
        </w:rPr>
        <w:t>45</w:t>
      </w:r>
      <w:r>
        <w:rPr>
          <w:rFonts w:ascii="Book Antiqua" w:eastAsia="Book Antiqua" w:hAnsi="Book Antiqua" w:cs="Book Antiqua"/>
          <w:color w:val="000000"/>
        </w:rPr>
        <w:t>: 172-178 [PMID: 14646293 DOI: 10.1539/joh.45.172]</w:t>
      </w:r>
    </w:p>
    <w:p w14:paraId="064ED3F6" w14:textId="77777777" w:rsidR="00A77B3E" w:rsidRDefault="000B15F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Prüss-Ustün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Rapiti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Hutin</w:t>
      </w:r>
      <w:proofErr w:type="spellEnd"/>
      <w:r>
        <w:rPr>
          <w:rFonts w:ascii="Book Antiqua" w:eastAsia="Book Antiqua" w:hAnsi="Book Antiqua" w:cs="Book Antiqua"/>
          <w:color w:val="000000"/>
        </w:rPr>
        <w:t xml:space="preserve"> Y. Estimation of the global burden of disease attributable to contaminated sharps injuries among health-care workers.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482-490 [</w:t>
      </w:r>
      <w:bookmarkStart w:id="161" w:name="OLE_LINK89"/>
      <w:r>
        <w:rPr>
          <w:rFonts w:ascii="Book Antiqua" w:eastAsia="Book Antiqua" w:hAnsi="Book Antiqua" w:cs="Book Antiqua"/>
          <w:color w:val="000000"/>
        </w:rPr>
        <w:t>PMID: 16299710</w:t>
      </w:r>
      <w:bookmarkEnd w:id="161"/>
      <w:r>
        <w:rPr>
          <w:rFonts w:ascii="Book Antiqua" w:eastAsia="Book Antiqua" w:hAnsi="Book Antiqua" w:cs="Book Antiqua"/>
          <w:color w:val="000000"/>
        </w:rPr>
        <w:t xml:space="preserve"> </w:t>
      </w:r>
      <w:r w:rsidR="006714A3" w:rsidRPr="006714A3">
        <w:rPr>
          <w:rFonts w:ascii="Book Antiqua" w:eastAsia="Book Antiqua" w:hAnsi="Book Antiqua" w:cs="Book Antiqua"/>
          <w:color w:val="000000"/>
        </w:rPr>
        <w:t>DOI: 10.1002/ajim.20230</w:t>
      </w:r>
      <w:r>
        <w:rPr>
          <w:rFonts w:ascii="Book Antiqua" w:eastAsia="Book Antiqua" w:hAnsi="Book Antiqua" w:cs="Book Antiqua"/>
          <w:color w:val="000000"/>
        </w:rPr>
        <w:t>]</w:t>
      </w:r>
    </w:p>
    <w:p w14:paraId="192632E6" w14:textId="77777777" w:rsidR="00A77B3E" w:rsidRDefault="000B15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Wada K, Lee JJ, </w:t>
      </w:r>
      <w:proofErr w:type="spellStart"/>
      <w:r>
        <w:rPr>
          <w:rFonts w:ascii="Book Antiqua" w:eastAsia="Book Antiqua" w:hAnsi="Book Antiqua" w:cs="Book Antiqua"/>
          <w:color w:val="000000"/>
        </w:rPr>
        <w:t>Mitsuda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Kidouchi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Kurosu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Aminaka</w:t>
      </w:r>
      <w:proofErr w:type="spellEnd"/>
      <w:r>
        <w:rPr>
          <w:rFonts w:ascii="Book Antiqua" w:eastAsia="Book Antiqua" w:hAnsi="Book Antiqua" w:cs="Book Antiqua"/>
          <w:color w:val="000000"/>
        </w:rPr>
        <w:t xml:space="preserve"> M, Okubo T, Kimura S, Moriya K. Incidence rate of needlestick and sharps injuries in 67 Japanese hospitals: a national surveillance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e77524 [PMID: 24204856 DOI: 10.1371/journal.pone.0077524]</w:t>
      </w:r>
    </w:p>
    <w:p w14:paraId="697B73AD" w14:textId="77777777" w:rsidR="00A77B3E" w:rsidRDefault="000B15F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Clarke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Rockett</w:t>
      </w:r>
      <w:proofErr w:type="spellEnd"/>
      <w:r>
        <w:rPr>
          <w:rFonts w:ascii="Book Antiqua" w:eastAsia="Book Antiqua" w:hAnsi="Book Antiqua" w:cs="Book Antiqua"/>
          <w:color w:val="000000"/>
        </w:rPr>
        <w:t xml:space="preserve"> JL, Sloane DM, Aiken LH. Organizational climate, staffing, and safety equipment as predictors of needlestick injuries and near-misses in hospital nurses.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207-216 [PMID: 12032495 DOI: 10.1067/mic.2002.123392]</w:t>
      </w:r>
    </w:p>
    <w:p w14:paraId="401190AF" w14:textId="77777777" w:rsidR="00A77B3E" w:rsidRDefault="000B15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Zafar A</w:t>
      </w:r>
      <w:r>
        <w:rPr>
          <w:rFonts w:ascii="Book Antiqua" w:eastAsia="Book Antiqua" w:hAnsi="Book Antiqua" w:cs="Book Antiqua"/>
          <w:color w:val="000000"/>
        </w:rPr>
        <w:t xml:space="preserve">, Aslam N, Nasir N, </w:t>
      </w:r>
      <w:proofErr w:type="spellStart"/>
      <w:r>
        <w:rPr>
          <w:rFonts w:ascii="Book Antiqua" w:eastAsia="Book Antiqua" w:hAnsi="Book Antiqua" w:cs="Book Antiqua"/>
          <w:color w:val="000000"/>
        </w:rPr>
        <w:t>Meraj</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Mehraj</w:t>
      </w:r>
      <w:proofErr w:type="spellEnd"/>
      <w:r>
        <w:rPr>
          <w:rFonts w:ascii="Book Antiqua" w:eastAsia="Book Antiqua" w:hAnsi="Book Antiqua" w:cs="Book Antiqua"/>
          <w:color w:val="000000"/>
        </w:rPr>
        <w:t xml:space="preserve"> V. Knowledge, attitudes and practices of health care workers regarding needle stick injuries at a tertiary care hospital in Pakistan.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57-60 [</w:t>
      </w:r>
      <w:bookmarkStart w:id="162" w:name="OLE_LINK90"/>
      <w:bookmarkStart w:id="163" w:name="OLE_LINK91"/>
      <w:bookmarkStart w:id="164" w:name="OLE_LINK92"/>
      <w:r>
        <w:rPr>
          <w:rFonts w:ascii="Book Antiqua" w:eastAsia="Book Antiqua" w:hAnsi="Book Antiqua" w:cs="Book Antiqua"/>
          <w:color w:val="000000"/>
        </w:rPr>
        <w:t>PMID: 18333520</w:t>
      </w:r>
      <w:bookmarkEnd w:id="162"/>
      <w:bookmarkEnd w:id="163"/>
      <w:bookmarkEnd w:id="164"/>
      <w:r>
        <w:rPr>
          <w:rFonts w:ascii="Book Antiqua" w:eastAsia="Book Antiqua" w:hAnsi="Book Antiqua" w:cs="Book Antiqua"/>
          <w:color w:val="000000"/>
        </w:rPr>
        <w:t>]</w:t>
      </w:r>
    </w:p>
    <w:p w14:paraId="7CE8656F" w14:textId="77777777" w:rsidR="00A77B3E" w:rsidRDefault="000B15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Zafar A</w:t>
      </w:r>
      <w:r>
        <w:rPr>
          <w:rFonts w:ascii="Book Antiqua" w:eastAsia="Book Antiqua" w:hAnsi="Book Antiqua" w:cs="Book Antiqua"/>
          <w:color w:val="000000"/>
        </w:rPr>
        <w:t xml:space="preserve">, Habib F, </w:t>
      </w:r>
      <w:proofErr w:type="spellStart"/>
      <w:r>
        <w:rPr>
          <w:rFonts w:ascii="Book Antiqua" w:eastAsia="Book Antiqua" w:hAnsi="Book Antiqua" w:cs="Book Antiqua"/>
          <w:color w:val="000000"/>
        </w:rPr>
        <w:t>Hadwani</w:t>
      </w:r>
      <w:proofErr w:type="spellEnd"/>
      <w:r>
        <w:rPr>
          <w:rFonts w:ascii="Book Antiqua" w:eastAsia="Book Antiqua" w:hAnsi="Book Antiqua" w:cs="Book Antiqua"/>
          <w:color w:val="000000"/>
        </w:rPr>
        <w:t xml:space="preserve"> R, Ejaz M, </w:t>
      </w:r>
      <w:proofErr w:type="spellStart"/>
      <w:r>
        <w:rPr>
          <w:rFonts w:ascii="Book Antiqua" w:eastAsia="Book Antiqua" w:hAnsi="Book Antiqua" w:cs="Book Antiqua"/>
          <w:color w:val="000000"/>
        </w:rPr>
        <w:t>Khowaja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Khowaja</w:t>
      </w:r>
      <w:proofErr w:type="spellEnd"/>
      <w:r>
        <w:rPr>
          <w:rFonts w:ascii="Book Antiqua" w:eastAsia="Book Antiqua" w:hAnsi="Book Antiqua" w:cs="Book Antiqua"/>
          <w:color w:val="000000"/>
        </w:rPr>
        <w:t xml:space="preserve"> R, Irfan S. Impact of infection control activities on the rate of needle stick injuries at a tertiary care hospital of Pakistan over a period of six years: an observational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78 [PMID: 19480683 DOI: 10.1186/1471-2334-9-78]</w:t>
      </w:r>
    </w:p>
    <w:p w14:paraId="7A8847AF" w14:textId="77777777" w:rsidR="00A77B3E" w:rsidRDefault="000B15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Nsubuga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Jaakkola</w:t>
      </w:r>
      <w:proofErr w:type="spellEnd"/>
      <w:r>
        <w:rPr>
          <w:rFonts w:ascii="Book Antiqua" w:eastAsia="Book Antiqua" w:hAnsi="Book Antiqua" w:cs="Book Antiqua"/>
          <w:color w:val="000000"/>
        </w:rPr>
        <w:t xml:space="preserve"> MS. Needle stick injuries among nurses in sub-Saharan Africa.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773-781 [</w:t>
      </w:r>
      <w:bookmarkStart w:id="165" w:name="OLE_LINK71"/>
      <w:r>
        <w:rPr>
          <w:rFonts w:ascii="Book Antiqua" w:eastAsia="Book Antiqua" w:hAnsi="Book Antiqua" w:cs="Book Antiqua"/>
          <w:color w:val="000000"/>
        </w:rPr>
        <w:t>PMID: 16045464</w:t>
      </w:r>
      <w:bookmarkEnd w:id="165"/>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10.1111/j.1365-3156.2005.01453.x</w:t>
      </w:r>
      <w:r>
        <w:rPr>
          <w:rFonts w:ascii="Book Antiqua" w:eastAsia="Book Antiqua" w:hAnsi="Book Antiqua" w:cs="Book Antiqua"/>
          <w:color w:val="000000"/>
        </w:rPr>
        <w:t>]</w:t>
      </w:r>
    </w:p>
    <w:p w14:paraId="59330839" w14:textId="77777777" w:rsidR="00A77B3E" w:rsidRDefault="000B15F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Cho E</w:t>
      </w:r>
      <w:r>
        <w:rPr>
          <w:rFonts w:ascii="Book Antiqua" w:eastAsia="Book Antiqua" w:hAnsi="Book Antiqua" w:cs="Book Antiqua"/>
          <w:color w:val="000000"/>
        </w:rPr>
        <w:t xml:space="preserve">, Lee H, Choi M, Park SH,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IY, Aiken LH. Factors associated with needlestick and sharp injuries among hospital nurses: a cross-sectional </w:t>
      </w:r>
      <w:r>
        <w:rPr>
          <w:rFonts w:ascii="Book Antiqua" w:eastAsia="Book Antiqua" w:hAnsi="Book Antiqua" w:cs="Book Antiqua"/>
          <w:color w:val="000000"/>
        </w:rPr>
        <w:lastRenderedPageBreak/>
        <w:t xml:space="preserve">questionnaire survey. </w:t>
      </w:r>
      <w:r>
        <w:rPr>
          <w:rFonts w:ascii="Book Antiqua" w:eastAsia="Book Antiqua" w:hAnsi="Book Antiqua" w:cs="Book Antiqua"/>
          <w:i/>
          <w:iCs/>
          <w:color w:val="000000"/>
        </w:rPr>
        <w:t>Int J Nurs Stud</w:t>
      </w:r>
      <w:r>
        <w:rPr>
          <w:rFonts w:ascii="Book Antiqua" w:eastAsia="Book Antiqua" w:hAnsi="Book Antiqua" w:cs="Book Antiqua"/>
          <w:color w:val="000000"/>
        </w:rPr>
        <w:t xml:space="preserve"> 2013; </w:t>
      </w:r>
      <w:r>
        <w:rPr>
          <w:rFonts w:ascii="Book Antiqua" w:eastAsia="Book Antiqua" w:hAnsi="Book Antiqua" w:cs="Book Antiqua"/>
          <w:b/>
          <w:bCs/>
          <w:color w:val="000000"/>
        </w:rPr>
        <w:t>50</w:t>
      </w:r>
      <w:r>
        <w:rPr>
          <w:rFonts w:ascii="Book Antiqua" w:eastAsia="Book Antiqua" w:hAnsi="Book Antiqua" w:cs="Book Antiqua"/>
          <w:color w:val="000000"/>
        </w:rPr>
        <w:t>: 1025-1032 [PMID: 22854116 DOI: 10.1016/j.ijnurstu.2012.07.009]</w:t>
      </w:r>
    </w:p>
    <w:p w14:paraId="15CF5218" w14:textId="77777777" w:rsidR="00A77B3E" w:rsidRDefault="000B15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Smith DR</w:t>
      </w:r>
      <w:r>
        <w:rPr>
          <w:rFonts w:ascii="Book Antiqua" w:eastAsia="Book Antiqua" w:hAnsi="Book Antiqua" w:cs="Book Antiqua"/>
          <w:color w:val="000000"/>
        </w:rPr>
        <w:t xml:space="preserve">, Choe MA,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JS, Jeon MY, Chae YR, An GJ. Epidemiology of needlestick and sharps injuries among professional Korean nurses. </w:t>
      </w:r>
      <w:r>
        <w:rPr>
          <w:rFonts w:ascii="Book Antiqua" w:eastAsia="Book Antiqua" w:hAnsi="Book Antiqua" w:cs="Book Antiqua"/>
          <w:i/>
          <w:iCs/>
          <w:color w:val="000000"/>
        </w:rPr>
        <w:t>J Prof Nurs</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359-366 [PMID: 17141720 DOI: 10.1016/j.profnurs.2006.10.003]</w:t>
      </w:r>
    </w:p>
    <w:p w14:paraId="4D8D1EF6" w14:textId="77777777" w:rsidR="00A77B3E" w:rsidRDefault="000B15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Ilhan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Durukan</w:t>
      </w:r>
      <w:proofErr w:type="spellEnd"/>
      <w:r>
        <w:rPr>
          <w:rFonts w:ascii="Book Antiqua" w:eastAsia="Book Antiqua" w:hAnsi="Book Antiqua" w:cs="Book Antiqua"/>
          <w:color w:val="000000"/>
        </w:rPr>
        <w:t xml:space="preserve"> E, Aras E, </w:t>
      </w:r>
      <w:proofErr w:type="spellStart"/>
      <w:r>
        <w:rPr>
          <w:rFonts w:ascii="Book Antiqua" w:eastAsia="Book Antiqua" w:hAnsi="Book Antiqua" w:cs="Book Antiqua"/>
          <w:color w:val="000000"/>
        </w:rPr>
        <w:t>Türkçüoğlu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Aygün</w:t>
      </w:r>
      <w:proofErr w:type="spellEnd"/>
      <w:r>
        <w:rPr>
          <w:rFonts w:ascii="Book Antiqua" w:eastAsia="Book Antiqua" w:hAnsi="Book Antiqua" w:cs="Book Antiqua"/>
          <w:color w:val="000000"/>
        </w:rPr>
        <w:t xml:space="preserve"> R. Long working hours increase the risk of sharp and needlestick injury in nurses: the need for new policy implication. </w:t>
      </w:r>
      <w:r>
        <w:rPr>
          <w:rFonts w:ascii="Book Antiqua" w:eastAsia="Book Antiqua" w:hAnsi="Book Antiqua" w:cs="Book Antiqua"/>
          <w:i/>
          <w:iCs/>
          <w:color w:val="000000"/>
        </w:rPr>
        <w:t>J Adv Nurs</w:t>
      </w:r>
      <w:r>
        <w:rPr>
          <w:rFonts w:ascii="Book Antiqua" w:eastAsia="Book Antiqua" w:hAnsi="Book Antiqua" w:cs="Book Antiqua"/>
          <w:color w:val="000000"/>
        </w:rPr>
        <w:t xml:space="preserve"> 2006; </w:t>
      </w:r>
      <w:r>
        <w:rPr>
          <w:rFonts w:ascii="Book Antiqua" w:eastAsia="Book Antiqua" w:hAnsi="Book Antiqua" w:cs="Book Antiqua"/>
          <w:b/>
          <w:bCs/>
          <w:color w:val="000000"/>
        </w:rPr>
        <w:t>56</w:t>
      </w:r>
      <w:r>
        <w:rPr>
          <w:rFonts w:ascii="Book Antiqua" w:eastAsia="Book Antiqua" w:hAnsi="Book Antiqua" w:cs="Book Antiqua"/>
          <w:color w:val="000000"/>
        </w:rPr>
        <w:t>: 563-568 [PMID: 17078831 DOI: 10.1111/j.1365-2648.2006.04041.x]</w:t>
      </w:r>
    </w:p>
    <w:p w14:paraId="39E99EB5" w14:textId="77777777" w:rsidR="00A77B3E" w:rsidRDefault="000B15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 WY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ST, Huang N,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LY. Long work hours and chronic insomnia are associated with needlestick and sharps injuries among hospital nurses in Taiwan: A national survey. </w:t>
      </w:r>
      <w:r>
        <w:rPr>
          <w:rFonts w:ascii="Book Antiqua" w:eastAsia="Book Antiqua" w:hAnsi="Book Antiqua" w:cs="Book Antiqua"/>
          <w:i/>
          <w:iCs/>
          <w:color w:val="000000"/>
        </w:rPr>
        <w:t>Int J Nurs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130-136 [PMID: 27794224 DOI: 10.1016/j.ijnurstu.2016.10.007]</w:t>
      </w:r>
    </w:p>
    <w:p w14:paraId="527A4957" w14:textId="77777777" w:rsidR="00A77B3E" w:rsidRDefault="000B15F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Dembe AE</w:t>
      </w:r>
      <w:r>
        <w:rPr>
          <w:rFonts w:ascii="Book Antiqua" w:eastAsia="Book Antiqua" w:hAnsi="Book Antiqua" w:cs="Book Antiqua"/>
          <w:color w:val="000000"/>
        </w:rPr>
        <w:t xml:space="preserve">, Erickson JB, </w:t>
      </w:r>
      <w:proofErr w:type="spellStart"/>
      <w:r>
        <w:rPr>
          <w:rFonts w:ascii="Book Antiqua" w:eastAsia="Book Antiqua" w:hAnsi="Book Antiqua" w:cs="Book Antiqua"/>
          <w:color w:val="000000"/>
        </w:rPr>
        <w:t>Delbos</w:t>
      </w:r>
      <w:proofErr w:type="spellEnd"/>
      <w:r>
        <w:rPr>
          <w:rFonts w:ascii="Book Antiqua" w:eastAsia="Book Antiqua" w:hAnsi="Book Antiqua" w:cs="Book Antiqua"/>
          <w:color w:val="000000"/>
        </w:rPr>
        <w:t xml:space="preserve"> RG, Banks SM. The impact of overtime and long work hours on occupational injuries and illnesses: new evidence from the United States.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588-597 [</w:t>
      </w:r>
      <w:bookmarkStart w:id="166" w:name="OLE_LINK72"/>
      <w:r>
        <w:rPr>
          <w:rFonts w:ascii="Book Antiqua" w:eastAsia="Book Antiqua" w:hAnsi="Book Antiqua" w:cs="Book Antiqua"/>
          <w:color w:val="000000"/>
        </w:rPr>
        <w:t>PMID: 16109814</w:t>
      </w:r>
      <w:bookmarkEnd w:id="166"/>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10.1136/oem.2004.016667</w:t>
      </w:r>
      <w:r>
        <w:rPr>
          <w:rFonts w:ascii="Book Antiqua" w:eastAsia="Book Antiqua" w:hAnsi="Book Antiqua" w:cs="Book Antiqua"/>
          <w:color w:val="000000"/>
        </w:rPr>
        <w:t>]</w:t>
      </w:r>
    </w:p>
    <w:p w14:paraId="385C624D" w14:textId="77777777" w:rsidR="00A77B3E" w:rsidRDefault="000B15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Fang Mao C,</w:t>
      </w:r>
      <w:r>
        <w:rPr>
          <w:rFonts w:ascii="Book Antiqua" w:eastAsia="Book Antiqua" w:hAnsi="Book Antiqua" w:cs="Book Antiqua"/>
          <w:color w:val="000000"/>
        </w:rPr>
        <w:t xml:space="preserve"> Hsu Y-Y, Mao C-C, Lu S-Y, Chen M-L. </w:t>
      </w:r>
      <w:bookmarkStart w:id="167" w:name="OLE_LINK73"/>
      <w:bookmarkStart w:id="168" w:name="OLE_LINK74"/>
      <w:bookmarkStart w:id="169" w:name="OLE_LINK93"/>
      <w:r>
        <w:rPr>
          <w:rFonts w:ascii="Book Antiqua" w:eastAsia="Book Antiqua" w:hAnsi="Book Antiqua" w:cs="Book Antiqua"/>
          <w:color w:val="000000"/>
        </w:rPr>
        <w:t>A field study of overtime work and shift work for hospital employees in Taiwan</w:t>
      </w:r>
      <w:bookmarkEnd w:id="167"/>
      <w:bookmarkEnd w:id="168"/>
      <w:bookmarkEnd w:id="169"/>
      <w:r>
        <w:rPr>
          <w:rFonts w:ascii="Book Antiqua" w:eastAsia="Book Antiqua" w:hAnsi="Book Antiqua" w:cs="Book Antiqua"/>
          <w:color w:val="000000"/>
        </w:rPr>
        <w:t xml:space="preserve">. </w:t>
      </w:r>
      <w:r w:rsidRPr="006714A3">
        <w:rPr>
          <w:rFonts w:ascii="Book Antiqua" w:eastAsia="Book Antiqua" w:hAnsi="Book Antiqua" w:cs="Book Antiqua"/>
          <w:i/>
          <w:color w:val="000000"/>
        </w:rPr>
        <w:t xml:space="preserve">J </w:t>
      </w:r>
      <w:proofErr w:type="spellStart"/>
      <w:r w:rsidRPr="006714A3">
        <w:rPr>
          <w:rFonts w:ascii="Book Antiqua" w:eastAsia="Book Antiqua" w:hAnsi="Book Antiqua" w:cs="Book Antiqua"/>
          <w:i/>
          <w:color w:val="000000"/>
        </w:rPr>
        <w:t>Occup</w:t>
      </w:r>
      <w:proofErr w:type="spellEnd"/>
      <w:r w:rsidRPr="006714A3">
        <w:rPr>
          <w:rFonts w:ascii="Book Antiqua" w:eastAsia="Book Antiqua" w:hAnsi="Book Antiqua" w:cs="Book Antiqua"/>
          <w:i/>
          <w:color w:val="000000"/>
        </w:rPr>
        <w:t xml:space="preserve"> </w:t>
      </w:r>
      <w:proofErr w:type="spellStart"/>
      <w:r w:rsidRPr="006714A3">
        <w:rPr>
          <w:rFonts w:ascii="Book Antiqua" w:eastAsia="Book Antiqua" w:hAnsi="Book Antiqua" w:cs="Book Antiqua"/>
          <w:i/>
          <w:color w:val="000000"/>
        </w:rPr>
        <w:t>Saf</w:t>
      </w:r>
      <w:proofErr w:type="spellEnd"/>
      <w:r w:rsidRPr="006714A3">
        <w:rPr>
          <w:rFonts w:ascii="Book Antiqua" w:eastAsia="Book Antiqua" w:hAnsi="Book Antiqua" w:cs="Book Antiqua"/>
          <w:i/>
          <w:color w:val="000000"/>
        </w:rPr>
        <w:t xml:space="preserve"> Health</w:t>
      </w:r>
      <w:r>
        <w:rPr>
          <w:rFonts w:ascii="Book Antiqua" w:eastAsia="Book Antiqua" w:hAnsi="Book Antiqua" w:cs="Book Antiqua"/>
          <w:color w:val="000000"/>
        </w:rPr>
        <w:t xml:space="preserve"> 2011; </w:t>
      </w:r>
      <w:r w:rsidRPr="006714A3">
        <w:rPr>
          <w:rFonts w:ascii="Book Antiqua" w:eastAsia="Book Antiqua" w:hAnsi="Book Antiqua" w:cs="Book Antiqua"/>
          <w:b/>
          <w:color w:val="000000"/>
        </w:rPr>
        <w:t>19</w:t>
      </w:r>
      <w:r>
        <w:rPr>
          <w:rFonts w:ascii="Book Antiqua" w:eastAsia="Book Antiqua" w:hAnsi="Book Antiqua" w:cs="Book Antiqua"/>
          <w:color w:val="000000"/>
        </w:rPr>
        <w:t>: 233-246</w:t>
      </w:r>
    </w:p>
    <w:p w14:paraId="4B33F9B1" w14:textId="77777777" w:rsidR="00A77B3E" w:rsidRDefault="000B15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YC</w:t>
      </w:r>
      <w:r>
        <w:rPr>
          <w:rFonts w:ascii="Book Antiqua" w:eastAsia="Book Antiqua" w:hAnsi="Book Antiqua" w:cs="Book Antiqua"/>
          <w:color w:val="000000"/>
        </w:rPr>
        <w:t xml:space="preserve">, McPherson K, Marsh T, </w:t>
      </w:r>
      <w:proofErr w:type="spellStart"/>
      <w:r>
        <w:rPr>
          <w:rFonts w:ascii="Book Antiqua" w:eastAsia="Book Antiqua" w:hAnsi="Book Antiqua" w:cs="Book Antiqua"/>
          <w:color w:val="000000"/>
        </w:rPr>
        <w:t>Gortmaker</w:t>
      </w:r>
      <w:proofErr w:type="spellEnd"/>
      <w:r>
        <w:rPr>
          <w:rFonts w:ascii="Book Antiqua" w:eastAsia="Book Antiqua" w:hAnsi="Book Antiqua" w:cs="Book Antiqua"/>
          <w:color w:val="000000"/>
        </w:rPr>
        <w:t xml:space="preserve"> SL, Brown M. Health and economic burden of the projected obesity trends in the USA and the UK.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815-825 [PMID: 21872750 DOI: 10.1016/S0140-6736(11)60814-3]</w:t>
      </w:r>
    </w:p>
    <w:p w14:paraId="23FECD59" w14:textId="77777777" w:rsidR="00A77B3E" w:rsidRDefault="000B15F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Kouvonen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Kivimäki</w:t>
      </w:r>
      <w:proofErr w:type="spellEnd"/>
      <w:r>
        <w:rPr>
          <w:rFonts w:ascii="Book Antiqua" w:eastAsia="Book Antiqua" w:hAnsi="Book Antiqua" w:cs="Book Antiqua"/>
          <w:color w:val="000000"/>
        </w:rPr>
        <w:t xml:space="preserve"> M, Oksanen T, </w:t>
      </w:r>
      <w:proofErr w:type="spellStart"/>
      <w:r>
        <w:rPr>
          <w:rFonts w:ascii="Book Antiqua" w:eastAsia="Book Antiqua" w:hAnsi="Book Antiqua" w:cs="Book Antiqua"/>
          <w:color w:val="000000"/>
        </w:rPr>
        <w:t>Pentti</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Vogli</w:t>
      </w:r>
      <w:proofErr w:type="spellEnd"/>
      <w:r>
        <w:rPr>
          <w:rFonts w:ascii="Book Antiqua" w:eastAsia="Book Antiqua" w:hAnsi="Book Antiqua" w:cs="Book Antiqua"/>
          <w:color w:val="000000"/>
        </w:rPr>
        <w:t xml:space="preserve"> R, Virtanen M, </w:t>
      </w:r>
      <w:proofErr w:type="spellStart"/>
      <w:r>
        <w:rPr>
          <w:rFonts w:ascii="Book Antiqua" w:eastAsia="Book Antiqua" w:hAnsi="Book Antiqua" w:cs="Book Antiqua"/>
          <w:color w:val="000000"/>
        </w:rPr>
        <w:t>Vahtera</w:t>
      </w:r>
      <w:proofErr w:type="spellEnd"/>
      <w:r>
        <w:rPr>
          <w:rFonts w:ascii="Book Antiqua" w:eastAsia="Book Antiqua" w:hAnsi="Book Antiqua" w:cs="Book Antiqua"/>
          <w:color w:val="000000"/>
        </w:rPr>
        <w:t xml:space="preserve"> J. Obesity and occupational injury: a prospective cohort study of 69,515 public sector employees.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e77178 [PMID: 24146966 DOI: 10.1371/journal.pone.0077178]</w:t>
      </w:r>
    </w:p>
    <w:p w14:paraId="0118A534" w14:textId="77777777" w:rsidR="00A77B3E" w:rsidRDefault="000B15F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Janssen I</w:t>
      </w:r>
      <w:r>
        <w:rPr>
          <w:rFonts w:ascii="Book Antiqua" w:eastAsia="Book Antiqua" w:hAnsi="Book Antiqua" w:cs="Book Antiqua"/>
          <w:color w:val="000000"/>
        </w:rPr>
        <w:t xml:space="preserve">, Bacon E, Pickett W. Obesity and its relationship with occupational injury in the </w:t>
      </w:r>
      <w:proofErr w:type="spellStart"/>
      <w:r>
        <w:rPr>
          <w:rFonts w:ascii="Book Antiqua" w:eastAsia="Book Antiqua" w:hAnsi="Book Antiqua" w:cs="Book Antiqua"/>
          <w:color w:val="000000"/>
        </w:rPr>
        <w:t>canadian</w:t>
      </w:r>
      <w:proofErr w:type="spellEnd"/>
      <w:r>
        <w:rPr>
          <w:rFonts w:ascii="Book Antiqua" w:eastAsia="Book Antiqua" w:hAnsi="Book Antiqua" w:cs="Book Antiqua"/>
          <w:color w:val="000000"/>
        </w:rPr>
        <w:t xml:space="preserve"> workforce.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531403 [</w:t>
      </w:r>
      <w:bookmarkStart w:id="170" w:name="OLE_LINK75"/>
      <w:bookmarkStart w:id="171" w:name="OLE_LINK76"/>
      <w:r>
        <w:rPr>
          <w:rFonts w:ascii="Book Antiqua" w:eastAsia="Book Antiqua" w:hAnsi="Book Antiqua" w:cs="Book Antiqua"/>
          <w:color w:val="000000"/>
        </w:rPr>
        <w:t>PMID: 21773008</w:t>
      </w:r>
      <w:bookmarkEnd w:id="170"/>
      <w:bookmarkEnd w:id="171"/>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10.1155/2011/531403</w:t>
      </w:r>
      <w:r>
        <w:rPr>
          <w:rFonts w:ascii="Book Antiqua" w:eastAsia="Book Antiqua" w:hAnsi="Book Antiqua" w:cs="Book Antiqua"/>
          <w:color w:val="000000"/>
        </w:rPr>
        <w:t>]</w:t>
      </w:r>
    </w:p>
    <w:p w14:paraId="29867583" w14:textId="77777777" w:rsidR="00A77B3E" w:rsidRDefault="000B15F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Dilie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Amare D, </w:t>
      </w:r>
      <w:proofErr w:type="spellStart"/>
      <w:r>
        <w:rPr>
          <w:rFonts w:ascii="Book Antiqua" w:eastAsia="Book Antiqua" w:hAnsi="Book Antiqua" w:cs="Book Antiqua"/>
          <w:color w:val="000000"/>
        </w:rPr>
        <w:t>Gualu</w:t>
      </w:r>
      <w:proofErr w:type="spellEnd"/>
      <w:r>
        <w:rPr>
          <w:rFonts w:ascii="Book Antiqua" w:eastAsia="Book Antiqua" w:hAnsi="Book Antiqua" w:cs="Book Antiqua"/>
          <w:color w:val="000000"/>
        </w:rPr>
        <w:t xml:space="preserve"> T. Occupational Exposure to Needle Stick and Sharp Injuries and Associated Factors among Health Care Workers in </w:t>
      </w:r>
      <w:proofErr w:type="spellStart"/>
      <w:r>
        <w:rPr>
          <w:rFonts w:ascii="Book Antiqua" w:eastAsia="Book Antiqua" w:hAnsi="Book Antiqua" w:cs="Book Antiqua"/>
          <w:color w:val="000000"/>
        </w:rPr>
        <w:t>Awi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Zone, Amhara Regional State, Northwest Ethiopia, 2016. </w:t>
      </w:r>
      <w:r>
        <w:rPr>
          <w:rFonts w:ascii="Book Antiqua" w:eastAsia="Book Antiqua" w:hAnsi="Book Antiqua" w:cs="Book Antiqua"/>
          <w:i/>
          <w:iCs/>
          <w:color w:val="000000"/>
        </w:rPr>
        <w:t>J Environ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2438713 [PMID: 28855920 DOI: 10.1155/2017/2438713]</w:t>
      </w:r>
    </w:p>
    <w:p w14:paraId="2656F038" w14:textId="77777777" w:rsidR="00A77B3E" w:rsidRDefault="000B15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Moro PL</w:t>
      </w:r>
      <w:r>
        <w:rPr>
          <w:rFonts w:ascii="Book Antiqua" w:eastAsia="Book Antiqua" w:hAnsi="Book Antiqua" w:cs="Book Antiqua"/>
          <w:color w:val="000000"/>
        </w:rPr>
        <w:t xml:space="preserve">, Moore A, </w:t>
      </w:r>
      <w:proofErr w:type="spellStart"/>
      <w:r>
        <w:rPr>
          <w:rFonts w:ascii="Book Antiqua" w:eastAsia="Book Antiqua" w:hAnsi="Book Antiqua" w:cs="Book Antiqua"/>
          <w:color w:val="000000"/>
        </w:rPr>
        <w:t>Balcacer</w:t>
      </w:r>
      <w:proofErr w:type="spellEnd"/>
      <w:r>
        <w:rPr>
          <w:rFonts w:ascii="Book Antiqua" w:eastAsia="Book Antiqua" w:hAnsi="Book Antiqua" w:cs="Book Antiqua"/>
          <w:color w:val="000000"/>
        </w:rPr>
        <w:t xml:space="preserve"> P, Montero A, Diaz D, Gómez V, Garib Z,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BG. Epidemiology of needlesticks and other sharps injuries and injection safety practices in the Dominican Republic.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552-559 [PMID: 17936148 DOI: 10.1016/j.ajic.2007.06.001]</w:t>
      </w:r>
    </w:p>
    <w:p w14:paraId="704A5A36" w14:textId="77777777" w:rsidR="00A77B3E" w:rsidRDefault="000B15F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Baron RM</w:t>
      </w:r>
      <w:r>
        <w:rPr>
          <w:rFonts w:ascii="Book Antiqua" w:eastAsia="Book Antiqua" w:hAnsi="Book Antiqua" w:cs="Book Antiqua"/>
          <w:color w:val="000000"/>
        </w:rPr>
        <w:t xml:space="preserve">, Kenny DA. The moderator-mediator variable distinction in social psychological research: conceptual, strategic, and statistical considerations. </w:t>
      </w:r>
      <w:r>
        <w:rPr>
          <w:rFonts w:ascii="Book Antiqua" w:eastAsia="Book Antiqua" w:hAnsi="Book Antiqua" w:cs="Book Antiqua"/>
          <w:i/>
          <w:iCs/>
          <w:color w:val="000000"/>
        </w:rPr>
        <w:t>J Pers Soc Psychol</w:t>
      </w:r>
      <w:r>
        <w:rPr>
          <w:rFonts w:ascii="Book Antiqua" w:eastAsia="Book Antiqua" w:hAnsi="Book Antiqua" w:cs="Book Antiqua"/>
          <w:color w:val="000000"/>
        </w:rPr>
        <w:t xml:space="preserve"> 1986; </w:t>
      </w:r>
      <w:r>
        <w:rPr>
          <w:rFonts w:ascii="Book Antiqua" w:eastAsia="Book Antiqua" w:hAnsi="Book Antiqua" w:cs="Book Antiqua"/>
          <w:b/>
          <w:bCs/>
          <w:color w:val="000000"/>
        </w:rPr>
        <w:t>51</w:t>
      </w:r>
      <w:r>
        <w:rPr>
          <w:rFonts w:ascii="Book Antiqua" w:eastAsia="Book Antiqua" w:hAnsi="Book Antiqua" w:cs="Book Antiqua"/>
          <w:color w:val="000000"/>
        </w:rPr>
        <w:t>: 1173-1182 [PMID: 3806354 DOI: 10.1037//0022-3514.51.6.1173]</w:t>
      </w:r>
    </w:p>
    <w:p w14:paraId="6F73C535" w14:textId="77777777" w:rsidR="00A77B3E" w:rsidRPr="00C32CD4" w:rsidRDefault="006714A3">
      <w:pPr>
        <w:spacing w:line="360" w:lineRule="auto"/>
        <w:jc w:val="both"/>
        <w:rPr>
          <w:lang w:eastAsia="zh-CN"/>
        </w:rPr>
      </w:pPr>
      <w:r>
        <w:rPr>
          <w:rFonts w:ascii="Book Antiqua" w:eastAsia="Book Antiqua" w:hAnsi="Book Antiqua" w:cs="Book Antiqua"/>
          <w:color w:val="000000"/>
        </w:rPr>
        <w:t xml:space="preserve">21 </w:t>
      </w:r>
      <w:r w:rsidR="00C32CD4" w:rsidRPr="00C32CD4">
        <w:rPr>
          <w:rFonts w:ascii="Book Antiqua" w:eastAsia="Book Antiqua" w:hAnsi="Book Antiqua" w:cs="Book Antiqua"/>
          <w:b/>
          <w:color w:val="000000"/>
        </w:rPr>
        <w:t>Sobel M</w:t>
      </w:r>
      <w:r w:rsidRPr="00C32CD4">
        <w:rPr>
          <w:rFonts w:ascii="Book Antiqua" w:eastAsia="Book Antiqua" w:hAnsi="Book Antiqua" w:cs="Book Antiqua"/>
          <w:b/>
          <w:color w:val="000000"/>
        </w:rPr>
        <w:t>E</w:t>
      </w:r>
      <w:r w:rsidRPr="006714A3">
        <w:rPr>
          <w:rFonts w:ascii="Book Antiqua" w:eastAsia="Book Antiqua" w:hAnsi="Book Antiqua" w:cs="Book Antiqua"/>
          <w:color w:val="000000"/>
        </w:rPr>
        <w:t>. Asymptotic Confidence Intervals for Indirect Effects in Structura</w:t>
      </w:r>
      <w:r w:rsidR="00C32CD4">
        <w:rPr>
          <w:rFonts w:ascii="Book Antiqua" w:eastAsia="Book Antiqua" w:hAnsi="Book Antiqua" w:cs="Book Antiqua"/>
          <w:color w:val="000000"/>
        </w:rPr>
        <w:t xml:space="preserve">l Equation Models. In: </w:t>
      </w:r>
      <w:proofErr w:type="spellStart"/>
      <w:r w:rsidR="00C32CD4">
        <w:rPr>
          <w:rFonts w:ascii="Book Antiqua" w:eastAsia="Book Antiqua" w:hAnsi="Book Antiqua" w:cs="Book Antiqua"/>
          <w:color w:val="000000"/>
        </w:rPr>
        <w:t>Leinhart</w:t>
      </w:r>
      <w:proofErr w:type="spellEnd"/>
      <w:r w:rsidR="00C32CD4">
        <w:rPr>
          <w:rFonts w:ascii="Book Antiqua" w:eastAsia="Book Antiqua" w:hAnsi="Book Antiqua" w:cs="Book Antiqua"/>
          <w:color w:val="000000"/>
        </w:rPr>
        <w:t xml:space="preserve"> S</w:t>
      </w:r>
      <w:r w:rsidR="00C32CD4">
        <w:rPr>
          <w:rFonts w:ascii="Book Antiqua" w:hAnsi="Book Antiqua" w:cs="Book Antiqua" w:hint="eastAsia"/>
          <w:color w:val="000000"/>
          <w:lang w:eastAsia="zh-CN"/>
        </w:rPr>
        <w:t>.</w:t>
      </w:r>
      <w:r w:rsidR="00C32CD4">
        <w:rPr>
          <w:rFonts w:ascii="Book Antiqua" w:eastAsia="Book Antiqua" w:hAnsi="Book Antiqua" w:cs="Book Antiqua"/>
          <w:color w:val="000000"/>
        </w:rPr>
        <w:t xml:space="preserve"> Sociological Methodology</w:t>
      </w:r>
      <w:r w:rsidR="00C32CD4">
        <w:rPr>
          <w:rFonts w:ascii="Book Antiqua" w:hAnsi="Book Antiqua" w:cs="Book Antiqua" w:hint="eastAsia"/>
          <w:color w:val="000000"/>
          <w:lang w:eastAsia="zh-CN"/>
        </w:rPr>
        <w:t>.</w:t>
      </w:r>
      <w:r w:rsidRPr="006714A3">
        <w:rPr>
          <w:rFonts w:ascii="Book Antiqua" w:eastAsia="Book Antiqua" w:hAnsi="Book Antiqua" w:cs="Book Antiqua"/>
          <w:color w:val="000000"/>
        </w:rPr>
        <w:t xml:space="preserve"> </w:t>
      </w:r>
      <w:r w:rsidR="00C32CD4" w:rsidRPr="006714A3">
        <w:rPr>
          <w:rFonts w:ascii="Book Antiqua" w:eastAsia="Book Antiqua" w:hAnsi="Book Antiqua" w:cs="Book Antiqua"/>
          <w:color w:val="000000"/>
        </w:rPr>
        <w:t>San Francisco</w:t>
      </w:r>
      <w:r w:rsidR="00C32CD4">
        <w:rPr>
          <w:rFonts w:ascii="Book Antiqua" w:hAnsi="Book Antiqua" w:cs="Book Antiqua" w:hint="eastAsia"/>
          <w:color w:val="000000"/>
          <w:lang w:eastAsia="zh-CN"/>
        </w:rPr>
        <w:t>:</w:t>
      </w:r>
      <w:r w:rsidR="00C32CD4" w:rsidRPr="006714A3">
        <w:rPr>
          <w:rFonts w:ascii="Book Antiqua" w:eastAsia="Book Antiqua" w:hAnsi="Book Antiqua" w:cs="Book Antiqua"/>
          <w:color w:val="000000"/>
        </w:rPr>
        <w:t xml:space="preserve"> </w:t>
      </w:r>
      <w:r w:rsidR="00C32CD4">
        <w:rPr>
          <w:rFonts w:ascii="Book Antiqua" w:eastAsia="Book Antiqua" w:hAnsi="Book Antiqua" w:cs="Book Antiqua"/>
          <w:color w:val="000000"/>
        </w:rPr>
        <w:t>Jossey-Bass</w:t>
      </w:r>
      <w:r w:rsidRPr="006714A3">
        <w:rPr>
          <w:rFonts w:ascii="Book Antiqua" w:eastAsia="Book Antiqua" w:hAnsi="Book Antiqua" w:cs="Book Antiqua"/>
          <w:color w:val="000000"/>
        </w:rPr>
        <w:t xml:space="preserve">, </w:t>
      </w:r>
      <w:r w:rsidR="00C32CD4">
        <w:rPr>
          <w:rFonts w:ascii="Book Antiqua" w:hAnsi="Book Antiqua" w:cs="Book Antiqua" w:hint="eastAsia"/>
          <w:color w:val="000000"/>
          <w:lang w:eastAsia="zh-CN"/>
        </w:rPr>
        <w:t xml:space="preserve">1982: </w:t>
      </w:r>
      <w:r w:rsidRPr="006714A3">
        <w:rPr>
          <w:rFonts w:ascii="Book Antiqua" w:eastAsia="Book Antiqua" w:hAnsi="Book Antiqua" w:cs="Book Antiqua"/>
          <w:color w:val="000000"/>
        </w:rPr>
        <w:t>290-312</w:t>
      </w:r>
    </w:p>
    <w:p w14:paraId="476186F4" w14:textId="77777777" w:rsidR="00A77B3E" w:rsidRPr="00E22821" w:rsidRDefault="000B15F1">
      <w:pPr>
        <w:spacing w:line="360" w:lineRule="auto"/>
        <w:jc w:val="both"/>
        <w:rPr>
          <w:lang w:eastAsia="zh-CN"/>
        </w:rPr>
      </w:pPr>
      <w:r w:rsidRPr="00222352">
        <w:rPr>
          <w:rFonts w:ascii="Book Antiqua" w:eastAsia="Book Antiqua" w:hAnsi="Book Antiqua" w:cs="Book Antiqua"/>
          <w:color w:val="000000"/>
        </w:rPr>
        <w:t xml:space="preserve">22 </w:t>
      </w:r>
      <w:r w:rsidRPr="00222352">
        <w:rPr>
          <w:rFonts w:ascii="Book Antiqua" w:eastAsia="Book Antiqua" w:hAnsi="Book Antiqua" w:cs="Book Antiqua"/>
          <w:b/>
          <w:bCs/>
          <w:color w:val="000000"/>
        </w:rPr>
        <w:t>Stone CA,</w:t>
      </w:r>
      <w:r w:rsidRPr="00222352">
        <w:rPr>
          <w:rFonts w:ascii="Book Antiqua" w:eastAsia="Book Antiqua" w:hAnsi="Book Antiqua" w:cs="Book Antiqua"/>
          <w:color w:val="000000"/>
        </w:rPr>
        <w:t xml:space="preserve"> Sobel ME. </w:t>
      </w:r>
      <w:bookmarkStart w:id="172" w:name="OLE_LINK95"/>
      <w:bookmarkStart w:id="173" w:name="OLE_LINK96"/>
      <w:bookmarkStart w:id="174" w:name="OLE_LINK162"/>
      <w:r w:rsidRPr="00222352">
        <w:rPr>
          <w:rFonts w:ascii="Book Antiqua" w:eastAsia="Book Antiqua" w:hAnsi="Book Antiqua" w:cs="Book Antiqua"/>
          <w:color w:val="000000"/>
        </w:rPr>
        <w:t>The robustness of estimates of total indirect effects in covariance structure models estimated by maximum</w:t>
      </w:r>
      <w:bookmarkEnd w:id="172"/>
      <w:bookmarkEnd w:id="173"/>
      <w:bookmarkEnd w:id="174"/>
      <w:r w:rsidRPr="00222352">
        <w:rPr>
          <w:rFonts w:ascii="Book Antiqua" w:eastAsia="Book Antiqua" w:hAnsi="Book Antiqua" w:cs="Book Antiqua"/>
          <w:color w:val="000000"/>
        </w:rPr>
        <w:t xml:space="preserve">. </w:t>
      </w:r>
      <w:r w:rsidRPr="00222352">
        <w:rPr>
          <w:rFonts w:ascii="Book Antiqua" w:eastAsia="Book Antiqua" w:hAnsi="Book Antiqua" w:cs="Book Antiqua"/>
          <w:i/>
          <w:color w:val="000000"/>
        </w:rPr>
        <w:t>Psychometrika</w:t>
      </w:r>
      <w:r w:rsidRPr="00222352">
        <w:rPr>
          <w:rFonts w:ascii="Book Antiqua" w:eastAsia="Book Antiqua" w:hAnsi="Book Antiqua" w:cs="Book Antiqua"/>
          <w:color w:val="000000"/>
        </w:rPr>
        <w:t xml:space="preserve"> 1990; </w:t>
      </w:r>
      <w:r w:rsidRPr="00222352">
        <w:rPr>
          <w:rFonts w:ascii="Book Antiqua" w:eastAsia="Book Antiqua" w:hAnsi="Book Antiqua" w:cs="Book Antiqua"/>
          <w:b/>
          <w:color w:val="000000"/>
        </w:rPr>
        <w:t>55</w:t>
      </w:r>
      <w:r w:rsidRPr="00222352">
        <w:rPr>
          <w:rFonts w:ascii="Book Antiqua" w:eastAsia="Book Antiqua" w:hAnsi="Book Antiqua" w:cs="Book Antiqua"/>
          <w:color w:val="000000"/>
        </w:rPr>
        <w:t>: 337-352</w:t>
      </w:r>
    </w:p>
    <w:p w14:paraId="03830C7F" w14:textId="77777777" w:rsidR="00A77B3E" w:rsidRDefault="000B15F1">
      <w:pPr>
        <w:spacing w:line="360" w:lineRule="auto"/>
        <w:jc w:val="both"/>
      </w:pPr>
      <w:r>
        <w:rPr>
          <w:rFonts w:ascii="Book Antiqua" w:eastAsia="Book Antiqua" w:hAnsi="Book Antiqua" w:cs="Book Antiqua"/>
          <w:color w:val="000000"/>
        </w:rPr>
        <w:t xml:space="preserve">23 </w:t>
      </w:r>
      <w:proofErr w:type="spellStart"/>
      <w:r w:rsidRPr="00E22821">
        <w:rPr>
          <w:rFonts w:ascii="Book Antiqua" w:eastAsia="Book Antiqua" w:hAnsi="Book Antiqua" w:cs="Book Antiqua"/>
          <w:b/>
          <w:color w:val="000000"/>
        </w:rPr>
        <w:t>Lacobucci</w:t>
      </w:r>
      <w:proofErr w:type="spellEnd"/>
      <w:r w:rsidRPr="00E22821">
        <w:rPr>
          <w:rFonts w:ascii="Book Antiqua" w:eastAsia="Book Antiqua" w:hAnsi="Book Antiqua" w:cs="Book Antiqua"/>
          <w:b/>
          <w:color w:val="000000"/>
        </w:rPr>
        <w:t xml:space="preserve"> D</w:t>
      </w:r>
      <w:r>
        <w:rPr>
          <w:rFonts w:ascii="Book Antiqua" w:eastAsia="Book Antiqua" w:hAnsi="Book Antiqua" w:cs="Book Antiqua"/>
          <w:color w:val="000000"/>
        </w:rPr>
        <w:t xml:space="preserve">. </w:t>
      </w:r>
      <w:bookmarkStart w:id="175" w:name="OLE_LINK81"/>
      <w:bookmarkStart w:id="176" w:name="OLE_LINK82"/>
      <w:r>
        <w:rPr>
          <w:rFonts w:ascii="Book Antiqua" w:eastAsia="Book Antiqua" w:hAnsi="Book Antiqua" w:cs="Book Antiqua"/>
          <w:color w:val="000000"/>
        </w:rPr>
        <w:t>Mediation analysis and categorical variables: The final frontier</w:t>
      </w:r>
      <w:bookmarkEnd w:id="175"/>
      <w:bookmarkEnd w:id="176"/>
      <w:r>
        <w:rPr>
          <w:rFonts w:ascii="Book Antiqua" w:eastAsia="Book Antiqua" w:hAnsi="Book Antiqua" w:cs="Book Antiqua"/>
          <w:color w:val="000000"/>
        </w:rPr>
        <w:t xml:space="preserve">. </w:t>
      </w:r>
      <w:r w:rsidRPr="00E22821">
        <w:rPr>
          <w:rFonts w:ascii="Book Antiqua" w:eastAsia="Book Antiqua" w:hAnsi="Book Antiqua" w:cs="Book Antiqua"/>
          <w:i/>
          <w:color w:val="000000"/>
        </w:rPr>
        <w:t xml:space="preserve">J </w:t>
      </w:r>
      <w:proofErr w:type="spellStart"/>
      <w:r w:rsidRPr="00E22821">
        <w:rPr>
          <w:rFonts w:ascii="Book Antiqua" w:eastAsia="Book Antiqua" w:hAnsi="Book Antiqua" w:cs="Book Antiqua"/>
          <w:i/>
          <w:color w:val="000000"/>
        </w:rPr>
        <w:t>Consum</w:t>
      </w:r>
      <w:proofErr w:type="spellEnd"/>
      <w:r w:rsidRPr="00E22821">
        <w:rPr>
          <w:rFonts w:ascii="Book Antiqua" w:eastAsia="Book Antiqua" w:hAnsi="Book Antiqua" w:cs="Book Antiqua"/>
          <w:i/>
          <w:color w:val="000000"/>
        </w:rPr>
        <w:t xml:space="preserve"> Psych</w:t>
      </w:r>
      <w:r>
        <w:rPr>
          <w:rFonts w:ascii="Book Antiqua" w:eastAsia="Book Antiqua" w:hAnsi="Book Antiqua" w:cs="Book Antiqua"/>
          <w:color w:val="000000"/>
        </w:rPr>
        <w:t xml:space="preserve"> 2012; </w:t>
      </w:r>
      <w:r w:rsidRPr="00E22821">
        <w:rPr>
          <w:rFonts w:ascii="Book Antiqua" w:eastAsia="Book Antiqua" w:hAnsi="Book Antiqua" w:cs="Book Antiqua"/>
          <w:b/>
          <w:color w:val="000000"/>
        </w:rPr>
        <w:t>22</w:t>
      </w:r>
      <w:r>
        <w:rPr>
          <w:rFonts w:ascii="Book Antiqua" w:eastAsia="Book Antiqua" w:hAnsi="Book Antiqua" w:cs="Book Antiqua"/>
          <w:color w:val="000000"/>
        </w:rPr>
        <w:t>: 582-594 [</w:t>
      </w:r>
      <w:bookmarkStart w:id="177" w:name="OLE_LINK79"/>
      <w:bookmarkStart w:id="178" w:name="OLE_LINK80"/>
      <w:r>
        <w:rPr>
          <w:rFonts w:ascii="Book Antiqua" w:eastAsia="Book Antiqua" w:hAnsi="Book Antiqua" w:cs="Book Antiqua"/>
          <w:color w:val="000000"/>
        </w:rPr>
        <w:t>DOI: 10.1016/j.ajic.2012.03.006</w:t>
      </w:r>
      <w:bookmarkEnd w:id="177"/>
      <w:bookmarkEnd w:id="178"/>
      <w:r>
        <w:rPr>
          <w:rFonts w:ascii="Book Antiqua" w:eastAsia="Book Antiqua" w:hAnsi="Book Antiqua" w:cs="Book Antiqua"/>
          <w:color w:val="000000"/>
        </w:rPr>
        <w:t>]</w:t>
      </w:r>
    </w:p>
    <w:p w14:paraId="55830D0C" w14:textId="77777777" w:rsidR="00A77B3E" w:rsidRPr="00E22821" w:rsidRDefault="000B15F1">
      <w:pPr>
        <w:spacing w:line="360" w:lineRule="auto"/>
        <w:jc w:val="both"/>
        <w:rPr>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Gu Y,</w:t>
      </w:r>
      <w:r w:rsidR="00E22821">
        <w:rPr>
          <w:rFonts w:ascii="Book Antiqua" w:eastAsia="Book Antiqua" w:hAnsi="Book Antiqua" w:cs="Book Antiqua"/>
          <w:color w:val="000000"/>
        </w:rPr>
        <w:t xml:space="preserve"> Chen C, Cheng K</w:t>
      </w:r>
      <w:r w:rsidR="00E22821">
        <w:rPr>
          <w:rFonts w:ascii="Book Antiqua" w:hAnsi="Book Antiqua" w:cs="Book Antiqua" w:hint="eastAsia"/>
          <w:color w:val="000000"/>
          <w:lang w:eastAsia="zh-CN"/>
        </w:rPr>
        <w:t>P</w:t>
      </w:r>
      <w:r w:rsidR="00E22821">
        <w:rPr>
          <w:rFonts w:ascii="Book Antiqua" w:eastAsia="Book Antiqua" w:hAnsi="Book Antiqua" w:cs="Book Antiqua"/>
          <w:color w:val="000000"/>
        </w:rPr>
        <w:t>, Tu Z</w:t>
      </w:r>
      <w:r w:rsidR="00E22821">
        <w:rPr>
          <w:rFonts w:ascii="Book Antiqua" w:hAnsi="Book Antiqua" w:cs="Book Antiqua" w:hint="eastAsia"/>
          <w:color w:val="000000"/>
          <w:lang w:eastAsia="zh-CN"/>
        </w:rPr>
        <w:t>B</w:t>
      </w:r>
      <w:r w:rsidR="00E22821">
        <w:rPr>
          <w:rFonts w:ascii="Book Antiqua" w:eastAsia="Book Antiqua" w:hAnsi="Book Antiqua" w:cs="Book Antiqua"/>
          <w:color w:val="000000"/>
        </w:rPr>
        <w:t>, Zhang X</w:t>
      </w:r>
      <w:r w:rsidR="00E22821">
        <w:rPr>
          <w:rFonts w:ascii="Book Antiqua" w:hAnsi="Book Antiqua" w:cs="Book Antiqua" w:hint="eastAsia"/>
          <w:color w:val="000000"/>
          <w:lang w:eastAsia="zh-CN"/>
        </w:rPr>
        <w:t>J</w:t>
      </w:r>
      <w:r>
        <w:rPr>
          <w:rFonts w:ascii="Book Antiqua" w:eastAsia="Book Antiqua" w:hAnsi="Book Antiqua" w:cs="Book Antiqua"/>
          <w:color w:val="000000"/>
        </w:rPr>
        <w:t xml:space="preserve">. </w:t>
      </w:r>
      <w:bookmarkStart w:id="179" w:name="OLE_LINK99"/>
      <w:bookmarkStart w:id="180" w:name="OLE_LINK100"/>
      <w:r>
        <w:rPr>
          <w:rFonts w:ascii="Book Antiqua" w:eastAsia="Book Antiqua" w:hAnsi="Book Antiqua" w:cs="Book Antiqua"/>
          <w:color w:val="000000"/>
        </w:rPr>
        <w:t>Analysis of needlestick and sharps injuries among medical staff in upper first-class hospital</w:t>
      </w:r>
      <w:bookmarkEnd w:id="179"/>
      <w:bookmarkEnd w:id="180"/>
      <w:r>
        <w:rPr>
          <w:rFonts w:ascii="Book Antiqua" w:eastAsia="Book Antiqua" w:hAnsi="Book Antiqua" w:cs="Book Antiqua"/>
          <w:color w:val="000000"/>
        </w:rPr>
        <w:t xml:space="preserve">. </w:t>
      </w:r>
      <w:proofErr w:type="spellStart"/>
      <w:r w:rsidRPr="00E22821">
        <w:rPr>
          <w:rFonts w:ascii="Book Antiqua" w:eastAsia="Book Antiqua" w:hAnsi="Book Antiqua" w:cs="Book Antiqua"/>
          <w:i/>
          <w:color w:val="000000"/>
        </w:rPr>
        <w:t>Zhonghua</w:t>
      </w:r>
      <w:proofErr w:type="spellEnd"/>
      <w:r w:rsidRPr="00E22821">
        <w:rPr>
          <w:rFonts w:ascii="Book Antiqua" w:eastAsia="Book Antiqua" w:hAnsi="Book Antiqua" w:cs="Book Antiqua"/>
          <w:i/>
          <w:color w:val="000000"/>
        </w:rPr>
        <w:t xml:space="preserve"> Lao Dong Wei Sheng </w:t>
      </w:r>
      <w:proofErr w:type="spellStart"/>
      <w:r w:rsidRPr="00E22821">
        <w:rPr>
          <w:rFonts w:ascii="Book Antiqua" w:eastAsia="Book Antiqua" w:hAnsi="Book Antiqua" w:cs="Book Antiqua"/>
          <w:i/>
          <w:color w:val="000000"/>
        </w:rPr>
        <w:t>Zhi</w:t>
      </w:r>
      <w:proofErr w:type="spellEnd"/>
      <w:r w:rsidRPr="00E22821">
        <w:rPr>
          <w:rFonts w:ascii="Book Antiqua" w:eastAsia="Book Antiqua" w:hAnsi="Book Antiqua" w:cs="Book Antiqua"/>
          <w:i/>
          <w:color w:val="000000"/>
        </w:rPr>
        <w:t xml:space="preserve"> Ye Bing Za </w:t>
      </w:r>
      <w:proofErr w:type="spellStart"/>
      <w:r w:rsidRPr="00E22821">
        <w:rPr>
          <w:rFonts w:ascii="Book Antiqua" w:eastAsia="Book Antiqua" w:hAnsi="Book Antiqua" w:cs="Book Antiqua"/>
          <w:i/>
          <w:color w:val="000000"/>
        </w:rPr>
        <w:t>Zhi</w:t>
      </w:r>
      <w:proofErr w:type="spellEnd"/>
      <w:r>
        <w:rPr>
          <w:rFonts w:ascii="Book Antiqua" w:eastAsia="Book Antiqua" w:hAnsi="Book Antiqua" w:cs="Book Antiqua"/>
          <w:color w:val="000000"/>
        </w:rPr>
        <w:t xml:space="preserve"> 2013; </w:t>
      </w:r>
      <w:r w:rsidRPr="00E22821">
        <w:rPr>
          <w:rFonts w:ascii="Book Antiqua" w:eastAsia="Book Antiqua" w:hAnsi="Book Antiqua" w:cs="Book Antiqua"/>
          <w:b/>
          <w:color w:val="000000"/>
        </w:rPr>
        <w:t>31</w:t>
      </w:r>
      <w:r>
        <w:rPr>
          <w:rFonts w:ascii="Book Antiqua" w:eastAsia="Book Antiqua" w:hAnsi="Book Antiqua" w:cs="Book Antiqua"/>
          <w:color w:val="000000"/>
        </w:rPr>
        <w:t>: 41-44</w:t>
      </w:r>
      <w:r w:rsidR="00E22821">
        <w:rPr>
          <w:rFonts w:ascii="Book Antiqua" w:hAnsi="Book Antiqua" w:cs="Book Antiqua" w:hint="eastAsia"/>
          <w:color w:val="000000"/>
          <w:lang w:eastAsia="zh-CN"/>
        </w:rPr>
        <w:t xml:space="preserve"> [DOI: </w:t>
      </w:r>
      <w:r w:rsidR="00E22821" w:rsidRPr="00E22821">
        <w:rPr>
          <w:rFonts w:ascii="Book Antiqua" w:hAnsi="Book Antiqua" w:cs="Book Antiqua"/>
          <w:color w:val="000000"/>
          <w:lang w:eastAsia="zh-CN"/>
        </w:rPr>
        <w:t>10.3760/cma.j.issn.1001-9391.2013.01.010</w:t>
      </w:r>
      <w:r w:rsidR="00E22821">
        <w:rPr>
          <w:rFonts w:ascii="Book Antiqua" w:hAnsi="Book Antiqua" w:cs="Book Antiqua" w:hint="eastAsia"/>
          <w:color w:val="000000"/>
          <w:lang w:eastAsia="zh-CN"/>
        </w:rPr>
        <w:t>]</w:t>
      </w:r>
    </w:p>
    <w:p w14:paraId="1F9865F2" w14:textId="77777777" w:rsidR="00A77B3E" w:rsidRDefault="000B15F1">
      <w:pPr>
        <w:spacing w:line="360" w:lineRule="auto"/>
        <w:jc w:val="both"/>
      </w:pPr>
      <w:r w:rsidRPr="00222352">
        <w:rPr>
          <w:rFonts w:ascii="Book Antiqua" w:eastAsia="Book Antiqua" w:hAnsi="Book Antiqua" w:cs="Book Antiqua"/>
          <w:color w:val="000000"/>
        </w:rPr>
        <w:t xml:space="preserve">25 </w:t>
      </w:r>
      <w:r w:rsidRPr="00222352">
        <w:rPr>
          <w:rFonts w:ascii="Book Antiqua" w:eastAsia="Book Antiqua" w:hAnsi="Book Antiqua" w:cs="Book Antiqua"/>
          <w:b/>
          <w:bCs/>
          <w:color w:val="000000"/>
        </w:rPr>
        <w:t>Habib H,</w:t>
      </w:r>
      <w:r w:rsidRPr="00222352">
        <w:rPr>
          <w:rFonts w:ascii="Book Antiqua" w:eastAsia="Book Antiqua" w:hAnsi="Book Antiqua" w:cs="Book Antiqua"/>
          <w:color w:val="000000"/>
        </w:rPr>
        <w:t xml:space="preserve"> Khan EA, Aziz A. </w:t>
      </w:r>
      <w:bookmarkStart w:id="181" w:name="OLE_LINK163"/>
      <w:bookmarkStart w:id="182" w:name="OLE_LINK164"/>
      <w:bookmarkStart w:id="183" w:name="OLE_LINK101"/>
      <w:bookmarkStart w:id="184" w:name="OLE_LINK102"/>
      <w:r w:rsidRPr="00222352">
        <w:rPr>
          <w:rFonts w:ascii="Book Antiqua" w:eastAsia="Book Antiqua" w:hAnsi="Book Antiqua" w:cs="Book Antiqua"/>
          <w:color w:val="000000"/>
        </w:rPr>
        <w:t xml:space="preserve">Prevalence and Factors Associated with Needle Stick Injuries among Registered </w:t>
      </w:r>
      <w:proofErr w:type="spellStart"/>
      <w:r w:rsidRPr="00222352">
        <w:rPr>
          <w:rFonts w:ascii="Book Antiqua" w:eastAsia="Book Antiqua" w:hAnsi="Book Antiqua" w:cs="Book Antiqua"/>
          <w:color w:val="000000"/>
        </w:rPr>
        <w:t>urses</w:t>
      </w:r>
      <w:proofErr w:type="spellEnd"/>
      <w:r w:rsidRPr="00222352">
        <w:rPr>
          <w:rFonts w:ascii="Book Antiqua" w:eastAsia="Book Antiqua" w:hAnsi="Book Antiqua" w:cs="Book Antiqua"/>
          <w:color w:val="000000"/>
        </w:rPr>
        <w:t xml:space="preserve"> in Public Sector Tertiary Care Hospitals of Pakistan</w:t>
      </w:r>
      <w:bookmarkEnd w:id="181"/>
      <w:bookmarkEnd w:id="182"/>
      <w:r w:rsidRPr="00222352">
        <w:rPr>
          <w:rFonts w:ascii="Book Antiqua" w:eastAsia="Book Antiqua" w:hAnsi="Book Antiqua" w:cs="Book Antiqua"/>
          <w:color w:val="000000"/>
        </w:rPr>
        <w:t>.</w:t>
      </w:r>
      <w:bookmarkEnd w:id="183"/>
      <w:bookmarkEnd w:id="184"/>
      <w:r w:rsidRPr="00222352">
        <w:rPr>
          <w:rFonts w:ascii="Book Antiqua" w:eastAsia="Book Antiqua" w:hAnsi="Book Antiqua" w:cs="Book Antiqua"/>
          <w:color w:val="000000"/>
        </w:rPr>
        <w:t xml:space="preserve"> </w:t>
      </w:r>
      <w:r w:rsidRPr="00222352">
        <w:rPr>
          <w:rFonts w:ascii="Book Antiqua" w:eastAsia="Book Antiqua" w:hAnsi="Book Antiqua" w:cs="Book Antiqua"/>
          <w:i/>
          <w:color w:val="000000"/>
        </w:rPr>
        <w:t xml:space="preserve">Int J </w:t>
      </w:r>
      <w:proofErr w:type="spellStart"/>
      <w:r w:rsidRPr="00222352">
        <w:rPr>
          <w:rFonts w:ascii="Book Antiqua" w:eastAsia="Book Antiqua" w:hAnsi="Book Antiqua" w:cs="Book Antiqua"/>
          <w:i/>
          <w:color w:val="000000"/>
        </w:rPr>
        <w:t>Collabor</w:t>
      </w:r>
      <w:proofErr w:type="spellEnd"/>
      <w:r w:rsidRPr="00222352">
        <w:rPr>
          <w:rFonts w:ascii="Book Antiqua" w:eastAsia="Book Antiqua" w:hAnsi="Book Antiqua" w:cs="Book Antiqua"/>
          <w:i/>
          <w:color w:val="000000"/>
        </w:rPr>
        <w:t xml:space="preserve"> Res Inter Med &amp; Public Health</w:t>
      </w:r>
      <w:r w:rsidRPr="00222352">
        <w:rPr>
          <w:rFonts w:ascii="Book Antiqua" w:eastAsia="Book Antiqua" w:hAnsi="Book Antiqua" w:cs="Book Antiqua"/>
          <w:color w:val="000000"/>
        </w:rPr>
        <w:t xml:space="preserve"> 2011; </w:t>
      </w:r>
      <w:r w:rsidRPr="00222352">
        <w:rPr>
          <w:rFonts w:ascii="Book Antiqua" w:eastAsia="Book Antiqua" w:hAnsi="Book Antiqua" w:cs="Book Antiqua"/>
          <w:b/>
          <w:color w:val="000000"/>
        </w:rPr>
        <w:t>3</w:t>
      </w:r>
      <w:r w:rsidRPr="00222352">
        <w:rPr>
          <w:rFonts w:ascii="Book Antiqua" w:eastAsia="Book Antiqua" w:hAnsi="Book Antiqua" w:cs="Book Antiqua"/>
          <w:color w:val="000000"/>
        </w:rPr>
        <w:t>: 124-130</w:t>
      </w:r>
    </w:p>
    <w:p w14:paraId="6D8E2D13" w14:textId="6F4968A4" w:rsidR="00A77B3E" w:rsidRDefault="000B15F1">
      <w:pPr>
        <w:spacing w:line="360" w:lineRule="auto"/>
        <w:jc w:val="both"/>
      </w:pPr>
      <w:r>
        <w:rPr>
          <w:rFonts w:ascii="Book Antiqua" w:eastAsia="Book Antiqua" w:hAnsi="Book Antiqua" w:cs="Book Antiqua"/>
          <w:color w:val="000000"/>
        </w:rPr>
        <w:t>2</w:t>
      </w:r>
      <w:r w:rsidR="00862344">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Ostbye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Dement JM, Krause KM. Obesity and workers' compensation: results from the Duke Health and Safety Surveillance System.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766-773 [PMID: 17452538 DOI: 10.1001/archinte.167.8.766]</w:t>
      </w:r>
    </w:p>
    <w:p w14:paraId="026421D9" w14:textId="1763DA79" w:rsidR="00A77B3E" w:rsidRDefault="000B15F1">
      <w:pPr>
        <w:spacing w:line="360" w:lineRule="auto"/>
        <w:jc w:val="both"/>
      </w:pPr>
      <w:r>
        <w:rPr>
          <w:rFonts w:ascii="Book Antiqua" w:eastAsia="Book Antiqua" w:hAnsi="Book Antiqua" w:cs="Book Antiqua"/>
          <w:color w:val="000000"/>
        </w:rPr>
        <w:t>2</w:t>
      </w:r>
      <w:r w:rsidR="003F31A3">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Pollack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Sorock</w:t>
      </w:r>
      <w:proofErr w:type="spellEnd"/>
      <w:r>
        <w:rPr>
          <w:rFonts w:ascii="Book Antiqua" w:eastAsia="Book Antiqua" w:hAnsi="Book Antiqua" w:cs="Book Antiqua"/>
          <w:color w:val="000000"/>
        </w:rPr>
        <w:t xml:space="preserve"> GS, Slade MD,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 Sircar K, Taiwo O, Cullen MR. Association between body mass index and acute traumatic workplace injury in hourly manufacturing employees.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166</w:t>
      </w:r>
      <w:r>
        <w:rPr>
          <w:rFonts w:ascii="Book Antiqua" w:eastAsia="Book Antiqua" w:hAnsi="Book Antiqua" w:cs="Book Antiqua"/>
          <w:color w:val="000000"/>
        </w:rPr>
        <w:t>: 204-211 [PMID: 17485732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/kwm058]</w:t>
      </w:r>
    </w:p>
    <w:p w14:paraId="567343B1" w14:textId="47D92CE0" w:rsidR="00A77B3E" w:rsidRDefault="000B15F1">
      <w:pPr>
        <w:spacing w:line="360" w:lineRule="auto"/>
        <w:jc w:val="both"/>
      </w:pPr>
      <w:r>
        <w:rPr>
          <w:rFonts w:ascii="Book Antiqua" w:eastAsia="Book Antiqua" w:hAnsi="Book Antiqua" w:cs="Book Antiqua"/>
          <w:color w:val="000000"/>
        </w:rPr>
        <w:lastRenderedPageBreak/>
        <w:t>2</w:t>
      </w:r>
      <w:r w:rsidR="003F31A3">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Smith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Mihashi</w:t>
      </w:r>
      <w:proofErr w:type="spellEnd"/>
      <w:r>
        <w:rPr>
          <w:rFonts w:ascii="Book Antiqua" w:eastAsia="Book Antiqua" w:hAnsi="Book Antiqua" w:cs="Book Antiqua"/>
          <w:color w:val="000000"/>
        </w:rPr>
        <w:t xml:space="preserve"> M, Adachi Y, Nakashima Y, </w:t>
      </w:r>
      <w:proofErr w:type="spellStart"/>
      <w:r>
        <w:rPr>
          <w:rFonts w:ascii="Book Antiqua" w:eastAsia="Book Antiqua" w:hAnsi="Book Antiqua" w:cs="Book Antiqua"/>
          <w:color w:val="000000"/>
        </w:rPr>
        <w:t>Ishitake</w:t>
      </w:r>
      <w:proofErr w:type="spellEnd"/>
      <w:r>
        <w:rPr>
          <w:rFonts w:ascii="Book Antiqua" w:eastAsia="Book Antiqua" w:hAnsi="Book Antiqua" w:cs="Book Antiqua"/>
          <w:color w:val="000000"/>
        </w:rPr>
        <w:t xml:space="preserve"> T. Epidemiology of needlestick and sharps injuries among nurses in a Japanese teaching hospital.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44-49 [</w:t>
      </w:r>
      <w:bookmarkStart w:id="185" w:name="OLE_LINK83"/>
      <w:bookmarkStart w:id="186" w:name="OLE_LINK84"/>
      <w:r>
        <w:rPr>
          <w:rFonts w:ascii="Book Antiqua" w:eastAsia="Book Antiqua" w:hAnsi="Book Antiqua" w:cs="Book Antiqua"/>
          <w:color w:val="000000"/>
        </w:rPr>
        <w:t>PMID: 16835002</w:t>
      </w:r>
      <w:bookmarkEnd w:id="185"/>
      <w:bookmarkEnd w:id="186"/>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10.1016/j.jhin.2006.03.021</w:t>
      </w:r>
      <w:r>
        <w:rPr>
          <w:rFonts w:ascii="Book Antiqua" w:eastAsia="Book Antiqua" w:hAnsi="Book Antiqua" w:cs="Book Antiqua"/>
          <w:color w:val="000000"/>
        </w:rPr>
        <w:t>]</w:t>
      </w:r>
    </w:p>
    <w:p w14:paraId="1EF8D08C" w14:textId="3FDF28F3" w:rsidR="00A77B3E" w:rsidRDefault="003F31A3">
      <w:pPr>
        <w:spacing w:line="360" w:lineRule="auto"/>
        <w:jc w:val="both"/>
      </w:pPr>
      <w:r>
        <w:rPr>
          <w:rFonts w:ascii="Book Antiqua" w:eastAsia="Book Antiqua" w:hAnsi="Book Antiqua" w:cs="Book Antiqua"/>
          <w:color w:val="000000"/>
        </w:rPr>
        <w:t>29</w:t>
      </w:r>
      <w:r w:rsidR="000B15F1">
        <w:rPr>
          <w:rFonts w:ascii="Book Antiqua" w:eastAsia="Book Antiqua" w:hAnsi="Book Antiqua" w:cs="Book Antiqua"/>
          <w:color w:val="000000"/>
        </w:rPr>
        <w:t xml:space="preserve"> </w:t>
      </w:r>
      <w:proofErr w:type="spellStart"/>
      <w:r w:rsidR="000B15F1">
        <w:rPr>
          <w:rFonts w:ascii="Book Antiqua" w:eastAsia="Book Antiqua" w:hAnsi="Book Antiqua" w:cs="Book Antiqua"/>
          <w:b/>
          <w:bCs/>
          <w:color w:val="000000"/>
        </w:rPr>
        <w:t>Fisman</w:t>
      </w:r>
      <w:proofErr w:type="spellEnd"/>
      <w:r w:rsidR="000B15F1">
        <w:rPr>
          <w:rFonts w:ascii="Book Antiqua" w:eastAsia="Book Antiqua" w:hAnsi="Book Antiqua" w:cs="Book Antiqua"/>
          <w:b/>
          <w:bCs/>
          <w:color w:val="000000"/>
        </w:rPr>
        <w:t xml:space="preserve"> DN</w:t>
      </w:r>
      <w:r w:rsidR="000B15F1">
        <w:rPr>
          <w:rFonts w:ascii="Book Antiqua" w:eastAsia="Book Antiqua" w:hAnsi="Book Antiqua" w:cs="Book Antiqua"/>
          <w:color w:val="000000"/>
        </w:rPr>
        <w:t xml:space="preserve">, Harris AD, Rubin M, </w:t>
      </w:r>
      <w:proofErr w:type="spellStart"/>
      <w:r w:rsidR="000B15F1">
        <w:rPr>
          <w:rFonts w:ascii="Book Antiqua" w:eastAsia="Book Antiqua" w:hAnsi="Book Antiqua" w:cs="Book Antiqua"/>
          <w:color w:val="000000"/>
        </w:rPr>
        <w:t>Sorock</w:t>
      </w:r>
      <w:proofErr w:type="spellEnd"/>
      <w:r w:rsidR="000B15F1">
        <w:rPr>
          <w:rFonts w:ascii="Book Antiqua" w:eastAsia="Book Antiqua" w:hAnsi="Book Antiqua" w:cs="Book Antiqua"/>
          <w:color w:val="000000"/>
        </w:rPr>
        <w:t xml:space="preserve"> GS, </w:t>
      </w:r>
      <w:proofErr w:type="spellStart"/>
      <w:r w:rsidR="000B15F1">
        <w:rPr>
          <w:rFonts w:ascii="Book Antiqua" w:eastAsia="Book Antiqua" w:hAnsi="Book Antiqua" w:cs="Book Antiqua"/>
          <w:color w:val="000000"/>
        </w:rPr>
        <w:t>Mittleman</w:t>
      </w:r>
      <w:proofErr w:type="spellEnd"/>
      <w:r w:rsidR="000B15F1">
        <w:rPr>
          <w:rFonts w:ascii="Book Antiqua" w:eastAsia="Book Antiqua" w:hAnsi="Book Antiqua" w:cs="Book Antiqua"/>
          <w:color w:val="000000"/>
        </w:rPr>
        <w:t xml:space="preserve"> MA. Fatigue increases the risk of injury from sharp devices in medical trainees: results from a case-crossover study. </w:t>
      </w:r>
      <w:r w:rsidR="000B15F1">
        <w:rPr>
          <w:rFonts w:ascii="Book Antiqua" w:eastAsia="Book Antiqua" w:hAnsi="Book Antiqua" w:cs="Book Antiqua"/>
          <w:i/>
          <w:iCs/>
          <w:color w:val="000000"/>
        </w:rPr>
        <w:t>Infect Control Hosp Epidemiol</w:t>
      </w:r>
      <w:r w:rsidR="000B15F1">
        <w:rPr>
          <w:rFonts w:ascii="Book Antiqua" w:eastAsia="Book Antiqua" w:hAnsi="Book Antiqua" w:cs="Book Antiqua"/>
          <w:color w:val="000000"/>
        </w:rPr>
        <w:t xml:space="preserve"> 2007; </w:t>
      </w:r>
      <w:r w:rsidR="000B15F1">
        <w:rPr>
          <w:rFonts w:ascii="Book Antiqua" w:eastAsia="Book Antiqua" w:hAnsi="Book Antiqua" w:cs="Book Antiqua"/>
          <w:b/>
          <w:bCs/>
          <w:color w:val="000000"/>
        </w:rPr>
        <w:t>28</w:t>
      </w:r>
      <w:r w:rsidR="000B15F1">
        <w:rPr>
          <w:rFonts w:ascii="Book Antiqua" w:eastAsia="Book Antiqua" w:hAnsi="Book Antiqua" w:cs="Book Antiqua"/>
          <w:color w:val="000000"/>
        </w:rPr>
        <w:t>: 10-17 [PMID: 17230382 DOI: 10.1086/510569]</w:t>
      </w:r>
    </w:p>
    <w:p w14:paraId="4A653CE9" w14:textId="0AFB6A8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Mehta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Cavuoto</w:t>
      </w:r>
      <w:proofErr w:type="spellEnd"/>
      <w:r>
        <w:rPr>
          <w:rFonts w:ascii="Book Antiqua" w:eastAsia="Book Antiqua" w:hAnsi="Book Antiqua" w:cs="Book Antiqua"/>
          <w:color w:val="000000"/>
        </w:rPr>
        <w:t xml:space="preserve"> LA. The effects of obesity, age, and relative workload levels on handgrip endurance. </w:t>
      </w:r>
      <w:r>
        <w:rPr>
          <w:rFonts w:ascii="Book Antiqua" w:eastAsia="Book Antiqua" w:hAnsi="Book Antiqua" w:cs="Book Antiqua"/>
          <w:i/>
          <w:iCs/>
          <w:color w:val="000000"/>
        </w:rPr>
        <w:t>Appl Ergon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46 Pt A</w:t>
      </w:r>
      <w:r>
        <w:rPr>
          <w:rFonts w:ascii="Book Antiqua" w:eastAsia="Book Antiqua" w:hAnsi="Book Antiqua" w:cs="Book Antiqua"/>
          <w:color w:val="000000"/>
        </w:rPr>
        <w:t>: 91-95 [PMID: 25088026 DOI: 10.1016/j.apergo.2014.07.007]</w:t>
      </w:r>
    </w:p>
    <w:p w14:paraId="28DE9D5F" w14:textId="0B276B2D"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Vegso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 Slade M, Taiwo O, Sircar K, Rabinowitz P, </w:t>
      </w:r>
      <w:proofErr w:type="spellStart"/>
      <w:r>
        <w:rPr>
          <w:rFonts w:ascii="Book Antiqua" w:eastAsia="Book Antiqua" w:hAnsi="Book Antiqua" w:cs="Book Antiqua"/>
          <w:color w:val="000000"/>
        </w:rPr>
        <w:t>Fiellin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Russi</w:t>
      </w:r>
      <w:proofErr w:type="spellEnd"/>
      <w:r>
        <w:rPr>
          <w:rFonts w:ascii="Book Antiqua" w:eastAsia="Book Antiqua" w:hAnsi="Book Antiqua" w:cs="Book Antiqua"/>
          <w:color w:val="000000"/>
        </w:rPr>
        <w:t xml:space="preserve"> MB, Cullen MR. Extended work hours and risk of acute occupational injury: A case-crossover study of workers in manufacturing.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597-603 [</w:t>
      </w:r>
      <w:bookmarkStart w:id="187" w:name="OLE_LINK85"/>
      <w:bookmarkStart w:id="188" w:name="OLE_LINK86"/>
      <w:r>
        <w:rPr>
          <w:rFonts w:ascii="Book Antiqua" w:eastAsia="Book Antiqua" w:hAnsi="Book Antiqua" w:cs="Book Antiqua"/>
          <w:color w:val="000000"/>
        </w:rPr>
        <w:t>PMID: 17594716</w:t>
      </w:r>
      <w:bookmarkEnd w:id="187"/>
      <w:bookmarkEnd w:id="188"/>
      <w:r>
        <w:rPr>
          <w:rFonts w:ascii="Book Antiqua" w:eastAsia="Book Antiqua" w:hAnsi="Book Antiqua" w:cs="Book Antiqua"/>
          <w:color w:val="000000"/>
        </w:rPr>
        <w:t xml:space="preserve"> </w:t>
      </w:r>
      <w:r w:rsidR="00DA3804" w:rsidRPr="00DA3804">
        <w:rPr>
          <w:rFonts w:ascii="Book Antiqua" w:eastAsia="Book Antiqua" w:hAnsi="Book Antiqua" w:cs="Book Antiqua"/>
          <w:color w:val="000000"/>
        </w:rPr>
        <w:t>DOI: 10.1002/ajim.20486</w:t>
      </w:r>
      <w:r>
        <w:rPr>
          <w:rFonts w:ascii="Book Antiqua" w:eastAsia="Book Antiqua" w:hAnsi="Book Antiqua" w:cs="Book Antiqua"/>
          <w:color w:val="000000"/>
        </w:rPr>
        <w:t>]</w:t>
      </w:r>
    </w:p>
    <w:p w14:paraId="7F482079" w14:textId="04A9C3B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Marnejon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Gemmel D, Mulhern K. Patterns of Needlestick and Sharps Injuries Among Training Residents.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176</w:t>
      </w:r>
      <w:r>
        <w:rPr>
          <w:rFonts w:ascii="Book Antiqua" w:eastAsia="Book Antiqua" w:hAnsi="Book Antiqua" w:cs="Book Antiqua"/>
          <w:color w:val="000000"/>
        </w:rPr>
        <w:t>: 251-252 [PMID: 26642108 DOI: 10.1001/jamainternmed.2015.6828]</w:t>
      </w:r>
    </w:p>
    <w:p w14:paraId="0D12AF6E" w14:textId="44DF9971"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Kotti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Hajjaji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Kchaou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Sellami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Masmoudi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Masmoudi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Hammami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Jmal</w:t>
      </w:r>
      <w:proofErr w:type="spellEnd"/>
      <w:r>
        <w:rPr>
          <w:rFonts w:ascii="Book Antiqua" w:eastAsia="Book Antiqua" w:hAnsi="Book Antiqua" w:cs="Book Antiqua"/>
          <w:color w:val="000000"/>
        </w:rPr>
        <w:t xml:space="preserve"> K. </w:t>
      </w:r>
      <w:bookmarkStart w:id="189" w:name="OLE_LINK103"/>
      <w:bookmarkStart w:id="190" w:name="OLE_LINK104"/>
      <w:r>
        <w:rPr>
          <w:rFonts w:ascii="Book Antiqua" w:eastAsia="Book Antiqua" w:hAnsi="Book Antiqua" w:cs="Book Antiqua"/>
          <w:color w:val="000000"/>
        </w:rPr>
        <w:t>Burnout and occupational accident</w:t>
      </w:r>
      <w:bookmarkEnd w:id="189"/>
      <w:bookmarkEnd w:id="190"/>
      <w:r>
        <w:rPr>
          <w:rFonts w:ascii="Book Antiqua" w:eastAsia="Book Antiqua" w:hAnsi="Book Antiqua" w:cs="Book Antiqua"/>
          <w:color w:val="000000"/>
        </w:rPr>
        <w:t xml:space="preserve">. </w:t>
      </w:r>
      <w:r w:rsidRPr="00276026">
        <w:rPr>
          <w:rFonts w:ascii="Book Antiqua" w:eastAsia="Book Antiqua" w:hAnsi="Book Antiqua" w:cs="Book Antiqua"/>
          <w:i/>
          <w:color w:val="000000"/>
        </w:rPr>
        <w:t>European Psychiatry</w:t>
      </w:r>
      <w:r>
        <w:rPr>
          <w:rFonts w:ascii="Book Antiqua" w:eastAsia="Book Antiqua" w:hAnsi="Book Antiqua" w:cs="Book Antiqua"/>
          <w:color w:val="000000"/>
        </w:rPr>
        <w:t xml:space="preserve"> 2017; </w:t>
      </w:r>
      <w:r w:rsidRPr="00276026">
        <w:rPr>
          <w:rFonts w:ascii="Book Antiqua" w:eastAsia="Book Antiqua" w:hAnsi="Book Antiqua" w:cs="Book Antiqua"/>
          <w:b/>
          <w:color w:val="000000"/>
        </w:rPr>
        <w:t>41</w:t>
      </w:r>
      <w:r>
        <w:rPr>
          <w:rFonts w:ascii="Book Antiqua" w:eastAsia="Book Antiqua" w:hAnsi="Book Antiqua" w:cs="Book Antiqua"/>
          <w:color w:val="000000"/>
        </w:rPr>
        <w:t>: S324-S325 [DOI: 10.1016/j.eurpsy.2017.02.253]</w:t>
      </w:r>
    </w:p>
    <w:p w14:paraId="20E0D0FA" w14:textId="316DEBE5"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Yao L, Li S, Liu Y, Wang H, Sun Y. Sharps injuries and job burnout: a cross-sectional study among nurses in China. </w:t>
      </w:r>
      <w:r>
        <w:rPr>
          <w:rFonts w:ascii="Book Antiqua" w:eastAsia="Book Antiqua" w:hAnsi="Book Antiqua" w:cs="Book Antiqua"/>
          <w:i/>
          <w:iCs/>
          <w:color w:val="000000"/>
        </w:rPr>
        <w:t>Nurs Health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332-338 [PMID: 22690707 DOI: 10.1111/j.1442-2018.2012.00697.x]</w:t>
      </w:r>
    </w:p>
    <w:p w14:paraId="6BBDBB45" w14:textId="44C13933" w:rsidR="00A77B3E" w:rsidRDefault="000B15F1">
      <w:pPr>
        <w:spacing w:line="360" w:lineRule="auto"/>
        <w:jc w:val="both"/>
      </w:pPr>
      <w:r>
        <w:rPr>
          <w:rFonts w:ascii="Book Antiqua" w:eastAsia="Book Antiqua" w:hAnsi="Book Antiqua" w:cs="Book Antiqua"/>
          <w:color w:val="000000"/>
        </w:rPr>
        <w:t>3</w:t>
      </w:r>
      <w:r w:rsidR="003F31A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Bogiatzaki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Frengidou</w:t>
      </w:r>
      <w:proofErr w:type="spellEnd"/>
      <w:r>
        <w:rPr>
          <w:rFonts w:ascii="Book Antiqua" w:eastAsia="Book Antiqua" w:hAnsi="Book Antiqua" w:cs="Book Antiqua"/>
          <w:color w:val="000000"/>
        </w:rPr>
        <w:t xml:space="preserve"> E, Savakis E, </w:t>
      </w:r>
      <w:proofErr w:type="spellStart"/>
      <w:r>
        <w:rPr>
          <w:rFonts w:ascii="Book Antiqua" w:eastAsia="Book Antiqua" w:hAnsi="Book Antiqua" w:cs="Book Antiqua"/>
          <w:color w:val="000000"/>
        </w:rPr>
        <w:t>Trigoni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P, Anagnostopoulos F. </w:t>
      </w:r>
      <w:bookmarkStart w:id="191" w:name="OLE_LINK105"/>
      <w:bookmarkStart w:id="192" w:name="OLE_LINK106"/>
      <w:r>
        <w:rPr>
          <w:rFonts w:ascii="Book Antiqua" w:eastAsia="Book Antiqua" w:hAnsi="Book Antiqua" w:cs="Book Antiqua"/>
          <w:color w:val="000000"/>
        </w:rPr>
        <w:t>Empathy and Burnout of Healthcare Professionals in Public Hospitals of Greece</w:t>
      </w:r>
      <w:bookmarkEnd w:id="191"/>
      <w:bookmarkEnd w:id="192"/>
      <w:r>
        <w:rPr>
          <w:rFonts w:ascii="Book Antiqua" w:eastAsia="Book Antiqua" w:hAnsi="Book Antiqua" w:cs="Book Antiqua"/>
          <w:color w:val="000000"/>
        </w:rPr>
        <w:t xml:space="preserve">. </w:t>
      </w:r>
      <w:r w:rsidRPr="00276026">
        <w:rPr>
          <w:rFonts w:ascii="Book Antiqua" w:eastAsia="Book Antiqua" w:hAnsi="Book Antiqua" w:cs="Book Antiqua"/>
          <w:i/>
          <w:color w:val="000000"/>
        </w:rPr>
        <w:t>Int J Caring Sci</w:t>
      </w:r>
      <w:r>
        <w:rPr>
          <w:rFonts w:ascii="Book Antiqua" w:eastAsia="Book Antiqua" w:hAnsi="Book Antiqua" w:cs="Book Antiqua"/>
          <w:color w:val="000000"/>
        </w:rPr>
        <w:t xml:space="preserve"> 2019; </w:t>
      </w:r>
      <w:r w:rsidRPr="00276026">
        <w:rPr>
          <w:rFonts w:ascii="Book Antiqua" w:eastAsia="Book Antiqua" w:hAnsi="Book Antiqua" w:cs="Book Antiqua"/>
          <w:b/>
          <w:color w:val="000000"/>
        </w:rPr>
        <w:t>12</w:t>
      </w:r>
      <w:r>
        <w:rPr>
          <w:rFonts w:ascii="Book Antiqua" w:eastAsia="Book Antiqua" w:hAnsi="Book Antiqua" w:cs="Book Antiqua"/>
          <w:color w:val="000000"/>
        </w:rPr>
        <w:t>: 611-626</w:t>
      </w:r>
    </w:p>
    <w:bookmarkEnd w:id="158"/>
    <w:bookmarkEnd w:id="159"/>
    <w:bookmarkEnd w:id="160"/>
    <w:p w14:paraId="68C62599" w14:textId="77777777" w:rsidR="00A77B3E" w:rsidRDefault="00A77B3E">
      <w:pPr>
        <w:spacing w:line="360" w:lineRule="auto"/>
        <w:jc w:val="both"/>
        <w:sectPr w:rsidR="00A77B3E" w:rsidSect="00AD1DC0">
          <w:pgSz w:w="11906" w:h="16838"/>
          <w:pgMar w:top="1440" w:right="1797" w:bottom="1440" w:left="1797" w:header="720" w:footer="720" w:gutter="0"/>
          <w:cols w:space="720"/>
          <w:docGrid w:linePitch="360"/>
        </w:sectPr>
      </w:pPr>
    </w:p>
    <w:p w14:paraId="149D4F34" w14:textId="77777777" w:rsidR="00A77B3E" w:rsidRDefault="000B15F1">
      <w:pPr>
        <w:spacing w:line="360" w:lineRule="auto"/>
        <w:jc w:val="both"/>
      </w:pPr>
      <w:r>
        <w:rPr>
          <w:rFonts w:ascii="Book Antiqua" w:eastAsia="Book Antiqua" w:hAnsi="Book Antiqua" w:cs="Book Antiqua"/>
          <w:b/>
          <w:color w:val="000000"/>
        </w:rPr>
        <w:lastRenderedPageBreak/>
        <w:t>Footnotes</w:t>
      </w:r>
    </w:p>
    <w:p w14:paraId="71F43197" w14:textId="77777777" w:rsidR="00A77B3E" w:rsidRDefault="000B15F1" w:rsidP="0027602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Chung Shan Medical University Hospital on December 2, 2019 (CSMUH No: CS19137).</w:t>
      </w:r>
    </w:p>
    <w:p w14:paraId="401F546F" w14:textId="77777777" w:rsidR="00A77B3E" w:rsidRDefault="00A77B3E">
      <w:pPr>
        <w:spacing w:line="360" w:lineRule="auto"/>
        <w:ind w:firstLine="480"/>
        <w:jc w:val="both"/>
      </w:pPr>
    </w:p>
    <w:p w14:paraId="0CF6F36E" w14:textId="77777777" w:rsidR="00A77B3E" w:rsidRDefault="000B15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8"/>
        </w:rPr>
        <w:t>The authors have declared that no competing interests exist.</w:t>
      </w:r>
    </w:p>
    <w:p w14:paraId="78E572E9" w14:textId="77777777" w:rsidR="00A77B3E" w:rsidRDefault="00A77B3E">
      <w:pPr>
        <w:spacing w:line="360" w:lineRule="auto"/>
        <w:jc w:val="both"/>
        <w:rPr>
          <w:lang w:eastAsia="zh-CN"/>
        </w:rPr>
      </w:pPr>
    </w:p>
    <w:p w14:paraId="645CD946" w14:textId="11617911" w:rsidR="00F96ADB" w:rsidRPr="002E15E4" w:rsidRDefault="00F96ADB" w:rsidP="00F96ADB">
      <w:pPr>
        <w:spacing w:line="360" w:lineRule="auto"/>
        <w:jc w:val="both"/>
      </w:pPr>
      <w:r w:rsidRPr="00F96ADB">
        <w:rPr>
          <w:rFonts w:ascii="Book Antiqua" w:eastAsia="Book Antiqua" w:hAnsi="Book Antiqua" w:cs="Book Antiqua"/>
          <w:b/>
          <w:bCs/>
          <w:color w:val="000000"/>
        </w:rPr>
        <w:t>STROBE statement</w:t>
      </w:r>
      <w:r w:rsidRPr="002E15E4">
        <w:rPr>
          <w:rFonts w:ascii="Book Antiqua" w:eastAsia="Book Antiqua" w:hAnsi="Book Antiqua" w:cs="Book Antiqua"/>
          <w:b/>
          <w:bCs/>
          <w:color w:val="000000"/>
        </w:rPr>
        <w:t xml:space="preserve">: </w:t>
      </w:r>
      <w:r w:rsidRPr="002E15E4">
        <w:rPr>
          <w:rFonts w:ascii="Book Antiqua" w:eastAsia="Book Antiqua" w:hAnsi="Book Antiqua" w:cs="Book Antiqua"/>
          <w:color w:val="000000"/>
        </w:rPr>
        <w:t xml:space="preserve">The authors have read the </w:t>
      </w:r>
      <w:r w:rsidRPr="00F96ADB">
        <w:rPr>
          <w:rFonts w:ascii="Book Antiqua" w:eastAsia="Book Antiqua" w:hAnsi="Book Antiqua" w:cs="Book Antiqua"/>
          <w:color w:val="000000"/>
        </w:rPr>
        <w:t>STROBE statement</w:t>
      </w:r>
      <w:r w:rsidRPr="002E15E4">
        <w:rPr>
          <w:rFonts w:ascii="Book Antiqua" w:eastAsia="Book Antiqua" w:hAnsi="Book Antiqua" w:cs="Book Antiqua"/>
          <w:color w:val="000000"/>
        </w:rPr>
        <w:t>, and the manuscript was prepare</w:t>
      </w:r>
      <w:r>
        <w:rPr>
          <w:rFonts w:ascii="Book Antiqua" w:eastAsia="Book Antiqua" w:hAnsi="Book Antiqua" w:cs="Book Antiqua"/>
          <w:color w:val="000000"/>
        </w:rPr>
        <w:t xml:space="preserve">d and revised according to the </w:t>
      </w:r>
      <w:r w:rsidRPr="00F96ADB">
        <w:rPr>
          <w:rFonts w:ascii="Book Antiqua" w:eastAsia="Book Antiqua" w:hAnsi="Book Antiqua" w:cs="Book Antiqua"/>
          <w:color w:val="000000"/>
        </w:rPr>
        <w:t>STROBE statement</w:t>
      </w:r>
      <w:r w:rsidRPr="002E15E4">
        <w:rPr>
          <w:rFonts w:ascii="Book Antiqua" w:eastAsia="Book Antiqua" w:hAnsi="Book Antiqua" w:cs="Book Antiqua"/>
          <w:color w:val="000000"/>
        </w:rPr>
        <w:t>.</w:t>
      </w:r>
    </w:p>
    <w:p w14:paraId="44755579" w14:textId="77777777" w:rsidR="00F96ADB" w:rsidRDefault="00F96ADB">
      <w:pPr>
        <w:spacing w:line="360" w:lineRule="auto"/>
        <w:jc w:val="both"/>
        <w:rPr>
          <w:lang w:eastAsia="zh-CN"/>
        </w:rPr>
      </w:pPr>
    </w:p>
    <w:p w14:paraId="15765E71" w14:textId="77777777" w:rsidR="00A77B3E" w:rsidRDefault="000B15F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8"/>
        </w:rPr>
        <w:t>Data is available on request from the authors.</w:t>
      </w:r>
    </w:p>
    <w:p w14:paraId="7911CA06" w14:textId="77777777" w:rsidR="00A77B3E" w:rsidRDefault="00A77B3E">
      <w:pPr>
        <w:spacing w:line="360" w:lineRule="auto"/>
        <w:jc w:val="both"/>
      </w:pPr>
    </w:p>
    <w:p w14:paraId="3A803221" w14:textId="77777777" w:rsidR="00A77B3E" w:rsidRDefault="000B15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0FEFD5" w14:textId="77777777" w:rsidR="00A77B3E" w:rsidRDefault="00A77B3E">
      <w:pPr>
        <w:spacing w:line="360" w:lineRule="auto"/>
        <w:jc w:val="both"/>
      </w:pPr>
    </w:p>
    <w:p w14:paraId="7570A208" w14:textId="77777777" w:rsidR="00A77B3E" w:rsidRDefault="000B15F1">
      <w:pPr>
        <w:spacing w:line="360" w:lineRule="auto"/>
        <w:jc w:val="both"/>
      </w:pPr>
      <w:r>
        <w:rPr>
          <w:rFonts w:ascii="Book Antiqua" w:eastAsia="Book Antiqua" w:hAnsi="Book Antiqua" w:cs="Book Antiqua"/>
          <w:b/>
          <w:color w:val="000000"/>
        </w:rPr>
        <w:t xml:space="preserve">Manuscript source: </w:t>
      </w:r>
      <w:r w:rsidR="00B252A1">
        <w:rPr>
          <w:rFonts w:ascii="Book Antiqua" w:eastAsia="Book Antiqua" w:hAnsi="Book Antiqua" w:cs="Book Antiqua"/>
          <w:color w:val="000000"/>
        </w:rPr>
        <w:t xml:space="preserve">Unsolicited </w:t>
      </w:r>
      <w:r w:rsidR="00B252A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D04FD12" w14:textId="77777777" w:rsidR="00A77B3E" w:rsidRDefault="00A77B3E">
      <w:pPr>
        <w:spacing w:line="360" w:lineRule="auto"/>
        <w:jc w:val="both"/>
      </w:pPr>
    </w:p>
    <w:p w14:paraId="436D9898" w14:textId="77777777" w:rsidR="00A77B3E" w:rsidRDefault="000B15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2021</w:t>
      </w:r>
    </w:p>
    <w:p w14:paraId="5E83DF33" w14:textId="77777777" w:rsidR="00A77B3E" w:rsidRDefault="000B15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04169B85" w14:textId="77777777" w:rsidR="00A77B3E" w:rsidRDefault="000B15F1">
      <w:pPr>
        <w:spacing w:line="360" w:lineRule="auto"/>
        <w:jc w:val="both"/>
      </w:pPr>
      <w:r>
        <w:rPr>
          <w:rFonts w:ascii="Book Antiqua" w:eastAsia="Book Antiqua" w:hAnsi="Book Antiqua" w:cs="Book Antiqua"/>
          <w:b/>
          <w:color w:val="000000"/>
        </w:rPr>
        <w:t xml:space="preserve">Article in press: </w:t>
      </w:r>
    </w:p>
    <w:p w14:paraId="7258F7AF" w14:textId="77777777" w:rsidR="00A77B3E" w:rsidRDefault="00A77B3E">
      <w:pPr>
        <w:spacing w:line="360" w:lineRule="auto"/>
        <w:jc w:val="both"/>
      </w:pPr>
    </w:p>
    <w:p w14:paraId="5A22E185" w14:textId="77777777" w:rsidR="00A77B3E" w:rsidRDefault="000B15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F2719B">
        <w:rPr>
          <w:rFonts w:ascii="Book Antiqua" w:eastAsia="Book Antiqua" w:hAnsi="Book Antiqua" w:cs="Book Antiqua"/>
          <w:color w:val="000000"/>
        </w:rPr>
        <w:t>environmental and occupational h</w:t>
      </w:r>
      <w:r>
        <w:rPr>
          <w:rFonts w:ascii="Book Antiqua" w:eastAsia="Book Antiqua" w:hAnsi="Book Antiqua" w:cs="Book Antiqua"/>
          <w:color w:val="000000"/>
        </w:rPr>
        <w:t>ealth</w:t>
      </w:r>
    </w:p>
    <w:p w14:paraId="0732895B" w14:textId="77777777" w:rsidR="00A77B3E" w:rsidRDefault="000B15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38CC19F6" w14:textId="77777777" w:rsidR="00A77B3E" w:rsidRDefault="000B15F1">
      <w:pPr>
        <w:spacing w:line="360" w:lineRule="auto"/>
        <w:jc w:val="both"/>
      </w:pPr>
      <w:r>
        <w:rPr>
          <w:rFonts w:ascii="Book Antiqua" w:eastAsia="Book Antiqua" w:hAnsi="Book Antiqua" w:cs="Book Antiqua"/>
          <w:b/>
          <w:color w:val="000000"/>
        </w:rPr>
        <w:t>Peer-review report’s scientific quality classification</w:t>
      </w:r>
    </w:p>
    <w:p w14:paraId="090CCB29" w14:textId="77777777" w:rsidR="00A77B3E" w:rsidRDefault="000B15F1">
      <w:pPr>
        <w:spacing w:line="360" w:lineRule="auto"/>
        <w:jc w:val="both"/>
      </w:pPr>
      <w:r>
        <w:rPr>
          <w:rFonts w:ascii="Book Antiqua" w:eastAsia="Book Antiqua" w:hAnsi="Book Antiqua" w:cs="Book Antiqua"/>
          <w:color w:val="000000"/>
        </w:rPr>
        <w:t>Grade A (Excellent): 0</w:t>
      </w:r>
    </w:p>
    <w:p w14:paraId="4ADAA0BC" w14:textId="77777777" w:rsidR="00A77B3E" w:rsidRDefault="000B15F1">
      <w:pPr>
        <w:spacing w:line="360" w:lineRule="auto"/>
        <w:jc w:val="both"/>
      </w:pPr>
      <w:r>
        <w:rPr>
          <w:rFonts w:ascii="Book Antiqua" w:eastAsia="Book Antiqua" w:hAnsi="Book Antiqua" w:cs="Book Antiqua"/>
          <w:color w:val="000000"/>
        </w:rPr>
        <w:t>Grade B (Very good): B</w:t>
      </w:r>
    </w:p>
    <w:p w14:paraId="40553905" w14:textId="77777777" w:rsidR="00A77B3E" w:rsidRDefault="000B15F1">
      <w:pPr>
        <w:spacing w:line="360" w:lineRule="auto"/>
        <w:jc w:val="both"/>
      </w:pPr>
      <w:r>
        <w:rPr>
          <w:rFonts w:ascii="Book Antiqua" w:eastAsia="Book Antiqua" w:hAnsi="Book Antiqua" w:cs="Book Antiqua"/>
          <w:color w:val="000000"/>
        </w:rPr>
        <w:lastRenderedPageBreak/>
        <w:t>Grade C (Good): 0</w:t>
      </w:r>
    </w:p>
    <w:p w14:paraId="20793DCC" w14:textId="77777777" w:rsidR="00A77B3E" w:rsidRDefault="000B15F1">
      <w:pPr>
        <w:spacing w:line="360" w:lineRule="auto"/>
        <w:jc w:val="both"/>
      </w:pPr>
      <w:r>
        <w:rPr>
          <w:rFonts w:ascii="Book Antiqua" w:eastAsia="Book Antiqua" w:hAnsi="Book Antiqua" w:cs="Book Antiqua"/>
          <w:color w:val="000000"/>
        </w:rPr>
        <w:t>Grade D (Fair): 0</w:t>
      </w:r>
    </w:p>
    <w:p w14:paraId="664491CD" w14:textId="77777777" w:rsidR="00A77B3E" w:rsidRDefault="000B15F1">
      <w:pPr>
        <w:spacing w:line="360" w:lineRule="auto"/>
        <w:jc w:val="both"/>
      </w:pPr>
      <w:r>
        <w:rPr>
          <w:rFonts w:ascii="Book Antiqua" w:eastAsia="Book Antiqua" w:hAnsi="Book Antiqua" w:cs="Book Antiqua"/>
          <w:color w:val="000000"/>
        </w:rPr>
        <w:t>Grade E (Poor): 0</w:t>
      </w:r>
    </w:p>
    <w:p w14:paraId="6F9A4561" w14:textId="77777777" w:rsidR="00A77B3E" w:rsidRDefault="00A77B3E">
      <w:pPr>
        <w:spacing w:line="360" w:lineRule="auto"/>
        <w:jc w:val="both"/>
      </w:pPr>
    </w:p>
    <w:p w14:paraId="0C648743" w14:textId="186125FC" w:rsidR="00AD1DC0" w:rsidRDefault="000B15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Morozov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397470">
        <w:rPr>
          <w:rFonts w:ascii="Book Antiqua" w:eastAsia="Book Antiqua" w:hAnsi="Book Antiqua" w:cs="Book Antiqua"/>
          <w:b/>
          <w:color w:val="000000"/>
        </w:rPr>
        <w:t xml:space="preserve"> L-Editor: </w:t>
      </w:r>
      <w:ins w:id="193" w:author="Cathel Kerr" w:date="2021-10-18T18:02:00Z">
        <w:r w:rsidR="001247A1">
          <w:rPr>
            <w:rFonts w:ascii="Book Antiqua" w:eastAsia="Book Antiqua" w:hAnsi="Book Antiqua" w:cs="Book Antiqua"/>
            <w:bCs/>
            <w:color w:val="000000"/>
          </w:rPr>
          <w:t xml:space="preserve">Kerr C </w:t>
        </w:r>
      </w:ins>
      <w:r>
        <w:rPr>
          <w:rFonts w:ascii="Book Antiqua" w:eastAsia="Book Antiqua" w:hAnsi="Book Antiqua" w:cs="Book Antiqua"/>
          <w:b/>
          <w:color w:val="000000"/>
        </w:rPr>
        <w:t xml:space="preserve">P-Editor: </w:t>
      </w:r>
    </w:p>
    <w:p w14:paraId="07A5D3E9" w14:textId="77777777" w:rsidR="00AD1DC0" w:rsidRPr="00AD1DC0" w:rsidRDefault="00AD1DC0" w:rsidP="00AD1DC0">
      <w:pPr>
        <w:pStyle w:val="MDPI41tablecaption"/>
        <w:spacing w:before="0" w:after="0" w:line="360" w:lineRule="auto"/>
        <w:ind w:left="0" w:right="0"/>
        <w:rPr>
          <w:rFonts w:ascii="Book Antiqua" w:eastAsiaTheme="minorEastAsia" w:hAnsi="Book Antiqua" w:cs="Book Antiqua"/>
          <w:b/>
          <w:lang w:eastAsia="zh-CN"/>
        </w:rPr>
        <w:sectPr w:rsidR="00AD1DC0" w:rsidRPr="00AD1DC0" w:rsidSect="00AD1DC0">
          <w:pgSz w:w="11906" w:h="16838"/>
          <w:pgMar w:top="1440" w:right="1797" w:bottom="1440" w:left="1797" w:header="851" w:footer="992" w:gutter="0"/>
          <w:cols w:space="720"/>
          <w:docGrid w:linePitch="360"/>
        </w:sectPr>
      </w:pPr>
      <w:bookmarkStart w:id="194" w:name="OLE_LINK53"/>
      <w:bookmarkStart w:id="195" w:name="OLE_LINK52"/>
    </w:p>
    <w:p w14:paraId="7FBF3874" w14:textId="77777777" w:rsidR="00AD1DC0" w:rsidRPr="000569EA" w:rsidRDefault="0088261D" w:rsidP="00AD1DC0">
      <w:pPr>
        <w:pStyle w:val="MDPI41tablecaption"/>
        <w:spacing w:before="0" w:after="0" w:line="360" w:lineRule="auto"/>
        <w:ind w:left="0" w:right="0"/>
        <w:rPr>
          <w:rFonts w:ascii="Book Antiqua" w:eastAsiaTheme="minorEastAsia" w:hAnsi="Book Antiqua"/>
          <w:b/>
          <w:sz w:val="24"/>
          <w:szCs w:val="24"/>
          <w:lang w:eastAsia="zh-CN"/>
        </w:rPr>
      </w:pPr>
      <w:r w:rsidRPr="0088261D">
        <w:rPr>
          <w:rFonts w:ascii="Book Antiqua" w:hAnsi="Book Antiqua"/>
          <w:b/>
          <w:sz w:val="24"/>
          <w:szCs w:val="24"/>
        </w:rPr>
        <w:lastRenderedPageBreak/>
        <w:t>Table 1</w:t>
      </w:r>
      <w:r w:rsidR="00AD1DC0" w:rsidRPr="0088261D">
        <w:rPr>
          <w:rFonts w:ascii="Book Antiqua" w:hAnsi="Book Antiqua"/>
          <w:b/>
          <w:sz w:val="24"/>
          <w:szCs w:val="24"/>
        </w:rPr>
        <w:t xml:space="preserve"> </w:t>
      </w:r>
      <w:r w:rsidR="00AD1DC0" w:rsidRPr="0088261D">
        <w:rPr>
          <w:rFonts w:ascii="Book Antiqua" w:hAnsi="Book Antiqua"/>
          <w:b/>
          <w:bCs/>
          <w:sz w:val="24"/>
          <w:szCs w:val="24"/>
        </w:rPr>
        <w:t>Characteristics of study participants according to their medical s</w:t>
      </w:r>
      <w:r w:rsidR="000569EA">
        <w:rPr>
          <w:rFonts w:ascii="Book Antiqua" w:hAnsi="Book Antiqua"/>
          <w:b/>
          <w:bCs/>
          <w:sz w:val="24"/>
          <w:szCs w:val="24"/>
        </w:rPr>
        <w:t>pecialty and professional grade</w:t>
      </w:r>
    </w:p>
    <w:tbl>
      <w:tblPr>
        <w:tblStyle w:val="1"/>
        <w:tblW w:w="1409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790"/>
        <w:gridCol w:w="456"/>
        <w:gridCol w:w="636"/>
        <w:gridCol w:w="697"/>
        <w:gridCol w:w="576"/>
        <w:gridCol w:w="636"/>
        <w:gridCol w:w="697"/>
        <w:gridCol w:w="1415"/>
        <w:gridCol w:w="714"/>
        <w:gridCol w:w="634"/>
        <w:gridCol w:w="636"/>
        <w:gridCol w:w="697"/>
        <w:gridCol w:w="576"/>
        <w:gridCol w:w="636"/>
        <w:gridCol w:w="536"/>
        <w:gridCol w:w="456"/>
        <w:gridCol w:w="636"/>
        <w:gridCol w:w="697"/>
      </w:tblGrid>
      <w:tr w:rsidR="008A3100" w:rsidRPr="008A3100" w14:paraId="552D1FA4" w14:textId="77777777" w:rsidTr="00566B3F">
        <w:trPr>
          <w:trHeight w:val="225"/>
        </w:trPr>
        <w:tc>
          <w:tcPr>
            <w:tcW w:w="0" w:type="auto"/>
            <w:vMerge w:val="restart"/>
            <w:tcBorders>
              <w:top w:val="single" w:sz="4" w:space="0" w:color="auto"/>
              <w:left w:val="nil"/>
              <w:bottom w:val="single" w:sz="4" w:space="0" w:color="auto"/>
              <w:right w:val="nil"/>
            </w:tcBorders>
            <w:hideMark/>
          </w:tcPr>
          <w:p w14:paraId="65E5BDCA"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Variable</w:t>
            </w:r>
          </w:p>
        </w:tc>
        <w:tc>
          <w:tcPr>
            <w:tcW w:w="0" w:type="auto"/>
            <w:vMerge w:val="restart"/>
            <w:tcBorders>
              <w:top w:val="single" w:sz="4" w:space="0" w:color="auto"/>
              <w:left w:val="nil"/>
              <w:bottom w:val="single" w:sz="4" w:space="0" w:color="auto"/>
              <w:right w:val="nil"/>
            </w:tcBorders>
            <w:hideMark/>
          </w:tcPr>
          <w:p w14:paraId="39AECDC4" w14:textId="77777777" w:rsidR="00AD1DC0" w:rsidRPr="008A3100" w:rsidRDefault="00AD1DC0">
            <w:pPr>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Total</w:t>
            </w:r>
          </w:p>
          <w:p w14:paraId="0218BAD0" w14:textId="77777777" w:rsidR="00AD1DC0" w:rsidRPr="008A3100" w:rsidRDefault="00125CDD">
            <w:pPr>
              <w:widowControl w:val="0"/>
              <w:adjustRightInd w:val="0"/>
              <w:snapToGrid w:val="0"/>
              <w:spacing w:line="360" w:lineRule="auto"/>
              <w:jc w:val="both"/>
              <w:rPr>
                <w:rFonts w:ascii="Book Antiqua" w:eastAsiaTheme="minorEastAsia" w:hAnsi="Book Antiqua" w:cs="Times New Roman"/>
                <w:b/>
                <w:i/>
                <w:color w:val="000000" w:themeColor="text1"/>
              </w:rPr>
            </w:pPr>
            <w:r w:rsidRPr="008A3100">
              <w:rPr>
                <w:rFonts w:ascii="Book Antiqua" w:hAnsi="Book Antiqua" w:cs="Times New Roman"/>
                <w:b/>
                <w:i/>
                <w:color w:val="000000" w:themeColor="text1"/>
              </w:rPr>
              <w:t>n</w:t>
            </w:r>
          </w:p>
        </w:tc>
        <w:tc>
          <w:tcPr>
            <w:tcW w:w="0" w:type="auto"/>
            <w:gridSpan w:val="3"/>
            <w:tcBorders>
              <w:top w:val="single" w:sz="4" w:space="0" w:color="auto"/>
              <w:left w:val="nil"/>
              <w:bottom w:val="single" w:sz="4" w:space="0" w:color="auto"/>
              <w:right w:val="nil"/>
            </w:tcBorders>
            <w:hideMark/>
          </w:tcPr>
          <w:p w14:paraId="09C3728A" w14:textId="5C780589" w:rsidR="00AD1DC0" w:rsidRPr="008A3100" w:rsidRDefault="00B82BEB">
            <w:pPr>
              <w:widowControl w:val="0"/>
              <w:adjustRightInd w:val="0"/>
              <w:snapToGrid w:val="0"/>
              <w:spacing w:line="360" w:lineRule="auto"/>
              <w:jc w:val="both"/>
              <w:rPr>
                <w:rFonts w:ascii="Book Antiqua" w:eastAsiaTheme="minorEastAsia" w:hAnsi="Book Antiqua"/>
                <w:b/>
                <w:color w:val="000000" w:themeColor="text1"/>
              </w:rPr>
            </w:pPr>
            <w:r w:rsidRPr="00A25817">
              <w:rPr>
                <w:rFonts w:ascii="Book Antiqua" w:hAnsi="Book Antiqua"/>
                <w:b/>
                <w:color w:val="000000" w:themeColor="text1"/>
              </w:rPr>
              <w:t>N</w:t>
            </w:r>
            <w:r w:rsidR="00AD1DC0" w:rsidRPr="00A25817">
              <w:rPr>
                <w:rFonts w:ascii="Book Antiqua" w:hAnsi="Book Antiqua"/>
                <w:b/>
                <w:color w:val="000000" w:themeColor="text1"/>
              </w:rPr>
              <w:t>SI</w:t>
            </w:r>
            <w:r w:rsidRPr="00A25817">
              <w:rPr>
                <w:rFonts w:ascii="Book Antiqua" w:hAnsi="Book Antiqua"/>
                <w:b/>
                <w:color w:val="000000" w:themeColor="text1"/>
              </w:rPr>
              <w:t>s</w:t>
            </w:r>
          </w:p>
        </w:tc>
        <w:tc>
          <w:tcPr>
            <w:tcW w:w="0" w:type="auto"/>
            <w:gridSpan w:val="3"/>
            <w:tcBorders>
              <w:top w:val="single" w:sz="4" w:space="0" w:color="auto"/>
              <w:left w:val="nil"/>
              <w:bottom w:val="single" w:sz="4" w:space="0" w:color="auto"/>
              <w:right w:val="nil"/>
            </w:tcBorders>
            <w:hideMark/>
          </w:tcPr>
          <w:p w14:paraId="2A0DDBB9"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Female</w:t>
            </w:r>
          </w:p>
        </w:tc>
        <w:tc>
          <w:tcPr>
            <w:tcW w:w="0" w:type="auto"/>
            <w:gridSpan w:val="2"/>
            <w:tcBorders>
              <w:top w:val="single" w:sz="4" w:space="0" w:color="auto"/>
              <w:left w:val="nil"/>
              <w:bottom w:val="single" w:sz="4" w:space="0" w:color="auto"/>
              <w:right w:val="nil"/>
            </w:tcBorders>
            <w:noWrap/>
            <w:hideMark/>
          </w:tcPr>
          <w:p w14:paraId="70B30C88"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Age</w:t>
            </w:r>
          </w:p>
        </w:tc>
        <w:tc>
          <w:tcPr>
            <w:tcW w:w="0" w:type="auto"/>
            <w:gridSpan w:val="3"/>
            <w:tcBorders>
              <w:top w:val="single" w:sz="4" w:space="0" w:color="auto"/>
              <w:left w:val="nil"/>
              <w:bottom w:val="single" w:sz="4" w:space="0" w:color="auto"/>
              <w:right w:val="nil"/>
            </w:tcBorders>
            <w:hideMark/>
          </w:tcPr>
          <w:p w14:paraId="1FF4A12D"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HBW</w:t>
            </w:r>
          </w:p>
        </w:tc>
        <w:tc>
          <w:tcPr>
            <w:tcW w:w="0" w:type="auto"/>
            <w:gridSpan w:val="3"/>
            <w:tcBorders>
              <w:top w:val="single" w:sz="4" w:space="0" w:color="auto"/>
              <w:left w:val="nil"/>
              <w:bottom w:val="single" w:sz="4" w:space="0" w:color="auto"/>
              <w:right w:val="nil"/>
            </w:tcBorders>
            <w:hideMark/>
          </w:tcPr>
          <w:p w14:paraId="06D7FC77"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Moderate OT</w:t>
            </w:r>
          </w:p>
        </w:tc>
        <w:tc>
          <w:tcPr>
            <w:tcW w:w="0" w:type="auto"/>
            <w:gridSpan w:val="3"/>
            <w:tcBorders>
              <w:top w:val="single" w:sz="4" w:space="0" w:color="auto"/>
              <w:left w:val="nil"/>
              <w:bottom w:val="single" w:sz="4" w:space="0" w:color="auto"/>
              <w:right w:val="nil"/>
            </w:tcBorders>
            <w:hideMark/>
          </w:tcPr>
          <w:p w14:paraId="26FD0ECA" w14:textId="77777777" w:rsidR="00AD1DC0" w:rsidRPr="008A3100" w:rsidRDefault="00AD1DC0">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Heavy OT</w:t>
            </w:r>
          </w:p>
        </w:tc>
      </w:tr>
      <w:tr w:rsidR="008A3100" w:rsidRPr="008A3100" w14:paraId="4146F708" w14:textId="77777777" w:rsidTr="00566B3F">
        <w:trPr>
          <w:trHeight w:val="257"/>
        </w:trPr>
        <w:tc>
          <w:tcPr>
            <w:tcW w:w="0" w:type="auto"/>
            <w:vMerge/>
            <w:tcBorders>
              <w:top w:val="single" w:sz="4" w:space="0" w:color="auto"/>
              <w:left w:val="nil"/>
              <w:bottom w:val="single" w:sz="4" w:space="0" w:color="auto"/>
              <w:right w:val="nil"/>
            </w:tcBorders>
            <w:vAlign w:val="center"/>
            <w:hideMark/>
          </w:tcPr>
          <w:p w14:paraId="3F23C2A0" w14:textId="77777777" w:rsidR="00125CDD" w:rsidRPr="008A3100" w:rsidRDefault="00125CDD">
            <w:pPr>
              <w:rPr>
                <w:rFonts w:ascii="Book Antiqua" w:eastAsiaTheme="minorEastAsia" w:hAnsi="Book Antiqua" w:cs="Times New Roman"/>
                <w:b/>
                <w:color w:val="000000" w:themeColor="text1"/>
              </w:rPr>
            </w:pPr>
            <w:bookmarkStart w:id="196" w:name="_Hlk59474631" w:colFirst="2" w:colLast="19"/>
          </w:p>
        </w:tc>
        <w:tc>
          <w:tcPr>
            <w:tcW w:w="0" w:type="auto"/>
            <w:vMerge/>
            <w:tcBorders>
              <w:top w:val="single" w:sz="4" w:space="0" w:color="auto"/>
              <w:left w:val="nil"/>
              <w:bottom w:val="single" w:sz="4" w:space="0" w:color="auto"/>
              <w:right w:val="nil"/>
            </w:tcBorders>
            <w:vAlign w:val="center"/>
            <w:hideMark/>
          </w:tcPr>
          <w:p w14:paraId="59EE4B1E" w14:textId="77777777" w:rsidR="00125CDD" w:rsidRPr="008A3100" w:rsidRDefault="00125CDD">
            <w:pPr>
              <w:rPr>
                <w:rFonts w:ascii="Book Antiqua" w:eastAsiaTheme="minorEastAsia" w:hAnsi="Book Antiqua" w:cs="Times New Roman"/>
                <w:b/>
                <w:color w:val="000000" w:themeColor="text1"/>
              </w:rPr>
            </w:pPr>
          </w:p>
        </w:tc>
        <w:tc>
          <w:tcPr>
            <w:tcW w:w="0" w:type="auto"/>
            <w:tcBorders>
              <w:top w:val="single" w:sz="4" w:space="0" w:color="auto"/>
              <w:left w:val="nil"/>
              <w:bottom w:val="single" w:sz="4" w:space="0" w:color="auto"/>
              <w:right w:val="nil"/>
            </w:tcBorders>
            <w:hideMark/>
          </w:tcPr>
          <w:p w14:paraId="25C49352"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hideMark/>
          </w:tcPr>
          <w:p w14:paraId="015466F7" w14:textId="77777777"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hideMark/>
          </w:tcPr>
          <w:p w14:paraId="1DFED1B9" w14:textId="21A8FC3D"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del w:id="197" w:author="Cathel Kerr" w:date="2021-10-18T18:23:00Z">
              <w:r w:rsidRPr="008A3100" w:rsidDel="00AF61DD">
                <w:rPr>
                  <w:rFonts w:ascii="Book Antiqua" w:hAnsi="Book Antiqua"/>
                  <w:b/>
                  <w:i/>
                  <w:color w:val="000000" w:themeColor="text1"/>
                </w:rPr>
                <w:delText>P</w:delText>
              </w:r>
              <w:r w:rsidRPr="008A3100" w:rsidDel="00AF61DD">
                <w:rPr>
                  <w:rFonts w:ascii="Book Antiqua" w:hAnsi="Book Antiqua"/>
                  <w:b/>
                  <w:color w:val="000000" w:themeColor="text1"/>
                  <w:vertAlign w:val="superscript"/>
                </w:rPr>
                <w:delText>1</w:delText>
              </w:r>
            </w:del>
            <w:ins w:id="198" w:author="Cathel Kerr" w:date="2021-10-18T18:23:00Z">
              <w:r w:rsidR="00AF61DD" w:rsidRPr="008A3100">
                <w:rPr>
                  <w:rFonts w:ascii="Book Antiqua" w:hAnsi="Book Antiqua"/>
                  <w:b/>
                  <w:i/>
                  <w:color w:val="000000" w:themeColor="text1"/>
                </w:rPr>
                <w:t>P</w:t>
              </w:r>
              <w:r w:rsidR="00AF61DD">
                <w:rPr>
                  <w:rFonts w:ascii="Book Antiqua" w:hAnsi="Book Antiqua"/>
                  <w:b/>
                  <w:color w:val="000000" w:themeColor="text1"/>
                  <w:vertAlign w:val="superscript"/>
                </w:rPr>
                <w:t>a</w:t>
              </w:r>
            </w:ins>
          </w:p>
        </w:tc>
        <w:tc>
          <w:tcPr>
            <w:tcW w:w="0" w:type="auto"/>
            <w:tcBorders>
              <w:top w:val="single" w:sz="4" w:space="0" w:color="auto"/>
              <w:left w:val="nil"/>
              <w:bottom w:val="single" w:sz="4" w:space="0" w:color="auto"/>
              <w:right w:val="nil"/>
            </w:tcBorders>
            <w:hideMark/>
          </w:tcPr>
          <w:p w14:paraId="53C05E54"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noWrap/>
            <w:hideMark/>
          </w:tcPr>
          <w:p w14:paraId="15EFA3BB"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25690B9C" w14:textId="01B06035"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del w:id="199" w:author="Cathel Kerr" w:date="2021-10-18T18:23:00Z">
              <w:r w:rsidRPr="008A3100" w:rsidDel="00AF61DD">
                <w:rPr>
                  <w:rFonts w:ascii="Book Antiqua" w:hAnsi="Book Antiqua"/>
                  <w:b/>
                  <w:i/>
                  <w:color w:val="000000" w:themeColor="text1"/>
                </w:rPr>
                <w:delText>P</w:delText>
              </w:r>
              <w:r w:rsidRPr="008A3100" w:rsidDel="00AF61DD">
                <w:rPr>
                  <w:rFonts w:ascii="Book Antiqua" w:hAnsi="Book Antiqua"/>
                  <w:b/>
                  <w:color w:val="000000" w:themeColor="text1"/>
                  <w:vertAlign w:val="superscript"/>
                </w:rPr>
                <w:delText>1</w:delText>
              </w:r>
            </w:del>
            <w:ins w:id="200" w:author="Cathel Kerr" w:date="2021-10-18T18:23:00Z">
              <w:r w:rsidR="00AF61DD" w:rsidRPr="008A3100">
                <w:rPr>
                  <w:rFonts w:ascii="Book Antiqua" w:hAnsi="Book Antiqua"/>
                  <w:b/>
                  <w:i/>
                  <w:color w:val="000000" w:themeColor="text1"/>
                </w:rPr>
                <w:t>P</w:t>
              </w:r>
              <w:r w:rsidR="00AF61DD">
                <w:rPr>
                  <w:rFonts w:ascii="Book Antiqua" w:hAnsi="Book Antiqua"/>
                  <w:b/>
                  <w:color w:val="000000" w:themeColor="text1"/>
                  <w:vertAlign w:val="superscript"/>
                </w:rPr>
                <w:t>a</w:t>
              </w:r>
            </w:ins>
          </w:p>
        </w:tc>
        <w:tc>
          <w:tcPr>
            <w:tcW w:w="0" w:type="auto"/>
            <w:tcBorders>
              <w:top w:val="single" w:sz="4" w:space="0" w:color="auto"/>
              <w:left w:val="nil"/>
              <w:bottom w:val="single" w:sz="4" w:space="0" w:color="auto"/>
              <w:right w:val="nil"/>
            </w:tcBorders>
            <w:noWrap/>
            <w:hideMark/>
          </w:tcPr>
          <w:p w14:paraId="49EF2EDF" w14:textId="77777777" w:rsidR="00125CDD" w:rsidRP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r>
              <w:rPr>
                <w:rFonts w:ascii="Book Antiqua" w:eastAsiaTheme="minorEastAsia" w:hAnsi="Book Antiqua" w:cs="Times New Roman" w:hint="eastAsia"/>
                <w:b/>
                <w:color w:val="000000" w:themeColor="text1"/>
                <w:lang w:eastAsia="zh-CN"/>
              </w:rPr>
              <w:t>m</w:t>
            </w:r>
            <w:r w:rsidR="00125CDD" w:rsidRPr="008A3100">
              <w:rPr>
                <w:rFonts w:ascii="Book Antiqua" w:hAnsi="Book Antiqua" w:cs="Times New Roman"/>
                <w:b/>
                <w:color w:val="000000" w:themeColor="text1"/>
              </w:rPr>
              <w:t>ean</w:t>
            </w:r>
            <w:r w:rsidR="00125CDD" w:rsidRPr="008A3100">
              <w:rPr>
                <w:rFonts w:ascii="Book Antiqua" w:eastAsiaTheme="minorEastAsia" w:hAnsi="Book Antiqua" w:cs="Times New Roman" w:hint="eastAsia"/>
                <w:b/>
                <w:color w:val="000000" w:themeColor="text1"/>
                <w:lang w:eastAsia="zh-CN"/>
              </w:rPr>
              <w:t xml:space="preserve"> </w:t>
            </w:r>
            <w:bookmarkStart w:id="201" w:name="OLE_LINK107"/>
            <w:r w:rsidR="00125CDD" w:rsidRPr="008A3100">
              <w:rPr>
                <w:rFonts w:ascii="Book Antiqua" w:eastAsia="SimSun" w:hAnsi="Book Antiqua" w:cs="Times New Roman"/>
                <w:b/>
                <w:color w:val="000000" w:themeColor="text1"/>
                <w:lang w:eastAsia="zh-CN"/>
              </w:rPr>
              <w:t>±</w:t>
            </w:r>
            <w:r w:rsidR="00125CDD" w:rsidRPr="008A3100">
              <w:rPr>
                <w:rFonts w:ascii="Book Antiqua" w:eastAsiaTheme="minorEastAsia" w:hAnsi="Book Antiqua" w:cs="Times New Roman" w:hint="eastAsia"/>
                <w:b/>
                <w:color w:val="000000" w:themeColor="text1"/>
                <w:lang w:eastAsia="zh-CN"/>
              </w:rPr>
              <w:t xml:space="preserve"> </w:t>
            </w:r>
            <w:bookmarkEnd w:id="201"/>
            <w:r w:rsidR="00125CDD" w:rsidRPr="008A3100">
              <w:rPr>
                <w:rFonts w:ascii="Book Antiqua" w:hAnsi="Book Antiqua" w:cs="Times New Roman"/>
                <w:b/>
                <w:color w:val="000000" w:themeColor="text1"/>
              </w:rPr>
              <w:t>SD</w:t>
            </w:r>
          </w:p>
        </w:tc>
        <w:tc>
          <w:tcPr>
            <w:tcW w:w="0" w:type="auto"/>
            <w:tcBorders>
              <w:top w:val="single" w:sz="4" w:space="0" w:color="auto"/>
              <w:left w:val="nil"/>
              <w:bottom w:val="single" w:sz="4" w:space="0" w:color="auto"/>
              <w:right w:val="nil"/>
            </w:tcBorders>
            <w:noWrap/>
            <w:hideMark/>
          </w:tcPr>
          <w:p w14:paraId="77E5FA9F" w14:textId="111E9955"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del w:id="202" w:author="Cathel Kerr" w:date="2021-10-18T18:23:00Z">
              <w:r w:rsidRPr="008A3100" w:rsidDel="00AF61DD">
                <w:rPr>
                  <w:rFonts w:ascii="Book Antiqua" w:hAnsi="Book Antiqua"/>
                  <w:b/>
                  <w:i/>
                  <w:color w:val="000000" w:themeColor="text1"/>
                </w:rPr>
                <w:delText>P</w:delText>
              </w:r>
              <w:r w:rsidRPr="008A3100" w:rsidDel="00AF61DD">
                <w:rPr>
                  <w:rFonts w:ascii="Book Antiqua" w:hAnsi="Book Antiqua"/>
                  <w:b/>
                  <w:color w:val="000000" w:themeColor="text1"/>
                  <w:vertAlign w:val="superscript"/>
                </w:rPr>
                <w:delText>2</w:delText>
              </w:r>
            </w:del>
            <w:ins w:id="203" w:author="Cathel Kerr" w:date="2021-10-18T18:23:00Z">
              <w:r w:rsidR="00AF61DD" w:rsidRPr="008A3100">
                <w:rPr>
                  <w:rFonts w:ascii="Book Antiqua" w:hAnsi="Book Antiqua"/>
                  <w:b/>
                  <w:i/>
                  <w:color w:val="000000" w:themeColor="text1"/>
                </w:rPr>
                <w:t>P</w:t>
              </w:r>
              <w:r w:rsidR="00AF61DD">
                <w:rPr>
                  <w:rFonts w:ascii="Book Antiqua" w:hAnsi="Book Antiqua"/>
                  <w:b/>
                  <w:color w:val="000000" w:themeColor="text1"/>
                  <w:vertAlign w:val="superscript"/>
                </w:rPr>
                <w:t>b</w:t>
              </w:r>
            </w:ins>
          </w:p>
        </w:tc>
        <w:tc>
          <w:tcPr>
            <w:tcW w:w="0" w:type="auto"/>
            <w:tcBorders>
              <w:top w:val="single" w:sz="4" w:space="0" w:color="auto"/>
              <w:left w:val="nil"/>
              <w:bottom w:val="single" w:sz="4" w:space="0" w:color="auto"/>
              <w:right w:val="nil"/>
            </w:tcBorders>
            <w:hideMark/>
          </w:tcPr>
          <w:p w14:paraId="4CCCAF41" w14:textId="6745ADFD" w:rsidR="00125CDD" w:rsidRPr="008A3100" w:rsidRDefault="00125CDD" w:rsidP="00125CDD">
            <w:pPr>
              <w:widowControl w:val="0"/>
              <w:adjustRightInd w:val="0"/>
              <w:snapToGrid w:val="0"/>
              <w:spacing w:line="360" w:lineRule="auto"/>
              <w:jc w:val="both"/>
              <w:rPr>
                <w:rFonts w:ascii="Book Antiqua" w:eastAsiaTheme="minorEastAsia" w:hAnsi="Book Antiqua" w:cs="Times New Roman"/>
                <w:b/>
                <w:color w:val="000000" w:themeColor="text1"/>
                <w:vertAlign w:val="superscript"/>
                <w:lang w:eastAsia="zh-CN"/>
              </w:rPr>
            </w:pPr>
            <w:del w:id="204" w:author="Cathel Kerr" w:date="2021-10-18T18:23:00Z">
              <w:r w:rsidRPr="008A3100" w:rsidDel="00AF61DD">
                <w:rPr>
                  <w:rFonts w:ascii="Book Antiqua" w:eastAsiaTheme="minorEastAsia" w:hAnsi="Book Antiqua" w:hint="eastAsia"/>
                  <w:b/>
                  <w:i/>
                  <w:color w:val="000000" w:themeColor="text1"/>
                  <w:lang w:eastAsia="zh-CN"/>
                </w:rPr>
                <w:delText>n</w:delText>
              </w:r>
              <w:r w:rsidRPr="008A3100" w:rsidDel="00AF61DD">
                <w:rPr>
                  <w:rFonts w:ascii="Book Antiqua" w:eastAsiaTheme="minorEastAsia" w:hAnsi="Book Antiqua" w:hint="eastAsia"/>
                  <w:b/>
                  <w:color w:val="000000" w:themeColor="text1"/>
                  <w:vertAlign w:val="superscript"/>
                  <w:lang w:eastAsia="zh-CN"/>
                </w:rPr>
                <w:delText>3</w:delText>
              </w:r>
            </w:del>
            <w:ins w:id="205" w:author="Cathel Kerr" w:date="2021-10-18T18:23:00Z">
              <w:r w:rsidR="00AF61DD" w:rsidRPr="008A3100">
                <w:rPr>
                  <w:rFonts w:ascii="Book Antiqua" w:eastAsiaTheme="minorEastAsia" w:hAnsi="Book Antiqua" w:hint="eastAsia"/>
                  <w:b/>
                  <w:i/>
                  <w:color w:val="000000" w:themeColor="text1"/>
                  <w:lang w:eastAsia="zh-CN"/>
                </w:rPr>
                <w:t>n</w:t>
              </w:r>
              <w:r w:rsidR="00AF61DD">
                <w:rPr>
                  <w:rFonts w:ascii="Book Antiqua" w:eastAsiaTheme="minorEastAsia" w:hAnsi="Book Antiqua"/>
                  <w:b/>
                  <w:color w:val="000000" w:themeColor="text1"/>
                  <w:vertAlign w:val="superscript"/>
                  <w:lang w:eastAsia="zh-CN"/>
                </w:rPr>
                <w:t>c</w:t>
              </w:r>
            </w:ins>
          </w:p>
        </w:tc>
        <w:tc>
          <w:tcPr>
            <w:tcW w:w="0" w:type="auto"/>
            <w:tcBorders>
              <w:top w:val="single" w:sz="4" w:space="0" w:color="auto"/>
              <w:left w:val="nil"/>
              <w:bottom w:val="single" w:sz="4" w:space="0" w:color="auto"/>
              <w:right w:val="nil"/>
            </w:tcBorders>
            <w:hideMark/>
          </w:tcPr>
          <w:p w14:paraId="636C3670" w14:textId="77777777" w:rsidR="00125CDD" w:rsidRPr="008A3100" w:rsidRDefault="00125CDD">
            <w:pPr>
              <w:widowControl w:val="0"/>
              <w:adjustRightInd w:val="0"/>
              <w:snapToGrid w:val="0"/>
              <w:spacing w:line="360" w:lineRule="auto"/>
              <w:jc w:val="both"/>
              <w:rPr>
                <w:rFonts w:ascii="Book Antiqua" w:eastAsiaTheme="minorEastAsia" w:hAnsi="Book Antiqua"/>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4971611F" w14:textId="1E5C6DE2"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del w:id="206" w:author="Cathel Kerr" w:date="2021-10-18T18:23:00Z">
              <w:r w:rsidRPr="008A3100" w:rsidDel="00AF61DD">
                <w:rPr>
                  <w:rFonts w:ascii="Book Antiqua" w:hAnsi="Book Antiqua"/>
                  <w:b/>
                  <w:i/>
                  <w:color w:val="000000" w:themeColor="text1"/>
                </w:rPr>
                <w:delText>P</w:delText>
              </w:r>
              <w:r w:rsidRPr="008A3100" w:rsidDel="00AF61DD">
                <w:rPr>
                  <w:rFonts w:ascii="Book Antiqua" w:hAnsi="Book Antiqua"/>
                  <w:b/>
                  <w:color w:val="000000" w:themeColor="text1"/>
                  <w:vertAlign w:val="superscript"/>
                </w:rPr>
                <w:delText>1</w:delText>
              </w:r>
            </w:del>
            <w:ins w:id="207" w:author="Cathel Kerr" w:date="2021-10-18T18:23:00Z">
              <w:r w:rsidR="00AF61DD" w:rsidRPr="008A3100">
                <w:rPr>
                  <w:rFonts w:ascii="Book Antiqua" w:hAnsi="Book Antiqua"/>
                  <w:b/>
                  <w:i/>
                  <w:color w:val="000000" w:themeColor="text1"/>
                </w:rPr>
                <w:t>P</w:t>
              </w:r>
              <w:r w:rsidR="00AF61DD">
                <w:rPr>
                  <w:rFonts w:ascii="Book Antiqua" w:hAnsi="Book Antiqua"/>
                  <w:b/>
                  <w:color w:val="000000" w:themeColor="text1"/>
                  <w:vertAlign w:val="superscript"/>
                </w:rPr>
                <w:t>a</w:t>
              </w:r>
            </w:ins>
          </w:p>
        </w:tc>
        <w:tc>
          <w:tcPr>
            <w:tcW w:w="0" w:type="auto"/>
            <w:tcBorders>
              <w:top w:val="single" w:sz="4" w:space="0" w:color="auto"/>
              <w:left w:val="nil"/>
              <w:bottom w:val="single" w:sz="4" w:space="0" w:color="auto"/>
              <w:right w:val="nil"/>
            </w:tcBorders>
            <w:hideMark/>
          </w:tcPr>
          <w:p w14:paraId="1DA7B476"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i/>
                <w:color w:val="000000" w:themeColor="text1"/>
              </w:rPr>
            </w:pPr>
            <w:r w:rsidRPr="008A3100">
              <w:rPr>
                <w:rFonts w:ascii="Book Antiqua" w:hAnsi="Book Antiqua" w:cs="Times New Roman"/>
                <w:b/>
                <w:i/>
                <w:color w:val="000000" w:themeColor="text1"/>
              </w:rPr>
              <w:t>n</w:t>
            </w:r>
          </w:p>
        </w:tc>
        <w:tc>
          <w:tcPr>
            <w:tcW w:w="0" w:type="auto"/>
            <w:tcBorders>
              <w:top w:val="single" w:sz="4" w:space="0" w:color="auto"/>
              <w:left w:val="nil"/>
              <w:bottom w:val="single" w:sz="4" w:space="0" w:color="auto"/>
              <w:right w:val="nil"/>
            </w:tcBorders>
            <w:noWrap/>
            <w:hideMark/>
          </w:tcPr>
          <w:p w14:paraId="45C2D04F"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cs="Times New Roman"/>
                <w:b/>
                <w:color w:val="000000" w:themeColor="text1"/>
              </w:rPr>
              <w:t>%</w:t>
            </w:r>
          </w:p>
        </w:tc>
        <w:tc>
          <w:tcPr>
            <w:tcW w:w="0" w:type="auto"/>
            <w:tcBorders>
              <w:top w:val="single" w:sz="4" w:space="0" w:color="auto"/>
              <w:left w:val="nil"/>
              <w:bottom w:val="single" w:sz="4" w:space="0" w:color="auto"/>
              <w:right w:val="nil"/>
            </w:tcBorders>
            <w:hideMark/>
          </w:tcPr>
          <w:p w14:paraId="5DBE3E70"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P</w:t>
            </w:r>
          </w:p>
        </w:tc>
        <w:tc>
          <w:tcPr>
            <w:tcW w:w="0" w:type="auto"/>
            <w:tcBorders>
              <w:top w:val="single" w:sz="4" w:space="0" w:color="auto"/>
              <w:left w:val="nil"/>
              <w:bottom w:val="single" w:sz="4" w:space="0" w:color="auto"/>
              <w:right w:val="nil"/>
            </w:tcBorders>
            <w:hideMark/>
          </w:tcPr>
          <w:p w14:paraId="666E436C" w14:textId="77777777" w:rsidR="00125CDD" w:rsidRPr="008A3100" w:rsidRDefault="00125CDD">
            <w:pPr>
              <w:widowControl w:val="0"/>
              <w:adjustRightInd w:val="0"/>
              <w:snapToGrid w:val="0"/>
              <w:spacing w:line="360" w:lineRule="auto"/>
              <w:jc w:val="both"/>
              <w:rPr>
                <w:rFonts w:ascii="Book Antiqua" w:eastAsiaTheme="minorEastAsia" w:hAnsi="Book Antiqua"/>
                <w:b/>
                <w:i/>
                <w:color w:val="000000" w:themeColor="text1"/>
              </w:rPr>
            </w:pPr>
            <w:r w:rsidRPr="008A3100">
              <w:rPr>
                <w:rFonts w:ascii="Book Antiqua" w:hAnsi="Book Antiqua"/>
                <w:b/>
                <w:i/>
                <w:color w:val="000000" w:themeColor="text1"/>
              </w:rPr>
              <w:t>n</w:t>
            </w:r>
          </w:p>
        </w:tc>
        <w:tc>
          <w:tcPr>
            <w:tcW w:w="0" w:type="auto"/>
            <w:tcBorders>
              <w:top w:val="single" w:sz="4" w:space="0" w:color="auto"/>
              <w:left w:val="nil"/>
              <w:bottom w:val="single" w:sz="4" w:space="0" w:color="auto"/>
              <w:right w:val="nil"/>
            </w:tcBorders>
            <w:noWrap/>
            <w:hideMark/>
          </w:tcPr>
          <w:p w14:paraId="2F1D864A" w14:textId="77777777"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r w:rsidRPr="008A3100">
              <w:rPr>
                <w:rFonts w:ascii="Book Antiqua" w:hAnsi="Book Antiqua"/>
                <w:b/>
                <w:color w:val="000000" w:themeColor="text1"/>
              </w:rPr>
              <w:t>%</w:t>
            </w:r>
          </w:p>
        </w:tc>
        <w:tc>
          <w:tcPr>
            <w:tcW w:w="0" w:type="auto"/>
            <w:tcBorders>
              <w:top w:val="single" w:sz="4" w:space="0" w:color="auto"/>
              <w:left w:val="nil"/>
              <w:bottom w:val="single" w:sz="4" w:space="0" w:color="auto"/>
              <w:right w:val="nil"/>
            </w:tcBorders>
            <w:noWrap/>
            <w:hideMark/>
          </w:tcPr>
          <w:p w14:paraId="1AB5889F" w14:textId="1803DABA" w:rsidR="00125CDD" w:rsidRPr="008A3100" w:rsidRDefault="00125CDD">
            <w:pPr>
              <w:widowControl w:val="0"/>
              <w:adjustRightInd w:val="0"/>
              <w:snapToGrid w:val="0"/>
              <w:spacing w:line="360" w:lineRule="auto"/>
              <w:jc w:val="both"/>
              <w:rPr>
                <w:rFonts w:ascii="Book Antiqua" w:eastAsiaTheme="minorEastAsia" w:hAnsi="Book Antiqua" w:cs="Times New Roman"/>
                <w:b/>
                <w:color w:val="000000" w:themeColor="text1"/>
              </w:rPr>
            </w:pPr>
            <w:del w:id="208" w:author="Cathel Kerr" w:date="2021-10-18T18:24:00Z">
              <w:r w:rsidRPr="008A3100" w:rsidDel="00AF61DD">
                <w:rPr>
                  <w:rFonts w:ascii="Book Antiqua" w:hAnsi="Book Antiqua"/>
                  <w:b/>
                  <w:i/>
                  <w:color w:val="000000" w:themeColor="text1"/>
                </w:rPr>
                <w:delText>P</w:delText>
              </w:r>
              <w:r w:rsidRPr="008A3100" w:rsidDel="00AF61DD">
                <w:rPr>
                  <w:rFonts w:ascii="Book Antiqua" w:hAnsi="Book Antiqua"/>
                  <w:b/>
                  <w:color w:val="000000" w:themeColor="text1"/>
                  <w:vertAlign w:val="superscript"/>
                </w:rPr>
                <w:delText>1</w:delText>
              </w:r>
            </w:del>
            <w:ins w:id="209" w:author="Cathel Kerr" w:date="2021-10-18T18:24:00Z">
              <w:r w:rsidR="00AF61DD" w:rsidRPr="008A3100">
                <w:rPr>
                  <w:rFonts w:ascii="Book Antiqua" w:hAnsi="Book Antiqua"/>
                  <w:b/>
                  <w:i/>
                  <w:color w:val="000000" w:themeColor="text1"/>
                </w:rPr>
                <w:t>P</w:t>
              </w:r>
              <w:r w:rsidR="00AF61DD">
                <w:rPr>
                  <w:rFonts w:ascii="Book Antiqua" w:hAnsi="Book Antiqua"/>
                  <w:b/>
                  <w:color w:val="000000" w:themeColor="text1"/>
                  <w:vertAlign w:val="superscript"/>
                </w:rPr>
                <w:t>a</w:t>
              </w:r>
            </w:ins>
          </w:p>
        </w:tc>
      </w:tr>
      <w:bookmarkEnd w:id="196"/>
      <w:tr w:rsidR="008A3100" w14:paraId="367C21C5" w14:textId="77777777" w:rsidTr="00566B3F">
        <w:trPr>
          <w:trHeight w:val="196"/>
        </w:trPr>
        <w:tc>
          <w:tcPr>
            <w:tcW w:w="0" w:type="auto"/>
            <w:tcBorders>
              <w:top w:val="single" w:sz="4" w:space="0" w:color="auto"/>
              <w:left w:val="nil"/>
              <w:bottom w:val="nil"/>
              <w:right w:val="nil"/>
            </w:tcBorders>
            <w:noWrap/>
            <w:hideMark/>
          </w:tcPr>
          <w:p w14:paraId="5A7FBB6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Profession groups</w:t>
            </w:r>
          </w:p>
        </w:tc>
        <w:tc>
          <w:tcPr>
            <w:tcW w:w="0" w:type="auto"/>
            <w:tcBorders>
              <w:top w:val="single" w:sz="4" w:space="0" w:color="auto"/>
              <w:left w:val="nil"/>
              <w:bottom w:val="nil"/>
              <w:right w:val="nil"/>
            </w:tcBorders>
            <w:noWrap/>
          </w:tcPr>
          <w:p w14:paraId="71447165"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9BF24E1"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4F6A8D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65B96AB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15410545"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7A73E069"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4A750CC3"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7776EFB"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BE95A5E"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123C910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389595C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5DA10A3A"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06123FB8"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52337DC"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3322A75F"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tcPr>
          <w:p w14:paraId="537BC70B"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4E8FE18A"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c>
          <w:tcPr>
            <w:tcW w:w="0" w:type="auto"/>
            <w:tcBorders>
              <w:top w:val="single" w:sz="4" w:space="0" w:color="auto"/>
              <w:left w:val="nil"/>
              <w:bottom w:val="nil"/>
              <w:right w:val="nil"/>
            </w:tcBorders>
            <w:noWrap/>
          </w:tcPr>
          <w:p w14:paraId="00CC3E3C" w14:textId="77777777" w:rsidR="008A3100" w:rsidRDefault="008A3100">
            <w:pPr>
              <w:widowControl w:val="0"/>
              <w:adjustRightInd w:val="0"/>
              <w:snapToGrid w:val="0"/>
              <w:spacing w:line="360" w:lineRule="auto"/>
              <w:jc w:val="both"/>
              <w:rPr>
                <w:rFonts w:ascii="Book Antiqua" w:eastAsiaTheme="minorEastAsia" w:hAnsi="Book Antiqua" w:cs="Times New Roman"/>
                <w:b/>
                <w:color w:val="000000" w:themeColor="text1"/>
              </w:rPr>
            </w:pPr>
          </w:p>
        </w:tc>
      </w:tr>
      <w:tr w:rsidR="008A3100" w14:paraId="7A1A52EF" w14:textId="77777777" w:rsidTr="00566B3F">
        <w:trPr>
          <w:trHeight w:val="269"/>
        </w:trPr>
        <w:tc>
          <w:tcPr>
            <w:tcW w:w="0" w:type="auto"/>
            <w:tcBorders>
              <w:top w:val="nil"/>
              <w:left w:val="nil"/>
              <w:bottom w:val="nil"/>
              <w:right w:val="nil"/>
            </w:tcBorders>
            <w:noWrap/>
            <w:hideMark/>
          </w:tcPr>
          <w:p w14:paraId="53284F38"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Doctors</w:t>
            </w:r>
          </w:p>
        </w:tc>
        <w:tc>
          <w:tcPr>
            <w:tcW w:w="0" w:type="auto"/>
            <w:tcBorders>
              <w:top w:val="nil"/>
              <w:left w:val="nil"/>
              <w:bottom w:val="nil"/>
              <w:right w:val="nil"/>
            </w:tcBorders>
            <w:noWrap/>
            <w:hideMark/>
          </w:tcPr>
          <w:p w14:paraId="4C73F5A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104</w:t>
            </w:r>
          </w:p>
        </w:tc>
        <w:tc>
          <w:tcPr>
            <w:tcW w:w="0" w:type="auto"/>
            <w:tcBorders>
              <w:top w:val="nil"/>
              <w:left w:val="nil"/>
              <w:bottom w:val="nil"/>
              <w:right w:val="nil"/>
            </w:tcBorders>
            <w:hideMark/>
          </w:tcPr>
          <w:p w14:paraId="17A4E1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8</w:t>
            </w:r>
          </w:p>
        </w:tc>
        <w:tc>
          <w:tcPr>
            <w:tcW w:w="0" w:type="auto"/>
            <w:tcBorders>
              <w:top w:val="nil"/>
              <w:left w:val="nil"/>
              <w:bottom w:val="nil"/>
              <w:right w:val="nil"/>
            </w:tcBorders>
            <w:hideMark/>
          </w:tcPr>
          <w:p w14:paraId="2B7E6F3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7.7</w:t>
            </w:r>
          </w:p>
        </w:tc>
        <w:tc>
          <w:tcPr>
            <w:tcW w:w="0" w:type="auto"/>
            <w:tcBorders>
              <w:top w:val="nil"/>
              <w:left w:val="nil"/>
              <w:bottom w:val="nil"/>
              <w:right w:val="nil"/>
            </w:tcBorders>
            <w:hideMark/>
          </w:tcPr>
          <w:p w14:paraId="2C7D75B0" w14:textId="755878BD"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lang w:eastAsia="zh-CN"/>
              </w:rPr>
            </w:pPr>
            <w:del w:id="210" w:author="Cathel Kerr" w:date="2021-10-18T18:24:00Z">
              <w:r w:rsidDel="00AF61DD">
                <w:rPr>
                  <w:rFonts w:ascii="Book Antiqua" w:eastAsiaTheme="minorEastAsia" w:hAnsi="Book Antiqua" w:hint="eastAsia"/>
                  <w:color w:val="000000" w:themeColor="text1"/>
                  <w:lang w:eastAsia="zh-CN"/>
                </w:rPr>
                <w:delText>a</w:delText>
              </w:r>
            </w:del>
            <w:ins w:id="211"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hideMark/>
          </w:tcPr>
          <w:p w14:paraId="641899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noWrap/>
            <w:hideMark/>
          </w:tcPr>
          <w:p w14:paraId="1EBA6FE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26.9</w:t>
            </w:r>
          </w:p>
        </w:tc>
        <w:tc>
          <w:tcPr>
            <w:tcW w:w="0" w:type="auto"/>
            <w:tcBorders>
              <w:top w:val="nil"/>
              <w:left w:val="nil"/>
              <w:bottom w:val="nil"/>
              <w:right w:val="nil"/>
            </w:tcBorders>
            <w:noWrap/>
            <w:hideMark/>
          </w:tcPr>
          <w:p w14:paraId="7163CF1A" w14:textId="1E15BC42"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12" w:author="Cathel Kerr" w:date="2021-10-18T18:24:00Z">
              <w:r w:rsidDel="00AF61DD">
                <w:rPr>
                  <w:rFonts w:ascii="Book Antiqua" w:eastAsiaTheme="minorEastAsia" w:hAnsi="Book Antiqua" w:hint="eastAsia"/>
                  <w:color w:val="000000" w:themeColor="text1"/>
                  <w:lang w:eastAsia="zh-CN"/>
                </w:rPr>
                <w:delText>c</w:delText>
              </w:r>
            </w:del>
            <w:ins w:id="213"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noWrap/>
            <w:hideMark/>
          </w:tcPr>
          <w:p w14:paraId="1D0CFEA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40.9</w:t>
            </w:r>
            <w:r>
              <w:rPr>
                <w:rFonts w:ascii="Book Antiqua" w:eastAsiaTheme="minorEastAsia" w:hAnsi="Book Antiqua" w:cs="Times New Roman" w:hint="eastAsia"/>
                <w:color w:val="000000" w:themeColor="text1"/>
                <w:lang w:eastAsia="zh-CN"/>
              </w:rPr>
              <w:t xml:space="preserve"> </w:t>
            </w:r>
            <w:r w:rsidRPr="008A3100">
              <w:rPr>
                <w:rFonts w:ascii="Book Antiqua" w:eastAsia="SimSun" w:hAnsi="Book Antiqua" w:cs="Times New Roman"/>
                <w:b/>
                <w:color w:val="000000" w:themeColor="text1"/>
                <w:lang w:eastAsia="zh-CN"/>
              </w:rPr>
              <w:t>±</w:t>
            </w:r>
            <w:r w:rsidRPr="008A3100">
              <w:rPr>
                <w:rFonts w:ascii="Book Antiqua" w:eastAsiaTheme="minorEastAsia" w:hAnsi="Book Antiqua" w:cs="Times New Roman" w:hint="eastAsia"/>
                <w:b/>
                <w:color w:val="000000" w:themeColor="text1"/>
                <w:lang w:eastAsia="zh-CN"/>
              </w:rPr>
              <w:t xml:space="preserve"> </w:t>
            </w:r>
            <w:r>
              <w:rPr>
                <w:rFonts w:ascii="Book Antiqua" w:hAnsi="Book Antiqua" w:cs="Times New Roman"/>
                <w:color w:val="000000" w:themeColor="text1"/>
              </w:rPr>
              <w:t>10.4</w:t>
            </w:r>
          </w:p>
        </w:tc>
        <w:tc>
          <w:tcPr>
            <w:tcW w:w="0" w:type="auto"/>
            <w:tcBorders>
              <w:top w:val="nil"/>
              <w:left w:val="nil"/>
              <w:bottom w:val="nil"/>
              <w:right w:val="nil"/>
            </w:tcBorders>
            <w:noWrap/>
            <w:hideMark/>
          </w:tcPr>
          <w:p w14:paraId="1691F6DB" w14:textId="34C4309F"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14" w:author="Cathel Kerr" w:date="2021-10-18T18:24:00Z">
              <w:r w:rsidDel="00AF61DD">
                <w:rPr>
                  <w:rFonts w:ascii="Book Antiqua" w:eastAsiaTheme="minorEastAsia" w:hAnsi="Book Antiqua" w:hint="eastAsia"/>
                  <w:color w:val="000000" w:themeColor="text1"/>
                  <w:lang w:eastAsia="zh-CN"/>
                </w:rPr>
                <w:delText>c</w:delText>
              </w:r>
            </w:del>
            <w:ins w:id="215"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noWrap/>
            <w:hideMark/>
          </w:tcPr>
          <w:p w14:paraId="78B7ED2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53</w:t>
            </w:r>
          </w:p>
        </w:tc>
        <w:tc>
          <w:tcPr>
            <w:tcW w:w="0" w:type="auto"/>
            <w:tcBorders>
              <w:top w:val="nil"/>
              <w:left w:val="nil"/>
              <w:bottom w:val="nil"/>
              <w:right w:val="nil"/>
            </w:tcBorders>
            <w:hideMark/>
          </w:tcPr>
          <w:p w14:paraId="4311B07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51.0</w:t>
            </w:r>
          </w:p>
        </w:tc>
        <w:tc>
          <w:tcPr>
            <w:tcW w:w="0" w:type="auto"/>
            <w:tcBorders>
              <w:top w:val="nil"/>
              <w:left w:val="nil"/>
              <w:bottom w:val="nil"/>
              <w:right w:val="nil"/>
            </w:tcBorders>
            <w:noWrap/>
            <w:hideMark/>
          </w:tcPr>
          <w:p w14:paraId="18AC4B4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ns</w:t>
            </w:r>
          </w:p>
        </w:tc>
        <w:tc>
          <w:tcPr>
            <w:tcW w:w="0" w:type="auto"/>
            <w:tcBorders>
              <w:top w:val="nil"/>
              <w:left w:val="nil"/>
              <w:bottom w:val="nil"/>
              <w:right w:val="nil"/>
            </w:tcBorders>
            <w:hideMark/>
          </w:tcPr>
          <w:p w14:paraId="24CFDE0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31</w:t>
            </w:r>
          </w:p>
        </w:tc>
        <w:tc>
          <w:tcPr>
            <w:tcW w:w="0" w:type="auto"/>
            <w:tcBorders>
              <w:top w:val="nil"/>
              <w:left w:val="nil"/>
              <w:bottom w:val="nil"/>
              <w:right w:val="nil"/>
            </w:tcBorders>
            <w:noWrap/>
            <w:hideMark/>
          </w:tcPr>
          <w:p w14:paraId="558544C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29.8</w:t>
            </w:r>
          </w:p>
        </w:tc>
        <w:tc>
          <w:tcPr>
            <w:tcW w:w="0" w:type="auto"/>
            <w:tcBorders>
              <w:top w:val="nil"/>
              <w:left w:val="nil"/>
              <w:bottom w:val="nil"/>
              <w:right w:val="nil"/>
            </w:tcBorders>
            <w:hideMark/>
          </w:tcPr>
          <w:p w14:paraId="74AB58E8" w14:textId="6D00162A"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lang w:eastAsia="zh-CN"/>
              </w:rPr>
            </w:pPr>
            <w:del w:id="216" w:author="Cathel Kerr" w:date="2021-10-18T18:25:00Z">
              <w:r w:rsidDel="00AF61DD">
                <w:rPr>
                  <w:rFonts w:ascii="Book Antiqua" w:eastAsiaTheme="minorEastAsia" w:hAnsi="Book Antiqua" w:hint="eastAsia"/>
                  <w:color w:val="000000" w:themeColor="text1"/>
                  <w:lang w:eastAsia="zh-CN"/>
                </w:rPr>
                <w:delText>b</w:delText>
              </w:r>
            </w:del>
            <w:ins w:id="217" w:author="Cathel Kerr" w:date="2021-10-18T18:25: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hideMark/>
          </w:tcPr>
          <w:p w14:paraId="6C7EB05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17</w:t>
            </w:r>
          </w:p>
        </w:tc>
        <w:tc>
          <w:tcPr>
            <w:tcW w:w="0" w:type="auto"/>
            <w:tcBorders>
              <w:top w:val="nil"/>
              <w:left w:val="nil"/>
              <w:bottom w:val="nil"/>
              <w:right w:val="nil"/>
            </w:tcBorders>
            <w:noWrap/>
            <w:hideMark/>
          </w:tcPr>
          <w:p w14:paraId="534007B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16.3</w:t>
            </w:r>
          </w:p>
        </w:tc>
        <w:tc>
          <w:tcPr>
            <w:tcW w:w="0" w:type="auto"/>
            <w:tcBorders>
              <w:top w:val="nil"/>
              <w:left w:val="nil"/>
              <w:bottom w:val="nil"/>
              <w:right w:val="nil"/>
            </w:tcBorders>
            <w:noWrap/>
            <w:hideMark/>
          </w:tcPr>
          <w:p w14:paraId="5A75F3E4" w14:textId="4FE39A38"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18" w:author="Cathel Kerr" w:date="2021-10-18T18:25:00Z">
              <w:r w:rsidDel="00AF61DD">
                <w:rPr>
                  <w:rFonts w:ascii="Book Antiqua" w:eastAsiaTheme="minorEastAsia" w:hAnsi="Book Antiqua" w:hint="eastAsia"/>
                  <w:color w:val="000000" w:themeColor="text1"/>
                  <w:lang w:eastAsia="zh-CN"/>
                </w:rPr>
                <w:delText>c</w:delText>
              </w:r>
            </w:del>
            <w:ins w:id="219" w:author="Cathel Kerr" w:date="2021-10-18T18:25:00Z">
              <w:r w:rsidR="00AF61DD">
                <w:rPr>
                  <w:rFonts w:ascii="Book Antiqua" w:eastAsiaTheme="minorEastAsia" w:hAnsi="Book Antiqua"/>
                  <w:color w:val="000000" w:themeColor="text1"/>
                  <w:lang w:eastAsia="zh-CN"/>
                </w:rPr>
                <w:t>***</w:t>
              </w:r>
            </w:ins>
          </w:p>
        </w:tc>
      </w:tr>
      <w:tr w:rsidR="008A3100" w14:paraId="665B6D56" w14:textId="77777777" w:rsidTr="00566B3F">
        <w:trPr>
          <w:trHeight w:val="278"/>
        </w:trPr>
        <w:tc>
          <w:tcPr>
            <w:tcW w:w="0" w:type="auto"/>
            <w:tcBorders>
              <w:top w:val="nil"/>
              <w:left w:val="nil"/>
              <w:bottom w:val="nil"/>
              <w:right w:val="nil"/>
            </w:tcBorders>
            <w:noWrap/>
            <w:hideMark/>
          </w:tcPr>
          <w:p w14:paraId="5EEC843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Nurses</w:t>
            </w:r>
          </w:p>
        </w:tc>
        <w:tc>
          <w:tcPr>
            <w:tcW w:w="0" w:type="auto"/>
            <w:tcBorders>
              <w:top w:val="nil"/>
              <w:left w:val="nil"/>
              <w:bottom w:val="nil"/>
              <w:right w:val="nil"/>
            </w:tcBorders>
            <w:noWrap/>
            <w:hideMark/>
          </w:tcPr>
          <w:p w14:paraId="329A549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613</w:t>
            </w:r>
          </w:p>
        </w:tc>
        <w:tc>
          <w:tcPr>
            <w:tcW w:w="0" w:type="auto"/>
            <w:tcBorders>
              <w:top w:val="nil"/>
              <w:left w:val="nil"/>
              <w:bottom w:val="nil"/>
              <w:right w:val="nil"/>
            </w:tcBorders>
            <w:hideMark/>
          </w:tcPr>
          <w:p w14:paraId="65AC917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16</w:t>
            </w:r>
          </w:p>
        </w:tc>
        <w:tc>
          <w:tcPr>
            <w:tcW w:w="0" w:type="auto"/>
            <w:tcBorders>
              <w:top w:val="nil"/>
              <w:left w:val="nil"/>
              <w:bottom w:val="nil"/>
              <w:right w:val="nil"/>
            </w:tcBorders>
            <w:hideMark/>
          </w:tcPr>
          <w:p w14:paraId="2855E6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2.6</w:t>
            </w:r>
          </w:p>
        </w:tc>
        <w:tc>
          <w:tcPr>
            <w:tcW w:w="0" w:type="auto"/>
            <w:tcBorders>
              <w:top w:val="nil"/>
              <w:left w:val="nil"/>
              <w:bottom w:val="nil"/>
              <w:right w:val="nil"/>
            </w:tcBorders>
          </w:tcPr>
          <w:p w14:paraId="028B407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3334024C"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588</w:t>
            </w:r>
          </w:p>
        </w:tc>
        <w:tc>
          <w:tcPr>
            <w:tcW w:w="0" w:type="auto"/>
            <w:tcBorders>
              <w:top w:val="nil"/>
              <w:left w:val="nil"/>
              <w:bottom w:val="nil"/>
              <w:right w:val="nil"/>
            </w:tcBorders>
            <w:noWrap/>
            <w:hideMark/>
          </w:tcPr>
          <w:p w14:paraId="6D48EFE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95.9</w:t>
            </w:r>
          </w:p>
        </w:tc>
        <w:tc>
          <w:tcPr>
            <w:tcW w:w="0" w:type="auto"/>
            <w:tcBorders>
              <w:top w:val="nil"/>
              <w:left w:val="nil"/>
              <w:bottom w:val="nil"/>
              <w:right w:val="nil"/>
            </w:tcBorders>
            <w:noWrap/>
            <w:hideMark/>
          </w:tcPr>
          <w:p w14:paraId="22278C84" w14:textId="77777777" w:rsidR="008A3100" w:rsidRDefault="008A3100">
            <w:pPr>
              <w:rPr>
                <w:rFonts w:eastAsia="SimSun"/>
              </w:rPr>
            </w:pPr>
          </w:p>
        </w:tc>
        <w:tc>
          <w:tcPr>
            <w:tcW w:w="0" w:type="auto"/>
            <w:tcBorders>
              <w:top w:val="nil"/>
              <w:left w:val="nil"/>
              <w:bottom w:val="nil"/>
              <w:right w:val="nil"/>
            </w:tcBorders>
            <w:noWrap/>
            <w:hideMark/>
          </w:tcPr>
          <w:p w14:paraId="62466E8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33.6</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8.3</w:t>
            </w:r>
          </w:p>
        </w:tc>
        <w:tc>
          <w:tcPr>
            <w:tcW w:w="0" w:type="auto"/>
            <w:tcBorders>
              <w:top w:val="nil"/>
              <w:left w:val="nil"/>
              <w:bottom w:val="nil"/>
              <w:right w:val="nil"/>
            </w:tcBorders>
            <w:noWrap/>
            <w:hideMark/>
          </w:tcPr>
          <w:p w14:paraId="430A40CD" w14:textId="77777777" w:rsidR="008A3100" w:rsidRDefault="008A3100">
            <w:pPr>
              <w:rPr>
                <w:rFonts w:eastAsia="SimSun"/>
              </w:rPr>
            </w:pPr>
          </w:p>
        </w:tc>
        <w:tc>
          <w:tcPr>
            <w:tcW w:w="0" w:type="auto"/>
            <w:tcBorders>
              <w:top w:val="nil"/>
              <w:left w:val="nil"/>
              <w:bottom w:val="nil"/>
              <w:right w:val="nil"/>
            </w:tcBorders>
            <w:noWrap/>
            <w:hideMark/>
          </w:tcPr>
          <w:p w14:paraId="7B64CE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354</w:t>
            </w:r>
          </w:p>
        </w:tc>
        <w:tc>
          <w:tcPr>
            <w:tcW w:w="0" w:type="auto"/>
            <w:tcBorders>
              <w:top w:val="nil"/>
              <w:left w:val="nil"/>
              <w:bottom w:val="nil"/>
              <w:right w:val="nil"/>
            </w:tcBorders>
            <w:hideMark/>
          </w:tcPr>
          <w:p w14:paraId="65555F33"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57.8</w:t>
            </w:r>
          </w:p>
        </w:tc>
        <w:tc>
          <w:tcPr>
            <w:tcW w:w="0" w:type="auto"/>
            <w:tcBorders>
              <w:top w:val="nil"/>
              <w:left w:val="nil"/>
              <w:bottom w:val="nil"/>
              <w:right w:val="nil"/>
            </w:tcBorders>
            <w:noWrap/>
          </w:tcPr>
          <w:p w14:paraId="17320F2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767C2D0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147</w:t>
            </w:r>
          </w:p>
        </w:tc>
        <w:tc>
          <w:tcPr>
            <w:tcW w:w="0" w:type="auto"/>
            <w:tcBorders>
              <w:top w:val="nil"/>
              <w:left w:val="nil"/>
              <w:bottom w:val="nil"/>
              <w:right w:val="nil"/>
            </w:tcBorders>
            <w:noWrap/>
            <w:hideMark/>
          </w:tcPr>
          <w:p w14:paraId="14D821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24.0</w:t>
            </w:r>
          </w:p>
        </w:tc>
        <w:tc>
          <w:tcPr>
            <w:tcW w:w="0" w:type="auto"/>
            <w:tcBorders>
              <w:top w:val="nil"/>
              <w:left w:val="nil"/>
              <w:bottom w:val="nil"/>
              <w:right w:val="nil"/>
            </w:tcBorders>
          </w:tcPr>
          <w:p w14:paraId="428C57D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1D11EA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noWrap/>
            <w:hideMark/>
          </w:tcPr>
          <w:p w14:paraId="5352C1B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4.6</w:t>
            </w:r>
          </w:p>
        </w:tc>
        <w:tc>
          <w:tcPr>
            <w:tcW w:w="0" w:type="auto"/>
            <w:tcBorders>
              <w:top w:val="nil"/>
              <w:left w:val="nil"/>
              <w:bottom w:val="nil"/>
              <w:right w:val="nil"/>
            </w:tcBorders>
            <w:noWrap/>
            <w:hideMark/>
          </w:tcPr>
          <w:p w14:paraId="28DDF70D" w14:textId="77777777" w:rsidR="008A3100" w:rsidRDefault="008A3100">
            <w:pPr>
              <w:rPr>
                <w:rFonts w:eastAsia="SimSun"/>
              </w:rPr>
            </w:pPr>
          </w:p>
        </w:tc>
      </w:tr>
      <w:tr w:rsidR="008A3100" w14:paraId="74D34811" w14:textId="77777777" w:rsidTr="00566B3F">
        <w:trPr>
          <w:trHeight w:val="268"/>
        </w:trPr>
        <w:tc>
          <w:tcPr>
            <w:tcW w:w="0" w:type="auto"/>
            <w:tcBorders>
              <w:top w:val="nil"/>
              <w:left w:val="nil"/>
              <w:bottom w:val="nil"/>
              <w:right w:val="nil"/>
            </w:tcBorders>
            <w:noWrap/>
            <w:hideMark/>
          </w:tcPr>
          <w:p w14:paraId="5C7E5E3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Others</w:t>
            </w:r>
          </w:p>
        </w:tc>
        <w:tc>
          <w:tcPr>
            <w:tcW w:w="0" w:type="auto"/>
            <w:tcBorders>
              <w:top w:val="nil"/>
              <w:left w:val="nil"/>
              <w:bottom w:val="nil"/>
              <w:right w:val="nil"/>
            </w:tcBorders>
            <w:noWrap/>
            <w:hideMark/>
          </w:tcPr>
          <w:p w14:paraId="76F2873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130</w:t>
            </w:r>
          </w:p>
        </w:tc>
        <w:tc>
          <w:tcPr>
            <w:tcW w:w="0" w:type="auto"/>
            <w:tcBorders>
              <w:top w:val="nil"/>
              <w:left w:val="nil"/>
              <w:bottom w:val="nil"/>
              <w:right w:val="nil"/>
            </w:tcBorders>
            <w:hideMark/>
          </w:tcPr>
          <w:p w14:paraId="5139BA7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5</w:t>
            </w:r>
          </w:p>
        </w:tc>
        <w:tc>
          <w:tcPr>
            <w:tcW w:w="0" w:type="auto"/>
            <w:tcBorders>
              <w:top w:val="nil"/>
              <w:left w:val="nil"/>
              <w:bottom w:val="nil"/>
              <w:right w:val="nil"/>
            </w:tcBorders>
            <w:hideMark/>
          </w:tcPr>
          <w:p w14:paraId="2EB27843"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3.9</w:t>
            </w:r>
          </w:p>
        </w:tc>
        <w:tc>
          <w:tcPr>
            <w:tcW w:w="0" w:type="auto"/>
            <w:tcBorders>
              <w:top w:val="nil"/>
              <w:left w:val="nil"/>
              <w:bottom w:val="nil"/>
              <w:right w:val="nil"/>
            </w:tcBorders>
          </w:tcPr>
          <w:p w14:paraId="0FBC7BC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4CE6630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95</w:t>
            </w:r>
          </w:p>
        </w:tc>
        <w:tc>
          <w:tcPr>
            <w:tcW w:w="0" w:type="auto"/>
            <w:tcBorders>
              <w:top w:val="nil"/>
              <w:left w:val="nil"/>
              <w:bottom w:val="nil"/>
              <w:right w:val="nil"/>
            </w:tcBorders>
            <w:noWrap/>
            <w:hideMark/>
          </w:tcPr>
          <w:p w14:paraId="3D71F18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73.1</w:t>
            </w:r>
          </w:p>
        </w:tc>
        <w:tc>
          <w:tcPr>
            <w:tcW w:w="0" w:type="auto"/>
            <w:tcBorders>
              <w:top w:val="nil"/>
              <w:left w:val="nil"/>
              <w:bottom w:val="nil"/>
              <w:right w:val="nil"/>
            </w:tcBorders>
            <w:noWrap/>
            <w:hideMark/>
          </w:tcPr>
          <w:p w14:paraId="574C077C" w14:textId="77777777" w:rsidR="008A3100" w:rsidRDefault="008A3100">
            <w:pPr>
              <w:rPr>
                <w:rFonts w:eastAsia="SimSun"/>
              </w:rPr>
            </w:pPr>
          </w:p>
        </w:tc>
        <w:tc>
          <w:tcPr>
            <w:tcW w:w="0" w:type="auto"/>
            <w:tcBorders>
              <w:top w:val="nil"/>
              <w:left w:val="nil"/>
              <w:bottom w:val="nil"/>
              <w:right w:val="nil"/>
            </w:tcBorders>
            <w:noWrap/>
            <w:hideMark/>
          </w:tcPr>
          <w:p w14:paraId="1AC7FD6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40.6</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7.1</w:t>
            </w:r>
          </w:p>
        </w:tc>
        <w:tc>
          <w:tcPr>
            <w:tcW w:w="0" w:type="auto"/>
            <w:tcBorders>
              <w:top w:val="nil"/>
              <w:left w:val="nil"/>
              <w:bottom w:val="nil"/>
              <w:right w:val="nil"/>
            </w:tcBorders>
            <w:noWrap/>
            <w:hideMark/>
          </w:tcPr>
          <w:p w14:paraId="05516510" w14:textId="77777777" w:rsidR="008A3100" w:rsidRDefault="008A3100">
            <w:pPr>
              <w:rPr>
                <w:rFonts w:eastAsia="SimSun"/>
              </w:rPr>
            </w:pPr>
          </w:p>
        </w:tc>
        <w:tc>
          <w:tcPr>
            <w:tcW w:w="0" w:type="auto"/>
            <w:tcBorders>
              <w:top w:val="nil"/>
              <w:left w:val="nil"/>
              <w:bottom w:val="nil"/>
              <w:right w:val="nil"/>
            </w:tcBorders>
            <w:noWrap/>
            <w:hideMark/>
          </w:tcPr>
          <w:p w14:paraId="1E9EC7F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64</w:t>
            </w:r>
          </w:p>
        </w:tc>
        <w:tc>
          <w:tcPr>
            <w:tcW w:w="0" w:type="auto"/>
            <w:tcBorders>
              <w:top w:val="nil"/>
              <w:left w:val="nil"/>
              <w:bottom w:val="nil"/>
              <w:right w:val="nil"/>
            </w:tcBorders>
            <w:hideMark/>
          </w:tcPr>
          <w:p w14:paraId="4C6A2E9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49.2</w:t>
            </w:r>
          </w:p>
        </w:tc>
        <w:tc>
          <w:tcPr>
            <w:tcW w:w="0" w:type="auto"/>
            <w:tcBorders>
              <w:top w:val="nil"/>
              <w:left w:val="nil"/>
              <w:bottom w:val="nil"/>
              <w:right w:val="nil"/>
            </w:tcBorders>
            <w:noWrap/>
          </w:tcPr>
          <w:p w14:paraId="2089305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4A1148C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15</w:t>
            </w:r>
          </w:p>
        </w:tc>
        <w:tc>
          <w:tcPr>
            <w:tcW w:w="0" w:type="auto"/>
            <w:tcBorders>
              <w:top w:val="nil"/>
              <w:left w:val="nil"/>
              <w:bottom w:val="nil"/>
              <w:right w:val="nil"/>
            </w:tcBorders>
            <w:noWrap/>
            <w:hideMark/>
          </w:tcPr>
          <w:p w14:paraId="142126A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11.5</w:t>
            </w:r>
          </w:p>
        </w:tc>
        <w:tc>
          <w:tcPr>
            <w:tcW w:w="0" w:type="auto"/>
            <w:tcBorders>
              <w:top w:val="nil"/>
              <w:left w:val="nil"/>
              <w:bottom w:val="nil"/>
              <w:right w:val="nil"/>
            </w:tcBorders>
          </w:tcPr>
          <w:p w14:paraId="56D57969"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569FA4A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nil"/>
              <w:right w:val="nil"/>
            </w:tcBorders>
            <w:noWrap/>
            <w:hideMark/>
          </w:tcPr>
          <w:p w14:paraId="457DAAD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0.0</w:t>
            </w:r>
          </w:p>
        </w:tc>
        <w:tc>
          <w:tcPr>
            <w:tcW w:w="0" w:type="auto"/>
            <w:tcBorders>
              <w:top w:val="nil"/>
              <w:left w:val="nil"/>
              <w:bottom w:val="nil"/>
              <w:right w:val="nil"/>
            </w:tcBorders>
            <w:noWrap/>
            <w:hideMark/>
          </w:tcPr>
          <w:p w14:paraId="0110993C" w14:textId="77777777" w:rsidR="008A3100" w:rsidRDefault="008A3100">
            <w:pPr>
              <w:rPr>
                <w:rFonts w:eastAsia="SimSun"/>
              </w:rPr>
            </w:pPr>
          </w:p>
        </w:tc>
      </w:tr>
      <w:tr w:rsidR="008A3100" w:rsidRPr="00125CDD" w14:paraId="0758FC85" w14:textId="77777777" w:rsidTr="00566B3F">
        <w:trPr>
          <w:trHeight w:val="271"/>
        </w:trPr>
        <w:tc>
          <w:tcPr>
            <w:tcW w:w="0" w:type="auto"/>
            <w:tcBorders>
              <w:top w:val="nil"/>
              <w:left w:val="nil"/>
              <w:bottom w:val="nil"/>
              <w:right w:val="nil"/>
            </w:tcBorders>
            <w:noWrap/>
            <w:hideMark/>
          </w:tcPr>
          <w:p w14:paraId="6880B9F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bCs/>
                <w:iCs/>
                <w:color w:val="000000" w:themeColor="text1"/>
              </w:rPr>
            </w:pPr>
            <w:r w:rsidRPr="00125CDD">
              <w:rPr>
                <w:rFonts w:ascii="Book Antiqua" w:hAnsi="Book Antiqua"/>
                <w:bCs/>
                <w:iCs/>
                <w:color w:val="000000" w:themeColor="text1"/>
              </w:rPr>
              <w:t>Profession grade (doctor)</w:t>
            </w:r>
          </w:p>
        </w:tc>
        <w:tc>
          <w:tcPr>
            <w:tcW w:w="0" w:type="auto"/>
            <w:tcBorders>
              <w:top w:val="nil"/>
              <w:left w:val="nil"/>
              <w:bottom w:val="nil"/>
              <w:right w:val="nil"/>
            </w:tcBorders>
            <w:noWrap/>
            <w:hideMark/>
          </w:tcPr>
          <w:p w14:paraId="2D6C60C0" w14:textId="77777777" w:rsidR="008A3100" w:rsidRPr="00125CDD" w:rsidRDefault="008A3100">
            <w:pPr>
              <w:rPr>
                <w:rFonts w:eastAsia="SimSun"/>
              </w:rPr>
            </w:pPr>
          </w:p>
        </w:tc>
        <w:tc>
          <w:tcPr>
            <w:tcW w:w="0" w:type="auto"/>
            <w:tcBorders>
              <w:top w:val="nil"/>
              <w:left w:val="nil"/>
              <w:bottom w:val="nil"/>
              <w:right w:val="nil"/>
            </w:tcBorders>
          </w:tcPr>
          <w:p w14:paraId="31C87BEB"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346BBDD"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BA1F0C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0E9F579E"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11F100F9" w14:textId="77777777" w:rsidR="008A3100" w:rsidRPr="00125CDD" w:rsidRDefault="008A3100">
            <w:pPr>
              <w:rPr>
                <w:rFonts w:eastAsia="SimSun"/>
              </w:rPr>
            </w:pPr>
          </w:p>
        </w:tc>
        <w:tc>
          <w:tcPr>
            <w:tcW w:w="0" w:type="auto"/>
            <w:tcBorders>
              <w:top w:val="nil"/>
              <w:left w:val="nil"/>
              <w:bottom w:val="nil"/>
              <w:right w:val="nil"/>
            </w:tcBorders>
            <w:noWrap/>
            <w:hideMark/>
          </w:tcPr>
          <w:p w14:paraId="65BF0940" w14:textId="77777777" w:rsidR="008A3100" w:rsidRPr="00125CDD" w:rsidRDefault="008A3100">
            <w:pPr>
              <w:rPr>
                <w:rFonts w:eastAsia="SimSun"/>
              </w:rPr>
            </w:pPr>
          </w:p>
        </w:tc>
        <w:tc>
          <w:tcPr>
            <w:tcW w:w="0" w:type="auto"/>
            <w:tcBorders>
              <w:top w:val="nil"/>
              <w:left w:val="nil"/>
              <w:bottom w:val="nil"/>
              <w:right w:val="nil"/>
            </w:tcBorders>
            <w:noWrap/>
          </w:tcPr>
          <w:p w14:paraId="6CD2D05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6E8E74C3" w14:textId="77777777" w:rsidR="008A3100" w:rsidRPr="00125CDD" w:rsidRDefault="008A3100">
            <w:pPr>
              <w:rPr>
                <w:rFonts w:eastAsia="SimSun"/>
              </w:rPr>
            </w:pPr>
          </w:p>
        </w:tc>
        <w:tc>
          <w:tcPr>
            <w:tcW w:w="0" w:type="auto"/>
            <w:tcBorders>
              <w:top w:val="nil"/>
              <w:left w:val="nil"/>
              <w:bottom w:val="nil"/>
              <w:right w:val="nil"/>
            </w:tcBorders>
            <w:noWrap/>
          </w:tcPr>
          <w:p w14:paraId="6A2245AA"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3FD76918"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tcPr>
          <w:p w14:paraId="45E78B7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EDF4F7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37F786C1" w14:textId="77777777" w:rsidR="008A3100" w:rsidRPr="00125CDD" w:rsidRDefault="008A3100">
            <w:pPr>
              <w:rPr>
                <w:rFonts w:eastAsia="SimSun"/>
              </w:rPr>
            </w:pPr>
          </w:p>
        </w:tc>
        <w:tc>
          <w:tcPr>
            <w:tcW w:w="0" w:type="auto"/>
            <w:tcBorders>
              <w:top w:val="nil"/>
              <w:left w:val="nil"/>
              <w:bottom w:val="nil"/>
              <w:right w:val="nil"/>
            </w:tcBorders>
          </w:tcPr>
          <w:p w14:paraId="2DF978C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69A210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71F23474" w14:textId="77777777" w:rsidR="008A3100" w:rsidRPr="00125CDD" w:rsidRDefault="008A3100">
            <w:pPr>
              <w:rPr>
                <w:rFonts w:eastAsia="SimSun"/>
              </w:rPr>
            </w:pPr>
          </w:p>
        </w:tc>
        <w:tc>
          <w:tcPr>
            <w:tcW w:w="0" w:type="auto"/>
            <w:tcBorders>
              <w:top w:val="nil"/>
              <w:left w:val="nil"/>
              <w:bottom w:val="nil"/>
              <w:right w:val="nil"/>
            </w:tcBorders>
            <w:noWrap/>
            <w:hideMark/>
          </w:tcPr>
          <w:p w14:paraId="73D32C57" w14:textId="77777777" w:rsidR="008A3100" w:rsidRPr="00125CDD" w:rsidRDefault="008A3100">
            <w:pPr>
              <w:rPr>
                <w:rFonts w:eastAsia="SimSun"/>
              </w:rPr>
            </w:pPr>
          </w:p>
        </w:tc>
      </w:tr>
      <w:tr w:rsidR="008A3100" w14:paraId="3ADD5B86" w14:textId="77777777" w:rsidTr="00566B3F">
        <w:trPr>
          <w:trHeight w:val="275"/>
        </w:trPr>
        <w:tc>
          <w:tcPr>
            <w:tcW w:w="0" w:type="auto"/>
            <w:tcBorders>
              <w:top w:val="nil"/>
              <w:left w:val="nil"/>
              <w:bottom w:val="nil"/>
              <w:right w:val="nil"/>
            </w:tcBorders>
            <w:noWrap/>
            <w:hideMark/>
          </w:tcPr>
          <w:p w14:paraId="7BDC37FB"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AP</w:t>
            </w:r>
          </w:p>
        </w:tc>
        <w:tc>
          <w:tcPr>
            <w:tcW w:w="0" w:type="auto"/>
            <w:tcBorders>
              <w:top w:val="nil"/>
              <w:left w:val="nil"/>
              <w:bottom w:val="nil"/>
              <w:right w:val="nil"/>
            </w:tcBorders>
            <w:noWrap/>
            <w:hideMark/>
          </w:tcPr>
          <w:p w14:paraId="4A5C84D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71</w:t>
            </w:r>
          </w:p>
        </w:tc>
        <w:tc>
          <w:tcPr>
            <w:tcW w:w="0" w:type="auto"/>
            <w:tcBorders>
              <w:top w:val="nil"/>
              <w:left w:val="nil"/>
              <w:bottom w:val="nil"/>
              <w:right w:val="nil"/>
            </w:tcBorders>
            <w:hideMark/>
          </w:tcPr>
          <w:p w14:paraId="5A60A18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w:t>
            </w:r>
          </w:p>
        </w:tc>
        <w:tc>
          <w:tcPr>
            <w:tcW w:w="0" w:type="auto"/>
            <w:tcBorders>
              <w:top w:val="nil"/>
              <w:left w:val="nil"/>
              <w:bottom w:val="nil"/>
              <w:right w:val="nil"/>
            </w:tcBorders>
            <w:hideMark/>
          </w:tcPr>
          <w:p w14:paraId="482213E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hideMark/>
          </w:tcPr>
          <w:p w14:paraId="5E619C64" w14:textId="502D2E94"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lang w:eastAsia="zh-CN"/>
              </w:rPr>
            </w:pPr>
            <w:del w:id="220" w:author="Cathel Kerr" w:date="2021-10-18T18:24:00Z">
              <w:r w:rsidDel="00AF61DD">
                <w:rPr>
                  <w:rFonts w:ascii="Book Antiqua" w:eastAsiaTheme="minorEastAsia" w:hAnsi="Book Antiqua" w:hint="eastAsia"/>
                  <w:color w:val="000000" w:themeColor="text1"/>
                  <w:lang w:eastAsia="zh-CN"/>
                </w:rPr>
                <w:delText>b</w:delText>
              </w:r>
            </w:del>
            <w:ins w:id="221"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hideMark/>
          </w:tcPr>
          <w:p w14:paraId="61B9999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noWrap/>
            <w:hideMark/>
          </w:tcPr>
          <w:p w14:paraId="284734D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19.7</w:t>
            </w:r>
          </w:p>
        </w:tc>
        <w:tc>
          <w:tcPr>
            <w:tcW w:w="0" w:type="auto"/>
            <w:tcBorders>
              <w:top w:val="nil"/>
              <w:left w:val="nil"/>
              <w:bottom w:val="nil"/>
              <w:right w:val="nil"/>
            </w:tcBorders>
            <w:noWrap/>
            <w:hideMark/>
          </w:tcPr>
          <w:p w14:paraId="4EC1F76A" w14:textId="09D20338"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22" w:author="Cathel Kerr" w:date="2021-10-18T18:24:00Z">
              <w:r w:rsidDel="00AF61DD">
                <w:rPr>
                  <w:rFonts w:ascii="Book Antiqua" w:eastAsiaTheme="minorEastAsia" w:hAnsi="Book Antiqua" w:hint="eastAsia"/>
                  <w:color w:val="000000" w:themeColor="text1"/>
                  <w:lang w:eastAsia="zh-CN"/>
                </w:rPr>
                <w:delText>a</w:delText>
              </w:r>
            </w:del>
            <w:ins w:id="223"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noWrap/>
            <w:hideMark/>
          </w:tcPr>
          <w:p w14:paraId="023D6DE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45.5</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9.3</w:t>
            </w:r>
          </w:p>
        </w:tc>
        <w:tc>
          <w:tcPr>
            <w:tcW w:w="0" w:type="auto"/>
            <w:tcBorders>
              <w:top w:val="nil"/>
              <w:left w:val="nil"/>
              <w:bottom w:val="nil"/>
              <w:right w:val="nil"/>
            </w:tcBorders>
            <w:noWrap/>
            <w:hideMark/>
          </w:tcPr>
          <w:p w14:paraId="09AE334D" w14:textId="409C7A31"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24" w:author="Cathel Kerr" w:date="2021-10-18T18:24:00Z">
              <w:r w:rsidDel="00AF61DD">
                <w:rPr>
                  <w:rFonts w:ascii="Book Antiqua" w:eastAsiaTheme="minorEastAsia" w:hAnsi="Book Antiqua" w:hint="eastAsia"/>
                  <w:color w:val="000000" w:themeColor="text1"/>
                  <w:lang w:eastAsia="zh-CN"/>
                </w:rPr>
                <w:delText>c</w:delText>
              </w:r>
            </w:del>
            <w:ins w:id="225"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noWrap/>
            <w:hideMark/>
          </w:tcPr>
          <w:p w14:paraId="7AF2D887"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33</w:t>
            </w:r>
          </w:p>
        </w:tc>
        <w:tc>
          <w:tcPr>
            <w:tcW w:w="0" w:type="auto"/>
            <w:tcBorders>
              <w:top w:val="nil"/>
              <w:left w:val="nil"/>
              <w:bottom w:val="nil"/>
              <w:right w:val="nil"/>
            </w:tcBorders>
            <w:hideMark/>
          </w:tcPr>
          <w:p w14:paraId="5169B5C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46.5</w:t>
            </w:r>
          </w:p>
        </w:tc>
        <w:tc>
          <w:tcPr>
            <w:tcW w:w="0" w:type="auto"/>
            <w:tcBorders>
              <w:top w:val="nil"/>
              <w:left w:val="nil"/>
              <w:bottom w:val="nil"/>
              <w:right w:val="nil"/>
            </w:tcBorders>
            <w:noWrap/>
            <w:hideMark/>
          </w:tcPr>
          <w:p w14:paraId="5F6FA93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ns</w:t>
            </w:r>
          </w:p>
        </w:tc>
        <w:tc>
          <w:tcPr>
            <w:tcW w:w="0" w:type="auto"/>
            <w:tcBorders>
              <w:top w:val="nil"/>
              <w:left w:val="nil"/>
              <w:bottom w:val="nil"/>
              <w:right w:val="nil"/>
            </w:tcBorders>
            <w:hideMark/>
          </w:tcPr>
          <w:p w14:paraId="59BBDB4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22</w:t>
            </w:r>
          </w:p>
        </w:tc>
        <w:tc>
          <w:tcPr>
            <w:tcW w:w="0" w:type="auto"/>
            <w:tcBorders>
              <w:top w:val="nil"/>
              <w:left w:val="nil"/>
              <w:bottom w:val="nil"/>
              <w:right w:val="nil"/>
            </w:tcBorders>
            <w:noWrap/>
            <w:hideMark/>
          </w:tcPr>
          <w:p w14:paraId="16D912E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31.0</w:t>
            </w:r>
          </w:p>
        </w:tc>
        <w:tc>
          <w:tcPr>
            <w:tcW w:w="0" w:type="auto"/>
            <w:tcBorders>
              <w:top w:val="nil"/>
              <w:left w:val="nil"/>
              <w:bottom w:val="nil"/>
              <w:right w:val="nil"/>
            </w:tcBorders>
            <w:hideMark/>
          </w:tcPr>
          <w:p w14:paraId="20B62FE3" w14:textId="5E068DDE"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lang w:eastAsia="zh-CN"/>
              </w:rPr>
            </w:pPr>
            <w:del w:id="226" w:author="Cathel Kerr" w:date="2021-10-18T18:25:00Z">
              <w:r w:rsidDel="00AF61DD">
                <w:rPr>
                  <w:rFonts w:ascii="Book Antiqua" w:eastAsiaTheme="minorEastAsia" w:hAnsi="Book Antiqua" w:hint="eastAsia"/>
                  <w:color w:val="000000" w:themeColor="text1"/>
                  <w:lang w:eastAsia="zh-CN"/>
                </w:rPr>
                <w:delText>b</w:delText>
              </w:r>
            </w:del>
            <w:ins w:id="227" w:author="Cathel Kerr" w:date="2021-10-18T18:25: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hideMark/>
          </w:tcPr>
          <w:p w14:paraId="0857CB6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2B229073"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8.5</w:t>
            </w:r>
          </w:p>
        </w:tc>
        <w:tc>
          <w:tcPr>
            <w:tcW w:w="0" w:type="auto"/>
            <w:tcBorders>
              <w:top w:val="nil"/>
              <w:left w:val="nil"/>
              <w:bottom w:val="nil"/>
              <w:right w:val="nil"/>
            </w:tcBorders>
            <w:noWrap/>
            <w:hideMark/>
          </w:tcPr>
          <w:p w14:paraId="680C4C70" w14:textId="18DD5A06"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28" w:author="Cathel Kerr" w:date="2021-10-18T18:25:00Z">
              <w:r w:rsidDel="00AF61DD">
                <w:rPr>
                  <w:rFonts w:ascii="Book Antiqua" w:eastAsiaTheme="minorEastAsia" w:hAnsi="Book Antiqua" w:hint="eastAsia"/>
                  <w:color w:val="000000" w:themeColor="text1"/>
                  <w:lang w:eastAsia="zh-CN"/>
                </w:rPr>
                <w:delText>b</w:delText>
              </w:r>
            </w:del>
            <w:ins w:id="229" w:author="Cathel Kerr" w:date="2021-10-18T18:25:00Z">
              <w:r w:rsidR="00AF61DD">
                <w:rPr>
                  <w:rFonts w:ascii="Book Antiqua" w:eastAsiaTheme="minorEastAsia" w:hAnsi="Book Antiqua"/>
                  <w:color w:val="000000" w:themeColor="text1"/>
                  <w:lang w:eastAsia="zh-CN"/>
                </w:rPr>
                <w:t>**</w:t>
              </w:r>
            </w:ins>
          </w:p>
        </w:tc>
      </w:tr>
      <w:tr w:rsidR="008A3100" w14:paraId="037848C8" w14:textId="77777777" w:rsidTr="00566B3F">
        <w:trPr>
          <w:trHeight w:val="267"/>
        </w:trPr>
        <w:tc>
          <w:tcPr>
            <w:tcW w:w="0" w:type="auto"/>
            <w:tcBorders>
              <w:top w:val="nil"/>
              <w:left w:val="nil"/>
              <w:bottom w:val="nil"/>
              <w:right w:val="nil"/>
            </w:tcBorders>
            <w:noWrap/>
            <w:hideMark/>
          </w:tcPr>
          <w:p w14:paraId="590D00AA"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RD</w:t>
            </w:r>
          </w:p>
        </w:tc>
        <w:tc>
          <w:tcPr>
            <w:tcW w:w="0" w:type="auto"/>
            <w:tcBorders>
              <w:top w:val="nil"/>
              <w:left w:val="nil"/>
              <w:bottom w:val="nil"/>
              <w:right w:val="nil"/>
            </w:tcBorders>
            <w:noWrap/>
            <w:hideMark/>
          </w:tcPr>
          <w:p w14:paraId="62DF638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33</w:t>
            </w:r>
          </w:p>
        </w:tc>
        <w:tc>
          <w:tcPr>
            <w:tcW w:w="0" w:type="auto"/>
            <w:tcBorders>
              <w:top w:val="nil"/>
              <w:left w:val="nil"/>
              <w:bottom w:val="nil"/>
              <w:right w:val="nil"/>
            </w:tcBorders>
            <w:hideMark/>
          </w:tcPr>
          <w:p w14:paraId="2EFB2AB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7</w:t>
            </w:r>
          </w:p>
        </w:tc>
        <w:tc>
          <w:tcPr>
            <w:tcW w:w="0" w:type="auto"/>
            <w:tcBorders>
              <w:top w:val="nil"/>
              <w:left w:val="nil"/>
              <w:bottom w:val="nil"/>
              <w:right w:val="nil"/>
            </w:tcBorders>
            <w:hideMark/>
          </w:tcPr>
          <w:p w14:paraId="74A23FB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21.2</w:t>
            </w:r>
          </w:p>
        </w:tc>
        <w:tc>
          <w:tcPr>
            <w:tcW w:w="0" w:type="auto"/>
            <w:tcBorders>
              <w:top w:val="nil"/>
              <w:left w:val="nil"/>
              <w:bottom w:val="nil"/>
              <w:right w:val="nil"/>
            </w:tcBorders>
          </w:tcPr>
          <w:p w14:paraId="0F7320C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4EBD4F4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w:t>
            </w:r>
          </w:p>
        </w:tc>
        <w:tc>
          <w:tcPr>
            <w:tcW w:w="0" w:type="auto"/>
            <w:tcBorders>
              <w:top w:val="nil"/>
              <w:left w:val="nil"/>
              <w:bottom w:val="nil"/>
              <w:right w:val="nil"/>
            </w:tcBorders>
            <w:noWrap/>
            <w:hideMark/>
          </w:tcPr>
          <w:p w14:paraId="4F974097"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42.4</w:t>
            </w:r>
          </w:p>
        </w:tc>
        <w:tc>
          <w:tcPr>
            <w:tcW w:w="0" w:type="auto"/>
            <w:tcBorders>
              <w:top w:val="nil"/>
              <w:left w:val="nil"/>
              <w:bottom w:val="nil"/>
              <w:right w:val="nil"/>
            </w:tcBorders>
            <w:noWrap/>
            <w:hideMark/>
          </w:tcPr>
          <w:p w14:paraId="7895CCF9" w14:textId="77777777" w:rsidR="008A3100" w:rsidRDefault="008A3100">
            <w:pPr>
              <w:rPr>
                <w:rFonts w:eastAsia="SimSun"/>
              </w:rPr>
            </w:pPr>
          </w:p>
        </w:tc>
        <w:tc>
          <w:tcPr>
            <w:tcW w:w="0" w:type="auto"/>
            <w:tcBorders>
              <w:top w:val="nil"/>
              <w:left w:val="nil"/>
              <w:bottom w:val="nil"/>
              <w:right w:val="nil"/>
            </w:tcBorders>
            <w:noWrap/>
            <w:hideMark/>
          </w:tcPr>
          <w:p w14:paraId="25E570C8"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31.0</w:t>
            </w:r>
            <w:r>
              <w:rPr>
                <w:rFonts w:ascii="Book Antiqua" w:eastAsiaTheme="minorEastAsia" w:hAnsi="Book Antiqua" w:cs="Times New Roman" w:hint="eastAsia"/>
                <w:color w:val="000000" w:themeColor="text1"/>
                <w:lang w:eastAsia="zh-CN"/>
              </w:rPr>
              <w:t xml:space="preserve"> </w:t>
            </w:r>
            <w:bookmarkStart w:id="230" w:name="OLE_LINK108"/>
            <w:bookmarkStart w:id="231" w:name="OLE_LINK109"/>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bookmarkEnd w:id="230"/>
            <w:bookmarkEnd w:id="231"/>
            <w:r>
              <w:rPr>
                <w:rFonts w:ascii="Book Antiqua" w:hAnsi="Book Antiqua" w:cs="Times New Roman"/>
                <w:color w:val="000000" w:themeColor="text1"/>
              </w:rPr>
              <w:t>2.9</w:t>
            </w:r>
          </w:p>
        </w:tc>
        <w:tc>
          <w:tcPr>
            <w:tcW w:w="0" w:type="auto"/>
            <w:tcBorders>
              <w:top w:val="nil"/>
              <w:left w:val="nil"/>
              <w:bottom w:val="nil"/>
              <w:right w:val="nil"/>
            </w:tcBorders>
            <w:noWrap/>
            <w:hideMark/>
          </w:tcPr>
          <w:p w14:paraId="6E247A1A" w14:textId="77777777" w:rsidR="008A3100" w:rsidRDefault="008A3100">
            <w:pPr>
              <w:rPr>
                <w:rFonts w:eastAsia="SimSun"/>
              </w:rPr>
            </w:pPr>
          </w:p>
        </w:tc>
        <w:tc>
          <w:tcPr>
            <w:tcW w:w="0" w:type="auto"/>
            <w:tcBorders>
              <w:top w:val="nil"/>
              <w:left w:val="nil"/>
              <w:bottom w:val="nil"/>
              <w:right w:val="nil"/>
            </w:tcBorders>
            <w:noWrap/>
            <w:hideMark/>
          </w:tcPr>
          <w:p w14:paraId="086D224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20</w:t>
            </w:r>
          </w:p>
        </w:tc>
        <w:tc>
          <w:tcPr>
            <w:tcW w:w="0" w:type="auto"/>
            <w:tcBorders>
              <w:top w:val="nil"/>
              <w:left w:val="nil"/>
              <w:bottom w:val="nil"/>
              <w:right w:val="nil"/>
            </w:tcBorders>
            <w:hideMark/>
          </w:tcPr>
          <w:p w14:paraId="5DC971F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60.6</w:t>
            </w:r>
          </w:p>
        </w:tc>
        <w:tc>
          <w:tcPr>
            <w:tcW w:w="0" w:type="auto"/>
            <w:tcBorders>
              <w:top w:val="nil"/>
              <w:left w:val="nil"/>
              <w:bottom w:val="nil"/>
              <w:right w:val="nil"/>
            </w:tcBorders>
            <w:noWrap/>
          </w:tcPr>
          <w:p w14:paraId="1426A91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2A328BD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w:t>
            </w:r>
          </w:p>
        </w:tc>
        <w:tc>
          <w:tcPr>
            <w:tcW w:w="0" w:type="auto"/>
            <w:tcBorders>
              <w:top w:val="nil"/>
              <w:left w:val="nil"/>
              <w:bottom w:val="nil"/>
              <w:right w:val="nil"/>
            </w:tcBorders>
            <w:noWrap/>
            <w:hideMark/>
          </w:tcPr>
          <w:p w14:paraId="702B637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27.3</w:t>
            </w:r>
          </w:p>
        </w:tc>
        <w:tc>
          <w:tcPr>
            <w:tcW w:w="0" w:type="auto"/>
            <w:tcBorders>
              <w:top w:val="nil"/>
              <w:left w:val="nil"/>
              <w:bottom w:val="nil"/>
              <w:right w:val="nil"/>
            </w:tcBorders>
          </w:tcPr>
          <w:p w14:paraId="4B93941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77A4F15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11</w:t>
            </w:r>
          </w:p>
        </w:tc>
        <w:tc>
          <w:tcPr>
            <w:tcW w:w="0" w:type="auto"/>
            <w:tcBorders>
              <w:top w:val="nil"/>
              <w:left w:val="nil"/>
              <w:bottom w:val="nil"/>
              <w:right w:val="nil"/>
            </w:tcBorders>
            <w:noWrap/>
            <w:hideMark/>
          </w:tcPr>
          <w:p w14:paraId="0DCAD51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33.3</w:t>
            </w:r>
          </w:p>
        </w:tc>
        <w:tc>
          <w:tcPr>
            <w:tcW w:w="0" w:type="auto"/>
            <w:tcBorders>
              <w:top w:val="nil"/>
              <w:left w:val="nil"/>
              <w:bottom w:val="nil"/>
              <w:right w:val="nil"/>
            </w:tcBorders>
            <w:noWrap/>
            <w:hideMark/>
          </w:tcPr>
          <w:p w14:paraId="395EC354" w14:textId="77777777" w:rsidR="008A3100" w:rsidRDefault="008A3100">
            <w:pPr>
              <w:rPr>
                <w:rFonts w:eastAsia="SimSun"/>
              </w:rPr>
            </w:pPr>
          </w:p>
        </w:tc>
      </w:tr>
      <w:tr w:rsidR="008A3100" w:rsidRPr="00125CDD" w14:paraId="5B2B4864" w14:textId="77777777" w:rsidTr="00566B3F">
        <w:trPr>
          <w:trHeight w:val="283"/>
        </w:trPr>
        <w:tc>
          <w:tcPr>
            <w:tcW w:w="0" w:type="auto"/>
            <w:tcBorders>
              <w:top w:val="nil"/>
              <w:left w:val="nil"/>
              <w:bottom w:val="nil"/>
              <w:right w:val="nil"/>
            </w:tcBorders>
            <w:noWrap/>
            <w:hideMark/>
          </w:tcPr>
          <w:p w14:paraId="388CDD46"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bCs/>
                <w:iCs/>
                <w:color w:val="000000" w:themeColor="text1"/>
              </w:rPr>
            </w:pPr>
            <w:r w:rsidRPr="00125CDD">
              <w:rPr>
                <w:rFonts w:ascii="Book Antiqua" w:hAnsi="Book Antiqua"/>
                <w:bCs/>
                <w:iCs/>
                <w:color w:val="000000" w:themeColor="text1"/>
              </w:rPr>
              <w:t>Profession grade (nurse)</w:t>
            </w:r>
          </w:p>
        </w:tc>
        <w:tc>
          <w:tcPr>
            <w:tcW w:w="0" w:type="auto"/>
            <w:tcBorders>
              <w:top w:val="nil"/>
              <w:left w:val="nil"/>
              <w:bottom w:val="nil"/>
              <w:right w:val="nil"/>
            </w:tcBorders>
            <w:noWrap/>
            <w:hideMark/>
          </w:tcPr>
          <w:p w14:paraId="0F119E40" w14:textId="77777777" w:rsidR="008A3100" w:rsidRPr="00125CDD" w:rsidRDefault="008A3100">
            <w:pPr>
              <w:rPr>
                <w:rFonts w:eastAsia="SimSun"/>
              </w:rPr>
            </w:pPr>
          </w:p>
        </w:tc>
        <w:tc>
          <w:tcPr>
            <w:tcW w:w="0" w:type="auto"/>
            <w:tcBorders>
              <w:top w:val="nil"/>
              <w:left w:val="nil"/>
              <w:bottom w:val="nil"/>
              <w:right w:val="nil"/>
            </w:tcBorders>
          </w:tcPr>
          <w:p w14:paraId="31F0AC3B"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90C2900"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628DCF79"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55D3324"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137FD249" w14:textId="77777777" w:rsidR="008A3100" w:rsidRPr="00125CDD" w:rsidRDefault="008A3100">
            <w:pPr>
              <w:rPr>
                <w:rFonts w:eastAsia="SimSun"/>
              </w:rPr>
            </w:pPr>
          </w:p>
        </w:tc>
        <w:tc>
          <w:tcPr>
            <w:tcW w:w="0" w:type="auto"/>
            <w:tcBorders>
              <w:top w:val="nil"/>
              <w:left w:val="nil"/>
              <w:bottom w:val="nil"/>
              <w:right w:val="nil"/>
            </w:tcBorders>
            <w:noWrap/>
            <w:hideMark/>
          </w:tcPr>
          <w:p w14:paraId="29B2E4B5" w14:textId="77777777" w:rsidR="008A3100" w:rsidRPr="00125CDD" w:rsidRDefault="008A3100">
            <w:pPr>
              <w:rPr>
                <w:rFonts w:eastAsia="SimSun"/>
              </w:rPr>
            </w:pPr>
          </w:p>
        </w:tc>
        <w:tc>
          <w:tcPr>
            <w:tcW w:w="0" w:type="auto"/>
            <w:tcBorders>
              <w:top w:val="nil"/>
              <w:left w:val="nil"/>
              <w:bottom w:val="nil"/>
              <w:right w:val="nil"/>
            </w:tcBorders>
            <w:noWrap/>
          </w:tcPr>
          <w:p w14:paraId="4EFCB158"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4F2C62A5" w14:textId="77777777" w:rsidR="008A3100" w:rsidRPr="00125CDD" w:rsidRDefault="008A3100">
            <w:pPr>
              <w:rPr>
                <w:rFonts w:eastAsia="SimSun"/>
              </w:rPr>
            </w:pPr>
          </w:p>
        </w:tc>
        <w:tc>
          <w:tcPr>
            <w:tcW w:w="0" w:type="auto"/>
            <w:tcBorders>
              <w:top w:val="nil"/>
              <w:left w:val="nil"/>
              <w:bottom w:val="nil"/>
              <w:right w:val="nil"/>
            </w:tcBorders>
            <w:noWrap/>
          </w:tcPr>
          <w:p w14:paraId="74D1406F"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1AA1E32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tcPr>
          <w:p w14:paraId="4F9325C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5B1C42DD"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663E0BBF" w14:textId="77777777" w:rsidR="008A3100" w:rsidRPr="00125CDD" w:rsidRDefault="008A3100">
            <w:pPr>
              <w:rPr>
                <w:rFonts w:eastAsia="SimSun"/>
              </w:rPr>
            </w:pPr>
          </w:p>
        </w:tc>
        <w:tc>
          <w:tcPr>
            <w:tcW w:w="0" w:type="auto"/>
            <w:tcBorders>
              <w:top w:val="nil"/>
              <w:left w:val="nil"/>
              <w:bottom w:val="nil"/>
              <w:right w:val="nil"/>
            </w:tcBorders>
          </w:tcPr>
          <w:p w14:paraId="75559B11"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tcPr>
          <w:p w14:paraId="702ABE9A" w14:textId="77777777"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noWrap/>
            <w:hideMark/>
          </w:tcPr>
          <w:p w14:paraId="32DF1BA6" w14:textId="77777777" w:rsidR="008A3100" w:rsidRPr="00125CDD" w:rsidRDefault="008A3100">
            <w:pPr>
              <w:rPr>
                <w:rFonts w:eastAsia="SimSun"/>
              </w:rPr>
            </w:pPr>
          </w:p>
        </w:tc>
        <w:tc>
          <w:tcPr>
            <w:tcW w:w="0" w:type="auto"/>
            <w:tcBorders>
              <w:top w:val="nil"/>
              <w:left w:val="nil"/>
              <w:bottom w:val="nil"/>
              <w:right w:val="nil"/>
            </w:tcBorders>
            <w:noWrap/>
            <w:hideMark/>
          </w:tcPr>
          <w:p w14:paraId="343472F7" w14:textId="77777777" w:rsidR="008A3100" w:rsidRPr="00125CDD" w:rsidRDefault="008A3100">
            <w:pPr>
              <w:rPr>
                <w:rFonts w:eastAsia="SimSun"/>
              </w:rPr>
            </w:pPr>
          </w:p>
        </w:tc>
      </w:tr>
      <w:tr w:rsidR="008A3100" w14:paraId="74A0BC61" w14:textId="77777777" w:rsidTr="00566B3F">
        <w:trPr>
          <w:trHeight w:val="260"/>
        </w:trPr>
        <w:tc>
          <w:tcPr>
            <w:tcW w:w="0" w:type="auto"/>
            <w:tcBorders>
              <w:top w:val="nil"/>
              <w:left w:val="nil"/>
              <w:bottom w:val="nil"/>
              <w:right w:val="nil"/>
            </w:tcBorders>
            <w:noWrap/>
            <w:hideMark/>
          </w:tcPr>
          <w:p w14:paraId="26851C4A"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w:t>
            </w:r>
          </w:p>
        </w:tc>
        <w:tc>
          <w:tcPr>
            <w:tcW w:w="0" w:type="auto"/>
            <w:tcBorders>
              <w:top w:val="nil"/>
              <w:left w:val="nil"/>
              <w:bottom w:val="nil"/>
              <w:right w:val="nil"/>
            </w:tcBorders>
            <w:noWrap/>
            <w:hideMark/>
          </w:tcPr>
          <w:p w14:paraId="5B9B154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129</w:t>
            </w:r>
          </w:p>
        </w:tc>
        <w:tc>
          <w:tcPr>
            <w:tcW w:w="0" w:type="auto"/>
            <w:tcBorders>
              <w:top w:val="nil"/>
              <w:left w:val="nil"/>
              <w:bottom w:val="nil"/>
              <w:right w:val="nil"/>
            </w:tcBorders>
            <w:hideMark/>
          </w:tcPr>
          <w:p w14:paraId="678D23A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8</w:t>
            </w:r>
          </w:p>
        </w:tc>
        <w:tc>
          <w:tcPr>
            <w:tcW w:w="0" w:type="auto"/>
            <w:tcBorders>
              <w:top w:val="nil"/>
              <w:left w:val="nil"/>
              <w:bottom w:val="nil"/>
              <w:right w:val="nil"/>
            </w:tcBorders>
            <w:hideMark/>
          </w:tcPr>
          <w:p w14:paraId="2C9EBBF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6.2</w:t>
            </w:r>
          </w:p>
        </w:tc>
        <w:tc>
          <w:tcPr>
            <w:tcW w:w="0" w:type="auto"/>
            <w:tcBorders>
              <w:top w:val="nil"/>
              <w:left w:val="nil"/>
              <w:bottom w:val="nil"/>
              <w:right w:val="nil"/>
            </w:tcBorders>
            <w:hideMark/>
          </w:tcPr>
          <w:p w14:paraId="609D4F23" w14:textId="72539008"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vertAlign w:val="superscript"/>
                <w:lang w:eastAsia="zh-CN"/>
              </w:rPr>
            </w:pPr>
            <w:del w:id="232" w:author="Cathel Kerr" w:date="2021-10-18T18:24:00Z">
              <w:r w:rsidDel="00AF61DD">
                <w:rPr>
                  <w:rFonts w:ascii="Book Antiqua" w:eastAsiaTheme="minorEastAsia" w:hAnsi="Book Antiqua" w:hint="eastAsia"/>
                  <w:color w:val="000000" w:themeColor="text1"/>
                  <w:vertAlign w:val="superscript"/>
                  <w:lang w:eastAsia="zh-CN"/>
                </w:rPr>
                <w:delText>3</w:delText>
              </w:r>
            </w:del>
            <w:ins w:id="233" w:author="Cathel Kerr" w:date="2021-10-18T18:24:00Z">
              <w:r w:rsidR="00AF61DD">
                <w:rPr>
                  <w:rFonts w:ascii="Book Antiqua" w:eastAsiaTheme="minorEastAsia" w:hAnsi="Book Antiqua"/>
                  <w:color w:val="000000" w:themeColor="text1"/>
                  <w:vertAlign w:val="superscript"/>
                  <w:lang w:eastAsia="zh-CN"/>
                </w:rPr>
                <w:t>c</w:t>
              </w:r>
            </w:ins>
          </w:p>
        </w:tc>
        <w:tc>
          <w:tcPr>
            <w:tcW w:w="0" w:type="auto"/>
            <w:tcBorders>
              <w:top w:val="nil"/>
              <w:left w:val="nil"/>
              <w:bottom w:val="nil"/>
              <w:right w:val="nil"/>
            </w:tcBorders>
            <w:hideMark/>
          </w:tcPr>
          <w:p w14:paraId="0DF1E73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119</w:t>
            </w:r>
          </w:p>
        </w:tc>
        <w:tc>
          <w:tcPr>
            <w:tcW w:w="0" w:type="auto"/>
            <w:tcBorders>
              <w:top w:val="nil"/>
              <w:left w:val="nil"/>
              <w:bottom w:val="nil"/>
              <w:right w:val="nil"/>
            </w:tcBorders>
            <w:noWrap/>
            <w:hideMark/>
          </w:tcPr>
          <w:p w14:paraId="143F888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92.2</w:t>
            </w:r>
          </w:p>
        </w:tc>
        <w:tc>
          <w:tcPr>
            <w:tcW w:w="0" w:type="auto"/>
            <w:tcBorders>
              <w:top w:val="nil"/>
              <w:left w:val="nil"/>
              <w:bottom w:val="nil"/>
              <w:right w:val="nil"/>
            </w:tcBorders>
            <w:noWrap/>
            <w:hideMark/>
          </w:tcPr>
          <w:p w14:paraId="6465D70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ns</w:t>
            </w:r>
          </w:p>
        </w:tc>
        <w:tc>
          <w:tcPr>
            <w:tcW w:w="0" w:type="auto"/>
            <w:tcBorders>
              <w:top w:val="nil"/>
              <w:left w:val="nil"/>
              <w:bottom w:val="nil"/>
              <w:right w:val="nil"/>
            </w:tcBorders>
            <w:noWrap/>
            <w:hideMark/>
          </w:tcPr>
          <w:p w14:paraId="31F6C032" w14:textId="14526C4A"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25.3</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3.3</w:t>
            </w:r>
          </w:p>
        </w:tc>
        <w:tc>
          <w:tcPr>
            <w:tcW w:w="0" w:type="auto"/>
            <w:tcBorders>
              <w:top w:val="nil"/>
              <w:left w:val="nil"/>
              <w:bottom w:val="nil"/>
              <w:right w:val="nil"/>
            </w:tcBorders>
            <w:noWrap/>
            <w:hideMark/>
          </w:tcPr>
          <w:p w14:paraId="62380EC9" w14:textId="6A20FBD3" w:rsidR="008A3100" w:rsidRPr="00125CDD" w:rsidRDefault="008A3100">
            <w:pPr>
              <w:widowControl w:val="0"/>
              <w:adjustRightInd w:val="0"/>
              <w:snapToGrid w:val="0"/>
              <w:spacing w:line="360" w:lineRule="auto"/>
              <w:jc w:val="both"/>
              <w:rPr>
                <w:rFonts w:ascii="Book Antiqua" w:eastAsiaTheme="minorEastAsia" w:hAnsi="Book Antiqua" w:cs="Times New Roman"/>
                <w:color w:val="000000" w:themeColor="text1"/>
                <w:lang w:eastAsia="zh-CN"/>
              </w:rPr>
            </w:pPr>
            <w:del w:id="234" w:author="Cathel Kerr" w:date="2021-10-18T18:24:00Z">
              <w:r w:rsidDel="00AF61DD">
                <w:rPr>
                  <w:rFonts w:ascii="Book Antiqua" w:eastAsiaTheme="minorEastAsia" w:hAnsi="Book Antiqua" w:hint="eastAsia"/>
                  <w:color w:val="000000" w:themeColor="text1"/>
                  <w:lang w:eastAsia="zh-CN"/>
                </w:rPr>
                <w:delText>c</w:delText>
              </w:r>
            </w:del>
            <w:ins w:id="235" w:author="Cathel Kerr" w:date="2021-10-18T18:24: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noWrap/>
            <w:hideMark/>
          </w:tcPr>
          <w:p w14:paraId="1B9C1FF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78</w:t>
            </w:r>
          </w:p>
        </w:tc>
        <w:tc>
          <w:tcPr>
            <w:tcW w:w="0" w:type="auto"/>
            <w:tcBorders>
              <w:top w:val="nil"/>
              <w:left w:val="nil"/>
              <w:bottom w:val="nil"/>
              <w:right w:val="nil"/>
            </w:tcBorders>
            <w:hideMark/>
          </w:tcPr>
          <w:p w14:paraId="4F82421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60.5</w:t>
            </w:r>
          </w:p>
        </w:tc>
        <w:tc>
          <w:tcPr>
            <w:tcW w:w="0" w:type="auto"/>
            <w:tcBorders>
              <w:top w:val="nil"/>
              <w:left w:val="nil"/>
              <w:bottom w:val="nil"/>
              <w:right w:val="nil"/>
            </w:tcBorders>
            <w:noWrap/>
            <w:hideMark/>
          </w:tcPr>
          <w:p w14:paraId="532EF2A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ns</w:t>
            </w:r>
          </w:p>
        </w:tc>
        <w:tc>
          <w:tcPr>
            <w:tcW w:w="0" w:type="auto"/>
            <w:tcBorders>
              <w:top w:val="nil"/>
              <w:left w:val="nil"/>
              <w:bottom w:val="nil"/>
              <w:right w:val="nil"/>
            </w:tcBorders>
            <w:hideMark/>
          </w:tcPr>
          <w:p w14:paraId="4B20D421"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42</w:t>
            </w:r>
          </w:p>
        </w:tc>
        <w:tc>
          <w:tcPr>
            <w:tcW w:w="0" w:type="auto"/>
            <w:tcBorders>
              <w:top w:val="nil"/>
              <w:left w:val="nil"/>
              <w:bottom w:val="nil"/>
              <w:right w:val="nil"/>
            </w:tcBorders>
            <w:noWrap/>
            <w:hideMark/>
          </w:tcPr>
          <w:p w14:paraId="4576C47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32.6</w:t>
            </w:r>
          </w:p>
        </w:tc>
        <w:tc>
          <w:tcPr>
            <w:tcW w:w="0" w:type="auto"/>
            <w:tcBorders>
              <w:top w:val="nil"/>
              <w:left w:val="nil"/>
              <w:bottom w:val="nil"/>
              <w:right w:val="nil"/>
            </w:tcBorders>
            <w:hideMark/>
          </w:tcPr>
          <w:p w14:paraId="785ADD58" w14:textId="451C1013" w:rsidR="008A3100" w:rsidRPr="00125CDD" w:rsidRDefault="008A3100">
            <w:pPr>
              <w:widowControl w:val="0"/>
              <w:adjustRightInd w:val="0"/>
              <w:snapToGrid w:val="0"/>
              <w:spacing w:line="360" w:lineRule="auto"/>
              <w:jc w:val="both"/>
              <w:rPr>
                <w:rFonts w:ascii="Book Antiqua" w:eastAsiaTheme="minorEastAsia" w:hAnsi="Book Antiqua"/>
                <w:color w:val="000000" w:themeColor="text1"/>
                <w:lang w:eastAsia="zh-CN"/>
              </w:rPr>
            </w:pPr>
            <w:del w:id="236" w:author="Cathel Kerr" w:date="2021-10-18T18:25:00Z">
              <w:r w:rsidDel="00AF61DD">
                <w:rPr>
                  <w:rFonts w:ascii="Book Antiqua" w:eastAsiaTheme="minorEastAsia" w:hAnsi="Book Antiqua" w:hint="eastAsia"/>
                  <w:color w:val="000000" w:themeColor="text1"/>
                  <w:lang w:eastAsia="zh-CN"/>
                </w:rPr>
                <w:delText>a</w:delText>
              </w:r>
            </w:del>
            <w:ins w:id="237" w:author="Cathel Kerr" w:date="2021-10-18T18:25:00Z">
              <w:r w:rsidR="00AF61DD">
                <w:rPr>
                  <w:rFonts w:ascii="Book Antiqua" w:eastAsiaTheme="minorEastAsia" w:hAnsi="Book Antiqua"/>
                  <w:color w:val="000000" w:themeColor="text1"/>
                  <w:lang w:eastAsia="zh-CN"/>
                </w:rPr>
                <w:t>*</w:t>
              </w:r>
            </w:ins>
          </w:p>
        </w:tc>
        <w:tc>
          <w:tcPr>
            <w:tcW w:w="0" w:type="auto"/>
            <w:tcBorders>
              <w:top w:val="nil"/>
              <w:left w:val="nil"/>
              <w:bottom w:val="nil"/>
              <w:right w:val="nil"/>
            </w:tcBorders>
            <w:hideMark/>
          </w:tcPr>
          <w:p w14:paraId="50EA5EF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4A494BF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4.7</w:t>
            </w:r>
          </w:p>
        </w:tc>
        <w:tc>
          <w:tcPr>
            <w:tcW w:w="0" w:type="auto"/>
            <w:tcBorders>
              <w:top w:val="nil"/>
              <w:left w:val="nil"/>
              <w:bottom w:val="nil"/>
              <w:right w:val="nil"/>
            </w:tcBorders>
            <w:noWrap/>
            <w:hideMark/>
          </w:tcPr>
          <w:p w14:paraId="78F5468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ns</w:t>
            </w:r>
          </w:p>
        </w:tc>
      </w:tr>
      <w:tr w:rsidR="008A3100" w14:paraId="46FD2E15" w14:textId="77777777" w:rsidTr="00566B3F">
        <w:trPr>
          <w:trHeight w:val="264"/>
        </w:trPr>
        <w:tc>
          <w:tcPr>
            <w:tcW w:w="0" w:type="auto"/>
            <w:tcBorders>
              <w:top w:val="nil"/>
              <w:left w:val="nil"/>
              <w:bottom w:val="nil"/>
              <w:right w:val="nil"/>
            </w:tcBorders>
            <w:noWrap/>
            <w:hideMark/>
          </w:tcPr>
          <w:p w14:paraId="5567CCBF"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N1</w:t>
            </w:r>
          </w:p>
        </w:tc>
        <w:tc>
          <w:tcPr>
            <w:tcW w:w="0" w:type="auto"/>
            <w:tcBorders>
              <w:top w:val="nil"/>
              <w:left w:val="nil"/>
              <w:bottom w:val="nil"/>
              <w:right w:val="nil"/>
            </w:tcBorders>
            <w:noWrap/>
            <w:hideMark/>
          </w:tcPr>
          <w:p w14:paraId="0A26B0CE"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134</w:t>
            </w:r>
          </w:p>
        </w:tc>
        <w:tc>
          <w:tcPr>
            <w:tcW w:w="0" w:type="auto"/>
            <w:tcBorders>
              <w:top w:val="nil"/>
              <w:left w:val="nil"/>
              <w:bottom w:val="nil"/>
              <w:right w:val="nil"/>
            </w:tcBorders>
            <w:hideMark/>
          </w:tcPr>
          <w:p w14:paraId="0959742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w:t>
            </w:r>
          </w:p>
        </w:tc>
        <w:tc>
          <w:tcPr>
            <w:tcW w:w="0" w:type="auto"/>
            <w:tcBorders>
              <w:top w:val="nil"/>
              <w:left w:val="nil"/>
              <w:bottom w:val="nil"/>
              <w:right w:val="nil"/>
            </w:tcBorders>
            <w:hideMark/>
          </w:tcPr>
          <w:p w14:paraId="47C9C12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0.8</w:t>
            </w:r>
          </w:p>
        </w:tc>
        <w:tc>
          <w:tcPr>
            <w:tcW w:w="0" w:type="auto"/>
            <w:tcBorders>
              <w:top w:val="nil"/>
              <w:left w:val="nil"/>
              <w:bottom w:val="nil"/>
              <w:right w:val="nil"/>
            </w:tcBorders>
          </w:tcPr>
          <w:p w14:paraId="2204C05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2B5410D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128</w:t>
            </w:r>
          </w:p>
        </w:tc>
        <w:tc>
          <w:tcPr>
            <w:tcW w:w="0" w:type="auto"/>
            <w:tcBorders>
              <w:top w:val="nil"/>
              <w:left w:val="nil"/>
              <w:bottom w:val="nil"/>
              <w:right w:val="nil"/>
            </w:tcBorders>
            <w:noWrap/>
            <w:hideMark/>
          </w:tcPr>
          <w:p w14:paraId="5316E14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95.5</w:t>
            </w:r>
          </w:p>
        </w:tc>
        <w:tc>
          <w:tcPr>
            <w:tcW w:w="0" w:type="auto"/>
            <w:tcBorders>
              <w:top w:val="nil"/>
              <w:left w:val="nil"/>
              <w:bottom w:val="nil"/>
              <w:right w:val="nil"/>
            </w:tcBorders>
            <w:noWrap/>
            <w:hideMark/>
          </w:tcPr>
          <w:p w14:paraId="2FCCF3C0" w14:textId="77777777" w:rsidR="008A3100" w:rsidRDefault="008A3100">
            <w:pPr>
              <w:rPr>
                <w:rFonts w:eastAsia="SimSun"/>
              </w:rPr>
            </w:pPr>
          </w:p>
        </w:tc>
        <w:tc>
          <w:tcPr>
            <w:tcW w:w="0" w:type="auto"/>
            <w:tcBorders>
              <w:top w:val="nil"/>
              <w:left w:val="nil"/>
              <w:bottom w:val="nil"/>
              <w:right w:val="nil"/>
            </w:tcBorders>
            <w:noWrap/>
            <w:hideMark/>
          </w:tcPr>
          <w:p w14:paraId="64AFE4DD" w14:textId="39111738"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29.0</w:t>
            </w:r>
            <w:r>
              <w:rPr>
                <w:rFonts w:ascii="Book Antiqua" w:eastAsiaTheme="minorEastAsia" w:hAnsi="Book Antiqua" w:cs="Times New Roman" w:hint="eastAsia"/>
                <w:color w:val="000000" w:themeColor="text1"/>
                <w:vertAlign w:val="superscript"/>
                <w:lang w:eastAsia="zh-CN"/>
              </w:rPr>
              <w:t xml:space="preserve"> </w:t>
            </w:r>
            <w:bookmarkStart w:id="238" w:name="OLE_LINK110"/>
            <w:bookmarkStart w:id="239" w:name="OLE_LINK111"/>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bookmarkEnd w:id="238"/>
            <w:bookmarkEnd w:id="239"/>
            <w:r>
              <w:rPr>
                <w:rFonts w:ascii="Book Antiqua" w:hAnsi="Book Antiqua" w:cs="Times New Roman"/>
                <w:color w:val="000000" w:themeColor="text1"/>
              </w:rPr>
              <w:t>4.9</w:t>
            </w:r>
            <w:r>
              <w:rPr>
                <w:rFonts w:ascii="Book Antiqua" w:hAnsi="Book Antiqua" w:cs="Times New Roman"/>
                <w:color w:val="000000" w:themeColor="text1"/>
                <w:vertAlign w:val="superscript"/>
              </w:rPr>
              <w:t>b</w:t>
            </w:r>
          </w:p>
        </w:tc>
        <w:tc>
          <w:tcPr>
            <w:tcW w:w="0" w:type="auto"/>
            <w:tcBorders>
              <w:top w:val="nil"/>
              <w:left w:val="nil"/>
              <w:bottom w:val="nil"/>
              <w:right w:val="nil"/>
            </w:tcBorders>
            <w:noWrap/>
            <w:hideMark/>
          </w:tcPr>
          <w:p w14:paraId="4AEBE380" w14:textId="77777777" w:rsidR="008A3100" w:rsidRDefault="008A3100">
            <w:pPr>
              <w:rPr>
                <w:rFonts w:eastAsia="SimSun"/>
              </w:rPr>
            </w:pPr>
          </w:p>
        </w:tc>
        <w:tc>
          <w:tcPr>
            <w:tcW w:w="0" w:type="auto"/>
            <w:tcBorders>
              <w:top w:val="nil"/>
              <w:left w:val="nil"/>
              <w:bottom w:val="nil"/>
              <w:right w:val="nil"/>
            </w:tcBorders>
            <w:noWrap/>
            <w:hideMark/>
          </w:tcPr>
          <w:p w14:paraId="568390F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70</w:t>
            </w:r>
          </w:p>
        </w:tc>
        <w:tc>
          <w:tcPr>
            <w:tcW w:w="0" w:type="auto"/>
            <w:tcBorders>
              <w:top w:val="nil"/>
              <w:left w:val="nil"/>
              <w:bottom w:val="nil"/>
              <w:right w:val="nil"/>
            </w:tcBorders>
            <w:hideMark/>
          </w:tcPr>
          <w:p w14:paraId="105C7FE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52.2</w:t>
            </w:r>
          </w:p>
        </w:tc>
        <w:tc>
          <w:tcPr>
            <w:tcW w:w="0" w:type="auto"/>
            <w:tcBorders>
              <w:top w:val="nil"/>
              <w:left w:val="nil"/>
              <w:bottom w:val="nil"/>
              <w:right w:val="nil"/>
            </w:tcBorders>
            <w:noWrap/>
          </w:tcPr>
          <w:p w14:paraId="47A2F77D"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p>
        </w:tc>
        <w:tc>
          <w:tcPr>
            <w:tcW w:w="0" w:type="auto"/>
            <w:tcBorders>
              <w:top w:val="nil"/>
              <w:left w:val="nil"/>
              <w:bottom w:val="nil"/>
              <w:right w:val="nil"/>
            </w:tcBorders>
            <w:hideMark/>
          </w:tcPr>
          <w:p w14:paraId="51FD4FF3"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35</w:t>
            </w:r>
          </w:p>
        </w:tc>
        <w:tc>
          <w:tcPr>
            <w:tcW w:w="0" w:type="auto"/>
            <w:tcBorders>
              <w:top w:val="nil"/>
              <w:left w:val="nil"/>
              <w:bottom w:val="nil"/>
              <w:right w:val="nil"/>
            </w:tcBorders>
            <w:noWrap/>
            <w:hideMark/>
          </w:tcPr>
          <w:p w14:paraId="7DF0F97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26.1</w:t>
            </w:r>
          </w:p>
        </w:tc>
        <w:tc>
          <w:tcPr>
            <w:tcW w:w="0" w:type="auto"/>
            <w:tcBorders>
              <w:top w:val="nil"/>
              <w:left w:val="nil"/>
              <w:bottom w:val="nil"/>
              <w:right w:val="nil"/>
            </w:tcBorders>
          </w:tcPr>
          <w:p w14:paraId="209E2790"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6E608C1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w:t>
            </w:r>
          </w:p>
        </w:tc>
        <w:tc>
          <w:tcPr>
            <w:tcW w:w="0" w:type="auto"/>
            <w:tcBorders>
              <w:top w:val="nil"/>
              <w:left w:val="nil"/>
              <w:bottom w:val="nil"/>
              <w:right w:val="nil"/>
            </w:tcBorders>
            <w:noWrap/>
            <w:hideMark/>
          </w:tcPr>
          <w:p w14:paraId="08EC155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2.2</w:t>
            </w:r>
          </w:p>
        </w:tc>
        <w:tc>
          <w:tcPr>
            <w:tcW w:w="0" w:type="auto"/>
            <w:tcBorders>
              <w:top w:val="nil"/>
              <w:left w:val="nil"/>
              <w:bottom w:val="nil"/>
              <w:right w:val="nil"/>
            </w:tcBorders>
            <w:noWrap/>
            <w:hideMark/>
          </w:tcPr>
          <w:p w14:paraId="63FB9E85" w14:textId="77777777" w:rsidR="008A3100" w:rsidRDefault="008A3100">
            <w:pPr>
              <w:rPr>
                <w:rFonts w:eastAsia="SimSun"/>
              </w:rPr>
            </w:pPr>
          </w:p>
        </w:tc>
      </w:tr>
      <w:tr w:rsidR="008A3100" w14:paraId="44BDF5E3" w14:textId="77777777" w:rsidTr="00566B3F">
        <w:trPr>
          <w:trHeight w:val="282"/>
        </w:trPr>
        <w:tc>
          <w:tcPr>
            <w:tcW w:w="0" w:type="auto"/>
            <w:tcBorders>
              <w:top w:val="nil"/>
              <w:left w:val="nil"/>
              <w:bottom w:val="nil"/>
              <w:right w:val="nil"/>
            </w:tcBorders>
            <w:noWrap/>
            <w:hideMark/>
          </w:tcPr>
          <w:p w14:paraId="79DDA654"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N2</w:t>
            </w:r>
          </w:p>
        </w:tc>
        <w:tc>
          <w:tcPr>
            <w:tcW w:w="0" w:type="auto"/>
            <w:tcBorders>
              <w:top w:val="nil"/>
              <w:left w:val="nil"/>
              <w:bottom w:val="nil"/>
              <w:right w:val="nil"/>
            </w:tcBorders>
            <w:noWrap/>
            <w:hideMark/>
          </w:tcPr>
          <w:p w14:paraId="4742E864"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145</w:t>
            </w:r>
          </w:p>
        </w:tc>
        <w:tc>
          <w:tcPr>
            <w:tcW w:w="0" w:type="auto"/>
            <w:tcBorders>
              <w:top w:val="nil"/>
              <w:left w:val="nil"/>
              <w:bottom w:val="nil"/>
              <w:right w:val="nil"/>
            </w:tcBorders>
            <w:hideMark/>
          </w:tcPr>
          <w:p w14:paraId="6CDA122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3</w:t>
            </w:r>
          </w:p>
        </w:tc>
        <w:tc>
          <w:tcPr>
            <w:tcW w:w="0" w:type="auto"/>
            <w:tcBorders>
              <w:top w:val="nil"/>
              <w:left w:val="nil"/>
              <w:bottom w:val="nil"/>
              <w:right w:val="nil"/>
            </w:tcBorders>
            <w:hideMark/>
          </w:tcPr>
          <w:p w14:paraId="04F83DF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2.1</w:t>
            </w:r>
          </w:p>
        </w:tc>
        <w:tc>
          <w:tcPr>
            <w:tcW w:w="0" w:type="auto"/>
            <w:tcBorders>
              <w:top w:val="nil"/>
              <w:left w:val="nil"/>
              <w:bottom w:val="nil"/>
              <w:right w:val="nil"/>
            </w:tcBorders>
          </w:tcPr>
          <w:p w14:paraId="426ECD4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2FC609B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140</w:t>
            </w:r>
          </w:p>
        </w:tc>
        <w:tc>
          <w:tcPr>
            <w:tcW w:w="0" w:type="auto"/>
            <w:tcBorders>
              <w:top w:val="nil"/>
              <w:left w:val="nil"/>
              <w:bottom w:val="nil"/>
              <w:right w:val="nil"/>
            </w:tcBorders>
            <w:noWrap/>
            <w:hideMark/>
          </w:tcPr>
          <w:p w14:paraId="5B70758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96.6</w:t>
            </w:r>
          </w:p>
        </w:tc>
        <w:tc>
          <w:tcPr>
            <w:tcW w:w="0" w:type="auto"/>
            <w:tcBorders>
              <w:top w:val="nil"/>
              <w:left w:val="nil"/>
              <w:bottom w:val="nil"/>
              <w:right w:val="nil"/>
            </w:tcBorders>
            <w:noWrap/>
            <w:hideMark/>
          </w:tcPr>
          <w:p w14:paraId="045A4631" w14:textId="77777777" w:rsidR="008A3100" w:rsidRDefault="008A3100">
            <w:pPr>
              <w:rPr>
                <w:rFonts w:eastAsia="SimSun"/>
              </w:rPr>
            </w:pPr>
          </w:p>
        </w:tc>
        <w:tc>
          <w:tcPr>
            <w:tcW w:w="0" w:type="auto"/>
            <w:tcBorders>
              <w:top w:val="nil"/>
              <w:left w:val="nil"/>
              <w:bottom w:val="nil"/>
              <w:right w:val="nil"/>
            </w:tcBorders>
            <w:noWrap/>
            <w:hideMark/>
          </w:tcPr>
          <w:p w14:paraId="16438079" w14:textId="5FB48BFE"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34.6</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6.7</w:t>
            </w:r>
          </w:p>
        </w:tc>
        <w:tc>
          <w:tcPr>
            <w:tcW w:w="0" w:type="auto"/>
            <w:tcBorders>
              <w:top w:val="nil"/>
              <w:left w:val="nil"/>
              <w:bottom w:val="nil"/>
              <w:right w:val="nil"/>
            </w:tcBorders>
            <w:noWrap/>
            <w:hideMark/>
          </w:tcPr>
          <w:p w14:paraId="36A45E0D" w14:textId="77777777" w:rsidR="008A3100" w:rsidRDefault="008A3100">
            <w:pPr>
              <w:rPr>
                <w:rFonts w:eastAsia="SimSun"/>
              </w:rPr>
            </w:pPr>
          </w:p>
        </w:tc>
        <w:tc>
          <w:tcPr>
            <w:tcW w:w="0" w:type="auto"/>
            <w:tcBorders>
              <w:top w:val="nil"/>
              <w:left w:val="nil"/>
              <w:bottom w:val="nil"/>
              <w:right w:val="nil"/>
            </w:tcBorders>
            <w:noWrap/>
            <w:hideMark/>
          </w:tcPr>
          <w:p w14:paraId="5AB8E61F"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84</w:t>
            </w:r>
          </w:p>
        </w:tc>
        <w:tc>
          <w:tcPr>
            <w:tcW w:w="0" w:type="auto"/>
            <w:tcBorders>
              <w:top w:val="nil"/>
              <w:left w:val="nil"/>
              <w:bottom w:val="nil"/>
              <w:right w:val="nil"/>
            </w:tcBorders>
            <w:hideMark/>
          </w:tcPr>
          <w:p w14:paraId="0261257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57.9</w:t>
            </w:r>
          </w:p>
        </w:tc>
        <w:tc>
          <w:tcPr>
            <w:tcW w:w="0" w:type="auto"/>
            <w:tcBorders>
              <w:top w:val="nil"/>
              <w:left w:val="nil"/>
              <w:bottom w:val="nil"/>
              <w:right w:val="nil"/>
            </w:tcBorders>
            <w:noWrap/>
            <w:hideMark/>
          </w:tcPr>
          <w:p w14:paraId="63E6A616" w14:textId="77777777" w:rsidR="008A3100" w:rsidRDefault="008A3100">
            <w:pPr>
              <w:rPr>
                <w:rFonts w:eastAsia="SimSun"/>
              </w:rPr>
            </w:pPr>
          </w:p>
        </w:tc>
        <w:tc>
          <w:tcPr>
            <w:tcW w:w="0" w:type="auto"/>
            <w:tcBorders>
              <w:top w:val="nil"/>
              <w:left w:val="nil"/>
              <w:bottom w:val="nil"/>
              <w:right w:val="nil"/>
            </w:tcBorders>
            <w:hideMark/>
          </w:tcPr>
          <w:p w14:paraId="227E76C2"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24</w:t>
            </w:r>
          </w:p>
        </w:tc>
        <w:tc>
          <w:tcPr>
            <w:tcW w:w="0" w:type="auto"/>
            <w:tcBorders>
              <w:top w:val="nil"/>
              <w:left w:val="nil"/>
              <w:bottom w:val="nil"/>
              <w:right w:val="nil"/>
            </w:tcBorders>
            <w:noWrap/>
            <w:hideMark/>
          </w:tcPr>
          <w:p w14:paraId="689EB602"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16.6</w:t>
            </w:r>
          </w:p>
        </w:tc>
        <w:tc>
          <w:tcPr>
            <w:tcW w:w="0" w:type="auto"/>
            <w:tcBorders>
              <w:top w:val="nil"/>
              <w:left w:val="nil"/>
              <w:bottom w:val="nil"/>
              <w:right w:val="nil"/>
            </w:tcBorders>
          </w:tcPr>
          <w:p w14:paraId="2BB95A2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00C41B1B"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9</w:t>
            </w:r>
          </w:p>
        </w:tc>
        <w:tc>
          <w:tcPr>
            <w:tcW w:w="0" w:type="auto"/>
            <w:tcBorders>
              <w:top w:val="nil"/>
              <w:left w:val="nil"/>
              <w:bottom w:val="nil"/>
              <w:right w:val="nil"/>
            </w:tcBorders>
            <w:noWrap/>
            <w:hideMark/>
          </w:tcPr>
          <w:p w14:paraId="7E50903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6.2</w:t>
            </w:r>
          </w:p>
        </w:tc>
        <w:tc>
          <w:tcPr>
            <w:tcW w:w="0" w:type="auto"/>
            <w:tcBorders>
              <w:top w:val="nil"/>
              <w:left w:val="nil"/>
              <w:bottom w:val="nil"/>
              <w:right w:val="nil"/>
            </w:tcBorders>
            <w:noWrap/>
            <w:hideMark/>
          </w:tcPr>
          <w:p w14:paraId="73BA14D4" w14:textId="77777777" w:rsidR="008A3100" w:rsidRDefault="008A3100">
            <w:pPr>
              <w:rPr>
                <w:rFonts w:eastAsia="SimSun"/>
              </w:rPr>
            </w:pPr>
          </w:p>
        </w:tc>
      </w:tr>
      <w:tr w:rsidR="008A3100" w14:paraId="41932F33" w14:textId="77777777" w:rsidTr="00566B3F">
        <w:trPr>
          <w:trHeight w:val="258"/>
        </w:trPr>
        <w:tc>
          <w:tcPr>
            <w:tcW w:w="0" w:type="auto"/>
            <w:tcBorders>
              <w:top w:val="nil"/>
              <w:left w:val="nil"/>
              <w:bottom w:val="nil"/>
              <w:right w:val="nil"/>
            </w:tcBorders>
            <w:noWrap/>
            <w:hideMark/>
          </w:tcPr>
          <w:p w14:paraId="468EDC75"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N3</w:t>
            </w:r>
          </w:p>
        </w:tc>
        <w:tc>
          <w:tcPr>
            <w:tcW w:w="0" w:type="auto"/>
            <w:tcBorders>
              <w:top w:val="nil"/>
              <w:left w:val="nil"/>
              <w:bottom w:val="nil"/>
              <w:right w:val="nil"/>
            </w:tcBorders>
            <w:noWrap/>
            <w:hideMark/>
          </w:tcPr>
          <w:p w14:paraId="71AC49E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143</w:t>
            </w:r>
          </w:p>
        </w:tc>
        <w:tc>
          <w:tcPr>
            <w:tcW w:w="0" w:type="auto"/>
            <w:tcBorders>
              <w:top w:val="nil"/>
              <w:left w:val="nil"/>
              <w:bottom w:val="nil"/>
              <w:right w:val="nil"/>
            </w:tcBorders>
            <w:hideMark/>
          </w:tcPr>
          <w:p w14:paraId="799CBF45"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w:t>
            </w:r>
          </w:p>
        </w:tc>
        <w:tc>
          <w:tcPr>
            <w:tcW w:w="0" w:type="auto"/>
            <w:tcBorders>
              <w:top w:val="nil"/>
              <w:left w:val="nil"/>
              <w:bottom w:val="nil"/>
              <w:right w:val="nil"/>
            </w:tcBorders>
            <w:hideMark/>
          </w:tcPr>
          <w:p w14:paraId="0D62A07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2.8</w:t>
            </w:r>
          </w:p>
        </w:tc>
        <w:tc>
          <w:tcPr>
            <w:tcW w:w="0" w:type="auto"/>
            <w:tcBorders>
              <w:top w:val="nil"/>
              <w:left w:val="nil"/>
              <w:bottom w:val="nil"/>
              <w:right w:val="nil"/>
            </w:tcBorders>
          </w:tcPr>
          <w:p w14:paraId="1BB3E74E"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5FBD538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140</w:t>
            </w:r>
          </w:p>
        </w:tc>
        <w:tc>
          <w:tcPr>
            <w:tcW w:w="0" w:type="auto"/>
            <w:tcBorders>
              <w:top w:val="nil"/>
              <w:left w:val="nil"/>
              <w:bottom w:val="nil"/>
              <w:right w:val="nil"/>
            </w:tcBorders>
            <w:noWrap/>
            <w:hideMark/>
          </w:tcPr>
          <w:p w14:paraId="7D3A6B15"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97.9</w:t>
            </w:r>
          </w:p>
        </w:tc>
        <w:tc>
          <w:tcPr>
            <w:tcW w:w="0" w:type="auto"/>
            <w:tcBorders>
              <w:top w:val="nil"/>
              <w:left w:val="nil"/>
              <w:bottom w:val="nil"/>
              <w:right w:val="nil"/>
            </w:tcBorders>
            <w:noWrap/>
            <w:hideMark/>
          </w:tcPr>
          <w:p w14:paraId="452B0D4C" w14:textId="77777777" w:rsidR="008A3100" w:rsidRDefault="008A3100">
            <w:pPr>
              <w:rPr>
                <w:rFonts w:eastAsia="SimSun"/>
              </w:rPr>
            </w:pPr>
          </w:p>
        </w:tc>
        <w:tc>
          <w:tcPr>
            <w:tcW w:w="0" w:type="auto"/>
            <w:tcBorders>
              <w:top w:val="nil"/>
              <w:left w:val="nil"/>
              <w:bottom w:val="nil"/>
              <w:right w:val="nil"/>
            </w:tcBorders>
            <w:noWrap/>
            <w:hideMark/>
          </w:tcPr>
          <w:p w14:paraId="1FAA0270" w14:textId="2C6B8882"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40.5</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6.5</w:t>
            </w:r>
          </w:p>
        </w:tc>
        <w:tc>
          <w:tcPr>
            <w:tcW w:w="0" w:type="auto"/>
            <w:tcBorders>
              <w:top w:val="nil"/>
              <w:left w:val="nil"/>
              <w:bottom w:val="nil"/>
              <w:right w:val="nil"/>
            </w:tcBorders>
            <w:noWrap/>
            <w:hideMark/>
          </w:tcPr>
          <w:p w14:paraId="582C56C2" w14:textId="77777777" w:rsidR="008A3100" w:rsidRDefault="008A3100">
            <w:pPr>
              <w:rPr>
                <w:rFonts w:eastAsia="SimSun"/>
              </w:rPr>
            </w:pPr>
          </w:p>
        </w:tc>
        <w:tc>
          <w:tcPr>
            <w:tcW w:w="0" w:type="auto"/>
            <w:tcBorders>
              <w:top w:val="nil"/>
              <w:left w:val="nil"/>
              <w:bottom w:val="nil"/>
              <w:right w:val="nil"/>
            </w:tcBorders>
            <w:noWrap/>
            <w:hideMark/>
          </w:tcPr>
          <w:p w14:paraId="380922AC"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86</w:t>
            </w:r>
          </w:p>
        </w:tc>
        <w:tc>
          <w:tcPr>
            <w:tcW w:w="0" w:type="auto"/>
            <w:tcBorders>
              <w:top w:val="nil"/>
              <w:left w:val="nil"/>
              <w:bottom w:val="nil"/>
              <w:right w:val="nil"/>
            </w:tcBorders>
            <w:hideMark/>
          </w:tcPr>
          <w:p w14:paraId="5184044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60.1</w:t>
            </w:r>
          </w:p>
        </w:tc>
        <w:tc>
          <w:tcPr>
            <w:tcW w:w="0" w:type="auto"/>
            <w:tcBorders>
              <w:top w:val="nil"/>
              <w:left w:val="nil"/>
              <w:bottom w:val="nil"/>
              <w:right w:val="nil"/>
            </w:tcBorders>
            <w:noWrap/>
            <w:hideMark/>
          </w:tcPr>
          <w:p w14:paraId="50A562A0" w14:textId="77777777" w:rsidR="008A3100" w:rsidRDefault="008A3100">
            <w:pPr>
              <w:rPr>
                <w:rFonts w:eastAsia="SimSun"/>
              </w:rPr>
            </w:pPr>
          </w:p>
        </w:tc>
        <w:tc>
          <w:tcPr>
            <w:tcW w:w="0" w:type="auto"/>
            <w:tcBorders>
              <w:top w:val="nil"/>
              <w:left w:val="nil"/>
              <w:bottom w:val="nil"/>
              <w:right w:val="nil"/>
            </w:tcBorders>
            <w:hideMark/>
          </w:tcPr>
          <w:p w14:paraId="73C5627F"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29</w:t>
            </w:r>
          </w:p>
        </w:tc>
        <w:tc>
          <w:tcPr>
            <w:tcW w:w="0" w:type="auto"/>
            <w:tcBorders>
              <w:top w:val="nil"/>
              <w:left w:val="nil"/>
              <w:bottom w:val="nil"/>
              <w:right w:val="nil"/>
            </w:tcBorders>
            <w:noWrap/>
            <w:hideMark/>
          </w:tcPr>
          <w:p w14:paraId="7660A23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20.3</w:t>
            </w:r>
          </w:p>
        </w:tc>
        <w:tc>
          <w:tcPr>
            <w:tcW w:w="0" w:type="auto"/>
            <w:tcBorders>
              <w:top w:val="nil"/>
              <w:left w:val="nil"/>
              <w:bottom w:val="nil"/>
              <w:right w:val="nil"/>
            </w:tcBorders>
          </w:tcPr>
          <w:p w14:paraId="743AF59C"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nil"/>
              <w:right w:val="nil"/>
            </w:tcBorders>
            <w:hideMark/>
          </w:tcPr>
          <w:p w14:paraId="14ED4A5A"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w:t>
            </w:r>
          </w:p>
        </w:tc>
        <w:tc>
          <w:tcPr>
            <w:tcW w:w="0" w:type="auto"/>
            <w:tcBorders>
              <w:top w:val="nil"/>
              <w:left w:val="nil"/>
              <w:bottom w:val="nil"/>
              <w:right w:val="nil"/>
            </w:tcBorders>
            <w:noWrap/>
            <w:hideMark/>
          </w:tcPr>
          <w:p w14:paraId="6E4A08BA"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4.2</w:t>
            </w:r>
          </w:p>
        </w:tc>
        <w:tc>
          <w:tcPr>
            <w:tcW w:w="0" w:type="auto"/>
            <w:tcBorders>
              <w:top w:val="nil"/>
              <w:left w:val="nil"/>
              <w:bottom w:val="nil"/>
              <w:right w:val="nil"/>
            </w:tcBorders>
            <w:noWrap/>
            <w:hideMark/>
          </w:tcPr>
          <w:p w14:paraId="293DC3F4" w14:textId="77777777" w:rsidR="008A3100" w:rsidRDefault="008A3100">
            <w:pPr>
              <w:rPr>
                <w:rFonts w:eastAsia="SimSun"/>
              </w:rPr>
            </w:pPr>
          </w:p>
        </w:tc>
      </w:tr>
      <w:tr w:rsidR="008A3100" w14:paraId="27ACB976" w14:textId="77777777" w:rsidTr="00566B3F">
        <w:trPr>
          <w:trHeight w:val="262"/>
        </w:trPr>
        <w:tc>
          <w:tcPr>
            <w:tcW w:w="0" w:type="auto"/>
            <w:tcBorders>
              <w:top w:val="nil"/>
              <w:left w:val="nil"/>
              <w:bottom w:val="single" w:sz="4" w:space="0" w:color="auto"/>
              <w:right w:val="nil"/>
            </w:tcBorders>
            <w:noWrap/>
            <w:hideMark/>
          </w:tcPr>
          <w:p w14:paraId="46867CE9" w14:textId="77777777" w:rsidR="008A3100" w:rsidRDefault="008A3100" w:rsidP="00125CDD">
            <w:pPr>
              <w:widowControl w:val="0"/>
              <w:adjustRightInd w:val="0"/>
              <w:snapToGrid w:val="0"/>
              <w:spacing w:line="360" w:lineRule="auto"/>
              <w:ind w:firstLineChars="50" w:firstLine="120"/>
              <w:jc w:val="both"/>
              <w:rPr>
                <w:rFonts w:ascii="Book Antiqua" w:eastAsiaTheme="minorEastAsia" w:hAnsi="Book Antiqua" w:cs="Times New Roman"/>
                <w:color w:val="000000" w:themeColor="text1"/>
              </w:rPr>
            </w:pPr>
            <w:r>
              <w:rPr>
                <w:rFonts w:ascii="Book Antiqua" w:hAnsi="Book Antiqua"/>
                <w:color w:val="000000" w:themeColor="text1"/>
              </w:rPr>
              <w:t>N4</w:t>
            </w:r>
          </w:p>
        </w:tc>
        <w:tc>
          <w:tcPr>
            <w:tcW w:w="0" w:type="auto"/>
            <w:tcBorders>
              <w:top w:val="nil"/>
              <w:left w:val="nil"/>
              <w:bottom w:val="single" w:sz="4" w:space="0" w:color="auto"/>
              <w:right w:val="nil"/>
            </w:tcBorders>
            <w:noWrap/>
            <w:hideMark/>
          </w:tcPr>
          <w:p w14:paraId="3072D821"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62</w:t>
            </w:r>
          </w:p>
        </w:tc>
        <w:tc>
          <w:tcPr>
            <w:tcW w:w="0" w:type="auto"/>
            <w:tcBorders>
              <w:top w:val="nil"/>
              <w:left w:val="nil"/>
              <w:bottom w:val="single" w:sz="4" w:space="0" w:color="auto"/>
              <w:right w:val="nil"/>
            </w:tcBorders>
            <w:hideMark/>
          </w:tcPr>
          <w:p w14:paraId="40DA2987"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single" w:sz="4" w:space="0" w:color="auto"/>
              <w:right w:val="nil"/>
            </w:tcBorders>
            <w:hideMark/>
          </w:tcPr>
          <w:p w14:paraId="0C77FB16"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0</w:t>
            </w:r>
          </w:p>
        </w:tc>
        <w:tc>
          <w:tcPr>
            <w:tcW w:w="0" w:type="auto"/>
            <w:tcBorders>
              <w:top w:val="nil"/>
              <w:left w:val="nil"/>
              <w:bottom w:val="single" w:sz="4" w:space="0" w:color="auto"/>
              <w:right w:val="nil"/>
            </w:tcBorders>
          </w:tcPr>
          <w:p w14:paraId="71E822B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single" w:sz="4" w:space="0" w:color="auto"/>
              <w:right w:val="nil"/>
            </w:tcBorders>
            <w:hideMark/>
          </w:tcPr>
          <w:p w14:paraId="71883791"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61</w:t>
            </w:r>
          </w:p>
        </w:tc>
        <w:tc>
          <w:tcPr>
            <w:tcW w:w="0" w:type="auto"/>
            <w:tcBorders>
              <w:top w:val="nil"/>
              <w:left w:val="nil"/>
              <w:bottom w:val="single" w:sz="4" w:space="0" w:color="auto"/>
              <w:right w:val="nil"/>
            </w:tcBorders>
            <w:noWrap/>
            <w:hideMark/>
          </w:tcPr>
          <w:p w14:paraId="11C8B056"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98.4</w:t>
            </w:r>
          </w:p>
        </w:tc>
        <w:tc>
          <w:tcPr>
            <w:tcW w:w="0" w:type="auto"/>
            <w:tcBorders>
              <w:top w:val="nil"/>
              <w:left w:val="nil"/>
              <w:bottom w:val="single" w:sz="4" w:space="0" w:color="auto"/>
              <w:right w:val="nil"/>
            </w:tcBorders>
            <w:noWrap/>
            <w:hideMark/>
          </w:tcPr>
          <w:p w14:paraId="5B21940E" w14:textId="77777777" w:rsidR="008A3100" w:rsidRDefault="008A3100">
            <w:pPr>
              <w:rPr>
                <w:rFonts w:eastAsia="SimSun"/>
              </w:rPr>
            </w:pPr>
          </w:p>
        </w:tc>
        <w:tc>
          <w:tcPr>
            <w:tcW w:w="0" w:type="auto"/>
            <w:tcBorders>
              <w:top w:val="nil"/>
              <w:left w:val="nil"/>
              <w:bottom w:val="single" w:sz="4" w:space="0" w:color="auto"/>
              <w:right w:val="nil"/>
            </w:tcBorders>
            <w:noWrap/>
            <w:hideMark/>
          </w:tcPr>
          <w:p w14:paraId="3239BB7F" w14:textId="3460B905"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42.3</w:t>
            </w:r>
            <w:r>
              <w:rPr>
                <w:rFonts w:ascii="Book Antiqua" w:eastAsiaTheme="minorEastAsia" w:hAnsi="Book Antiqua" w:cs="Times New Roman" w:hint="eastAsia"/>
                <w:color w:val="000000" w:themeColor="text1"/>
                <w:lang w:eastAsia="zh-CN"/>
              </w:rPr>
              <w:t xml:space="preserve"> </w:t>
            </w:r>
            <w:r>
              <w:rPr>
                <w:rFonts w:ascii="Book Antiqua" w:eastAsia="SimSun" w:hAnsi="Book Antiqua"/>
                <w:b/>
                <w:color w:val="000000" w:themeColor="text1"/>
                <w:lang w:eastAsia="zh-CN"/>
              </w:rPr>
              <w:t>±</w:t>
            </w:r>
            <w:r>
              <w:rPr>
                <w:rFonts w:ascii="Book Antiqua" w:hAnsi="Book Antiqua"/>
                <w:b/>
                <w:color w:val="000000" w:themeColor="text1"/>
                <w:lang w:eastAsia="zh-CN"/>
              </w:rPr>
              <w:t xml:space="preserve"> </w:t>
            </w:r>
            <w:r>
              <w:rPr>
                <w:rFonts w:ascii="Book Antiqua" w:hAnsi="Book Antiqua" w:cs="Times New Roman"/>
                <w:color w:val="000000" w:themeColor="text1"/>
              </w:rPr>
              <w:t>4.8</w:t>
            </w:r>
          </w:p>
        </w:tc>
        <w:tc>
          <w:tcPr>
            <w:tcW w:w="0" w:type="auto"/>
            <w:tcBorders>
              <w:top w:val="nil"/>
              <w:left w:val="nil"/>
              <w:bottom w:val="single" w:sz="4" w:space="0" w:color="auto"/>
              <w:right w:val="nil"/>
            </w:tcBorders>
            <w:noWrap/>
            <w:hideMark/>
          </w:tcPr>
          <w:p w14:paraId="6BDACBE1" w14:textId="77777777" w:rsidR="008A3100" w:rsidRDefault="008A3100">
            <w:pPr>
              <w:rPr>
                <w:rFonts w:eastAsia="SimSun"/>
              </w:rPr>
            </w:pPr>
          </w:p>
        </w:tc>
        <w:tc>
          <w:tcPr>
            <w:tcW w:w="0" w:type="auto"/>
            <w:tcBorders>
              <w:top w:val="nil"/>
              <w:left w:val="nil"/>
              <w:bottom w:val="single" w:sz="4" w:space="0" w:color="auto"/>
              <w:right w:val="nil"/>
            </w:tcBorders>
            <w:noWrap/>
            <w:hideMark/>
          </w:tcPr>
          <w:p w14:paraId="43CC614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36</w:t>
            </w:r>
          </w:p>
        </w:tc>
        <w:tc>
          <w:tcPr>
            <w:tcW w:w="0" w:type="auto"/>
            <w:tcBorders>
              <w:top w:val="nil"/>
              <w:left w:val="nil"/>
              <w:bottom w:val="single" w:sz="4" w:space="0" w:color="auto"/>
              <w:right w:val="nil"/>
            </w:tcBorders>
            <w:hideMark/>
          </w:tcPr>
          <w:p w14:paraId="12BD12C0"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s="Times New Roman"/>
                <w:color w:val="000000" w:themeColor="text1"/>
              </w:rPr>
              <w:t>58.1</w:t>
            </w:r>
          </w:p>
        </w:tc>
        <w:tc>
          <w:tcPr>
            <w:tcW w:w="0" w:type="auto"/>
            <w:tcBorders>
              <w:top w:val="nil"/>
              <w:left w:val="nil"/>
              <w:bottom w:val="single" w:sz="4" w:space="0" w:color="auto"/>
              <w:right w:val="nil"/>
            </w:tcBorders>
            <w:noWrap/>
            <w:hideMark/>
          </w:tcPr>
          <w:p w14:paraId="7A85126F" w14:textId="77777777" w:rsidR="008A3100" w:rsidRDefault="008A3100">
            <w:pPr>
              <w:rPr>
                <w:rFonts w:eastAsia="SimSun"/>
              </w:rPr>
            </w:pPr>
          </w:p>
        </w:tc>
        <w:tc>
          <w:tcPr>
            <w:tcW w:w="0" w:type="auto"/>
            <w:tcBorders>
              <w:top w:val="nil"/>
              <w:left w:val="nil"/>
              <w:bottom w:val="single" w:sz="4" w:space="0" w:color="auto"/>
              <w:right w:val="nil"/>
            </w:tcBorders>
            <w:hideMark/>
          </w:tcPr>
          <w:p w14:paraId="5E211F7D"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17</w:t>
            </w:r>
          </w:p>
        </w:tc>
        <w:tc>
          <w:tcPr>
            <w:tcW w:w="0" w:type="auto"/>
            <w:tcBorders>
              <w:top w:val="nil"/>
              <w:left w:val="nil"/>
              <w:bottom w:val="single" w:sz="4" w:space="0" w:color="auto"/>
              <w:right w:val="nil"/>
            </w:tcBorders>
            <w:noWrap/>
            <w:hideMark/>
          </w:tcPr>
          <w:p w14:paraId="37C1DF4B"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27.4</w:t>
            </w:r>
          </w:p>
        </w:tc>
        <w:tc>
          <w:tcPr>
            <w:tcW w:w="0" w:type="auto"/>
            <w:tcBorders>
              <w:top w:val="nil"/>
              <w:left w:val="nil"/>
              <w:bottom w:val="single" w:sz="4" w:space="0" w:color="auto"/>
              <w:right w:val="nil"/>
            </w:tcBorders>
          </w:tcPr>
          <w:p w14:paraId="23A014C4"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p>
        </w:tc>
        <w:tc>
          <w:tcPr>
            <w:tcW w:w="0" w:type="auto"/>
            <w:tcBorders>
              <w:top w:val="nil"/>
              <w:left w:val="nil"/>
              <w:bottom w:val="single" w:sz="4" w:space="0" w:color="auto"/>
              <w:right w:val="nil"/>
            </w:tcBorders>
            <w:hideMark/>
          </w:tcPr>
          <w:p w14:paraId="4F4978D8" w14:textId="77777777" w:rsidR="008A3100" w:rsidRDefault="008A3100">
            <w:pPr>
              <w:widowControl w:val="0"/>
              <w:adjustRightInd w:val="0"/>
              <w:snapToGrid w:val="0"/>
              <w:spacing w:line="360" w:lineRule="auto"/>
              <w:jc w:val="both"/>
              <w:rPr>
                <w:rFonts w:ascii="Book Antiqua" w:eastAsiaTheme="minorEastAsia" w:hAnsi="Book Antiqua"/>
                <w:color w:val="000000" w:themeColor="text1"/>
              </w:rPr>
            </w:pPr>
            <w:r>
              <w:rPr>
                <w:rFonts w:ascii="Book Antiqua" w:hAnsi="Book Antiqua"/>
                <w:color w:val="000000" w:themeColor="text1"/>
              </w:rPr>
              <w:t>4</w:t>
            </w:r>
          </w:p>
        </w:tc>
        <w:tc>
          <w:tcPr>
            <w:tcW w:w="0" w:type="auto"/>
            <w:tcBorders>
              <w:top w:val="nil"/>
              <w:left w:val="nil"/>
              <w:bottom w:val="single" w:sz="4" w:space="0" w:color="auto"/>
              <w:right w:val="nil"/>
            </w:tcBorders>
            <w:noWrap/>
            <w:hideMark/>
          </w:tcPr>
          <w:p w14:paraId="50ADE7E9" w14:textId="77777777" w:rsidR="008A3100" w:rsidRDefault="008A3100">
            <w:pPr>
              <w:widowControl w:val="0"/>
              <w:adjustRightInd w:val="0"/>
              <w:snapToGrid w:val="0"/>
              <w:spacing w:line="360" w:lineRule="auto"/>
              <w:jc w:val="both"/>
              <w:rPr>
                <w:rFonts w:ascii="Book Antiqua" w:eastAsiaTheme="minorEastAsia" w:hAnsi="Book Antiqua" w:cs="Times New Roman"/>
                <w:color w:val="000000" w:themeColor="text1"/>
              </w:rPr>
            </w:pPr>
            <w:r>
              <w:rPr>
                <w:rFonts w:ascii="Book Antiqua" w:hAnsi="Book Antiqua"/>
                <w:color w:val="000000" w:themeColor="text1"/>
              </w:rPr>
              <w:t>6.5</w:t>
            </w:r>
          </w:p>
        </w:tc>
        <w:tc>
          <w:tcPr>
            <w:tcW w:w="0" w:type="auto"/>
            <w:tcBorders>
              <w:top w:val="nil"/>
              <w:left w:val="nil"/>
              <w:bottom w:val="single" w:sz="4" w:space="0" w:color="auto"/>
              <w:right w:val="nil"/>
            </w:tcBorders>
            <w:noWrap/>
            <w:hideMark/>
          </w:tcPr>
          <w:p w14:paraId="3AA6AFA2" w14:textId="77777777" w:rsidR="008A3100" w:rsidRDefault="008A3100">
            <w:pPr>
              <w:rPr>
                <w:rFonts w:eastAsia="SimSun"/>
              </w:rPr>
            </w:pPr>
          </w:p>
        </w:tc>
      </w:tr>
    </w:tbl>
    <w:p w14:paraId="2853B504" w14:textId="5B22440F" w:rsidR="00AD1DC0" w:rsidRPr="00566B3F" w:rsidRDefault="00566B3F" w:rsidP="00AD1DC0">
      <w:pPr>
        <w:pStyle w:val="MDPI43tablefooter"/>
        <w:spacing w:after="0" w:line="360" w:lineRule="auto"/>
        <w:rPr>
          <w:rFonts w:ascii="Book Antiqua" w:eastAsiaTheme="minorEastAsia" w:hAnsi="Book Antiqua"/>
          <w:sz w:val="24"/>
          <w:szCs w:val="24"/>
          <w:lang w:eastAsia="zh-CN"/>
        </w:rPr>
      </w:pPr>
      <w:bookmarkStart w:id="240" w:name="OLE_LINK135"/>
      <w:bookmarkStart w:id="241" w:name="OLE_LINK136"/>
      <w:del w:id="242" w:author="Cathel Kerr" w:date="2021-10-18T18:24:00Z">
        <w:r w:rsidRPr="00AF61DD" w:rsidDel="00AF61DD">
          <w:rPr>
            <w:rFonts w:ascii="Book Antiqua" w:eastAsiaTheme="minorEastAsia" w:hAnsi="Book Antiqua"/>
            <w:sz w:val="24"/>
            <w:szCs w:val="24"/>
            <w:lang w:eastAsia="zh-CN"/>
            <w:rPrChange w:id="243" w:author="Cathel Kerr" w:date="2021-10-18T18:24:00Z">
              <w:rPr>
                <w:rFonts w:ascii="Book Antiqua" w:eastAsiaTheme="minorEastAsia" w:hAnsi="Book Antiqua"/>
                <w:sz w:val="24"/>
                <w:szCs w:val="24"/>
                <w:vertAlign w:val="superscript"/>
                <w:lang w:eastAsia="zh-CN"/>
              </w:rPr>
            </w:rPrChange>
          </w:rPr>
          <w:delText>a</w:delText>
        </w:r>
        <w:r w:rsidRPr="00AF61DD" w:rsidDel="00AF61DD">
          <w:rPr>
            <w:rFonts w:ascii="Book Antiqua" w:eastAsiaTheme="minorEastAsia" w:hAnsi="Book Antiqua"/>
            <w:i/>
            <w:sz w:val="24"/>
            <w:szCs w:val="24"/>
            <w:lang w:eastAsia="zh-CN"/>
          </w:rPr>
          <w:delText>P</w:delText>
        </w:r>
        <w:r w:rsidRPr="00AF61DD" w:rsidDel="00AF61DD">
          <w:rPr>
            <w:rFonts w:ascii="Book Antiqua" w:hAnsi="Book Antiqua"/>
            <w:sz w:val="24"/>
            <w:szCs w:val="24"/>
          </w:rPr>
          <w:delText xml:space="preserve"> </w:delText>
        </w:r>
      </w:del>
      <w:ins w:id="244" w:author="Cathel Kerr" w:date="2021-10-18T18:24:00Z">
        <w:r w:rsidR="00AF61DD" w:rsidRPr="00AF61DD">
          <w:rPr>
            <w:rFonts w:ascii="Book Antiqua" w:eastAsiaTheme="minorEastAsia" w:hAnsi="Book Antiqua"/>
            <w:sz w:val="24"/>
            <w:szCs w:val="24"/>
            <w:lang w:eastAsia="zh-CN"/>
            <w:rPrChange w:id="245" w:author="Cathel Kerr" w:date="2021-10-18T18:24:00Z">
              <w:rPr>
                <w:rFonts w:ascii="Book Antiqua" w:eastAsiaTheme="minorEastAsia" w:hAnsi="Book Antiqua"/>
                <w:sz w:val="24"/>
                <w:szCs w:val="24"/>
                <w:vertAlign w:val="superscript"/>
                <w:lang w:eastAsia="zh-CN"/>
              </w:rPr>
            </w:rPrChange>
          </w:rPr>
          <w:t>*</w:t>
        </w:r>
        <w:r w:rsidR="00AF61DD">
          <w:rPr>
            <w:rFonts w:ascii="Book Antiqua" w:eastAsiaTheme="minorEastAsia" w:hAnsi="Book Antiqua" w:hint="eastAsia"/>
            <w:i/>
            <w:sz w:val="24"/>
            <w:szCs w:val="24"/>
            <w:lang w:eastAsia="zh-CN"/>
          </w:rPr>
          <w:t>P</w:t>
        </w:r>
        <w:r w:rsidR="00AF61DD">
          <w:rPr>
            <w:rFonts w:ascii="Book Antiqua" w:hAnsi="Book Antiqua"/>
            <w:sz w:val="24"/>
            <w:szCs w:val="24"/>
          </w:rPr>
          <w:t xml:space="preserve"> </w:t>
        </w:r>
      </w:ins>
      <w:r>
        <w:rPr>
          <w:rFonts w:ascii="Book Antiqua" w:hAnsi="Book Antiqua"/>
          <w:sz w:val="24"/>
          <w:szCs w:val="24"/>
        </w:rPr>
        <w:t xml:space="preserve">&lt; 0.05; </w:t>
      </w:r>
      <w:del w:id="246" w:author="Cathel Kerr" w:date="2021-10-18T18:24:00Z">
        <w:r w:rsidRPr="00AF61DD" w:rsidDel="00AF61DD">
          <w:rPr>
            <w:rFonts w:ascii="Book Antiqua" w:eastAsiaTheme="minorEastAsia" w:hAnsi="Book Antiqua"/>
            <w:sz w:val="24"/>
            <w:szCs w:val="24"/>
            <w:lang w:eastAsia="zh-CN"/>
            <w:rPrChange w:id="247" w:author="Cathel Kerr" w:date="2021-10-18T18:24:00Z">
              <w:rPr>
                <w:rFonts w:ascii="Book Antiqua" w:eastAsiaTheme="minorEastAsia" w:hAnsi="Book Antiqua"/>
                <w:sz w:val="24"/>
                <w:szCs w:val="24"/>
                <w:vertAlign w:val="superscript"/>
                <w:lang w:eastAsia="zh-CN"/>
              </w:rPr>
            </w:rPrChange>
          </w:rPr>
          <w:delText>b</w:delText>
        </w:r>
        <w:r w:rsidDel="00AF61DD">
          <w:rPr>
            <w:rFonts w:ascii="Book Antiqua" w:eastAsiaTheme="minorEastAsia" w:hAnsi="Book Antiqua" w:hint="eastAsia"/>
            <w:i/>
            <w:sz w:val="24"/>
            <w:szCs w:val="24"/>
            <w:lang w:eastAsia="zh-CN"/>
          </w:rPr>
          <w:delText>P</w:delText>
        </w:r>
        <w:r w:rsidDel="00AF61DD">
          <w:rPr>
            <w:rFonts w:ascii="Book Antiqua" w:hAnsi="Book Antiqua"/>
            <w:sz w:val="24"/>
            <w:szCs w:val="24"/>
          </w:rPr>
          <w:delText xml:space="preserve"> </w:delText>
        </w:r>
      </w:del>
      <w:ins w:id="248" w:author="Cathel Kerr" w:date="2021-10-18T18:24:00Z">
        <w:r w:rsidR="00AF61DD">
          <w:rPr>
            <w:rFonts w:ascii="Book Antiqua" w:eastAsiaTheme="minorEastAsia" w:hAnsi="Book Antiqua"/>
            <w:sz w:val="24"/>
            <w:szCs w:val="24"/>
            <w:lang w:eastAsia="zh-CN"/>
          </w:rPr>
          <w:t>**</w:t>
        </w:r>
        <w:r w:rsidR="00AF61DD">
          <w:rPr>
            <w:rFonts w:ascii="Book Antiqua" w:eastAsiaTheme="minorEastAsia" w:hAnsi="Book Antiqua" w:hint="eastAsia"/>
            <w:i/>
            <w:sz w:val="24"/>
            <w:szCs w:val="24"/>
            <w:lang w:eastAsia="zh-CN"/>
          </w:rPr>
          <w:t>P</w:t>
        </w:r>
        <w:r w:rsidR="00AF61DD">
          <w:rPr>
            <w:rFonts w:ascii="Book Antiqua" w:hAnsi="Book Antiqua"/>
            <w:sz w:val="24"/>
            <w:szCs w:val="24"/>
          </w:rPr>
          <w:t xml:space="preserve"> </w:t>
        </w:r>
      </w:ins>
      <w:r>
        <w:rPr>
          <w:rFonts w:ascii="Book Antiqua" w:hAnsi="Book Antiqua"/>
          <w:sz w:val="24"/>
          <w:szCs w:val="24"/>
        </w:rPr>
        <w:t xml:space="preserve">&lt; 0.01; </w:t>
      </w:r>
      <w:del w:id="249" w:author="Cathel Kerr" w:date="2021-10-18T18:24:00Z">
        <w:r w:rsidRPr="00AF61DD" w:rsidDel="00AF61DD">
          <w:rPr>
            <w:rFonts w:ascii="Book Antiqua" w:eastAsiaTheme="minorEastAsia" w:hAnsi="Book Antiqua"/>
            <w:sz w:val="24"/>
            <w:szCs w:val="24"/>
            <w:lang w:eastAsia="zh-CN"/>
            <w:rPrChange w:id="250" w:author="Cathel Kerr" w:date="2021-10-18T18:24:00Z">
              <w:rPr>
                <w:rFonts w:ascii="Book Antiqua" w:eastAsiaTheme="minorEastAsia" w:hAnsi="Book Antiqua"/>
                <w:sz w:val="24"/>
                <w:szCs w:val="24"/>
                <w:vertAlign w:val="superscript"/>
                <w:lang w:eastAsia="zh-CN"/>
              </w:rPr>
            </w:rPrChange>
          </w:rPr>
          <w:delText>c</w:delText>
        </w:r>
        <w:r w:rsidDel="00AF61DD">
          <w:rPr>
            <w:rFonts w:ascii="Book Antiqua" w:eastAsiaTheme="minorEastAsia" w:hAnsi="Book Antiqua" w:hint="eastAsia"/>
            <w:i/>
            <w:sz w:val="24"/>
            <w:szCs w:val="24"/>
            <w:lang w:eastAsia="zh-CN"/>
          </w:rPr>
          <w:delText>P</w:delText>
        </w:r>
        <w:r w:rsidDel="00AF61DD">
          <w:rPr>
            <w:rFonts w:ascii="Book Antiqua" w:hAnsi="Book Antiqua"/>
            <w:sz w:val="24"/>
            <w:szCs w:val="24"/>
          </w:rPr>
          <w:delText xml:space="preserve"> </w:delText>
        </w:r>
      </w:del>
      <w:ins w:id="251" w:author="Cathel Kerr" w:date="2021-10-18T18:24:00Z">
        <w:r w:rsidR="00AF61DD">
          <w:rPr>
            <w:rFonts w:ascii="Book Antiqua" w:eastAsiaTheme="minorEastAsia" w:hAnsi="Book Antiqua"/>
            <w:sz w:val="24"/>
            <w:szCs w:val="24"/>
            <w:lang w:eastAsia="zh-CN"/>
          </w:rPr>
          <w:t>***</w:t>
        </w:r>
        <w:r w:rsidR="00AF61DD">
          <w:rPr>
            <w:rFonts w:ascii="Book Antiqua" w:eastAsiaTheme="minorEastAsia" w:hAnsi="Book Antiqua" w:hint="eastAsia"/>
            <w:i/>
            <w:sz w:val="24"/>
            <w:szCs w:val="24"/>
            <w:lang w:eastAsia="zh-CN"/>
          </w:rPr>
          <w:t>P</w:t>
        </w:r>
        <w:r w:rsidR="00AF61DD">
          <w:rPr>
            <w:rFonts w:ascii="Book Antiqua" w:hAnsi="Book Antiqua"/>
            <w:sz w:val="24"/>
            <w:szCs w:val="24"/>
          </w:rPr>
          <w:t xml:space="preserve"> </w:t>
        </w:r>
      </w:ins>
      <w:r>
        <w:rPr>
          <w:rFonts w:ascii="Book Antiqua" w:hAnsi="Book Antiqua"/>
          <w:sz w:val="24"/>
          <w:szCs w:val="24"/>
        </w:rPr>
        <w:t>&lt; 0.0001</w:t>
      </w:r>
      <w:bookmarkEnd w:id="240"/>
      <w:bookmarkEnd w:id="241"/>
      <w:r>
        <w:rPr>
          <w:rFonts w:ascii="Book Antiqua" w:eastAsiaTheme="minorEastAsia" w:hAnsi="Book Antiqua" w:cs="PMingLiU" w:hint="eastAsia"/>
          <w:sz w:val="24"/>
          <w:szCs w:val="24"/>
          <w:lang w:eastAsia="zh-CN"/>
        </w:rPr>
        <w:t>;</w:t>
      </w:r>
      <w:bookmarkStart w:id="252" w:name="OLE_LINK153"/>
      <w:bookmarkStart w:id="253" w:name="OLE_LINK154"/>
      <w:r>
        <w:rPr>
          <w:rFonts w:ascii="Book Antiqua" w:eastAsiaTheme="minorEastAsia" w:hAnsi="Book Antiqua" w:cs="PMingLiU" w:hint="eastAsia"/>
          <w:sz w:val="24"/>
          <w:szCs w:val="24"/>
          <w:lang w:eastAsia="zh-CN"/>
        </w:rPr>
        <w:t xml:space="preserve"> </w:t>
      </w:r>
      <w:r>
        <w:rPr>
          <w:rFonts w:ascii="Book Antiqua" w:hAnsi="Book Antiqua"/>
          <w:sz w:val="24"/>
          <w:szCs w:val="24"/>
        </w:rPr>
        <w:t>ns</w:t>
      </w:r>
      <w:r>
        <w:rPr>
          <w:rFonts w:ascii="Book Antiqua" w:eastAsiaTheme="minorEastAsia" w:hAnsi="Book Antiqua" w:hint="eastAsia"/>
          <w:sz w:val="24"/>
          <w:szCs w:val="24"/>
          <w:lang w:eastAsia="zh-CN"/>
        </w:rPr>
        <w:t>:</w:t>
      </w:r>
      <w:r>
        <w:rPr>
          <w:rFonts w:ascii="Book Antiqua" w:hAnsi="Book Antiqua"/>
          <w:sz w:val="24"/>
          <w:szCs w:val="24"/>
        </w:rPr>
        <w:t xml:space="preserve"> </w:t>
      </w:r>
      <w:r>
        <w:rPr>
          <w:rFonts w:ascii="Book Antiqua" w:eastAsiaTheme="minorEastAsia" w:hAnsi="Book Antiqua" w:hint="eastAsia"/>
          <w:sz w:val="24"/>
          <w:szCs w:val="24"/>
          <w:lang w:eastAsia="zh-CN"/>
        </w:rPr>
        <w:t>N</w:t>
      </w:r>
      <w:r>
        <w:rPr>
          <w:rFonts w:ascii="Book Antiqua" w:hAnsi="Book Antiqua"/>
          <w:sz w:val="24"/>
          <w:szCs w:val="24"/>
        </w:rPr>
        <w:t>ot significant</w:t>
      </w:r>
      <w:r>
        <w:rPr>
          <w:rFonts w:ascii="Book Antiqua" w:eastAsiaTheme="minorEastAsia" w:hAnsi="Book Antiqua" w:hint="eastAsia"/>
          <w:sz w:val="24"/>
          <w:szCs w:val="24"/>
          <w:lang w:eastAsia="zh-CN"/>
        </w:rPr>
        <w:t>.</w:t>
      </w:r>
      <w:bookmarkEnd w:id="252"/>
      <w:bookmarkEnd w:id="253"/>
      <w:r>
        <w:rPr>
          <w:rFonts w:ascii="Book Antiqua" w:eastAsiaTheme="minorEastAsia" w:hAnsi="Book Antiqua" w:cs="PMingLiU" w:hint="eastAsia"/>
          <w:sz w:val="24"/>
          <w:szCs w:val="24"/>
          <w:lang w:eastAsia="zh-CN"/>
        </w:rPr>
        <w:t xml:space="preserve"> </w:t>
      </w:r>
      <w:del w:id="254" w:author="Cathel Kerr" w:date="2021-10-18T18:22:00Z">
        <w:r w:rsidR="00AD1DC0" w:rsidDel="00AF61DD">
          <w:rPr>
            <w:rFonts w:ascii="Book Antiqua" w:hAnsi="Book Antiqua"/>
            <w:sz w:val="24"/>
            <w:szCs w:val="24"/>
            <w:vertAlign w:val="superscript"/>
          </w:rPr>
          <w:delText>1</w:delText>
        </w:r>
        <w:r w:rsidR="00AD1DC0" w:rsidDel="00AF61DD">
          <w:rPr>
            <w:rFonts w:ascii="Book Antiqua" w:hAnsi="Book Antiqua"/>
            <w:sz w:val="24"/>
            <w:szCs w:val="24"/>
          </w:rPr>
          <w:delText>Chi</w:delText>
        </w:r>
      </w:del>
      <w:ins w:id="255" w:author="Cathel Kerr" w:date="2021-10-18T18:22:00Z">
        <w:r w:rsidR="00AF61DD">
          <w:rPr>
            <w:rFonts w:ascii="Book Antiqua" w:hAnsi="Book Antiqua"/>
            <w:sz w:val="24"/>
            <w:szCs w:val="24"/>
            <w:vertAlign w:val="superscript"/>
          </w:rPr>
          <w:t>a</w:t>
        </w:r>
      </w:ins>
      <w:ins w:id="256" w:author="Cathel Kerr" w:date="2021-10-18T18:23:00Z">
        <w:r w:rsidR="00AF61DD" w:rsidRPr="00AF61DD">
          <w:rPr>
            <w:rFonts w:ascii="Book Antiqua" w:eastAsia="Book Antiqua" w:hAnsi="Book Antiqua" w:cs="Book Antiqua"/>
            <w:sz w:val="24"/>
            <w:szCs w:val="24"/>
            <w:rPrChange w:id="257" w:author="Cathel Kerr" w:date="2021-10-18T18:23:00Z">
              <w:rPr>
                <w:rFonts w:ascii="Book Antiqua" w:eastAsia="Book Antiqua" w:hAnsi="Book Antiqua" w:cs="Book Antiqua"/>
              </w:rPr>
            </w:rPrChange>
          </w:rPr>
          <w:sym w:font="Symbol" w:char="F063"/>
        </w:r>
        <w:r w:rsidR="00AF61DD" w:rsidRPr="00AF61DD">
          <w:rPr>
            <w:rFonts w:ascii="Book Antiqua" w:eastAsia="Book Antiqua" w:hAnsi="Book Antiqua" w:cs="Book Antiqua"/>
            <w:sz w:val="24"/>
            <w:szCs w:val="24"/>
            <w:rPrChange w:id="258" w:author="Cathel Kerr" w:date="2021-10-18T18:23:00Z">
              <w:rPr>
                <w:rFonts w:ascii="Book Antiqua" w:eastAsia="Book Antiqua" w:hAnsi="Book Antiqua" w:cs="Book Antiqua"/>
                <w:vertAlign w:val="superscript"/>
              </w:rPr>
            </w:rPrChange>
          </w:rPr>
          <w:t>2</w:t>
        </w:r>
      </w:ins>
      <w:del w:id="259" w:author="Cathel Kerr" w:date="2021-10-18T18:23:00Z">
        <w:r w:rsidR="00AD1DC0" w:rsidDel="00AF61DD">
          <w:rPr>
            <w:rFonts w:ascii="Book Antiqua" w:hAnsi="Book Antiqua"/>
            <w:sz w:val="24"/>
            <w:szCs w:val="24"/>
          </w:rPr>
          <w:delText>-square</w:delText>
        </w:r>
      </w:del>
      <w:r w:rsidR="00AD1DC0">
        <w:rPr>
          <w:rFonts w:ascii="Book Antiqua" w:hAnsi="Book Antiqua"/>
          <w:sz w:val="24"/>
          <w:szCs w:val="24"/>
        </w:rPr>
        <w:t xml:space="preserve"> test or Fisher’s exact test; </w:t>
      </w:r>
      <w:del w:id="260" w:author="Cathel Kerr" w:date="2021-10-18T18:23:00Z">
        <w:r w:rsidR="00AD1DC0" w:rsidDel="00AF61DD">
          <w:rPr>
            <w:rFonts w:ascii="Book Antiqua" w:hAnsi="Book Antiqua"/>
            <w:sz w:val="24"/>
            <w:szCs w:val="24"/>
            <w:vertAlign w:val="superscript"/>
          </w:rPr>
          <w:delText>2</w:delText>
        </w:r>
        <w:r w:rsidR="00AD1DC0" w:rsidDel="00AF61DD">
          <w:rPr>
            <w:rFonts w:ascii="Book Antiqua" w:hAnsi="Book Antiqua"/>
            <w:sz w:val="24"/>
            <w:szCs w:val="24"/>
          </w:rPr>
          <w:delText xml:space="preserve">Moderate </w:delText>
        </w:r>
      </w:del>
      <w:ins w:id="261" w:author="Cathel Kerr" w:date="2021-10-18T18:23:00Z">
        <w:r w:rsidR="00AF61DD">
          <w:rPr>
            <w:rFonts w:ascii="Book Antiqua" w:hAnsi="Book Antiqua"/>
            <w:sz w:val="24"/>
            <w:szCs w:val="24"/>
            <w:vertAlign w:val="superscript"/>
          </w:rPr>
          <w:t>b</w:t>
        </w:r>
        <w:r w:rsidR="00AF61DD">
          <w:rPr>
            <w:rFonts w:ascii="Book Antiqua" w:hAnsi="Book Antiqua"/>
            <w:sz w:val="24"/>
            <w:szCs w:val="24"/>
          </w:rPr>
          <w:t xml:space="preserve">Moderate </w:t>
        </w:r>
      </w:ins>
      <w:r w:rsidR="00AD1DC0">
        <w:rPr>
          <w:rFonts w:ascii="Book Antiqua" w:hAnsi="Book Antiqua"/>
          <w:sz w:val="24"/>
          <w:szCs w:val="24"/>
        </w:rPr>
        <w:t>overtime work is 45–80 h/mo</w:t>
      </w:r>
      <w:del w:id="262" w:author="Cathel Kerr" w:date="2021-10-18T18:23:00Z">
        <w:r w:rsidR="00AD1DC0" w:rsidDel="00AF61DD">
          <w:rPr>
            <w:rFonts w:ascii="Book Antiqua" w:hAnsi="Book Antiqua"/>
            <w:sz w:val="24"/>
            <w:szCs w:val="24"/>
          </w:rPr>
          <w:delText>nth</w:delText>
        </w:r>
      </w:del>
      <w:r w:rsidR="00AD1DC0">
        <w:rPr>
          <w:rFonts w:ascii="Book Antiqua" w:hAnsi="Book Antiqua"/>
          <w:sz w:val="24"/>
          <w:szCs w:val="24"/>
        </w:rPr>
        <w:t xml:space="preserve">, and heavy overtime work is </w:t>
      </w:r>
      <w:del w:id="263" w:author="Cathel Kerr" w:date="2021-10-18T18:23:00Z">
        <w:r w:rsidR="00AD1DC0" w:rsidDel="00AF61DD">
          <w:rPr>
            <w:rFonts w:ascii="Book Antiqua" w:hAnsi="Book Antiqua"/>
            <w:sz w:val="24"/>
            <w:szCs w:val="24"/>
          </w:rPr>
          <w:delText>more than</w:delText>
        </w:r>
      </w:del>
      <w:ins w:id="264" w:author="Cathel Kerr" w:date="2021-10-18T18:23:00Z">
        <w:r w:rsidR="00AF61DD">
          <w:rPr>
            <w:rFonts w:ascii="Book Antiqua" w:hAnsi="Book Antiqua"/>
            <w:sz w:val="24"/>
            <w:szCs w:val="24"/>
          </w:rPr>
          <w:t>&gt;</w:t>
        </w:r>
      </w:ins>
      <w:r w:rsidR="00AD1DC0">
        <w:rPr>
          <w:rFonts w:ascii="Book Antiqua" w:hAnsi="Book Antiqua"/>
          <w:sz w:val="24"/>
          <w:szCs w:val="24"/>
        </w:rPr>
        <w:t xml:space="preserve"> 80 h/mo</w:t>
      </w:r>
      <w:del w:id="265" w:author="Cathel Kerr" w:date="2021-10-18T18:23:00Z">
        <w:r w:rsidR="00AD1DC0" w:rsidDel="00AF61DD">
          <w:rPr>
            <w:rFonts w:ascii="Book Antiqua" w:hAnsi="Book Antiqua"/>
            <w:sz w:val="24"/>
            <w:szCs w:val="24"/>
          </w:rPr>
          <w:delText>nth</w:delText>
        </w:r>
      </w:del>
      <w:r w:rsidR="00AD1DC0">
        <w:rPr>
          <w:rFonts w:ascii="Book Antiqua" w:hAnsi="Book Antiqua"/>
          <w:sz w:val="24"/>
          <w:szCs w:val="24"/>
        </w:rPr>
        <w:t>;</w:t>
      </w:r>
      <w:r w:rsidR="00B474DC" w:rsidRPr="00B474DC">
        <w:rPr>
          <w:rFonts w:ascii="Book Antiqua" w:eastAsiaTheme="minorEastAsia" w:hAnsi="Book Antiqua" w:hint="eastAsia"/>
          <w:sz w:val="24"/>
          <w:szCs w:val="24"/>
          <w:vertAlign w:val="superscript"/>
          <w:lang w:eastAsia="zh-CN"/>
        </w:rPr>
        <w:t xml:space="preserve"> </w:t>
      </w:r>
      <w:del w:id="266" w:author="Cathel Kerr" w:date="2021-10-18T18:23:00Z">
        <w:r w:rsidR="00B474DC" w:rsidDel="00AF61DD">
          <w:rPr>
            <w:rFonts w:ascii="Book Antiqua" w:eastAsiaTheme="minorEastAsia" w:hAnsi="Book Antiqua" w:hint="eastAsia"/>
            <w:sz w:val="24"/>
            <w:szCs w:val="24"/>
            <w:vertAlign w:val="superscript"/>
            <w:lang w:eastAsia="zh-CN"/>
          </w:rPr>
          <w:delText>3</w:delText>
        </w:r>
        <w:r w:rsidR="00B474DC" w:rsidDel="00AF61DD">
          <w:rPr>
            <w:rFonts w:ascii="Book Antiqua" w:hAnsi="Book Antiqua"/>
            <w:sz w:val="24"/>
            <w:szCs w:val="24"/>
          </w:rPr>
          <w:delText>Overweight</w:delText>
        </w:r>
      </w:del>
      <w:ins w:id="267" w:author="Cathel Kerr" w:date="2021-10-18T18:23:00Z">
        <w:r w:rsidR="00AF61DD">
          <w:rPr>
            <w:rFonts w:ascii="Book Antiqua" w:eastAsiaTheme="minorEastAsia" w:hAnsi="Book Antiqua"/>
            <w:sz w:val="24"/>
            <w:szCs w:val="24"/>
            <w:vertAlign w:val="superscript"/>
            <w:lang w:eastAsia="zh-CN"/>
          </w:rPr>
          <w:t>c</w:t>
        </w:r>
        <w:r w:rsidR="00AF61DD">
          <w:rPr>
            <w:rFonts w:ascii="Book Antiqua" w:hAnsi="Book Antiqua"/>
            <w:sz w:val="24"/>
            <w:szCs w:val="24"/>
          </w:rPr>
          <w:t>Overweight</w:t>
        </w:r>
      </w:ins>
      <w:r w:rsidR="00B474DC">
        <w:rPr>
          <w:rFonts w:ascii="Book Antiqua" w:hAnsi="Book Antiqua"/>
          <w:sz w:val="24"/>
          <w:szCs w:val="24"/>
        </w:rPr>
        <w:t>/Obesity</w:t>
      </w:r>
      <w:r>
        <w:rPr>
          <w:rFonts w:ascii="Book Antiqua" w:eastAsiaTheme="minorEastAsia" w:hAnsi="Book Antiqua" w:hint="eastAsia"/>
          <w:sz w:val="24"/>
          <w:szCs w:val="24"/>
          <w:lang w:eastAsia="zh-CN"/>
        </w:rPr>
        <w:t>.</w:t>
      </w:r>
      <w:r w:rsidR="00B82BEB" w:rsidRPr="00A25817">
        <w:rPr>
          <w:rFonts w:ascii="Book Antiqua" w:eastAsiaTheme="minorEastAsia" w:hAnsi="Book Antiqua" w:hint="eastAsia"/>
          <w:color w:val="auto"/>
          <w:sz w:val="24"/>
          <w:szCs w:val="24"/>
          <w:lang w:eastAsia="zh-CN" w:bidi="ar-SA"/>
        </w:rPr>
        <w:t xml:space="preserve"> </w:t>
      </w:r>
      <w:r w:rsidR="00B82BEB" w:rsidRPr="00A25817">
        <w:rPr>
          <w:rFonts w:ascii="Book Antiqua" w:eastAsiaTheme="minorEastAsia" w:hAnsi="Book Antiqua" w:hint="eastAsia"/>
          <w:sz w:val="24"/>
          <w:szCs w:val="24"/>
          <w:lang w:eastAsia="zh-CN"/>
        </w:rPr>
        <w:t>OT: O</w:t>
      </w:r>
      <w:r w:rsidR="00B82BEB" w:rsidRPr="00A25817">
        <w:rPr>
          <w:rFonts w:ascii="Book Antiqua" w:eastAsiaTheme="minorEastAsia" w:hAnsi="Book Antiqua"/>
          <w:sz w:val="24"/>
          <w:szCs w:val="24"/>
          <w:lang w:eastAsia="zh-CN"/>
        </w:rPr>
        <w:t>vertime</w:t>
      </w:r>
      <w:r w:rsidR="00B82BEB" w:rsidRPr="00A25817">
        <w:rPr>
          <w:rFonts w:ascii="Book Antiqua" w:eastAsiaTheme="minorEastAsia" w:hAnsi="Book Antiqua" w:hint="eastAsia"/>
          <w:sz w:val="24"/>
          <w:szCs w:val="24"/>
          <w:lang w:eastAsia="zh-CN"/>
        </w:rPr>
        <w:t xml:space="preserve">; </w:t>
      </w:r>
      <w:r w:rsidR="00B82BEB" w:rsidRPr="00A25817">
        <w:rPr>
          <w:rFonts w:ascii="Book Antiqua" w:eastAsiaTheme="minorEastAsia" w:hAnsi="Book Antiqua"/>
          <w:sz w:val="24"/>
          <w:szCs w:val="24"/>
          <w:lang w:eastAsia="zh-CN"/>
        </w:rPr>
        <w:t>N</w:t>
      </w:r>
      <w:r w:rsidR="00B82BEB" w:rsidRPr="00A25817">
        <w:rPr>
          <w:rFonts w:ascii="Book Antiqua" w:eastAsiaTheme="minorEastAsia" w:hAnsi="Book Antiqua" w:hint="eastAsia"/>
          <w:sz w:val="24"/>
          <w:szCs w:val="24"/>
          <w:lang w:eastAsia="zh-CN"/>
        </w:rPr>
        <w:t>SI</w:t>
      </w:r>
      <w:r w:rsidR="00B82BEB" w:rsidRPr="00A25817">
        <w:rPr>
          <w:rFonts w:ascii="Book Antiqua" w:eastAsiaTheme="minorEastAsia" w:hAnsi="Book Antiqua"/>
          <w:sz w:val="24"/>
          <w:szCs w:val="24"/>
          <w:lang w:eastAsia="zh-CN"/>
        </w:rPr>
        <w:t>s</w:t>
      </w:r>
      <w:r w:rsidR="00B82BEB" w:rsidRPr="00A25817">
        <w:rPr>
          <w:rFonts w:ascii="Book Antiqua" w:eastAsiaTheme="minorEastAsia" w:hAnsi="Book Antiqua" w:hint="eastAsia"/>
          <w:sz w:val="24"/>
          <w:szCs w:val="24"/>
          <w:lang w:eastAsia="zh-CN"/>
        </w:rPr>
        <w:t xml:space="preserve">: </w:t>
      </w:r>
      <w:r w:rsidR="00B82BEB" w:rsidRPr="00A25817">
        <w:rPr>
          <w:rFonts w:ascii="Book Antiqua" w:eastAsiaTheme="minorEastAsia" w:hAnsi="Book Antiqua"/>
          <w:sz w:val="24"/>
          <w:szCs w:val="24"/>
          <w:lang w:eastAsia="zh-CN"/>
        </w:rPr>
        <w:t>Needle stick and sharps injuries.</w:t>
      </w:r>
    </w:p>
    <w:p w14:paraId="2E54296E" w14:textId="77777777" w:rsidR="00AD1DC0" w:rsidRDefault="00AD1DC0" w:rsidP="00AD1DC0">
      <w:pPr>
        <w:spacing w:line="360" w:lineRule="auto"/>
        <w:rPr>
          <w:rFonts w:ascii="Book Antiqua" w:hAnsi="Book Antiqua"/>
          <w:lang w:eastAsia="de-DE" w:bidi="en-US"/>
        </w:rPr>
        <w:sectPr w:rsidR="00AD1DC0" w:rsidSect="00AD1DC0">
          <w:pgSz w:w="16838" w:h="11906" w:orient="landscape"/>
          <w:pgMar w:top="1797" w:right="1440" w:bottom="1797" w:left="1440" w:header="851" w:footer="992" w:gutter="0"/>
          <w:cols w:space="720"/>
          <w:docGrid w:linePitch="360"/>
        </w:sectPr>
      </w:pPr>
    </w:p>
    <w:p w14:paraId="6DC625AB" w14:textId="77777777" w:rsidR="00AD1DC0" w:rsidRPr="00897946" w:rsidRDefault="00897946" w:rsidP="00AD1DC0">
      <w:pPr>
        <w:adjustRightInd w:val="0"/>
        <w:snapToGrid w:val="0"/>
        <w:spacing w:line="360" w:lineRule="auto"/>
        <w:jc w:val="both"/>
        <w:rPr>
          <w:rFonts w:ascii="Book Antiqua" w:hAnsi="Book Antiqua"/>
          <w:b/>
        </w:rPr>
      </w:pPr>
      <w:r w:rsidRPr="00897946">
        <w:rPr>
          <w:rFonts w:ascii="Book Antiqua" w:hAnsi="Book Antiqua"/>
          <w:b/>
        </w:rPr>
        <w:lastRenderedPageBreak/>
        <w:t>Table 2</w:t>
      </w:r>
      <w:r w:rsidR="00AD1DC0" w:rsidRPr="00897946">
        <w:rPr>
          <w:rFonts w:ascii="Book Antiqua" w:hAnsi="Book Antiqua"/>
          <w:b/>
        </w:rPr>
        <w:t xml:space="preserve"> Main effects on </w:t>
      </w:r>
      <w:bookmarkStart w:id="268" w:name="OLE_LINK160"/>
      <w:bookmarkStart w:id="269" w:name="OLE_LINK161"/>
      <w:r w:rsidRPr="00897946">
        <w:rPr>
          <w:rFonts w:ascii="Book Antiqua" w:hAnsi="Book Antiqua" w:cs="Book Antiqua" w:hint="eastAsia"/>
          <w:b/>
          <w:color w:val="000000"/>
          <w:lang w:eastAsia="zh-CN"/>
        </w:rPr>
        <w:t>n</w:t>
      </w:r>
      <w:r w:rsidRPr="00897946">
        <w:rPr>
          <w:rFonts w:ascii="Book Antiqua" w:eastAsia="Book Antiqua" w:hAnsi="Book Antiqua" w:cs="Book Antiqua"/>
          <w:b/>
          <w:color w:val="000000"/>
        </w:rPr>
        <w:t>eedle stick and sharps injuries</w:t>
      </w:r>
      <w:bookmarkEnd w:id="268"/>
      <w:bookmarkEnd w:id="269"/>
      <w:r w:rsidRPr="00897946">
        <w:rPr>
          <w:rFonts w:ascii="Book Antiqua" w:hAnsi="Book Antiqua"/>
          <w:b/>
        </w:rPr>
        <w:t xml:space="preserve"> </w:t>
      </w:r>
      <w:r w:rsidR="00AD1DC0" w:rsidRPr="00897946">
        <w:rPr>
          <w:rFonts w:ascii="Book Antiqua" w:hAnsi="Book Antiqua"/>
          <w:b/>
        </w:rPr>
        <w:t>in different models for all participants</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610"/>
        <w:gridCol w:w="789"/>
        <w:gridCol w:w="792"/>
        <w:gridCol w:w="979"/>
        <w:gridCol w:w="857"/>
        <w:gridCol w:w="793"/>
        <w:gridCol w:w="545"/>
        <w:gridCol w:w="1017"/>
        <w:gridCol w:w="851"/>
        <w:gridCol w:w="708"/>
        <w:gridCol w:w="567"/>
        <w:gridCol w:w="851"/>
        <w:gridCol w:w="850"/>
      </w:tblGrid>
      <w:tr w:rsidR="00AD1DC0" w:rsidRPr="00057899" w14:paraId="54BF3D2C" w14:textId="77777777" w:rsidTr="00AD1DC0">
        <w:trPr>
          <w:trHeight w:val="419"/>
        </w:trPr>
        <w:tc>
          <w:tcPr>
            <w:tcW w:w="4576" w:type="dxa"/>
            <w:gridSpan w:val="2"/>
            <w:vMerge w:val="restart"/>
            <w:tcBorders>
              <w:top w:val="single" w:sz="4" w:space="0" w:color="auto"/>
              <w:left w:val="nil"/>
              <w:bottom w:val="single" w:sz="4" w:space="0" w:color="auto"/>
              <w:right w:val="nil"/>
            </w:tcBorders>
            <w:vAlign w:val="center"/>
            <w:hideMark/>
          </w:tcPr>
          <w:p w14:paraId="65A0009D"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Main effect</w:t>
            </w:r>
          </w:p>
        </w:tc>
        <w:tc>
          <w:tcPr>
            <w:tcW w:w="3417" w:type="dxa"/>
            <w:gridSpan w:val="4"/>
            <w:tcBorders>
              <w:top w:val="single" w:sz="4" w:space="0" w:color="auto"/>
              <w:left w:val="nil"/>
              <w:bottom w:val="single" w:sz="4" w:space="0" w:color="auto"/>
              <w:right w:val="nil"/>
            </w:tcBorders>
            <w:vAlign w:val="center"/>
            <w:hideMark/>
          </w:tcPr>
          <w:p w14:paraId="46446BAA" w14:textId="7F2DBB63" w:rsidR="00AD1DC0" w:rsidRPr="00A25817" w:rsidRDefault="00AD1DC0">
            <w:pPr>
              <w:widowControl w:val="0"/>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All participants</w:t>
            </w:r>
          </w:p>
        </w:tc>
        <w:tc>
          <w:tcPr>
            <w:tcW w:w="3206" w:type="dxa"/>
            <w:gridSpan w:val="4"/>
            <w:tcBorders>
              <w:top w:val="single" w:sz="4" w:space="0" w:color="auto"/>
              <w:left w:val="nil"/>
              <w:bottom w:val="single" w:sz="4" w:space="0" w:color="auto"/>
              <w:right w:val="nil"/>
            </w:tcBorders>
            <w:vAlign w:val="center"/>
            <w:hideMark/>
          </w:tcPr>
          <w:p w14:paraId="49E3306C" w14:textId="7EA6D4DB" w:rsidR="00AD1DC0" w:rsidRPr="00A25817" w:rsidRDefault="003E0B52">
            <w:pPr>
              <w:widowControl w:val="0"/>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w:t>
            </w:r>
            <w:r w:rsidRPr="00A25817">
              <w:rPr>
                <w:rFonts w:ascii="Book Antiqua" w:eastAsiaTheme="minorEastAsia" w:hAnsi="Book Antiqua" w:hint="eastAsia"/>
                <w:b/>
                <w:lang w:eastAsia="zh-CN"/>
              </w:rPr>
              <w:t>d</w:t>
            </w:r>
            <w:r w:rsidR="00AD1DC0" w:rsidRPr="00A25817">
              <w:rPr>
                <w:rFonts w:ascii="Book Antiqua" w:hAnsi="Book Antiqua"/>
                <w:b/>
              </w:rPr>
              <w:t>octors</w:t>
            </w:r>
          </w:p>
        </w:tc>
        <w:tc>
          <w:tcPr>
            <w:tcW w:w="2976" w:type="dxa"/>
            <w:gridSpan w:val="4"/>
            <w:tcBorders>
              <w:top w:val="single" w:sz="4" w:space="0" w:color="auto"/>
              <w:left w:val="nil"/>
              <w:bottom w:val="single" w:sz="4" w:space="0" w:color="auto"/>
              <w:right w:val="nil"/>
            </w:tcBorders>
            <w:vAlign w:val="center"/>
            <w:hideMark/>
          </w:tcPr>
          <w:p w14:paraId="2BC58D02" w14:textId="37022A5B" w:rsidR="00AD1DC0" w:rsidRPr="00A25817" w:rsidRDefault="003E0B52">
            <w:pPr>
              <w:adjustRightInd w:val="0"/>
              <w:snapToGrid w:val="0"/>
              <w:spacing w:line="360" w:lineRule="auto"/>
              <w:jc w:val="both"/>
              <w:rPr>
                <w:rFonts w:ascii="Book Antiqua" w:eastAsiaTheme="minorEastAsia" w:hAnsi="Book Antiqua"/>
                <w:b/>
              </w:rPr>
            </w:pPr>
            <w:r w:rsidRPr="00A25817">
              <w:rPr>
                <w:rFonts w:ascii="Book Antiqua" w:hAnsi="Book Antiqua"/>
                <w:b/>
              </w:rPr>
              <w:t xml:space="preserve">ORs of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r w:rsidRPr="00A25817">
              <w:rPr>
                <w:rFonts w:ascii="Book Antiqua" w:hAnsi="Book Antiqua"/>
                <w:b/>
              </w:rPr>
              <w:t xml:space="preserve"> for </w:t>
            </w:r>
            <w:r w:rsidRPr="00A25817">
              <w:rPr>
                <w:rFonts w:ascii="Book Antiqua" w:eastAsiaTheme="minorEastAsia" w:hAnsi="Book Antiqua" w:hint="eastAsia"/>
                <w:b/>
                <w:lang w:eastAsia="zh-CN"/>
              </w:rPr>
              <w:t>n</w:t>
            </w:r>
            <w:r w:rsidR="00AD1DC0" w:rsidRPr="00A25817">
              <w:rPr>
                <w:rFonts w:ascii="Book Antiqua" w:hAnsi="Book Antiqua"/>
                <w:b/>
              </w:rPr>
              <w:t>urses</w:t>
            </w:r>
          </w:p>
        </w:tc>
      </w:tr>
      <w:tr w:rsidR="00AD1DC0" w:rsidRPr="00057899" w14:paraId="20E0F217" w14:textId="77777777" w:rsidTr="00ED1B1F">
        <w:trPr>
          <w:trHeight w:val="419"/>
        </w:trPr>
        <w:tc>
          <w:tcPr>
            <w:tcW w:w="4576" w:type="dxa"/>
            <w:gridSpan w:val="2"/>
            <w:vMerge/>
            <w:tcBorders>
              <w:top w:val="single" w:sz="4" w:space="0" w:color="auto"/>
              <w:left w:val="nil"/>
              <w:bottom w:val="single" w:sz="4" w:space="0" w:color="auto"/>
              <w:right w:val="nil"/>
            </w:tcBorders>
            <w:vAlign w:val="center"/>
            <w:hideMark/>
          </w:tcPr>
          <w:p w14:paraId="479AAAB5" w14:textId="77777777" w:rsidR="00AD1DC0" w:rsidRPr="00057899" w:rsidRDefault="00AD1DC0">
            <w:pPr>
              <w:rPr>
                <w:rFonts w:ascii="Book Antiqua" w:eastAsiaTheme="minorEastAsia" w:hAnsi="Book Antiqua"/>
                <w:b/>
              </w:rPr>
            </w:pPr>
          </w:p>
        </w:tc>
        <w:tc>
          <w:tcPr>
            <w:tcW w:w="789" w:type="dxa"/>
            <w:tcBorders>
              <w:top w:val="single" w:sz="4" w:space="0" w:color="auto"/>
              <w:left w:val="nil"/>
              <w:bottom w:val="single" w:sz="4" w:space="0" w:color="auto"/>
              <w:right w:val="nil"/>
            </w:tcBorders>
            <w:hideMark/>
          </w:tcPr>
          <w:p w14:paraId="1393C6E9" w14:textId="77777777" w:rsidR="00AD1DC0" w:rsidRPr="003E0B52" w:rsidRDefault="00AD1DC0">
            <w:pPr>
              <w:widowControl w:val="0"/>
              <w:adjustRightInd w:val="0"/>
              <w:snapToGrid w:val="0"/>
              <w:spacing w:line="360" w:lineRule="auto"/>
              <w:jc w:val="both"/>
              <w:rPr>
                <w:rFonts w:ascii="Book Antiqua" w:eastAsiaTheme="minorEastAsia" w:hAnsi="Book Antiqua"/>
                <w:b/>
                <w:i/>
              </w:rPr>
            </w:pPr>
            <w:bookmarkStart w:id="270" w:name="OLE_LINK157"/>
            <w:bookmarkStart w:id="271" w:name="OLE_LINK158"/>
            <w:bookmarkStart w:id="272" w:name="OLE_LINK159"/>
            <w:r w:rsidRPr="003E0B52">
              <w:rPr>
                <w:rFonts w:ascii="Book Antiqua" w:hAnsi="Book Antiqua"/>
                <w:b/>
                <w:i/>
              </w:rPr>
              <w:t>N</w:t>
            </w:r>
            <w:bookmarkEnd w:id="270"/>
            <w:bookmarkEnd w:id="271"/>
            <w:bookmarkEnd w:id="272"/>
          </w:p>
        </w:tc>
        <w:tc>
          <w:tcPr>
            <w:tcW w:w="792" w:type="dxa"/>
            <w:tcBorders>
              <w:top w:val="single" w:sz="4" w:space="0" w:color="auto"/>
              <w:left w:val="nil"/>
              <w:bottom w:val="single" w:sz="4" w:space="0" w:color="auto"/>
              <w:right w:val="nil"/>
            </w:tcBorders>
            <w:hideMark/>
          </w:tcPr>
          <w:p w14:paraId="2742945D"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979" w:type="dxa"/>
            <w:tcBorders>
              <w:top w:val="single" w:sz="4" w:space="0" w:color="auto"/>
              <w:left w:val="nil"/>
              <w:bottom w:val="single" w:sz="4" w:space="0" w:color="auto"/>
              <w:right w:val="nil"/>
            </w:tcBorders>
            <w:hideMark/>
          </w:tcPr>
          <w:p w14:paraId="404284B5"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7" w:type="dxa"/>
            <w:tcBorders>
              <w:top w:val="single" w:sz="4" w:space="0" w:color="auto"/>
              <w:left w:val="nil"/>
              <w:bottom w:val="single" w:sz="4" w:space="0" w:color="auto"/>
              <w:right w:val="nil"/>
            </w:tcBorders>
            <w:hideMark/>
          </w:tcPr>
          <w:p w14:paraId="52E9F430"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1</w:t>
            </w:r>
          </w:p>
        </w:tc>
        <w:tc>
          <w:tcPr>
            <w:tcW w:w="793" w:type="dxa"/>
            <w:tcBorders>
              <w:top w:val="single" w:sz="4" w:space="0" w:color="auto"/>
              <w:left w:val="nil"/>
              <w:bottom w:val="single" w:sz="4" w:space="0" w:color="auto"/>
              <w:right w:val="nil"/>
            </w:tcBorders>
            <w:hideMark/>
          </w:tcPr>
          <w:p w14:paraId="7449A682"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545" w:type="dxa"/>
            <w:tcBorders>
              <w:top w:val="single" w:sz="4" w:space="0" w:color="auto"/>
              <w:left w:val="nil"/>
              <w:bottom w:val="single" w:sz="4" w:space="0" w:color="auto"/>
              <w:right w:val="nil"/>
            </w:tcBorders>
            <w:hideMark/>
          </w:tcPr>
          <w:p w14:paraId="4885B799" w14:textId="77777777" w:rsidR="00AD1DC0" w:rsidRPr="003E0B52" w:rsidRDefault="00AD1DC0">
            <w:pPr>
              <w:widowControl w:val="0"/>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1017" w:type="dxa"/>
            <w:tcBorders>
              <w:top w:val="single" w:sz="4" w:space="0" w:color="auto"/>
              <w:left w:val="nil"/>
              <w:bottom w:val="single" w:sz="4" w:space="0" w:color="auto"/>
              <w:right w:val="nil"/>
            </w:tcBorders>
            <w:hideMark/>
          </w:tcPr>
          <w:p w14:paraId="4CE1317D"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1" w:type="dxa"/>
            <w:tcBorders>
              <w:top w:val="single" w:sz="4" w:space="0" w:color="auto"/>
              <w:left w:val="nil"/>
              <w:bottom w:val="single" w:sz="4" w:space="0" w:color="auto"/>
              <w:right w:val="nil"/>
            </w:tcBorders>
            <w:hideMark/>
          </w:tcPr>
          <w:p w14:paraId="76345822" w14:textId="77777777" w:rsidR="00AD1DC0" w:rsidRPr="00057899" w:rsidRDefault="00AD1DC0">
            <w:pPr>
              <w:widowControl w:val="0"/>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2</w:t>
            </w:r>
          </w:p>
        </w:tc>
        <w:tc>
          <w:tcPr>
            <w:tcW w:w="708" w:type="dxa"/>
            <w:tcBorders>
              <w:top w:val="single" w:sz="4" w:space="0" w:color="auto"/>
              <w:left w:val="nil"/>
              <w:bottom w:val="single" w:sz="4" w:space="0" w:color="auto"/>
              <w:right w:val="nil"/>
            </w:tcBorders>
            <w:hideMark/>
          </w:tcPr>
          <w:p w14:paraId="5125F461" w14:textId="77777777" w:rsidR="00AD1DC0" w:rsidRPr="003E0B52" w:rsidRDefault="00AD1DC0">
            <w:pPr>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567" w:type="dxa"/>
            <w:tcBorders>
              <w:top w:val="single" w:sz="4" w:space="0" w:color="auto"/>
              <w:left w:val="nil"/>
              <w:bottom w:val="single" w:sz="4" w:space="0" w:color="auto"/>
              <w:right w:val="nil"/>
            </w:tcBorders>
            <w:hideMark/>
          </w:tcPr>
          <w:p w14:paraId="381D19F6" w14:textId="77777777" w:rsidR="00AD1DC0" w:rsidRPr="003E0B52" w:rsidRDefault="00AD1DC0">
            <w:pPr>
              <w:adjustRightInd w:val="0"/>
              <w:snapToGrid w:val="0"/>
              <w:spacing w:line="360" w:lineRule="auto"/>
              <w:jc w:val="both"/>
              <w:rPr>
                <w:rFonts w:ascii="Book Antiqua" w:eastAsiaTheme="minorEastAsia" w:hAnsi="Book Antiqua"/>
                <w:b/>
                <w:i/>
              </w:rPr>
            </w:pPr>
            <w:r w:rsidRPr="003E0B52">
              <w:rPr>
                <w:rFonts w:ascii="Book Antiqua" w:hAnsi="Book Antiqua"/>
                <w:b/>
                <w:i/>
              </w:rPr>
              <w:t>n</w:t>
            </w:r>
          </w:p>
        </w:tc>
        <w:tc>
          <w:tcPr>
            <w:tcW w:w="851" w:type="dxa"/>
            <w:tcBorders>
              <w:top w:val="single" w:sz="4" w:space="0" w:color="auto"/>
              <w:left w:val="nil"/>
              <w:bottom w:val="single" w:sz="4" w:space="0" w:color="auto"/>
              <w:right w:val="nil"/>
            </w:tcBorders>
            <w:hideMark/>
          </w:tcPr>
          <w:p w14:paraId="4F79BB59" w14:textId="77777777" w:rsidR="00AD1DC0" w:rsidRPr="00057899" w:rsidRDefault="00AD1DC0">
            <w:pPr>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0</w:t>
            </w:r>
          </w:p>
        </w:tc>
        <w:tc>
          <w:tcPr>
            <w:tcW w:w="850" w:type="dxa"/>
            <w:tcBorders>
              <w:top w:val="single" w:sz="4" w:space="0" w:color="auto"/>
              <w:left w:val="nil"/>
              <w:bottom w:val="single" w:sz="4" w:space="0" w:color="auto"/>
              <w:right w:val="nil"/>
            </w:tcBorders>
            <w:hideMark/>
          </w:tcPr>
          <w:p w14:paraId="0C151C07" w14:textId="77777777" w:rsidR="00AD1DC0" w:rsidRPr="00057899" w:rsidRDefault="00AD1DC0">
            <w:pPr>
              <w:adjustRightInd w:val="0"/>
              <w:snapToGrid w:val="0"/>
              <w:spacing w:line="360" w:lineRule="auto"/>
              <w:jc w:val="both"/>
              <w:rPr>
                <w:rFonts w:ascii="Book Antiqua" w:eastAsiaTheme="minorEastAsia" w:hAnsi="Book Antiqua"/>
                <w:b/>
              </w:rPr>
            </w:pPr>
            <w:r w:rsidRPr="00057899">
              <w:rPr>
                <w:rFonts w:ascii="Book Antiqua" w:hAnsi="Book Antiqua"/>
                <w:b/>
              </w:rPr>
              <w:t>M</w:t>
            </w:r>
            <w:r w:rsidRPr="00057899">
              <w:rPr>
                <w:rFonts w:ascii="Book Antiqua" w:hAnsi="Book Antiqua"/>
                <w:b/>
                <w:vertAlign w:val="subscript"/>
              </w:rPr>
              <w:t>2</w:t>
            </w:r>
          </w:p>
        </w:tc>
      </w:tr>
      <w:tr w:rsidR="00AD1DC0" w14:paraId="6F3CB93B" w14:textId="77777777" w:rsidTr="00AD1DC0">
        <w:trPr>
          <w:trHeight w:val="419"/>
        </w:trPr>
        <w:tc>
          <w:tcPr>
            <w:tcW w:w="2966" w:type="dxa"/>
            <w:vMerge w:val="restart"/>
            <w:tcBorders>
              <w:top w:val="single" w:sz="4" w:space="0" w:color="auto"/>
              <w:left w:val="nil"/>
              <w:bottom w:val="nil"/>
              <w:right w:val="nil"/>
            </w:tcBorders>
            <w:hideMark/>
          </w:tcPr>
          <w:p w14:paraId="70B4230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610" w:type="dxa"/>
            <w:tcBorders>
              <w:top w:val="single" w:sz="4" w:space="0" w:color="auto"/>
              <w:left w:val="nil"/>
              <w:bottom w:val="nil"/>
              <w:right w:val="nil"/>
            </w:tcBorders>
            <w:hideMark/>
          </w:tcPr>
          <w:p w14:paraId="49B00EF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789" w:type="dxa"/>
            <w:tcBorders>
              <w:top w:val="single" w:sz="4" w:space="0" w:color="auto"/>
              <w:left w:val="nil"/>
              <w:bottom w:val="nil"/>
              <w:right w:val="nil"/>
            </w:tcBorders>
            <w:hideMark/>
          </w:tcPr>
          <w:p w14:paraId="023A204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471</w:t>
            </w:r>
          </w:p>
        </w:tc>
        <w:tc>
          <w:tcPr>
            <w:tcW w:w="792" w:type="dxa"/>
            <w:tcBorders>
              <w:top w:val="single" w:sz="4" w:space="0" w:color="auto"/>
              <w:left w:val="nil"/>
              <w:bottom w:val="nil"/>
              <w:right w:val="nil"/>
            </w:tcBorders>
            <w:hideMark/>
          </w:tcPr>
          <w:p w14:paraId="0AF4E6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11</w:t>
            </w:r>
          </w:p>
        </w:tc>
        <w:tc>
          <w:tcPr>
            <w:tcW w:w="979" w:type="dxa"/>
            <w:tcBorders>
              <w:top w:val="single" w:sz="4" w:space="0" w:color="auto"/>
              <w:left w:val="nil"/>
              <w:bottom w:val="nil"/>
              <w:right w:val="nil"/>
            </w:tcBorders>
            <w:hideMark/>
          </w:tcPr>
          <w:p w14:paraId="703820D6" w14:textId="77777777"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0.5</w:t>
            </w:r>
            <w:r w:rsidR="00ED1B1F">
              <w:rPr>
                <w:rFonts w:ascii="Book Antiqua" w:eastAsiaTheme="minorEastAsia" w:hAnsi="Book Antiqua" w:hint="eastAsia"/>
                <w:vertAlign w:val="superscript"/>
                <w:lang w:eastAsia="zh-CN"/>
              </w:rPr>
              <w:t>ns</w:t>
            </w:r>
          </w:p>
        </w:tc>
        <w:tc>
          <w:tcPr>
            <w:tcW w:w="857" w:type="dxa"/>
            <w:tcBorders>
              <w:top w:val="single" w:sz="4" w:space="0" w:color="auto"/>
              <w:left w:val="nil"/>
              <w:bottom w:val="nil"/>
              <w:right w:val="nil"/>
            </w:tcBorders>
            <w:hideMark/>
          </w:tcPr>
          <w:p w14:paraId="3450A8A5" w14:textId="3FC543AC"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273" w:author="Cathel Kerr" w:date="2021-10-18T19:30:00Z">
              <w:r w:rsidDel="002D3775">
                <w:rPr>
                  <w:rFonts w:ascii="Book Antiqua" w:hAnsi="Book Antiqua"/>
                </w:rPr>
                <w:delText>5</w:delText>
              </w:r>
              <w:r w:rsidR="00ED1B1F" w:rsidRPr="002D3775" w:rsidDel="002D3775">
                <w:rPr>
                  <w:rFonts w:ascii="Book Antiqua" w:hAnsi="Book Antiqua"/>
                  <w:lang w:eastAsia="zh-CN"/>
                  <w:rPrChange w:id="274" w:author="Cathel Kerr" w:date="2021-10-18T19:30:00Z">
                    <w:rPr>
                      <w:rFonts w:ascii="Book Antiqua" w:hAnsi="Book Antiqua"/>
                      <w:vertAlign w:val="superscript"/>
                      <w:lang w:eastAsia="zh-CN"/>
                    </w:rPr>
                  </w:rPrChange>
                </w:rPr>
                <w:delText>a</w:delText>
              </w:r>
            </w:del>
            <w:ins w:id="275" w:author="Cathel Kerr" w:date="2021-10-18T19:30:00Z">
              <w:r w:rsidR="002D3775">
                <w:rPr>
                  <w:rFonts w:ascii="Book Antiqua" w:hAnsi="Book Antiqua"/>
                </w:rPr>
                <w:t>5</w:t>
              </w:r>
              <w:r w:rsidR="002D3775">
                <w:rPr>
                  <w:rFonts w:ascii="Book Antiqua" w:eastAsiaTheme="minorEastAsia" w:hAnsi="Book Antiqua"/>
                  <w:lang w:eastAsia="zh-CN"/>
                </w:rPr>
                <w:t>*</w:t>
              </w:r>
            </w:ins>
          </w:p>
        </w:tc>
        <w:tc>
          <w:tcPr>
            <w:tcW w:w="793" w:type="dxa"/>
            <w:tcBorders>
              <w:top w:val="single" w:sz="4" w:space="0" w:color="auto"/>
              <w:left w:val="nil"/>
              <w:bottom w:val="nil"/>
              <w:right w:val="nil"/>
            </w:tcBorders>
            <w:hideMark/>
          </w:tcPr>
          <w:p w14:paraId="156296B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53</w:t>
            </w:r>
          </w:p>
        </w:tc>
        <w:tc>
          <w:tcPr>
            <w:tcW w:w="545" w:type="dxa"/>
            <w:tcBorders>
              <w:top w:val="single" w:sz="4" w:space="0" w:color="auto"/>
              <w:left w:val="nil"/>
              <w:bottom w:val="nil"/>
              <w:right w:val="nil"/>
            </w:tcBorders>
            <w:hideMark/>
          </w:tcPr>
          <w:p w14:paraId="023BA22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w:t>
            </w:r>
          </w:p>
        </w:tc>
        <w:tc>
          <w:tcPr>
            <w:tcW w:w="1017" w:type="dxa"/>
            <w:tcBorders>
              <w:top w:val="single" w:sz="4" w:space="0" w:color="auto"/>
              <w:left w:val="nil"/>
              <w:bottom w:val="nil"/>
              <w:right w:val="nil"/>
            </w:tcBorders>
            <w:hideMark/>
          </w:tcPr>
          <w:p w14:paraId="44C7645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0.3</w:t>
            </w:r>
          </w:p>
        </w:tc>
        <w:tc>
          <w:tcPr>
            <w:tcW w:w="851" w:type="dxa"/>
            <w:tcBorders>
              <w:top w:val="single" w:sz="4" w:space="0" w:color="auto"/>
              <w:left w:val="nil"/>
              <w:bottom w:val="nil"/>
              <w:right w:val="nil"/>
            </w:tcBorders>
            <w:hideMark/>
          </w:tcPr>
          <w:p w14:paraId="306138B9" w14:textId="5AD9486C"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276" w:author="Cathel Kerr" w:date="2021-10-18T19:31:00Z">
              <w:r w:rsidDel="002D3775">
                <w:rPr>
                  <w:rFonts w:ascii="Book Antiqua" w:hAnsi="Book Antiqua"/>
                </w:rPr>
                <w:delText>2</w:delText>
              </w:r>
              <w:r w:rsidR="00ED1B1F" w:rsidRPr="002D3775" w:rsidDel="002D3775">
                <w:rPr>
                  <w:rFonts w:ascii="Book Antiqua" w:hAnsi="Book Antiqua"/>
                  <w:lang w:eastAsia="zh-CN"/>
                  <w:rPrChange w:id="277" w:author="Cathel Kerr" w:date="2021-10-18T19:31:00Z">
                    <w:rPr>
                      <w:rFonts w:ascii="Book Antiqua" w:hAnsi="Book Antiqua"/>
                      <w:vertAlign w:val="superscript"/>
                      <w:lang w:eastAsia="zh-CN"/>
                    </w:rPr>
                  </w:rPrChange>
                </w:rPr>
                <w:delText>a</w:delText>
              </w:r>
            </w:del>
            <w:ins w:id="278" w:author="Cathel Kerr" w:date="2021-10-18T19:31:00Z">
              <w:r w:rsidR="002D3775">
                <w:rPr>
                  <w:rFonts w:ascii="Book Antiqua" w:hAnsi="Book Antiqua"/>
                </w:rPr>
                <w:t>2</w:t>
              </w:r>
              <w:r w:rsidR="002D3775">
                <w:rPr>
                  <w:rFonts w:ascii="Book Antiqua" w:eastAsiaTheme="minorEastAsia" w:hAnsi="Book Antiqua"/>
                  <w:lang w:eastAsia="zh-CN"/>
                </w:rPr>
                <w:t>*</w:t>
              </w:r>
            </w:ins>
          </w:p>
        </w:tc>
        <w:tc>
          <w:tcPr>
            <w:tcW w:w="708" w:type="dxa"/>
            <w:tcBorders>
              <w:top w:val="single" w:sz="4" w:space="0" w:color="auto"/>
              <w:left w:val="nil"/>
              <w:bottom w:val="nil"/>
              <w:right w:val="nil"/>
            </w:tcBorders>
            <w:hideMark/>
          </w:tcPr>
          <w:p w14:paraId="1CC9D6E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354</w:t>
            </w:r>
          </w:p>
        </w:tc>
        <w:tc>
          <w:tcPr>
            <w:tcW w:w="567" w:type="dxa"/>
            <w:tcBorders>
              <w:top w:val="single" w:sz="4" w:space="0" w:color="auto"/>
              <w:left w:val="nil"/>
              <w:bottom w:val="nil"/>
              <w:right w:val="nil"/>
            </w:tcBorders>
            <w:hideMark/>
          </w:tcPr>
          <w:p w14:paraId="0645BFD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7</w:t>
            </w:r>
          </w:p>
        </w:tc>
        <w:tc>
          <w:tcPr>
            <w:tcW w:w="851" w:type="dxa"/>
            <w:tcBorders>
              <w:top w:val="single" w:sz="4" w:space="0" w:color="auto"/>
              <w:left w:val="nil"/>
              <w:bottom w:val="nil"/>
              <w:right w:val="nil"/>
            </w:tcBorders>
            <w:hideMark/>
          </w:tcPr>
          <w:p w14:paraId="3CDCB0B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0.6</w:t>
            </w:r>
          </w:p>
        </w:tc>
        <w:tc>
          <w:tcPr>
            <w:tcW w:w="850" w:type="dxa"/>
            <w:tcBorders>
              <w:top w:val="single" w:sz="4" w:space="0" w:color="auto"/>
              <w:left w:val="nil"/>
              <w:bottom w:val="nil"/>
              <w:right w:val="nil"/>
            </w:tcBorders>
            <w:hideMark/>
          </w:tcPr>
          <w:p w14:paraId="7973EC4A"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0.5</w:t>
            </w:r>
          </w:p>
        </w:tc>
      </w:tr>
      <w:tr w:rsidR="00AD1DC0" w14:paraId="471D9EB8" w14:textId="77777777" w:rsidTr="00ED1B1F">
        <w:trPr>
          <w:trHeight w:val="419"/>
        </w:trPr>
        <w:tc>
          <w:tcPr>
            <w:tcW w:w="2966" w:type="dxa"/>
            <w:vMerge/>
            <w:tcBorders>
              <w:top w:val="single" w:sz="4" w:space="0" w:color="auto"/>
              <w:left w:val="nil"/>
              <w:bottom w:val="nil"/>
              <w:right w:val="nil"/>
            </w:tcBorders>
            <w:vAlign w:val="center"/>
            <w:hideMark/>
          </w:tcPr>
          <w:p w14:paraId="079B116F" w14:textId="77777777" w:rsidR="00AD1DC0" w:rsidRDefault="00AD1DC0">
            <w:pPr>
              <w:rPr>
                <w:rFonts w:ascii="Book Antiqua" w:eastAsiaTheme="minorEastAsia" w:hAnsi="Book Antiqua"/>
              </w:rPr>
            </w:pPr>
          </w:p>
        </w:tc>
        <w:tc>
          <w:tcPr>
            <w:tcW w:w="1610" w:type="dxa"/>
            <w:hideMark/>
          </w:tcPr>
          <w:p w14:paraId="62F892A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789" w:type="dxa"/>
            <w:hideMark/>
          </w:tcPr>
          <w:p w14:paraId="752028B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376</w:t>
            </w:r>
          </w:p>
        </w:tc>
        <w:tc>
          <w:tcPr>
            <w:tcW w:w="792" w:type="dxa"/>
            <w:hideMark/>
          </w:tcPr>
          <w:p w14:paraId="6DC749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18</w:t>
            </w:r>
          </w:p>
        </w:tc>
        <w:tc>
          <w:tcPr>
            <w:tcW w:w="979" w:type="dxa"/>
            <w:hideMark/>
          </w:tcPr>
          <w:p w14:paraId="11615CA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5F2CCD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4CA4AB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51</w:t>
            </w:r>
          </w:p>
        </w:tc>
        <w:tc>
          <w:tcPr>
            <w:tcW w:w="545" w:type="dxa"/>
            <w:hideMark/>
          </w:tcPr>
          <w:p w14:paraId="6FA1391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1017" w:type="dxa"/>
            <w:hideMark/>
          </w:tcPr>
          <w:p w14:paraId="1718867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22EC66E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6235025C"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259</w:t>
            </w:r>
          </w:p>
        </w:tc>
        <w:tc>
          <w:tcPr>
            <w:tcW w:w="567" w:type="dxa"/>
            <w:hideMark/>
          </w:tcPr>
          <w:p w14:paraId="26A87E1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9</w:t>
            </w:r>
          </w:p>
        </w:tc>
        <w:tc>
          <w:tcPr>
            <w:tcW w:w="851" w:type="dxa"/>
            <w:hideMark/>
          </w:tcPr>
          <w:p w14:paraId="28F9AC5E"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hideMark/>
          </w:tcPr>
          <w:p w14:paraId="0D56699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2C998458" w14:textId="77777777" w:rsidTr="00AD1DC0">
        <w:trPr>
          <w:trHeight w:val="419"/>
        </w:trPr>
        <w:tc>
          <w:tcPr>
            <w:tcW w:w="2966" w:type="dxa"/>
            <w:vMerge w:val="restart"/>
            <w:hideMark/>
          </w:tcPr>
          <w:p w14:paraId="565EE30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610" w:type="dxa"/>
            <w:hideMark/>
          </w:tcPr>
          <w:p w14:paraId="1137F90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789" w:type="dxa"/>
            <w:hideMark/>
          </w:tcPr>
          <w:p w14:paraId="2B5A57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45</w:t>
            </w:r>
          </w:p>
        </w:tc>
        <w:tc>
          <w:tcPr>
            <w:tcW w:w="792" w:type="dxa"/>
            <w:hideMark/>
          </w:tcPr>
          <w:p w14:paraId="43D95D3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979" w:type="dxa"/>
            <w:hideMark/>
          </w:tcPr>
          <w:p w14:paraId="04DA1F04" w14:textId="29547F9E"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5.</w:t>
            </w:r>
            <w:del w:id="279" w:author="Cathel Kerr" w:date="2021-10-18T19:30:00Z">
              <w:r w:rsidDel="002D3775">
                <w:rPr>
                  <w:rFonts w:ascii="Book Antiqua" w:hAnsi="Book Antiqua"/>
                </w:rPr>
                <w:delText>7</w:delText>
              </w:r>
              <w:r w:rsidR="00ED1B1F" w:rsidRPr="002D3775" w:rsidDel="002D3775">
                <w:rPr>
                  <w:rFonts w:ascii="Book Antiqua" w:hAnsi="Book Antiqua"/>
                  <w:lang w:eastAsia="zh-CN"/>
                  <w:rPrChange w:id="280" w:author="Cathel Kerr" w:date="2021-10-18T19:30:00Z">
                    <w:rPr>
                      <w:rFonts w:ascii="Book Antiqua" w:hAnsi="Book Antiqua"/>
                      <w:vertAlign w:val="superscript"/>
                      <w:lang w:eastAsia="zh-CN"/>
                    </w:rPr>
                  </w:rPrChange>
                </w:rPr>
                <w:delText>b</w:delText>
              </w:r>
            </w:del>
            <w:ins w:id="281" w:author="Cathel Kerr" w:date="2021-10-18T19:30:00Z">
              <w:r w:rsidR="002D3775">
                <w:rPr>
                  <w:rFonts w:ascii="Book Antiqua" w:hAnsi="Book Antiqua"/>
                </w:rPr>
                <w:t>7</w:t>
              </w:r>
              <w:r w:rsidR="002D3775">
                <w:rPr>
                  <w:rFonts w:ascii="Book Antiqua" w:eastAsiaTheme="minorEastAsia" w:hAnsi="Book Antiqua"/>
                  <w:lang w:eastAsia="zh-CN"/>
                </w:rPr>
                <w:t>**</w:t>
              </w:r>
            </w:ins>
          </w:p>
        </w:tc>
        <w:tc>
          <w:tcPr>
            <w:tcW w:w="857" w:type="dxa"/>
            <w:hideMark/>
          </w:tcPr>
          <w:p w14:paraId="3EE47E9F" w14:textId="422BC1F9"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w:t>
            </w:r>
            <w:del w:id="282" w:author="Cathel Kerr" w:date="2021-10-18T19:30:00Z">
              <w:r w:rsidDel="002D3775">
                <w:rPr>
                  <w:rFonts w:ascii="Book Antiqua" w:hAnsi="Book Antiqua"/>
                </w:rPr>
                <w:delText>3</w:delText>
              </w:r>
              <w:r w:rsidR="00ED1B1F" w:rsidRPr="002D3775" w:rsidDel="002D3775">
                <w:rPr>
                  <w:rFonts w:ascii="Book Antiqua" w:hAnsi="Book Antiqua"/>
                  <w:lang w:eastAsia="zh-CN"/>
                  <w:rPrChange w:id="283" w:author="Cathel Kerr" w:date="2021-10-18T19:30:00Z">
                    <w:rPr>
                      <w:rFonts w:ascii="Book Antiqua" w:hAnsi="Book Antiqua"/>
                      <w:vertAlign w:val="superscript"/>
                      <w:lang w:eastAsia="zh-CN"/>
                    </w:rPr>
                  </w:rPrChange>
                </w:rPr>
                <w:delText>a</w:delText>
              </w:r>
            </w:del>
            <w:ins w:id="284" w:author="Cathel Kerr" w:date="2021-10-18T19:30:00Z">
              <w:r w:rsidR="002D3775">
                <w:rPr>
                  <w:rFonts w:ascii="Book Antiqua" w:hAnsi="Book Antiqua"/>
                </w:rPr>
                <w:t>3</w:t>
              </w:r>
              <w:r w:rsidR="002D3775">
                <w:rPr>
                  <w:rFonts w:ascii="Book Antiqua" w:eastAsiaTheme="minorEastAsia" w:hAnsi="Book Antiqua"/>
                  <w:lang w:eastAsia="zh-CN"/>
                </w:rPr>
                <w:t>*</w:t>
              </w:r>
            </w:ins>
          </w:p>
        </w:tc>
        <w:tc>
          <w:tcPr>
            <w:tcW w:w="793" w:type="dxa"/>
            <w:hideMark/>
          </w:tcPr>
          <w:p w14:paraId="5EDA6D0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17</w:t>
            </w:r>
          </w:p>
        </w:tc>
        <w:tc>
          <w:tcPr>
            <w:tcW w:w="545" w:type="dxa"/>
            <w:hideMark/>
          </w:tcPr>
          <w:p w14:paraId="7C94B7F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w:t>
            </w:r>
          </w:p>
        </w:tc>
        <w:tc>
          <w:tcPr>
            <w:tcW w:w="1017" w:type="dxa"/>
            <w:hideMark/>
          </w:tcPr>
          <w:p w14:paraId="70639C68" w14:textId="29A8388D"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5.</w:t>
            </w:r>
            <w:del w:id="285" w:author="Cathel Kerr" w:date="2021-10-18T19:31:00Z">
              <w:r w:rsidDel="002D3775">
                <w:rPr>
                  <w:rFonts w:ascii="Book Antiqua" w:hAnsi="Book Antiqua"/>
                </w:rPr>
                <w:delText>4</w:delText>
              </w:r>
              <w:r w:rsidR="00ED1B1F" w:rsidRPr="002D3775" w:rsidDel="002D3775">
                <w:rPr>
                  <w:rFonts w:ascii="Book Antiqua" w:hAnsi="Book Antiqua"/>
                  <w:lang w:eastAsia="zh-CN"/>
                  <w:rPrChange w:id="286" w:author="Cathel Kerr" w:date="2021-10-18T19:31:00Z">
                    <w:rPr>
                      <w:rFonts w:ascii="Book Antiqua" w:hAnsi="Book Antiqua"/>
                      <w:vertAlign w:val="superscript"/>
                      <w:lang w:eastAsia="zh-CN"/>
                    </w:rPr>
                  </w:rPrChange>
                </w:rPr>
                <w:delText>a</w:delText>
              </w:r>
            </w:del>
            <w:ins w:id="287" w:author="Cathel Kerr" w:date="2021-10-18T19:31:00Z">
              <w:r w:rsidR="002D3775">
                <w:rPr>
                  <w:rFonts w:ascii="Book Antiqua" w:hAnsi="Book Antiqua"/>
                </w:rPr>
                <w:t>4</w:t>
              </w:r>
              <w:r w:rsidR="002D3775">
                <w:rPr>
                  <w:rFonts w:ascii="Book Antiqua" w:eastAsiaTheme="minorEastAsia" w:hAnsi="Book Antiqua"/>
                  <w:lang w:eastAsia="zh-CN"/>
                </w:rPr>
                <w:t>*</w:t>
              </w:r>
            </w:ins>
          </w:p>
        </w:tc>
        <w:tc>
          <w:tcPr>
            <w:tcW w:w="851" w:type="dxa"/>
            <w:hideMark/>
          </w:tcPr>
          <w:p w14:paraId="38743BD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2.0</w:t>
            </w:r>
          </w:p>
        </w:tc>
        <w:tc>
          <w:tcPr>
            <w:tcW w:w="708" w:type="dxa"/>
            <w:hideMark/>
          </w:tcPr>
          <w:p w14:paraId="5E287CE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28</w:t>
            </w:r>
          </w:p>
        </w:tc>
        <w:tc>
          <w:tcPr>
            <w:tcW w:w="567" w:type="dxa"/>
            <w:hideMark/>
          </w:tcPr>
          <w:p w14:paraId="524C5C9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2</w:t>
            </w:r>
          </w:p>
        </w:tc>
        <w:tc>
          <w:tcPr>
            <w:tcW w:w="851" w:type="dxa"/>
            <w:hideMark/>
          </w:tcPr>
          <w:p w14:paraId="56881EC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3.7</w:t>
            </w:r>
          </w:p>
        </w:tc>
        <w:tc>
          <w:tcPr>
            <w:tcW w:w="850" w:type="dxa"/>
            <w:hideMark/>
          </w:tcPr>
          <w:p w14:paraId="3F11E561"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3.8</w:t>
            </w:r>
          </w:p>
        </w:tc>
      </w:tr>
      <w:tr w:rsidR="00AD1DC0" w14:paraId="5A7EC292" w14:textId="77777777" w:rsidTr="00ED1B1F">
        <w:trPr>
          <w:trHeight w:val="419"/>
        </w:trPr>
        <w:tc>
          <w:tcPr>
            <w:tcW w:w="2966" w:type="dxa"/>
            <w:vMerge/>
            <w:vAlign w:val="center"/>
            <w:hideMark/>
          </w:tcPr>
          <w:p w14:paraId="1876F019" w14:textId="77777777" w:rsidR="00AD1DC0" w:rsidRDefault="00AD1DC0">
            <w:pPr>
              <w:rPr>
                <w:rFonts w:ascii="Book Antiqua" w:eastAsiaTheme="minorEastAsia" w:hAnsi="Book Antiqua"/>
              </w:rPr>
            </w:pPr>
          </w:p>
        </w:tc>
        <w:tc>
          <w:tcPr>
            <w:tcW w:w="1610" w:type="dxa"/>
            <w:hideMark/>
          </w:tcPr>
          <w:p w14:paraId="25E5B78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789" w:type="dxa"/>
            <w:hideMark/>
          </w:tcPr>
          <w:p w14:paraId="78BEF56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193</w:t>
            </w:r>
          </w:p>
        </w:tc>
        <w:tc>
          <w:tcPr>
            <w:tcW w:w="792" w:type="dxa"/>
            <w:hideMark/>
          </w:tcPr>
          <w:p w14:paraId="50D9938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979" w:type="dxa"/>
            <w:hideMark/>
          </w:tcPr>
          <w:p w14:paraId="45FDD93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1.4</w:t>
            </w:r>
          </w:p>
        </w:tc>
        <w:tc>
          <w:tcPr>
            <w:tcW w:w="857" w:type="dxa"/>
            <w:hideMark/>
          </w:tcPr>
          <w:p w14:paraId="3683FDA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c>
          <w:tcPr>
            <w:tcW w:w="793" w:type="dxa"/>
            <w:hideMark/>
          </w:tcPr>
          <w:p w14:paraId="00A60F1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31</w:t>
            </w:r>
          </w:p>
        </w:tc>
        <w:tc>
          <w:tcPr>
            <w:tcW w:w="545" w:type="dxa"/>
            <w:hideMark/>
          </w:tcPr>
          <w:p w14:paraId="7D9D93A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1017" w:type="dxa"/>
            <w:hideMark/>
          </w:tcPr>
          <w:p w14:paraId="21369DF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0.6</w:t>
            </w:r>
          </w:p>
        </w:tc>
        <w:tc>
          <w:tcPr>
            <w:tcW w:w="851" w:type="dxa"/>
            <w:hideMark/>
          </w:tcPr>
          <w:p w14:paraId="47574E4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0.5</w:t>
            </w:r>
          </w:p>
        </w:tc>
        <w:tc>
          <w:tcPr>
            <w:tcW w:w="708" w:type="dxa"/>
            <w:hideMark/>
          </w:tcPr>
          <w:p w14:paraId="7B628DB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147</w:t>
            </w:r>
          </w:p>
        </w:tc>
        <w:tc>
          <w:tcPr>
            <w:tcW w:w="567" w:type="dxa"/>
            <w:hideMark/>
          </w:tcPr>
          <w:p w14:paraId="0EE3D830"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5</w:t>
            </w:r>
          </w:p>
        </w:tc>
        <w:tc>
          <w:tcPr>
            <w:tcW w:w="851" w:type="dxa"/>
            <w:hideMark/>
          </w:tcPr>
          <w:p w14:paraId="55E9652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1.7</w:t>
            </w:r>
          </w:p>
        </w:tc>
        <w:tc>
          <w:tcPr>
            <w:tcW w:w="850" w:type="dxa"/>
            <w:hideMark/>
          </w:tcPr>
          <w:p w14:paraId="75DA807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1.4</w:t>
            </w:r>
          </w:p>
        </w:tc>
      </w:tr>
      <w:tr w:rsidR="00AD1DC0" w14:paraId="088E7D5C" w14:textId="77777777" w:rsidTr="00ED1B1F">
        <w:trPr>
          <w:trHeight w:val="419"/>
        </w:trPr>
        <w:tc>
          <w:tcPr>
            <w:tcW w:w="2966" w:type="dxa"/>
            <w:vMerge/>
            <w:vAlign w:val="center"/>
            <w:hideMark/>
          </w:tcPr>
          <w:p w14:paraId="4BFB528D" w14:textId="77777777" w:rsidR="00AD1DC0" w:rsidRDefault="00AD1DC0">
            <w:pPr>
              <w:rPr>
                <w:rFonts w:ascii="Book Antiqua" w:eastAsiaTheme="minorEastAsia" w:hAnsi="Book Antiqua"/>
              </w:rPr>
            </w:pPr>
          </w:p>
        </w:tc>
        <w:tc>
          <w:tcPr>
            <w:tcW w:w="1610" w:type="dxa"/>
            <w:hideMark/>
          </w:tcPr>
          <w:p w14:paraId="039ABA3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789" w:type="dxa"/>
            <w:hideMark/>
          </w:tcPr>
          <w:p w14:paraId="61E5FB3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609</w:t>
            </w:r>
          </w:p>
        </w:tc>
        <w:tc>
          <w:tcPr>
            <w:tcW w:w="792" w:type="dxa"/>
            <w:hideMark/>
          </w:tcPr>
          <w:p w14:paraId="4EE41C4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79" w:type="dxa"/>
            <w:hideMark/>
          </w:tcPr>
          <w:p w14:paraId="201E278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3FDEA44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B503F6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56</w:t>
            </w:r>
          </w:p>
        </w:tc>
        <w:tc>
          <w:tcPr>
            <w:tcW w:w="545" w:type="dxa"/>
            <w:hideMark/>
          </w:tcPr>
          <w:p w14:paraId="309C70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1017" w:type="dxa"/>
            <w:hideMark/>
          </w:tcPr>
          <w:p w14:paraId="7C9155D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6E980AC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59E33CB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438</w:t>
            </w:r>
          </w:p>
        </w:tc>
        <w:tc>
          <w:tcPr>
            <w:tcW w:w="567" w:type="dxa"/>
            <w:hideMark/>
          </w:tcPr>
          <w:p w14:paraId="7D9CA45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9</w:t>
            </w:r>
          </w:p>
        </w:tc>
        <w:tc>
          <w:tcPr>
            <w:tcW w:w="851" w:type="dxa"/>
            <w:hideMark/>
          </w:tcPr>
          <w:p w14:paraId="7D58E34F"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hideMark/>
          </w:tcPr>
          <w:p w14:paraId="561541E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7B44581F" w14:textId="77777777" w:rsidTr="00AD1DC0">
        <w:trPr>
          <w:trHeight w:val="419"/>
        </w:trPr>
        <w:tc>
          <w:tcPr>
            <w:tcW w:w="2966" w:type="dxa"/>
            <w:vMerge w:val="restart"/>
            <w:hideMark/>
          </w:tcPr>
          <w:p w14:paraId="5D6BF39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Type of medical personnel</w:t>
            </w:r>
          </w:p>
        </w:tc>
        <w:tc>
          <w:tcPr>
            <w:tcW w:w="1610" w:type="dxa"/>
            <w:hideMark/>
          </w:tcPr>
          <w:p w14:paraId="116D829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Doctors</w:t>
            </w:r>
          </w:p>
        </w:tc>
        <w:tc>
          <w:tcPr>
            <w:tcW w:w="789" w:type="dxa"/>
            <w:hideMark/>
          </w:tcPr>
          <w:p w14:paraId="31368E7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104</w:t>
            </w:r>
          </w:p>
        </w:tc>
        <w:tc>
          <w:tcPr>
            <w:tcW w:w="792" w:type="dxa"/>
            <w:hideMark/>
          </w:tcPr>
          <w:p w14:paraId="1503BE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w:t>
            </w:r>
          </w:p>
        </w:tc>
        <w:tc>
          <w:tcPr>
            <w:tcW w:w="979" w:type="dxa"/>
            <w:hideMark/>
          </w:tcPr>
          <w:p w14:paraId="4BA47DF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2.1</w:t>
            </w:r>
          </w:p>
        </w:tc>
        <w:tc>
          <w:tcPr>
            <w:tcW w:w="857" w:type="dxa"/>
            <w:hideMark/>
          </w:tcPr>
          <w:p w14:paraId="008286D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793" w:type="dxa"/>
            <w:hideMark/>
          </w:tcPr>
          <w:p w14:paraId="2A7AB7F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40F0A0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6A3EBA9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03888D1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2899969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73282D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57D201C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2E9A949F"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0D21102C" w14:textId="77777777" w:rsidTr="00ED1B1F">
        <w:trPr>
          <w:trHeight w:val="419"/>
        </w:trPr>
        <w:tc>
          <w:tcPr>
            <w:tcW w:w="2966" w:type="dxa"/>
            <w:vMerge/>
            <w:vAlign w:val="center"/>
            <w:hideMark/>
          </w:tcPr>
          <w:p w14:paraId="07F59E97" w14:textId="77777777" w:rsidR="00AD1DC0" w:rsidRDefault="00AD1DC0">
            <w:pPr>
              <w:rPr>
                <w:rFonts w:ascii="Book Antiqua" w:eastAsiaTheme="minorEastAsia" w:hAnsi="Book Antiqua"/>
              </w:rPr>
            </w:pPr>
          </w:p>
        </w:tc>
        <w:tc>
          <w:tcPr>
            <w:tcW w:w="1610" w:type="dxa"/>
            <w:hideMark/>
          </w:tcPr>
          <w:p w14:paraId="74D1CE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Nurses</w:t>
            </w:r>
          </w:p>
        </w:tc>
        <w:tc>
          <w:tcPr>
            <w:tcW w:w="789" w:type="dxa"/>
            <w:hideMark/>
          </w:tcPr>
          <w:p w14:paraId="2FDCFE6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613</w:t>
            </w:r>
          </w:p>
        </w:tc>
        <w:tc>
          <w:tcPr>
            <w:tcW w:w="792" w:type="dxa"/>
            <w:hideMark/>
          </w:tcPr>
          <w:p w14:paraId="4C18CDE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79" w:type="dxa"/>
            <w:hideMark/>
          </w:tcPr>
          <w:p w14:paraId="6E9FBC8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c>
          <w:tcPr>
            <w:tcW w:w="857" w:type="dxa"/>
            <w:hideMark/>
          </w:tcPr>
          <w:p w14:paraId="01108E4B" w14:textId="35B4548F"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288" w:author="Cathel Kerr" w:date="2021-10-18T19:31:00Z">
              <w:r w:rsidDel="002D3775">
                <w:rPr>
                  <w:rFonts w:ascii="Book Antiqua" w:hAnsi="Book Antiqua"/>
                </w:rPr>
                <w:delText>3</w:delText>
              </w:r>
              <w:r w:rsidR="00ED1B1F" w:rsidDel="002D3775">
                <w:rPr>
                  <w:rFonts w:ascii="Book Antiqua" w:eastAsiaTheme="minorEastAsia" w:hAnsi="Book Antiqua" w:hint="eastAsia"/>
                  <w:vertAlign w:val="superscript"/>
                  <w:lang w:eastAsia="zh-CN"/>
                </w:rPr>
                <w:delText>a</w:delText>
              </w:r>
            </w:del>
            <w:ins w:id="289" w:author="Cathel Kerr" w:date="2021-10-18T19:31:00Z">
              <w:r w:rsidR="002D3775">
                <w:rPr>
                  <w:rFonts w:ascii="Book Antiqua" w:hAnsi="Book Antiqua"/>
                </w:rPr>
                <w:t>3</w:t>
              </w:r>
              <w:r w:rsidR="002D3775" w:rsidRPr="002D3775">
                <w:rPr>
                  <w:rFonts w:ascii="Book Antiqua" w:hAnsi="Book Antiqua"/>
                  <w:lang w:eastAsia="zh-CN"/>
                  <w:rPrChange w:id="290" w:author="Cathel Kerr" w:date="2021-10-18T19:31:00Z">
                    <w:rPr>
                      <w:rFonts w:ascii="Book Antiqua" w:hAnsi="Book Antiqua"/>
                      <w:vertAlign w:val="superscript"/>
                      <w:lang w:eastAsia="zh-CN"/>
                    </w:rPr>
                  </w:rPrChange>
                </w:rPr>
                <w:t>*</w:t>
              </w:r>
            </w:ins>
          </w:p>
        </w:tc>
        <w:tc>
          <w:tcPr>
            <w:tcW w:w="793" w:type="dxa"/>
            <w:hideMark/>
          </w:tcPr>
          <w:p w14:paraId="732F817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008701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5662005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08B323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5B569587"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3B34A4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3034CD9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74C0379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31BB13AD" w14:textId="77777777" w:rsidTr="00ED1B1F">
        <w:trPr>
          <w:trHeight w:val="419"/>
        </w:trPr>
        <w:tc>
          <w:tcPr>
            <w:tcW w:w="2966" w:type="dxa"/>
            <w:vMerge/>
            <w:vAlign w:val="center"/>
            <w:hideMark/>
          </w:tcPr>
          <w:p w14:paraId="48760E92" w14:textId="77777777" w:rsidR="00AD1DC0" w:rsidRDefault="00AD1DC0">
            <w:pPr>
              <w:rPr>
                <w:rFonts w:ascii="Book Antiqua" w:eastAsiaTheme="minorEastAsia" w:hAnsi="Book Antiqua"/>
              </w:rPr>
            </w:pPr>
          </w:p>
        </w:tc>
        <w:tc>
          <w:tcPr>
            <w:tcW w:w="1610" w:type="dxa"/>
            <w:hideMark/>
          </w:tcPr>
          <w:p w14:paraId="7419E5C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Others</w:t>
            </w:r>
          </w:p>
        </w:tc>
        <w:tc>
          <w:tcPr>
            <w:tcW w:w="789" w:type="dxa"/>
            <w:hideMark/>
          </w:tcPr>
          <w:p w14:paraId="2091155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130</w:t>
            </w:r>
          </w:p>
        </w:tc>
        <w:tc>
          <w:tcPr>
            <w:tcW w:w="792" w:type="dxa"/>
            <w:hideMark/>
          </w:tcPr>
          <w:p w14:paraId="78EC121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979" w:type="dxa"/>
            <w:hideMark/>
          </w:tcPr>
          <w:p w14:paraId="137F60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7" w:type="dxa"/>
            <w:hideMark/>
          </w:tcPr>
          <w:p w14:paraId="18A37F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93" w:type="dxa"/>
            <w:hideMark/>
          </w:tcPr>
          <w:p w14:paraId="5354CC6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773280AD"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677F775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20112BA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4DC5701A"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A6A70A2"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506FD2DD"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6CF9443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57C83B8F" w14:textId="77777777" w:rsidTr="00AD1DC0">
        <w:trPr>
          <w:trHeight w:val="419"/>
        </w:trPr>
        <w:tc>
          <w:tcPr>
            <w:tcW w:w="2966" w:type="dxa"/>
            <w:vMerge w:val="restart"/>
            <w:hideMark/>
          </w:tcPr>
          <w:p w14:paraId="70EEAD1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Professional grade (Doctors)</w:t>
            </w:r>
          </w:p>
        </w:tc>
        <w:tc>
          <w:tcPr>
            <w:tcW w:w="1610" w:type="dxa"/>
            <w:hideMark/>
          </w:tcPr>
          <w:p w14:paraId="0F730B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RD</w:t>
            </w:r>
          </w:p>
        </w:tc>
        <w:tc>
          <w:tcPr>
            <w:tcW w:w="789" w:type="dxa"/>
            <w:hideMark/>
          </w:tcPr>
          <w:p w14:paraId="4B928D1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503B5E2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1098043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32E68A1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514CABE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33</w:t>
            </w:r>
          </w:p>
        </w:tc>
        <w:tc>
          <w:tcPr>
            <w:tcW w:w="545" w:type="dxa"/>
            <w:hideMark/>
          </w:tcPr>
          <w:p w14:paraId="056CDB4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1017" w:type="dxa"/>
            <w:hideMark/>
          </w:tcPr>
          <w:p w14:paraId="3C24D20A" w14:textId="1B90AD65"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18.</w:t>
            </w:r>
            <w:del w:id="291" w:author="Cathel Kerr" w:date="2021-10-18T19:31:00Z">
              <w:r w:rsidDel="002D3775">
                <w:rPr>
                  <w:rFonts w:ascii="Book Antiqua" w:hAnsi="Book Antiqua"/>
                </w:rPr>
                <w:delText>9</w:delText>
              </w:r>
              <w:r w:rsidR="00ED1B1F" w:rsidRPr="002D3775" w:rsidDel="002D3775">
                <w:rPr>
                  <w:rFonts w:ascii="Book Antiqua" w:hAnsi="Book Antiqua"/>
                  <w:lang w:eastAsia="zh-CN"/>
                  <w:rPrChange w:id="292" w:author="Cathel Kerr" w:date="2021-10-18T19:31:00Z">
                    <w:rPr>
                      <w:rFonts w:ascii="Book Antiqua" w:hAnsi="Book Antiqua"/>
                      <w:vertAlign w:val="superscript"/>
                      <w:lang w:eastAsia="zh-CN"/>
                    </w:rPr>
                  </w:rPrChange>
                </w:rPr>
                <w:delText>b</w:delText>
              </w:r>
            </w:del>
            <w:ins w:id="293" w:author="Cathel Kerr" w:date="2021-10-18T19:31:00Z">
              <w:r w:rsidR="002D3775">
                <w:rPr>
                  <w:rFonts w:ascii="Book Antiqua" w:hAnsi="Book Antiqua"/>
                </w:rPr>
                <w:t>9</w:t>
              </w:r>
              <w:r w:rsidR="002D3775">
                <w:rPr>
                  <w:rFonts w:ascii="Book Antiqua" w:eastAsiaTheme="minorEastAsia" w:hAnsi="Book Antiqua"/>
                  <w:lang w:eastAsia="zh-CN"/>
                </w:rPr>
                <w:t>**</w:t>
              </w:r>
            </w:ins>
          </w:p>
        </w:tc>
        <w:tc>
          <w:tcPr>
            <w:tcW w:w="851" w:type="dxa"/>
            <w:hideMark/>
          </w:tcPr>
          <w:p w14:paraId="6B9A99A7" w14:textId="1A79CB6D" w:rsidR="00AD1DC0" w:rsidRPr="00ED1B1F" w:rsidRDefault="00AD1DC0" w:rsidP="00ED1B1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17.</w:t>
            </w:r>
            <w:del w:id="294" w:author="Cathel Kerr" w:date="2021-10-18T19:31:00Z">
              <w:r w:rsidDel="002D3775">
                <w:rPr>
                  <w:rFonts w:ascii="Book Antiqua" w:hAnsi="Book Antiqua"/>
                </w:rPr>
                <w:delText>3</w:delText>
              </w:r>
              <w:r w:rsidR="00ED1B1F" w:rsidRPr="002D3775" w:rsidDel="002D3775">
                <w:rPr>
                  <w:rFonts w:ascii="Book Antiqua" w:hAnsi="Book Antiqua"/>
                  <w:lang w:eastAsia="zh-CN"/>
                  <w:rPrChange w:id="295" w:author="Cathel Kerr" w:date="2021-10-18T19:31:00Z">
                    <w:rPr>
                      <w:rFonts w:ascii="Book Antiqua" w:hAnsi="Book Antiqua"/>
                      <w:vertAlign w:val="superscript"/>
                      <w:lang w:eastAsia="zh-CN"/>
                    </w:rPr>
                  </w:rPrChange>
                </w:rPr>
                <w:delText>a</w:delText>
              </w:r>
            </w:del>
            <w:ins w:id="296" w:author="Cathel Kerr" w:date="2021-10-18T19:31:00Z">
              <w:r w:rsidR="002D3775">
                <w:rPr>
                  <w:rFonts w:ascii="Book Antiqua" w:hAnsi="Book Antiqua"/>
                </w:rPr>
                <w:t>3</w:t>
              </w:r>
              <w:r w:rsidR="002D3775">
                <w:rPr>
                  <w:rFonts w:ascii="Book Antiqua" w:eastAsiaTheme="minorEastAsia" w:hAnsi="Book Antiqua"/>
                  <w:lang w:eastAsia="zh-CN"/>
                </w:rPr>
                <w:t>*</w:t>
              </w:r>
            </w:ins>
          </w:p>
        </w:tc>
        <w:tc>
          <w:tcPr>
            <w:tcW w:w="708" w:type="dxa"/>
            <w:hideMark/>
          </w:tcPr>
          <w:p w14:paraId="25059B93"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632E0C4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899CA4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3EF1A80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76099D3E" w14:textId="77777777" w:rsidTr="00ED1B1F">
        <w:trPr>
          <w:trHeight w:val="419"/>
        </w:trPr>
        <w:tc>
          <w:tcPr>
            <w:tcW w:w="2966" w:type="dxa"/>
            <w:vMerge/>
            <w:vAlign w:val="center"/>
            <w:hideMark/>
          </w:tcPr>
          <w:p w14:paraId="37A1B212" w14:textId="77777777" w:rsidR="00AD1DC0" w:rsidRDefault="00AD1DC0">
            <w:pPr>
              <w:rPr>
                <w:rFonts w:ascii="Book Antiqua" w:eastAsiaTheme="minorEastAsia" w:hAnsi="Book Antiqua"/>
              </w:rPr>
            </w:pPr>
          </w:p>
        </w:tc>
        <w:tc>
          <w:tcPr>
            <w:tcW w:w="1610" w:type="dxa"/>
            <w:hideMark/>
          </w:tcPr>
          <w:p w14:paraId="51391D3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AP</w:t>
            </w:r>
          </w:p>
        </w:tc>
        <w:tc>
          <w:tcPr>
            <w:tcW w:w="789" w:type="dxa"/>
            <w:hideMark/>
          </w:tcPr>
          <w:p w14:paraId="1722245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13D9E0C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2890CF5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56700EE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23F8B83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71</w:t>
            </w:r>
          </w:p>
        </w:tc>
        <w:tc>
          <w:tcPr>
            <w:tcW w:w="545" w:type="dxa"/>
            <w:hideMark/>
          </w:tcPr>
          <w:p w14:paraId="17C0F3D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1017" w:type="dxa"/>
            <w:hideMark/>
          </w:tcPr>
          <w:p w14:paraId="60569C3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51" w:type="dxa"/>
            <w:hideMark/>
          </w:tcPr>
          <w:p w14:paraId="75B3335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708" w:type="dxa"/>
            <w:hideMark/>
          </w:tcPr>
          <w:p w14:paraId="76C61A4C"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567" w:type="dxa"/>
            <w:hideMark/>
          </w:tcPr>
          <w:p w14:paraId="28EBD9B6"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B0BD79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c>
          <w:tcPr>
            <w:tcW w:w="850" w:type="dxa"/>
            <w:hideMark/>
          </w:tcPr>
          <w:p w14:paraId="105A5F60"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w:t>
            </w:r>
          </w:p>
        </w:tc>
      </w:tr>
      <w:tr w:rsidR="00AD1DC0" w14:paraId="1AD13802" w14:textId="77777777" w:rsidTr="00AD1DC0">
        <w:trPr>
          <w:trHeight w:val="419"/>
        </w:trPr>
        <w:tc>
          <w:tcPr>
            <w:tcW w:w="2966" w:type="dxa"/>
            <w:vMerge w:val="restart"/>
            <w:tcBorders>
              <w:top w:val="nil"/>
              <w:left w:val="nil"/>
              <w:bottom w:val="single" w:sz="4" w:space="0" w:color="auto"/>
              <w:right w:val="nil"/>
            </w:tcBorders>
            <w:hideMark/>
          </w:tcPr>
          <w:p w14:paraId="69E25CA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Professional grade (Nurses)</w:t>
            </w:r>
          </w:p>
        </w:tc>
        <w:tc>
          <w:tcPr>
            <w:tcW w:w="1610" w:type="dxa"/>
            <w:hideMark/>
          </w:tcPr>
          <w:p w14:paraId="2C08E90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Junior</w:t>
            </w:r>
          </w:p>
        </w:tc>
        <w:tc>
          <w:tcPr>
            <w:tcW w:w="789" w:type="dxa"/>
            <w:hideMark/>
          </w:tcPr>
          <w:p w14:paraId="6CDF94A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hideMark/>
          </w:tcPr>
          <w:p w14:paraId="58564A2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hideMark/>
          </w:tcPr>
          <w:p w14:paraId="01673CF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hideMark/>
          </w:tcPr>
          <w:p w14:paraId="7099B8A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hideMark/>
          </w:tcPr>
          <w:p w14:paraId="544E977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hideMark/>
          </w:tcPr>
          <w:p w14:paraId="6616AFA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hideMark/>
          </w:tcPr>
          <w:p w14:paraId="0F5CEB8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hideMark/>
          </w:tcPr>
          <w:p w14:paraId="7AC3DE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hideMark/>
          </w:tcPr>
          <w:p w14:paraId="47407864"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129</w:t>
            </w:r>
          </w:p>
        </w:tc>
        <w:tc>
          <w:tcPr>
            <w:tcW w:w="567" w:type="dxa"/>
            <w:hideMark/>
          </w:tcPr>
          <w:p w14:paraId="0F576D4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8</w:t>
            </w:r>
          </w:p>
        </w:tc>
        <w:tc>
          <w:tcPr>
            <w:tcW w:w="851" w:type="dxa"/>
            <w:hideMark/>
          </w:tcPr>
          <w:p w14:paraId="2807BAD9" w14:textId="57DEC45E" w:rsidR="00AD1DC0" w:rsidRPr="00ED1B1F" w:rsidRDefault="00AD1DC0" w:rsidP="00ED1B1F">
            <w:pPr>
              <w:adjustRightInd w:val="0"/>
              <w:snapToGrid w:val="0"/>
              <w:spacing w:line="360" w:lineRule="auto"/>
              <w:jc w:val="both"/>
              <w:rPr>
                <w:rFonts w:ascii="Book Antiqua" w:eastAsiaTheme="minorEastAsia" w:hAnsi="Book Antiqua"/>
                <w:lang w:eastAsia="zh-CN"/>
              </w:rPr>
            </w:pPr>
            <w:r>
              <w:rPr>
                <w:rFonts w:ascii="Book Antiqua" w:hAnsi="Book Antiqua"/>
              </w:rPr>
              <w:t>3.</w:t>
            </w:r>
            <w:del w:id="297" w:author="Cathel Kerr" w:date="2021-10-18T19:31:00Z">
              <w:r w:rsidDel="002D3775">
                <w:rPr>
                  <w:rFonts w:ascii="Book Antiqua" w:hAnsi="Book Antiqua"/>
                </w:rPr>
                <w:delText>9</w:delText>
              </w:r>
              <w:r w:rsidR="00ED1B1F" w:rsidRPr="002D3775" w:rsidDel="002D3775">
                <w:rPr>
                  <w:rFonts w:ascii="Book Antiqua" w:hAnsi="Book Antiqua"/>
                  <w:lang w:eastAsia="zh-CN"/>
                  <w:rPrChange w:id="298" w:author="Cathel Kerr" w:date="2021-10-18T19:31:00Z">
                    <w:rPr>
                      <w:rFonts w:ascii="Book Antiqua" w:hAnsi="Book Antiqua"/>
                      <w:vertAlign w:val="superscript"/>
                      <w:lang w:eastAsia="zh-CN"/>
                    </w:rPr>
                  </w:rPrChange>
                </w:rPr>
                <w:delText>b</w:delText>
              </w:r>
            </w:del>
            <w:ins w:id="299" w:author="Cathel Kerr" w:date="2021-10-18T19:31:00Z">
              <w:r w:rsidR="002D3775">
                <w:rPr>
                  <w:rFonts w:ascii="Book Antiqua" w:hAnsi="Book Antiqua"/>
                </w:rPr>
                <w:t>9</w:t>
              </w:r>
              <w:r w:rsidR="002D3775">
                <w:rPr>
                  <w:rFonts w:ascii="Book Antiqua" w:eastAsiaTheme="minorEastAsia" w:hAnsi="Book Antiqua"/>
                  <w:lang w:eastAsia="zh-CN"/>
                </w:rPr>
                <w:t>**</w:t>
              </w:r>
            </w:ins>
          </w:p>
        </w:tc>
        <w:tc>
          <w:tcPr>
            <w:tcW w:w="850" w:type="dxa"/>
            <w:hideMark/>
          </w:tcPr>
          <w:p w14:paraId="4B97D4F2" w14:textId="4FBE151F" w:rsidR="00AD1DC0" w:rsidRPr="00ED1B1F" w:rsidRDefault="00AD1DC0" w:rsidP="00ED1B1F">
            <w:pPr>
              <w:adjustRightInd w:val="0"/>
              <w:snapToGrid w:val="0"/>
              <w:spacing w:line="360" w:lineRule="auto"/>
              <w:jc w:val="both"/>
              <w:rPr>
                <w:rFonts w:ascii="Book Antiqua" w:eastAsiaTheme="minorEastAsia" w:hAnsi="Book Antiqua"/>
                <w:lang w:eastAsia="zh-CN"/>
              </w:rPr>
            </w:pPr>
            <w:r>
              <w:rPr>
                <w:rFonts w:ascii="Book Antiqua" w:hAnsi="Book Antiqua"/>
              </w:rPr>
              <w:t>3.</w:t>
            </w:r>
            <w:del w:id="300" w:author="Cathel Kerr" w:date="2021-10-18T19:31:00Z">
              <w:r w:rsidDel="002D3775">
                <w:rPr>
                  <w:rFonts w:ascii="Book Antiqua" w:hAnsi="Book Antiqua"/>
                </w:rPr>
                <w:delText>9</w:delText>
              </w:r>
              <w:r w:rsidR="00ED1B1F" w:rsidRPr="002D3775" w:rsidDel="002D3775">
                <w:rPr>
                  <w:rFonts w:ascii="Book Antiqua" w:hAnsi="Book Antiqua"/>
                  <w:lang w:eastAsia="zh-CN"/>
                  <w:rPrChange w:id="301" w:author="Cathel Kerr" w:date="2021-10-18T19:31:00Z">
                    <w:rPr>
                      <w:rFonts w:ascii="Book Antiqua" w:hAnsi="Book Antiqua"/>
                      <w:vertAlign w:val="superscript"/>
                      <w:lang w:eastAsia="zh-CN"/>
                    </w:rPr>
                  </w:rPrChange>
                </w:rPr>
                <w:delText>b</w:delText>
              </w:r>
            </w:del>
            <w:ins w:id="302" w:author="Cathel Kerr" w:date="2021-10-18T19:31:00Z">
              <w:r w:rsidR="002D3775">
                <w:rPr>
                  <w:rFonts w:ascii="Book Antiqua" w:hAnsi="Book Antiqua"/>
                </w:rPr>
                <w:t>9</w:t>
              </w:r>
              <w:r w:rsidR="002D3775">
                <w:rPr>
                  <w:rFonts w:ascii="Book Antiqua" w:eastAsiaTheme="minorEastAsia" w:hAnsi="Book Antiqua"/>
                  <w:lang w:eastAsia="zh-CN"/>
                </w:rPr>
                <w:t>**</w:t>
              </w:r>
            </w:ins>
          </w:p>
        </w:tc>
      </w:tr>
      <w:tr w:rsidR="00AD1DC0" w14:paraId="2B1505EA" w14:textId="77777777" w:rsidTr="00ED1B1F">
        <w:trPr>
          <w:trHeight w:val="419"/>
        </w:trPr>
        <w:tc>
          <w:tcPr>
            <w:tcW w:w="2966" w:type="dxa"/>
            <w:vMerge/>
            <w:tcBorders>
              <w:top w:val="nil"/>
              <w:left w:val="nil"/>
              <w:bottom w:val="single" w:sz="4" w:space="0" w:color="auto"/>
              <w:right w:val="nil"/>
            </w:tcBorders>
            <w:vAlign w:val="center"/>
            <w:hideMark/>
          </w:tcPr>
          <w:p w14:paraId="675E7460" w14:textId="77777777" w:rsidR="00AD1DC0" w:rsidRDefault="00AD1DC0">
            <w:pPr>
              <w:rPr>
                <w:rFonts w:ascii="Book Antiqua" w:eastAsiaTheme="minorEastAsia" w:hAnsi="Book Antiqua"/>
              </w:rPr>
            </w:pPr>
          </w:p>
        </w:tc>
        <w:tc>
          <w:tcPr>
            <w:tcW w:w="1610" w:type="dxa"/>
            <w:tcBorders>
              <w:top w:val="nil"/>
              <w:left w:val="nil"/>
              <w:bottom w:val="single" w:sz="4" w:space="0" w:color="auto"/>
              <w:right w:val="nil"/>
            </w:tcBorders>
            <w:hideMark/>
          </w:tcPr>
          <w:p w14:paraId="2DA363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experiencing</w:t>
            </w:r>
          </w:p>
        </w:tc>
        <w:tc>
          <w:tcPr>
            <w:tcW w:w="789" w:type="dxa"/>
            <w:tcBorders>
              <w:top w:val="nil"/>
              <w:left w:val="nil"/>
              <w:bottom w:val="single" w:sz="4" w:space="0" w:color="auto"/>
              <w:right w:val="nil"/>
            </w:tcBorders>
            <w:hideMark/>
          </w:tcPr>
          <w:p w14:paraId="703DB8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2" w:type="dxa"/>
            <w:tcBorders>
              <w:top w:val="nil"/>
              <w:left w:val="nil"/>
              <w:bottom w:val="single" w:sz="4" w:space="0" w:color="auto"/>
              <w:right w:val="nil"/>
            </w:tcBorders>
            <w:hideMark/>
          </w:tcPr>
          <w:p w14:paraId="0ADF60D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979" w:type="dxa"/>
            <w:tcBorders>
              <w:top w:val="nil"/>
              <w:left w:val="nil"/>
              <w:bottom w:val="single" w:sz="4" w:space="0" w:color="auto"/>
              <w:right w:val="nil"/>
            </w:tcBorders>
            <w:hideMark/>
          </w:tcPr>
          <w:p w14:paraId="36938FE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7" w:type="dxa"/>
            <w:tcBorders>
              <w:top w:val="nil"/>
              <w:left w:val="nil"/>
              <w:bottom w:val="single" w:sz="4" w:space="0" w:color="auto"/>
              <w:right w:val="nil"/>
            </w:tcBorders>
            <w:hideMark/>
          </w:tcPr>
          <w:p w14:paraId="560411F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93" w:type="dxa"/>
            <w:tcBorders>
              <w:top w:val="nil"/>
              <w:left w:val="nil"/>
              <w:bottom w:val="single" w:sz="4" w:space="0" w:color="auto"/>
              <w:right w:val="nil"/>
            </w:tcBorders>
            <w:hideMark/>
          </w:tcPr>
          <w:p w14:paraId="75321F6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545" w:type="dxa"/>
            <w:tcBorders>
              <w:top w:val="nil"/>
              <w:left w:val="nil"/>
              <w:bottom w:val="single" w:sz="4" w:space="0" w:color="auto"/>
              <w:right w:val="nil"/>
            </w:tcBorders>
            <w:hideMark/>
          </w:tcPr>
          <w:p w14:paraId="1EEB70C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1017" w:type="dxa"/>
            <w:tcBorders>
              <w:top w:val="nil"/>
              <w:left w:val="nil"/>
              <w:bottom w:val="single" w:sz="4" w:space="0" w:color="auto"/>
              <w:right w:val="nil"/>
            </w:tcBorders>
            <w:hideMark/>
          </w:tcPr>
          <w:p w14:paraId="4951A11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851" w:type="dxa"/>
            <w:tcBorders>
              <w:top w:val="nil"/>
              <w:left w:val="nil"/>
              <w:bottom w:val="single" w:sz="4" w:space="0" w:color="auto"/>
              <w:right w:val="nil"/>
            </w:tcBorders>
            <w:hideMark/>
          </w:tcPr>
          <w:p w14:paraId="5B9E98D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w:t>
            </w:r>
          </w:p>
        </w:tc>
        <w:tc>
          <w:tcPr>
            <w:tcW w:w="708" w:type="dxa"/>
            <w:tcBorders>
              <w:top w:val="nil"/>
              <w:left w:val="nil"/>
              <w:bottom w:val="single" w:sz="4" w:space="0" w:color="auto"/>
              <w:right w:val="nil"/>
            </w:tcBorders>
            <w:hideMark/>
          </w:tcPr>
          <w:p w14:paraId="6E598E79"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484</w:t>
            </w:r>
          </w:p>
        </w:tc>
        <w:tc>
          <w:tcPr>
            <w:tcW w:w="567" w:type="dxa"/>
            <w:tcBorders>
              <w:top w:val="nil"/>
              <w:left w:val="nil"/>
              <w:bottom w:val="single" w:sz="4" w:space="0" w:color="auto"/>
              <w:right w:val="nil"/>
            </w:tcBorders>
            <w:hideMark/>
          </w:tcPr>
          <w:p w14:paraId="7CBB9E28"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8</w:t>
            </w:r>
          </w:p>
        </w:tc>
        <w:tc>
          <w:tcPr>
            <w:tcW w:w="851" w:type="dxa"/>
            <w:tcBorders>
              <w:top w:val="nil"/>
              <w:left w:val="nil"/>
              <w:bottom w:val="single" w:sz="4" w:space="0" w:color="auto"/>
              <w:right w:val="nil"/>
            </w:tcBorders>
            <w:hideMark/>
          </w:tcPr>
          <w:p w14:paraId="44AF5B71"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c>
          <w:tcPr>
            <w:tcW w:w="850" w:type="dxa"/>
            <w:tcBorders>
              <w:top w:val="nil"/>
              <w:left w:val="nil"/>
              <w:bottom w:val="single" w:sz="4" w:space="0" w:color="auto"/>
              <w:right w:val="nil"/>
            </w:tcBorders>
            <w:hideMark/>
          </w:tcPr>
          <w:p w14:paraId="1653E215" w14:textId="77777777" w:rsidR="00AD1DC0" w:rsidRDefault="00AD1DC0">
            <w:pPr>
              <w:adjustRightInd w:val="0"/>
              <w:snapToGrid w:val="0"/>
              <w:spacing w:line="360" w:lineRule="auto"/>
              <w:jc w:val="both"/>
              <w:rPr>
                <w:rFonts w:ascii="Book Antiqua" w:eastAsiaTheme="minorEastAsia" w:hAnsi="Book Antiqua"/>
              </w:rPr>
            </w:pPr>
            <w:r>
              <w:rPr>
                <w:rFonts w:ascii="Book Antiqua" w:hAnsi="Book Antiqua"/>
              </w:rPr>
              <w:t>1.0</w:t>
            </w:r>
          </w:p>
        </w:tc>
      </w:tr>
    </w:tbl>
    <w:p w14:paraId="6090A405" w14:textId="53686D1D" w:rsidR="00AD1DC0" w:rsidRPr="00ED1B1F" w:rsidRDefault="00ED1B1F" w:rsidP="00AD1DC0">
      <w:pPr>
        <w:adjustRightInd w:val="0"/>
        <w:snapToGrid w:val="0"/>
        <w:spacing w:line="360" w:lineRule="auto"/>
        <w:jc w:val="both"/>
        <w:rPr>
          <w:rFonts w:ascii="Book Antiqua" w:hAnsi="Book Antiqua" w:cstheme="minorBidi"/>
          <w:kern w:val="2"/>
          <w:lang w:eastAsia="zh-CN"/>
        </w:rPr>
      </w:pPr>
      <w:del w:id="303" w:author="Cathel Kerr" w:date="2021-10-18T19:31:00Z">
        <w:r w:rsidRPr="002D3775" w:rsidDel="002D3775">
          <w:rPr>
            <w:rFonts w:ascii="Book Antiqua" w:hAnsi="Book Antiqua"/>
            <w:lang w:eastAsia="zh-CN"/>
            <w:rPrChange w:id="304" w:author="Cathel Kerr" w:date="2021-10-18T19:31:00Z">
              <w:rPr>
                <w:rFonts w:ascii="Book Antiqua" w:hAnsi="Book Antiqua"/>
                <w:vertAlign w:val="superscript"/>
                <w:lang w:eastAsia="zh-CN"/>
              </w:rPr>
            </w:rPrChange>
          </w:rPr>
          <w:delText>a</w:delText>
        </w:r>
        <w:r w:rsidDel="002D3775">
          <w:rPr>
            <w:rFonts w:ascii="Book Antiqua" w:hAnsi="Book Antiqua"/>
            <w:i/>
            <w:lang w:eastAsia="zh-CN"/>
          </w:rPr>
          <w:delText>P</w:delText>
        </w:r>
        <w:r w:rsidDel="002D3775">
          <w:rPr>
            <w:rFonts w:ascii="Book Antiqua" w:hAnsi="Book Antiqua"/>
          </w:rPr>
          <w:delText xml:space="preserve"> </w:delText>
        </w:r>
      </w:del>
      <w:ins w:id="305" w:author="Cathel Kerr" w:date="2021-10-18T19:31:00Z">
        <w:r w:rsidR="002D3775">
          <w:rPr>
            <w:rFonts w:ascii="Book Antiqua" w:hAnsi="Book Antiqua"/>
            <w:lang w:eastAsia="zh-CN"/>
          </w:rPr>
          <w:t>*</w:t>
        </w:r>
        <w:r w:rsidR="002D3775">
          <w:rPr>
            <w:rFonts w:ascii="Book Antiqua" w:hAnsi="Book Antiqua"/>
            <w:i/>
            <w:lang w:eastAsia="zh-CN"/>
          </w:rPr>
          <w:t>P</w:t>
        </w:r>
        <w:r w:rsidR="002D3775">
          <w:rPr>
            <w:rFonts w:ascii="Book Antiqua" w:hAnsi="Book Antiqua"/>
          </w:rPr>
          <w:t xml:space="preserve"> </w:t>
        </w:r>
      </w:ins>
      <w:r>
        <w:rPr>
          <w:rFonts w:ascii="Book Antiqua" w:hAnsi="Book Antiqua"/>
        </w:rPr>
        <w:t xml:space="preserve">&lt; 0.05; </w:t>
      </w:r>
      <w:del w:id="306" w:author="Cathel Kerr" w:date="2021-10-18T19:31:00Z">
        <w:r w:rsidRPr="002D3775" w:rsidDel="002D3775">
          <w:rPr>
            <w:rFonts w:ascii="Book Antiqua" w:hAnsi="Book Antiqua"/>
            <w:lang w:eastAsia="zh-CN"/>
            <w:rPrChange w:id="307" w:author="Cathel Kerr" w:date="2021-10-18T19:31:00Z">
              <w:rPr>
                <w:rFonts w:ascii="Book Antiqua" w:hAnsi="Book Antiqua"/>
                <w:vertAlign w:val="superscript"/>
                <w:lang w:eastAsia="zh-CN"/>
              </w:rPr>
            </w:rPrChange>
          </w:rPr>
          <w:delText>b</w:delText>
        </w:r>
        <w:r w:rsidDel="002D3775">
          <w:rPr>
            <w:rFonts w:ascii="Book Antiqua" w:hAnsi="Book Antiqua"/>
            <w:i/>
            <w:lang w:eastAsia="zh-CN"/>
          </w:rPr>
          <w:delText>P</w:delText>
        </w:r>
        <w:r w:rsidDel="002D3775">
          <w:rPr>
            <w:rFonts w:ascii="Book Antiqua" w:hAnsi="Book Antiqua"/>
          </w:rPr>
          <w:delText xml:space="preserve"> </w:delText>
        </w:r>
      </w:del>
      <w:ins w:id="308" w:author="Cathel Kerr" w:date="2021-10-18T19:31:00Z">
        <w:r w:rsidR="002D3775">
          <w:rPr>
            <w:rFonts w:ascii="Book Antiqua" w:hAnsi="Book Antiqua"/>
            <w:lang w:eastAsia="zh-CN"/>
          </w:rPr>
          <w:t>**</w:t>
        </w:r>
        <w:r w:rsidR="002D3775">
          <w:rPr>
            <w:rFonts w:ascii="Book Antiqua" w:hAnsi="Book Antiqua"/>
            <w:i/>
            <w:lang w:eastAsia="zh-CN"/>
          </w:rPr>
          <w:t>P</w:t>
        </w:r>
        <w:r w:rsidR="002D3775">
          <w:rPr>
            <w:rFonts w:ascii="Book Antiqua" w:hAnsi="Book Antiqua"/>
          </w:rPr>
          <w:t xml:space="preserve"> </w:t>
        </w:r>
      </w:ins>
      <w:r>
        <w:rPr>
          <w:rFonts w:ascii="Book Antiqua" w:hAnsi="Book Antiqua"/>
        </w:rPr>
        <w:t xml:space="preserve">&lt; 0.01; </w:t>
      </w:r>
      <w:del w:id="309" w:author="Cathel Kerr" w:date="2021-10-18T19:31:00Z">
        <w:r w:rsidRPr="002D3775" w:rsidDel="002D3775">
          <w:rPr>
            <w:rFonts w:ascii="Book Antiqua" w:hAnsi="Book Antiqua"/>
            <w:lang w:eastAsia="zh-CN"/>
            <w:rPrChange w:id="310" w:author="Cathel Kerr" w:date="2021-10-18T19:31:00Z">
              <w:rPr>
                <w:rFonts w:ascii="Book Antiqua" w:hAnsi="Book Antiqua"/>
                <w:vertAlign w:val="superscript"/>
                <w:lang w:eastAsia="zh-CN"/>
              </w:rPr>
            </w:rPrChange>
          </w:rPr>
          <w:delText>c</w:delText>
        </w:r>
        <w:r w:rsidDel="002D3775">
          <w:rPr>
            <w:rFonts w:ascii="Book Antiqua" w:hAnsi="Book Antiqua"/>
            <w:i/>
            <w:lang w:eastAsia="zh-CN"/>
          </w:rPr>
          <w:delText>P</w:delText>
        </w:r>
        <w:r w:rsidDel="002D3775">
          <w:rPr>
            <w:rFonts w:ascii="Book Antiqua" w:hAnsi="Book Antiqua"/>
          </w:rPr>
          <w:delText xml:space="preserve"> </w:delText>
        </w:r>
      </w:del>
      <w:ins w:id="311" w:author="Cathel Kerr" w:date="2021-10-18T19:31:00Z">
        <w:r w:rsidR="002D3775">
          <w:rPr>
            <w:rFonts w:ascii="Book Antiqua" w:hAnsi="Book Antiqua"/>
            <w:lang w:eastAsia="zh-CN"/>
          </w:rPr>
          <w:t>***</w:t>
        </w:r>
        <w:r w:rsidR="002D3775">
          <w:rPr>
            <w:rFonts w:ascii="Book Antiqua" w:hAnsi="Book Antiqua"/>
            <w:i/>
            <w:lang w:eastAsia="zh-CN"/>
          </w:rPr>
          <w:t>P</w:t>
        </w:r>
        <w:r w:rsidR="002D3775">
          <w:rPr>
            <w:rFonts w:ascii="Book Antiqua" w:hAnsi="Book Antiqua"/>
          </w:rPr>
          <w:t xml:space="preserve"> </w:t>
        </w:r>
      </w:ins>
      <w:r>
        <w:rPr>
          <w:rFonts w:ascii="Book Antiqua" w:hAnsi="Book Antiqua"/>
        </w:rPr>
        <w:t>&lt; 0.0001</w:t>
      </w:r>
      <w:r>
        <w:rPr>
          <w:rFonts w:ascii="Book Antiqua" w:hAnsi="Book Antiqua" w:cs="PMingLiU" w:hint="eastAsia"/>
          <w:lang w:eastAsia="zh-CN"/>
        </w:rPr>
        <w:t xml:space="preserve">; </w:t>
      </w:r>
      <w:r>
        <w:rPr>
          <w:rFonts w:ascii="Book Antiqua" w:hAnsi="Book Antiqua"/>
        </w:rPr>
        <w:t>ns</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significant</w:t>
      </w:r>
      <w:r>
        <w:rPr>
          <w:rFonts w:ascii="Book Antiqua" w:hAnsi="Book Antiqua" w:hint="eastAsia"/>
          <w:lang w:eastAsia="zh-CN"/>
        </w:rPr>
        <w:t xml:space="preserve">. </w:t>
      </w:r>
      <w:bookmarkStart w:id="312" w:name="_Hlk60065107"/>
      <w:r w:rsidR="003E0B52">
        <w:rPr>
          <w:rFonts w:ascii="Book Antiqua" w:hAnsi="Book Antiqua"/>
          <w:lang w:eastAsia="zh-CN"/>
        </w:rPr>
        <w:t>O</w:t>
      </w:r>
      <w:r w:rsidR="003E0B52">
        <w:rPr>
          <w:rFonts w:ascii="Book Antiqua" w:hAnsi="Book Antiqua"/>
        </w:rPr>
        <w:t xml:space="preserve">dds ratio </w:t>
      </w:r>
      <w:r w:rsidR="00AD1DC0">
        <w:rPr>
          <w:rFonts w:ascii="Book Antiqua" w:hAnsi="Book Antiqua"/>
        </w:rPr>
        <w:t>= 1.0 indicates the reference;</w:t>
      </w:r>
      <w:bookmarkEnd w:id="312"/>
      <w:r w:rsidR="00AD1DC0">
        <w:rPr>
          <w:rFonts w:ascii="Book Antiqua" w:hAnsi="Book Antiqua"/>
        </w:rPr>
        <w:t xml:space="preserve"> </w:t>
      </w:r>
      <w:r w:rsidR="003E0B52">
        <w:rPr>
          <w:rFonts w:ascii="Book Antiqua" w:hAnsi="Book Antiqua"/>
        </w:rPr>
        <w:t>ORs</w:t>
      </w:r>
      <w:r w:rsidR="003E0B52">
        <w:rPr>
          <w:rFonts w:ascii="Book Antiqua" w:hAnsi="Book Antiqua" w:hint="eastAsia"/>
          <w:lang w:eastAsia="zh-CN"/>
        </w:rPr>
        <w:t>:</w:t>
      </w:r>
      <w:r w:rsidR="003E0B52">
        <w:rPr>
          <w:rFonts w:ascii="Book Antiqua" w:hAnsi="Book Antiqua"/>
        </w:rPr>
        <w:t xml:space="preserve"> </w:t>
      </w:r>
      <w:bookmarkStart w:id="313" w:name="OLE_LINK155"/>
      <w:bookmarkStart w:id="314" w:name="OLE_LINK156"/>
      <w:r w:rsidR="003E0B52">
        <w:rPr>
          <w:rFonts w:ascii="Book Antiqua" w:hAnsi="Book Antiqua" w:hint="eastAsia"/>
          <w:lang w:eastAsia="zh-CN"/>
        </w:rPr>
        <w:t>O</w:t>
      </w:r>
      <w:r w:rsidR="003E0B52">
        <w:rPr>
          <w:rFonts w:ascii="Book Antiqua" w:hAnsi="Book Antiqua"/>
        </w:rPr>
        <w:t>dds ratio</w:t>
      </w:r>
      <w:bookmarkEnd w:id="313"/>
      <w:bookmarkEnd w:id="314"/>
      <w:r w:rsidR="003E0B52">
        <w:rPr>
          <w:rFonts w:ascii="Book Antiqua" w:hAnsi="Book Antiqua"/>
        </w:rPr>
        <w:t xml:space="preserve">s; </w:t>
      </w:r>
      <w:r w:rsidR="003E0B52" w:rsidRPr="00F144C8">
        <w:rPr>
          <w:rFonts w:ascii="Book Antiqua" w:hAnsi="Book Antiqua"/>
          <w:i/>
        </w:rPr>
        <w:t>N</w:t>
      </w:r>
      <w:r w:rsidR="003E0B52">
        <w:rPr>
          <w:rFonts w:ascii="Book Antiqua" w:hAnsi="Book Antiqua" w:hint="eastAsia"/>
          <w:lang w:eastAsia="zh-CN"/>
        </w:rPr>
        <w:t>:</w:t>
      </w:r>
      <w:r w:rsidR="003E0B52">
        <w:rPr>
          <w:rFonts w:ascii="Book Antiqua" w:hAnsi="Book Antiqua"/>
        </w:rPr>
        <w:t xml:space="preserve"> </w:t>
      </w:r>
      <w:r w:rsidR="003E0B52">
        <w:rPr>
          <w:rFonts w:ascii="Book Antiqua" w:hAnsi="Book Antiqua" w:hint="eastAsia"/>
          <w:lang w:eastAsia="zh-CN"/>
        </w:rPr>
        <w:t>P</w:t>
      </w:r>
      <w:r w:rsidR="003E0B52">
        <w:rPr>
          <w:rFonts w:ascii="Book Antiqua" w:hAnsi="Book Antiqua"/>
        </w:rPr>
        <w:t xml:space="preserve">articipants; </w:t>
      </w:r>
      <w:r w:rsidR="003E0B52" w:rsidRPr="00F144C8">
        <w:rPr>
          <w:rFonts w:ascii="Book Antiqua" w:hAnsi="Book Antiqua"/>
          <w:i/>
        </w:rPr>
        <w:t>n</w:t>
      </w:r>
      <w:r w:rsidR="003E0B52">
        <w:rPr>
          <w:rFonts w:ascii="Book Antiqua" w:hAnsi="Book Antiqua"/>
        </w:rPr>
        <w:t xml:space="preserve">: </w:t>
      </w:r>
      <w:r w:rsidR="003E0B52">
        <w:rPr>
          <w:rFonts w:ascii="Book Antiqua" w:hAnsi="Book Antiqua" w:hint="eastAsia"/>
          <w:lang w:eastAsia="zh-CN"/>
        </w:rPr>
        <w:t>P</w:t>
      </w:r>
      <w:r w:rsidR="00AD1DC0">
        <w:rPr>
          <w:rFonts w:ascii="Book Antiqua" w:hAnsi="Book Antiqua"/>
        </w:rPr>
        <w:t xml:space="preserve">articipants for </w:t>
      </w:r>
      <w:r w:rsidR="003E0B52" w:rsidRPr="003E0B52">
        <w:rPr>
          <w:rFonts w:ascii="Book Antiqua" w:hAnsi="Book Antiqua"/>
        </w:rPr>
        <w:t>needle stick and sharps injuries</w:t>
      </w:r>
      <w:r w:rsidR="00AD1DC0">
        <w:rPr>
          <w:rFonts w:ascii="Book Antiqua" w:hAnsi="Book Antiqua"/>
        </w:rPr>
        <w:t>; M</w:t>
      </w:r>
      <w:r w:rsidR="00AD1DC0">
        <w:rPr>
          <w:rFonts w:ascii="Book Antiqua" w:hAnsi="Book Antiqua"/>
          <w:vertAlign w:val="subscript"/>
        </w:rPr>
        <w:t>0</w:t>
      </w:r>
      <w:r w:rsidR="003E0B52">
        <w:rPr>
          <w:rFonts w:ascii="Book Antiqua" w:hAnsi="Book Antiqua" w:hint="eastAsia"/>
          <w:lang w:eastAsia="zh-CN"/>
        </w:rPr>
        <w:t>:</w:t>
      </w:r>
      <w:r w:rsidR="003E0B52">
        <w:rPr>
          <w:rFonts w:ascii="Book Antiqua" w:hAnsi="Book Antiqua"/>
        </w:rPr>
        <w:t xml:space="preserve"> </w:t>
      </w:r>
      <w:r w:rsidR="003E0B52">
        <w:rPr>
          <w:rFonts w:ascii="Book Antiqua" w:hAnsi="Book Antiqua" w:hint="eastAsia"/>
          <w:lang w:eastAsia="zh-CN"/>
        </w:rPr>
        <w:t>M</w:t>
      </w:r>
      <w:r w:rsidR="00AD1DC0">
        <w:rPr>
          <w:rFonts w:ascii="Book Antiqua" w:hAnsi="Book Antiqua"/>
        </w:rPr>
        <w:t>odel only including main effect; M</w:t>
      </w:r>
      <w:r w:rsidR="00AD1DC0">
        <w:rPr>
          <w:rFonts w:ascii="Book Antiqua" w:hAnsi="Book Antiqua"/>
          <w:vertAlign w:val="subscript"/>
        </w:rPr>
        <w:t>1</w:t>
      </w:r>
      <w:r w:rsidR="003E0B52">
        <w:rPr>
          <w:rFonts w:ascii="Book Antiqua" w:hAnsi="Book Antiqua" w:hint="eastAsia"/>
          <w:lang w:eastAsia="zh-CN"/>
        </w:rPr>
        <w:t>:</w:t>
      </w:r>
      <w:r w:rsidR="003E0B52">
        <w:rPr>
          <w:rFonts w:ascii="Book Antiqua" w:hAnsi="Book Antiqua"/>
        </w:rPr>
        <w:t xml:space="preserve"> </w:t>
      </w:r>
      <w:r w:rsidR="003E0B52">
        <w:rPr>
          <w:rFonts w:ascii="Book Antiqua" w:hAnsi="Book Antiqua" w:hint="eastAsia"/>
          <w:lang w:eastAsia="zh-CN"/>
        </w:rPr>
        <w:t>M</w:t>
      </w:r>
      <w:r w:rsidR="00AD1DC0">
        <w:rPr>
          <w:rFonts w:ascii="Book Antiqua" w:hAnsi="Book Antiqua"/>
        </w:rPr>
        <w:t xml:space="preserve">odel adjusted for sex, age, overtime </w:t>
      </w:r>
      <w:r w:rsidR="00AD1DC0">
        <w:rPr>
          <w:rFonts w:ascii="Book Antiqua" w:hAnsi="Book Antiqua"/>
        </w:rPr>
        <w:lastRenderedPageBreak/>
        <w:t>work, and medical specialty; M</w:t>
      </w:r>
      <w:r w:rsidR="00AD1DC0">
        <w:rPr>
          <w:rFonts w:ascii="Book Antiqua" w:hAnsi="Book Antiqua"/>
          <w:vertAlign w:val="subscript"/>
        </w:rPr>
        <w:t>2</w:t>
      </w:r>
      <w:r w:rsidR="003E0B52">
        <w:rPr>
          <w:rFonts w:ascii="Book Antiqua" w:hAnsi="Book Antiqua" w:hint="eastAsia"/>
          <w:lang w:eastAsia="zh-CN"/>
        </w:rPr>
        <w:t>:</w:t>
      </w:r>
      <w:r w:rsidR="003E0B52">
        <w:rPr>
          <w:rFonts w:ascii="Book Antiqua" w:hAnsi="Book Antiqua"/>
        </w:rPr>
        <w:t xml:space="preserve"> </w:t>
      </w:r>
      <w:r w:rsidR="003E0B52">
        <w:rPr>
          <w:rFonts w:ascii="Book Antiqua" w:hAnsi="Book Antiqua" w:hint="eastAsia"/>
          <w:lang w:eastAsia="zh-CN"/>
        </w:rPr>
        <w:t>M</w:t>
      </w:r>
      <w:r w:rsidR="00AD1DC0">
        <w:rPr>
          <w:rFonts w:ascii="Book Antiqua" w:hAnsi="Book Antiqua"/>
        </w:rPr>
        <w:t>odel adjusted for sex (only doctors), overtime work, prof</w:t>
      </w:r>
      <w:r w:rsidR="003E0B52">
        <w:rPr>
          <w:rFonts w:ascii="Book Antiqua" w:hAnsi="Book Antiqua"/>
        </w:rPr>
        <w:t>essional grade, and body weight</w:t>
      </w:r>
      <w:r w:rsidR="003E0B52">
        <w:rPr>
          <w:rFonts w:ascii="Book Antiqua" w:hAnsi="Book Antiqua" w:hint="eastAsia"/>
          <w:lang w:eastAsia="zh-CN"/>
        </w:rPr>
        <w:t>; HBW: H</w:t>
      </w:r>
      <w:r w:rsidR="003E0B52" w:rsidRPr="009C6CDE">
        <w:rPr>
          <w:rFonts w:ascii="Book Antiqua" w:hAnsi="Book Antiqua"/>
          <w:lang w:eastAsia="zh-CN"/>
        </w:rPr>
        <w:t>ealthy body weight</w:t>
      </w:r>
      <w:r w:rsidR="003E0B52">
        <w:rPr>
          <w:rFonts w:ascii="Book Antiqua" w:hAnsi="Book Antiqua" w:hint="eastAsia"/>
          <w:lang w:eastAsia="zh-CN"/>
        </w:rPr>
        <w:t xml:space="preserve">; UHBW: </w:t>
      </w:r>
      <w:r w:rsidR="003E0B52">
        <w:rPr>
          <w:rFonts w:ascii="Book Antiqua" w:hAnsi="Book Antiqua" w:hint="eastAsia"/>
          <w:lang w:eastAsia="zh-CN" w:bidi="en-US"/>
        </w:rPr>
        <w:t>U</w:t>
      </w:r>
      <w:r w:rsidR="003E0B52" w:rsidRPr="009C6CDE">
        <w:rPr>
          <w:rFonts w:ascii="Book Antiqua" w:hAnsi="Book Antiqua"/>
          <w:lang w:bidi="en-US"/>
        </w:rPr>
        <w:t>nhealthy body weigh</w:t>
      </w:r>
      <w:r w:rsidR="003E0B52" w:rsidRPr="00A25817">
        <w:rPr>
          <w:rFonts w:ascii="Book Antiqua" w:hAnsi="Book Antiqua"/>
          <w:lang w:bidi="en-US"/>
        </w:rPr>
        <w:t>t</w:t>
      </w:r>
      <w:r w:rsidR="003E0B52" w:rsidRPr="00A25817">
        <w:rPr>
          <w:rFonts w:ascii="Book Antiqua" w:hAnsi="Book Antiqua" w:hint="eastAsia"/>
          <w:lang w:eastAsia="zh-CN" w:bidi="en-US"/>
        </w:rPr>
        <w:t>;</w:t>
      </w:r>
      <w:r w:rsidR="003E0B52" w:rsidRPr="00A25817">
        <w:rPr>
          <w:rFonts w:ascii="Book Antiqua" w:hAnsi="Book Antiqua" w:hint="eastAsia"/>
          <w:lang w:eastAsia="zh-CN"/>
        </w:rPr>
        <w:t xml:space="preserve"> OT: </w:t>
      </w:r>
      <w:r w:rsidR="00387981" w:rsidRPr="00A25817">
        <w:rPr>
          <w:rFonts w:ascii="Book Antiqua" w:eastAsia="PMingLiU" w:hAnsi="Book Antiqua" w:hint="eastAsia"/>
          <w:lang w:eastAsia="zh-TW"/>
        </w:rPr>
        <w:t>O</w:t>
      </w:r>
      <w:r w:rsidR="00387981" w:rsidRPr="00A25817">
        <w:rPr>
          <w:rFonts w:ascii="Book Antiqua" w:eastAsia="PMingLiU" w:hAnsi="Book Antiqua"/>
          <w:lang w:eastAsia="zh-TW"/>
        </w:rPr>
        <w:t>vertime</w:t>
      </w:r>
      <w:r w:rsidR="003E0B52" w:rsidRPr="00A25817">
        <w:rPr>
          <w:rFonts w:ascii="Book Antiqua" w:hAnsi="Book Antiqua" w:hint="eastAsia"/>
          <w:lang w:eastAsia="zh-CN"/>
        </w:rPr>
        <w:t xml:space="preserve">; </w:t>
      </w:r>
      <w:r w:rsidR="00387981" w:rsidRPr="00A25817">
        <w:rPr>
          <w:rFonts w:ascii="Book Antiqua" w:hAnsi="Book Antiqua"/>
          <w:lang w:eastAsia="zh-CN"/>
        </w:rPr>
        <w:t>N</w:t>
      </w:r>
      <w:r w:rsidR="003E0B52" w:rsidRPr="00A25817">
        <w:rPr>
          <w:rFonts w:ascii="Book Antiqua" w:hAnsi="Book Antiqua" w:hint="eastAsia"/>
          <w:lang w:eastAsia="zh-CN"/>
        </w:rPr>
        <w:t>SI</w:t>
      </w:r>
      <w:r w:rsidR="00387981" w:rsidRPr="00A25817">
        <w:rPr>
          <w:rFonts w:ascii="Book Antiqua" w:hAnsi="Book Antiqua"/>
          <w:lang w:eastAsia="zh-CN"/>
        </w:rPr>
        <w:t>s</w:t>
      </w:r>
      <w:r w:rsidR="003E0B52" w:rsidRPr="00A25817">
        <w:rPr>
          <w:rFonts w:ascii="Book Antiqua" w:hAnsi="Book Antiqua" w:hint="eastAsia"/>
          <w:lang w:eastAsia="zh-CN"/>
        </w:rPr>
        <w:t xml:space="preserve">: </w:t>
      </w:r>
      <w:r w:rsidR="00387981" w:rsidRPr="00A25817">
        <w:rPr>
          <w:rFonts w:ascii="Book Antiqua" w:hAnsi="Book Antiqua"/>
          <w:lang w:eastAsia="zh-CN"/>
        </w:rPr>
        <w:t>Needle stick and sharps injuries</w:t>
      </w:r>
      <w:r w:rsidR="003E0B52" w:rsidRPr="00A25817">
        <w:rPr>
          <w:rFonts w:ascii="Book Antiqua" w:hAnsi="Book Antiqua" w:hint="eastAsia"/>
          <w:lang w:eastAsia="zh-CN"/>
        </w:rPr>
        <w:t>.</w:t>
      </w:r>
      <w:r w:rsidR="003E0B52">
        <w:rPr>
          <w:rFonts w:ascii="Book Antiqua" w:hAnsi="Book Antiqua" w:hint="eastAsia"/>
          <w:lang w:eastAsia="zh-CN"/>
        </w:rPr>
        <w:t xml:space="preserve"> </w:t>
      </w:r>
    </w:p>
    <w:p w14:paraId="27F12EA2" w14:textId="77777777" w:rsidR="00AD1DC0" w:rsidRPr="00387981" w:rsidRDefault="00AD1DC0" w:rsidP="00AD1DC0">
      <w:pPr>
        <w:spacing w:line="360" w:lineRule="auto"/>
        <w:rPr>
          <w:rFonts w:ascii="Book Antiqua" w:hAnsi="Book Antiqua"/>
          <w:lang w:eastAsia="zh-CN" w:bidi="en-US"/>
        </w:rPr>
        <w:sectPr w:rsidR="00AD1DC0" w:rsidRPr="00387981" w:rsidSect="00AD1DC0">
          <w:pgSz w:w="16838" w:h="11906" w:orient="landscape"/>
          <w:pgMar w:top="1797" w:right="1440" w:bottom="1797" w:left="1440" w:header="1021" w:footer="851" w:gutter="0"/>
          <w:pgNumType w:start="1"/>
          <w:cols w:space="720"/>
          <w:docGrid w:linePitch="326"/>
        </w:sectPr>
      </w:pPr>
    </w:p>
    <w:p w14:paraId="6A96B605" w14:textId="77777777" w:rsidR="00AD1DC0" w:rsidRPr="00C17830" w:rsidRDefault="00C17830" w:rsidP="00AD1DC0">
      <w:pPr>
        <w:adjustRightInd w:val="0"/>
        <w:snapToGrid w:val="0"/>
        <w:spacing w:line="360" w:lineRule="auto"/>
        <w:jc w:val="both"/>
        <w:rPr>
          <w:rFonts w:ascii="Book Antiqua" w:hAnsi="Book Antiqua"/>
          <w:b/>
          <w:lang w:eastAsia="zh-TW"/>
        </w:rPr>
      </w:pPr>
      <w:r w:rsidRPr="00C17830">
        <w:rPr>
          <w:rFonts w:ascii="Book Antiqua" w:hAnsi="Book Antiqua"/>
          <w:b/>
        </w:rPr>
        <w:lastRenderedPageBreak/>
        <w:t>Table 3</w:t>
      </w:r>
      <w:r w:rsidR="00AD1DC0" w:rsidRPr="00C17830">
        <w:rPr>
          <w:rFonts w:ascii="Book Antiqua" w:hAnsi="Book Antiqua"/>
          <w:b/>
        </w:rPr>
        <w:t xml:space="preserve"> Main effects on </w:t>
      </w:r>
      <w:bookmarkStart w:id="315" w:name="OLE_LINK120"/>
      <w:bookmarkStart w:id="316" w:name="OLE_LINK121"/>
      <w:bookmarkStart w:id="317" w:name="OLE_LINK126"/>
      <w:r w:rsidRPr="00C17830">
        <w:rPr>
          <w:rFonts w:ascii="Book Antiqua" w:hAnsi="Book Antiqua" w:cs="Book Antiqua" w:hint="eastAsia"/>
          <w:b/>
          <w:color w:val="000000"/>
          <w:lang w:eastAsia="zh-CN"/>
        </w:rPr>
        <w:t>n</w:t>
      </w:r>
      <w:r w:rsidRPr="00C17830">
        <w:rPr>
          <w:rFonts w:ascii="Book Antiqua" w:eastAsia="Book Antiqua" w:hAnsi="Book Antiqua" w:cs="Book Antiqua"/>
          <w:b/>
          <w:color w:val="000000"/>
        </w:rPr>
        <w:t>eedle stick and sharps injuries</w:t>
      </w:r>
      <w:bookmarkEnd w:id="315"/>
      <w:bookmarkEnd w:id="316"/>
      <w:bookmarkEnd w:id="317"/>
      <w:r w:rsidRPr="00C17830">
        <w:rPr>
          <w:rFonts w:ascii="Book Antiqua" w:hAnsi="Book Antiqua"/>
          <w:b/>
        </w:rPr>
        <w:t xml:space="preserve"> </w:t>
      </w:r>
      <w:r w:rsidR="00AD1DC0" w:rsidRPr="00C17830">
        <w:rPr>
          <w:rFonts w:ascii="Book Antiqua" w:hAnsi="Book Antiqua"/>
          <w:b/>
        </w:rPr>
        <w:t xml:space="preserve">in various models for </w:t>
      </w:r>
      <w:bookmarkStart w:id="318" w:name="OLE_LINK122"/>
      <w:r w:rsidRPr="00C17830">
        <w:rPr>
          <w:rFonts w:ascii="Book Antiqua" w:hAnsi="Book Antiqua"/>
          <w:b/>
        </w:rPr>
        <w:t>resident doctor</w:t>
      </w:r>
      <w:bookmarkEnd w:id="318"/>
      <w:r w:rsidRPr="00C17830">
        <w:rPr>
          <w:rFonts w:ascii="Book Antiqua" w:hAnsi="Book Antiqua"/>
          <w:b/>
        </w:rPr>
        <w:t>s</w:t>
      </w:r>
      <w:r w:rsidR="00AD1DC0" w:rsidRPr="00C17830">
        <w:rPr>
          <w:rFonts w:ascii="Book Antiqua" w:hAnsi="Book Antiqua"/>
          <w:b/>
        </w:rPr>
        <w:t xml:space="preserve"> and </w:t>
      </w:r>
      <w:bookmarkStart w:id="319" w:name="OLE_LINK123"/>
      <w:bookmarkStart w:id="320" w:name="OLE_LINK124"/>
      <w:bookmarkStart w:id="321" w:name="OLE_LINK125"/>
      <w:r w:rsidRPr="00C17830">
        <w:rPr>
          <w:rFonts w:ascii="Book Antiqua" w:eastAsia="Book Antiqua" w:hAnsi="Book Antiqua" w:cs="Book Antiqua"/>
          <w:b/>
          <w:color w:val="000000"/>
        </w:rPr>
        <w:t>junior nurse</w:t>
      </w:r>
      <w:bookmarkEnd w:id="319"/>
      <w:bookmarkEnd w:id="320"/>
      <w:bookmarkEnd w:id="321"/>
      <w:r w:rsidRPr="00C17830">
        <w:rPr>
          <w:rFonts w:ascii="Book Antiqua" w:eastAsia="Book Antiqua" w:hAnsi="Book Antiqua" w:cs="Book Antiqua"/>
          <w:b/>
          <w:color w:val="000000"/>
        </w:rPr>
        <w:t>s</w:t>
      </w: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529"/>
        <w:gridCol w:w="787"/>
        <w:gridCol w:w="827"/>
        <w:gridCol w:w="956"/>
        <w:gridCol w:w="1076"/>
        <w:gridCol w:w="970"/>
      </w:tblGrid>
      <w:tr w:rsidR="00AD1DC0" w:rsidRPr="00C17830" w14:paraId="5FCEBFA8" w14:textId="77777777" w:rsidTr="00AD1DC0">
        <w:trPr>
          <w:trHeight w:val="379"/>
        </w:trPr>
        <w:tc>
          <w:tcPr>
            <w:tcW w:w="2273" w:type="dxa"/>
            <w:vMerge w:val="restart"/>
            <w:tcBorders>
              <w:top w:val="single" w:sz="4" w:space="0" w:color="auto"/>
              <w:left w:val="nil"/>
              <w:bottom w:val="single" w:sz="4" w:space="0" w:color="auto"/>
              <w:right w:val="nil"/>
            </w:tcBorders>
            <w:vAlign w:val="center"/>
            <w:hideMark/>
          </w:tcPr>
          <w:p w14:paraId="32D1CE5C"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Main effect</w:t>
            </w:r>
          </w:p>
        </w:tc>
        <w:tc>
          <w:tcPr>
            <w:tcW w:w="1579" w:type="dxa"/>
            <w:vMerge w:val="restart"/>
            <w:tcBorders>
              <w:top w:val="single" w:sz="4" w:space="0" w:color="auto"/>
              <w:left w:val="nil"/>
              <w:bottom w:val="single" w:sz="4" w:space="0" w:color="auto"/>
              <w:right w:val="nil"/>
            </w:tcBorders>
          </w:tcPr>
          <w:p w14:paraId="35E67285" w14:textId="77777777" w:rsidR="00AD1DC0" w:rsidRPr="00C17830" w:rsidRDefault="00AD1DC0">
            <w:pPr>
              <w:widowControl w:val="0"/>
              <w:adjustRightInd w:val="0"/>
              <w:snapToGrid w:val="0"/>
              <w:spacing w:line="360" w:lineRule="auto"/>
              <w:jc w:val="both"/>
              <w:rPr>
                <w:rFonts w:ascii="Book Antiqua" w:eastAsiaTheme="minorEastAsia" w:hAnsi="Book Antiqua"/>
                <w:b/>
              </w:rPr>
            </w:pPr>
          </w:p>
        </w:tc>
        <w:tc>
          <w:tcPr>
            <w:tcW w:w="824" w:type="dxa"/>
            <w:vMerge w:val="restart"/>
            <w:tcBorders>
              <w:top w:val="single" w:sz="4" w:space="0" w:color="auto"/>
              <w:left w:val="nil"/>
              <w:bottom w:val="single" w:sz="4" w:space="0" w:color="auto"/>
              <w:right w:val="nil"/>
            </w:tcBorders>
            <w:vAlign w:val="center"/>
            <w:hideMark/>
          </w:tcPr>
          <w:p w14:paraId="64C41CA6" w14:textId="77777777" w:rsidR="00AD1DC0" w:rsidRPr="00C17830" w:rsidRDefault="00AD1DC0">
            <w:pPr>
              <w:widowControl w:val="0"/>
              <w:adjustRightInd w:val="0"/>
              <w:snapToGrid w:val="0"/>
              <w:spacing w:line="360" w:lineRule="auto"/>
              <w:jc w:val="both"/>
              <w:rPr>
                <w:rFonts w:ascii="Book Antiqua" w:eastAsiaTheme="minorEastAsia" w:hAnsi="Book Antiqua"/>
                <w:b/>
                <w:i/>
              </w:rPr>
            </w:pPr>
            <w:r w:rsidRPr="00C17830">
              <w:rPr>
                <w:rFonts w:ascii="Book Antiqua" w:hAnsi="Book Antiqua"/>
                <w:b/>
                <w:i/>
              </w:rPr>
              <w:t>N</w:t>
            </w:r>
          </w:p>
        </w:tc>
        <w:tc>
          <w:tcPr>
            <w:tcW w:w="3630" w:type="dxa"/>
            <w:gridSpan w:val="4"/>
            <w:tcBorders>
              <w:top w:val="single" w:sz="4" w:space="0" w:color="auto"/>
              <w:left w:val="nil"/>
              <w:bottom w:val="single" w:sz="4" w:space="0" w:color="auto"/>
              <w:right w:val="nil"/>
            </w:tcBorders>
            <w:hideMark/>
          </w:tcPr>
          <w:p w14:paraId="528BFF52" w14:textId="1F95C811"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 xml:space="preserve">ORs for </w:t>
            </w:r>
            <w:r w:rsidR="00387981" w:rsidRPr="00A25817">
              <w:rPr>
                <w:rFonts w:ascii="Book Antiqua" w:hAnsi="Book Antiqua"/>
                <w:b/>
              </w:rPr>
              <w:t>N</w:t>
            </w:r>
            <w:r w:rsidRPr="00A25817">
              <w:rPr>
                <w:rFonts w:ascii="Book Antiqua" w:hAnsi="Book Antiqua"/>
                <w:b/>
              </w:rPr>
              <w:t>SI</w:t>
            </w:r>
            <w:r w:rsidR="00387981" w:rsidRPr="00A25817">
              <w:rPr>
                <w:rFonts w:ascii="Book Antiqua" w:hAnsi="Book Antiqua"/>
                <w:b/>
              </w:rPr>
              <w:t>s</w:t>
            </w:r>
          </w:p>
        </w:tc>
      </w:tr>
      <w:tr w:rsidR="00AD1DC0" w:rsidRPr="00C17830" w14:paraId="608AC3B8" w14:textId="77777777" w:rsidTr="00AD1DC0">
        <w:trPr>
          <w:trHeight w:val="379"/>
        </w:trPr>
        <w:tc>
          <w:tcPr>
            <w:tcW w:w="0" w:type="auto"/>
            <w:vMerge/>
            <w:tcBorders>
              <w:top w:val="single" w:sz="4" w:space="0" w:color="auto"/>
              <w:left w:val="nil"/>
              <w:bottom w:val="single" w:sz="4" w:space="0" w:color="auto"/>
              <w:right w:val="nil"/>
            </w:tcBorders>
            <w:vAlign w:val="center"/>
            <w:hideMark/>
          </w:tcPr>
          <w:p w14:paraId="199B8C31" w14:textId="77777777" w:rsidR="00AD1DC0" w:rsidRPr="00C17830"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7F5DE673" w14:textId="77777777" w:rsidR="00AD1DC0" w:rsidRPr="00C17830"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505EC1E3" w14:textId="77777777" w:rsidR="00AD1DC0" w:rsidRPr="00C17830" w:rsidRDefault="00AD1DC0">
            <w:pPr>
              <w:rPr>
                <w:rFonts w:ascii="Book Antiqua" w:eastAsiaTheme="minorEastAsia" w:hAnsi="Book Antiqua"/>
                <w:b/>
              </w:rPr>
            </w:pPr>
          </w:p>
        </w:tc>
        <w:tc>
          <w:tcPr>
            <w:tcW w:w="892" w:type="dxa"/>
            <w:tcBorders>
              <w:top w:val="single" w:sz="4" w:space="0" w:color="auto"/>
              <w:left w:val="nil"/>
              <w:bottom w:val="single" w:sz="4" w:space="0" w:color="auto"/>
              <w:right w:val="nil"/>
            </w:tcBorders>
            <w:hideMark/>
          </w:tcPr>
          <w:p w14:paraId="5E4101E5" w14:textId="77777777" w:rsidR="00AD1DC0" w:rsidRPr="00C17830" w:rsidRDefault="00AD1DC0">
            <w:pPr>
              <w:widowControl w:val="0"/>
              <w:adjustRightInd w:val="0"/>
              <w:snapToGrid w:val="0"/>
              <w:spacing w:line="360" w:lineRule="auto"/>
              <w:jc w:val="both"/>
              <w:rPr>
                <w:rFonts w:ascii="Book Antiqua" w:eastAsiaTheme="minorEastAsia" w:hAnsi="Book Antiqua"/>
                <w:b/>
                <w:i/>
              </w:rPr>
            </w:pPr>
            <w:r w:rsidRPr="00C17830">
              <w:rPr>
                <w:rFonts w:ascii="Book Antiqua" w:hAnsi="Book Antiqua"/>
                <w:b/>
                <w:i/>
              </w:rPr>
              <w:t>n</w:t>
            </w:r>
          </w:p>
        </w:tc>
        <w:tc>
          <w:tcPr>
            <w:tcW w:w="948" w:type="dxa"/>
            <w:tcBorders>
              <w:top w:val="single" w:sz="4" w:space="0" w:color="auto"/>
              <w:left w:val="nil"/>
              <w:bottom w:val="single" w:sz="4" w:space="0" w:color="auto"/>
              <w:right w:val="nil"/>
            </w:tcBorders>
            <w:hideMark/>
          </w:tcPr>
          <w:p w14:paraId="7EF2A5A0"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0</w:t>
            </w:r>
          </w:p>
        </w:tc>
        <w:tc>
          <w:tcPr>
            <w:tcW w:w="948" w:type="dxa"/>
            <w:tcBorders>
              <w:top w:val="single" w:sz="4" w:space="0" w:color="auto"/>
              <w:left w:val="nil"/>
              <w:bottom w:val="single" w:sz="4" w:space="0" w:color="auto"/>
              <w:right w:val="nil"/>
            </w:tcBorders>
            <w:hideMark/>
          </w:tcPr>
          <w:p w14:paraId="3DC8D97F"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1</w:t>
            </w:r>
          </w:p>
        </w:tc>
        <w:tc>
          <w:tcPr>
            <w:tcW w:w="842" w:type="dxa"/>
            <w:tcBorders>
              <w:top w:val="single" w:sz="4" w:space="0" w:color="auto"/>
              <w:left w:val="nil"/>
              <w:bottom w:val="single" w:sz="4" w:space="0" w:color="auto"/>
              <w:right w:val="nil"/>
            </w:tcBorders>
            <w:hideMark/>
          </w:tcPr>
          <w:p w14:paraId="5D4CA60A" w14:textId="77777777" w:rsidR="00AD1DC0" w:rsidRPr="00C17830" w:rsidRDefault="00AD1DC0">
            <w:pPr>
              <w:widowControl w:val="0"/>
              <w:adjustRightInd w:val="0"/>
              <w:snapToGrid w:val="0"/>
              <w:spacing w:line="360" w:lineRule="auto"/>
              <w:jc w:val="both"/>
              <w:rPr>
                <w:rFonts w:ascii="Book Antiqua" w:eastAsiaTheme="minorEastAsia" w:hAnsi="Book Antiqua"/>
                <w:b/>
              </w:rPr>
            </w:pPr>
            <w:r w:rsidRPr="00C17830">
              <w:rPr>
                <w:rFonts w:ascii="Book Antiqua" w:hAnsi="Book Antiqua"/>
                <w:b/>
              </w:rPr>
              <w:t>M</w:t>
            </w:r>
            <w:r w:rsidRPr="00C17830">
              <w:rPr>
                <w:rFonts w:ascii="Book Antiqua" w:hAnsi="Book Antiqua"/>
                <w:b/>
                <w:vertAlign w:val="subscript"/>
              </w:rPr>
              <w:t>2</w:t>
            </w:r>
          </w:p>
        </w:tc>
      </w:tr>
      <w:tr w:rsidR="00AD1DC0" w14:paraId="652365AA" w14:textId="77777777" w:rsidTr="00AD1DC0">
        <w:trPr>
          <w:trHeight w:val="379"/>
        </w:trPr>
        <w:tc>
          <w:tcPr>
            <w:tcW w:w="2273" w:type="dxa"/>
            <w:vMerge w:val="restart"/>
            <w:tcBorders>
              <w:top w:val="single" w:sz="4" w:space="0" w:color="auto"/>
              <w:left w:val="nil"/>
              <w:bottom w:val="nil"/>
              <w:right w:val="nil"/>
            </w:tcBorders>
            <w:hideMark/>
          </w:tcPr>
          <w:p w14:paraId="46834DD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579" w:type="dxa"/>
            <w:tcBorders>
              <w:top w:val="single" w:sz="4" w:space="0" w:color="auto"/>
              <w:left w:val="nil"/>
              <w:bottom w:val="nil"/>
              <w:right w:val="nil"/>
            </w:tcBorders>
            <w:hideMark/>
          </w:tcPr>
          <w:p w14:paraId="364F50A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824" w:type="dxa"/>
            <w:tcBorders>
              <w:top w:val="single" w:sz="4" w:space="0" w:color="auto"/>
              <w:left w:val="nil"/>
              <w:bottom w:val="nil"/>
              <w:right w:val="nil"/>
            </w:tcBorders>
            <w:hideMark/>
          </w:tcPr>
          <w:p w14:paraId="1BD6256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95</w:t>
            </w:r>
          </w:p>
        </w:tc>
        <w:tc>
          <w:tcPr>
            <w:tcW w:w="892" w:type="dxa"/>
            <w:tcBorders>
              <w:top w:val="single" w:sz="4" w:space="0" w:color="auto"/>
              <w:left w:val="nil"/>
              <w:bottom w:val="nil"/>
              <w:right w:val="nil"/>
            </w:tcBorders>
            <w:hideMark/>
          </w:tcPr>
          <w:p w14:paraId="0165E19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948" w:type="dxa"/>
            <w:tcBorders>
              <w:top w:val="single" w:sz="4" w:space="0" w:color="auto"/>
              <w:left w:val="nil"/>
              <w:bottom w:val="nil"/>
              <w:right w:val="nil"/>
            </w:tcBorders>
            <w:hideMark/>
          </w:tcPr>
          <w:p w14:paraId="3C8C63C1" w14:textId="4E163951"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322" w:author="Cathel Kerr" w:date="2021-10-18T19:32:00Z">
              <w:r w:rsidDel="002D3775">
                <w:rPr>
                  <w:rFonts w:ascii="Book Antiqua" w:hAnsi="Book Antiqua"/>
                </w:rPr>
                <w:delText>1</w:delText>
              </w:r>
              <w:r w:rsidR="007A3C2F" w:rsidRPr="002D3775" w:rsidDel="002D3775">
                <w:rPr>
                  <w:rFonts w:ascii="Book Antiqua" w:hAnsi="Book Antiqua"/>
                  <w:lang w:eastAsia="zh-CN"/>
                  <w:rPrChange w:id="323" w:author="Cathel Kerr" w:date="2021-10-18T19:32:00Z">
                    <w:rPr>
                      <w:rFonts w:ascii="Book Antiqua" w:hAnsi="Book Antiqua"/>
                      <w:vertAlign w:val="superscript"/>
                      <w:lang w:eastAsia="zh-CN"/>
                    </w:rPr>
                  </w:rPrChange>
                </w:rPr>
                <w:delText>b</w:delText>
              </w:r>
            </w:del>
            <w:ins w:id="324" w:author="Cathel Kerr" w:date="2021-10-18T19:32:00Z">
              <w:r w:rsidR="002D3775">
                <w:rPr>
                  <w:rFonts w:ascii="Book Antiqua" w:hAnsi="Book Antiqua"/>
                </w:rPr>
                <w:t>1</w:t>
              </w:r>
              <w:r w:rsidR="002D3775">
                <w:rPr>
                  <w:rFonts w:ascii="Book Antiqua" w:eastAsiaTheme="minorEastAsia" w:hAnsi="Book Antiqua"/>
                  <w:lang w:eastAsia="zh-CN"/>
                </w:rPr>
                <w:t>**</w:t>
              </w:r>
            </w:ins>
          </w:p>
        </w:tc>
        <w:tc>
          <w:tcPr>
            <w:tcW w:w="948" w:type="dxa"/>
            <w:tcBorders>
              <w:top w:val="single" w:sz="4" w:space="0" w:color="auto"/>
              <w:left w:val="nil"/>
              <w:bottom w:val="nil"/>
              <w:right w:val="nil"/>
            </w:tcBorders>
            <w:hideMark/>
          </w:tcPr>
          <w:p w14:paraId="70DBAD4A" w14:textId="06530A9F"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325" w:author="Cathel Kerr" w:date="2021-10-18T19:32:00Z">
              <w:r w:rsidDel="002D3775">
                <w:rPr>
                  <w:rFonts w:ascii="Book Antiqua" w:hAnsi="Book Antiqua"/>
                </w:rPr>
                <w:delText>1</w:delText>
              </w:r>
              <w:r w:rsidR="007A3C2F" w:rsidRPr="002D3775" w:rsidDel="002D3775">
                <w:rPr>
                  <w:rFonts w:ascii="Book Antiqua" w:hAnsi="Book Antiqua"/>
                  <w:lang w:eastAsia="zh-CN"/>
                  <w:rPrChange w:id="326" w:author="Cathel Kerr" w:date="2021-10-18T19:32:00Z">
                    <w:rPr>
                      <w:rFonts w:ascii="Book Antiqua" w:hAnsi="Book Antiqua"/>
                      <w:vertAlign w:val="superscript"/>
                      <w:lang w:eastAsia="zh-CN"/>
                    </w:rPr>
                  </w:rPrChange>
                </w:rPr>
                <w:delText>b</w:delText>
              </w:r>
            </w:del>
            <w:ins w:id="327" w:author="Cathel Kerr" w:date="2021-10-18T19:32:00Z">
              <w:r w:rsidR="002D3775">
                <w:rPr>
                  <w:rFonts w:ascii="Book Antiqua" w:hAnsi="Book Antiqua"/>
                </w:rPr>
                <w:t>1</w:t>
              </w:r>
              <w:r w:rsidR="002D3775">
                <w:rPr>
                  <w:rFonts w:ascii="Book Antiqua" w:eastAsiaTheme="minorEastAsia" w:hAnsi="Book Antiqua"/>
                  <w:lang w:eastAsia="zh-CN"/>
                </w:rPr>
                <w:t>**</w:t>
              </w:r>
            </w:ins>
          </w:p>
        </w:tc>
        <w:tc>
          <w:tcPr>
            <w:tcW w:w="842" w:type="dxa"/>
            <w:tcBorders>
              <w:top w:val="single" w:sz="4" w:space="0" w:color="auto"/>
              <w:left w:val="nil"/>
              <w:bottom w:val="nil"/>
              <w:right w:val="nil"/>
            </w:tcBorders>
            <w:hideMark/>
          </w:tcPr>
          <w:p w14:paraId="3693F4CE" w14:textId="41E15A3A"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0.</w:t>
            </w:r>
            <w:del w:id="328" w:author="Cathel Kerr" w:date="2021-10-18T19:32:00Z">
              <w:r w:rsidDel="002D3775">
                <w:rPr>
                  <w:rFonts w:ascii="Book Antiqua" w:hAnsi="Book Antiqua"/>
                </w:rPr>
                <w:delText>1</w:delText>
              </w:r>
              <w:r w:rsidR="007A3C2F" w:rsidRPr="002D3775" w:rsidDel="002D3775">
                <w:rPr>
                  <w:rFonts w:ascii="Book Antiqua" w:hAnsi="Book Antiqua"/>
                  <w:lang w:eastAsia="zh-CN"/>
                  <w:rPrChange w:id="329" w:author="Cathel Kerr" w:date="2021-10-18T19:32:00Z">
                    <w:rPr>
                      <w:rFonts w:ascii="Book Antiqua" w:hAnsi="Book Antiqua"/>
                      <w:vertAlign w:val="superscript"/>
                      <w:lang w:eastAsia="zh-CN"/>
                    </w:rPr>
                  </w:rPrChange>
                </w:rPr>
                <w:delText>b</w:delText>
              </w:r>
            </w:del>
            <w:ins w:id="330" w:author="Cathel Kerr" w:date="2021-10-18T19:32:00Z">
              <w:r w:rsidR="002D3775">
                <w:rPr>
                  <w:rFonts w:ascii="Book Antiqua" w:hAnsi="Book Antiqua"/>
                </w:rPr>
                <w:t>1</w:t>
              </w:r>
              <w:r w:rsidR="002D3775">
                <w:rPr>
                  <w:rFonts w:ascii="Book Antiqua" w:eastAsiaTheme="minorEastAsia" w:hAnsi="Book Antiqua"/>
                  <w:lang w:eastAsia="zh-CN"/>
                </w:rPr>
                <w:t>**</w:t>
              </w:r>
            </w:ins>
          </w:p>
        </w:tc>
      </w:tr>
      <w:tr w:rsidR="00AD1DC0" w14:paraId="79770D3D" w14:textId="77777777" w:rsidTr="00AD1DC0">
        <w:trPr>
          <w:trHeight w:val="379"/>
        </w:trPr>
        <w:tc>
          <w:tcPr>
            <w:tcW w:w="0" w:type="auto"/>
            <w:vMerge/>
            <w:tcBorders>
              <w:top w:val="single" w:sz="4" w:space="0" w:color="auto"/>
              <w:left w:val="nil"/>
              <w:bottom w:val="nil"/>
              <w:right w:val="nil"/>
            </w:tcBorders>
            <w:vAlign w:val="center"/>
            <w:hideMark/>
          </w:tcPr>
          <w:p w14:paraId="1A001B01" w14:textId="77777777" w:rsidR="00AD1DC0" w:rsidRDefault="00AD1DC0">
            <w:pPr>
              <w:rPr>
                <w:rFonts w:ascii="Book Antiqua" w:eastAsiaTheme="minorEastAsia" w:hAnsi="Book Antiqua"/>
              </w:rPr>
            </w:pPr>
          </w:p>
        </w:tc>
        <w:tc>
          <w:tcPr>
            <w:tcW w:w="1579" w:type="dxa"/>
            <w:hideMark/>
          </w:tcPr>
          <w:p w14:paraId="1118AC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824" w:type="dxa"/>
            <w:hideMark/>
          </w:tcPr>
          <w:p w14:paraId="7AA1CB4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52</w:t>
            </w:r>
          </w:p>
        </w:tc>
        <w:tc>
          <w:tcPr>
            <w:tcW w:w="892" w:type="dxa"/>
            <w:hideMark/>
          </w:tcPr>
          <w:p w14:paraId="2C01873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c>
          <w:tcPr>
            <w:tcW w:w="948" w:type="dxa"/>
            <w:hideMark/>
          </w:tcPr>
          <w:p w14:paraId="51AD2A0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hideMark/>
          </w:tcPr>
          <w:p w14:paraId="7B31978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hideMark/>
          </w:tcPr>
          <w:p w14:paraId="388FA34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25AD062A" w14:textId="77777777" w:rsidTr="00AD1DC0">
        <w:trPr>
          <w:trHeight w:val="379"/>
        </w:trPr>
        <w:tc>
          <w:tcPr>
            <w:tcW w:w="2273" w:type="dxa"/>
            <w:vMerge w:val="restart"/>
            <w:hideMark/>
          </w:tcPr>
          <w:p w14:paraId="6743DD6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579" w:type="dxa"/>
            <w:hideMark/>
          </w:tcPr>
          <w:p w14:paraId="3192EA5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824" w:type="dxa"/>
            <w:hideMark/>
          </w:tcPr>
          <w:p w14:paraId="6C346DC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892" w:type="dxa"/>
            <w:hideMark/>
          </w:tcPr>
          <w:p w14:paraId="326486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w:t>
            </w:r>
          </w:p>
        </w:tc>
        <w:tc>
          <w:tcPr>
            <w:tcW w:w="948" w:type="dxa"/>
            <w:hideMark/>
          </w:tcPr>
          <w:p w14:paraId="558D4A11" w14:textId="3467B6D1"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w:t>
            </w:r>
            <w:del w:id="331" w:author="Cathel Kerr" w:date="2021-10-18T19:32:00Z">
              <w:r w:rsidDel="002D3775">
                <w:rPr>
                  <w:rFonts w:ascii="Book Antiqua" w:hAnsi="Book Antiqua"/>
                </w:rPr>
                <w:delText>5</w:delText>
              </w:r>
              <w:r w:rsidR="007A3C2F" w:rsidRPr="002D3775" w:rsidDel="002D3775">
                <w:rPr>
                  <w:rFonts w:ascii="Book Antiqua" w:hAnsi="Book Antiqua"/>
                  <w:lang w:eastAsia="zh-CN"/>
                  <w:rPrChange w:id="332" w:author="Cathel Kerr" w:date="2021-10-18T19:32:00Z">
                    <w:rPr>
                      <w:rFonts w:ascii="Book Antiqua" w:hAnsi="Book Antiqua"/>
                      <w:vertAlign w:val="superscript"/>
                      <w:lang w:eastAsia="zh-CN"/>
                    </w:rPr>
                  </w:rPrChange>
                </w:rPr>
                <w:delText>a</w:delText>
              </w:r>
            </w:del>
            <w:ins w:id="333" w:author="Cathel Kerr" w:date="2021-10-18T19:32:00Z">
              <w:r w:rsidR="002D3775">
                <w:rPr>
                  <w:rFonts w:ascii="Book Antiqua" w:hAnsi="Book Antiqua"/>
                </w:rPr>
                <w:t>5</w:t>
              </w:r>
              <w:r w:rsidR="002D3775">
                <w:rPr>
                  <w:rFonts w:ascii="Book Antiqua" w:eastAsiaTheme="minorEastAsia" w:hAnsi="Book Antiqua"/>
                  <w:lang w:eastAsia="zh-CN"/>
                </w:rPr>
                <w:t>*</w:t>
              </w:r>
            </w:ins>
          </w:p>
        </w:tc>
        <w:tc>
          <w:tcPr>
            <w:tcW w:w="948" w:type="dxa"/>
            <w:hideMark/>
          </w:tcPr>
          <w:p w14:paraId="285F52E2" w14:textId="5218BB00"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w:t>
            </w:r>
            <w:del w:id="334" w:author="Cathel Kerr" w:date="2021-10-18T19:32:00Z">
              <w:r w:rsidDel="002D3775">
                <w:rPr>
                  <w:rFonts w:ascii="Book Antiqua" w:hAnsi="Book Antiqua"/>
                </w:rPr>
                <w:delText>5</w:delText>
              </w:r>
              <w:r w:rsidR="007A3C2F" w:rsidRPr="002D3775" w:rsidDel="002D3775">
                <w:rPr>
                  <w:rFonts w:ascii="Book Antiqua" w:hAnsi="Book Antiqua"/>
                  <w:lang w:eastAsia="zh-CN"/>
                  <w:rPrChange w:id="335" w:author="Cathel Kerr" w:date="2021-10-18T19:32:00Z">
                    <w:rPr>
                      <w:rFonts w:ascii="Book Antiqua" w:hAnsi="Book Antiqua"/>
                      <w:vertAlign w:val="superscript"/>
                      <w:lang w:eastAsia="zh-CN"/>
                    </w:rPr>
                  </w:rPrChange>
                </w:rPr>
                <w:delText>a</w:delText>
              </w:r>
            </w:del>
            <w:ins w:id="336" w:author="Cathel Kerr" w:date="2021-10-18T19:32:00Z">
              <w:r w:rsidR="002D3775">
                <w:rPr>
                  <w:rFonts w:ascii="Book Antiqua" w:hAnsi="Book Antiqua"/>
                </w:rPr>
                <w:t>5</w:t>
              </w:r>
              <w:r w:rsidR="002D3775">
                <w:rPr>
                  <w:rFonts w:ascii="Book Antiqua" w:eastAsiaTheme="minorEastAsia" w:hAnsi="Book Antiqua"/>
                  <w:lang w:eastAsia="zh-CN"/>
                </w:rPr>
                <w:t>*</w:t>
              </w:r>
            </w:ins>
          </w:p>
        </w:tc>
        <w:tc>
          <w:tcPr>
            <w:tcW w:w="842" w:type="dxa"/>
            <w:hideMark/>
          </w:tcPr>
          <w:p w14:paraId="6BFB605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1.9</w:t>
            </w:r>
          </w:p>
        </w:tc>
      </w:tr>
      <w:tr w:rsidR="00AD1DC0" w14:paraId="5674EA07" w14:textId="77777777" w:rsidTr="00AD1DC0">
        <w:trPr>
          <w:trHeight w:val="379"/>
        </w:trPr>
        <w:tc>
          <w:tcPr>
            <w:tcW w:w="0" w:type="auto"/>
            <w:vMerge/>
            <w:vAlign w:val="center"/>
            <w:hideMark/>
          </w:tcPr>
          <w:p w14:paraId="79D2313A" w14:textId="77777777" w:rsidR="00AD1DC0" w:rsidRDefault="00AD1DC0">
            <w:pPr>
              <w:rPr>
                <w:rFonts w:ascii="Book Antiqua" w:eastAsiaTheme="minorEastAsia" w:hAnsi="Book Antiqua"/>
              </w:rPr>
            </w:pPr>
          </w:p>
        </w:tc>
        <w:tc>
          <w:tcPr>
            <w:tcW w:w="1579" w:type="dxa"/>
            <w:hideMark/>
          </w:tcPr>
          <w:p w14:paraId="0FB7723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824" w:type="dxa"/>
            <w:hideMark/>
          </w:tcPr>
          <w:p w14:paraId="0BA54A1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46</w:t>
            </w:r>
          </w:p>
        </w:tc>
        <w:tc>
          <w:tcPr>
            <w:tcW w:w="892" w:type="dxa"/>
            <w:hideMark/>
          </w:tcPr>
          <w:p w14:paraId="5F17872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948" w:type="dxa"/>
            <w:hideMark/>
          </w:tcPr>
          <w:p w14:paraId="24A9C61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948" w:type="dxa"/>
            <w:hideMark/>
          </w:tcPr>
          <w:p w14:paraId="2021BDD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1.6</w:t>
            </w:r>
          </w:p>
        </w:tc>
        <w:tc>
          <w:tcPr>
            <w:tcW w:w="842" w:type="dxa"/>
            <w:hideMark/>
          </w:tcPr>
          <w:p w14:paraId="497CDE9C"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1.7</w:t>
            </w:r>
          </w:p>
        </w:tc>
      </w:tr>
      <w:tr w:rsidR="00AD1DC0" w14:paraId="6B9B9623" w14:textId="77777777" w:rsidTr="00AD1DC0">
        <w:trPr>
          <w:trHeight w:val="379"/>
        </w:trPr>
        <w:tc>
          <w:tcPr>
            <w:tcW w:w="0" w:type="auto"/>
            <w:vMerge/>
            <w:vAlign w:val="center"/>
            <w:hideMark/>
          </w:tcPr>
          <w:p w14:paraId="5E42E2D6" w14:textId="77777777" w:rsidR="00AD1DC0" w:rsidRDefault="00AD1DC0">
            <w:pPr>
              <w:rPr>
                <w:rFonts w:ascii="Book Antiqua" w:eastAsiaTheme="minorEastAsia" w:hAnsi="Book Antiqua"/>
              </w:rPr>
            </w:pPr>
          </w:p>
        </w:tc>
        <w:tc>
          <w:tcPr>
            <w:tcW w:w="1579" w:type="dxa"/>
            <w:hideMark/>
          </w:tcPr>
          <w:p w14:paraId="470512D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824" w:type="dxa"/>
            <w:hideMark/>
          </w:tcPr>
          <w:p w14:paraId="28B0BFE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88</w:t>
            </w:r>
          </w:p>
        </w:tc>
        <w:tc>
          <w:tcPr>
            <w:tcW w:w="892" w:type="dxa"/>
            <w:hideMark/>
          </w:tcPr>
          <w:p w14:paraId="1FBF268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6</w:t>
            </w:r>
          </w:p>
        </w:tc>
        <w:tc>
          <w:tcPr>
            <w:tcW w:w="948" w:type="dxa"/>
            <w:hideMark/>
          </w:tcPr>
          <w:p w14:paraId="0335336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hideMark/>
          </w:tcPr>
          <w:p w14:paraId="2B01B8A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hideMark/>
          </w:tcPr>
          <w:p w14:paraId="7C15CE6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4F9DD7FC" w14:textId="77777777" w:rsidTr="00AD1DC0">
        <w:trPr>
          <w:trHeight w:val="379"/>
        </w:trPr>
        <w:tc>
          <w:tcPr>
            <w:tcW w:w="2273" w:type="dxa"/>
            <w:vMerge w:val="restart"/>
            <w:tcBorders>
              <w:top w:val="nil"/>
              <w:left w:val="nil"/>
              <w:bottom w:val="single" w:sz="4" w:space="0" w:color="auto"/>
              <w:right w:val="nil"/>
            </w:tcBorders>
            <w:hideMark/>
          </w:tcPr>
          <w:p w14:paraId="4ADBA564" w14:textId="77777777" w:rsidR="00AD1DC0" w:rsidRDefault="007A3C2F">
            <w:pPr>
              <w:widowControl w:val="0"/>
              <w:adjustRightInd w:val="0"/>
              <w:snapToGrid w:val="0"/>
              <w:spacing w:line="360" w:lineRule="auto"/>
              <w:jc w:val="both"/>
              <w:rPr>
                <w:rFonts w:ascii="Book Antiqua" w:eastAsiaTheme="minorEastAsia" w:hAnsi="Book Antiqua"/>
              </w:rPr>
            </w:pPr>
            <w:r>
              <w:rPr>
                <w:rFonts w:ascii="Book Antiqua" w:eastAsiaTheme="minorEastAsia" w:hAnsi="Book Antiqua" w:hint="eastAsia"/>
                <w:lang w:eastAsia="zh-CN"/>
              </w:rPr>
              <w:t>P</w:t>
            </w:r>
            <w:r w:rsidR="00AD1DC0">
              <w:rPr>
                <w:rFonts w:ascii="Book Antiqua" w:hAnsi="Book Antiqua"/>
              </w:rPr>
              <w:t>rofessional subfield</w:t>
            </w:r>
          </w:p>
        </w:tc>
        <w:tc>
          <w:tcPr>
            <w:tcW w:w="1579" w:type="dxa"/>
            <w:hideMark/>
          </w:tcPr>
          <w:p w14:paraId="6764BDB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RD</w:t>
            </w:r>
          </w:p>
        </w:tc>
        <w:tc>
          <w:tcPr>
            <w:tcW w:w="824" w:type="dxa"/>
            <w:hideMark/>
          </w:tcPr>
          <w:p w14:paraId="1ECF5E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26</w:t>
            </w:r>
          </w:p>
        </w:tc>
        <w:tc>
          <w:tcPr>
            <w:tcW w:w="892" w:type="dxa"/>
            <w:hideMark/>
          </w:tcPr>
          <w:p w14:paraId="146C8E6A"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7</w:t>
            </w:r>
          </w:p>
        </w:tc>
        <w:tc>
          <w:tcPr>
            <w:tcW w:w="948" w:type="dxa"/>
            <w:hideMark/>
          </w:tcPr>
          <w:p w14:paraId="23A03DE5" w14:textId="2039BE22"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4.</w:t>
            </w:r>
            <w:del w:id="337" w:author="Cathel Kerr" w:date="2021-10-18T19:32:00Z">
              <w:r w:rsidDel="002D3775">
                <w:rPr>
                  <w:rFonts w:ascii="Book Antiqua" w:hAnsi="Book Antiqua"/>
                </w:rPr>
                <w:delText>1</w:delText>
              </w:r>
              <w:r w:rsidR="007A3C2F" w:rsidRPr="002D3775" w:rsidDel="002D3775">
                <w:rPr>
                  <w:rFonts w:ascii="Book Antiqua" w:hAnsi="Book Antiqua"/>
                  <w:lang w:eastAsia="zh-CN"/>
                  <w:rPrChange w:id="338" w:author="Cathel Kerr" w:date="2021-10-18T19:32:00Z">
                    <w:rPr>
                      <w:rFonts w:ascii="Book Antiqua" w:hAnsi="Book Antiqua"/>
                      <w:vertAlign w:val="superscript"/>
                      <w:lang w:eastAsia="zh-CN"/>
                    </w:rPr>
                  </w:rPrChange>
                </w:rPr>
                <w:delText>a</w:delText>
              </w:r>
            </w:del>
            <w:ins w:id="339" w:author="Cathel Kerr" w:date="2021-10-18T19:32:00Z">
              <w:r w:rsidR="002D3775">
                <w:rPr>
                  <w:rFonts w:ascii="Book Antiqua" w:hAnsi="Book Antiqua"/>
                </w:rPr>
                <w:t>1</w:t>
              </w:r>
              <w:r w:rsidR="002D3775">
                <w:rPr>
                  <w:rFonts w:ascii="Book Antiqua" w:eastAsiaTheme="minorEastAsia" w:hAnsi="Book Antiqua"/>
                  <w:lang w:eastAsia="zh-CN"/>
                </w:rPr>
                <w:t>*</w:t>
              </w:r>
            </w:ins>
          </w:p>
        </w:tc>
        <w:tc>
          <w:tcPr>
            <w:tcW w:w="948" w:type="dxa"/>
            <w:hideMark/>
          </w:tcPr>
          <w:p w14:paraId="5573354F" w14:textId="7AEC134A"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12.</w:t>
            </w:r>
            <w:del w:id="340" w:author="Cathel Kerr" w:date="2021-10-18T19:32:00Z">
              <w:r w:rsidDel="002D3775">
                <w:rPr>
                  <w:rFonts w:ascii="Book Antiqua" w:hAnsi="Book Antiqua"/>
                </w:rPr>
                <w:delText>7</w:delText>
              </w:r>
              <w:r w:rsidR="007A3C2F" w:rsidRPr="002D3775" w:rsidDel="002D3775">
                <w:rPr>
                  <w:rFonts w:ascii="Book Antiqua" w:hAnsi="Book Antiqua"/>
                  <w:lang w:eastAsia="zh-CN"/>
                  <w:rPrChange w:id="341" w:author="Cathel Kerr" w:date="2021-10-18T19:32:00Z">
                    <w:rPr>
                      <w:rFonts w:ascii="Book Antiqua" w:hAnsi="Book Antiqua"/>
                      <w:vertAlign w:val="superscript"/>
                      <w:lang w:eastAsia="zh-CN"/>
                    </w:rPr>
                  </w:rPrChange>
                </w:rPr>
                <w:delText>b</w:delText>
              </w:r>
            </w:del>
            <w:ins w:id="342" w:author="Cathel Kerr" w:date="2021-10-18T19:32:00Z">
              <w:r w:rsidR="002D3775">
                <w:rPr>
                  <w:rFonts w:ascii="Book Antiqua" w:hAnsi="Book Antiqua"/>
                </w:rPr>
                <w:t>7</w:t>
              </w:r>
              <w:r w:rsidR="002D3775">
                <w:rPr>
                  <w:rFonts w:ascii="Book Antiqua" w:eastAsiaTheme="minorEastAsia" w:hAnsi="Book Antiqua"/>
                  <w:lang w:eastAsia="zh-CN"/>
                </w:rPr>
                <w:t>**</w:t>
              </w:r>
            </w:ins>
          </w:p>
        </w:tc>
        <w:tc>
          <w:tcPr>
            <w:tcW w:w="842" w:type="dxa"/>
            <w:hideMark/>
          </w:tcPr>
          <w:p w14:paraId="3FD0FD9A" w14:textId="78D531A7" w:rsidR="00AD1DC0" w:rsidRPr="007A3C2F" w:rsidRDefault="00AD1DC0" w:rsidP="007A3C2F">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19.</w:t>
            </w:r>
            <w:del w:id="343" w:author="Cathel Kerr" w:date="2021-10-18T19:32:00Z">
              <w:r w:rsidDel="002D3775">
                <w:rPr>
                  <w:rFonts w:ascii="Book Antiqua" w:hAnsi="Book Antiqua"/>
                </w:rPr>
                <w:delText>5</w:delText>
              </w:r>
              <w:r w:rsidR="007A3C2F" w:rsidRPr="002D3775" w:rsidDel="002D3775">
                <w:rPr>
                  <w:rFonts w:ascii="Book Antiqua" w:hAnsi="Book Antiqua"/>
                  <w:lang w:eastAsia="zh-CN"/>
                  <w:rPrChange w:id="344" w:author="Cathel Kerr" w:date="2021-10-18T19:32:00Z">
                    <w:rPr>
                      <w:rFonts w:ascii="Book Antiqua" w:hAnsi="Book Antiqua"/>
                      <w:vertAlign w:val="superscript"/>
                      <w:lang w:eastAsia="zh-CN"/>
                    </w:rPr>
                  </w:rPrChange>
                </w:rPr>
                <w:delText>a</w:delText>
              </w:r>
            </w:del>
            <w:ins w:id="345" w:author="Cathel Kerr" w:date="2021-10-18T19:32:00Z">
              <w:r w:rsidR="002D3775">
                <w:rPr>
                  <w:rFonts w:ascii="Book Antiqua" w:hAnsi="Book Antiqua"/>
                </w:rPr>
                <w:t>5</w:t>
              </w:r>
              <w:r w:rsidR="002D3775">
                <w:rPr>
                  <w:rFonts w:ascii="Book Antiqua" w:eastAsiaTheme="minorEastAsia" w:hAnsi="Book Antiqua"/>
                  <w:lang w:eastAsia="zh-CN"/>
                </w:rPr>
                <w:t>*</w:t>
              </w:r>
            </w:ins>
          </w:p>
        </w:tc>
      </w:tr>
      <w:tr w:rsidR="00AD1DC0" w14:paraId="0541C7C0" w14:textId="77777777" w:rsidTr="00AD1DC0">
        <w:trPr>
          <w:trHeight w:val="379"/>
        </w:trPr>
        <w:tc>
          <w:tcPr>
            <w:tcW w:w="0" w:type="auto"/>
            <w:vMerge/>
            <w:tcBorders>
              <w:top w:val="nil"/>
              <w:left w:val="nil"/>
              <w:bottom w:val="single" w:sz="4" w:space="0" w:color="auto"/>
              <w:right w:val="nil"/>
            </w:tcBorders>
            <w:vAlign w:val="center"/>
            <w:hideMark/>
          </w:tcPr>
          <w:p w14:paraId="7573AC9F" w14:textId="77777777" w:rsidR="00AD1DC0" w:rsidRDefault="00AD1DC0">
            <w:pPr>
              <w:rPr>
                <w:rFonts w:ascii="Book Antiqua" w:eastAsiaTheme="minorEastAsia" w:hAnsi="Book Antiqua"/>
              </w:rPr>
            </w:pPr>
          </w:p>
        </w:tc>
        <w:tc>
          <w:tcPr>
            <w:tcW w:w="1579" w:type="dxa"/>
            <w:tcBorders>
              <w:top w:val="nil"/>
              <w:left w:val="nil"/>
              <w:bottom w:val="single" w:sz="4" w:space="0" w:color="auto"/>
              <w:right w:val="nil"/>
            </w:tcBorders>
            <w:hideMark/>
          </w:tcPr>
          <w:p w14:paraId="71B233F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JN</w:t>
            </w:r>
          </w:p>
        </w:tc>
        <w:tc>
          <w:tcPr>
            <w:tcW w:w="824" w:type="dxa"/>
            <w:tcBorders>
              <w:top w:val="nil"/>
              <w:left w:val="nil"/>
              <w:bottom w:val="single" w:sz="4" w:space="0" w:color="auto"/>
              <w:right w:val="nil"/>
            </w:tcBorders>
            <w:hideMark/>
          </w:tcPr>
          <w:p w14:paraId="5C7F78D8"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121</w:t>
            </w:r>
          </w:p>
        </w:tc>
        <w:tc>
          <w:tcPr>
            <w:tcW w:w="892" w:type="dxa"/>
            <w:tcBorders>
              <w:top w:val="nil"/>
              <w:left w:val="nil"/>
              <w:bottom w:val="single" w:sz="4" w:space="0" w:color="auto"/>
              <w:right w:val="nil"/>
            </w:tcBorders>
            <w:hideMark/>
          </w:tcPr>
          <w:p w14:paraId="214BDD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8</w:t>
            </w:r>
          </w:p>
        </w:tc>
        <w:tc>
          <w:tcPr>
            <w:tcW w:w="948" w:type="dxa"/>
            <w:tcBorders>
              <w:top w:val="nil"/>
              <w:left w:val="nil"/>
              <w:bottom w:val="single" w:sz="4" w:space="0" w:color="auto"/>
              <w:right w:val="nil"/>
            </w:tcBorders>
            <w:hideMark/>
          </w:tcPr>
          <w:p w14:paraId="7682E15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948" w:type="dxa"/>
            <w:tcBorders>
              <w:top w:val="nil"/>
              <w:left w:val="nil"/>
              <w:bottom w:val="single" w:sz="4" w:space="0" w:color="auto"/>
              <w:right w:val="nil"/>
            </w:tcBorders>
            <w:hideMark/>
          </w:tcPr>
          <w:p w14:paraId="160C0E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c>
          <w:tcPr>
            <w:tcW w:w="842" w:type="dxa"/>
            <w:tcBorders>
              <w:top w:val="nil"/>
              <w:left w:val="nil"/>
              <w:bottom w:val="single" w:sz="4" w:space="0" w:color="auto"/>
              <w:right w:val="nil"/>
            </w:tcBorders>
            <w:hideMark/>
          </w:tcPr>
          <w:p w14:paraId="6792C94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bl>
    <w:p w14:paraId="4798C161" w14:textId="235C8697" w:rsidR="00AD1DC0" w:rsidRDefault="005B04FC" w:rsidP="00AD1DC0">
      <w:pPr>
        <w:adjustRightInd w:val="0"/>
        <w:snapToGrid w:val="0"/>
        <w:spacing w:line="360" w:lineRule="auto"/>
        <w:jc w:val="both"/>
        <w:rPr>
          <w:rFonts w:ascii="Book Antiqua" w:hAnsi="Book Antiqua" w:cstheme="minorBidi"/>
          <w:kern w:val="2"/>
          <w:lang w:eastAsia="zh-CN"/>
        </w:rPr>
      </w:pPr>
      <w:del w:id="346" w:author="Cathel Kerr" w:date="2021-10-18T19:32:00Z">
        <w:r w:rsidRPr="002D3775" w:rsidDel="002D3775">
          <w:rPr>
            <w:rFonts w:ascii="Book Antiqua" w:hAnsi="Book Antiqua"/>
            <w:lang w:eastAsia="zh-CN"/>
            <w:rPrChange w:id="347" w:author="Cathel Kerr" w:date="2021-10-18T19:32:00Z">
              <w:rPr>
                <w:rFonts w:ascii="Book Antiqua" w:hAnsi="Book Antiqua"/>
                <w:vertAlign w:val="superscript"/>
                <w:lang w:eastAsia="zh-CN"/>
              </w:rPr>
            </w:rPrChange>
          </w:rPr>
          <w:delText>a</w:delText>
        </w:r>
        <w:r w:rsidDel="002D3775">
          <w:rPr>
            <w:rFonts w:ascii="Book Antiqua" w:hAnsi="Book Antiqua" w:hint="eastAsia"/>
            <w:i/>
            <w:lang w:eastAsia="zh-CN"/>
          </w:rPr>
          <w:delText>P</w:delText>
        </w:r>
        <w:r w:rsidDel="002D3775">
          <w:rPr>
            <w:rFonts w:ascii="Book Antiqua" w:hAnsi="Book Antiqua"/>
          </w:rPr>
          <w:delText xml:space="preserve"> </w:delText>
        </w:r>
      </w:del>
      <w:ins w:id="348" w:author="Cathel Kerr" w:date="2021-10-18T19:32:00Z">
        <w:r w:rsidR="002D3775">
          <w:rPr>
            <w:rFonts w:ascii="Book Antiqua" w:hAnsi="Book Antiqua"/>
            <w:lang w:eastAsia="zh-CN"/>
          </w:rPr>
          <w:t>*</w:t>
        </w:r>
        <w:r w:rsidR="002D3775">
          <w:rPr>
            <w:rFonts w:ascii="Book Antiqua" w:hAnsi="Book Antiqua" w:hint="eastAsia"/>
            <w:i/>
            <w:lang w:eastAsia="zh-CN"/>
          </w:rPr>
          <w:t>P</w:t>
        </w:r>
        <w:r w:rsidR="002D3775">
          <w:rPr>
            <w:rFonts w:ascii="Book Antiqua" w:hAnsi="Book Antiqua"/>
          </w:rPr>
          <w:t xml:space="preserve"> </w:t>
        </w:r>
      </w:ins>
      <w:r>
        <w:rPr>
          <w:rFonts w:ascii="Book Antiqua" w:hAnsi="Book Antiqua"/>
        </w:rPr>
        <w:t xml:space="preserve">&lt; 0.05, </w:t>
      </w:r>
      <w:del w:id="349" w:author="Cathel Kerr" w:date="2021-10-18T19:33:00Z">
        <w:r w:rsidRPr="002D3775" w:rsidDel="002D3775">
          <w:rPr>
            <w:rFonts w:ascii="Book Antiqua" w:hAnsi="Book Antiqua"/>
            <w:lang w:eastAsia="zh-CN"/>
            <w:rPrChange w:id="350" w:author="Cathel Kerr" w:date="2021-10-18T19:32:00Z">
              <w:rPr>
                <w:rFonts w:ascii="Book Antiqua" w:hAnsi="Book Antiqua"/>
                <w:vertAlign w:val="superscript"/>
                <w:lang w:eastAsia="zh-CN"/>
              </w:rPr>
            </w:rPrChange>
          </w:rPr>
          <w:delText>b</w:delText>
        </w:r>
        <w:r w:rsidDel="002D3775">
          <w:rPr>
            <w:rFonts w:ascii="Book Antiqua" w:hAnsi="Book Antiqua" w:hint="eastAsia"/>
            <w:i/>
            <w:lang w:eastAsia="zh-CN"/>
          </w:rPr>
          <w:delText>P</w:delText>
        </w:r>
        <w:r w:rsidDel="002D3775">
          <w:rPr>
            <w:rFonts w:ascii="Book Antiqua" w:hAnsi="Book Antiqua"/>
          </w:rPr>
          <w:delText xml:space="preserve"> </w:delText>
        </w:r>
      </w:del>
      <w:ins w:id="351" w:author="Cathel Kerr" w:date="2021-10-18T19:33:00Z">
        <w:r w:rsidR="002D3775">
          <w:rPr>
            <w:rFonts w:ascii="Book Antiqua" w:hAnsi="Book Antiqua"/>
            <w:lang w:eastAsia="zh-CN"/>
          </w:rPr>
          <w:t>**</w:t>
        </w:r>
        <w:r w:rsidR="002D3775">
          <w:rPr>
            <w:rFonts w:ascii="Book Antiqua" w:hAnsi="Book Antiqua" w:hint="eastAsia"/>
            <w:i/>
            <w:lang w:eastAsia="zh-CN"/>
          </w:rPr>
          <w:t>P</w:t>
        </w:r>
        <w:r w:rsidR="002D3775">
          <w:rPr>
            <w:rFonts w:ascii="Book Antiqua" w:hAnsi="Book Antiqua"/>
          </w:rPr>
          <w:t xml:space="preserve"> </w:t>
        </w:r>
      </w:ins>
      <w:r>
        <w:rPr>
          <w:rFonts w:ascii="Book Antiqua" w:hAnsi="Book Antiqua"/>
        </w:rPr>
        <w:t>&lt; 0.001</w:t>
      </w:r>
      <w:r>
        <w:rPr>
          <w:rFonts w:ascii="Book Antiqua" w:hAnsi="Book Antiqua" w:hint="eastAsia"/>
          <w:lang w:eastAsia="zh-CN"/>
        </w:rPr>
        <w:t>.</w:t>
      </w:r>
      <w:r>
        <w:rPr>
          <w:rFonts w:ascii="Book Antiqua" w:hAnsi="Book Antiqua" w:cstheme="minorBidi" w:hint="eastAsia"/>
          <w:kern w:val="2"/>
          <w:lang w:eastAsia="zh-CN"/>
        </w:rPr>
        <w:t xml:space="preserve"> </w:t>
      </w:r>
      <w:r w:rsidR="00177ECD">
        <w:rPr>
          <w:rFonts w:ascii="Book Antiqua" w:hAnsi="Book Antiqua"/>
          <w:lang w:eastAsia="zh-CN"/>
        </w:rPr>
        <w:t>O</w:t>
      </w:r>
      <w:r w:rsidR="00177ECD">
        <w:rPr>
          <w:rFonts w:ascii="Book Antiqua" w:hAnsi="Book Antiqua"/>
        </w:rPr>
        <w:t>dds ratio = 1.0 indicates the reference</w:t>
      </w:r>
      <w:r w:rsidR="00177ECD">
        <w:rPr>
          <w:rFonts w:ascii="Book Antiqua" w:hAnsi="Book Antiqua" w:hint="eastAsia"/>
          <w:lang w:eastAsia="zh-CN"/>
        </w:rPr>
        <w:t xml:space="preserve">. </w:t>
      </w:r>
      <w:r w:rsidR="00C17830">
        <w:rPr>
          <w:rFonts w:ascii="Book Antiqua" w:hAnsi="Book Antiqua"/>
        </w:rPr>
        <w:t>ORs</w:t>
      </w:r>
      <w:r w:rsidR="00C17830">
        <w:rPr>
          <w:rFonts w:ascii="Book Antiqua" w:hAnsi="Book Antiqua" w:hint="eastAsia"/>
          <w:lang w:eastAsia="zh-CN"/>
        </w:rPr>
        <w:t>:</w:t>
      </w:r>
      <w:r w:rsidR="00AD1DC0">
        <w:rPr>
          <w:rFonts w:ascii="Book Antiqua" w:hAnsi="Book Antiqua"/>
        </w:rPr>
        <w:t xml:space="preserve"> </w:t>
      </w:r>
      <w:bookmarkStart w:id="352" w:name="OLE_LINK149"/>
      <w:bookmarkStart w:id="353" w:name="OLE_LINK150"/>
      <w:r w:rsidR="00C17830">
        <w:rPr>
          <w:rFonts w:ascii="Book Antiqua" w:hAnsi="Book Antiqua" w:hint="eastAsia"/>
          <w:lang w:eastAsia="zh-CN"/>
        </w:rPr>
        <w:t>O</w:t>
      </w:r>
      <w:r w:rsidR="00AD1DC0">
        <w:rPr>
          <w:rFonts w:ascii="Book Antiqua" w:hAnsi="Book Antiqua"/>
        </w:rPr>
        <w:t>dds ratio</w:t>
      </w:r>
      <w:bookmarkEnd w:id="352"/>
      <w:bookmarkEnd w:id="353"/>
      <w:r w:rsidR="00AD1DC0">
        <w:rPr>
          <w:rFonts w:ascii="Book Antiqua" w:hAnsi="Book Antiqua"/>
        </w:rPr>
        <w:t xml:space="preserve">s; </w:t>
      </w:r>
      <w:r w:rsidR="00C17830" w:rsidRPr="00177ECD">
        <w:rPr>
          <w:rFonts w:ascii="Book Antiqua" w:hAnsi="Book Antiqua"/>
          <w:i/>
        </w:rPr>
        <w:t>N</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P</w:t>
      </w:r>
      <w:r w:rsidR="00C17830">
        <w:rPr>
          <w:rFonts w:ascii="Book Antiqua" w:hAnsi="Book Antiqua"/>
        </w:rPr>
        <w:t xml:space="preserve">articipants; </w:t>
      </w:r>
      <w:r w:rsidR="00C17830" w:rsidRPr="00177ECD">
        <w:rPr>
          <w:rFonts w:ascii="Book Antiqua" w:hAnsi="Book Antiqua"/>
          <w:i/>
        </w:rPr>
        <w:t>n</w:t>
      </w:r>
      <w:r w:rsidR="00C17830">
        <w:rPr>
          <w:rFonts w:ascii="Book Antiqua" w:hAnsi="Book Antiqua"/>
        </w:rPr>
        <w:t xml:space="preserve">: </w:t>
      </w:r>
      <w:r w:rsidR="00C17830">
        <w:rPr>
          <w:rFonts w:ascii="Book Antiqua" w:hAnsi="Book Antiqua" w:hint="eastAsia"/>
          <w:lang w:eastAsia="zh-CN"/>
        </w:rPr>
        <w:t>P</w:t>
      </w:r>
      <w:r w:rsidR="00AD1DC0">
        <w:rPr>
          <w:rFonts w:ascii="Book Antiqua" w:hAnsi="Book Antiqua"/>
        </w:rPr>
        <w:t xml:space="preserve">articipants for </w:t>
      </w:r>
      <w:r w:rsidR="00C17830" w:rsidRPr="00C17830">
        <w:rPr>
          <w:rFonts w:ascii="Book Antiqua" w:hAnsi="Book Antiqua"/>
        </w:rPr>
        <w:t>needle stick and sharps injuries</w:t>
      </w:r>
      <w:r w:rsidR="00AD1DC0">
        <w:rPr>
          <w:rFonts w:ascii="Book Antiqua" w:hAnsi="Book Antiqua"/>
        </w:rPr>
        <w:t>; M</w:t>
      </w:r>
      <w:r w:rsidR="00AD1DC0">
        <w:rPr>
          <w:rFonts w:ascii="Book Antiqua" w:hAnsi="Book Antiqua"/>
          <w:vertAlign w:val="subscript"/>
        </w:rPr>
        <w:t>0</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odel only including the main effect; M</w:t>
      </w:r>
      <w:r w:rsidR="00AD1DC0">
        <w:rPr>
          <w:rFonts w:ascii="Book Antiqua" w:hAnsi="Book Antiqua"/>
          <w:vertAlign w:val="subscript"/>
        </w:rPr>
        <w:t>1</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odel adjusted for sex and age; M</w:t>
      </w:r>
      <w:r w:rsidR="00AD1DC0">
        <w:rPr>
          <w:rFonts w:ascii="Book Antiqua" w:hAnsi="Book Antiqua"/>
          <w:vertAlign w:val="subscript"/>
        </w:rPr>
        <w:t>2</w:t>
      </w:r>
      <w:r w:rsidR="00C17830">
        <w:rPr>
          <w:rFonts w:ascii="Book Antiqua" w:hAnsi="Book Antiqua" w:hint="eastAsia"/>
          <w:lang w:eastAsia="zh-CN"/>
        </w:rPr>
        <w:t>:</w:t>
      </w:r>
      <w:r w:rsidR="00C17830">
        <w:rPr>
          <w:rFonts w:ascii="Book Antiqua" w:hAnsi="Book Antiqua"/>
        </w:rPr>
        <w:t xml:space="preserve"> </w:t>
      </w:r>
      <w:r w:rsidR="00C17830">
        <w:rPr>
          <w:rFonts w:ascii="Book Antiqua" w:hAnsi="Book Antiqua" w:hint="eastAsia"/>
          <w:lang w:eastAsia="zh-CN"/>
        </w:rPr>
        <w:t>M</w:t>
      </w:r>
      <w:r w:rsidR="00AD1DC0">
        <w:rPr>
          <w:rFonts w:ascii="Book Antiqua" w:hAnsi="Book Antiqua"/>
        </w:rPr>
        <w:t xml:space="preserve">odel adjusted for sex, age, and main effects; </w:t>
      </w:r>
      <w:bookmarkStart w:id="354" w:name="OLE_LINK139"/>
      <w:bookmarkStart w:id="355" w:name="OLE_LINK140"/>
      <w:r>
        <w:rPr>
          <w:rFonts w:ascii="Book Antiqua" w:hAnsi="Book Antiqua" w:hint="eastAsia"/>
          <w:lang w:eastAsia="zh-CN"/>
        </w:rPr>
        <w:t>RD: R</w:t>
      </w:r>
      <w:r w:rsidRPr="005B04FC">
        <w:rPr>
          <w:rFonts w:ascii="Book Antiqua" w:hAnsi="Book Antiqua"/>
          <w:lang w:eastAsia="zh-CN"/>
        </w:rPr>
        <w:t>esident doctor</w:t>
      </w:r>
      <w:r>
        <w:rPr>
          <w:rFonts w:ascii="Book Antiqua" w:hAnsi="Book Antiqua" w:hint="eastAsia"/>
          <w:lang w:eastAsia="zh-CN"/>
        </w:rPr>
        <w:t>; JN: J</w:t>
      </w:r>
      <w:r w:rsidRPr="005B04FC">
        <w:rPr>
          <w:rFonts w:ascii="Book Antiqua" w:hAnsi="Book Antiqua"/>
          <w:lang w:eastAsia="zh-CN"/>
        </w:rPr>
        <w:t>unior nurse</w:t>
      </w:r>
      <w:r w:rsidR="009C6CDE">
        <w:rPr>
          <w:rFonts w:ascii="Book Antiqua" w:hAnsi="Book Antiqua" w:hint="eastAsia"/>
          <w:lang w:eastAsia="zh-CN"/>
        </w:rPr>
        <w:t xml:space="preserve">; </w:t>
      </w:r>
      <w:bookmarkEnd w:id="354"/>
      <w:bookmarkEnd w:id="355"/>
      <w:r w:rsidR="00995216">
        <w:rPr>
          <w:rFonts w:ascii="Book Antiqua" w:hAnsi="Book Antiqua" w:hint="eastAsia"/>
          <w:lang w:eastAsia="zh-CN"/>
        </w:rPr>
        <w:t>HBW: H</w:t>
      </w:r>
      <w:r w:rsidR="00995216" w:rsidRPr="009C6CDE">
        <w:rPr>
          <w:rFonts w:ascii="Book Antiqua" w:hAnsi="Book Antiqua"/>
          <w:lang w:eastAsia="zh-CN"/>
        </w:rPr>
        <w:t>ealthy body weight</w:t>
      </w:r>
      <w:r w:rsidR="00995216">
        <w:rPr>
          <w:rFonts w:ascii="Book Antiqua" w:hAnsi="Book Antiqua" w:hint="eastAsia"/>
          <w:lang w:eastAsia="zh-CN"/>
        </w:rPr>
        <w:t xml:space="preserve">; UHBW: </w:t>
      </w:r>
      <w:r w:rsidR="00995216">
        <w:rPr>
          <w:rFonts w:ascii="Book Antiqua" w:hAnsi="Book Antiqua" w:hint="eastAsia"/>
          <w:lang w:eastAsia="zh-CN" w:bidi="en-US"/>
        </w:rPr>
        <w:t>U</w:t>
      </w:r>
      <w:r w:rsidR="00995216" w:rsidRPr="009C6CDE">
        <w:rPr>
          <w:rFonts w:ascii="Book Antiqua" w:hAnsi="Book Antiqua"/>
          <w:lang w:bidi="en-US"/>
        </w:rPr>
        <w:t>nhealthy body weight</w:t>
      </w:r>
      <w:r w:rsidR="00995216">
        <w:rPr>
          <w:rFonts w:ascii="Book Antiqua" w:hAnsi="Book Antiqua" w:hint="eastAsia"/>
          <w:lang w:eastAsia="zh-CN" w:bidi="en-US"/>
        </w:rPr>
        <w:t>;</w:t>
      </w:r>
      <w:r w:rsidR="00995216">
        <w:rPr>
          <w:rFonts w:ascii="Book Antiqua" w:hAnsi="Book Antiqua" w:hint="eastAsia"/>
          <w:lang w:eastAsia="zh-CN"/>
        </w:rPr>
        <w:t xml:space="preserve"> </w:t>
      </w:r>
      <w:r w:rsidR="009C6CDE" w:rsidRPr="00A25817">
        <w:rPr>
          <w:rFonts w:ascii="Book Antiqua" w:hAnsi="Book Antiqua" w:hint="eastAsia"/>
          <w:lang w:eastAsia="zh-CN"/>
        </w:rPr>
        <w:t xml:space="preserve">OT: </w:t>
      </w:r>
      <w:r w:rsidR="00387981" w:rsidRPr="00A25817">
        <w:rPr>
          <w:rFonts w:ascii="Book Antiqua" w:hAnsi="Book Antiqua" w:hint="eastAsia"/>
          <w:lang w:eastAsia="zh-CN"/>
        </w:rPr>
        <w:t>O</w:t>
      </w:r>
      <w:r w:rsidR="00387981" w:rsidRPr="00A25817">
        <w:rPr>
          <w:rFonts w:ascii="Book Antiqua" w:hAnsi="Book Antiqua"/>
          <w:lang w:eastAsia="zh-CN"/>
        </w:rPr>
        <w:t>vertime</w:t>
      </w:r>
      <w:r w:rsidR="009C6CDE" w:rsidRPr="00A25817">
        <w:rPr>
          <w:rFonts w:ascii="Book Antiqua" w:hAnsi="Book Antiqua" w:hint="eastAsia"/>
          <w:lang w:eastAsia="zh-CN"/>
        </w:rPr>
        <w:t xml:space="preserve">; </w:t>
      </w:r>
      <w:r w:rsidR="00387981" w:rsidRPr="00A25817">
        <w:rPr>
          <w:rFonts w:ascii="Book Antiqua" w:hAnsi="Book Antiqua"/>
          <w:lang w:eastAsia="zh-CN"/>
        </w:rPr>
        <w:t>N</w:t>
      </w:r>
      <w:r w:rsidR="009C6CDE" w:rsidRPr="00A25817">
        <w:rPr>
          <w:rFonts w:ascii="Book Antiqua" w:hAnsi="Book Antiqua" w:hint="eastAsia"/>
          <w:lang w:eastAsia="zh-CN"/>
        </w:rPr>
        <w:t>SI</w:t>
      </w:r>
      <w:r w:rsidR="00387981" w:rsidRPr="00A25817">
        <w:rPr>
          <w:rFonts w:ascii="Book Antiqua" w:hAnsi="Book Antiqua"/>
          <w:lang w:eastAsia="zh-CN"/>
        </w:rPr>
        <w:t>s</w:t>
      </w:r>
      <w:r w:rsidR="009C6CDE" w:rsidRPr="00A25817">
        <w:rPr>
          <w:rFonts w:ascii="Book Antiqua" w:hAnsi="Book Antiqua" w:hint="eastAsia"/>
          <w:lang w:eastAsia="zh-CN"/>
        </w:rPr>
        <w:t xml:space="preserve">: </w:t>
      </w:r>
      <w:r w:rsidR="00387981" w:rsidRPr="00A25817">
        <w:rPr>
          <w:rFonts w:ascii="Book Antiqua" w:hAnsi="Book Antiqua"/>
          <w:lang w:eastAsia="zh-CN"/>
        </w:rPr>
        <w:t>Needle stick and sharps injuries</w:t>
      </w:r>
      <w:r w:rsidR="009C6CDE" w:rsidRPr="00A25817">
        <w:rPr>
          <w:rFonts w:ascii="Book Antiqua" w:hAnsi="Book Antiqua" w:hint="eastAsia"/>
          <w:lang w:eastAsia="zh-CN"/>
        </w:rPr>
        <w:t>.</w:t>
      </w:r>
      <w:r w:rsidR="009C6CDE">
        <w:rPr>
          <w:rFonts w:ascii="Book Antiqua" w:hAnsi="Book Antiqua" w:hint="eastAsia"/>
          <w:lang w:eastAsia="zh-CN"/>
        </w:rPr>
        <w:t xml:space="preserve"> </w:t>
      </w:r>
    </w:p>
    <w:p w14:paraId="4A3F7BA8" w14:textId="77777777" w:rsidR="00AD1DC0" w:rsidRPr="00387981" w:rsidRDefault="00AD1DC0" w:rsidP="00AD1DC0">
      <w:pPr>
        <w:spacing w:line="360" w:lineRule="auto"/>
        <w:rPr>
          <w:rFonts w:ascii="Book Antiqua" w:hAnsi="Book Antiqua"/>
          <w:lang w:eastAsia="zh-CN" w:bidi="en-US"/>
        </w:rPr>
        <w:sectPr w:rsidR="00AD1DC0" w:rsidRPr="00387981" w:rsidSect="00AD1DC0">
          <w:pgSz w:w="16838" w:h="11906" w:orient="landscape"/>
          <w:pgMar w:top="1797" w:right="1440" w:bottom="1797" w:left="1440" w:header="851" w:footer="992" w:gutter="0"/>
          <w:cols w:space="720"/>
          <w:docGrid w:linePitch="360"/>
        </w:sectPr>
      </w:pPr>
    </w:p>
    <w:p w14:paraId="0077B892" w14:textId="77777777" w:rsidR="00AD1DC0" w:rsidRPr="00C74AF2" w:rsidRDefault="00C74AF2" w:rsidP="00AD1DC0">
      <w:pPr>
        <w:adjustRightInd w:val="0"/>
        <w:snapToGrid w:val="0"/>
        <w:spacing w:line="360" w:lineRule="auto"/>
        <w:jc w:val="both"/>
        <w:rPr>
          <w:rFonts w:ascii="Book Antiqua" w:hAnsi="Book Antiqua"/>
          <w:b/>
        </w:rPr>
      </w:pPr>
      <w:r w:rsidRPr="00C74AF2">
        <w:rPr>
          <w:rFonts w:ascii="Book Antiqua" w:hAnsi="Book Antiqua"/>
          <w:b/>
        </w:rPr>
        <w:lastRenderedPageBreak/>
        <w:t>Table 4</w:t>
      </w:r>
      <w:r w:rsidR="00AD1DC0" w:rsidRPr="00C74AF2">
        <w:rPr>
          <w:rFonts w:ascii="Book Antiqua" w:hAnsi="Book Antiqua"/>
          <w:b/>
        </w:rPr>
        <w:t xml:space="preserve"> Main effects on </w:t>
      </w:r>
      <w:bookmarkStart w:id="356" w:name="OLE_LINK127"/>
      <w:bookmarkStart w:id="357" w:name="OLE_LINK128"/>
      <w:bookmarkStart w:id="358" w:name="OLE_LINK134"/>
      <w:r w:rsidRPr="00C74AF2">
        <w:rPr>
          <w:rFonts w:ascii="Book Antiqua" w:hAnsi="Book Antiqua" w:cs="Book Antiqua"/>
          <w:b/>
          <w:color w:val="000000"/>
          <w:lang w:eastAsia="zh-CN"/>
        </w:rPr>
        <w:t>n</w:t>
      </w:r>
      <w:r w:rsidRPr="00C74AF2">
        <w:rPr>
          <w:rFonts w:ascii="Book Antiqua" w:eastAsia="Book Antiqua" w:hAnsi="Book Antiqua" w:cs="Book Antiqua"/>
          <w:b/>
          <w:color w:val="000000"/>
        </w:rPr>
        <w:t>eedle stick and sharps injuries</w:t>
      </w:r>
      <w:bookmarkEnd w:id="356"/>
      <w:bookmarkEnd w:id="357"/>
      <w:bookmarkEnd w:id="358"/>
      <w:r w:rsidRPr="00C74AF2">
        <w:rPr>
          <w:rFonts w:ascii="Book Antiqua" w:hAnsi="Book Antiqua"/>
          <w:b/>
        </w:rPr>
        <w:t xml:space="preserve"> </w:t>
      </w:r>
      <w:r w:rsidR="00AD1DC0" w:rsidRPr="00C74AF2">
        <w:rPr>
          <w:rFonts w:ascii="Book Antiqua" w:hAnsi="Book Antiqua"/>
          <w:b/>
        </w:rPr>
        <w:t>for experienced nurses</w:t>
      </w:r>
    </w:p>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779"/>
        <w:gridCol w:w="1593"/>
        <w:gridCol w:w="560"/>
        <w:gridCol w:w="850"/>
        <w:gridCol w:w="969"/>
      </w:tblGrid>
      <w:tr w:rsidR="00AD1DC0" w:rsidRPr="00C74AF2" w14:paraId="3FEAFF4E" w14:textId="77777777" w:rsidTr="00AD1DC0">
        <w:trPr>
          <w:trHeight w:val="500"/>
        </w:trPr>
        <w:tc>
          <w:tcPr>
            <w:tcW w:w="4465" w:type="dxa"/>
            <w:gridSpan w:val="2"/>
            <w:vMerge w:val="restart"/>
            <w:tcBorders>
              <w:top w:val="single" w:sz="4" w:space="0" w:color="auto"/>
              <w:left w:val="nil"/>
              <w:bottom w:val="single" w:sz="4" w:space="0" w:color="auto"/>
              <w:right w:val="nil"/>
            </w:tcBorders>
            <w:vAlign w:val="center"/>
            <w:hideMark/>
          </w:tcPr>
          <w:p w14:paraId="0BF07908"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Main effect</w:t>
            </w:r>
          </w:p>
        </w:tc>
        <w:tc>
          <w:tcPr>
            <w:tcW w:w="1596" w:type="dxa"/>
            <w:vMerge w:val="restart"/>
            <w:tcBorders>
              <w:top w:val="single" w:sz="4" w:space="0" w:color="auto"/>
              <w:left w:val="nil"/>
              <w:bottom w:val="single" w:sz="4" w:space="0" w:color="auto"/>
              <w:right w:val="nil"/>
            </w:tcBorders>
            <w:vAlign w:val="center"/>
            <w:hideMark/>
          </w:tcPr>
          <w:p w14:paraId="235FE008" w14:textId="77777777" w:rsidR="00AD1DC0" w:rsidRPr="00C74AF2" w:rsidRDefault="00C74AF2">
            <w:pPr>
              <w:widowControl w:val="0"/>
              <w:adjustRightInd w:val="0"/>
              <w:snapToGrid w:val="0"/>
              <w:spacing w:line="360" w:lineRule="auto"/>
              <w:jc w:val="both"/>
              <w:rPr>
                <w:rFonts w:ascii="Book Antiqua" w:eastAsiaTheme="minorEastAsia" w:hAnsi="Book Antiqua"/>
                <w:b/>
              </w:rPr>
            </w:pPr>
            <w:r>
              <w:rPr>
                <w:rFonts w:ascii="Book Antiqua" w:eastAsiaTheme="minorEastAsia" w:hAnsi="Book Antiqua" w:hint="eastAsia"/>
                <w:b/>
                <w:lang w:eastAsia="zh-CN"/>
              </w:rPr>
              <w:t>P</w:t>
            </w:r>
            <w:r w:rsidR="00AD1DC0" w:rsidRPr="00C74AF2">
              <w:rPr>
                <w:rFonts w:ascii="Book Antiqua" w:hAnsi="Book Antiqua"/>
                <w:b/>
              </w:rPr>
              <w:t>articipants</w:t>
            </w:r>
          </w:p>
        </w:tc>
        <w:tc>
          <w:tcPr>
            <w:tcW w:w="569" w:type="dxa"/>
            <w:tcBorders>
              <w:top w:val="single" w:sz="4" w:space="0" w:color="auto"/>
              <w:left w:val="nil"/>
              <w:bottom w:val="nil"/>
              <w:right w:val="nil"/>
            </w:tcBorders>
          </w:tcPr>
          <w:p w14:paraId="302253C2" w14:textId="77777777" w:rsidR="00AD1DC0" w:rsidRPr="00C74AF2" w:rsidRDefault="00AD1DC0">
            <w:pPr>
              <w:widowControl w:val="0"/>
              <w:adjustRightInd w:val="0"/>
              <w:snapToGrid w:val="0"/>
              <w:spacing w:line="360" w:lineRule="auto"/>
              <w:jc w:val="both"/>
              <w:rPr>
                <w:rFonts w:ascii="Book Antiqua" w:eastAsiaTheme="minorEastAsia" w:hAnsi="Book Antiqua"/>
                <w:b/>
              </w:rPr>
            </w:pPr>
          </w:p>
        </w:tc>
        <w:tc>
          <w:tcPr>
            <w:tcW w:w="1718" w:type="dxa"/>
            <w:gridSpan w:val="2"/>
            <w:tcBorders>
              <w:top w:val="single" w:sz="4" w:space="0" w:color="auto"/>
              <w:left w:val="nil"/>
              <w:bottom w:val="single" w:sz="4" w:space="0" w:color="auto"/>
              <w:right w:val="nil"/>
            </w:tcBorders>
            <w:hideMark/>
          </w:tcPr>
          <w:p w14:paraId="2FF40831" w14:textId="2B3444D6"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 xml:space="preserve">ORs for </w:t>
            </w:r>
            <w:r w:rsidR="00387981" w:rsidRPr="002B3889">
              <w:rPr>
                <w:rFonts w:ascii="Book Antiqua" w:hAnsi="Book Antiqua"/>
                <w:b/>
              </w:rPr>
              <w:t>N</w:t>
            </w:r>
            <w:r w:rsidRPr="002B3889">
              <w:rPr>
                <w:rFonts w:ascii="Book Antiqua" w:hAnsi="Book Antiqua"/>
                <w:b/>
              </w:rPr>
              <w:t>SI</w:t>
            </w:r>
            <w:r w:rsidR="00387981" w:rsidRPr="002B3889">
              <w:rPr>
                <w:rFonts w:ascii="Book Antiqua" w:hAnsi="Book Antiqua"/>
                <w:b/>
              </w:rPr>
              <w:t>s</w:t>
            </w:r>
          </w:p>
        </w:tc>
      </w:tr>
      <w:tr w:rsidR="00AD1DC0" w:rsidRPr="00C74AF2" w14:paraId="7896D6F3" w14:textId="77777777" w:rsidTr="00AD1DC0">
        <w:trPr>
          <w:trHeight w:val="500"/>
        </w:trPr>
        <w:tc>
          <w:tcPr>
            <w:tcW w:w="0" w:type="auto"/>
            <w:gridSpan w:val="2"/>
            <w:vMerge/>
            <w:tcBorders>
              <w:top w:val="single" w:sz="4" w:space="0" w:color="auto"/>
              <w:left w:val="nil"/>
              <w:bottom w:val="single" w:sz="4" w:space="0" w:color="auto"/>
              <w:right w:val="nil"/>
            </w:tcBorders>
            <w:vAlign w:val="center"/>
            <w:hideMark/>
          </w:tcPr>
          <w:p w14:paraId="355117B6" w14:textId="77777777" w:rsidR="00AD1DC0" w:rsidRPr="00C74AF2" w:rsidRDefault="00AD1DC0">
            <w:pPr>
              <w:rPr>
                <w:rFonts w:ascii="Book Antiqua" w:eastAsiaTheme="minorEastAsia" w:hAnsi="Book Antiqua"/>
                <w:b/>
              </w:rPr>
            </w:pPr>
          </w:p>
        </w:tc>
        <w:tc>
          <w:tcPr>
            <w:tcW w:w="0" w:type="auto"/>
            <w:vMerge/>
            <w:tcBorders>
              <w:top w:val="single" w:sz="4" w:space="0" w:color="auto"/>
              <w:left w:val="nil"/>
              <w:bottom w:val="single" w:sz="4" w:space="0" w:color="auto"/>
              <w:right w:val="nil"/>
            </w:tcBorders>
            <w:vAlign w:val="center"/>
            <w:hideMark/>
          </w:tcPr>
          <w:p w14:paraId="03075E1D" w14:textId="77777777" w:rsidR="00AD1DC0" w:rsidRPr="00C74AF2" w:rsidRDefault="00AD1DC0">
            <w:pPr>
              <w:rPr>
                <w:rFonts w:ascii="Book Antiqua" w:eastAsiaTheme="minorEastAsia" w:hAnsi="Book Antiqua"/>
                <w:b/>
              </w:rPr>
            </w:pPr>
          </w:p>
        </w:tc>
        <w:tc>
          <w:tcPr>
            <w:tcW w:w="569" w:type="dxa"/>
            <w:tcBorders>
              <w:top w:val="single" w:sz="4" w:space="0" w:color="auto"/>
              <w:left w:val="nil"/>
              <w:bottom w:val="single" w:sz="4" w:space="0" w:color="auto"/>
              <w:right w:val="nil"/>
            </w:tcBorders>
            <w:hideMark/>
          </w:tcPr>
          <w:p w14:paraId="4CB22C77" w14:textId="77777777" w:rsidR="00AD1DC0" w:rsidRPr="00C74AF2" w:rsidRDefault="00AD1DC0">
            <w:pPr>
              <w:widowControl w:val="0"/>
              <w:adjustRightInd w:val="0"/>
              <w:snapToGrid w:val="0"/>
              <w:spacing w:line="360" w:lineRule="auto"/>
              <w:jc w:val="both"/>
              <w:rPr>
                <w:rFonts w:ascii="Book Antiqua" w:eastAsiaTheme="minorEastAsia" w:hAnsi="Book Antiqua"/>
                <w:b/>
                <w:i/>
              </w:rPr>
            </w:pPr>
            <w:r w:rsidRPr="00C74AF2">
              <w:rPr>
                <w:rFonts w:ascii="Book Antiqua" w:hAnsi="Book Antiqua"/>
                <w:b/>
                <w:i/>
              </w:rPr>
              <w:t>n</w:t>
            </w:r>
          </w:p>
        </w:tc>
        <w:tc>
          <w:tcPr>
            <w:tcW w:w="744" w:type="dxa"/>
            <w:tcBorders>
              <w:top w:val="single" w:sz="4" w:space="0" w:color="auto"/>
              <w:left w:val="nil"/>
              <w:bottom w:val="single" w:sz="4" w:space="0" w:color="auto"/>
              <w:right w:val="nil"/>
            </w:tcBorders>
            <w:hideMark/>
          </w:tcPr>
          <w:p w14:paraId="6A60B855"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w:t>
            </w:r>
            <w:r w:rsidRPr="00C74AF2">
              <w:rPr>
                <w:rFonts w:ascii="Book Antiqua" w:hAnsi="Book Antiqua"/>
                <w:b/>
                <w:vertAlign w:val="subscript"/>
              </w:rPr>
              <w:t>0</w:t>
            </w:r>
          </w:p>
        </w:tc>
        <w:tc>
          <w:tcPr>
            <w:tcW w:w="974" w:type="dxa"/>
            <w:tcBorders>
              <w:top w:val="single" w:sz="4" w:space="0" w:color="auto"/>
              <w:left w:val="nil"/>
              <w:bottom w:val="single" w:sz="4" w:space="0" w:color="auto"/>
              <w:right w:val="nil"/>
            </w:tcBorders>
            <w:hideMark/>
          </w:tcPr>
          <w:p w14:paraId="1B8C8353" w14:textId="77777777" w:rsidR="00AD1DC0" w:rsidRPr="00C74AF2" w:rsidRDefault="00AD1DC0">
            <w:pPr>
              <w:widowControl w:val="0"/>
              <w:adjustRightInd w:val="0"/>
              <w:snapToGrid w:val="0"/>
              <w:spacing w:line="360" w:lineRule="auto"/>
              <w:jc w:val="both"/>
              <w:rPr>
                <w:rFonts w:ascii="Book Antiqua" w:eastAsiaTheme="minorEastAsia" w:hAnsi="Book Antiqua"/>
                <w:b/>
              </w:rPr>
            </w:pPr>
            <w:r w:rsidRPr="00C74AF2">
              <w:rPr>
                <w:rFonts w:ascii="Book Antiqua" w:hAnsi="Book Antiqua"/>
                <w:b/>
              </w:rPr>
              <w:t>M</w:t>
            </w:r>
            <w:r w:rsidRPr="00C74AF2">
              <w:rPr>
                <w:rFonts w:ascii="Book Antiqua" w:hAnsi="Book Antiqua"/>
                <w:b/>
                <w:vertAlign w:val="subscript"/>
              </w:rPr>
              <w:t>1</w:t>
            </w:r>
          </w:p>
        </w:tc>
      </w:tr>
      <w:tr w:rsidR="00AD1DC0" w14:paraId="6EFB7CFA" w14:textId="77777777" w:rsidTr="00AD1DC0">
        <w:trPr>
          <w:trHeight w:val="500"/>
        </w:trPr>
        <w:tc>
          <w:tcPr>
            <w:tcW w:w="2664" w:type="dxa"/>
            <w:vMerge w:val="restart"/>
            <w:tcBorders>
              <w:top w:val="single" w:sz="4" w:space="0" w:color="auto"/>
              <w:left w:val="nil"/>
              <w:bottom w:val="nil"/>
              <w:right w:val="nil"/>
            </w:tcBorders>
            <w:hideMark/>
          </w:tcPr>
          <w:p w14:paraId="4DC1134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Body weight level</w:t>
            </w:r>
          </w:p>
        </w:tc>
        <w:tc>
          <w:tcPr>
            <w:tcW w:w="1801" w:type="dxa"/>
            <w:tcBorders>
              <w:top w:val="single" w:sz="4" w:space="0" w:color="auto"/>
              <w:left w:val="nil"/>
              <w:bottom w:val="nil"/>
              <w:right w:val="nil"/>
            </w:tcBorders>
            <w:hideMark/>
          </w:tcPr>
          <w:p w14:paraId="030D4CF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HBW</w:t>
            </w:r>
          </w:p>
        </w:tc>
        <w:tc>
          <w:tcPr>
            <w:tcW w:w="1596" w:type="dxa"/>
            <w:tcBorders>
              <w:top w:val="single" w:sz="4" w:space="0" w:color="auto"/>
              <w:left w:val="nil"/>
              <w:bottom w:val="nil"/>
              <w:right w:val="nil"/>
            </w:tcBorders>
            <w:hideMark/>
          </w:tcPr>
          <w:p w14:paraId="304E156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276</w:t>
            </w:r>
          </w:p>
        </w:tc>
        <w:tc>
          <w:tcPr>
            <w:tcW w:w="569" w:type="dxa"/>
            <w:tcBorders>
              <w:top w:val="single" w:sz="4" w:space="0" w:color="auto"/>
              <w:left w:val="nil"/>
              <w:bottom w:val="nil"/>
              <w:right w:val="nil"/>
            </w:tcBorders>
            <w:hideMark/>
          </w:tcPr>
          <w:p w14:paraId="3E97749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744" w:type="dxa"/>
            <w:tcBorders>
              <w:top w:val="single" w:sz="4" w:space="0" w:color="auto"/>
              <w:left w:val="nil"/>
              <w:bottom w:val="nil"/>
              <w:right w:val="nil"/>
            </w:tcBorders>
            <w:hideMark/>
          </w:tcPr>
          <w:p w14:paraId="5361D9B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1.3</w:t>
            </w:r>
          </w:p>
        </w:tc>
        <w:tc>
          <w:tcPr>
            <w:tcW w:w="974" w:type="dxa"/>
            <w:tcBorders>
              <w:top w:val="single" w:sz="4" w:space="0" w:color="auto"/>
              <w:left w:val="nil"/>
              <w:bottom w:val="nil"/>
              <w:right w:val="nil"/>
            </w:tcBorders>
            <w:hideMark/>
          </w:tcPr>
          <w:p w14:paraId="6BE944A6"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1.2</w:t>
            </w:r>
          </w:p>
        </w:tc>
      </w:tr>
      <w:tr w:rsidR="00AD1DC0" w14:paraId="4AEECD2B" w14:textId="77777777" w:rsidTr="00AD1DC0">
        <w:trPr>
          <w:trHeight w:val="500"/>
        </w:trPr>
        <w:tc>
          <w:tcPr>
            <w:tcW w:w="0" w:type="auto"/>
            <w:vMerge/>
            <w:tcBorders>
              <w:top w:val="single" w:sz="4" w:space="0" w:color="auto"/>
              <w:left w:val="nil"/>
              <w:bottom w:val="nil"/>
              <w:right w:val="nil"/>
            </w:tcBorders>
            <w:vAlign w:val="center"/>
            <w:hideMark/>
          </w:tcPr>
          <w:p w14:paraId="40F67995" w14:textId="77777777" w:rsidR="00AD1DC0" w:rsidRDefault="00AD1DC0">
            <w:pPr>
              <w:rPr>
                <w:rFonts w:ascii="Book Antiqua" w:eastAsiaTheme="minorEastAsia" w:hAnsi="Book Antiqua"/>
              </w:rPr>
            </w:pPr>
          </w:p>
        </w:tc>
        <w:tc>
          <w:tcPr>
            <w:tcW w:w="1801" w:type="dxa"/>
            <w:hideMark/>
          </w:tcPr>
          <w:p w14:paraId="4AA31F3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UHBW</w:t>
            </w:r>
          </w:p>
        </w:tc>
        <w:tc>
          <w:tcPr>
            <w:tcW w:w="1596" w:type="dxa"/>
            <w:hideMark/>
          </w:tcPr>
          <w:p w14:paraId="6EF19C3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208</w:t>
            </w:r>
          </w:p>
        </w:tc>
        <w:tc>
          <w:tcPr>
            <w:tcW w:w="569" w:type="dxa"/>
            <w:hideMark/>
          </w:tcPr>
          <w:p w14:paraId="46036B0F"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w:t>
            </w:r>
          </w:p>
        </w:tc>
        <w:tc>
          <w:tcPr>
            <w:tcW w:w="744" w:type="dxa"/>
            <w:hideMark/>
          </w:tcPr>
          <w:p w14:paraId="0C2F0062" w14:textId="77777777" w:rsidR="00AD1DC0" w:rsidRPr="00C74AF2" w:rsidRDefault="00AD1DC0">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1.0</w:t>
            </w:r>
          </w:p>
        </w:tc>
        <w:tc>
          <w:tcPr>
            <w:tcW w:w="974" w:type="dxa"/>
            <w:hideMark/>
          </w:tcPr>
          <w:p w14:paraId="022E72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r w:rsidR="00AD1DC0" w14:paraId="54840094" w14:textId="77777777" w:rsidTr="00AD1DC0">
        <w:trPr>
          <w:trHeight w:val="500"/>
        </w:trPr>
        <w:tc>
          <w:tcPr>
            <w:tcW w:w="2664" w:type="dxa"/>
            <w:vMerge w:val="restart"/>
            <w:tcBorders>
              <w:top w:val="nil"/>
              <w:left w:val="nil"/>
              <w:bottom w:val="single" w:sz="4" w:space="0" w:color="auto"/>
              <w:right w:val="nil"/>
            </w:tcBorders>
            <w:hideMark/>
          </w:tcPr>
          <w:p w14:paraId="4641BAF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OT work</w:t>
            </w:r>
          </w:p>
        </w:tc>
        <w:tc>
          <w:tcPr>
            <w:tcW w:w="1801" w:type="dxa"/>
            <w:hideMark/>
          </w:tcPr>
          <w:p w14:paraId="62ADBBF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Heavy</w:t>
            </w:r>
          </w:p>
        </w:tc>
        <w:tc>
          <w:tcPr>
            <w:tcW w:w="1596" w:type="dxa"/>
            <w:hideMark/>
          </w:tcPr>
          <w:p w14:paraId="3E10DBB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22</w:t>
            </w:r>
          </w:p>
        </w:tc>
        <w:tc>
          <w:tcPr>
            <w:tcW w:w="569" w:type="dxa"/>
            <w:hideMark/>
          </w:tcPr>
          <w:p w14:paraId="27C97497"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2</w:t>
            </w:r>
          </w:p>
        </w:tc>
        <w:tc>
          <w:tcPr>
            <w:tcW w:w="744" w:type="dxa"/>
            <w:hideMark/>
          </w:tcPr>
          <w:p w14:paraId="768A836B" w14:textId="5F55ACC3" w:rsidR="00AD1DC0" w:rsidRPr="00C74AF2" w:rsidRDefault="00AD1DC0" w:rsidP="00C74AF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7.</w:t>
            </w:r>
            <w:del w:id="359" w:author="Cathel Kerr" w:date="2021-10-18T19:33:00Z">
              <w:r w:rsidDel="002D3775">
                <w:rPr>
                  <w:rFonts w:ascii="Book Antiqua" w:hAnsi="Book Antiqua"/>
                </w:rPr>
                <w:delText>0</w:delText>
              </w:r>
              <w:r w:rsidR="00C74AF2" w:rsidRPr="002D3775" w:rsidDel="002D3775">
                <w:rPr>
                  <w:rFonts w:ascii="Book Antiqua" w:hAnsi="Book Antiqua"/>
                  <w:lang w:eastAsia="zh-CN"/>
                  <w:rPrChange w:id="360" w:author="Cathel Kerr" w:date="2021-10-18T19:33:00Z">
                    <w:rPr>
                      <w:rFonts w:ascii="Book Antiqua" w:hAnsi="Book Antiqua"/>
                      <w:vertAlign w:val="superscript"/>
                      <w:lang w:eastAsia="zh-CN"/>
                    </w:rPr>
                  </w:rPrChange>
                </w:rPr>
                <w:delText>a</w:delText>
              </w:r>
            </w:del>
            <w:ins w:id="361" w:author="Cathel Kerr" w:date="2021-10-18T19:33:00Z">
              <w:r w:rsidR="002D3775">
                <w:rPr>
                  <w:rFonts w:ascii="Book Antiqua" w:hAnsi="Book Antiqua"/>
                </w:rPr>
                <w:t>0</w:t>
              </w:r>
              <w:r w:rsidR="002D3775">
                <w:rPr>
                  <w:rFonts w:ascii="Book Antiqua" w:eastAsiaTheme="minorEastAsia" w:hAnsi="Book Antiqua"/>
                  <w:lang w:eastAsia="zh-CN"/>
                </w:rPr>
                <w:t>*</w:t>
              </w:r>
            </w:ins>
          </w:p>
        </w:tc>
        <w:tc>
          <w:tcPr>
            <w:tcW w:w="974" w:type="dxa"/>
            <w:hideMark/>
          </w:tcPr>
          <w:p w14:paraId="3AE09369" w14:textId="579FE8FE" w:rsidR="00AD1DC0" w:rsidRPr="00C74AF2" w:rsidRDefault="00AD1DC0" w:rsidP="00C74AF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6.</w:t>
            </w:r>
            <w:del w:id="362" w:author="Cathel Kerr" w:date="2021-10-18T19:33:00Z">
              <w:r w:rsidDel="002D3775">
                <w:rPr>
                  <w:rFonts w:ascii="Book Antiqua" w:hAnsi="Book Antiqua"/>
                </w:rPr>
                <w:delText>6</w:delText>
              </w:r>
              <w:r w:rsidR="00C74AF2" w:rsidRPr="002D3775" w:rsidDel="002D3775">
                <w:rPr>
                  <w:rFonts w:ascii="Book Antiqua" w:hAnsi="Book Antiqua"/>
                  <w:lang w:eastAsia="zh-CN"/>
                  <w:rPrChange w:id="363" w:author="Cathel Kerr" w:date="2021-10-18T19:33:00Z">
                    <w:rPr>
                      <w:rFonts w:ascii="Book Antiqua" w:hAnsi="Book Antiqua"/>
                      <w:vertAlign w:val="superscript"/>
                      <w:lang w:eastAsia="zh-CN"/>
                    </w:rPr>
                  </w:rPrChange>
                </w:rPr>
                <w:delText>a</w:delText>
              </w:r>
            </w:del>
            <w:ins w:id="364" w:author="Cathel Kerr" w:date="2021-10-18T19:33:00Z">
              <w:r w:rsidR="002D3775">
                <w:rPr>
                  <w:rFonts w:ascii="Book Antiqua" w:hAnsi="Book Antiqua"/>
                </w:rPr>
                <w:t>6</w:t>
              </w:r>
              <w:r w:rsidR="002D3775">
                <w:rPr>
                  <w:rFonts w:ascii="Book Antiqua" w:eastAsiaTheme="minorEastAsia" w:hAnsi="Book Antiqua"/>
                  <w:lang w:eastAsia="zh-CN"/>
                </w:rPr>
                <w:t>*</w:t>
              </w:r>
            </w:ins>
          </w:p>
        </w:tc>
      </w:tr>
      <w:tr w:rsidR="00AD1DC0" w14:paraId="70C61E62" w14:textId="77777777" w:rsidTr="00AD1DC0">
        <w:trPr>
          <w:trHeight w:val="500"/>
        </w:trPr>
        <w:tc>
          <w:tcPr>
            <w:tcW w:w="0" w:type="auto"/>
            <w:vMerge/>
            <w:tcBorders>
              <w:top w:val="nil"/>
              <w:left w:val="nil"/>
              <w:bottom w:val="single" w:sz="4" w:space="0" w:color="auto"/>
              <w:right w:val="nil"/>
            </w:tcBorders>
            <w:vAlign w:val="center"/>
            <w:hideMark/>
          </w:tcPr>
          <w:p w14:paraId="67171B02" w14:textId="77777777" w:rsidR="00AD1DC0" w:rsidRDefault="00AD1DC0">
            <w:pPr>
              <w:rPr>
                <w:rFonts w:ascii="Book Antiqua" w:eastAsiaTheme="minorEastAsia" w:hAnsi="Book Antiqua"/>
              </w:rPr>
            </w:pPr>
          </w:p>
        </w:tc>
        <w:tc>
          <w:tcPr>
            <w:tcW w:w="1801" w:type="dxa"/>
            <w:hideMark/>
          </w:tcPr>
          <w:p w14:paraId="7C74157B"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Moderate</w:t>
            </w:r>
          </w:p>
        </w:tc>
        <w:tc>
          <w:tcPr>
            <w:tcW w:w="1596" w:type="dxa"/>
            <w:hideMark/>
          </w:tcPr>
          <w:p w14:paraId="0C691642"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105</w:t>
            </w:r>
          </w:p>
        </w:tc>
        <w:tc>
          <w:tcPr>
            <w:tcW w:w="569" w:type="dxa"/>
            <w:hideMark/>
          </w:tcPr>
          <w:p w14:paraId="36879E25"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w:t>
            </w:r>
          </w:p>
        </w:tc>
        <w:tc>
          <w:tcPr>
            <w:tcW w:w="744" w:type="dxa"/>
            <w:hideMark/>
          </w:tcPr>
          <w:p w14:paraId="0BCAC5D0"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c>
          <w:tcPr>
            <w:tcW w:w="974" w:type="dxa"/>
            <w:hideMark/>
          </w:tcPr>
          <w:p w14:paraId="7D138444"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0.7</w:t>
            </w:r>
          </w:p>
        </w:tc>
      </w:tr>
      <w:tr w:rsidR="00AD1DC0" w14:paraId="2BBA9AB3" w14:textId="77777777" w:rsidTr="00AD1DC0">
        <w:trPr>
          <w:trHeight w:val="500"/>
        </w:trPr>
        <w:tc>
          <w:tcPr>
            <w:tcW w:w="0" w:type="auto"/>
            <w:vMerge/>
            <w:tcBorders>
              <w:top w:val="nil"/>
              <w:left w:val="nil"/>
              <w:bottom w:val="single" w:sz="4" w:space="0" w:color="auto"/>
              <w:right w:val="nil"/>
            </w:tcBorders>
            <w:vAlign w:val="center"/>
            <w:hideMark/>
          </w:tcPr>
          <w:p w14:paraId="7B889533" w14:textId="77777777" w:rsidR="00AD1DC0" w:rsidRDefault="00AD1DC0">
            <w:pPr>
              <w:rPr>
                <w:rFonts w:ascii="Book Antiqua" w:eastAsiaTheme="minorEastAsia" w:hAnsi="Book Antiqua"/>
              </w:rPr>
            </w:pPr>
          </w:p>
        </w:tc>
        <w:tc>
          <w:tcPr>
            <w:tcW w:w="1801" w:type="dxa"/>
            <w:tcBorders>
              <w:top w:val="nil"/>
              <w:left w:val="nil"/>
              <w:bottom w:val="single" w:sz="4" w:space="0" w:color="auto"/>
              <w:right w:val="nil"/>
            </w:tcBorders>
            <w:hideMark/>
          </w:tcPr>
          <w:p w14:paraId="41D0D29E"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Mild</w:t>
            </w:r>
          </w:p>
        </w:tc>
        <w:tc>
          <w:tcPr>
            <w:tcW w:w="1596" w:type="dxa"/>
            <w:tcBorders>
              <w:top w:val="nil"/>
              <w:left w:val="nil"/>
              <w:bottom w:val="single" w:sz="4" w:space="0" w:color="auto"/>
              <w:right w:val="nil"/>
            </w:tcBorders>
            <w:hideMark/>
          </w:tcPr>
          <w:p w14:paraId="032CD271"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357</w:t>
            </w:r>
          </w:p>
        </w:tc>
        <w:tc>
          <w:tcPr>
            <w:tcW w:w="569" w:type="dxa"/>
            <w:tcBorders>
              <w:top w:val="nil"/>
              <w:left w:val="nil"/>
              <w:bottom w:val="single" w:sz="4" w:space="0" w:color="auto"/>
              <w:right w:val="nil"/>
            </w:tcBorders>
            <w:hideMark/>
          </w:tcPr>
          <w:p w14:paraId="6991E0C3"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5</w:t>
            </w:r>
          </w:p>
        </w:tc>
        <w:tc>
          <w:tcPr>
            <w:tcW w:w="744" w:type="dxa"/>
            <w:tcBorders>
              <w:top w:val="nil"/>
              <w:left w:val="nil"/>
              <w:bottom w:val="single" w:sz="4" w:space="0" w:color="auto"/>
              <w:right w:val="nil"/>
            </w:tcBorders>
            <w:hideMark/>
          </w:tcPr>
          <w:p w14:paraId="1C687D06" w14:textId="77777777" w:rsidR="00AD1DC0" w:rsidRPr="00C74AF2" w:rsidRDefault="00AD1DC0">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1.0</w:t>
            </w:r>
          </w:p>
        </w:tc>
        <w:tc>
          <w:tcPr>
            <w:tcW w:w="974" w:type="dxa"/>
            <w:tcBorders>
              <w:top w:val="nil"/>
              <w:left w:val="nil"/>
              <w:bottom w:val="single" w:sz="4" w:space="0" w:color="auto"/>
              <w:right w:val="nil"/>
            </w:tcBorders>
            <w:hideMark/>
          </w:tcPr>
          <w:p w14:paraId="6F911409" w14:textId="77777777" w:rsidR="00AD1DC0" w:rsidRDefault="00AD1DC0">
            <w:pPr>
              <w:widowControl w:val="0"/>
              <w:adjustRightInd w:val="0"/>
              <w:snapToGrid w:val="0"/>
              <w:spacing w:line="360" w:lineRule="auto"/>
              <w:jc w:val="both"/>
              <w:rPr>
                <w:rFonts w:ascii="Book Antiqua" w:eastAsiaTheme="minorEastAsia" w:hAnsi="Book Antiqua"/>
              </w:rPr>
            </w:pPr>
            <w:r>
              <w:rPr>
                <w:rFonts w:ascii="Book Antiqua" w:hAnsi="Book Antiqua"/>
              </w:rPr>
              <w:t>1.0</w:t>
            </w:r>
          </w:p>
        </w:tc>
      </w:tr>
    </w:tbl>
    <w:p w14:paraId="30CDA191" w14:textId="6AD67330" w:rsidR="00AD1DC0" w:rsidRDefault="00C74AF2" w:rsidP="00AD1DC0">
      <w:pPr>
        <w:adjustRightInd w:val="0"/>
        <w:snapToGrid w:val="0"/>
        <w:spacing w:line="360" w:lineRule="auto"/>
        <w:jc w:val="both"/>
        <w:rPr>
          <w:rFonts w:ascii="Book Antiqua" w:hAnsi="Book Antiqua" w:cstheme="minorBidi"/>
          <w:kern w:val="2"/>
          <w:lang w:eastAsia="zh-CN"/>
        </w:rPr>
      </w:pPr>
      <w:del w:id="365" w:author="Cathel Kerr" w:date="2021-10-18T19:33:00Z">
        <w:r w:rsidRPr="002D3775" w:rsidDel="002D3775">
          <w:rPr>
            <w:rFonts w:ascii="Book Antiqua" w:hAnsi="Book Antiqua"/>
            <w:lang w:eastAsia="zh-CN"/>
            <w:rPrChange w:id="366" w:author="Cathel Kerr" w:date="2021-10-18T19:33:00Z">
              <w:rPr>
                <w:rFonts w:ascii="Book Antiqua" w:hAnsi="Book Antiqua"/>
                <w:vertAlign w:val="superscript"/>
                <w:lang w:eastAsia="zh-CN"/>
              </w:rPr>
            </w:rPrChange>
          </w:rPr>
          <w:delText>a</w:delText>
        </w:r>
        <w:r w:rsidDel="002D3775">
          <w:rPr>
            <w:rFonts w:ascii="Book Antiqua" w:hAnsi="Book Antiqua" w:hint="eastAsia"/>
            <w:i/>
            <w:lang w:eastAsia="zh-CN"/>
          </w:rPr>
          <w:delText>P</w:delText>
        </w:r>
        <w:r w:rsidDel="002D3775">
          <w:rPr>
            <w:rFonts w:ascii="Book Antiqua" w:hAnsi="Book Antiqua"/>
          </w:rPr>
          <w:delText xml:space="preserve"> </w:delText>
        </w:r>
      </w:del>
      <w:ins w:id="367" w:author="Cathel Kerr" w:date="2021-10-18T19:33:00Z">
        <w:r w:rsidR="002D3775">
          <w:rPr>
            <w:rFonts w:ascii="Book Antiqua" w:hAnsi="Book Antiqua"/>
            <w:lang w:eastAsia="zh-CN"/>
          </w:rPr>
          <w:t>*</w:t>
        </w:r>
        <w:r w:rsidR="002D3775">
          <w:rPr>
            <w:rFonts w:ascii="Book Antiqua" w:hAnsi="Book Antiqua" w:hint="eastAsia"/>
            <w:i/>
            <w:lang w:eastAsia="zh-CN"/>
          </w:rPr>
          <w:t>P</w:t>
        </w:r>
        <w:r w:rsidR="002D3775">
          <w:rPr>
            <w:rFonts w:ascii="Book Antiqua" w:hAnsi="Book Antiqua"/>
          </w:rPr>
          <w:t xml:space="preserve"> </w:t>
        </w:r>
      </w:ins>
      <w:r>
        <w:rPr>
          <w:rFonts w:ascii="Book Antiqua" w:hAnsi="Book Antiqua"/>
        </w:rPr>
        <w:t>&lt;0.05</w:t>
      </w:r>
      <w:r>
        <w:rPr>
          <w:rFonts w:ascii="Book Antiqua" w:hAnsi="Book Antiqua" w:hint="eastAsia"/>
          <w:lang w:eastAsia="zh-CN"/>
        </w:rPr>
        <w:t xml:space="preserve">. </w:t>
      </w:r>
      <w:r w:rsidR="00177ECD">
        <w:rPr>
          <w:rFonts w:ascii="Book Antiqua" w:hAnsi="Book Antiqua"/>
          <w:lang w:eastAsia="zh-CN"/>
        </w:rPr>
        <w:t>O</w:t>
      </w:r>
      <w:r w:rsidR="00177ECD">
        <w:rPr>
          <w:rFonts w:ascii="Book Antiqua" w:hAnsi="Book Antiqua"/>
        </w:rPr>
        <w:t>dds ratio = 1.0 indicates the reference</w:t>
      </w:r>
      <w:r w:rsidR="00177ECD">
        <w:rPr>
          <w:rFonts w:ascii="Book Antiqua" w:hAnsi="Book Antiqua" w:hint="eastAsia"/>
          <w:lang w:eastAsia="zh-CN"/>
        </w:rPr>
        <w:t xml:space="preserve">. </w:t>
      </w:r>
      <w:r>
        <w:rPr>
          <w:rFonts w:ascii="Book Antiqua" w:hAnsi="Book Antiqua"/>
        </w:rPr>
        <w:t>ORs</w:t>
      </w:r>
      <w:r>
        <w:rPr>
          <w:rFonts w:ascii="Book Antiqua" w:hAnsi="Book Antiqua" w:hint="eastAsia"/>
          <w:lang w:eastAsia="zh-CN"/>
        </w:rPr>
        <w:t>:</w:t>
      </w:r>
      <w:r>
        <w:rPr>
          <w:rFonts w:ascii="Book Antiqua" w:hAnsi="Book Antiqua"/>
        </w:rPr>
        <w:t xml:space="preserve"> </w:t>
      </w:r>
      <w:bookmarkStart w:id="368" w:name="OLE_LINK147"/>
      <w:bookmarkStart w:id="369" w:name="OLE_LINK148"/>
      <w:r>
        <w:rPr>
          <w:rFonts w:ascii="Book Antiqua" w:hAnsi="Book Antiqua" w:hint="eastAsia"/>
          <w:lang w:eastAsia="zh-CN"/>
        </w:rPr>
        <w:t>O</w:t>
      </w:r>
      <w:r w:rsidR="00AD1DC0">
        <w:rPr>
          <w:rFonts w:ascii="Book Antiqua" w:hAnsi="Book Antiqua"/>
        </w:rPr>
        <w:t>dds ratio</w:t>
      </w:r>
      <w:bookmarkEnd w:id="368"/>
      <w:bookmarkEnd w:id="369"/>
      <w:r w:rsidR="00AD1DC0">
        <w:rPr>
          <w:rFonts w:ascii="Book Antiqua" w:hAnsi="Book Antiqua"/>
        </w:rPr>
        <w:t xml:space="preserve">s; </w:t>
      </w:r>
      <w:r w:rsidR="00177ECD">
        <w:rPr>
          <w:rFonts w:ascii="Book Antiqua" w:hAnsi="Book Antiqua" w:hint="eastAsia"/>
          <w:lang w:eastAsia="zh-CN"/>
        </w:rPr>
        <w:t>HBW: H</w:t>
      </w:r>
      <w:r w:rsidR="00177ECD" w:rsidRPr="009C6CDE">
        <w:rPr>
          <w:rFonts w:ascii="Book Antiqua" w:hAnsi="Book Antiqua"/>
          <w:lang w:eastAsia="zh-CN"/>
        </w:rPr>
        <w:t>ealthy body weight</w:t>
      </w:r>
      <w:bookmarkStart w:id="370" w:name="OLE_LINK145"/>
      <w:bookmarkStart w:id="371" w:name="OLE_LINK146"/>
      <w:r w:rsidR="00995216">
        <w:rPr>
          <w:rFonts w:ascii="Book Antiqua" w:hAnsi="Book Antiqua" w:hint="eastAsia"/>
          <w:lang w:eastAsia="zh-CN"/>
        </w:rPr>
        <w:t>;</w:t>
      </w:r>
      <w:r w:rsidR="00177ECD">
        <w:rPr>
          <w:rFonts w:ascii="Book Antiqua" w:hAnsi="Book Antiqua" w:hint="eastAsia"/>
          <w:lang w:eastAsia="zh-CN"/>
        </w:rPr>
        <w:t xml:space="preserve"> </w:t>
      </w:r>
      <w:bookmarkEnd w:id="370"/>
      <w:bookmarkEnd w:id="371"/>
      <w:r>
        <w:rPr>
          <w:rFonts w:ascii="Book Antiqua" w:hAnsi="Book Antiqua" w:hint="eastAsia"/>
          <w:lang w:eastAsia="zh-CN"/>
        </w:rPr>
        <w:t>OT</w:t>
      </w:r>
      <w:r w:rsidRPr="002B3889">
        <w:rPr>
          <w:rFonts w:ascii="Book Antiqua" w:hAnsi="Book Antiqua" w:hint="eastAsia"/>
          <w:lang w:eastAsia="zh-CN"/>
        </w:rPr>
        <w:t xml:space="preserve">: </w:t>
      </w:r>
      <w:r w:rsidR="00387981" w:rsidRPr="002B3889">
        <w:rPr>
          <w:rFonts w:ascii="Book Antiqua" w:hAnsi="Book Antiqua" w:hint="eastAsia"/>
          <w:lang w:eastAsia="zh-CN"/>
        </w:rPr>
        <w:t>O</w:t>
      </w:r>
      <w:r w:rsidR="00387981" w:rsidRPr="002B3889">
        <w:rPr>
          <w:rFonts w:ascii="Book Antiqua" w:hAnsi="Book Antiqua"/>
          <w:lang w:eastAsia="zh-CN"/>
        </w:rPr>
        <w:t>vertime</w:t>
      </w:r>
      <w:r w:rsidRPr="002B3889">
        <w:rPr>
          <w:rFonts w:ascii="Book Antiqua" w:hAnsi="Book Antiqua" w:hint="eastAsia"/>
          <w:lang w:eastAsia="zh-CN"/>
        </w:rPr>
        <w:t xml:space="preserve">; </w:t>
      </w:r>
      <w:r w:rsidR="00387981" w:rsidRPr="002B3889">
        <w:rPr>
          <w:rFonts w:ascii="Book Antiqua" w:hAnsi="Book Antiqua"/>
          <w:lang w:eastAsia="zh-CN"/>
        </w:rPr>
        <w:t>N</w:t>
      </w:r>
      <w:r w:rsidRPr="002B3889">
        <w:rPr>
          <w:rFonts w:ascii="Book Antiqua" w:hAnsi="Book Antiqua" w:hint="eastAsia"/>
          <w:lang w:eastAsia="zh-CN"/>
        </w:rPr>
        <w:t>SI</w:t>
      </w:r>
      <w:r w:rsidR="00387981" w:rsidRPr="002B3889">
        <w:rPr>
          <w:rFonts w:ascii="Book Antiqua" w:hAnsi="Book Antiqua"/>
          <w:lang w:eastAsia="zh-CN"/>
        </w:rPr>
        <w:t>s</w:t>
      </w:r>
      <w:r w:rsidRPr="002B3889">
        <w:rPr>
          <w:rFonts w:ascii="Book Antiqua" w:hAnsi="Book Antiqua" w:hint="eastAsia"/>
          <w:lang w:eastAsia="zh-CN"/>
        </w:rPr>
        <w:t xml:space="preserve">: </w:t>
      </w:r>
      <w:r w:rsidR="00387981" w:rsidRPr="002B3889">
        <w:rPr>
          <w:rFonts w:ascii="Book Antiqua" w:hAnsi="Book Antiqua"/>
          <w:lang w:eastAsia="zh-CN"/>
        </w:rPr>
        <w:t>Needle stick and sharps injuries</w:t>
      </w:r>
      <w:r w:rsidRPr="002B3889">
        <w:rPr>
          <w:rFonts w:ascii="Book Antiqua" w:hAnsi="Book Antiqua" w:hint="eastAsia"/>
          <w:lang w:eastAsia="zh-CN"/>
        </w:rPr>
        <w:t xml:space="preserve">; </w:t>
      </w:r>
      <w:r w:rsidRPr="002B3889">
        <w:rPr>
          <w:rFonts w:ascii="Book Antiqua" w:hAnsi="Book Antiqua"/>
          <w:i/>
        </w:rPr>
        <w:t>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sidR="00AD1DC0">
        <w:rPr>
          <w:rFonts w:ascii="Book Antiqua" w:hAnsi="Book Antiqua"/>
        </w:rPr>
        <w:t>articipants for</w:t>
      </w:r>
      <w:r>
        <w:rPr>
          <w:rFonts w:ascii="Book Antiqua" w:hAnsi="Book Antiqua" w:hint="eastAsia"/>
          <w:lang w:eastAsia="zh-CN"/>
        </w:rPr>
        <w:t xml:space="preserve"> </w:t>
      </w:r>
      <w:r w:rsidRPr="00C74AF2">
        <w:rPr>
          <w:rFonts w:ascii="Book Antiqua" w:hAnsi="Book Antiqua"/>
          <w:lang w:eastAsia="zh-CN"/>
        </w:rPr>
        <w:t>needle stick and sharps injuries</w:t>
      </w:r>
      <w:r w:rsidR="00AD1DC0">
        <w:rPr>
          <w:rFonts w:ascii="Book Antiqua" w:hAnsi="Book Antiqua"/>
        </w:rPr>
        <w:t>; M</w:t>
      </w:r>
      <w:r w:rsidR="00AD1DC0">
        <w:rPr>
          <w:rFonts w:ascii="Book Antiqua" w:hAnsi="Book Antiqua"/>
          <w:vertAlign w:val="subscript"/>
        </w:rPr>
        <w:t>0</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00AD1DC0">
        <w:rPr>
          <w:rFonts w:ascii="Book Antiqua" w:hAnsi="Book Antiqua"/>
        </w:rPr>
        <w:t>odel only including the main effect; M</w:t>
      </w:r>
      <w:r w:rsidR="00AD1DC0">
        <w:rPr>
          <w:rFonts w:ascii="Book Antiqua" w:hAnsi="Book Antiqua"/>
          <w:vertAlign w:val="subscript"/>
        </w:rPr>
        <w:t>1</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00AD1DC0">
        <w:rPr>
          <w:rFonts w:ascii="Book Antiqua" w:hAnsi="Book Antiqua"/>
        </w:rPr>
        <w:t>odel adjusted for age, sex, body weight, and overtime work</w:t>
      </w:r>
      <w:r>
        <w:rPr>
          <w:rFonts w:ascii="Book Antiqua" w:hAnsi="Book Antiqua" w:hint="eastAsia"/>
          <w:lang w:eastAsia="zh-CN"/>
        </w:rPr>
        <w:t>.</w:t>
      </w:r>
    </w:p>
    <w:p w14:paraId="5BBBF7AA" w14:textId="77777777" w:rsidR="00AD1DC0" w:rsidRDefault="00AD1DC0" w:rsidP="00AD1DC0">
      <w:pPr>
        <w:adjustRightInd w:val="0"/>
        <w:snapToGrid w:val="0"/>
        <w:spacing w:line="360" w:lineRule="auto"/>
        <w:jc w:val="both"/>
        <w:rPr>
          <w:rFonts w:ascii="Book Antiqua" w:hAnsi="Book Antiqua"/>
        </w:rPr>
      </w:pPr>
    </w:p>
    <w:p w14:paraId="5519133E" w14:textId="77777777" w:rsidR="00AD1DC0" w:rsidRDefault="00AD1DC0" w:rsidP="00AD1DC0">
      <w:pPr>
        <w:spacing w:line="360" w:lineRule="auto"/>
        <w:rPr>
          <w:rFonts w:ascii="Book Antiqua" w:hAnsi="Book Antiqua"/>
          <w:lang w:eastAsia="de-DE" w:bidi="en-US"/>
        </w:rPr>
        <w:sectPr w:rsidR="00AD1DC0" w:rsidSect="00AD1DC0">
          <w:pgSz w:w="16838" w:h="11906" w:orient="landscape"/>
          <w:pgMar w:top="1797" w:right="1440" w:bottom="1797" w:left="1440" w:header="851" w:footer="992" w:gutter="0"/>
          <w:cols w:space="720"/>
          <w:docGrid w:linePitch="360"/>
        </w:sectPr>
      </w:pPr>
    </w:p>
    <w:p w14:paraId="3E040D3C" w14:textId="77777777" w:rsidR="00AD1DC0" w:rsidRPr="00566B3F" w:rsidRDefault="00AD1DC0" w:rsidP="00AD1DC0">
      <w:pPr>
        <w:adjustRightInd w:val="0"/>
        <w:snapToGrid w:val="0"/>
        <w:spacing w:line="360" w:lineRule="auto"/>
        <w:jc w:val="both"/>
        <w:rPr>
          <w:rFonts w:ascii="Book Antiqua" w:hAnsi="Book Antiqua"/>
          <w:b/>
        </w:rPr>
      </w:pPr>
      <w:r w:rsidRPr="00566B3F">
        <w:rPr>
          <w:rFonts w:ascii="Book Antiqua" w:hAnsi="Book Antiqua"/>
          <w:b/>
        </w:rPr>
        <w:lastRenderedPageBreak/>
        <w:t xml:space="preserve">Table 5 Mediation effect of heavy overtime work and </w:t>
      </w:r>
      <w:bookmarkStart w:id="372" w:name="OLE_LINK141"/>
      <w:bookmarkStart w:id="373" w:name="OLE_LINK142"/>
      <w:r w:rsidR="00566B3F" w:rsidRPr="00566B3F">
        <w:rPr>
          <w:rFonts w:ascii="Book Antiqua" w:hAnsi="Book Antiqua"/>
          <w:b/>
        </w:rPr>
        <w:t>healthy body weight</w:t>
      </w:r>
      <w:bookmarkEnd w:id="372"/>
      <w:bookmarkEnd w:id="373"/>
      <w:r w:rsidR="00566B3F" w:rsidRPr="00566B3F">
        <w:rPr>
          <w:rFonts w:ascii="Book Antiqua" w:hAnsi="Book Antiqua"/>
          <w:b/>
        </w:rPr>
        <w:t xml:space="preserve"> </w:t>
      </w:r>
      <w:r w:rsidRPr="00566B3F">
        <w:rPr>
          <w:rFonts w:ascii="Book Antiqua" w:hAnsi="Book Antiqua"/>
          <w:b/>
        </w:rPr>
        <w:t xml:space="preserve">for </w:t>
      </w:r>
      <w:r w:rsidR="00566B3F" w:rsidRPr="00566B3F">
        <w:rPr>
          <w:rFonts w:ascii="Book Antiqua" w:hAnsi="Book Antiqua"/>
          <w:b/>
        </w:rPr>
        <w:t xml:space="preserve">needle stick and sharps injuries </w:t>
      </w:r>
      <w:r w:rsidRPr="00566B3F">
        <w:rPr>
          <w:rFonts w:ascii="Book Antiqua" w:hAnsi="Book Antiqua"/>
          <w:b/>
        </w:rPr>
        <w:t>and the main effect</w:t>
      </w:r>
    </w:p>
    <w:tbl>
      <w:tblPr>
        <w:tblStyle w:val="TableGrid"/>
        <w:tblW w:w="13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979"/>
        <w:gridCol w:w="956"/>
        <w:gridCol w:w="1023"/>
        <w:gridCol w:w="780"/>
        <w:gridCol w:w="956"/>
        <w:gridCol w:w="780"/>
        <w:gridCol w:w="929"/>
        <w:gridCol w:w="956"/>
        <w:gridCol w:w="897"/>
        <w:gridCol w:w="780"/>
        <w:gridCol w:w="905"/>
        <w:gridCol w:w="780"/>
        <w:gridCol w:w="852"/>
        <w:gridCol w:w="8"/>
        <w:gridCol w:w="243"/>
      </w:tblGrid>
      <w:tr w:rsidR="00AD1DC0" w:rsidRPr="00566B3F" w14:paraId="413CF17C" w14:textId="77777777" w:rsidTr="00AD1DC0">
        <w:trPr>
          <w:trHeight w:val="345"/>
        </w:trPr>
        <w:tc>
          <w:tcPr>
            <w:tcW w:w="2088" w:type="dxa"/>
            <w:vMerge w:val="restart"/>
            <w:tcBorders>
              <w:top w:val="single" w:sz="4" w:space="0" w:color="auto"/>
              <w:left w:val="nil"/>
              <w:bottom w:val="single" w:sz="4" w:space="0" w:color="auto"/>
              <w:right w:val="nil"/>
            </w:tcBorders>
            <w:vAlign w:val="bottom"/>
            <w:hideMark/>
          </w:tcPr>
          <w:p w14:paraId="3C7C9D39" w14:textId="77777777" w:rsidR="00AD1DC0" w:rsidRPr="00566B3F" w:rsidRDefault="00AD1DC0">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IV</w:t>
            </w:r>
          </w:p>
        </w:tc>
        <w:tc>
          <w:tcPr>
            <w:tcW w:w="11892" w:type="dxa"/>
            <w:gridSpan w:val="15"/>
            <w:tcBorders>
              <w:top w:val="single" w:sz="4" w:space="0" w:color="auto"/>
              <w:left w:val="nil"/>
              <w:bottom w:val="single" w:sz="4" w:space="0" w:color="auto"/>
              <w:right w:val="nil"/>
            </w:tcBorders>
            <w:hideMark/>
          </w:tcPr>
          <w:p w14:paraId="13A8792A" w14:textId="77777777" w:rsidR="00AD1DC0" w:rsidRPr="00566B3F" w:rsidRDefault="00AD1DC0">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Mediator factor</w:t>
            </w:r>
          </w:p>
        </w:tc>
      </w:tr>
      <w:tr w:rsidR="00566B3F" w:rsidRPr="00566B3F" w14:paraId="6F93D2DB" w14:textId="77777777" w:rsidTr="00AD1DC0">
        <w:trPr>
          <w:gridAfter w:val="1"/>
          <w:wAfter w:w="289" w:type="dxa"/>
          <w:trHeight w:val="345"/>
        </w:trPr>
        <w:tc>
          <w:tcPr>
            <w:tcW w:w="0" w:type="auto"/>
            <w:vMerge/>
            <w:tcBorders>
              <w:top w:val="single" w:sz="4" w:space="0" w:color="auto"/>
              <w:left w:val="nil"/>
              <w:bottom w:val="single" w:sz="4" w:space="0" w:color="auto"/>
              <w:right w:val="nil"/>
            </w:tcBorders>
            <w:vAlign w:val="center"/>
            <w:hideMark/>
          </w:tcPr>
          <w:p w14:paraId="5A0908D9" w14:textId="77777777" w:rsidR="00566B3F" w:rsidRPr="00566B3F" w:rsidRDefault="00566B3F">
            <w:pPr>
              <w:rPr>
                <w:rFonts w:ascii="Book Antiqua" w:eastAsiaTheme="minorEastAsia" w:hAnsi="Book Antiqua"/>
                <w:b/>
                <w:lang w:bidi="en-US"/>
              </w:rPr>
            </w:pPr>
          </w:p>
        </w:tc>
        <w:tc>
          <w:tcPr>
            <w:tcW w:w="6214" w:type="dxa"/>
            <w:gridSpan w:val="7"/>
            <w:tcBorders>
              <w:top w:val="single" w:sz="4" w:space="0" w:color="auto"/>
              <w:left w:val="nil"/>
              <w:bottom w:val="single" w:sz="4" w:space="0" w:color="auto"/>
              <w:right w:val="nil"/>
            </w:tcBorders>
            <w:hideMark/>
          </w:tcPr>
          <w:p w14:paraId="27A54EC4" w14:textId="5E2C3D3D"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 xml:space="preserve">Heavy OT </w:t>
            </w:r>
            <w:del w:id="374" w:author="Cathel Kerr" w:date="2021-10-18T19:33:00Z">
              <w:r w:rsidRPr="00566B3F" w:rsidDel="002D3775">
                <w:rPr>
                  <w:rFonts w:ascii="Book Antiqua" w:hAnsi="Book Antiqua"/>
                  <w:b/>
                  <w:lang w:bidi="en-US"/>
                </w:rPr>
                <w:delText>work</w:delText>
              </w:r>
              <w:r w:rsidRPr="00566B3F" w:rsidDel="002D3775">
                <w:rPr>
                  <w:rFonts w:ascii="Book Antiqua" w:hAnsi="Book Antiqua"/>
                  <w:b/>
                  <w:vertAlign w:val="superscript"/>
                  <w:lang w:bidi="en-US"/>
                </w:rPr>
                <w:delText>4</w:delText>
              </w:r>
            </w:del>
            <w:ins w:id="375" w:author="Cathel Kerr" w:date="2021-10-18T19:33:00Z">
              <w:r w:rsidR="002D3775" w:rsidRPr="00566B3F">
                <w:rPr>
                  <w:rFonts w:ascii="Book Antiqua" w:hAnsi="Book Antiqua"/>
                  <w:b/>
                  <w:lang w:bidi="en-US"/>
                </w:rPr>
                <w:t>work</w:t>
              </w:r>
              <w:r w:rsidR="002D3775">
                <w:rPr>
                  <w:rFonts w:ascii="Book Antiqua" w:hAnsi="Book Antiqua"/>
                  <w:b/>
                  <w:vertAlign w:val="superscript"/>
                  <w:lang w:bidi="en-US"/>
                </w:rPr>
                <w:t>d</w:t>
              </w:r>
            </w:ins>
          </w:p>
        </w:tc>
        <w:tc>
          <w:tcPr>
            <w:tcW w:w="916" w:type="dxa"/>
            <w:tcBorders>
              <w:top w:val="single" w:sz="4" w:space="0" w:color="auto"/>
              <w:left w:val="nil"/>
              <w:bottom w:val="single" w:sz="4" w:space="0" w:color="auto"/>
              <w:right w:val="nil"/>
            </w:tcBorders>
          </w:tcPr>
          <w:p w14:paraId="0BCB7831"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p>
        </w:tc>
        <w:tc>
          <w:tcPr>
            <w:tcW w:w="4473" w:type="dxa"/>
            <w:gridSpan w:val="6"/>
            <w:tcBorders>
              <w:top w:val="single" w:sz="4" w:space="0" w:color="auto"/>
              <w:left w:val="nil"/>
              <w:bottom w:val="single" w:sz="4" w:space="0" w:color="auto"/>
              <w:right w:val="nil"/>
            </w:tcBorders>
            <w:hideMark/>
          </w:tcPr>
          <w:p w14:paraId="17CEB21D" w14:textId="41EA25EE" w:rsidR="00566B3F" w:rsidRPr="00566B3F" w:rsidRDefault="00566B3F">
            <w:pPr>
              <w:widowControl w:val="0"/>
              <w:adjustRightInd w:val="0"/>
              <w:snapToGrid w:val="0"/>
              <w:spacing w:line="360" w:lineRule="auto"/>
              <w:jc w:val="both"/>
              <w:rPr>
                <w:rFonts w:ascii="Book Antiqua" w:eastAsiaTheme="minorEastAsia" w:hAnsi="Book Antiqua"/>
                <w:b/>
                <w:lang w:bidi="en-US"/>
              </w:rPr>
            </w:pPr>
            <w:del w:id="376" w:author="Cathel Kerr" w:date="2021-10-18T19:33:00Z">
              <w:r w:rsidRPr="00566B3F" w:rsidDel="002D3775">
                <w:rPr>
                  <w:rFonts w:ascii="Book Antiqua" w:hAnsi="Book Antiqua"/>
                  <w:b/>
                  <w:lang w:bidi="en-US"/>
                </w:rPr>
                <w:delText>HBW</w:delText>
              </w:r>
              <w:r w:rsidRPr="00566B3F" w:rsidDel="002D3775">
                <w:rPr>
                  <w:rFonts w:ascii="Book Antiqua" w:hAnsi="Book Antiqua"/>
                  <w:b/>
                  <w:vertAlign w:val="superscript"/>
                  <w:lang w:bidi="en-US"/>
                </w:rPr>
                <w:delText>5</w:delText>
              </w:r>
            </w:del>
            <w:ins w:id="377" w:author="Cathel Kerr" w:date="2021-10-18T19:33:00Z">
              <w:r w:rsidR="002D3775" w:rsidRPr="00566B3F">
                <w:rPr>
                  <w:rFonts w:ascii="Book Antiqua" w:hAnsi="Book Antiqua"/>
                  <w:b/>
                  <w:lang w:bidi="en-US"/>
                </w:rPr>
                <w:t>HBW</w:t>
              </w:r>
              <w:r w:rsidR="002D3775">
                <w:rPr>
                  <w:rFonts w:ascii="Book Antiqua" w:hAnsi="Book Antiqua"/>
                  <w:b/>
                  <w:vertAlign w:val="superscript"/>
                  <w:lang w:bidi="en-US"/>
                </w:rPr>
                <w:t>e</w:t>
              </w:r>
            </w:ins>
          </w:p>
        </w:tc>
      </w:tr>
      <w:tr w:rsidR="002D3775" w:rsidRPr="00566B3F" w14:paraId="6E04621D" w14:textId="77777777" w:rsidTr="00AD1DC0">
        <w:trPr>
          <w:gridAfter w:val="2"/>
          <w:wAfter w:w="298" w:type="dxa"/>
          <w:trHeight w:val="345"/>
        </w:trPr>
        <w:tc>
          <w:tcPr>
            <w:tcW w:w="0" w:type="auto"/>
            <w:vMerge/>
            <w:tcBorders>
              <w:top w:val="single" w:sz="4" w:space="0" w:color="auto"/>
              <w:left w:val="nil"/>
              <w:bottom w:val="single" w:sz="4" w:space="0" w:color="auto"/>
              <w:right w:val="nil"/>
            </w:tcBorders>
            <w:vAlign w:val="center"/>
            <w:hideMark/>
          </w:tcPr>
          <w:p w14:paraId="150D10F9" w14:textId="77777777" w:rsidR="00566B3F" w:rsidRPr="00566B3F" w:rsidRDefault="00566B3F">
            <w:pPr>
              <w:rPr>
                <w:rFonts w:ascii="Book Antiqua" w:eastAsiaTheme="minorEastAsia" w:hAnsi="Book Antiqua"/>
                <w:b/>
                <w:lang w:bidi="en-US"/>
              </w:rPr>
            </w:pPr>
          </w:p>
        </w:tc>
        <w:tc>
          <w:tcPr>
            <w:tcW w:w="984" w:type="dxa"/>
            <w:tcBorders>
              <w:top w:val="single" w:sz="4" w:space="0" w:color="auto"/>
              <w:left w:val="nil"/>
              <w:bottom w:val="single" w:sz="4" w:space="0" w:color="auto"/>
              <w:right w:val="nil"/>
            </w:tcBorders>
            <w:hideMark/>
          </w:tcPr>
          <w:p w14:paraId="3150EC36"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c</w:t>
            </w:r>
          </w:p>
        </w:tc>
        <w:tc>
          <w:tcPr>
            <w:tcW w:w="915" w:type="dxa"/>
            <w:tcBorders>
              <w:top w:val="single" w:sz="4" w:space="0" w:color="auto"/>
              <w:left w:val="nil"/>
              <w:bottom w:val="single" w:sz="4" w:space="0" w:color="auto"/>
              <w:right w:val="nil"/>
            </w:tcBorders>
            <w:hideMark/>
          </w:tcPr>
          <w:p w14:paraId="08829F99"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c’</w:t>
            </w:r>
          </w:p>
        </w:tc>
        <w:tc>
          <w:tcPr>
            <w:tcW w:w="831" w:type="dxa"/>
            <w:tcBorders>
              <w:top w:val="single" w:sz="4" w:space="0" w:color="auto"/>
              <w:left w:val="nil"/>
              <w:bottom w:val="single" w:sz="4" w:space="0" w:color="auto"/>
              <w:right w:val="nil"/>
            </w:tcBorders>
            <w:hideMark/>
          </w:tcPr>
          <w:p w14:paraId="16316B1B"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a</w:t>
            </w:r>
          </w:p>
        </w:tc>
        <w:tc>
          <w:tcPr>
            <w:tcW w:w="831" w:type="dxa"/>
            <w:tcBorders>
              <w:top w:val="single" w:sz="4" w:space="0" w:color="auto"/>
              <w:left w:val="nil"/>
              <w:bottom w:val="single" w:sz="4" w:space="0" w:color="auto"/>
              <w:right w:val="nil"/>
            </w:tcBorders>
            <w:hideMark/>
          </w:tcPr>
          <w:p w14:paraId="00E698F8"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s</w:t>
            </w:r>
            <w:r w:rsidRPr="00566B3F">
              <w:rPr>
                <w:rFonts w:ascii="Book Antiqua" w:hAnsi="Book Antiqua"/>
                <w:b/>
                <w:vertAlign w:val="subscript"/>
                <w:lang w:bidi="en-US"/>
              </w:rPr>
              <w:t>a</w:t>
            </w:r>
          </w:p>
        </w:tc>
        <w:tc>
          <w:tcPr>
            <w:tcW w:w="831" w:type="dxa"/>
            <w:tcBorders>
              <w:top w:val="single" w:sz="4" w:space="0" w:color="auto"/>
              <w:left w:val="nil"/>
              <w:bottom w:val="single" w:sz="4" w:space="0" w:color="auto"/>
              <w:right w:val="nil"/>
            </w:tcBorders>
            <w:hideMark/>
          </w:tcPr>
          <w:p w14:paraId="29871160"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b</w:t>
            </w:r>
          </w:p>
        </w:tc>
        <w:tc>
          <w:tcPr>
            <w:tcW w:w="831" w:type="dxa"/>
            <w:tcBorders>
              <w:top w:val="single" w:sz="4" w:space="0" w:color="auto"/>
              <w:left w:val="nil"/>
              <w:bottom w:val="single" w:sz="4" w:space="0" w:color="auto"/>
              <w:right w:val="nil"/>
            </w:tcBorders>
            <w:hideMark/>
          </w:tcPr>
          <w:p w14:paraId="3DB25AF4"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s</w:t>
            </w:r>
            <w:r w:rsidRPr="00566B3F">
              <w:rPr>
                <w:rFonts w:ascii="Book Antiqua" w:hAnsi="Book Antiqua"/>
                <w:b/>
                <w:vertAlign w:val="subscript"/>
                <w:lang w:bidi="en-US"/>
              </w:rPr>
              <w:t>b</w:t>
            </w:r>
          </w:p>
        </w:tc>
        <w:tc>
          <w:tcPr>
            <w:tcW w:w="991" w:type="dxa"/>
            <w:tcBorders>
              <w:top w:val="single" w:sz="4" w:space="0" w:color="auto"/>
              <w:left w:val="nil"/>
              <w:bottom w:val="single" w:sz="4" w:space="0" w:color="auto"/>
              <w:right w:val="nil"/>
            </w:tcBorders>
            <w:hideMark/>
          </w:tcPr>
          <w:p w14:paraId="7E582821"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Z</w:t>
            </w:r>
            <w:r w:rsidRPr="00566B3F">
              <w:rPr>
                <w:rFonts w:ascii="Book Antiqua" w:hAnsi="Book Antiqua"/>
                <w:b/>
                <w:vertAlign w:val="subscript"/>
                <w:lang w:bidi="en-US"/>
              </w:rPr>
              <w:t>m</w:t>
            </w:r>
          </w:p>
        </w:tc>
        <w:tc>
          <w:tcPr>
            <w:tcW w:w="916" w:type="dxa"/>
            <w:tcBorders>
              <w:top w:val="single" w:sz="4" w:space="0" w:color="auto"/>
              <w:left w:val="nil"/>
              <w:bottom w:val="single" w:sz="4" w:space="0" w:color="auto"/>
              <w:right w:val="nil"/>
            </w:tcBorders>
            <w:hideMark/>
          </w:tcPr>
          <w:p w14:paraId="17086849"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c’</w:t>
            </w:r>
          </w:p>
        </w:tc>
        <w:tc>
          <w:tcPr>
            <w:tcW w:w="970" w:type="dxa"/>
            <w:tcBorders>
              <w:top w:val="single" w:sz="4" w:space="0" w:color="auto"/>
              <w:left w:val="nil"/>
              <w:bottom w:val="single" w:sz="4" w:space="0" w:color="auto"/>
              <w:right w:val="nil"/>
            </w:tcBorders>
            <w:hideMark/>
          </w:tcPr>
          <w:p w14:paraId="38957A62"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a</w:t>
            </w:r>
          </w:p>
        </w:tc>
        <w:tc>
          <w:tcPr>
            <w:tcW w:w="831" w:type="dxa"/>
            <w:tcBorders>
              <w:top w:val="single" w:sz="4" w:space="0" w:color="auto"/>
              <w:left w:val="nil"/>
              <w:bottom w:val="single" w:sz="4" w:space="0" w:color="auto"/>
              <w:right w:val="nil"/>
            </w:tcBorders>
            <w:hideMark/>
          </w:tcPr>
          <w:p w14:paraId="5984CE7A"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s</w:t>
            </w:r>
            <w:r w:rsidRPr="00566B3F">
              <w:rPr>
                <w:rFonts w:ascii="Book Antiqua" w:hAnsi="Book Antiqua"/>
                <w:b/>
                <w:vertAlign w:val="subscript"/>
                <w:lang w:bidi="en-US"/>
              </w:rPr>
              <w:t>a</w:t>
            </w:r>
          </w:p>
        </w:tc>
        <w:tc>
          <w:tcPr>
            <w:tcW w:w="916" w:type="dxa"/>
            <w:tcBorders>
              <w:top w:val="single" w:sz="4" w:space="0" w:color="auto"/>
              <w:left w:val="nil"/>
              <w:bottom w:val="single" w:sz="4" w:space="0" w:color="auto"/>
              <w:right w:val="nil"/>
            </w:tcBorders>
            <w:hideMark/>
          </w:tcPr>
          <w:p w14:paraId="56F20618"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b</w:t>
            </w:r>
          </w:p>
        </w:tc>
        <w:tc>
          <w:tcPr>
            <w:tcW w:w="831" w:type="dxa"/>
            <w:tcBorders>
              <w:top w:val="single" w:sz="4" w:space="0" w:color="auto"/>
              <w:left w:val="nil"/>
              <w:bottom w:val="single" w:sz="4" w:space="0" w:color="auto"/>
              <w:right w:val="nil"/>
            </w:tcBorders>
            <w:hideMark/>
          </w:tcPr>
          <w:p w14:paraId="1DE0B684"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s</w:t>
            </w:r>
            <w:r w:rsidRPr="00566B3F">
              <w:rPr>
                <w:rFonts w:ascii="Book Antiqua" w:hAnsi="Book Antiqua"/>
                <w:b/>
                <w:vertAlign w:val="subscript"/>
                <w:lang w:bidi="en-US"/>
              </w:rPr>
              <w:t>b</w:t>
            </w:r>
          </w:p>
        </w:tc>
        <w:tc>
          <w:tcPr>
            <w:tcW w:w="916" w:type="dxa"/>
            <w:tcBorders>
              <w:top w:val="single" w:sz="4" w:space="0" w:color="auto"/>
              <w:left w:val="nil"/>
              <w:bottom w:val="single" w:sz="4" w:space="0" w:color="auto"/>
              <w:right w:val="nil"/>
            </w:tcBorders>
            <w:hideMark/>
          </w:tcPr>
          <w:p w14:paraId="50C699BA" w14:textId="77777777" w:rsidR="00566B3F" w:rsidRPr="00566B3F" w:rsidRDefault="00566B3F">
            <w:pPr>
              <w:widowControl w:val="0"/>
              <w:adjustRightInd w:val="0"/>
              <w:snapToGrid w:val="0"/>
              <w:spacing w:line="360" w:lineRule="auto"/>
              <w:jc w:val="both"/>
              <w:rPr>
                <w:rFonts w:ascii="Book Antiqua" w:eastAsiaTheme="minorEastAsia" w:hAnsi="Book Antiqua"/>
                <w:b/>
                <w:lang w:bidi="en-US"/>
              </w:rPr>
            </w:pPr>
            <w:r w:rsidRPr="00566B3F">
              <w:rPr>
                <w:rFonts w:ascii="Book Antiqua" w:hAnsi="Book Antiqua"/>
                <w:b/>
                <w:lang w:bidi="en-US"/>
              </w:rPr>
              <w:t>Z</w:t>
            </w:r>
            <w:r w:rsidRPr="00566B3F">
              <w:rPr>
                <w:rFonts w:ascii="Book Antiqua" w:hAnsi="Book Antiqua"/>
                <w:b/>
                <w:vertAlign w:val="subscript"/>
                <w:lang w:bidi="en-US"/>
              </w:rPr>
              <w:t>m</w:t>
            </w:r>
          </w:p>
        </w:tc>
      </w:tr>
      <w:tr w:rsidR="002D3775" w:rsidRPr="00566B3F" w14:paraId="14F0D866" w14:textId="77777777" w:rsidTr="00AD1DC0">
        <w:trPr>
          <w:gridAfter w:val="2"/>
          <w:wAfter w:w="298" w:type="dxa"/>
          <w:trHeight w:val="345"/>
        </w:trPr>
        <w:tc>
          <w:tcPr>
            <w:tcW w:w="2088" w:type="dxa"/>
            <w:tcBorders>
              <w:top w:val="single" w:sz="4" w:space="0" w:color="auto"/>
              <w:left w:val="nil"/>
              <w:bottom w:val="nil"/>
              <w:right w:val="nil"/>
            </w:tcBorders>
            <w:hideMark/>
          </w:tcPr>
          <w:p w14:paraId="3934E1CE" w14:textId="77777777" w:rsidR="00566B3F" w:rsidRPr="00566B3F" w:rsidRDefault="00566B3F">
            <w:pPr>
              <w:widowControl w:val="0"/>
              <w:adjustRightInd w:val="0"/>
              <w:snapToGrid w:val="0"/>
              <w:spacing w:line="360" w:lineRule="auto"/>
              <w:jc w:val="both"/>
              <w:rPr>
                <w:rFonts w:ascii="Book Antiqua" w:eastAsiaTheme="minorEastAsia" w:hAnsi="Book Antiqua"/>
                <w:bCs/>
                <w:iCs/>
                <w:lang w:bidi="en-US"/>
              </w:rPr>
            </w:pPr>
            <w:r w:rsidRPr="00566B3F">
              <w:rPr>
                <w:rFonts w:ascii="Book Antiqua" w:hAnsi="Book Antiqua"/>
                <w:bCs/>
                <w:iCs/>
                <w:lang w:bidi="en-US"/>
              </w:rPr>
              <w:t>All participants</w:t>
            </w:r>
          </w:p>
        </w:tc>
        <w:tc>
          <w:tcPr>
            <w:tcW w:w="984" w:type="dxa"/>
            <w:tcBorders>
              <w:top w:val="single" w:sz="4" w:space="0" w:color="auto"/>
              <w:left w:val="nil"/>
              <w:bottom w:val="nil"/>
              <w:right w:val="nil"/>
            </w:tcBorders>
          </w:tcPr>
          <w:p w14:paraId="3CC76BA3"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5" w:type="dxa"/>
            <w:tcBorders>
              <w:top w:val="single" w:sz="4" w:space="0" w:color="auto"/>
              <w:left w:val="nil"/>
              <w:bottom w:val="nil"/>
              <w:right w:val="nil"/>
            </w:tcBorders>
          </w:tcPr>
          <w:p w14:paraId="497910D9"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44883D5B"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39A6B4CF"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4B73407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1F7DECB4"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91" w:type="dxa"/>
            <w:tcBorders>
              <w:top w:val="single" w:sz="4" w:space="0" w:color="auto"/>
              <w:left w:val="nil"/>
              <w:bottom w:val="nil"/>
              <w:right w:val="nil"/>
            </w:tcBorders>
          </w:tcPr>
          <w:p w14:paraId="3CEE817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Borders>
              <w:top w:val="single" w:sz="4" w:space="0" w:color="auto"/>
              <w:left w:val="nil"/>
              <w:bottom w:val="nil"/>
              <w:right w:val="nil"/>
            </w:tcBorders>
          </w:tcPr>
          <w:p w14:paraId="24E8B3E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70" w:type="dxa"/>
            <w:tcBorders>
              <w:top w:val="single" w:sz="4" w:space="0" w:color="auto"/>
              <w:left w:val="nil"/>
              <w:bottom w:val="nil"/>
              <w:right w:val="nil"/>
            </w:tcBorders>
          </w:tcPr>
          <w:p w14:paraId="0E4A7552"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59837A7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Borders>
              <w:top w:val="single" w:sz="4" w:space="0" w:color="auto"/>
              <w:left w:val="nil"/>
              <w:bottom w:val="nil"/>
              <w:right w:val="nil"/>
            </w:tcBorders>
          </w:tcPr>
          <w:p w14:paraId="23FD2EF9"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Borders>
              <w:top w:val="single" w:sz="4" w:space="0" w:color="auto"/>
              <w:left w:val="nil"/>
              <w:bottom w:val="nil"/>
              <w:right w:val="nil"/>
            </w:tcBorders>
          </w:tcPr>
          <w:p w14:paraId="42FFCBD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Borders>
              <w:top w:val="single" w:sz="4" w:space="0" w:color="auto"/>
              <w:left w:val="nil"/>
              <w:bottom w:val="nil"/>
              <w:right w:val="nil"/>
            </w:tcBorders>
          </w:tcPr>
          <w:p w14:paraId="6A3BD896"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r>
      <w:tr w:rsidR="002D3775" w:rsidRPr="00566B3F" w14:paraId="0D64A001" w14:textId="77777777" w:rsidTr="00AD1DC0">
        <w:trPr>
          <w:gridAfter w:val="2"/>
          <w:wAfter w:w="298" w:type="dxa"/>
          <w:trHeight w:val="421"/>
        </w:trPr>
        <w:tc>
          <w:tcPr>
            <w:tcW w:w="2088" w:type="dxa"/>
            <w:hideMark/>
          </w:tcPr>
          <w:p w14:paraId="76AA75BA" w14:textId="080D43FB" w:rsidR="00566B3F" w:rsidRPr="00566B3F" w:rsidRDefault="00566B3F" w:rsidP="00566B3F">
            <w:pPr>
              <w:widowControl w:val="0"/>
              <w:adjustRightInd w:val="0"/>
              <w:snapToGrid w:val="0"/>
              <w:spacing w:line="360" w:lineRule="auto"/>
              <w:ind w:firstLineChars="50" w:firstLine="120"/>
              <w:jc w:val="both"/>
              <w:rPr>
                <w:rFonts w:ascii="Book Antiqua" w:eastAsiaTheme="minorEastAsia" w:hAnsi="Book Antiqua"/>
                <w:lang w:bidi="en-US"/>
              </w:rPr>
            </w:pPr>
            <w:del w:id="378" w:author="Cathel Kerr" w:date="2021-10-18T19:33:00Z">
              <w:r w:rsidRPr="00566B3F" w:rsidDel="002D3775">
                <w:rPr>
                  <w:rFonts w:ascii="Book Antiqua" w:hAnsi="Book Antiqua"/>
                  <w:lang w:bidi="en-US"/>
                </w:rPr>
                <w:delText>Doctors</w:delText>
              </w:r>
              <w:r w:rsidRPr="00566B3F" w:rsidDel="002D3775">
                <w:rPr>
                  <w:rFonts w:ascii="Book Antiqua" w:hAnsi="Book Antiqua"/>
                  <w:vertAlign w:val="superscript"/>
                  <w:lang w:bidi="en-US"/>
                </w:rPr>
                <w:delText>1</w:delText>
              </w:r>
            </w:del>
            <w:ins w:id="379" w:author="Cathel Kerr" w:date="2021-10-18T19:33:00Z">
              <w:r w:rsidR="002D3775" w:rsidRPr="00566B3F">
                <w:rPr>
                  <w:rFonts w:ascii="Book Antiqua" w:hAnsi="Book Antiqua"/>
                  <w:lang w:bidi="en-US"/>
                </w:rPr>
                <w:t>Doctors</w:t>
              </w:r>
              <w:r w:rsidR="002D3775">
                <w:rPr>
                  <w:rFonts w:ascii="Book Antiqua" w:hAnsi="Book Antiqua"/>
                  <w:vertAlign w:val="superscript"/>
                  <w:lang w:bidi="en-US"/>
                </w:rPr>
                <w:t>a</w:t>
              </w:r>
            </w:ins>
          </w:p>
        </w:tc>
        <w:tc>
          <w:tcPr>
            <w:tcW w:w="984" w:type="dxa"/>
            <w:hideMark/>
          </w:tcPr>
          <w:p w14:paraId="04735503" w14:textId="1CCA548B" w:rsidR="00566B3F" w:rsidRPr="00403719" w:rsidRDefault="00566B3F" w:rsidP="00403719">
            <w:pPr>
              <w:widowControl w:val="0"/>
              <w:adjustRightInd w:val="0"/>
              <w:snapToGrid w:val="0"/>
              <w:spacing w:line="360" w:lineRule="auto"/>
              <w:jc w:val="both"/>
              <w:rPr>
                <w:rFonts w:ascii="Book Antiqua" w:eastAsiaTheme="minorEastAsia" w:hAnsi="Book Antiqua"/>
                <w:vertAlign w:val="superscript"/>
                <w:lang w:eastAsia="zh-CN" w:bidi="en-US"/>
              </w:rPr>
            </w:pPr>
            <w:r w:rsidRPr="00566B3F">
              <w:rPr>
                <w:rFonts w:ascii="Book Antiqua" w:hAnsi="Book Antiqua"/>
                <w:lang w:bidi="en-US"/>
              </w:rPr>
              <w:t>1.</w:t>
            </w:r>
            <w:del w:id="380" w:author="Cathel Kerr" w:date="2021-10-18T19:33:00Z">
              <w:r w:rsidRPr="00566B3F" w:rsidDel="002D3775">
                <w:rPr>
                  <w:rFonts w:ascii="Book Antiqua" w:hAnsi="Book Antiqua"/>
                  <w:lang w:bidi="en-US"/>
                </w:rPr>
                <w:delText>1</w:delText>
              </w:r>
              <w:r w:rsidR="00403719" w:rsidDel="002D3775">
                <w:rPr>
                  <w:rFonts w:ascii="Book Antiqua" w:eastAsiaTheme="minorEastAsia" w:hAnsi="Book Antiqua" w:hint="eastAsia"/>
                  <w:vertAlign w:val="superscript"/>
                  <w:lang w:eastAsia="zh-CN" w:bidi="en-US"/>
                </w:rPr>
                <w:delText>a</w:delText>
              </w:r>
            </w:del>
            <w:ins w:id="381" w:author="Cathel Kerr" w:date="2021-10-18T19:33:00Z">
              <w:r w:rsidR="002D3775" w:rsidRPr="00566B3F">
                <w:rPr>
                  <w:rFonts w:ascii="Book Antiqua" w:hAnsi="Book Antiqua"/>
                  <w:lang w:bidi="en-US"/>
                </w:rPr>
                <w:t>1</w:t>
              </w:r>
              <w:r w:rsidR="002D3775" w:rsidRPr="002D3775">
                <w:rPr>
                  <w:rFonts w:ascii="Book Antiqua" w:hAnsi="Book Antiqua"/>
                  <w:lang w:eastAsia="zh-CN" w:bidi="en-US"/>
                  <w:rPrChange w:id="382" w:author="Cathel Kerr" w:date="2021-10-18T19:33:00Z">
                    <w:rPr>
                      <w:rFonts w:ascii="Book Antiqua" w:hAnsi="Book Antiqua"/>
                      <w:vertAlign w:val="superscript"/>
                      <w:lang w:eastAsia="zh-CN" w:bidi="en-US"/>
                    </w:rPr>
                  </w:rPrChange>
                </w:rPr>
                <w:t>*</w:t>
              </w:r>
            </w:ins>
          </w:p>
        </w:tc>
        <w:tc>
          <w:tcPr>
            <w:tcW w:w="915" w:type="dxa"/>
            <w:hideMark/>
          </w:tcPr>
          <w:p w14:paraId="5791120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0.8</w:t>
            </w:r>
          </w:p>
        </w:tc>
        <w:tc>
          <w:tcPr>
            <w:tcW w:w="831" w:type="dxa"/>
            <w:hideMark/>
          </w:tcPr>
          <w:p w14:paraId="736E853D" w14:textId="1CAF119A"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1.</w:t>
            </w:r>
            <w:del w:id="383" w:author="Cathel Kerr" w:date="2021-10-18T19:34:00Z">
              <w:r w:rsidRPr="00566B3F" w:rsidDel="002D3775">
                <w:rPr>
                  <w:rFonts w:ascii="Book Antiqua" w:hAnsi="Book Antiqua"/>
                  <w:lang w:bidi="en-US"/>
                </w:rPr>
                <w:delText>6</w:delText>
              </w:r>
              <w:r w:rsidR="00403719" w:rsidRPr="002D3775" w:rsidDel="002D3775">
                <w:rPr>
                  <w:rFonts w:ascii="Book Antiqua" w:hAnsi="Book Antiqua"/>
                  <w:lang w:eastAsia="zh-CN" w:bidi="en-US"/>
                  <w:rPrChange w:id="384" w:author="Cathel Kerr" w:date="2021-10-18T19:34:00Z">
                    <w:rPr>
                      <w:rFonts w:ascii="Book Antiqua" w:hAnsi="Book Antiqua"/>
                      <w:vertAlign w:val="superscript"/>
                      <w:lang w:eastAsia="zh-CN" w:bidi="en-US"/>
                    </w:rPr>
                  </w:rPrChange>
                </w:rPr>
                <w:delText>c</w:delText>
              </w:r>
            </w:del>
            <w:ins w:id="385" w:author="Cathel Kerr" w:date="2021-10-18T19:34:00Z">
              <w:r w:rsidR="002D3775" w:rsidRPr="00566B3F">
                <w:rPr>
                  <w:rFonts w:ascii="Book Antiqua" w:hAnsi="Book Antiqua"/>
                  <w:lang w:bidi="en-US"/>
                </w:rPr>
                <w:t>6</w:t>
              </w:r>
              <w:r w:rsidR="002D3775">
                <w:rPr>
                  <w:rFonts w:ascii="Book Antiqua" w:eastAsiaTheme="minorEastAsia" w:hAnsi="Book Antiqua"/>
                  <w:lang w:eastAsia="zh-CN" w:bidi="en-US"/>
                </w:rPr>
                <w:t>***</w:t>
              </w:r>
            </w:ins>
          </w:p>
        </w:tc>
        <w:tc>
          <w:tcPr>
            <w:tcW w:w="831" w:type="dxa"/>
            <w:hideMark/>
          </w:tcPr>
          <w:p w14:paraId="71FA7369"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0.3</w:t>
            </w:r>
          </w:p>
        </w:tc>
        <w:tc>
          <w:tcPr>
            <w:tcW w:w="831" w:type="dxa"/>
            <w:hideMark/>
          </w:tcPr>
          <w:p w14:paraId="302A85E5" w14:textId="3BE5EF9F"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1.</w:t>
            </w:r>
            <w:del w:id="386" w:author="Cathel Kerr" w:date="2021-10-18T19:34:00Z">
              <w:r w:rsidRPr="00566B3F" w:rsidDel="002D3775">
                <w:rPr>
                  <w:rFonts w:ascii="Book Antiqua" w:hAnsi="Book Antiqua"/>
                  <w:lang w:bidi="en-US"/>
                </w:rPr>
                <w:delText>4</w:delText>
              </w:r>
              <w:r w:rsidR="00403719" w:rsidRPr="002D3775" w:rsidDel="002D3775">
                <w:rPr>
                  <w:rFonts w:ascii="Book Antiqua" w:hAnsi="Book Antiqua"/>
                  <w:lang w:eastAsia="zh-CN" w:bidi="en-US"/>
                  <w:rPrChange w:id="387" w:author="Cathel Kerr" w:date="2021-10-18T19:34:00Z">
                    <w:rPr>
                      <w:rFonts w:ascii="Book Antiqua" w:hAnsi="Book Antiqua"/>
                      <w:vertAlign w:val="superscript"/>
                      <w:lang w:eastAsia="zh-CN" w:bidi="en-US"/>
                    </w:rPr>
                  </w:rPrChange>
                </w:rPr>
                <w:delText>b</w:delText>
              </w:r>
            </w:del>
            <w:ins w:id="388" w:author="Cathel Kerr" w:date="2021-10-18T19:34:00Z">
              <w:r w:rsidR="002D3775" w:rsidRPr="00566B3F">
                <w:rPr>
                  <w:rFonts w:ascii="Book Antiqua" w:hAnsi="Book Antiqua"/>
                  <w:lang w:bidi="en-US"/>
                </w:rPr>
                <w:t>4</w:t>
              </w:r>
              <w:r w:rsidR="002D3775">
                <w:rPr>
                  <w:rFonts w:ascii="Book Antiqua" w:eastAsiaTheme="minorEastAsia" w:hAnsi="Book Antiqua"/>
                  <w:lang w:eastAsia="zh-CN" w:bidi="en-US"/>
                </w:rPr>
                <w:t>**</w:t>
              </w:r>
            </w:ins>
          </w:p>
        </w:tc>
        <w:tc>
          <w:tcPr>
            <w:tcW w:w="831" w:type="dxa"/>
            <w:hideMark/>
          </w:tcPr>
          <w:p w14:paraId="6A5F7AA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0.5</w:t>
            </w:r>
          </w:p>
        </w:tc>
        <w:tc>
          <w:tcPr>
            <w:tcW w:w="991" w:type="dxa"/>
            <w:hideMark/>
          </w:tcPr>
          <w:p w14:paraId="6BF252E7" w14:textId="77777777" w:rsidR="00566B3F" w:rsidRPr="00566B3F" w:rsidRDefault="00566B3F">
            <w:pPr>
              <w:widowControl w:val="0"/>
              <w:adjustRightInd w:val="0"/>
              <w:snapToGrid w:val="0"/>
              <w:spacing w:line="360" w:lineRule="auto"/>
              <w:jc w:val="both"/>
              <w:rPr>
                <w:rFonts w:ascii="Book Antiqua" w:eastAsiaTheme="minorEastAsia" w:hAnsi="Book Antiqua"/>
                <w:bCs/>
                <w:iCs/>
                <w:lang w:bidi="en-US"/>
              </w:rPr>
            </w:pPr>
            <w:r w:rsidRPr="00566B3F">
              <w:rPr>
                <w:rFonts w:ascii="Book Antiqua" w:hAnsi="Book Antiqua"/>
                <w:lang w:bidi="en-US"/>
              </w:rPr>
              <w:t>2.5</w:t>
            </w:r>
            <w:r w:rsidRPr="00566B3F">
              <w:rPr>
                <w:rFonts w:ascii="Book Antiqua" w:hAnsi="Book Antiqua"/>
                <w:bCs/>
                <w:iCs/>
                <w:lang w:bidi="en-US"/>
              </w:rPr>
              <w:t>*</w:t>
            </w:r>
          </w:p>
        </w:tc>
        <w:tc>
          <w:tcPr>
            <w:tcW w:w="916" w:type="dxa"/>
            <w:hideMark/>
          </w:tcPr>
          <w:p w14:paraId="4A63651F" w14:textId="7B769B91"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1.</w:t>
            </w:r>
            <w:del w:id="389" w:author="Cathel Kerr" w:date="2021-10-18T19:34:00Z">
              <w:r w:rsidRPr="00566B3F" w:rsidDel="002D3775">
                <w:rPr>
                  <w:rFonts w:ascii="Book Antiqua" w:hAnsi="Book Antiqua"/>
                  <w:lang w:bidi="en-US"/>
                </w:rPr>
                <w:delText>0</w:delText>
              </w:r>
              <w:r w:rsidR="00403719" w:rsidRPr="002D3775" w:rsidDel="002D3775">
                <w:rPr>
                  <w:rFonts w:ascii="Book Antiqua" w:hAnsi="Book Antiqua"/>
                  <w:lang w:eastAsia="zh-CN" w:bidi="en-US"/>
                  <w:rPrChange w:id="390" w:author="Cathel Kerr" w:date="2021-10-18T19:34:00Z">
                    <w:rPr>
                      <w:rFonts w:ascii="Book Antiqua" w:hAnsi="Book Antiqua"/>
                      <w:vertAlign w:val="superscript"/>
                      <w:lang w:eastAsia="zh-CN" w:bidi="en-US"/>
                    </w:rPr>
                  </w:rPrChange>
                </w:rPr>
                <w:delText>a</w:delText>
              </w:r>
            </w:del>
            <w:ins w:id="391" w:author="Cathel Kerr" w:date="2021-10-18T19:34:00Z">
              <w:r w:rsidR="002D3775" w:rsidRPr="00566B3F">
                <w:rPr>
                  <w:rFonts w:ascii="Book Antiqua" w:hAnsi="Book Antiqua"/>
                  <w:lang w:bidi="en-US"/>
                </w:rPr>
                <w:t>0</w:t>
              </w:r>
              <w:r w:rsidR="002D3775">
                <w:rPr>
                  <w:rFonts w:ascii="Book Antiqua" w:eastAsiaTheme="minorEastAsia" w:hAnsi="Book Antiqua"/>
                  <w:lang w:eastAsia="zh-CN" w:bidi="en-US"/>
                </w:rPr>
                <w:t>*</w:t>
              </w:r>
            </w:ins>
          </w:p>
        </w:tc>
        <w:tc>
          <w:tcPr>
            <w:tcW w:w="970" w:type="dxa"/>
            <w:hideMark/>
          </w:tcPr>
          <w:p w14:paraId="622B442E" w14:textId="45E7322E" w:rsidR="00566B3F" w:rsidRPr="00566B3F" w:rsidRDefault="002D3775">
            <w:pPr>
              <w:widowControl w:val="0"/>
              <w:adjustRightInd w:val="0"/>
              <w:snapToGrid w:val="0"/>
              <w:spacing w:line="360" w:lineRule="auto"/>
              <w:jc w:val="both"/>
              <w:rPr>
                <w:rFonts w:ascii="Book Antiqua" w:eastAsiaTheme="minorEastAsia" w:hAnsi="Book Antiqua"/>
                <w:lang w:bidi="en-US"/>
              </w:rPr>
            </w:pPr>
            <w:ins w:id="392" w:author="Cathel Kerr" w:date="2021-10-18T19:35:00Z">
              <w:r>
                <w:rPr>
                  <w:rFonts w:ascii="Book Antiqua" w:hAnsi="Book Antiqua"/>
                  <w:lang w:bidi="en-US"/>
                </w:rPr>
                <w:sym w:font="Symbol" w:char="F02D"/>
              </w:r>
            </w:ins>
            <w:del w:id="393" w:author="Cathel Kerr" w:date="2021-10-18T19:35:00Z">
              <w:r w:rsidR="00566B3F" w:rsidRPr="00566B3F" w:rsidDel="002D3775">
                <w:rPr>
                  <w:rFonts w:ascii="Book Antiqua" w:hAnsi="Book Antiqua"/>
                  <w:lang w:bidi="en-US"/>
                </w:rPr>
                <w:delText>-</w:delText>
              </w:r>
            </w:del>
            <w:r w:rsidR="00566B3F" w:rsidRPr="00566B3F">
              <w:rPr>
                <w:rFonts w:ascii="Book Antiqua" w:hAnsi="Book Antiqua"/>
                <w:lang w:bidi="en-US"/>
              </w:rPr>
              <w:t>0.2</w:t>
            </w:r>
          </w:p>
        </w:tc>
        <w:tc>
          <w:tcPr>
            <w:tcW w:w="831" w:type="dxa"/>
            <w:hideMark/>
          </w:tcPr>
          <w:p w14:paraId="30E38476"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0.2</w:t>
            </w:r>
          </w:p>
        </w:tc>
        <w:tc>
          <w:tcPr>
            <w:tcW w:w="916" w:type="dxa"/>
            <w:hideMark/>
          </w:tcPr>
          <w:p w14:paraId="235D5DFD" w14:textId="7F33B16A" w:rsidR="00566B3F" w:rsidRPr="00566B3F" w:rsidRDefault="002D3775" w:rsidP="00566B3F">
            <w:pPr>
              <w:widowControl w:val="0"/>
              <w:adjustRightInd w:val="0"/>
              <w:snapToGrid w:val="0"/>
              <w:spacing w:line="360" w:lineRule="auto"/>
              <w:jc w:val="both"/>
              <w:rPr>
                <w:rFonts w:ascii="Book Antiqua" w:eastAsiaTheme="minorEastAsia" w:hAnsi="Book Antiqua"/>
                <w:lang w:eastAsia="zh-CN" w:bidi="en-US"/>
              </w:rPr>
            </w:pPr>
            <w:ins w:id="394" w:author="Cathel Kerr" w:date="2021-10-18T19:35:00Z">
              <w:r>
                <w:rPr>
                  <w:rFonts w:ascii="Book Antiqua" w:hAnsi="Book Antiqua"/>
                  <w:lang w:bidi="en-US"/>
                </w:rPr>
                <w:sym w:font="Symbol" w:char="F02D"/>
              </w:r>
            </w:ins>
            <w:del w:id="395" w:author="Cathel Kerr" w:date="2021-10-18T19:35:00Z">
              <w:r w:rsidR="00566B3F" w:rsidRPr="00566B3F" w:rsidDel="002D3775">
                <w:rPr>
                  <w:rFonts w:ascii="Book Antiqua" w:hAnsi="Book Antiqua"/>
                  <w:lang w:bidi="en-US"/>
                </w:rPr>
                <w:delText>-</w:delText>
              </w:r>
            </w:del>
            <w:r w:rsidR="00566B3F" w:rsidRPr="00566B3F">
              <w:rPr>
                <w:rFonts w:ascii="Book Antiqua" w:hAnsi="Book Antiqua"/>
                <w:lang w:bidi="en-US"/>
              </w:rPr>
              <w:t>0.7</w:t>
            </w:r>
            <w:r w:rsidR="00566B3F">
              <w:rPr>
                <w:rFonts w:ascii="Book Antiqua" w:eastAsiaTheme="minorEastAsia" w:hAnsi="Book Antiqua" w:hint="eastAsia"/>
                <w:vertAlign w:val="superscript"/>
                <w:lang w:eastAsia="zh-CN" w:bidi="en-US"/>
              </w:rPr>
              <w:t>ns</w:t>
            </w:r>
          </w:p>
        </w:tc>
        <w:tc>
          <w:tcPr>
            <w:tcW w:w="831" w:type="dxa"/>
            <w:hideMark/>
          </w:tcPr>
          <w:p w14:paraId="4FEB7273"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0.4</w:t>
            </w:r>
          </w:p>
        </w:tc>
        <w:tc>
          <w:tcPr>
            <w:tcW w:w="916" w:type="dxa"/>
            <w:hideMark/>
          </w:tcPr>
          <w:p w14:paraId="169280D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0.8</w:t>
            </w:r>
          </w:p>
        </w:tc>
      </w:tr>
      <w:tr w:rsidR="002D3775" w:rsidRPr="00566B3F" w14:paraId="011C2DFB" w14:textId="77777777" w:rsidTr="00AD1DC0">
        <w:trPr>
          <w:gridAfter w:val="2"/>
          <w:wAfter w:w="298" w:type="dxa"/>
          <w:trHeight w:val="345"/>
        </w:trPr>
        <w:tc>
          <w:tcPr>
            <w:tcW w:w="2088" w:type="dxa"/>
            <w:hideMark/>
          </w:tcPr>
          <w:p w14:paraId="685B042D" w14:textId="77777777" w:rsidR="00566B3F" w:rsidRPr="00566B3F" w:rsidRDefault="00566B3F">
            <w:pPr>
              <w:widowControl w:val="0"/>
              <w:adjustRightInd w:val="0"/>
              <w:snapToGrid w:val="0"/>
              <w:spacing w:line="360" w:lineRule="auto"/>
              <w:jc w:val="both"/>
              <w:rPr>
                <w:rFonts w:ascii="Book Antiqua" w:eastAsiaTheme="minorEastAsia" w:hAnsi="Book Antiqua"/>
                <w:bCs/>
                <w:iCs/>
                <w:lang w:bidi="en-US"/>
              </w:rPr>
            </w:pPr>
            <w:r w:rsidRPr="00566B3F">
              <w:rPr>
                <w:rFonts w:ascii="Book Antiqua" w:hAnsi="Book Antiqua"/>
                <w:bCs/>
                <w:iCs/>
                <w:lang w:bidi="en-US"/>
              </w:rPr>
              <w:t>Doctors effect</w:t>
            </w:r>
          </w:p>
        </w:tc>
        <w:tc>
          <w:tcPr>
            <w:tcW w:w="984" w:type="dxa"/>
          </w:tcPr>
          <w:p w14:paraId="06BC2CEF"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5" w:type="dxa"/>
          </w:tcPr>
          <w:p w14:paraId="7C14869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3A7C50C8"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4E33E14C"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3756F5E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1E23875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91" w:type="dxa"/>
          </w:tcPr>
          <w:p w14:paraId="540BDCD6"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6623DB7A"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70" w:type="dxa"/>
          </w:tcPr>
          <w:p w14:paraId="08A7BA14"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259A542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2C9C240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7D20018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4FE78D15"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r>
      <w:tr w:rsidR="002D3775" w:rsidRPr="00566B3F" w14:paraId="65D05D3F" w14:textId="77777777" w:rsidTr="00AD1DC0">
        <w:trPr>
          <w:gridAfter w:val="2"/>
          <w:wAfter w:w="298" w:type="dxa"/>
          <w:trHeight w:val="345"/>
        </w:trPr>
        <w:tc>
          <w:tcPr>
            <w:tcW w:w="2088" w:type="dxa"/>
            <w:hideMark/>
          </w:tcPr>
          <w:p w14:paraId="311CB75F" w14:textId="531AA49A" w:rsidR="00566B3F" w:rsidRPr="00566B3F" w:rsidRDefault="00566B3F" w:rsidP="00566B3F">
            <w:pPr>
              <w:widowControl w:val="0"/>
              <w:adjustRightInd w:val="0"/>
              <w:snapToGrid w:val="0"/>
              <w:spacing w:line="360" w:lineRule="auto"/>
              <w:ind w:firstLineChars="50" w:firstLine="120"/>
              <w:jc w:val="both"/>
              <w:rPr>
                <w:rFonts w:ascii="Book Antiqua" w:eastAsiaTheme="minorEastAsia" w:hAnsi="Book Antiqua"/>
                <w:lang w:bidi="en-US"/>
              </w:rPr>
            </w:pPr>
            <w:del w:id="396" w:author="Cathel Kerr" w:date="2021-10-18T19:33:00Z">
              <w:r w:rsidRPr="00566B3F" w:rsidDel="002D3775">
                <w:rPr>
                  <w:rFonts w:ascii="Book Antiqua" w:hAnsi="Book Antiqua"/>
                  <w:lang w:bidi="en-US"/>
                </w:rPr>
                <w:delText>RD</w:delText>
              </w:r>
              <w:r w:rsidRPr="00566B3F" w:rsidDel="002D3775">
                <w:rPr>
                  <w:rFonts w:ascii="Book Antiqua" w:hAnsi="Book Antiqua"/>
                  <w:vertAlign w:val="superscript"/>
                  <w:lang w:bidi="en-US"/>
                </w:rPr>
                <w:delText>2</w:delText>
              </w:r>
            </w:del>
            <w:ins w:id="397" w:author="Cathel Kerr" w:date="2021-10-18T19:33:00Z">
              <w:r w:rsidR="002D3775" w:rsidRPr="00566B3F">
                <w:rPr>
                  <w:rFonts w:ascii="Book Antiqua" w:hAnsi="Book Antiqua"/>
                  <w:lang w:bidi="en-US"/>
                </w:rPr>
                <w:t>RD</w:t>
              </w:r>
              <w:r w:rsidR="002D3775">
                <w:rPr>
                  <w:rFonts w:ascii="Book Antiqua" w:hAnsi="Book Antiqua"/>
                  <w:vertAlign w:val="superscript"/>
                  <w:lang w:bidi="en-US"/>
                </w:rPr>
                <w:t>b</w:t>
              </w:r>
            </w:ins>
          </w:p>
        </w:tc>
        <w:tc>
          <w:tcPr>
            <w:tcW w:w="984" w:type="dxa"/>
            <w:hideMark/>
          </w:tcPr>
          <w:p w14:paraId="35B39267" w14:textId="3A0A35E9"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2.</w:t>
            </w:r>
            <w:del w:id="398" w:author="Cathel Kerr" w:date="2021-10-18T19:34:00Z">
              <w:r w:rsidRPr="00566B3F" w:rsidDel="002D3775">
                <w:rPr>
                  <w:rFonts w:ascii="Book Antiqua" w:hAnsi="Book Antiqua"/>
                  <w:lang w:bidi="en-US"/>
                </w:rPr>
                <w:delText>9</w:delText>
              </w:r>
              <w:r w:rsidR="00403719" w:rsidRPr="002D3775" w:rsidDel="002D3775">
                <w:rPr>
                  <w:rFonts w:ascii="Book Antiqua" w:hAnsi="Book Antiqua"/>
                  <w:lang w:eastAsia="zh-CN" w:bidi="en-US"/>
                  <w:rPrChange w:id="399" w:author="Cathel Kerr" w:date="2021-10-18T19:34:00Z">
                    <w:rPr>
                      <w:rFonts w:ascii="Book Antiqua" w:hAnsi="Book Antiqua"/>
                      <w:vertAlign w:val="superscript"/>
                      <w:lang w:eastAsia="zh-CN" w:bidi="en-US"/>
                    </w:rPr>
                  </w:rPrChange>
                </w:rPr>
                <w:delText>b</w:delText>
              </w:r>
            </w:del>
            <w:ins w:id="400" w:author="Cathel Kerr" w:date="2021-10-18T19:34:00Z">
              <w:r w:rsidR="002D3775" w:rsidRPr="00566B3F">
                <w:rPr>
                  <w:rFonts w:ascii="Book Antiqua" w:hAnsi="Book Antiqua"/>
                  <w:lang w:bidi="en-US"/>
                </w:rPr>
                <w:t>9</w:t>
              </w:r>
              <w:r w:rsidR="002D3775">
                <w:rPr>
                  <w:rFonts w:ascii="Book Antiqua" w:eastAsiaTheme="minorEastAsia" w:hAnsi="Book Antiqua"/>
                  <w:lang w:eastAsia="zh-CN" w:bidi="en-US"/>
                </w:rPr>
                <w:t>**</w:t>
              </w:r>
            </w:ins>
          </w:p>
        </w:tc>
        <w:tc>
          <w:tcPr>
            <w:tcW w:w="915" w:type="dxa"/>
            <w:hideMark/>
          </w:tcPr>
          <w:p w14:paraId="4504450F" w14:textId="4763C530"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2.</w:t>
            </w:r>
            <w:del w:id="401" w:author="Cathel Kerr" w:date="2021-10-18T19:34:00Z">
              <w:r w:rsidRPr="00566B3F" w:rsidDel="002D3775">
                <w:rPr>
                  <w:rFonts w:ascii="Book Antiqua" w:hAnsi="Book Antiqua"/>
                  <w:lang w:bidi="en-US"/>
                </w:rPr>
                <w:delText>6</w:delText>
              </w:r>
              <w:r w:rsidR="00403719" w:rsidRPr="002D3775" w:rsidDel="002D3775">
                <w:rPr>
                  <w:rFonts w:ascii="Book Antiqua" w:hAnsi="Book Antiqua"/>
                  <w:lang w:eastAsia="zh-CN" w:bidi="en-US"/>
                  <w:rPrChange w:id="402" w:author="Cathel Kerr" w:date="2021-10-18T19:34:00Z">
                    <w:rPr>
                      <w:rFonts w:ascii="Book Antiqua" w:hAnsi="Book Antiqua"/>
                      <w:vertAlign w:val="superscript"/>
                      <w:lang w:eastAsia="zh-CN" w:bidi="en-US"/>
                    </w:rPr>
                  </w:rPrChange>
                </w:rPr>
                <w:delText>a</w:delText>
              </w:r>
            </w:del>
            <w:ins w:id="403" w:author="Cathel Kerr" w:date="2021-10-18T19:34:00Z">
              <w:r w:rsidR="002D3775" w:rsidRPr="00566B3F">
                <w:rPr>
                  <w:rFonts w:ascii="Book Antiqua" w:hAnsi="Book Antiqua"/>
                  <w:lang w:bidi="en-US"/>
                </w:rPr>
                <w:t>6</w:t>
              </w:r>
              <w:r w:rsidR="002D3775">
                <w:rPr>
                  <w:rFonts w:ascii="Book Antiqua" w:eastAsiaTheme="minorEastAsia" w:hAnsi="Book Antiqua"/>
                  <w:lang w:eastAsia="zh-CN" w:bidi="en-US"/>
                </w:rPr>
                <w:t>*</w:t>
              </w:r>
            </w:ins>
          </w:p>
        </w:tc>
        <w:tc>
          <w:tcPr>
            <w:tcW w:w="831" w:type="dxa"/>
            <w:hideMark/>
          </w:tcPr>
          <w:p w14:paraId="4FDA251E" w14:textId="575D9D08"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1.</w:t>
            </w:r>
            <w:del w:id="404" w:author="Cathel Kerr" w:date="2021-10-18T19:34:00Z">
              <w:r w:rsidRPr="00566B3F" w:rsidDel="002D3775">
                <w:rPr>
                  <w:rFonts w:ascii="Book Antiqua" w:hAnsi="Book Antiqua"/>
                  <w:lang w:bidi="en-US"/>
                </w:rPr>
                <w:delText>7</w:delText>
              </w:r>
              <w:r w:rsidR="00403719" w:rsidRPr="002D3775" w:rsidDel="002D3775">
                <w:rPr>
                  <w:rFonts w:ascii="Book Antiqua" w:hAnsi="Book Antiqua"/>
                  <w:lang w:eastAsia="zh-CN" w:bidi="en-US"/>
                  <w:rPrChange w:id="405" w:author="Cathel Kerr" w:date="2021-10-18T19:34:00Z">
                    <w:rPr>
                      <w:rFonts w:ascii="Book Antiqua" w:hAnsi="Book Antiqua"/>
                      <w:vertAlign w:val="superscript"/>
                      <w:lang w:eastAsia="zh-CN" w:bidi="en-US"/>
                    </w:rPr>
                  </w:rPrChange>
                </w:rPr>
                <w:delText>b</w:delText>
              </w:r>
            </w:del>
            <w:ins w:id="406" w:author="Cathel Kerr" w:date="2021-10-18T19:34:00Z">
              <w:r w:rsidR="002D3775" w:rsidRPr="00566B3F">
                <w:rPr>
                  <w:rFonts w:ascii="Book Antiqua" w:hAnsi="Book Antiqua"/>
                  <w:lang w:bidi="en-US"/>
                </w:rPr>
                <w:t>7</w:t>
              </w:r>
              <w:r w:rsidR="002D3775">
                <w:rPr>
                  <w:rFonts w:ascii="Book Antiqua" w:eastAsiaTheme="minorEastAsia" w:hAnsi="Book Antiqua"/>
                  <w:lang w:eastAsia="zh-CN" w:bidi="en-US"/>
                </w:rPr>
                <w:t>**</w:t>
              </w:r>
            </w:ins>
          </w:p>
        </w:tc>
        <w:tc>
          <w:tcPr>
            <w:tcW w:w="831" w:type="dxa"/>
            <w:hideMark/>
          </w:tcPr>
          <w:p w14:paraId="7ECED37A"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0.6</w:t>
            </w:r>
          </w:p>
        </w:tc>
        <w:tc>
          <w:tcPr>
            <w:tcW w:w="831" w:type="dxa"/>
            <w:hideMark/>
          </w:tcPr>
          <w:p w14:paraId="5F93D885"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1.1</w:t>
            </w:r>
          </w:p>
        </w:tc>
        <w:tc>
          <w:tcPr>
            <w:tcW w:w="831" w:type="dxa"/>
            <w:hideMark/>
          </w:tcPr>
          <w:p w14:paraId="45E6410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0.8</w:t>
            </w:r>
          </w:p>
        </w:tc>
        <w:tc>
          <w:tcPr>
            <w:tcW w:w="991" w:type="dxa"/>
            <w:hideMark/>
          </w:tcPr>
          <w:p w14:paraId="2D5A8EA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1.2</w:t>
            </w:r>
          </w:p>
        </w:tc>
        <w:tc>
          <w:tcPr>
            <w:tcW w:w="916" w:type="dxa"/>
            <w:hideMark/>
          </w:tcPr>
          <w:p w14:paraId="061F6AF9" w14:textId="11468B87"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sidRPr="00566B3F">
              <w:rPr>
                <w:rFonts w:ascii="Book Antiqua" w:hAnsi="Book Antiqua"/>
                <w:lang w:bidi="en-US"/>
              </w:rPr>
              <w:t>3.</w:t>
            </w:r>
            <w:del w:id="407" w:author="Cathel Kerr" w:date="2021-10-18T19:34:00Z">
              <w:r w:rsidRPr="00566B3F" w:rsidDel="002D3775">
                <w:rPr>
                  <w:rFonts w:ascii="Book Antiqua" w:hAnsi="Book Antiqua"/>
                  <w:lang w:bidi="en-US"/>
                </w:rPr>
                <w:delText>3</w:delText>
              </w:r>
              <w:r w:rsidR="00403719" w:rsidRPr="002D3775" w:rsidDel="002D3775">
                <w:rPr>
                  <w:rFonts w:ascii="Book Antiqua" w:hAnsi="Book Antiqua"/>
                  <w:lang w:eastAsia="zh-CN" w:bidi="en-US"/>
                  <w:rPrChange w:id="408" w:author="Cathel Kerr" w:date="2021-10-18T19:34:00Z">
                    <w:rPr>
                      <w:rFonts w:ascii="Book Antiqua" w:hAnsi="Book Antiqua"/>
                      <w:vertAlign w:val="superscript"/>
                      <w:lang w:eastAsia="zh-CN" w:bidi="en-US"/>
                    </w:rPr>
                  </w:rPrChange>
                </w:rPr>
                <w:delText>b</w:delText>
              </w:r>
            </w:del>
            <w:ins w:id="409" w:author="Cathel Kerr" w:date="2021-10-18T19:34:00Z">
              <w:r w:rsidR="002D3775" w:rsidRPr="00566B3F">
                <w:rPr>
                  <w:rFonts w:ascii="Book Antiqua" w:hAnsi="Book Antiqua"/>
                  <w:lang w:bidi="en-US"/>
                </w:rPr>
                <w:t>3</w:t>
              </w:r>
              <w:r w:rsidR="002D3775">
                <w:rPr>
                  <w:rFonts w:ascii="Book Antiqua" w:eastAsiaTheme="minorEastAsia" w:hAnsi="Book Antiqua"/>
                  <w:lang w:eastAsia="zh-CN" w:bidi="en-US"/>
                </w:rPr>
                <w:t>**</w:t>
              </w:r>
            </w:ins>
          </w:p>
        </w:tc>
        <w:tc>
          <w:tcPr>
            <w:tcW w:w="970" w:type="dxa"/>
            <w:hideMark/>
          </w:tcPr>
          <w:p w14:paraId="7E577ED0"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0.6</w:t>
            </w:r>
          </w:p>
        </w:tc>
        <w:tc>
          <w:tcPr>
            <w:tcW w:w="831" w:type="dxa"/>
            <w:hideMark/>
          </w:tcPr>
          <w:p w14:paraId="7DA8DFC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0.4</w:t>
            </w:r>
          </w:p>
        </w:tc>
        <w:tc>
          <w:tcPr>
            <w:tcW w:w="916" w:type="dxa"/>
            <w:hideMark/>
          </w:tcPr>
          <w:p w14:paraId="529DDCFD" w14:textId="61715D5C" w:rsidR="00566B3F" w:rsidRPr="00403719" w:rsidRDefault="002D3775" w:rsidP="00403719">
            <w:pPr>
              <w:widowControl w:val="0"/>
              <w:adjustRightInd w:val="0"/>
              <w:snapToGrid w:val="0"/>
              <w:spacing w:line="360" w:lineRule="auto"/>
              <w:jc w:val="both"/>
              <w:rPr>
                <w:rFonts w:ascii="Book Antiqua" w:eastAsiaTheme="minorEastAsia" w:hAnsi="Book Antiqua"/>
                <w:lang w:eastAsia="zh-CN" w:bidi="en-US"/>
              </w:rPr>
            </w:pPr>
            <w:ins w:id="410" w:author="Cathel Kerr" w:date="2021-10-18T19:35:00Z">
              <w:r>
                <w:rPr>
                  <w:rFonts w:ascii="Book Antiqua" w:hAnsi="Book Antiqua"/>
                  <w:lang w:bidi="en-US"/>
                </w:rPr>
                <w:sym w:font="Symbol" w:char="F02D"/>
              </w:r>
            </w:ins>
            <w:del w:id="411" w:author="Cathel Kerr" w:date="2021-10-18T19:35:00Z">
              <w:r w:rsidR="00566B3F" w:rsidRPr="00566B3F" w:rsidDel="002D3775">
                <w:rPr>
                  <w:rFonts w:ascii="Book Antiqua" w:hAnsi="Book Antiqua"/>
                  <w:lang w:bidi="en-US"/>
                </w:rPr>
                <w:delText>-</w:delText>
              </w:r>
            </w:del>
            <w:r w:rsidR="00566B3F" w:rsidRPr="00566B3F">
              <w:rPr>
                <w:rFonts w:ascii="Book Antiqua" w:hAnsi="Book Antiqua"/>
                <w:lang w:bidi="en-US"/>
              </w:rPr>
              <w:t>1.</w:t>
            </w:r>
            <w:del w:id="412" w:author="Cathel Kerr" w:date="2021-10-18T19:35:00Z">
              <w:r w:rsidR="00566B3F" w:rsidRPr="00566B3F" w:rsidDel="002D3775">
                <w:rPr>
                  <w:rFonts w:ascii="Book Antiqua" w:hAnsi="Book Antiqua"/>
                  <w:lang w:bidi="en-US"/>
                </w:rPr>
                <w:delText>8</w:delText>
              </w:r>
              <w:r w:rsidR="00403719" w:rsidRPr="002D3775" w:rsidDel="002D3775">
                <w:rPr>
                  <w:rFonts w:ascii="Book Antiqua" w:hAnsi="Book Antiqua"/>
                  <w:lang w:eastAsia="zh-CN" w:bidi="en-US"/>
                  <w:rPrChange w:id="413" w:author="Cathel Kerr" w:date="2021-10-18T19:35:00Z">
                    <w:rPr>
                      <w:rFonts w:ascii="Book Antiqua" w:hAnsi="Book Antiqua"/>
                      <w:vertAlign w:val="superscript"/>
                      <w:lang w:eastAsia="zh-CN" w:bidi="en-US"/>
                    </w:rPr>
                  </w:rPrChange>
                </w:rPr>
                <w:delText>a</w:delText>
              </w:r>
            </w:del>
            <w:ins w:id="414" w:author="Cathel Kerr" w:date="2021-10-18T19:35:00Z">
              <w:r w:rsidRPr="00566B3F">
                <w:rPr>
                  <w:rFonts w:ascii="Book Antiqua" w:hAnsi="Book Antiqua"/>
                  <w:lang w:bidi="en-US"/>
                </w:rPr>
                <w:t>8</w:t>
              </w:r>
              <w:r>
                <w:rPr>
                  <w:rFonts w:ascii="Book Antiqua" w:eastAsiaTheme="minorEastAsia" w:hAnsi="Book Antiqua"/>
                  <w:lang w:eastAsia="zh-CN" w:bidi="en-US"/>
                </w:rPr>
                <w:t>*</w:t>
              </w:r>
            </w:ins>
          </w:p>
        </w:tc>
        <w:tc>
          <w:tcPr>
            <w:tcW w:w="831" w:type="dxa"/>
            <w:hideMark/>
          </w:tcPr>
          <w:p w14:paraId="0D33ADF4"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r w:rsidRPr="00566B3F">
              <w:rPr>
                <w:rFonts w:ascii="Book Antiqua" w:hAnsi="Book Antiqua"/>
                <w:lang w:bidi="en-US"/>
              </w:rPr>
              <w:t>0.9</w:t>
            </w:r>
          </w:p>
        </w:tc>
        <w:tc>
          <w:tcPr>
            <w:tcW w:w="916" w:type="dxa"/>
            <w:hideMark/>
          </w:tcPr>
          <w:p w14:paraId="12A52D87" w14:textId="03A5CEC6" w:rsidR="00566B3F" w:rsidRPr="00566B3F" w:rsidRDefault="002D3775">
            <w:pPr>
              <w:widowControl w:val="0"/>
              <w:adjustRightInd w:val="0"/>
              <w:snapToGrid w:val="0"/>
              <w:spacing w:line="360" w:lineRule="auto"/>
              <w:jc w:val="both"/>
              <w:rPr>
                <w:rFonts w:ascii="Book Antiqua" w:eastAsiaTheme="minorEastAsia" w:hAnsi="Book Antiqua"/>
                <w:lang w:bidi="en-US"/>
              </w:rPr>
            </w:pPr>
            <w:ins w:id="415" w:author="Cathel Kerr" w:date="2021-10-18T19:35:00Z">
              <w:r>
                <w:rPr>
                  <w:rFonts w:ascii="Book Antiqua" w:hAnsi="Book Antiqua"/>
                  <w:lang w:bidi="en-US"/>
                </w:rPr>
                <w:sym w:font="Symbol" w:char="F02D"/>
              </w:r>
            </w:ins>
            <w:del w:id="416" w:author="Cathel Kerr" w:date="2021-10-18T19:35:00Z">
              <w:r w:rsidR="00566B3F" w:rsidRPr="00566B3F" w:rsidDel="002D3775">
                <w:rPr>
                  <w:rFonts w:ascii="Book Antiqua" w:hAnsi="Book Antiqua"/>
                  <w:lang w:bidi="en-US"/>
                </w:rPr>
                <w:delText>-</w:delText>
              </w:r>
            </w:del>
            <w:r w:rsidR="00566B3F" w:rsidRPr="00566B3F">
              <w:rPr>
                <w:rFonts w:ascii="Book Antiqua" w:hAnsi="Book Antiqua"/>
                <w:lang w:bidi="en-US"/>
              </w:rPr>
              <w:t>1.1</w:t>
            </w:r>
          </w:p>
        </w:tc>
      </w:tr>
      <w:tr w:rsidR="002D3775" w:rsidRPr="00566B3F" w14:paraId="01DFA792" w14:textId="77777777" w:rsidTr="00AD1DC0">
        <w:trPr>
          <w:gridAfter w:val="2"/>
          <w:wAfter w:w="298" w:type="dxa"/>
          <w:trHeight w:val="345"/>
        </w:trPr>
        <w:tc>
          <w:tcPr>
            <w:tcW w:w="2088" w:type="dxa"/>
            <w:hideMark/>
          </w:tcPr>
          <w:p w14:paraId="0596257D" w14:textId="77777777" w:rsidR="00566B3F" w:rsidRPr="00566B3F" w:rsidRDefault="00566B3F">
            <w:pPr>
              <w:widowControl w:val="0"/>
              <w:adjustRightInd w:val="0"/>
              <w:snapToGrid w:val="0"/>
              <w:spacing w:line="360" w:lineRule="auto"/>
              <w:jc w:val="both"/>
              <w:rPr>
                <w:rFonts w:ascii="Book Antiqua" w:eastAsiaTheme="minorEastAsia" w:hAnsi="Book Antiqua"/>
                <w:bCs/>
                <w:iCs/>
                <w:lang w:bidi="en-US"/>
              </w:rPr>
            </w:pPr>
            <w:r w:rsidRPr="00566B3F">
              <w:rPr>
                <w:rFonts w:ascii="Book Antiqua" w:hAnsi="Book Antiqua"/>
                <w:bCs/>
                <w:iCs/>
                <w:lang w:bidi="en-US"/>
              </w:rPr>
              <w:t>Nurse effect</w:t>
            </w:r>
          </w:p>
        </w:tc>
        <w:tc>
          <w:tcPr>
            <w:tcW w:w="984" w:type="dxa"/>
          </w:tcPr>
          <w:p w14:paraId="6C28D99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5" w:type="dxa"/>
          </w:tcPr>
          <w:p w14:paraId="763063FF"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39792E70"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78F761D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457074AE"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06390477"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91" w:type="dxa"/>
          </w:tcPr>
          <w:p w14:paraId="546D071F"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75B70B72"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70" w:type="dxa"/>
          </w:tcPr>
          <w:p w14:paraId="0A3F16CB"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315A1F52"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697061C1"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831" w:type="dxa"/>
          </w:tcPr>
          <w:p w14:paraId="17632892"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c>
          <w:tcPr>
            <w:tcW w:w="916" w:type="dxa"/>
          </w:tcPr>
          <w:p w14:paraId="52181B64" w14:textId="77777777" w:rsidR="00566B3F" w:rsidRPr="00566B3F" w:rsidRDefault="00566B3F">
            <w:pPr>
              <w:widowControl w:val="0"/>
              <w:adjustRightInd w:val="0"/>
              <w:snapToGrid w:val="0"/>
              <w:spacing w:line="360" w:lineRule="auto"/>
              <w:jc w:val="both"/>
              <w:rPr>
                <w:rFonts w:ascii="Book Antiqua" w:eastAsiaTheme="minorEastAsia" w:hAnsi="Book Antiqua"/>
                <w:lang w:bidi="en-US"/>
              </w:rPr>
            </w:pPr>
          </w:p>
        </w:tc>
      </w:tr>
      <w:tr w:rsidR="002D3775" w14:paraId="6B3F7609" w14:textId="77777777" w:rsidTr="00AD1DC0">
        <w:trPr>
          <w:gridAfter w:val="2"/>
          <w:wAfter w:w="298" w:type="dxa"/>
          <w:trHeight w:val="345"/>
        </w:trPr>
        <w:tc>
          <w:tcPr>
            <w:tcW w:w="2088" w:type="dxa"/>
            <w:tcBorders>
              <w:top w:val="nil"/>
              <w:left w:val="nil"/>
              <w:bottom w:val="single" w:sz="4" w:space="0" w:color="auto"/>
              <w:right w:val="nil"/>
            </w:tcBorders>
            <w:hideMark/>
          </w:tcPr>
          <w:p w14:paraId="7C2C3027" w14:textId="20EEF51A" w:rsidR="00566B3F" w:rsidRDefault="00566B3F" w:rsidP="00566B3F">
            <w:pPr>
              <w:widowControl w:val="0"/>
              <w:adjustRightInd w:val="0"/>
              <w:snapToGrid w:val="0"/>
              <w:spacing w:line="360" w:lineRule="auto"/>
              <w:ind w:firstLineChars="50" w:firstLine="120"/>
              <w:jc w:val="both"/>
              <w:rPr>
                <w:rFonts w:ascii="Book Antiqua" w:eastAsiaTheme="minorEastAsia" w:hAnsi="Book Antiqua"/>
                <w:lang w:bidi="en-US"/>
              </w:rPr>
            </w:pPr>
            <w:del w:id="417" w:author="Cathel Kerr" w:date="2021-10-18T19:33:00Z">
              <w:r w:rsidDel="002D3775">
                <w:rPr>
                  <w:rFonts w:ascii="Book Antiqua" w:hAnsi="Book Antiqua"/>
                  <w:lang w:bidi="en-US"/>
                </w:rPr>
                <w:delText>JN</w:delText>
              </w:r>
              <w:r w:rsidDel="002D3775">
                <w:rPr>
                  <w:rFonts w:ascii="Book Antiqua" w:hAnsi="Book Antiqua"/>
                  <w:vertAlign w:val="superscript"/>
                  <w:lang w:bidi="en-US"/>
                </w:rPr>
                <w:delText>3</w:delText>
              </w:r>
            </w:del>
            <w:ins w:id="418" w:author="Cathel Kerr" w:date="2021-10-18T19:33:00Z">
              <w:r w:rsidR="002D3775">
                <w:rPr>
                  <w:rFonts w:ascii="Book Antiqua" w:hAnsi="Book Antiqua"/>
                  <w:lang w:bidi="en-US"/>
                </w:rPr>
                <w:t>JN</w:t>
              </w:r>
              <w:r w:rsidR="002D3775">
                <w:rPr>
                  <w:rFonts w:ascii="Book Antiqua" w:hAnsi="Book Antiqua"/>
                  <w:vertAlign w:val="superscript"/>
                  <w:lang w:bidi="en-US"/>
                </w:rPr>
                <w:t>c</w:t>
              </w:r>
            </w:ins>
          </w:p>
        </w:tc>
        <w:tc>
          <w:tcPr>
            <w:tcW w:w="984" w:type="dxa"/>
            <w:tcBorders>
              <w:top w:val="nil"/>
              <w:left w:val="nil"/>
              <w:bottom w:val="single" w:sz="4" w:space="0" w:color="auto"/>
              <w:right w:val="nil"/>
            </w:tcBorders>
            <w:hideMark/>
          </w:tcPr>
          <w:p w14:paraId="46403724" w14:textId="5645A1A3"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Pr>
                <w:rFonts w:ascii="Book Antiqua" w:hAnsi="Book Antiqua"/>
                <w:lang w:bidi="en-US"/>
              </w:rPr>
              <w:t>1.</w:t>
            </w:r>
            <w:del w:id="419" w:author="Cathel Kerr" w:date="2021-10-18T19:34:00Z">
              <w:r w:rsidDel="002D3775">
                <w:rPr>
                  <w:rFonts w:ascii="Book Antiqua" w:hAnsi="Book Antiqua"/>
                  <w:lang w:bidi="en-US"/>
                </w:rPr>
                <w:delText>4</w:delText>
              </w:r>
              <w:r w:rsidR="00403719" w:rsidRPr="002D3775" w:rsidDel="002D3775">
                <w:rPr>
                  <w:rFonts w:ascii="Book Antiqua" w:hAnsi="Book Antiqua"/>
                  <w:lang w:eastAsia="zh-CN" w:bidi="en-US"/>
                  <w:rPrChange w:id="420" w:author="Cathel Kerr" w:date="2021-10-18T19:34:00Z">
                    <w:rPr>
                      <w:rFonts w:ascii="Book Antiqua" w:hAnsi="Book Antiqua"/>
                      <w:vertAlign w:val="superscript"/>
                      <w:lang w:eastAsia="zh-CN" w:bidi="en-US"/>
                    </w:rPr>
                  </w:rPrChange>
                </w:rPr>
                <w:delText>b</w:delText>
              </w:r>
            </w:del>
            <w:ins w:id="421" w:author="Cathel Kerr" w:date="2021-10-18T19:34:00Z">
              <w:r w:rsidR="002D3775">
                <w:rPr>
                  <w:rFonts w:ascii="Book Antiqua" w:hAnsi="Book Antiqua"/>
                  <w:lang w:bidi="en-US"/>
                </w:rPr>
                <w:t>4</w:t>
              </w:r>
              <w:r w:rsidR="002D3775">
                <w:rPr>
                  <w:rFonts w:ascii="Book Antiqua" w:eastAsiaTheme="minorEastAsia" w:hAnsi="Book Antiqua"/>
                  <w:lang w:eastAsia="zh-CN" w:bidi="en-US"/>
                </w:rPr>
                <w:t>**</w:t>
              </w:r>
            </w:ins>
          </w:p>
        </w:tc>
        <w:tc>
          <w:tcPr>
            <w:tcW w:w="915" w:type="dxa"/>
            <w:tcBorders>
              <w:top w:val="nil"/>
              <w:left w:val="nil"/>
              <w:bottom w:val="single" w:sz="4" w:space="0" w:color="auto"/>
              <w:right w:val="nil"/>
            </w:tcBorders>
            <w:hideMark/>
          </w:tcPr>
          <w:p w14:paraId="28902AEF" w14:textId="1A0C16F3"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Pr>
                <w:rFonts w:ascii="Book Antiqua" w:hAnsi="Book Antiqua"/>
                <w:lang w:bidi="en-US"/>
              </w:rPr>
              <w:t>1.</w:t>
            </w:r>
            <w:del w:id="422" w:author="Cathel Kerr" w:date="2021-10-18T19:34:00Z">
              <w:r w:rsidDel="002D3775">
                <w:rPr>
                  <w:rFonts w:ascii="Book Antiqua" w:hAnsi="Book Antiqua"/>
                  <w:lang w:bidi="en-US"/>
                </w:rPr>
                <w:delText>4</w:delText>
              </w:r>
              <w:r w:rsidR="00403719" w:rsidRPr="002D3775" w:rsidDel="002D3775">
                <w:rPr>
                  <w:rFonts w:ascii="Book Antiqua" w:hAnsi="Book Antiqua"/>
                  <w:lang w:eastAsia="zh-CN" w:bidi="en-US"/>
                  <w:rPrChange w:id="423" w:author="Cathel Kerr" w:date="2021-10-18T19:34:00Z">
                    <w:rPr>
                      <w:rFonts w:ascii="Book Antiqua" w:hAnsi="Book Antiqua"/>
                      <w:vertAlign w:val="superscript"/>
                      <w:lang w:eastAsia="zh-CN" w:bidi="en-US"/>
                    </w:rPr>
                  </w:rPrChange>
                </w:rPr>
                <w:delText>b</w:delText>
              </w:r>
            </w:del>
            <w:ins w:id="424" w:author="Cathel Kerr" w:date="2021-10-18T19:34:00Z">
              <w:r w:rsidR="002D3775">
                <w:rPr>
                  <w:rFonts w:ascii="Book Antiqua" w:hAnsi="Book Antiqua"/>
                  <w:lang w:bidi="en-US"/>
                </w:rPr>
                <w:t>4</w:t>
              </w:r>
              <w:r w:rsidR="002D3775">
                <w:rPr>
                  <w:rFonts w:ascii="Book Antiqua" w:eastAsiaTheme="minorEastAsia" w:hAnsi="Book Antiqua"/>
                  <w:lang w:eastAsia="zh-CN" w:bidi="en-US"/>
                </w:rPr>
                <w:t>**</w:t>
              </w:r>
            </w:ins>
          </w:p>
        </w:tc>
        <w:tc>
          <w:tcPr>
            <w:tcW w:w="831" w:type="dxa"/>
            <w:tcBorders>
              <w:top w:val="nil"/>
              <w:left w:val="nil"/>
              <w:bottom w:val="single" w:sz="4" w:space="0" w:color="auto"/>
              <w:right w:val="nil"/>
            </w:tcBorders>
            <w:hideMark/>
          </w:tcPr>
          <w:p w14:paraId="3DCBD7E9"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0.0</w:t>
            </w:r>
          </w:p>
        </w:tc>
        <w:tc>
          <w:tcPr>
            <w:tcW w:w="831" w:type="dxa"/>
            <w:tcBorders>
              <w:top w:val="nil"/>
              <w:left w:val="nil"/>
              <w:bottom w:val="single" w:sz="4" w:space="0" w:color="auto"/>
              <w:right w:val="nil"/>
            </w:tcBorders>
            <w:hideMark/>
          </w:tcPr>
          <w:p w14:paraId="5026CB41"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0.5</w:t>
            </w:r>
          </w:p>
        </w:tc>
        <w:tc>
          <w:tcPr>
            <w:tcW w:w="831" w:type="dxa"/>
            <w:tcBorders>
              <w:top w:val="nil"/>
              <w:left w:val="nil"/>
              <w:bottom w:val="single" w:sz="4" w:space="0" w:color="auto"/>
              <w:right w:val="nil"/>
            </w:tcBorders>
            <w:hideMark/>
          </w:tcPr>
          <w:p w14:paraId="7B504CA2"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1.2</w:t>
            </w:r>
          </w:p>
        </w:tc>
        <w:tc>
          <w:tcPr>
            <w:tcW w:w="831" w:type="dxa"/>
            <w:tcBorders>
              <w:top w:val="nil"/>
              <w:left w:val="nil"/>
              <w:bottom w:val="single" w:sz="4" w:space="0" w:color="auto"/>
              <w:right w:val="nil"/>
            </w:tcBorders>
            <w:hideMark/>
          </w:tcPr>
          <w:p w14:paraId="5298E2C1"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0.8</w:t>
            </w:r>
          </w:p>
        </w:tc>
        <w:tc>
          <w:tcPr>
            <w:tcW w:w="991" w:type="dxa"/>
            <w:tcBorders>
              <w:top w:val="nil"/>
              <w:left w:val="nil"/>
              <w:bottom w:val="single" w:sz="4" w:space="0" w:color="auto"/>
              <w:right w:val="nil"/>
            </w:tcBorders>
            <w:hideMark/>
          </w:tcPr>
          <w:p w14:paraId="4E3FE259"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0.0</w:t>
            </w:r>
          </w:p>
        </w:tc>
        <w:tc>
          <w:tcPr>
            <w:tcW w:w="916" w:type="dxa"/>
            <w:tcBorders>
              <w:top w:val="nil"/>
              <w:left w:val="nil"/>
              <w:bottom w:val="single" w:sz="4" w:space="0" w:color="auto"/>
              <w:right w:val="nil"/>
            </w:tcBorders>
            <w:hideMark/>
          </w:tcPr>
          <w:p w14:paraId="03DB612E" w14:textId="2E58A774" w:rsidR="00566B3F" w:rsidRPr="00403719" w:rsidRDefault="00566B3F" w:rsidP="00403719">
            <w:pPr>
              <w:widowControl w:val="0"/>
              <w:adjustRightInd w:val="0"/>
              <w:snapToGrid w:val="0"/>
              <w:spacing w:line="360" w:lineRule="auto"/>
              <w:jc w:val="both"/>
              <w:rPr>
                <w:rFonts w:ascii="Book Antiqua" w:eastAsiaTheme="minorEastAsia" w:hAnsi="Book Antiqua"/>
                <w:lang w:eastAsia="zh-CN" w:bidi="en-US"/>
              </w:rPr>
            </w:pPr>
            <w:r>
              <w:rPr>
                <w:rFonts w:ascii="Book Antiqua" w:hAnsi="Book Antiqua"/>
                <w:lang w:bidi="en-US"/>
              </w:rPr>
              <w:t>1.</w:t>
            </w:r>
            <w:del w:id="425" w:author="Cathel Kerr" w:date="2021-10-18T19:35:00Z">
              <w:r w:rsidDel="002D3775">
                <w:rPr>
                  <w:rFonts w:ascii="Book Antiqua" w:hAnsi="Book Antiqua"/>
                  <w:lang w:bidi="en-US"/>
                </w:rPr>
                <w:delText>4</w:delText>
              </w:r>
              <w:r w:rsidR="00403719" w:rsidRPr="002D3775" w:rsidDel="002D3775">
                <w:rPr>
                  <w:rFonts w:ascii="Book Antiqua" w:hAnsi="Book Antiqua"/>
                  <w:lang w:eastAsia="zh-CN" w:bidi="en-US"/>
                  <w:rPrChange w:id="426" w:author="Cathel Kerr" w:date="2021-10-18T19:35:00Z">
                    <w:rPr>
                      <w:rFonts w:ascii="Book Antiqua" w:hAnsi="Book Antiqua"/>
                      <w:vertAlign w:val="superscript"/>
                      <w:lang w:eastAsia="zh-CN" w:bidi="en-US"/>
                    </w:rPr>
                  </w:rPrChange>
                </w:rPr>
                <w:delText>b</w:delText>
              </w:r>
            </w:del>
            <w:ins w:id="427" w:author="Cathel Kerr" w:date="2021-10-18T19:35:00Z">
              <w:r w:rsidR="002D3775">
                <w:rPr>
                  <w:rFonts w:ascii="Book Antiqua" w:hAnsi="Book Antiqua"/>
                  <w:lang w:bidi="en-US"/>
                </w:rPr>
                <w:t>4</w:t>
              </w:r>
              <w:r w:rsidR="002D3775">
                <w:rPr>
                  <w:rFonts w:ascii="Book Antiqua" w:eastAsiaTheme="minorEastAsia" w:hAnsi="Book Antiqua"/>
                  <w:lang w:eastAsia="zh-CN" w:bidi="en-US"/>
                </w:rPr>
                <w:t>**</w:t>
              </w:r>
            </w:ins>
          </w:p>
        </w:tc>
        <w:tc>
          <w:tcPr>
            <w:tcW w:w="970" w:type="dxa"/>
            <w:tcBorders>
              <w:top w:val="nil"/>
              <w:left w:val="nil"/>
              <w:bottom w:val="single" w:sz="4" w:space="0" w:color="auto"/>
              <w:right w:val="nil"/>
            </w:tcBorders>
            <w:hideMark/>
          </w:tcPr>
          <w:p w14:paraId="122BC3F5"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0.1</w:t>
            </w:r>
          </w:p>
        </w:tc>
        <w:tc>
          <w:tcPr>
            <w:tcW w:w="831" w:type="dxa"/>
            <w:tcBorders>
              <w:top w:val="nil"/>
              <w:left w:val="nil"/>
              <w:bottom w:val="single" w:sz="4" w:space="0" w:color="auto"/>
              <w:right w:val="nil"/>
            </w:tcBorders>
            <w:hideMark/>
          </w:tcPr>
          <w:p w14:paraId="340941DB"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0.2</w:t>
            </w:r>
          </w:p>
        </w:tc>
        <w:tc>
          <w:tcPr>
            <w:tcW w:w="916" w:type="dxa"/>
            <w:tcBorders>
              <w:top w:val="nil"/>
              <w:left w:val="nil"/>
              <w:bottom w:val="single" w:sz="4" w:space="0" w:color="auto"/>
              <w:right w:val="nil"/>
            </w:tcBorders>
            <w:hideMark/>
          </w:tcPr>
          <w:p w14:paraId="62303CB5" w14:textId="3E04AFC1" w:rsidR="00566B3F" w:rsidRDefault="002D3775">
            <w:pPr>
              <w:widowControl w:val="0"/>
              <w:adjustRightInd w:val="0"/>
              <w:snapToGrid w:val="0"/>
              <w:spacing w:line="360" w:lineRule="auto"/>
              <w:jc w:val="both"/>
              <w:rPr>
                <w:rFonts w:ascii="Book Antiqua" w:eastAsiaTheme="minorEastAsia" w:hAnsi="Book Antiqua"/>
                <w:lang w:bidi="en-US"/>
              </w:rPr>
            </w:pPr>
            <w:ins w:id="428" w:author="Cathel Kerr" w:date="2021-10-18T19:35:00Z">
              <w:r>
                <w:rPr>
                  <w:rFonts w:ascii="Book Antiqua" w:hAnsi="Book Antiqua"/>
                  <w:lang w:bidi="en-US"/>
                </w:rPr>
                <w:sym w:font="Symbol" w:char="F02D"/>
              </w:r>
            </w:ins>
            <w:del w:id="429" w:author="Cathel Kerr" w:date="2021-10-18T19:35:00Z">
              <w:r w:rsidR="00566B3F" w:rsidDel="002D3775">
                <w:rPr>
                  <w:rFonts w:ascii="Book Antiqua" w:hAnsi="Book Antiqua"/>
                  <w:lang w:bidi="en-US"/>
                </w:rPr>
                <w:delText>-</w:delText>
              </w:r>
            </w:del>
            <w:r w:rsidR="00566B3F">
              <w:rPr>
                <w:rFonts w:ascii="Book Antiqua" w:hAnsi="Book Antiqua"/>
                <w:lang w:bidi="en-US"/>
              </w:rPr>
              <w:t>0.6</w:t>
            </w:r>
          </w:p>
        </w:tc>
        <w:tc>
          <w:tcPr>
            <w:tcW w:w="831" w:type="dxa"/>
            <w:tcBorders>
              <w:top w:val="nil"/>
              <w:left w:val="nil"/>
              <w:bottom w:val="single" w:sz="4" w:space="0" w:color="auto"/>
              <w:right w:val="nil"/>
            </w:tcBorders>
            <w:hideMark/>
          </w:tcPr>
          <w:p w14:paraId="6F95D6E6" w14:textId="77777777" w:rsidR="00566B3F" w:rsidRDefault="00566B3F">
            <w:pPr>
              <w:widowControl w:val="0"/>
              <w:adjustRightInd w:val="0"/>
              <w:snapToGrid w:val="0"/>
              <w:spacing w:line="360" w:lineRule="auto"/>
              <w:jc w:val="both"/>
              <w:rPr>
                <w:rFonts w:ascii="Book Antiqua" w:eastAsiaTheme="minorEastAsia" w:hAnsi="Book Antiqua"/>
                <w:lang w:bidi="en-US"/>
              </w:rPr>
            </w:pPr>
            <w:r>
              <w:rPr>
                <w:rFonts w:ascii="Book Antiqua" w:hAnsi="Book Antiqua"/>
                <w:lang w:bidi="en-US"/>
              </w:rPr>
              <w:t>0.5</w:t>
            </w:r>
          </w:p>
        </w:tc>
        <w:tc>
          <w:tcPr>
            <w:tcW w:w="916" w:type="dxa"/>
            <w:tcBorders>
              <w:top w:val="nil"/>
              <w:left w:val="nil"/>
              <w:bottom w:val="single" w:sz="4" w:space="0" w:color="auto"/>
              <w:right w:val="nil"/>
            </w:tcBorders>
            <w:hideMark/>
          </w:tcPr>
          <w:p w14:paraId="62622C04" w14:textId="7522912C" w:rsidR="00566B3F" w:rsidRDefault="002D3775">
            <w:pPr>
              <w:widowControl w:val="0"/>
              <w:adjustRightInd w:val="0"/>
              <w:snapToGrid w:val="0"/>
              <w:spacing w:line="360" w:lineRule="auto"/>
              <w:jc w:val="both"/>
              <w:rPr>
                <w:rFonts w:ascii="Book Antiqua" w:eastAsiaTheme="minorEastAsia" w:hAnsi="Book Antiqua"/>
                <w:lang w:bidi="en-US"/>
              </w:rPr>
            </w:pPr>
            <w:ins w:id="430" w:author="Cathel Kerr" w:date="2021-10-18T19:35:00Z">
              <w:r>
                <w:rPr>
                  <w:rFonts w:ascii="Book Antiqua" w:hAnsi="Book Antiqua"/>
                  <w:lang w:bidi="en-US"/>
                </w:rPr>
                <w:sym w:font="Symbol" w:char="F02D"/>
              </w:r>
            </w:ins>
            <w:del w:id="431" w:author="Cathel Kerr" w:date="2021-10-18T19:35:00Z">
              <w:r w:rsidR="00566B3F" w:rsidDel="002D3775">
                <w:rPr>
                  <w:rFonts w:ascii="Book Antiqua" w:hAnsi="Book Antiqua"/>
                  <w:lang w:bidi="en-US"/>
                </w:rPr>
                <w:delText>-</w:delText>
              </w:r>
            </w:del>
            <w:r w:rsidR="00566B3F">
              <w:rPr>
                <w:rFonts w:ascii="Book Antiqua" w:hAnsi="Book Antiqua"/>
                <w:lang w:bidi="en-US"/>
              </w:rPr>
              <w:t>0.4</w:t>
            </w:r>
          </w:p>
        </w:tc>
      </w:tr>
    </w:tbl>
    <w:p w14:paraId="7CA01646" w14:textId="28A646B0" w:rsidR="00A77B3E" w:rsidRPr="00566B3F" w:rsidRDefault="00566B3F" w:rsidP="00566B3F">
      <w:pPr>
        <w:adjustRightInd w:val="0"/>
        <w:snapToGrid w:val="0"/>
        <w:spacing w:line="360" w:lineRule="auto"/>
        <w:jc w:val="both"/>
        <w:rPr>
          <w:rFonts w:ascii="Book Antiqua" w:hAnsi="Book Antiqua" w:cstheme="minorBidi"/>
          <w:kern w:val="2"/>
          <w:lang w:eastAsia="zh-CN" w:bidi="en-US"/>
        </w:rPr>
      </w:pPr>
      <w:r>
        <w:rPr>
          <w:rFonts w:ascii="Book Antiqua" w:hAnsi="Book Antiqua"/>
          <w:vertAlign w:val="superscript"/>
          <w:lang w:eastAsia="zh-CN"/>
        </w:rPr>
        <w:t>a</w:t>
      </w:r>
      <w:r>
        <w:rPr>
          <w:rFonts w:ascii="Book Antiqua" w:hAnsi="Book Antiqua"/>
          <w:i/>
          <w:lang w:eastAsia="zh-CN"/>
        </w:rPr>
        <w:t>P</w:t>
      </w:r>
      <w:r>
        <w:rPr>
          <w:rFonts w:ascii="Book Antiqua" w:hAnsi="Book Antiqua"/>
        </w:rPr>
        <w:t xml:space="preserve"> &lt; 0.05; </w:t>
      </w:r>
      <w:r>
        <w:rPr>
          <w:rFonts w:ascii="Book Antiqua" w:hAnsi="Book Antiqua"/>
          <w:vertAlign w:val="superscript"/>
          <w:lang w:eastAsia="zh-CN"/>
        </w:rPr>
        <w:t>b</w:t>
      </w:r>
      <w:r>
        <w:rPr>
          <w:rFonts w:ascii="Book Antiqua" w:hAnsi="Book Antiqua"/>
          <w:i/>
          <w:lang w:eastAsia="zh-CN"/>
        </w:rPr>
        <w:t>P</w:t>
      </w:r>
      <w:r>
        <w:rPr>
          <w:rFonts w:ascii="Book Antiqua" w:hAnsi="Book Antiqua"/>
        </w:rPr>
        <w:t xml:space="preserve"> &lt; 0.01; </w:t>
      </w:r>
      <w:r>
        <w:rPr>
          <w:rFonts w:ascii="Book Antiqua" w:hAnsi="Book Antiqua"/>
          <w:vertAlign w:val="superscript"/>
          <w:lang w:eastAsia="zh-CN"/>
        </w:rPr>
        <w:t>c</w:t>
      </w:r>
      <w:r>
        <w:rPr>
          <w:rFonts w:ascii="Book Antiqua" w:hAnsi="Book Antiqua"/>
          <w:i/>
          <w:lang w:eastAsia="zh-CN"/>
        </w:rPr>
        <w:t>P</w:t>
      </w:r>
      <w:r>
        <w:rPr>
          <w:rFonts w:ascii="Book Antiqua" w:hAnsi="Book Antiqua"/>
        </w:rPr>
        <w:t xml:space="preserve"> &lt; 0.0001</w:t>
      </w:r>
      <w:r>
        <w:rPr>
          <w:rFonts w:ascii="Book Antiqua" w:hAnsi="Book Antiqua" w:cs="PMingLiU" w:hint="eastAsia"/>
          <w:lang w:eastAsia="zh-CN"/>
        </w:rPr>
        <w:t>;</w:t>
      </w:r>
      <w:r w:rsidRPr="00566B3F">
        <w:rPr>
          <w:rFonts w:ascii="Book Antiqua" w:hAnsi="Book Antiqua"/>
        </w:rPr>
        <w:t xml:space="preserve"> </w:t>
      </w:r>
      <w:r>
        <w:rPr>
          <w:rFonts w:ascii="Book Antiqua" w:hAnsi="Book Antiqua"/>
        </w:rPr>
        <w:t>ns</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significant</w:t>
      </w:r>
      <w:r>
        <w:rPr>
          <w:rFonts w:ascii="Book Antiqua" w:hAnsi="Book Antiqua" w:hint="eastAsia"/>
          <w:lang w:eastAsia="zh-CN"/>
        </w:rPr>
        <w:t>.</w:t>
      </w:r>
      <w:r>
        <w:rPr>
          <w:rFonts w:ascii="Book Antiqua" w:hAnsi="Book Antiqua" w:cstheme="minorBidi" w:hint="eastAsia"/>
          <w:kern w:val="2"/>
          <w:lang w:eastAsia="zh-CN" w:bidi="en-US"/>
        </w:rPr>
        <w:t xml:space="preserve"> </w:t>
      </w:r>
      <w:del w:id="432" w:author="Cathel Kerr" w:date="2021-10-18T19:33:00Z">
        <w:r w:rsidR="00AD1DC0" w:rsidDel="002D3775">
          <w:rPr>
            <w:rFonts w:ascii="Book Antiqua" w:hAnsi="Book Antiqua"/>
            <w:vertAlign w:val="superscript"/>
            <w:lang w:bidi="en-US"/>
          </w:rPr>
          <w:delText>1</w:delText>
        </w:r>
        <w:r w:rsidDel="002D3775">
          <w:rPr>
            <w:rFonts w:ascii="Book Antiqua" w:hAnsi="Book Antiqua" w:hint="eastAsia"/>
            <w:lang w:eastAsia="zh-CN" w:bidi="en-US"/>
          </w:rPr>
          <w:delText>R</w:delText>
        </w:r>
        <w:r w:rsidR="00AD1DC0" w:rsidDel="002D3775">
          <w:rPr>
            <w:rFonts w:ascii="Book Antiqua" w:hAnsi="Book Antiqua"/>
            <w:lang w:bidi="en-US"/>
          </w:rPr>
          <w:delText xml:space="preserve">eference </w:delText>
        </w:r>
      </w:del>
      <w:ins w:id="433" w:author="Cathel Kerr" w:date="2021-10-18T19:33:00Z">
        <w:r w:rsidR="002D3775">
          <w:rPr>
            <w:rFonts w:ascii="Book Antiqua" w:hAnsi="Book Antiqua"/>
            <w:vertAlign w:val="superscript"/>
            <w:lang w:bidi="en-US"/>
          </w:rPr>
          <w:t>a</w:t>
        </w:r>
        <w:r w:rsidR="002D3775">
          <w:rPr>
            <w:rFonts w:ascii="Book Antiqua" w:hAnsi="Book Antiqua" w:hint="eastAsia"/>
            <w:lang w:eastAsia="zh-CN" w:bidi="en-US"/>
          </w:rPr>
          <w:t>R</w:t>
        </w:r>
        <w:r w:rsidR="002D3775">
          <w:rPr>
            <w:rFonts w:ascii="Book Antiqua" w:hAnsi="Book Antiqua"/>
            <w:lang w:bidi="en-US"/>
          </w:rPr>
          <w:t xml:space="preserve">eference </w:t>
        </w:r>
      </w:ins>
      <w:r w:rsidR="00AD1DC0">
        <w:rPr>
          <w:rFonts w:ascii="Book Antiqua" w:hAnsi="Book Antiqua"/>
          <w:lang w:bidi="en-US"/>
        </w:rPr>
        <w:t xml:space="preserve">variable includes nurses and others; </w:t>
      </w:r>
      <w:del w:id="434" w:author="Cathel Kerr" w:date="2021-10-18T19:34:00Z">
        <w:r w:rsidR="00AD1DC0" w:rsidDel="002D3775">
          <w:rPr>
            <w:rFonts w:ascii="Book Antiqua" w:hAnsi="Book Antiqua"/>
            <w:vertAlign w:val="superscript"/>
            <w:lang w:bidi="en-US"/>
          </w:rPr>
          <w:delText>2</w:delText>
        </w:r>
        <w:r w:rsidDel="002D3775">
          <w:rPr>
            <w:rFonts w:ascii="Book Antiqua" w:hAnsi="Book Antiqua" w:hint="eastAsia"/>
            <w:lang w:eastAsia="zh-CN" w:bidi="en-US"/>
          </w:rPr>
          <w:delText>R</w:delText>
        </w:r>
        <w:r w:rsidR="00AD1DC0" w:rsidDel="002D3775">
          <w:rPr>
            <w:rFonts w:ascii="Book Antiqua" w:hAnsi="Book Antiqua"/>
            <w:lang w:bidi="en-US"/>
          </w:rPr>
          <w:delText xml:space="preserve">eference </w:delText>
        </w:r>
      </w:del>
      <w:ins w:id="435" w:author="Cathel Kerr" w:date="2021-10-18T19:34:00Z">
        <w:r w:rsidR="002D3775">
          <w:rPr>
            <w:rFonts w:ascii="Book Antiqua" w:hAnsi="Book Antiqua"/>
            <w:vertAlign w:val="superscript"/>
            <w:lang w:bidi="en-US"/>
          </w:rPr>
          <w:t>b</w:t>
        </w:r>
        <w:r w:rsidR="002D3775">
          <w:rPr>
            <w:rFonts w:ascii="Book Antiqua" w:hAnsi="Book Antiqua" w:hint="eastAsia"/>
            <w:lang w:eastAsia="zh-CN" w:bidi="en-US"/>
          </w:rPr>
          <w:t>R</w:t>
        </w:r>
        <w:r w:rsidR="002D3775">
          <w:rPr>
            <w:rFonts w:ascii="Book Antiqua" w:hAnsi="Book Antiqua"/>
            <w:lang w:bidi="en-US"/>
          </w:rPr>
          <w:t xml:space="preserve">eference </w:t>
        </w:r>
      </w:ins>
      <w:r w:rsidR="00AD1DC0">
        <w:rPr>
          <w:rFonts w:ascii="Book Antiqua" w:hAnsi="Book Antiqua"/>
          <w:lang w:bidi="en-US"/>
        </w:rPr>
        <w:t xml:space="preserve">variable is APs; </w:t>
      </w:r>
      <w:del w:id="436" w:author="Cathel Kerr" w:date="2021-10-18T19:34:00Z">
        <w:r w:rsidR="00AD1DC0" w:rsidDel="002D3775">
          <w:rPr>
            <w:rFonts w:ascii="Book Antiqua" w:hAnsi="Book Antiqua"/>
            <w:vertAlign w:val="superscript"/>
            <w:lang w:bidi="en-US"/>
          </w:rPr>
          <w:delText>3</w:delText>
        </w:r>
        <w:r w:rsidDel="002D3775">
          <w:rPr>
            <w:rFonts w:ascii="Book Antiqua" w:hAnsi="Book Antiqua" w:hint="eastAsia"/>
            <w:lang w:eastAsia="zh-CN" w:bidi="en-US"/>
          </w:rPr>
          <w:delText>R</w:delText>
        </w:r>
        <w:r w:rsidR="00AD1DC0" w:rsidDel="002D3775">
          <w:rPr>
            <w:rFonts w:ascii="Book Antiqua" w:hAnsi="Book Antiqua"/>
            <w:lang w:bidi="en-US"/>
          </w:rPr>
          <w:delText xml:space="preserve">eference </w:delText>
        </w:r>
      </w:del>
      <w:ins w:id="437" w:author="Cathel Kerr" w:date="2021-10-18T19:34:00Z">
        <w:r w:rsidR="002D3775">
          <w:rPr>
            <w:rFonts w:ascii="Book Antiqua" w:hAnsi="Book Antiqua"/>
            <w:vertAlign w:val="superscript"/>
            <w:lang w:bidi="en-US"/>
          </w:rPr>
          <w:t>c</w:t>
        </w:r>
        <w:r w:rsidR="002D3775">
          <w:rPr>
            <w:rFonts w:ascii="Book Antiqua" w:hAnsi="Book Antiqua" w:hint="eastAsia"/>
            <w:lang w:eastAsia="zh-CN" w:bidi="en-US"/>
          </w:rPr>
          <w:t>R</w:t>
        </w:r>
        <w:r w:rsidR="002D3775">
          <w:rPr>
            <w:rFonts w:ascii="Book Antiqua" w:hAnsi="Book Antiqua"/>
            <w:lang w:bidi="en-US"/>
          </w:rPr>
          <w:t xml:space="preserve">eference </w:t>
        </w:r>
      </w:ins>
      <w:r w:rsidR="00AD1DC0">
        <w:rPr>
          <w:rFonts w:ascii="Book Antiqua" w:hAnsi="Book Antiqua"/>
          <w:lang w:bidi="en-US"/>
        </w:rPr>
        <w:t xml:space="preserve">variable is experienced nurses; </w:t>
      </w:r>
      <w:del w:id="438" w:author="Cathel Kerr" w:date="2021-10-18T19:34:00Z">
        <w:r w:rsidR="00AD1DC0" w:rsidDel="002D3775">
          <w:rPr>
            <w:rFonts w:ascii="Book Antiqua" w:hAnsi="Book Antiqua"/>
            <w:vertAlign w:val="superscript"/>
            <w:lang w:bidi="en-US"/>
          </w:rPr>
          <w:delText>4</w:delText>
        </w:r>
        <w:r w:rsidDel="002D3775">
          <w:rPr>
            <w:rFonts w:ascii="Book Antiqua" w:hAnsi="Book Antiqua" w:hint="eastAsia"/>
            <w:lang w:eastAsia="zh-CN" w:bidi="en-US"/>
          </w:rPr>
          <w:delText>R</w:delText>
        </w:r>
        <w:r w:rsidR="00AD1DC0" w:rsidDel="002D3775">
          <w:rPr>
            <w:rFonts w:ascii="Book Antiqua" w:hAnsi="Book Antiqua"/>
            <w:lang w:bidi="en-US"/>
          </w:rPr>
          <w:delText xml:space="preserve">eference </w:delText>
        </w:r>
      </w:del>
      <w:ins w:id="439" w:author="Cathel Kerr" w:date="2021-10-18T19:34:00Z">
        <w:r w:rsidR="002D3775">
          <w:rPr>
            <w:rFonts w:ascii="Book Antiqua" w:hAnsi="Book Antiqua"/>
            <w:vertAlign w:val="superscript"/>
            <w:lang w:bidi="en-US"/>
          </w:rPr>
          <w:t>d</w:t>
        </w:r>
        <w:r w:rsidR="002D3775">
          <w:rPr>
            <w:rFonts w:ascii="Book Antiqua" w:hAnsi="Book Antiqua" w:hint="eastAsia"/>
            <w:lang w:eastAsia="zh-CN" w:bidi="en-US"/>
          </w:rPr>
          <w:t>R</w:t>
        </w:r>
        <w:r w:rsidR="002D3775">
          <w:rPr>
            <w:rFonts w:ascii="Book Antiqua" w:hAnsi="Book Antiqua"/>
            <w:lang w:bidi="en-US"/>
          </w:rPr>
          <w:t xml:space="preserve">eference </w:t>
        </w:r>
      </w:ins>
      <w:r w:rsidR="00AD1DC0">
        <w:rPr>
          <w:rFonts w:ascii="Book Antiqua" w:hAnsi="Book Antiqua"/>
          <w:lang w:bidi="en-US"/>
        </w:rPr>
        <w:t xml:space="preserve">variable includes moderate overtime and slight overtime; </w:t>
      </w:r>
      <w:del w:id="440" w:author="Cathel Kerr" w:date="2021-10-18T19:34:00Z">
        <w:r w:rsidR="00AD1DC0" w:rsidDel="002D3775">
          <w:rPr>
            <w:rFonts w:ascii="Book Antiqua" w:hAnsi="Book Antiqua"/>
            <w:vertAlign w:val="superscript"/>
            <w:lang w:bidi="en-US"/>
          </w:rPr>
          <w:delText>5</w:delText>
        </w:r>
        <w:r w:rsidDel="002D3775">
          <w:rPr>
            <w:rFonts w:ascii="Book Antiqua" w:hAnsi="Book Antiqua" w:hint="eastAsia"/>
            <w:lang w:eastAsia="zh-CN" w:bidi="en-US"/>
          </w:rPr>
          <w:delText>R</w:delText>
        </w:r>
        <w:r w:rsidR="00AD1DC0" w:rsidDel="002D3775">
          <w:rPr>
            <w:rFonts w:ascii="Book Antiqua" w:hAnsi="Book Antiqua"/>
            <w:lang w:bidi="en-US"/>
          </w:rPr>
          <w:delText xml:space="preserve">eference </w:delText>
        </w:r>
      </w:del>
      <w:ins w:id="441" w:author="Cathel Kerr" w:date="2021-10-18T19:34:00Z">
        <w:r w:rsidR="002D3775">
          <w:rPr>
            <w:rFonts w:ascii="Book Antiqua" w:hAnsi="Book Antiqua"/>
            <w:vertAlign w:val="superscript"/>
            <w:lang w:bidi="en-US"/>
          </w:rPr>
          <w:t>e</w:t>
        </w:r>
        <w:r w:rsidR="002D3775">
          <w:rPr>
            <w:rFonts w:ascii="Book Antiqua" w:hAnsi="Book Antiqua" w:hint="eastAsia"/>
            <w:lang w:eastAsia="zh-CN" w:bidi="en-US"/>
          </w:rPr>
          <w:t>R</w:t>
        </w:r>
        <w:r w:rsidR="002D3775">
          <w:rPr>
            <w:rFonts w:ascii="Book Antiqua" w:hAnsi="Book Antiqua"/>
            <w:lang w:bidi="en-US"/>
          </w:rPr>
          <w:t xml:space="preserve">eference </w:t>
        </w:r>
      </w:ins>
      <w:r w:rsidR="00AD1DC0">
        <w:rPr>
          <w:rFonts w:ascii="Book Antiqua" w:hAnsi="Book Antiqua"/>
          <w:lang w:bidi="en-US"/>
        </w:rPr>
        <w:t xml:space="preserve">variable is </w:t>
      </w:r>
      <w:bookmarkStart w:id="442" w:name="OLE_LINK151"/>
      <w:bookmarkStart w:id="443" w:name="OLE_LINK152"/>
      <w:r w:rsidR="009C6CDE" w:rsidRPr="009C6CDE">
        <w:rPr>
          <w:rFonts w:ascii="Book Antiqua" w:hAnsi="Book Antiqua"/>
          <w:lang w:bidi="en-US"/>
        </w:rPr>
        <w:t>unhealthy body weight</w:t>
      </w:r>
      <w:bookmarkEnd w:id="442"/>
      <w:bookmarkEnd w:id="443"/>
      <w:r w:rsidR="009C6CDE">
        <w:rPr>
          <w:rFonts w:ascii="Book Antiqua" w:hAnsi="Book Antiqua" w:hint="eastAsia"/>
          <w:lang w:eastAsia="zh-CN" w:bidi="en-US"/>
        </w:rPr>
        <w:t>.</w:t>
      </w:r>
      <w:r w:rsidR="00AD1DC0">
        <w:rPr>
          <w:rFonts w:ascii="Book Antiqua" w:hAnsi="Book Antiqua"/>
        </w:rPr>
        <w:t xml:space="preserve"> </w:t>
      </w:r>
      <w:bookmarkEnd w:id="194"/>
      <w:bookmarkEnd w:id="195"/>
      <w:r w:rsidR="009C6CDE">
        <w:rPr>
          <w:rFonts w:ascii="Book Antiqua" w:hAnsi="Book Antiqua"/>
          <w:lang w:bidi="en-US"/>
        </w:rPr>
        <w:t>IV</w:t>
      </w:r>
      <w:r w:rsidR="009C6CDE">
        <w:rPr>
          <w:rFonts w:ascii="Book Antiqua" w:hAnsi="Book Antiqua" w:hint="eastAsia"/>
          <w:lang w:eastAsia="zh-CN" w:bidi="en-US"/>
        </w:rPr>
        <w:t>:</w:t>
      </w:r>
      <w:r w:rsidR="009C6CDE">
        <w:rPr>
          <w:rFonts w:ascii="Book Antiqua" w:hAnsi="Book Antiqua"/>
          <w:lang w:bidi="en-US"/>
        </w:rPr>
        <w:t xml:space="preserve"> </w:t>
      </w:r>
      <w:r w:rsidR="009C6CDE">
        <w:rPr>
          <w:rFonts w:ascii="Book Antiqua" w:hAnsi="Book Antiqua" w:hint="eastAsia"/>
          <w:lang w:eastAsia="zh-CN" w:bidi="en-US"/>
        </w:rPr>
        <w:t>I</w:t>
      </w:r>
      <w:r w:rsidR="009C6CDE">
        <w:rPr>
          <w:rFonts w:ascii="Book Antiqua" w:hAnsi="Book Antiqua"/>
          <w:lang w:bidi="en-US"/>
        </w:rPr>
        <w:t xml:space="preserve">ndependent variable; </w:t>
      </w:r>
      <w:r w:rsidR="009C6CDE">
        <w:rPr>
          <w:rFonts w:ascii="Book Antiqua" w:hAnsi="Book Antiqua" w:hint="eastAsia"/>
          <w:lang w:eastAsia="zh-CN"/>
        </w:rPr>
        <w:t>RD: R</w:t>
      </w:r>
      <w:r w:rsidR="009C6CDE" w:rsidRPr="005B04FC">
        <w:rPr>
          <w:rFonts w:ascii="Book Antiqua" w:hAnsi="Book Antiqua"/>
          <w:lang w:eastAsia="zh-CN"/>
        </w:rPr>
        <w:t>esident doctor</w:t>
      </w:r>
      <w:r w:rsidR="009C6CDE">
        <w:rPr>
          <w:rFonts w:ascii="Book Antiqua" w:hAnsi="Book Antiqua" w:hint="eastAsia"/>
          <w:lang w:eastAsia="zh-CN"/>
        </w:rPr>
        <w:t>; JN: J</w:t>
      </w:r>
      <w:r w:rsidR="009C6CDE" w:rsidRPr="005B04FC">
        <w:rPr>
          <w:rFonts w:ascii="Book Antiqua" w:hAnsi="Book Antiqua"/>
          <w:lang w:eastAsia="zh-CN"/>
        </w:rPr>
        <w:t>unior nurse</w:t>
      </w:r>
      <w:r w:rsidR="009C6CDE">
        <w:rPr>
          <w:rFonts w:ascii="Book Antiqua" w:hAnsi="Book Antiqua" w:hint="eastAsia"/>
          <w:lang w:eastAsia="zh-CN"/>
        </w:rPr>
        <w:t xml:space="preserve">; </w:t>
      </w:r>
      <w:bookmarkStart w:id="444" w:name="OLE_LINK143"/>
      <w:bookmarkStart w:id="445" w:name="OLE_LINK144"/>
      <w:r w:rsidR="009C6CDE">
        <w:rPr>
          <w:rFonts w:ascii="Book Antiqua" w:hAnsi="Book Antiqua" w:hint="eastAsia"/>
          <w:lang w:eastAsia="zh-CN"/>
        </w:rPr>
        <w:t>HBW: H</w:t>
      </w:r>
      <w:r w:rsidR="009C6CDE" w:rsidRPr="009C6CDE">
        <w:rPr>
          <w:rFonts w:ascii="Book Antiqua" w:hAnsi="Book Antiqua"/>
          <w:lang w:eastAsia="zh-CN"/>
        </w:rPr>
        <w:t>ealthy body weight</w:t>
      </w:r>
      <w:r w:rsidR="009C6CDE">
        <w:rPr>
          <w:rFonts w:ascii="Book Antiqua" w:hAnsi="Book Antiqua" w:hint="eastAsia"/>
          <w:lang w:eastAsia="zh-CN"/>
        </w:rPr>
        <w:t>.</w:t>
      </w:r>
      <w:bookmarkEnd w:id="444"/>
      <w:bookmarkEnd w:id="445"/>
    </w:p>
    <w:sectPr w:rsidR="00A77B3E" w:rsidRPr="00566B3F" w:rsidSect="00AD1DC0">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411A" w14:textId="77777777" w:rsidR="007453BE" w:rsidRDefault="007453BE" w:rsidP="006D0D2C">
      <w:r>
        <w:separator/>
      </w:r>
    </w:p>
  </w:endnote>
  <w:endnote w:type="continuationSeparator" w:id="0">
    <w:p w14:paraId="6F429F04" w14:textId="77777777" w:rsidR="007453BE" w:rsidRDefault="007453BE" w:rsidP="006D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1385"/>
      <w:docPartObj>
        <w:docPartGallery w:val="Page Numbers (Bottom of Page)"/>
        <w:docPartUnique/>
      </w:docPartObj>
    </w:sdtPr>
    <w:sdtEndPr/>
    <w:sdtContent>
      <w:sdt>
        <w:sdtPr>
          <w:id w:val="860082579"/>
          <w:docPartObj>
            <w:docPartGallery w:val="Page Numbers (Top of Page)"/>
            <w:docPartUnique/>
          </w:docPartObj>
        </w:sdtPr>
        <w:sdtEndPr/>
        <w:sdtContent>
          <w:p w14:paraId="037DE755" w14:textId="77777777" w:rsidR="00862344" w:rsidRDefault="0086234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6AD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6ADB">
              <w:rPr>
                <w:b/>
                <w:bCs/>
                <w:noProof/>
              </w:rPr>
              <w:t>29</w:t>
            </w:r>
            <w:r>
              <w:rPr>
                <w:b/>
                <w:bCs/>
                <w:sz w:val="24"/>
                <w:szCs w:val="24"/>
              </w:rPr>
              <w:fldChar w:fldCharType="end"/>
            </w:r>
          </w:p>
        </w:sdtContent>
      </w:sdt>
    </w:sdtContent>
  </w:sdt>
  <w:p w14:paraId="1020633A" w14:textId="77777777" w:rsidR="00862344" w:rsidRDefault="0086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FF4D" w14:textId="77777777" w:rsidR="007453BE" w:rsidRDefault="007453BE" w:rsidP="006D0D2C">
      <w:r>
        <w:separator/>
      </w:r>
    </w:p>
  </w:footnote>
  <w:footnote w:type="continuationSeparator" w:id="0">
    <w:p w14:paraId="75280E78" w14:textId="77777777" w:rsidR="007453BE" w:rsidRDefault="007453BE" w:rsidP="006D0D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9EA"/>
    <w:rsid w:val="00057899"/>
    <w:rsid w:val="000B15F1"/>
    <w:rsid w:val="001247A1"/>
    <w:rsid w:val="00125CDD"/>
    <w:rsid w:val="00177ECD"/>
    <w:rsid w:val="001D0FC3"/>
    <w:rsid w:val="00202566"/>
    <w:rsid w:val="00222352"/>
    <w:rsid w:val="00223F5F"/>
    <w:rsid w:val="00253711"/>
    <w:rsid w:val="002556CC"/>
    <w:rsid w:val="00276026"/>
    <w:rsid w:val="00283E82"/>
    <w:rsid w:val="002B3889"/>
    <w:rsid w:val="002D3775"/>
    <w:rsid w:val="00363532"/>
    <w:rsid w:val="00387981"/>
    <w:rsid w:val="00397470"/>
    <w:rsid w:val="003E0B52"/>
    <w:rsid w:val="003F31A3"/>
    <w:rsid w:val="00403719"/>
    <w:rsid w:val="004B0A15"/>
    <w:rsid w:val="004F08B7"/>
    <w:rsid w:val="00502984"/>
    <w:rsid w:val="0050507C"/>
    <w:rsid w:val="00547456"/>
    <w:rsid w:val="00566B3F"/>
    <w:rsid w:val="005B04FC"/>
    <w:rsid w:val="005B2607"/>
    <w:rsid w:val="005C523A"/>
    <w:rsid w:val="00615035"/>
    <w:rsid w:val="006714A3"/>
    <w:rsid w:val="0067170C"/>
    <w:rsid w:val="006D0D2C"/>
    <w:rsid w:val="006F47D6"/>
    <w:rsid w:val="007453BE"/>
    <w:rsid w:val="007A26C0"/>
    <w:rsid w:val="007A3C2F"/>
    <w:rsid w:val="007E5209"/>
    <w:rsid w:val="00862344"/>
    <w:rsid w:val="008742D1"/>
    <w:rsid w:val="0088261D"/>
    <w:rsid w:val="00897946"/>
    <w:rsid w:val="008A3100"/>
    <w:rsid w:val="00904D83"/>
    <w:rsid w:val="009138A0"/>
    <w:rsid w:val="00995216"/>
    <w:rsid w:val="009C6CDE"/>
    <w:rsid w:val="00A129CA"/>
    <w:rsid w:val="00A25817"/>
    <w:rsid w:val="00A373A5"/>
    <w:rsid w:val="00A77B3E"/>
    <w:rsid w:val="00AD0188"/>
    <w:rsid w:val="00AD1A5D"/>
    <w:rsid w:val="00AD1DC0"/>
    <w:rsid w:val="00AF61DD"/>
    <w:rsid w:val="00B252A1"/>
    <w:rsid w:val="00B474DC"/>
    <w:rsid w:val="00B55BE0"/>
    <w:rsid w:val="00B752C9"/>
    <w:rsid w:val="00B82BEB"/>
    <w:rsid w:val="00BA4981"/>
    <w:rsid w:val="00BF7CE3"/>
    <w:rsid w:val="00C17830"/>
    <w:rsid w:val="00C32CD4"/>
    <w:rsid w:val="00C74AF2"/>
    <w:rsid w:val="00C96448"/>
    <w:rsid w:val="00CA2A55"/>
    <w:rsid w:val="00CE6EDB"/>
    <w:rsid w:val="00D57230"/>
    <w:rsid w:val="00D86DEA"/>
    <w:rsid w:val="00D95D6E"/>
    <w:rsid w:val="00DA3804"/>
    <w:rsid w:val="00DE731B"/>
    <w:rsid w:val="00DF27DF"/>
    <w:rsid w:val="00E22821"/>
    <w:rsid w:val="00E243DF"/>
    <w:rsid w:val="00E67C10"/>
    <w:rsid w:val="00EB1BCE"/>
    <w:rsid w:val="00ED16D4"/>
    <w:rsid w:val="00ED1B1F"/>
    <w:rsid w:val="00ED37B7"/>
    <w:rsid w:val="00EE47C5"/>
    <w:rsid w:val="00F01F93"/>
    <w:rsid w:val="00F144C8"/>
    <w:rsid w:val="00F21EFD"/>
    <w:rsid w:val="00F2719B"/>
    <w:rsid w:val="00F9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D6BD"/>
  <w15:docId w15:val="{5719D2D6-D2E4-4EC0-8A7B-EC2DFFB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731B"/>
    <w:rPr>
      <w:sz w:val="18"/>
      <w:szCs w:val="18"/>
    </w:rPr>
  </w:style>
  <w:style w:type="character" w:customStyle="1" w:styleId="BalloonTextChar">
    <w:name w:val="Balloon Text Char"/>
    <w:basedOn w:val="DefaultParagraphFont"/>
    <w:link w:val="BalloonText"/>
    <w:rsid w:val="00DE731B"/>
    <w:rPr>
      <w:sz w:val="18"/>
      <w:szCs w:val="18"/>
    </w:rPr>
  </w:style>
  <w:style w:type="character" w:styleId="CommentReference">
    <w:name w:val="annotation reference"/>
    <w:basedOn w:val="DefaultParagraphFont"/>
    <w:rsid w:val="00B752C9"/>
    <w:rPr>
      <w:sz w:val="21"/>
      <w:szCs w:val="21"/>
    </w:rPr>
  </w:style>
  <w:style w:type="paragraph" w:styleId="CommentText">
    <w:name w:val="annotation text"/>
    <w:basedOn w:val="Normal"/>
    <w:link w:val="CommentTextChar"/>
    <w:rsid w:val="00B752C9"/>
  </w:style>
  <w:style w:type="character" w:customStyle="1" w:styleId="CommentTextChar">
    <w:name w:val="Comment Text Char"/>
    <w:basedOn w:val="DefaultParagraphFont"/>
    <w:link w:val="CommentText"/>
    <w:rsid w:val="00B752C9"/>
    <w:rPr>
      <w:sz w:val="24"/>
      <w:szCs w:val="24"/>
    </w:rPr>
  </w:style>
  <w:style w:type="paragraph" w:styleId="CommentSubject">
    <w:name w:val="annotation subject"/>
    <w:basedOn w:val="CommentText"/>
    <w:next w:val="CommentText"/>
    <w:link w:val="CommentSubjectChar"/>
    <w:rsid w:val="00B752C9"/>
    <w:rPr>
      <w:b/>
      <w:bCs/>
    </w:rPr>
  </w:style>
  <w:style w:type="character" w:customStyle="1" w:styleId="CommentSubjectChar">
    <w:name w:val="Comment Subject Char"/>
    <w:basedOn w:val="CommentTextChar"/>
    <w:link w:val="CommentSubject"/>
    <w:rsid w:val="00B752C9"/>
    <w:rPr>
      <w:b/>
      <w:bCs/>
      <w:sz w:val="24"/>
      <w:szCs w:val="24"/>
    </w:rPr>
  </w:style>
  <w:style w:type="paragraph" w:customStyle="1" w:styleId="MDPI41tablecaption">
    <w:name w:val="MDPI_4.1_table_caption"/>
    <w:basedOn w:val="Normal"/>
    <w:qFormat/>
    <w:rsid w:val="00AD1DC0"/>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3tablefooter">
    <w:name w:val="MDPI_4.3_table_footer"/>
    <w:basedOn w:val="MDPI41tablecaption"/>
    <w:next w:val="Normal"/>
    <w:qFormat/>
    <w:rsid w:val="00AD1DC0"/>
    <w:pPr>
      <w:spacing w:before="0"/>
      <w:ind w:left="0" w:right="0"/>
    </w:pPr>
  </w:style>
  <w:style w:type="table" w:styleId="TableGrid">
    <w:name w:val="Table Grid"/>
    <w:basedOn w:val="TableNormal"/>
    <w:uiPriority w:val="39"/>
    <w:rsid w:val="00AD1DC0"/>
    <w:rPr>
      <w:rFonts w:asciiTheme="minorHAnsi" w:eastAsia="Times New Roman"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TableNormal"/>
    <w:uiPriority w:val="39"/>
    <w:rsid w:val="00AD1DC0"/>
    <w:rPr>
      <w:rFonts w:asciiTheme="minorHAnsi" w:eastAsia="Times New Roman"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0D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0D2C"/>
    <w:rPr>
      <w:sz w:val="18"/>
      <w:szCs w:val="18"/>
    </w:rPr>
  </w:style>
  <w:style w:type="paragraph" w:styleId="Footer">
    <w:name w:val="footer"/>
    <w:basedOn w:val="Normal"/>
    <w:link w:val="FooterChar"/>
    <w:uiPriority w:val="99"/>
    <w:rsid w:val="006D0D2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0D2C"/>
    <w:rPr>
      <w:sz w:val="18"/>
      <w:szCs w:val="18"/>
    </w:rPr>
  </w:style>
  <w:style w:type="character" w:styleId="Hyperlink">
    <w:name w:val="Hyperlink"/>
    <w:basedOn w:val="DefaultParagraphFont"/>
    <w:unhideWhenUsed/>
    <w:rsid w:val="00862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yeh@csm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6550</Words>
  <Characters>37338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Cathel Kerr</cp:lastModifiedBy>
  <cp:revision>2</cp:revision>
  <dcterms:created xsi:type="dcterms:W3CDTF">2021-10-25T18:24:00Z</dcterms:created>
  <dcterms:modified xsi:type="dcterms:W3CDTF">2021-10-25T18:24:00Z</dcterms:modified>
</cp:coreProperties>
</file>