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ABFF" w14:textId="77777777" w:rsidR="00536BB3" w:rsidRDefault="00C4405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23EFF85" w14:textId="77777777" w:rsidR="00536BB3" w:rsidRDefault="00C4405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63822</w:t>
      </w:r>
    </w:p>
    <w:p w14:paraId="75DD7FC2" w14:textId="77777777" w:rsidR="00536BB3" w:rsidRDefault="00C4405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D7B2BCA" w14:textId="77777777" w:rsidR="00536BB3" w:rsidRDefault="00536BB3">
      <w:pPr>
        <w:spacing w:line="360" w:lineRule="auto"/>
        <w:jc w:val="both"/>
      </w:pPr>
    </w:p>
    <w:p w14:paraId="094BB708" w14:textId="77777777" w:rsidR="00536BB3" w:rsidRDefault="00C44057">
      <w:pPr>
        <w:spacing w:line="360" w:lineRule="auto"/>
        <w:jc w:val="both"/>
      </w:pPr>
      <w:r>
        <w:rPr>
          <w:rFonts w:ascii="Book Antiqua" w:eastAsia="Book Antiqua" w:hAnsi="Book Antiqua" w:cs="Book Antiqua"/>
          <w:b/>
          <w:bCs/>
          <w:color w:val="000000"/>
        </w:rPr>
        <w:t>Management of procedural pain in the intensive care unit</w:t>
      </w:r>
    </w:p>
    <w:p w14:paraId="38B96ECC" w14:textId="77777777" w:rsidR="00536BB3" w:rsidRDefault="00536BB3">
      <w:pPr>
        <w:spacing w:line="360" w:lineRule="auto"/>
        <w:jc w:val="both"/>
      </w:pPr>
    </w:p>
    <w:p w14:paraId="3CDC4720" w14:textId="77777777" w:rsidR="00536BB3" w:rsidRDefault="00C44057">
      <w:pPr>
        <w:spacing w:line="360" w:lineRule="auto"/>
        <w:jc w:val="both"/>
      </w:pPr>
      <w:r>
        <w:rPr>
          <w:rFonts w:ascii="Book Antiqua" w:eastAsia="Book Antiqua" w:hAnsi="Book Antiqua" w:cs="Book Antiqua"/>
          <w:color w:val="000000"/>
        </w:rPr>
        <w:t xml:space="preserve">Guo </w:t>
      </w:r>
      <w:r>
        <w:rPr>
          <w:rFonts w:ascii="Book Antiqua" w:hAnsi="Book Antiqua" w:cs="Book Antiqua" w:hint="eastAsia"/>
          <w:color w:val="000000"/>
          <w:lang w:eastAsia="zh-CN"/>
        </w:rPr>
        <w:t xml:space="preserve">NN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Management of procedural pain</w:t>
      </w:r>
    </w:p>
    <w:p w14:paraId="69A1673F" w14:textId="77777777" w:rsidR="00536BB3" w:rsidRDefault="00536BB3">
      <w:pPr>
        <w:spacing w:line="360" w:lineRule="auto"/>
        <w:jc w:val="both"/>
      </w:pPr>
    </w:p>
    <w:p w14:paraId="7002C6CF" w14:textId="77777777" w:rsidR="00536BB3" w:rsidRDefault="00C44057">
      <w:pPr>
        <w:spacing w:line="360" w:lineRule="auto"/>
        <w:jc w:val="both"/>
      </w:pPr>
      <w:r>
        <w:rPr>
          <w:rFonts w:ascii="Book Antiqua" w:eastAsia="Book Antiqua" w:hAnsi="Book Antiqua" w:cs="Book Antiqua"/>
          <w:color w:val="000000"/>
        </w:rPr>
        <w:t>Na-Na Guo, Hong-Liang Wang, Ming-Yan Zhao, Jian-Guo Li, Hai-Tao Liu, Ting-Xin Zhang, Xin-Yu Zhang, Yi-Jun Chu, Kai-Jiang Yu, Chang-Song Wang</w:t>
      </w:r>
    </w:p>
    <w:p w14:paraId="3591D4C2" w14:textId="77777777" w:rsidR="00536BB3" w:rsidRDefault="00536BB3">
      <w:pPr>
        <w:spacing w:line="360" w:lineRule="auto"/>
        <w:jc w:val="both"/>
      </w:pPr>
    </w:p>
    <w:p w14:paraId="369BDD23" w14:textId="77777777" w:rsidR="00536BB3" w:rsidRDefault="00C44057">
      <w:pPr>
        <w:spacing w:line="360" w:lineRule="auto"/>
        <w:jc w:val="both"/>
      </w:pPr>
      <w:r>
        <w:rPr>
          <w:rFonts w:ascii="Book Antiqua" w:eastAsia="Book Antiqua" w:hAnsi="Book Antiqua" w:cs="Book Antiqua"/>
          <w:b/>
          <w:bCs/>
          <w:color w:val="000000"/>
        </w:rPr>
        <w:t xml:space="preserve">Na-Na Guo, Hai-Tao Liu, Xin-Yu Zhang, Yi-Jun Chu, Chang-Song Wang, </w:t>
      </w:r>
      <w:r>
        <w:rPr>
          <w:rFonts w:ascii="Book Antiqua" w:eastAsia="Book Antiqua" w:hAnsi="Book Antiqua" w:cs="Book Antiqua"/>
          <w:color w:val="000000"/>
        </w:rPr>
        <w:t>Department of Critical Care Medicine, Harbin Medical University Cancer Hospital, Harbin 150081, Heilongjiang Province, China</w:t>
      </w:r>
    </w:p>
    <w:p w14:paraId="147F4635" w14:textId="77777777" w:rsidR="00536BB3" w:rsidRDefault="00536BB3">
      <w:pPr>
        <w:spacing w:line="360" w:lineRule="auto"/>
        <w:jc w:val="both"/>
      </w:pPr>
    </w:p>
    <w:p w14:paraId="71B52576" w14:textId="77777777" w:rsidR="00536BB3" w:rsidRDefault="00C44057">
      <w:pPr>
        <w:spacing w:line="360" w:lineRule="auto"/>
        <w:jc w:val="both"/>
      </w:pPr>
      <w:r>
        <w:rPr>
          <w:rFonts w:ascii="Book Antiqua" w:eastAsia="Book Antiqua" w:hAnsi="Book Antiqua" w:cs="Book Antiqua"/>
          <w:b/>
          <w:bCs/>
          <w:color w:val="000000"/>
        </w:rPr>
        <w:t xml:space="preserve">Hong-Liang Wang, </w:t>
      </w:r>
      <w:r>
        <w:rPr>
          <w:rFonts w:ascii="Book Antiqua" w:eastAsia="Book Antiqua" w:hAnsi="Book Antiqua" w:cs="Book Antiqua"/>
          <w:color w:val="000000"/>
        </w:rPr>
        <w:t>Department of Critical Care Medicine, The Second Afﬁliated Hospital of Harbin Medical University, Harbin 150081, Heilongjiang Province, China</w:t>
      </w:r>
    </w:p>
    <w:p w14:paraId="4D6B0146" w14:textId="77777777" w:rsidR="00536BB3" w:rsidRDefault="00536BB3">
      <w:pPr>
        <w:spacing w:line="360" w:lineRule="auto"/>
        <w:jc w:val="both"/>
      </w:pPr>
    </w:p>
    <w:p w14:paraId="1D1CB95E" w14:textId="77777777" w:rsidR="00536BB3" w:rsidRDefault="00C44057">
      <w:pPr>
        <w:spacing w:line="360" w:lineRule="auto"/>
        <w:jc w:val="both"/>
      </w:pPr>
      <w:r>
        <w:rPr>
          <w:rFonts w:ascii="Book Antiqua" w:eastAsia="Book Antiqua" w:hAnsi="Book Antiqua" w:cs="Book Antiqua"/>
          <w:b/>
          <w:bCs/>
          <w:color w:val="000000"/>
        </w:rPr>
        <w:t xml:space="preserve">Ming-Yan Zhao, Kai-Jiang Yu, </w:t>
      </w:r>
      <w:r>
        <w:rPr>
          <w:rFonts w:ascii="Book Antiqua" w:eastAsia="Book Antiqua" w:hAnsi="Book Antiqua" w:cs="Book Antiqua"/>
          <w:color w:val="000000"/>
        </w:rPr>
        <w:t>Department of Critical Care Medicine, The First Affiliated Hospital of Harbin Medical University, Harbin 150081, Heilongjiang Province, China</w:t>
      </w:r>
    </w:p>
    <w:p w14:paraId="720003F1" w14:textId="77777777" w:rsidR="00536BB3" w:rsidRDefault="00536BB3">
      <w:pPr>
        <w:spacing w:line="360" w:lineRule="auto"/>
        <w:jc w:val="both"/>
      </w:pPr>
    </w:p>
    <w:p w14:paraId="05A4289E" w14:textId="77777777" w:rsidR="00536BB3" w:rsidRDefault="00C44057">
      <w:pPr>
        <w:spacing w:line="360" w:lineRule="auto"/>
        <w:jc w:val="both"/>
      </w:pPr>
      <w:r>
        <w:rPr>
          <w:rFonts w:ascii="Book Antiqua" w:eastAsia="Book Antiqua" w:hAnsi="Book Antiqua" w:cs="Book Antiqua"/>
          <w:b/>
          <w:bCs/>
          <w:color w:val="000000"/>
        </w:rPr>
        <w:t xml:space="preserve">Jian-Guo Li, </w:t>
      </w:r>
      <w:r>
        <w:rPr>
          <w:rFonts w:ascii="Book Antiqua" w:eastAsia="Book Antiqua" w:hAnsi="Book Antiqua" w:cs="Book Antiqua"/>
          <w:color w:val="000000"/>
        </w:rPr>
        <w:t xml:space="preserve">Department of Intensive Care Unit,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430000, Hubei Province, China</w:t>
      </w:r>
    </w:p>
    <w:p w14:paraId="05B6F6D1" w14:textId="77777777" w:rsidR="00536BB3" w:rsidRDefault="00536BB3">
      <w:pPr>
        <w:spacing w:line="360" w:lineRule="auto"/>
        <w:jc w:val="both"/>
      </w:pPr>
    </w:p>
    <w:p w14:paraId="572752FE" w14:textId="77777777" w:rsidR="00536BB3" w:rsidRDefault="00C44057">
      <w:pPr>
        <w:spacing w:line="360" w:lineRule="auto"/>
        <w:jc w:val="both"/>
      </w:pPr>
      <w:r>
        <w:rPr>
          <w:rFonts w:ascii="Book Antiqua" w:eastAsia="Book Antiqua" w:hAnsi="Book Antiqua" w:cs="Book Antiqua"/>
          <w:b/>
          <w:bCs/>
          <w:color w:val="000000"/>
        </w:rPr>
        <w:t xml:space="preserve">Ting-Xin Zhang, </w:t>
      </w:r>
      <w:r>
        <w:rPr>
          <w:rFonts w:ascii="Book Antiqua" w:eastAsia="Book Antiqua" w:hAnsi="Book Antiqua" w:cs="Book Antiqua"/>
          <w:color w:val="000000"/>
        </w:rPr>
        <w:t>Department of Orthopedics, The Second Afﬁliated Hospital of Harbin Medical University, Harbin 150081, Heilongjiang Province, China</w:t>
      </w:r>
    </w:p>
    <w:p w14:paraId="1AA7B46A" w14:textId="77777777" w:rsidR="00536BB3" w:rsidRDefault="00536BB3">
      <w:pPr>
        <w:spacing w:line="360" w:lineRule="auto"/>
        <w:jc w:val="both"/>
      </w:pPr>
    </w:p>
    <w:p w14:paraId="2EC10DB1" w14:textId="77777777" w:rsidR="00536BB3" w:rsidRDefault="00C44057">
      <w:pPr>
        <w:spacing w:line="360" w:lineRule="auto"/>
        <w:jc w:val="both"/>
        <w:rPr>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Wang CS and Yu KJ provided design and guidance; Guo NN, Zhang TX, Zhang XY and Chu YJ consulted the literature and completed the writing; </w:t>
      </w:r>
      <w:r>
        <w:rPr>
          <w:rFonts w:ascii="Book Antiqua" w:eastAsia="Book Antiqua" w:hAnsi="Book Antiqua" w:cs="Book Antiqua"/>
          <w:color w:val="000000"/>
        </w:rPr>
        <w:lastRenderedPageBreak/>
        <w:t>Wang HL, Zhao MY, Li JG and Liu HT assisted in the literature review</w:t>
      </w:r>
      <w:r>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read and approved the final manuscript.</w:t>
      </w:r>
    </w:p>
    <w:p w14:paraId="3F370835" w14:textId="77777777" w:rsidR="00536BB3" w:rsidRDefault="00536BB3">
      <w:pPr>
        <w:spacing w:line="360" w:lineRule="auto"/>
        <w:jc w:val="both"/>
      </w:pPr>
    </w:p>
    <w:p w14:paraId="3D42A8FA" w14:textId="77777777" w:rsidR="00536BB3" w:rsidRDefault="00C44057">
      <w:pPr>
        <w:spacing w:line="360" w:lineRule="auto"/>
        <w:jc w:val="both"/>
      </w:pPr>
      <w:r>
        <w:rPr>
          <w:rFonts w:ascii="Book Antiqua" w:eastAsia="Book Antiqua" w:hAnsi="Book Antiqua" w:cs="Book Antiqua"/>
          <w:b/>
          <w:bCs/>
          <w:color w:val="000000"/>
        </w:rPr>
        <w:t xml:space="preserve">Corresponding author: Chang-Song Wang, PhD, Professor, </w:t>
      </w:r>
      <w:r>
        <w:rPr>
          <w:rFonts w:ascii="Book Antiqua" w:eastAsia="Book Antiqua" w:hAnsi="Book Antiqua" w:cs="Book Antiqua"/>
          <w:color w:val="000000"/>
        </w:rPr>
        <w:t xml:space="preserve">Department of Critical Care Medicine, Harbin Medical University Cancer Hospital, No. 150 </w:t>
      </w:r>
      <w:proofErr w:type="spellStart"/>
      <w:r>
        <w:rPr>
          <w:rFonts w:ascii="Book Antiqua" w:eastAsia="Book Antiqua" w:hAnsi="Book Antiqua" w:cs="Book Antiqua"/>
          <w:color w:val="000000"/>
        </w:rPr>
        <w:t>Haping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Nangang</w:t>
      </w:r>
      <w:proofErr w:type="spellEnd"/>
      <w:r>
        <w:rPr>
          <w:rFonts w:ascii="Book Antiqua" w:eastAsia="Book Antiqua" w:hAnsi="Book Antiqua" w:cs="Book Antiqua"/>
          <w:color w:val="000000"/>
        </w:rPr>
        <w:t xml:space="preserve"> District, Harbin 150081, Heilongjiang Province, China. changsongwangicu@163.com</w:t>
      </w:r>
    </w:p>
    <w:p w14:paraId="415962DA" w14:textId="77777777" w:rsidR="00536BB3" w:rsidRDefault="00536BB3">
      <w:pPr>
        <w:spacing w:line="360" w:lineRule="auto"/>
        <w:jc w:val="both"/>
      </w:pPr>
    </w:p>
    <w:p w14:paraId="1D320B7B" w14:textId="77777777" w:rsidR="00536BB3" w:rsidRDefault="00C4405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3, 2021</w:t>
      </w:r>
    </w:p>
    <w:p w14:paraId="23EF2FB3" w14:textId="77777777" w:rsidR="00536BB3" w:rsidRDefault="00C4405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22, 2021</w:t>
      </w:r>
    </w:p>
    <w:p w14:paraId="2A059A7B" w14:textId="694D0F30" w:rsidR="00536BB3" w:rsidRDefault="00C44057">
      <w:pPr>
        <w:spacing w:line="360" w:lineRule="auto"/>
        <w:jc w:val="both"/>
        <w:rPr>
          <w:lang w:eastAsia="zh-CN"/>
        </w:rPr>
      </w:pPr>
      <w:r>
        <w:rPr>
          <w:rFonts w:ascii="Book Antiqua" w:eastAsia="Book Antiqua" w:hAnsi="Book Antiqua" w:cs="Book Antiqua"/>
          <w:b/>
          <w:bCs/>
          <w:color w:val="000000"/>
        </w:rPr>
        <w:t xml:space="preserve">Accepted: </w:t>
      </w:r>
      <w:ins w:id="0" w:author="Liansheng Ma" w:date="2022-01-19T13:04:00Z">
        <w:r w:rsidR="00B57599" w:rsidRPr="00B57599">
          <w:rPr>
            <w:rFonts w:ascii="Book Antiqua" w:eastAsia="Book Antiqua" w:hAnsi="Book Antiqua" w:cs="Book Antiqua"/>
            <w:b/>
            <w:bCs/>
            <w:color w:val="000000"/>
          </w:rPr>
          <w:t>January 19, 2022</w:t>
        </w:r>
      </w:ins>
    </w:p>
    <w:p w14:paraId="340419DB" w14:textId="77777777" w:rsidR="00536BB3" w:rsidRDefault="00C44057">
      <w:pPr>
        <w:spacing w:line="360" w:lineRule="auto"/>
        <w:jc w:val="both"/>
      </w:pPr>
      <w:r>
        <w:rPr>
          <w:rFonts w:ascii="Book Antiqua" w:eastAsia="Book Antiqua" w:hAnsi="Book Antiqua" w:cs="Book Antiqua"/>
          <w:b/>
          <w:bCs/>
          <w:color w:val="000000"/>
        </w:rPr>
        <w:t xml:space="preserve">Published online: </w:t>
      </w:r>
    </w:p>
    <w:p w14:paraId="1C60B0BD" w14:textId="77777777" w:rsidR="00536BB3" w:rsidRDefault="00536BB3">
      <w:pPr>
        <w:spacing w:line="360" w:lineRule="auto"/>
        <w:jc w:val="both"/>
        <w:sectPr w:rsidR="00536BB3">
          <w:footerReference w:type="default" r:id="rId7"/>
          <w:pgSz w:w="12240" w:h="15840"/>
          <w:pgMar w:top="1440" w:right="1440" w:bottom="1440" w:left="1440" w:header="720" w:footer="720" w:gutter="0"/>
          <w:cols w:space="720"/>
          <w:docGrid w:linePitch="360"/>
        </w:sectPr>
      </w:pPr>
    </w:p>
    <w:p w14:paraId="446915C1" w14:textId="77777777" w:rsidR="00536BB3" w:rsidRDefault="00C44057">
      <w:pPr>
        <w:spacing w:line="360" w:lineRule="auto"/>
        <w:jc w:val="both"/>
      </w:pPr>
      <w:r>
        <w:rPr>
          <w:rFonts w:ascii="Book Antiqua" w:eastAsia="Book Antiqua" w:hAnsi="Book Antiqua" w:cs="Book Antiqua"/>
          <w:b/>
          <w:color w:val="000000"/>
        </w:rPr>
        <w:lastRenderedPageBreak/>
        <w:t>Abstract</w:t>
      </w:r>
    </w:p>
    <w:p w14:paraId="0E7477D1" w14:textId="77777777" w:rsidR="00536BB3" w:rsidRDefault="00C44057">
      <w:pPr>
        <w:spacing w:line="360" w:lineRule="auto"/>
        <w:jc w:val="both"/>
      </w:pPr>
      <w:r>
        <w:rPr>
          <w:rFonts w:ascii="Book Antiqua" w:eastAsia="Book Antiqua" w:hAnsi="Book Antiqua" w:cs="Book Antiqua"/>
          <w:color w:val="000000"/>
        </w:rPr>
        <w:t xml:space="preserve">Pain is a common experience for inpatients, and intensive care unit (ICU) patients undergo more pain than other departmental patients, with an incidence of 50% at rest and up to 80% during common care procedures. At present, the management of persistent pain in ICU patients has attracted considerable attention, and there are many related clinical studies and guidelines. However, the management of transient pain caused by certain ICU procedures has not received sufficient attention. We reviewed the different management strategies for procedural pain in the ICU and reached a conclusion. Pain management is a process of continuous quality improvement that requires multidisciplinary team cooperation, pain-related training of all relevant personnel, effective relief of all kinds of pain, and improvement of patients' quality of life. In clinical work, which involves complex and diverse patients, we should pay attention to the following points for procedural pain: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 xml:space="preserve">onsider not only the patient's persistent pain but also his or her procedural pain;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 xml:space="preserve">onduct multimodal pain management; </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 xml:space="preserve">rovide combined sedation on the basis of pain management; and </w:t>
      </w:r>
      <w:r>
        <w:rPr>
          <w:rFonts w:ascii="Book Antiqua" w:hAnsi="Book Antiqua" w:cs="Book Antiqua" w:hint="eastAsia"/>
          <w:color w:val="000000"/>
          <w:lang w:eastAsia="zh-CN"/>
        </w:rPr>
        <w:t>(</w:t>
      </w:r>
      <w:r>
        <w:rPr>
          <w:rFonts w:ascii="Book Antiqua" w:eastAsia="Book Antiqua" w:hAnsi="Book Antiqua" w:cs="Book Antiqua"/>
          <w:color w:val="000000"/>
        </w:rPr>
        <w:t>4</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erform individualized pain management. Until now, the pain management of procedural pain in the ICU has not attracted extensive attention. Therefore, we expect additional studies to solve the existing problems of procedural pain management in the ICU.</w:t>
      </w:r>
    </w:p>
    <w:p w14:paraId="25253337" w14:textId="77777777" w:rsidR="00536BB3" w:rsidRDefault="00536BB3">
      <w:pPr>
        <w:spacing w:line="360" w:lineRule="auto"/>
        <w:jc w:val="both"/>
      </w:pPr>
    </w:p>
    <w:p w14:paraId="1F2A97DA" w14:textId="77777777" w:rsidR="00536BB3" w:rsidRDefault="00C44057">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Procedural pain; Persistent pain; Transient pain; Pain management; Topical anesthesia; Intensive care unit</w:t>
      </w:r>
    </w:p>
    <w:p w14:paraId="40105BFD" w14:textId="77777777" w:rsidR="00536BB3" w:rsidRDefault="00536BB3">
      <w:pPr>
        <w:spacing w:line="360" w:lineRule="auto"/>
        <w:jc w:val="both"/>
      </w:pPr>
    </w:p>
    <w:p w14:paraId="4EA5D1ED" w14:textId="77777777" w:rsidR="00536BB3" w:rsidRDefault="00C44057">
      <w:pPr>
        <w:spacing w:line="360" w:lineRule="auto"/>
        <w:jc w:val="both"/>
      </w:pPr>
      <w:r>
        <w:rPr>
          <w:rFonts w:ascii="Book Antiqua" w:eastAsia="Book Antiqua" w:hAnsi="Book Antiqua" w:cs="Book Antiqua"/>
          <w:color w:val="000000"/>
        </w:rPr>
        <w:t xml:space="preserve">Guo NN, Wang HL, Zhao MY, Li JG, Liu HT, Zhang TX, Zhang XY, Chu YJ, Yu KJ, Wang CS. Management of procedural pain in the intensive care unit.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4A7342D8" w14:textId="77777777" w:rsidR="00536BB3" w:rsidRDefault="00536BB3">
      <w:pPr>
        <w:spacing w:line="360" w:lineRule="auto"/>
        <w:jc w:val="both"/>
      </w:pPr>
    </w:p>
    <w:p w14:paraId="42D838D4" w14:textId="77777777" w:rsidR="00536BB3" w:rsidRDefault="00C44057">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In clinical work, which involves complex and diverse patients, we should pay attention to the following points for procedural pain: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 xml:space="preserve">onsider not only the patient's </w:t>
      </w:r>
      <w:r>
        <w:rPr>
          <w:rFonts w:ascii="Book Antiqua" w:eastAsia="Book Antiqua" w:hAnsi="Book Antiqua" w:cs="Book Antiqua"/>
          <w:color w:val="000000"/>
        </w:rPr>
        <w:lastRenderedPageBreak/>
        <w:t xml:space="preserve">persistent pain but also his or her procedural pain;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 xml:space="preserve">onduct multimodal pain management; </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 xml:space="preserve">rovide combined sedation on the basis of pain management; and </w:t>
      </w:r>
      <w:r>
        <w:rPr>
          <w:rFonts w:ascii="Book Antiqua" w:hAnsi="Book Antiqua" w:cs="Book Antiqua" w:hint="eastAsia"/>
          <w:color w:val="000000"/>
          <w:lang w:eastAsia="zh-CN"/>
        </w:rPr>
        <w:t>(</w:t>
      </w:r>
      <w:r>
        <w:rPr>
          <w:rFonts w:ascii="Book Antiqua" w:eastAsia="Book Antiqua" w:hAnsi="Book Antiqua" w:cs="Book Antiqua"/>
          <w:color w:val="000000"/>
        </w:rPr>
        <w:t>4</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erform individualized pain management.</w:t>
      </w:r>
    </w:p>
    <w:p w14:paraId="7C08E71E" w14:textId="77777777" w:rsidR="00536BB3" w:rsidRDefault="00536BB3">
      <w:pPr>
        <w:spacing w:line="360" w:lineRule="auto"/>
        <w:jc w:val="both"/>
      </w:pPr>
    </w:p>
    <w:p w14:paraId="7C975C63" w14:textId="77777777" w:rsidR="00536BB3" w:rsidRDefault="00C44057">
      <w:pPr>
        <w:spacing w:line="360" w:lineRule="auto"/>
        <w:jc w:val="both"/>
      </w:pPr>
      <w:r>
        <w:rPr>
          <w:rFonts w:ascii="Book Antiqua" w:eastAsia="Book Antiqua" w:hAnsi="Book Antiqua" w:cs="Book Antiqua"/>
          <w:b/>
          <w:caps/>
          <w:color w:val="000000"/>
          <w:u w:val="single"/>
        </w:rPr>
        <w:t>INTRODUCTION</w:t>
      </w:r>
    </w:p>
    <w:p w14:paraId="55C030C8" w14:textId="77777777" w:rsidR="00536BB3" w:rsidRDefault="00C440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Pain is a common experience for inpatients, and intensive care unit (ICU) patients undergo more pain than other departmental patients, with an incidence of 50% at rest and up to 80% during common care </w:t>
      </w:r>
      <w:proofErr w:type="gramStart"/>
      <w:r>
        <w:rPr>
          <w:rFonts w:ascii="Book Antiqua" w:eastAsia="Book Antiqua" w:hAnsi="Book Antiqua" w:cs="Book Antiqua"/>
          <w:color w:val="000000"/>
        </w:rPr>
        <w:t>procedures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inducing factors of pain in the ICU include primary disease, various monitoring devices, treatment, long-term bed rest, and environmental and psychological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terms of its duration, pain in the ICU is divided into persistent pain (with inducing factors including mechanical ventilation, surgical incision,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transient pain (with inducing factors including arteriovenous puncture, abdominocentesis, </w:t>
      </w:r>
      <w:r>
        <w:rPr>
          <w:rFonts w:ascii="Book Antiqua" w:eastAsia="Book Antiqua" w:hAnsi="Book Antiqua" w:cs="Book Antiqua"/>
          <w:i/>
          <w:iCs/>
          <w:color w:val="000000"/>
        </w:rPr>
        <w:t>etc.</w:t>
      </w:r>
      <w:r>
        <w:rPr>
          <w:rFonts w:ascii="Book Antiqua" w:eastAsia="Book Antiqua" w:hAnsi="Book Antiqua" w:cs="Book Antiqua"/>
          <w:color w:val="000000"/>
        </w:rPr>
        <w:t xml:space="preserve">). At present, the management of persistent pain in ICU patients has attracted considerable attention, and there are many related clinical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and guidelines</w:t>
      </w:r>
      <w:r>
        <w:rPr>
          <w:rFonts w:ascii="Book Antiqua" w:eastAsia="Book Antiqua" w:hAnsi="Book Antiqua" w:cs="Book Antiqua"/>
          <w:color w:val="000000"/>
          <w:vertAlign w:val="superscript"/>
        </w:rPr>
        <w:t>[6,7]</w:t>
      </w:r>
      <w:r>
        <w:rPr>
          <w:rFonts w:ascii="Book Antiqua" w:eastAsia="Book Antiqua" w:hAnsi="Book Antiqua" w:cs="Book Antiqua"/>
          <w:color w:val="000000"/>
        </w:rPr>
        <w:t>. However, the management of transient pain caused by certain ICU procedures has not received sufficient attention. In 2018, although the PADIS guidelines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and "The Guidelines for the Management of Pain, Agitation in Adult Patients in the Intensive Care Unit"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refer to the prevalence of pain in ICU patients and recommend pain management and sedation to reduce patient discomfort, there are no specific recommendations for managing pain caused by procedures performed in the ICU. Therefore, the purpose of this article is to review the different management strategies for procedural pain in the ICU.</w:t>
      </w:r>
    </w:p>
    <w:p w14:paraId="491C5B5F" w14:textId="77777777" w:rsidR="00536BB3" w:rsidRDefault="00536BB3">
      <w:pPr>
        <w:spacing w:line="360" w:lineRule="auto"/>
        <w:jc w:val="both"/>
        <w:rPr>
          <w:lang w:eastAsia="zh-CN"/>
        </w:rPr>
      </w:pPr>
    </w:p>
    <w:p w14:paraId="5FEA28DF" w14:textId="77777777" w:rsidR="00536BB3" w:rsidRDefault="00C44057">
      <w:pPr>
        <w:spacing w:line="360" w:lineRule="auto"/>
        <w:jc w:val="both"/>
        <w:rPr>
          <w:u w:val="single"/>
        </w:rPr>
      </w:pPr>
      <w:r>
        <w:rPr>
          <w:rFonts w:ascii="Book Antiqua" w:eastAsia="Book Antiqua" w:hAnsi="Book Antiqua" w:cs="Book Antiqua"/>
          <w:b/>
          <w:bCs/>
          <w:color w:val="000000"/>
          <w:u w:val="single"/>
        </w:rPr>
        <w:t>CLASSIFICATION OF PROCEDURAL PAIN IN THE ICU</w:t>
      </w:r>
    </w:p>
    <w:p w14:paraId="352ED94A" w14:textId="77777777" w:rsidR="00536BB3" w:rsidRDefault="00C440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Due to the severity and complexity of diseases in the ICU, various procedures are performed for monitoring, treatment, nursing care and other reasons. According to the procedural purposes, we defined the source of procedural pain into the following four categories: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E</w:t>
      </w:r>
      <w:r>
        <w:rPr>
          <w:rFonts w:ascii="Book Antiqua" w:eastAsia="Book Antiqua" w:hAnsi="Book Antiqua" w:cs="Book Antiqua"/>
          <w:color w:val="000000"/>
        </w:rPr>
        <w:t xml:space="preserve">stablishment of vascular access;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 N</w:t>
      </w:r>
      <w:r>
        <w:rPr>
          <w:rFonts w:ascii="Book Antiqua" w:eastAsia="Book Antiqua" w:hAnsi="Book Antiqua" w:cs="Book Antiqua"/>
          <w:color w:val="000000"/>
        </w:rPr>
        <w:t xml:space="preserve">oninvasive catheterization of a natural lumen; </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 P</w:t>
      </w:r>
      <w:r>
        <w:rPr>
          <w:rFonts w:ascii="Book Antiqua" w:eastAsia="Book Antiqua" w:hAnsi="Book Antiqua" w:cs="Book Antiqua"/>
          <w:color w:val="000000"/>
        </w:rPr>
        <w:t xml:space="preserve">ercutaneous catheterization and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of a natural lumen; and </w:t>
      </w:r>
      <w:r>
        <w:rPr>
          <w:rFonts w:ascii="Book Antiqua" w:hAnsi="Book Antiqua" w:cs="Book Antiqua" w:hint="eastAsia"/>
          <w:color w:val="000000"/>
          <w:lang w:eastAsia="zh-CN"/>
        </w:rPr>
        <w:lastRenderedPageBreak/>
        <w:t>(</w:t>
      </w:r>
      <w:r>
        <w:rPr>
          <w:rFonts w:ascii="Book Antiqua" w:eastAsia="Book Antiqua" w:hAnsi="Book Antiqua" w:cs="Book Antiqua"/>
          <w:color w:val="000000"/>
        </w:rPr>
        <w:t>4</w:t>
      </w:r>
      <w:r>
        <w:rPr>
          <w:rFonts w:ascii="Book Antiqua" w:hAnsi="Book Antiqua" w:cs="Book Antiqua" w:hint="eastAsia"/>
          <w:color w:val="000000"/>
          <w:lang w:eastAsia="zh-CN"/>
        </w:rPr>
        <w:t>) O</w:t>
      </w:r>
      <w:r>
        <w:rPr>
          <w:rFonts w:ascii="Book Antiqua" w:eastAsia="Book Antiqua" w:hAnsi="Book Antiqua" w:cs="Book Antiqua"/>
          <w:color w:val="000000"/>
        </w:rPr>
        <w:t>ther procedures (Table 1). Although the above classifications are distinguished for operational purposes, the causes of each type of procedural pain have similar physiological anatomical foundations.</w:t>
      </w:r>
    </w:p>
    <w:p w14:paraId="6152C366" w14:textId="77777777" w:rsidR="00536BB3" w:rsidRDefault="00536BB3">
      <w:pPr>
        <w:spacing w:line="360" w:lineRule="auto"/>
        <w:jc w:val="both"/>
        <w:rPr>
          <w:lang w:eastAsia="zh-CN"/>
        </w:rPr>
      </w:pPr>
    </w:p>
    <w:p w14:paraId="3F1EFFE3" w14:textId="77777777" w:rsidR="00536BB3" w:rsidRDefault="00C44057">
      <w:pPr>
        <w:spacing w:line="360" w:lineRule="auto"/>
        <w:jc w:val="both"/>
        <w:rPr>
          <w:u w:val="single"/>
        </w:rPr>
      </w:pPr>
      <w:r>
        <w:rPr>
          <w:rFonts w:ascii="Book Antiqua" w:eastAsia="Book Antiqua" w:hAnsi="Book Antiqua" w:cs="Book Antiqua"/>
          <w:b/>
          <w:bCs/>
          <w:color w:val="000000"/>
          <w:u w:val="single"/>
        </w:rPr>
        <w:t>MANAGEMENT OF DIFFERENT CATEGORIES OF PROCEDURAL PAIN</w:t>
      </w:r>
    </w:p>
    <w:p w14:paraId="234B8D85" w14:textId="77777777" w:rsidR="00536BB3" w:rsidRDefault="00C44057">
      <w:pPr>
        <w:spacing w:line="360" w:lineRule="auto"/>
        <w:jc w:val="both"/>
      </w:pPr>
      <w:r>
        <w:rPr>
          <w:rFonts w:ascii="Book Antiqua" w:eastAsia="Book Antiqua" w:hAnsi="Book Antiqua" w:cs="Book Antiqua"/>
          <w:color w:val="000000"/>
        </w:rPr>
        <w:t xml:space="preserve">In the past decade, the prevention and treatment concepts of pain, anxiety, and delirium have been updated: treatment based on pain management is emphasized, focusing on early intervention and paying more attention to patient-centered humanistic care while minimizing the side effects of analgesic and sedative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6,8,9]</w:t>
      </w:r>
      <w:r>
        <w:rPr>
          <w:rFonts w:ascii="Book Antiqua" w:eastAsia="Book Antiqua" w:hAnsi="Book Antiqua" w:cs="Book Antiqua"/>
          <w:color w:val="000000"/>
        </w:rPr>
        <w:t xml:space="preserve">. "The Guidelines for the Management of Pain, Agitation in Adult Patients in the Intensive Care Unit" recommend the </w:t>
      </w:r>
      <w:proofErr w:type="spellStart"/>
      <w:r>
        <w:rPr>
          <w:rFonts w:ascii="Book Antiqua" w:eastAsia="Book Antiqua" w:hAnsi="Book Antiqua" w:cs="Book Antiqua"/>
          <w:color w:val="000000"/>
        </w:rPr>
        <w:t>preadministration</w:t>
      </w:r>
      <w:proofErr w:type="spellEnd"/>
      <w:r>
        <w:rPr>
          <w:rFonts w:ascii="Book Antiqua" w:eastAsia="Book Antiqua" w:hAnsi="Book Antiqua" w:cs="Book Antiqua"/>
          <w:color w:val="000000"/>
        </w:rPr>
        <w:t xml:space="preserve"> of analgesics or nonpharmacological interventions to relieve pain before procedures that may cause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2480E9EE" w14:textId="77777777" w:rsidR="00536BB3" w:rsidRDefault="00C4405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generation of pain involves both physiological and psychological factors. At present, clinical pain management includes pharmacological and nonpharmacological treatments. These drugs include opioid analgesics, nonopioid analgesics, nonsteroidal anti-inflammatory drugs (NSAIDs), and local anesthetics. Nonpharmacological pain management, including hypnosis and distraction by virtual reality, has been used as an adjunct for procedural pain management in ICUs. To date, there is not enough evidence to support the value of nonpharmacological pain management in </w:t>
      </w:r>
      <w:proofErr w:type="gramStart"/>
      <w:r>
        <w:rPr>
          <w:rFonts w:ascii="Book Antiqua" w:eastAsia="Book Antiqua" w:hAnsi="Book Antiqua" w:cs="Book Antiqua"/>
          <w:color w:val="000000"/>
        </w:rPr>
        <w:t>ICUs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Therefore, this review mainly compares the existing pain management approaches from the perspective of drug analgesia according to the different types of procedural pain mentioned above.</w:t>
      </w:r>
    </w:p>
    <w:p w14:paraId="009B154C" w14:textId="77777777" w:rsidR="00536BB3" w:rsidRDefault="00536BB3">
      <w:pPr>
        <w:spacing w:line="360" w:lineRule="auto"/>
        <w:jc w:val="both"/>
        <w:rPr>
          <w:lang w:eastAsia="zh-CN"/>
        </w:rPr>
      </w:pPr>
    </w:p>
    <w:p w14:paraId="588CC32C" w14:textId="77777777" w:rsidR="00536BB3" w:rsidRDefault="00C44057">
      <w:pPr>
        <w:spacing w:line="360" w:lineRule="auto"/>
        <w:jc w:val="both"/>
        <w:rPr>
          <w:u w:val="single"/>
        </w:rPr>
      </w:pPr>
      <w:r>
        <w:rPr>
          <w:rFonts w:ascii="Book Antiqua" w:eastAsia="Book Antiqua" w:hAnsi="Book Antiqua" w:cs="Book Antiqua"/>
          <w:b/>
          <w:bCs/>
          <w:color w:val="000000"/>
          <w:u w:val="single"/>
        </w:rPr>
        <w:t>MANAGEMENT OF PAIN CAUSED BY THE ESTABLISHMENT OF VASCULAR ACCESS</w:t>
      </w:r>
    </w:p>
    <w:p w14:paraId="2B286287" w14:textId="77777777" w:rsidR="00536BB3" w:rsidRDefault="00C44057">
      <w:pPr>
        <w:spacing w:line="360" w:lineRule="auto"/>
        <w:jc w:val="both"/>
      </w:pPr>
      <w:r>
        <w:rPr>
          <w:rFonts w:ascii="Book Antiqua" w:eastAsia="Book Antiqua" w:hAnsi="Book Antiqua" w:cs="Book Antiqua"/>
          <w:color w:val="000000"/>
        </w:rPr>
        <w:t xml:space="preserve">Establishing vascular access is an essential operation in the ICU (Figure 1). For example, arterial puncture and catheterization can enable blood gas analysis and continuous arterial pressure monitoring, and central venous catheters (CVCs) and peripherally inserted central catheters (PICCs) can facilitate central venous pressure monitoring and </w:t>
      </w:r>
      <w:r>
        <w:rPr>
          <w:rFonts w:ascii="Book Antiqua" w:eastAsia="Book Antiqua" w:hAnsi="Book Antiqua" w:cs="Book Antiqua"/>
          <w:color w:val="000000"/>
        </w:rPr>
        <w:lastRenderedPageBreak/>
        <w:t>the rapid administration of liquid and vasoactive drugs. Extracorporeal membrane oxygenation (ECMO) and continuous renal replacement therapy (CRRT) are important organ support methods in the ICU. Both procedures require deep venous catheterization to establish extracorporeal circulation. Improving the patient's oxygenation and excreting metabolic waste from the blood saves valuable time.</w:t>
      </w:r>
    </w:p>
    <w:p w14:paraId="4758976E" w14:textId="77777777" w:rsidR="00536BB3" w:rsidRDefault="00C44057">
      <w:pPr>
        <w:spacing w:line="360" w:lineRule="auto"/>
        <w:ind w:firstLineChars="100" w:firstLine="240"/>
        <w:jc w:val="both"/>
      </w:pPr>
      <w:r>
        <w:rPr>
          <w:rFonts w:ascii="Book Antiqua" w:eastAsia="Book Antiqua" w:hAnsi="Book Antiqua" w:cs="Book Antiqua"/>
          <w:color w:val="000000"/>
        </w:rPr>
        <w:t xml:space="preserve">At present, pain caused by arterial puncture and catheterization, deep venous catheterization, and PICCs in the ICU is usually managed by local infiltration anesthesia. However, local infiltration anesthesia has the following limitations: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 xml:space="preserve">ocal infiltration anesthesia itself can cause pain;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effect of partial local infiltration anesthesia is not perfect; </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fter local infiltration, superficial arteriovenous structures may be difficult to identify, increasing the difficulty of puncture; and </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mproper operation of local infiltration anesthesia may cause local anesthetic poisoning. Therefore, some clinical studies have attempted to apply more pain management methods to alleviate the pain caused by the establishment of vascular access.</w:t>
      </w:r>
    </w:p>
    <w:p w14:paraId="2CB62E41" w14:textId="77777777" w:rsidR="00536BB3" w:rsidRDefault="00536BB3">
      <w:pPr>
        <w:spacing w:line="360" w:lineRule="auto"/>
        <w:jc w:val="both"/>
        <w:rPr>
          <w:rFonts w:ascii="Book Antiqua" w:hAnsi="Book Antiqua" w:cs="Book Antiqua"/>
          <w:color w:val="000000"/>
          <w:lang w:eastAsia="zh-CN"/>
        </w:rPr>
      </w:pPr>
    </w:p>
    <w:p w14:paraId="64193E8A" w14:textId="77777777" w:rsidR="00536BB3" w:rsidRDefault="00C44057">
      <w:pPr>
        <w:spacing w:line="360" w:lineRule="auto"/>
        <w:jc w:val="both"/>
        <w:rPr>
          <w:b/>
          <w:i/>
        </w:rPr>
      </w:pPr>
      <w:r>
        <w:rPr>
          <w:rFonts w:ascii="Book Antiqua" w:eastAsia="Book Antiqua" w:hAnsi="Book Antiqua" w:cs="Book Antiqua"/>
          <w:b/>
          <w:i/>
          <w:color w:val="000000"/>
        </w:rPr>
        <w:t>Pain management during arterial puncture and catheterization and PICCs</w:t>
      </w:r>
    </w:p>
    <w:p w14:paraId="3781268D" w14:textId="77777777" w:rsidR="00536BB3" w:rsidRDefault="00C44057">
      <w:pPr>
        <w:spacing w:line="360" w:lineRule="auto"/>
        <w:jc w:val="both"/>
      </w:pPr>
      <w:r>
        <w:rPr>
          <w:rFonts w:ascii="Book Antiqua" w:eastAsia="Book Antiqua" w:hAnsi="Book Antiqua" w:cs="Book Antiqua"/>
          <w:color w:val="000000"/>
        </w:rPr>
        <w:t xml:space="preserve">There are few studies on arterial puncture and catheterization or on PICCs with general anesthesia as pain management methods. Zeng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found that a subanesthetic dose of ketamine (0.5 mg/kg) combined with midazolam (0.05 mg/kg) for arterial puncture has good analgesic and sedative effects, and most patients can awaken within 5 min to 8 min. When adopting this method, local infiltration anesthesia is not needed, and swelling of the puncture site during local anesthesia is avoided, which is beneficial to improving the success rate of puncture. This method has little effect on the patient's breathing and circulation, but for individuals who are elderly and infirm, it is still necessary to pay attention to transient respiratory depression. Because of the side effects of ketamine on pulmonary arterial pressure and intracranial pressure, patients with pulmonary hypertension or intracranial hypertension should be treated with </w:t>
      </w:r>
      <w:proofErr w:type="gramStart"/>
      <w:r>
        <w:rPr>
          <w:rFonts w:ascii="Book Antiqua" w:eastAsia="Book Antiqua" w:hAnsi="Book Antiqua" w:cs="Book Antiqua"/>
          <w:color w:val="000000"/>
        </w:rPr>
        <w:t>caution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70B0B0B5" w14:textId="77777777" w:rsidR="00536BB3" w:rsidRDefault="00C44057">
      <w:pPr>
        <w:spacing w:line="360" w:lineRule="auto"/>
        <w:ind w:firstLineChars="100" w:firstLine="240"/>
        <w:jc w:val="both"/>
      </w:pPr>
      <w:r>
        <w:rPr>
          <w:rFonts w:ascii="Book Antiqua" w:eastAsia="Book Antiqua" w:hAnsi="Book Antiqua" w:cs="Book Antiqua"/>
          <w:color w:val="000000"/>
        </w:rPr>
        <w:t xml:space="preserve">Most studies on the management of pain caused by arterial puncture and catheterization and PICCs focus on topical anesthesia. A review published in 2006 </w:t>
      </w:r>
      <w:r>
        <w:rPr>
          <w:rFonts w:ascii="Book Antiqua" w:eastAsia="Book Antiqua" w:hAnsi="Book Antiqua" w:cs="Book Antiqua"/>
          <w:color w:val="000000"/>
        </w:rPr>
        <w:lastRenderedPageBreak/>
        <w:t xml:space="preserve">suggested that the use of lidocaine topical anesthesia before arterial puncture can significantly reduce pain and does not affect the success rate of </w:t>
      </w:r>
      <w:proofErr w:type="gramStart"/>
      <w:r>
        <w:rPr>
          <w:rFonts w:ascii="Book Antiqua" w:eastAsia="Book Antiqua" w:hAnsi="Book Antiqua" w:cs="Book Antiqua"/>
          <w:color w:val="000000"/>
        </w:rPr>
        <w:t>puncture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2012, a randomized double-blind trial examined topical anesthesia induced </w:t>
      </w:r>
      <w:r w:rsidRPr="00E1091B">
        <w:rPr>
          <w:rFonts w:ascii="Book Antiqua" w:eastAsia="Book Antiqua" w:hAnsi="Book Antiqua" w:cs="Book Antiqua"/>
          <w:i/>
          <w:color w:val="000000"/>
        </w:rPr>
        <w:t>via</w:t>
      </w:r>
      <w:r>
        <w:rPr>
          <w:rFonts w:ascii="Book Antiqua" w:eastAsia="Book Antiqua" w:hAnsi="Book Antiqua" w:cs="Book Antiqua"/>
          <w:color w:val="000000"/>
        </w:rPr>
        <w:t xml:space="preserve"> a lidocaine/tetracaine patch in arterial puncture and showed that both the lidocaine/tetracaine patch and a subcutaneous injection of lidocaine effectively relieved pain during arterial puncture; however, the subcutaneous injection of lidocaine caused discomfort during the injection. In contrast, the lidocaine/tetracaine patch should be placed for 20 min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before the operation, and the analgesic effect is better if given enough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 study published in 2016 compared the analgesic effects of </w:t>
      </w:r>
      <w:proofErr w:type="spellStart"/>
      <w:r>
        <w:rPr>
          <w:rFonts w:ascii="Book Antiqua" w:eastAsia="Book Antiqua" w:hAnsi="Book Antiqua" w:cs="Book Antiqua"/>
          <w:color w:val="000000"/>
        </w:rPr>
        <w:t>vapocoolant</w:t>
      </w:r>
      <w:proofErr w:type="spellEnd"/>
      <w:r>
        <w:rPr>
          <w:rFonts w:ascii="Book Antiqua" w:eastAsia="Book Antiqua" w:hAnsi="Book Antiqua" w:cs="Book Antiqua"/>
          <w:color w:val="000000"/>
        </w:rPr>
        <w:t xml:space="preserve"> sprays (ethyl chloride and alkane mixtures) with lidocaine local anesthesia during radial artery cannulation. The results showed that </w:t>
      </w:r>
      <w:proofErr w:type="spellStart"/>
      <w:r>
        <w:rPr>
          <w:rFonts w:ascii="Book Antiqua" w:eastAsia="Book Antiqua" w:hAnsi="Book Antiqua" w:cs="Book Antiqua"/>
          <w:color w:val="000000"/>
        </w:rPr>
        <w:t>vapocoolant</w:t>
      </w:r>
      <w:proofErr w:type="spellEnd"/>
      <w:r>
        <w:rPr>
          <w:rFonts w:ascii="Book Antiqua" w:eastAsia="Book Antiqua" w:hAnsi="Book Antiqua" w:cs="Book Antiqua"/>
          <w:color w:val="000000"/>
        </w:rPr>
        <w:t xml:space="preserve"> sprays can replace local anesthesia with lidocaine to relieve pain and discomfort caused by arterial </w:t>
      </w:r>
      <w:proofErr w:type="gramStart"/>
      <w:r>
        <w:rPr>
          <w:rFonts w:ascii="Book Antiqua" w:eastAsia="Book Antiqua" w:hAnsi="Book Antiqua" w:cs="Book Antiqua"/>
          <w:color w:val="000000"/>
        </w:rPr>
        <w:t>catheterization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 trial conducted in 2001 evaluated the effectiveness of two types of local anesthesia (buffered lidocaine and EMLA cream, which is a eutectic mixture of 2.5% lidocaine, 2.5% prilocaine, an emulsifier, and a thickener) compared to no anesthesia. The results showed that buffered lidocaine was superior to EMLA cream or no anesthesia in reducing PICC-related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5780684" w14:textId="77777777" w:rsidR="00536BB3" w:rsidRDefault="00C44057">
      <w:pPr>
        <w:spacing w:line="360" w:lineRule="auto"/>
        <w:ind w:firstLineChars="100" w:firstLine="240"/>
        <w:jc w:val="both"/>
      </w:pPr>
      <w:r>
        <w:rPr>
          <w:rFonts w:ascii="Book Antiqua" w:eastAsia="Book Antiqua" w:hAnsi="Book Antiqua" w:cs="Book Antiqua"/>
          <w:color w:val="000000"/>
        </w:rPr>
        <w:t>Topical anesthesia with different types or formulations of local anesthetics has been used to relieve pain caused by arterial puncture and catheterization and by PICCs in an increasing number of studies. Although topical anesthesia does not cause stabbing pain or local anesthetic poisoning, its anesthetic effect needs to be confirmed by more clinical studies.</w:t>
      </w:r>
    </w:p>
    <w:p w14:paraId="289ECC0C" w14:textId="77777777" w:rsidR="00536BB3" w:rsidRDefault="00536BB3">
      <w:pPr>
        <w:spacing w:line="360" w:lineRule="auto"/>
        <w:jc w:val="both"/>
        <w:rPr>
          <w:rFonts w:ascii="Book Antiqua" w:hAnsi="Book Antiqua" w:cs="Book Antiqua"/>
          <w:color w:val="000000"/>
          <w:lang w:eastAsia="zh-CN"/>
        </w:rPr>
      </w:pPr>
    </w:p>
    <w:p w14:paraId="6F06B6E2" w14:textId="77777777" w:rsidR="00536BB3" w:rsidRDefault="00C44057">
      <w:pPr>
        <w:spacing w:line="360" w:lineRule="auto"/>
        <w:jc w:val="both"/>
        <w:rPr>
          <w:b/>
          <w:i/>
        </w:rPr>
      </w:pPr>
      <w:r>
        <w:rPr>
          <w:rFonts w:ascii="Book Antiqua" w:eastAsia="Book Antiqua" w:hAnsi="Book Antiqua" w:cs="Book Antiqua"/>
          <w:b/>
          <w:i/>
          <w:color w:val="000000"/>
        </w:rPr>
        <w:t>Pain management of central venous catheterization</w:t>
      </w:r>
    </w:p>
    <w:p w14:paraId="6FA2E3BA" w14:textId="77777777" w:rsidR="00536BB3" w:rsidRDefault="00C44057">
      <w:pPr>
        <w:spacing w:line="360" w:lineRule="auto"/>
        <w:jc w:val="both"/>
      </w:pPr>
      <w:r>
        <w:rPr>
          <w:rFonts w:ascii="Book Antiqua" w:eastAsia="Book Antiqua" w:hAnsi="Book Antiqua" w:cs="Book Antiqua"/>
          <w:color w:val="000000"/>
        </w:rPr>
        <w:t>A 2014 study by</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Samantaray</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proofErr w:type="gramStart"/>
      <w:r>
        <w:rPr>
          <w:rFonts w:ascii="Book Antiqua" w:eastAsia="Book Antiqua" w:hAnsi="Book Antiqua" w:cs="Book Antiqua"/>
          <w:color w:val="000000"/>
        </w:rPr>
        <w:t>Rao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evaluated the efficacy of fentanyl combined with local infiltration anesthesia with lidocaine for CVCs. The results showed that fentanyl is effective in relieving pain and can be safely used in conscious patients. The same team compared the effects of dexmedetomidine, fentanyl, and placebo during CVC placement in a trial conducted in 2016. The study concluded that both </w:t>
      </w:r>
      <w:r>
        <w:rPr>
          <w:rFonts w:ascii="Book Antiqua" w:eastAsia="Book Antiqua" w:hAnsi="Book Antiqua" w:cs="Book Antiqua"/>
          <w:color w:val="000000"/>
        </w:rPr>
        <w:lastRenderedPageBreak/>
        <w:t xml:space="preserve">dexmedetomidine and fentanyl achieved good analgesia. Dexmedetomidine is superior to fentanyl and placebo in providing comfort to patients but is associated with excessive sedation and cardiovascular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latest study conducted in 2019 compared the target-controlled infusion of remifentanil plus local lidocaine infiltration and placebo plus local lidocaine infiltration in conscious patients. Remifentanil is effective in reducing the pain associated with local lidocaine infiltration during CVC </w:t>
      </w:r>
      <w:proofErr w:type="gramStart"/>
      <w:r>
        <w:rPr>
          <w:rFonts w:ascii="Book Antiqua" w:eastAsia="Book Antiqua" w:hAnsi="Book Antiqua" w:cs="Book Antiqua"/>
          <w:color w:val="000000"/>
        </w:rPr>
        <w:t>placement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7073880" w14:textId="77777777" w:rsidR="00536BB3" w:rsidRDefault="00C44057">
      <w:pPr>
        <w:spacing w:line="360" w:lineRule="auto"/>
        <w:ind w:firstLineChars="100" w:firstLine="240"/>
        <w:jc w:val="both"/>
      </w:pPr>
      <w:r>
        <w:rPr>
          <w:rFonts w:ascii="Book Antiqua" w:eastAsia="Book Antiqua" w:hAnsi="Book Antiqua" w:cs="Book Antiqua"/>
          <w:color w:val="000000"/>
        </w:rPr>
        <w:t>The pain management of CVC placement is mostly focused on the intravenous administration of opioid analgesics (remifentanil, fentanyl) combined with lidocaine local infiltration, which can achieve a good analgesic effect while keeping patients awake. Although general anesthesia is more comfortable than local anesthesia, respiratory and circulatory inhibition by general anesthesia cannot be ignored.</w:t>
      </w:r>
    </w:p>
    <w:p w14:paraId="4B0F6FEC" w14:textId="77777777" w:rsidR="00536BB3" w:rsidRDefault="00536BB3">
      <w:pPr>
        <w:spacing w:line="360" w:lineRule="auto"/>
        <w:jc w:val="both"/>
        <w:rPr>
          <w:rFonts w:ascii="Book Antiqua" w:hAnsi="Book Antiqua" w:cs="Book Antiqua"/>
          <w:color w:val="000000"/>
          <w:lang w:eastAsia="zh-CN"/>
        </w:rPr>
      </w:pPr>
    </w:p>
    <w:p w14:paraId="2A45A061" w14:textId="77777777" w:rsidR="00536BB3" w:rsidRDefault="00C44057">
      <w:pPr>
        <w:spacing w:line="360" w:lineRule="auto"/>
        <w:jc w:val="both"/>
        <w:rPr>
          <w:b/>
          <w:i/>
        </w:rPr>
      </w:pPr>
      <w:r>
        <w:rPr>
          <w:rFonts w:ascii="Book Antiqua" w:eastAsia="Book Antiqua" w:hAnsi="Book Antiqua" w:cs="Book Antiqua"/>
          <w:b/>
          <w:i/>
          <w:color w:val="000000"/>
        </w:rPr>
        <w:t>Pain management of ECMO</w:t>
      </w:r>
    </w:p>
    <w:p w14:paraId="4C267571" w14:textId="77777777" w:rsidR="00536BB3" w:rsidRDefault="00C44057">
      <w:pPr>
        <w:spacing w:line="360" w:lineRule="auto"/>
        <w:jc w:val="both"/>
      </w:pPr>
      <w:r>
        <w:rPr>
          <w:rFonts w:ascii="Book Antiqua" w:eastAsia="Book Antiqua" w:hAnsi="Book Antiqua" w:cs="Book Antiqua"/>
          <w:color w:val="000000"/>
        </w:rPr>
        <w:t>The essence of ECMO is an improved artificial heart-lung machine that can be used for both extracorporeal respiratory support and cardiac support. There is currently no independent study on pain management during the establishment of extracorporeal circulation for ECMO. However, some studies have focused on pain management after extracorporeal circulation establishment.</w:t>
      </w:r>
    </w:p>
    <w:p w14:paraId="7A743F79" w14:textId="77777777" w:rsidR="00536BB3" w:rsidRDefault="00C44057">
      <w:pPr>
        <w:spacing w:line="360" w:lineRule="auto"/>
        <w:ind w:firstLineChars="100" w:firstLine="240"/>
        <w:jc w:val="both"/>
      </w:pPr>
      <w:r>
        <w:rPr>
          <w:rFonts w:ascii="Book Antiqua" w:eastAsia="Book Antiqua" w:hAnsi="Book Antiqua" w:cs="Book Antiqua"/>
          <w:color w:val="000000"/>
        </w:rPr>
        <w:t xml:space="preserve">Two recent case studies and one review suggest that ketamine infusion can be used as an analgesic for ECMO patients, reducing sedatives and opioid doses without changing the Richmond Agitation and Sedation Scale (RASS)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19-21]</w:t>
      </w:r>
      <w:r>
        <w:rPr>
          <w:rFonts w:ascii="Book Antiqua" w:eastAsia="Book Antiqua" w:hAnsi="Book Antiqua" w:cs="Book Antiqua"/>
          <w:color w:val="000000"/>
        </w:rPr>
        <w:t>.</w:t>
      </w:r>
      <w:r>
        <w:rPr>
          <w:rFonts w:ascii="Book Antiqua" w:eastAsia="Book Antiqua" w:hAnsi="Book Antiqua" w:cs="Book Antiqua"/>
          <w:color w:val="000000"/>
          <w:szCs w:val="30"/>
        </w:rPr>
        <w:t xml:space="preserve"> </w:t>
      </w:r>
      <w:r>
        <w:rPr>
          <w:rFonts w:ascii="Book Antiqua" w:eastAsia="Book Antiqua" w:hAnsi="Book Antiqua" w:cs="Book Antiqua"/>
          <w:color w:val="000000"/>
        </w:rPr>
        <w:t>Based on the above findings, ketamine combined with local lidocaine infiltration may be an option for analgesia in ECMO patients during the establishment of extracorporeal circulation.</w:t>
      </w:r>
    </w:p>
    <w:p w14:paraId="58B3F37A" w14:textId="77777777" w:rsidR="00536BB3" w:rsidRDefault="00536BB3">
      <w:pPr>
        <w:spacing w:line="360" w:lineRule="auto"/>
        <w:jc w:val="both"/>
        <w:rPr>
          <w:rFonts w:ascii="Book Antiqua" w:hAnsi="Book Antiqua" w:cs="Book Antiqua"/>
          <w:color w:val="000000"/>
          <w:lang w:eastAsia="zh-CN"/>
        </w:rPr>
      </w:pPr>
    </w:p>
    <w:p w14:paraId="0A90662A" w14:textId="77777777" w:rsidR="00536BB3" w:rsidRDefault="00C44057">
      <w:pPr>
        <w:spacing w:line="360" w:lineRule="auto"/>
        <w:jc w:val="both"/>
        <w:rPr>
          <w:b/>
          <w:i/>
        </w:rPr>
      </w:pPr>
      <w:r>
        <w:rPr>
          <w:rFonts w:ascii="Book Antiqua" w:eastAsia="Book Antiqua" w:hAnsi="Book Antiqua" w:cs="Book Antiqua"/>
          <w:b/>
          <w:i/>
          <w:color w:val="000000"/>
        </w:rPr>
        <w:t>Pain management for CRRT</w:t>
      </w:r>
    </w:p>
    <w:p w14:paraId="60AC20BD" w14:textId="77777777" w:rsidR="00536BB3" w:rsidRDefault="00C44057">
      <w:pPr>
        <w:spacing w:line="360" w:lineRule="auto"/>
        <w:jc w:val="both"/>
        <w:rPr>
          <w:lang w:eastAsia="zh-CN"/>
        </w:rPr>
      </w:pPr>
      <w:r>
        <w:rPr>
          <w:rFonts w:ascii="Book Antiqua" w:eastAsia="Book Antiqua" w:hAnsi="Book Antiqua" w:cs="Book Antiqua"/>
          <w:color w:val="000000"/>
        </w:rPr>
        <w:t xml:space="preserve">There is no independent study on the pain management of extracorporeal circulation establishment before CRRT. Mostly, these cases involve renal insufficiency in patients with CRRT. The choice of pain management should avoid nephrotoxic drugs such as </w:t>
      </w:r>
      <w:r>
        <w:rPr>
          <w:rFonts w:ascii="Book Antiqua" w:eastAsia="Book Antiqua" w:hAnsi="Book Antiqua" w:cs="Book Antiqua"/>
          <w:color w:val="000000"/>
        </w:rPr>
        <w:lastRenderedPageBreak/>
        <w:t>tramadol and NSAIDs and may be patterned after pain management for CVC. The management of pain caused by establishing different types of vascular access is shown in Table 2.</w:t>
      </w:r>
    </w:p>
    <w:p w14:paraId="4670D770" w14:textId="77777777" w:rsidR="00536BB3" w:rsidRDefault="00C4405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addition to the management of procedural pain caused by the establishment of vascular access, we should also pay attention to improving the success rate of vascular access and avoiding repeated procedures that cause patients more pain. A large number of studies have confirmed that ultrasound guidance in arterial puncture, PICCs and CVCs can not only improve the success rate of puncture but also reduce the incidence of adverse events and improve the satisfaction and comfort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Moreover, bedside ultrasound can also identify </w:t>
      </w:r>
      <w:proofErr w:type="spellStart"/>
      <w:r>
        <w:rPr>
          <w:rFonts w:ascii="Book Antiqua" w:eastAsia="Book Antiqua" w:hAnsi="Book Antiqua" w:cs="Book Antiqua"/>
          <w:color w:val="000000"/>
        </w:rPr>
        <w:t>malpositioning</w:t>
      </w:r>
      <w:proofErr w:type="spellEnd"/>
      <w:r>
        <w:rPr>
          <w:rFonts w:ascii="Book Antiqua" w:eastAsia="Book Antiqua" w:hAnsi="Book Antiqua" w:cs="Book Antiqua"/>
          <w:color w:val="000000"/>
        </w:rPr>
        <w:t xml:space="preserve"> of the CVC and pneumothorax faster than an X-ray </w:t>
      </w:r>
      <w:proofErr w:type="gramStart"/>
      <w:r>
        <w:rPr>
          <w:rFonts w:ascii="Book Antiqua" w:eastAsia="Book Antiqua" w:hAnsi="Book Antiqua" w:cs="Book Antiqua"/>
          <w:color w:val="000000"/>
        </w:rPr>
        <w:t>examination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w:t>
      </w:r>
    </w:p>
    <w:p w14:paraId="7205C94A" w14:textId="77777777" w:rsidR="00536BB3" w:rsidRDefault="00536BB3">
      <w:pPr>
        <w:spacing w:line="360" w:lineRule="auto"/>
        <w:jc w:val="both"/>
        <w:rPr>
          <w:lang w:eastAsia="zh-CN"/>
        </w:rPr>
      </w:pPr>
    </w:p>
    <w:p w14:paraId="63080169" w14:textId="77777777" w:rsidR="00536BB3" w:rsidRDefault="00C44057">
      <w:pPr>
        <w:spacing w:line="360" w:lineRule="auto"/>
        <w:jc w:val="both"/>
        <w:rPr>
          <w:u w:val="single"/>
        </w:rPr>
      </w:pPr>
      <w:r>
        <w:rPr>
          <w:rFonts w:ascii="Book Antiqua" w:eastAsia="Book Antiqua" w:hAnsi="Book Antiqua" w:cs="Book Antiqua"/>
          <w:b/>
          <w:bCs/>
          <w:color w:val="000000"/>
          <w:u w:val="single"/>
        </w:rPr>
        <w:t>MANAGEMENT OF PAIN CAUSED BY NONINVASIVE CATHETERIZATION THROUGH A NATURAL CAVITY</w:t>
      </w:r>
    </w:p>
    <w:p w14:paraId="452AF7C7" w14:textId="77777777" w:rsidR="00536BB3" w:rsidRDefault="00C44057">
      <w:pPr>
        <w:spacing w:line="360" w:lineRule="auto"/>
        <w:jc w:val="both"/>
      </w:pPr>
      <w:r>
        <w:rPr>
          <w:rFonts w:ascii="Book Antiqua" w:eastAsia="Book Antiqua" w:hAnsi="Book Antiqua" w:cs="Book Antiqua"/>
          <w:color w:val="000000"/>
        </w:rPr>
        <w:t>Natural cavities are channels that connect the inside and outside of the human body, and they are sensitive and highly reactive. When a fiberoptic bronchoscope, stomach tube or urinary catheter enters a natural cavity, the device stimulates the mucous membrane, causing discomfort or even pain (Figure 2). Therefore, proper pain management combined with sedation can not only relieve the patient's discomfort and pain but also improve the success rate of intubation and avoid additional pain caused by repeated operations.</w:t>
      </w:r>
    </w:p>
    <w:p w14:paraId="1C7076F2" w14:textId="77777777" w:rsidR="00536BB3" w:rsidRDefault="00536BB3">
      <w:pPr>
        <w:spacing w:line="360" w:lineRule="auto"/>
        <w:jc w:val="both"/>
        <w:rPr>
          <w:rFonts w:ascii="Book Antiqua" w:hAnsi="Book Antiqua" w:cs="Book Antiqua"/>
          <w:color w:val="000000"/>
          <w:lang w:eastAsia="zh-CN"/>
        </w:rPr>
      </w:pPr>
    </w:p>
    <w:p w14:paraId="218FD9BD" w14:textId="77777777" w:rsidR="00536BB3" w:rsidRDefault="00C44057">
      <w:pPr>
        <w:spacing w:line="360" w:lineRule="auto"/>
        <w:jc w:val="both"/>
        <w:rPr>
          <w:b/>
          <w:i/>
        </w:rPr>
      </w:pPr>
      <w:r>
        <w:rPr>
          <w:rFonts w:ascii="Book Antiqua" w:eastAsia="Book Antiqua" w:hAnsi="Book Antiqua" w:cs="Book Antiqua"/>
          <w:b/>
          <w:i/>
          <w:color w:val="000000"/>
        </w:rPr>
        <w:t xml:space="preserve">Pain management for </w:t>
      </w:r>
      <w:proofErr w:type="spellStart"/>
      <w:r>
        <w:rPr>
          <w:rFonts w:ascii="Book Antiqua" w:eastAsia="Book Antiqua" w:hAnsi="Book Antiqua" w:cs="Book Antiqua"/>
          <w:b/>
          <w:i/>
          <w:color w:val="000000"/>
        </w:rPr>
        <w:t>bronchofiberscopy</w:t>
      </w:r>
      <w:proofErr w:type="spellEnd"/>
    </w:p>
    <w:p w14:paraId="26A0E780" w14:textId="77777777" w:rsidR="00536BB3" w:rsidRDefault="00C44057">
      <w:pPr>
        <w:spacing w:line="360" w:lineRule="auto"/>
        <w:jc w:val="both"/>
      </w:pPr>
      <w:r>
        <w:rPr>
          <w:rFonts w:ascii="Book Antiqua" w:eastAsia="Book Antiqua" w:hAnsi="Book Antiqua" w:cs="Book Antiqua"/>
          <w:color w:val="000000"/>
        </w:rPr>
        <w:t xml:space="preserve">A 2013 study found that remifentanil target-controlled infusion analgesia was reliable in ICU patients who required bronchoscopy with spontaneous </w:t>
      </w:r>
      <w:proofErr w:type="gramStart"/>
      <w:r>
        <w:rPr>
          <w:rFonts w:ascii="Book Antiqua" w:eastAsia="Book Antiqua" w:hAnsi="Book Antiqua" w:cs="Book Antiqua"/>
          <w:color w:val="000000"/>
        </w:rPr>
        <w:t>breathing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05DDEA0D" w14:textId="77777777" w:rsidR="00536BB3" w:rsidRDefault="00C44057">
      <w:pPr>
        <w:spacing w:line="360" w:lineRule="auto"/>
        <w:ind w:firstLineChars="100" w:firstLine="240"/>
        <w:jc w:val="both"/>
      </w:pPr>
      <w:r>
        <w:rPr>
          <w:rFonts w:ascii="Book Antiqua" w:eastAsia="Book Antiqua" w:hAnsi="Book Antiqua" w:cs="Book Antiqua"/>
          <w:color w:val="000000"/>
        </w:rPr>
        <w:t xml:space="preserve">Kundra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evaluated the efficacy of upper airway anesthesia produced by nebulized lidocaine against a combined regional block (CRB) for awake fiberoptic nasotracheal intubation. The results showed that both nebulization and CRB produced satisfactory anesthesia of the upper airway, but CRB provided better patient comfort </w:t>
      </w:r>
      <w:r>
        <w:rPr>
          <w:rFonts w:ascii="Book Antiqua" w:eastAsia="Book Antiqua" w:hAnsi="Book Antiqua" w:cs="Book Antiqua"/>
          <w:color w:val="000000"/>
        </w:rPr>
        <w:lastRenderedPageBreak/>
        <w:t xml:space="preserve">and hemodynamic </w:t>
      </w:r>
      <w:proofErr w:type="gramStart"/>
      <w:r>
        <w:rPr>
          <w:rFonts w:ascii="Book Antiqua" w:eastAsia="Book Antiqua" w:hAnsi="Book Antiqua" w:cs="Book Antiqua"/>
          <w:color w:val="000000"/>
        </w:rPr>
        <w:t>stability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 randomized controlled study was performed to compare two methods of airway anesthesia, namely, ultrasonic nebulization of a local anesthetic and the performance of airway blocks. The results showed that upper airway blocks provided better quality anesthesia than lidocaine </w:t>
      </w:r>
      <w:proofErr w:type="gramStart"/>
      <w:r>
        <w:rPr>
          <w:rFonts w:ascii="Book Antiqua" w:eastAsia="Book Antiqua" w:hAnsi="Book Antiqua" w:cs="Book Antiqua"/>
          <w:color w:val="000000"/>
        </w:rPr>
        <w:t>nebulization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2D68B251" w14:textId="77777777" w:rsidR="00536BB3" w:rsidRDefault="00C44057">
      <w:pPr>
        <w:spacing w:line="360" w:lineRule="auto"/>
        <w:ind w:firstLineChars="100" w:firstLine="240"/>
        <w:jc w:val="both"/>
      </w:pPr>
      <w:r>
        <w:rPr>
          <w:rFonts w:ascii="Book Antiqua" w:eastAsia="Book Antiqua" w:hAnsi="Book Antiqua" w:cs="Book Antiqua"/>
          <w:color w:val="000000"/>
        </w:rPr>
        <w:t>The above studies indicate that the analgesic effect of topical anesthesia combined with a nerve block is superior, but it may be difficult for some clinicians to achieve. On the basis of adequate topical anesthesia, combining intravenous analgesic sedative drugs may have a better effect, but this option needs to be confirmed by clinical research.</w:t>
      </w:r>
    </w:p>
    <w:p w14:paraId="248D8CBE" w14:textId="77777777" w:rsidR="00536BB3" w:rsidRDefault="00536BB3">
      <w:pPr>
        <w:spacing w:line="360" w:lineRule="auto"/>
        <w:jc w:val="both"/>
        <w:rPr>
          <w:rFonts w:ascii="Book Antiqua" w:hAnsi="Book Antiqua" w:cs="Book Antiqua"/>
          <w:color w:val="000000"/>
          <w:lang w:eastAsia="zh-CN"/>
        </w:rPr>
      </w:pPr>
    </w:p>
    <w:p w14:paraId="655D1B28" w14:textId="77777777" w:rsidR="00536BB3" w:rsidRDefault="00C44057">
      <w:pPr>
        <w:spacing w:line="360" w:lineRule="auto"/>
        <w:jc w:val="both"/>
        <w:rPr>
          <w:b/>
          <w:i/>
        </w:rPr>
      </w:pPr>
      <w:r>
        <w:rPr>
          <w:rFonts w:ascii="Book Antiqua" w:eastAsia="Book Antiqua" w:hAnsi="Book Antiqua" w:cs="Book Antiqua"/>
          <w:b/>
          <w:i/>
          <w:color w:val="000000"/>
        </w:rPr>
        <w:t>Pain management of nasogastric tube</w:t>
      </w:r>
      <w:r>
        <w:rPr>
          <w:rFonts w:ascii="Book Antiqua" w:hAnsi="Book Antiqua" w:cs="Book Antiqua" w:hint="eastAsia"/>
          <w:b/>
          <w:i/>
          <w:color w:val="000000"/>
          <w:lang w:eastAsia="zh-CN"/>
        </w:rPr>
        <w:t xml:space="preserve"> </w:t>
      </w:r>
      <w:r>
        <w:rPr>
          <w:rFonts w:ascii="Book Antiqua" w:eastAsia="Book Antiqua" w:hAnsi="Book Antiqua" w:cs="Book Antiqua"/>
          <w:b/>
          <w:i/>
          <w:color w:val="000000"/>
        </w:rPr>
        <w:t>intubation</w:t>
      </w:r>
    </w:p>
    <w:p w14:paraId="3FE7A7F8" w14:textId="77777777" w:rsidR="00536BB3" w:rsidRDefault="00C44057">
      <w:pPr>
        <w:spacing w:line="360" w:lineRule="auto"/>
        <w:jc w:val="both"/>
      </w:pPr>
      <w:r>
        <w:rPr>
          <w:rFonts w:ascii="Book Antiqua" w:eastAsia="Book Antiqua" w:hAnsi="Book Antiqua" w:cs="Book Antiqua"/>
          <w:color w:val="000000"/>
        </w:rPr>
        <w:t xml:space="preserve">Nasal tube intubation is a common operation in the ICU but a painful process for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Pain management for nasal tube intubation mainly involves topical anesthesia.</w:t>
      </w:r>
    </w:p>
    <w:p w14:paraId="3523B826" w14:textId="77777777" w:rsidR="00536BB3" w:rsidRDefault="00C44057">
      <w:pPr>
        <w:spacing w:line="360" w:lineRule="auto"/>
        <w:ind w:firstLineChars="100" w:firstLine="240"/>
        <w:jc w:val="both"/>
      </w:pPr>
      <w:r>
        <w:rPr>
          <w:rFonts w:ascii="Book Antiqua" w:eastAsia="Book Antiqua" w:hAnsi="Book Antiqua" w:cs="Book Antiqua"/>
          <w:color w:val="000000"/>
        </w:rPr>
        <w:t xml:space="preserve">A randomized controlled trial by Singer </w:t>
      </w:r>
      <w:r>
        <w:rPr>
          <w:rFonts w:ascii="Book Antiqua" w:hAnsi="Book Antiqua" w:cs="Book Antiqua" w:hint="eastAsia"/>
          <w:iCs/>
          <w:color w:val="000000"/>
          <w:lang w:eastAsia="zh-CN"/>
        </w:rPr>
        <w:t xml:space="preserve">and </w:t>
      </w:r>
      <w:r>
        <w:rPr>
          <w:rFonts w:ascii="Book Antiqua" w:eastAsia="Book Antiqua" w:hAnsi="Book Antiqua" w:cs="Book Antiqua"/>
          <w:color w:val="000000"/>
        </w:rPr>
        <w:t>Konia</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showed that using topical lidocaine and phenylephrine for the nose and tetracaine with benzocaine spray for the throat prior to nasogastric (NG) intubation resulted in significantly less pain and discomfort than using a nasal surgical lubricant alone. Widespread use of topical anesthetics and vasoconstrictors prior to NG intubation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Studies by Wolfe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have shown that atomized nasopharyngeal and oropharyngeal 4%</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lidocaine results in clinically and statistically significant reductions in pain during </w:t>
      </w:r>
      <w:r>
        <w:rPr>
          <w:rFonts w:ascii="Book Antiqua" w:hAnsi="Book Antiqua" w:cs="Book Antiqua" w:hint="eastAsia"/>
          <w:color w:val="000000"/>
          <w:lang w:eastAsia="zh-CN"/>
        </w:rPr>
        <w:t>NG tube (</w:t>
      </w:r>
      <w:r>
        <w:rPr>
          <w:rFonts w:ascii="Book Antiqua" w:eastAsia="Book Antiqua" w:hAnsi="Book Antiqua" w:cs="Book Antiqua"/>
          <w:color w:val="000000"/>
        </w:rPr>
        <w:t>NGT</w:t>
      </w:r>
      <w:r>
        <w:rPr>
          <w:rFonts w:ascii="Book Antiqua" w:hAnsi="Book Antiqua" w:cs="Book Antiqua" w:hint="eastAsia"/>
          <w:color w:val="000000"/>
          <w:lang w:eastAsia="zh-CN"/>
        </w:rPr>
        <w:t>)</w:t>
      </w:r>
      <w:r>
        <w:rPr>
          <w:rFonts w:ascii="Book Antiqua" w:eastAsia="Book Antiqua" w:hAnsi="Book Antiqua" w:cs="Book Antiqua"/>
          <w:color w:val="000000"/>
        </w:rPr>
        <w:t xml:space="preserve"> placement. Ducharme </w:t>
      </w:r>
      <w:r>
        <w:rPr>
          <w:rFonts w:ascii="Book Antiqua" w:hAnsi="Book Antiqua" w:cs="Book Antiqua" w:hint="eastAsia"/>
          <w:color w:val="000000"/>
          <w:lang w:eastAsia="zh-CN"/>
        </w:rPr>
        <w:t xml:space="preserve">and </w:t>
      </w:r>
      <w:proofErr w:type="gramStart"/>
      <w:r>
        <w:rPr>
          <w:rFonts w:ascii="Book Antiqua" w:eastAsia="Book Antiqua" w:hAnsi="Book Antiqua" w:cs="Book Antiqua"/>
          <w:color w:val="000000"/>
        </w:rPr>
        <w:t>Matheson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compared atomized lidocaine, atomized cocaine, and lidocaine gel and found that 2% lidocaine gel appeared to provide the best option for a topical anesthetic during NGT insertion. A randomized controlled trial by Cullen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showed that nebulized lidocaine decreases the discomfort of NGT insertion and should be considered before passing an NGT.</w:t>
      </w:r>
    </w:p>
    <w:p w14:paraId="365C6897" w14:textId="77777777" w:rsidR="00536BB3" w:rsidRDefault="00C44057">
      <w:pPr>
        <w:spacing w:line="360" w:lineRule="auto"/>
        <w:ind w:firstLineChars="100" w:firstLine="240"/>
        <w:jc w:val="both"/>
      </w:pPr>
      <w:r>
        <w:rPr>
          <w:rFonts w:ascii="Book Antiqua" w:eastAsia="Book Antiqua" w:hAnsi="Book Antiqua" w:cs="Book Antiqua"/>
          <w:color w:val="000000"/>
        </w:rPr>
        <w:t>Both nebulized and topical local anesthetics (lidocaine, tetracaine, cocaine) can alleviate the pain of NG intubation. The combined application of both nebulized and topical local anesthetics may be a better option during NG intubation.</w:t>
      </w:r>
    </w:p>
    <w:p w14:paraId="12253A15" w14:textId="77777777" w:rsidR="00536BB3" w:rsidRDefault="00C44057">
      <w:pPr>
        <w:spacing w:line="360" w:lineRule="auto"/>
        <w:ind w:firstLineChars="100" w:firstLine="240"/>
        <w:jc w:val="both"/>
        <w:rPr>
          <w:lang w:eastAsia="zh-CN"/>
        </w:rPr>
      </w:pPr>
      <w:r>
        <w:rPr>
          <w:rFonts w:ascii="Book Antiqua" w:eastAsia="Book Antiqua" w:hAnsi="Book Antiqua" w:cs="Book Antiqua"/>
          <w:color w:val="000000"/>
        </w:rPr>
        <w:lastRenderedPageBreak/>
        <w:t>There is little research on analgesia after nasal jejunal intubation. In fact, management for nasal jejunal intubation may be patterned after pain management for NG tube intubation.</w:t>
      </w:r>
    </w:p>
    <w:p w14:paraId="3931E736" w14:textId="77777777" w:rsidR="00536BB3" w:rsidRDefault="00536BB3">
      <w:pPr>
        <w:spacing w:line="360" w:lineRule="auto"/>
        <w:jc w:val="both"/>
        <w:rPr>
          <w:rFonts w:ascii="Book Antiqua" w:hAnsi="Book Antiqua" w:cs="Book Antiqua"/>
          <w:color w:val="000000"/>
          <w:lang w:eastAsia="zh-CN"/>
        </w:rPr>
      </w:pPr>
    </w:p>
    <w:p w14:paraId="4A7FC334" w14:textId="77777777" w:rsidR="00536BB3" w:rsidRDefault="00C44057">
      <w:pPr>
        <w:spacing w:line="360" w:lineRule="auto"/>
        <w:jc w:val="both"/>
        <w:rPr>
          <w:b/>
          <w:i/>
        </w:rPr>
      </w:pPr>
      <w:r>
        <w:rPr>
          <w:rFonts w:ascii="Book Antiqua" w:eastAsia="Book Antiqua" w:hAnsi="Book Antiqua" w:cs="Book Antiqua"/>
          <w:b/>
          <w:i/>
          <w:color w:val="000000"/>
        </w:rPr>
        <w:t>Pain management of urethral catheterization</w:t>
      </w:r>
    </w:p>
    <w:p w14:paraId="227091C3" w14:textId="77777777" w:rsidR="00536BB3" w:rsidRDefault="00C44057">
      <w:pPr>
        <w:spacing w:line="360" w:lineRule="auto"/>
        <w:jc w:val="both"/>
      </w:pPr>
      <w:r>
        <w:rPr>
          <w:rFonts w:ascii="Book Antiqua" w:eastAsia="Book Antiqua" w:hAnsi="Book Antiqua" w:cs="Book Antiqua"/>
          <w:color w:val="000000"/>
        </w:rPr>
        <w:t xml:space="preserve">A randomized controlled trial in 2004 determined whether pretreatment of the urethra with topical lidocaine reduces the pain associated with urethral catheterization. The results showed that using a topical lidocaine gel can reduce the pain associated with male urethral catheterization in comparison with topical lubricants </w:t>
      </w:r>
      <w:proofErr w:type="gramStart"/>
      <w:r>
        <w:rPr>
          <w:rFonts w:ascii="Book Antiqua" w:eastAsia="Book Antiqua" w:hAnsi="Book Antiqua" w:cs="Book Antiqua"/>
          <w:color w:val="000000"/>
        </w:rPr>
        <w:t>only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Another randomized controlled trial in 2007 compared the effects of a lidocaine gel and a water-based lubricating gel for female urethral catheterization. The results showed that compared with the water-based lubricating gel, the lidocaine gel substantially reduced the procedural pain caused by female urethral </w:t>
      </w:r>
      <w:proofErr w:type="gramStart"/>
      <w:r>
        <w:rPr>
          <w:rFonts w:ascii="Book Antiqua" w:eastAsia="Book Antiqua" w:hAnsi="Book Antiqua" w:cs="Book Antiqua"/>
          <w:color w:val="000000"/>
        </w:rPr>
        <w:t>catheterization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5394A095" w14:textId="77777777" w:rsidR="00536BB3" w:rsidRDefault="00C44057">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All of the above studies have shown that topical anesthesia with a lidocaine gel can effectively reduce the pain experienced during urethral catheterization. The management of pain caused by natural cavity noninvasive catheterization is shown in Table 3.</w:t>
      </w:r>
    </w:p>
    <w:p w14:paraId="07E15D8F" w14:textId="77777777" w:rsidR="00536BB3" w:rsidRDefault="00536BB3">
      <w:pPr>
        <w:spacing w:line="360" w:lineRule="auto"/>
        <w:jc w:val="both"/>
        <w:rPr>
          <w:lang w:eastAsia="zh-CN"/>
        </w:rPr>
      </w:pPr>
    </w:p>
    <w:p w14:paraId="6BCED9DD" w14:textId="77777777" w:rsidR="00536BB3" w:rsidRDefault="00C44057">
      <w:pPr>
        <w:spacing w:line="360" w:lineRule="auto"/>
        <w:jc w:val="both"/>
        <w:rPr>
          <w:u w:val="single"/>
          <w:lang w:eastAsia="zh-CN"/>
        </w:rPr>
      </w:pPr>
      <w:r>
        <w:rPr>
          <w:rFonts w:ascii="Book Antiqua" w:eastAsia="Book Antiqua" w:hAnsi="Book Antiqua" w:cs="Book Antiqua"/>
          <w:b/>
          <w:bCs/>
          <w:color w:val="000000"/>
          <w:u w:val="single"/>
        </w:rPr>
        <w:t>MANAGEMENT OF PAIN CAUSED BY NATURAL CAVITY PERCUTANEOUS CATHETERIZATION AND EXTUBATION</w:t>
      </w:r>
    </w:p>
    <w:p w14:paraId="7988E5D9" w14:textId="77777777" w:rsidR="00536BB3" w:rsidRDefault="00C44057">
      <w:pPr>
        <w:spacing w:line="360" w:lineRule="auto"/>
        <w:jc w:val="both"/>
      </w:pPr>
      <w:r>
        <w:rPr>
          <w:rFonts w:ascii="Book Antiqua" w:eastAsia="Book Antiqua" w:hAnsi="Book Antiqua" w:cs="Book Antiqua"/>
          <w:color w:val="000000"/>
        </w:rPr>
        <w:t>Natural cavity percutaneous catheterization is common in the ICU (Figure 3). Tracheotomy can quickly establish a respiratory passage and save patients' lives; thoracentesis, thoracic closed drainage, pericardial drainage, and abdominocentesis can drain effusions or gas to relieve symptoms and to diagnose and treat diseases. Since these operations require puncture through the skin and muscle layers, pain management is necessary.</w:t>
      </w:r>
    </w:p>
    <w:p w14:paraId="13E6ABB2" w14:textId="77777777" w:rsidR="00536BB3" w:rsidRDefault="00536BB3">
      <w:pPr>
        <w:spacing w:line="360" w:lineRule="auto"/>
        <w:jc w:val="both"/>
        <w:rPr>
          <w:rFonts w:ascii="Book Antiqua" w:hAnsi="Book Antiqua" w:cs="Book Antiqua"/>
          <w:color w:val="000000"/>
          <w:lang w:eastAsia="zh-CN"/>
        </w:rPr>
      </w:pPr>
    </w:p>
    <w:p w14:paraId="13559ADE" w14:textId="77777777" w:rsidR="00536BB3" w:rsidRDefault="00C44057">
      <w:pPr>
        <w:spacing w:line="360" w:lineRule="auto"/>
        <w:jc w:val="both"/>
        <w:rPr>
          <w:b/>
          <w:i/>
        </w:rPr>
      </w:pPr>
      <w:r>
        <w:rPr>
          <w:rFonts w:ascii="Book Antiqua" w:eastAsia="Book Antiqua" w:hAnsi="Book Antiqua" w:cs="Book Antiqua"/>
          <w:b/>
          <w:i/>
          <w:color w:val="000000"/>
        </w:rPr>
        <w:t>Pain management of tracheotomy</w:t>
      </w:r>
    </w:p>
    <w:p w14:paraId="5622E9E6" w14:textId="77777777" w:rsidR="00536BB3" w:rsidRDefault="00C44057">
      <w:pPr>
        <w:spacing w:line="360" w:lineRule="auto"/>
        <w:jc w:val="both"/>
      </w:pPr>
      <w:r>
        <w:rPr>
          <w:rFonts w:ascii="Book Antiqua" w:eastAsia="Book Antiqua" w:hAnsi="Book Antiqua" w:cs="Book Antiqua"/>
          <w:color w:val="000000"/>
        </w:rPr>
        <w:lastRenderedPageBreak/>
        <w:t xml:space="preserve">Mechanical ventilation is an important means of respiratory support for critically ill patients. The clinical application guidelines for mechanical ventilation clearly suggest that patients who cannot have their artificial airways removed in the short term should be selected for replacement with tracheotomy as soon as </w:t>
      </w:r>
      <w:proofErr w:type="gramStart"/>
      <w:r>
        <w:rPr>
          <w:rFonts w:ascii="Book Antiqua" w:eastAsia="Book Antiqua" w:hAnsi="Book Antiqua" w:cs="Book Antiqua"/>
          <w:color w:val="000000"/>
        </w:rPr>
        <w:t>possible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A 2010 study showed that compared with tracheal intubation, tracheotomy may increase survival rates in mechanical ventilation patients. However, during tracheotomy, some patients are conscious and experience a certain fear of the procedure. Therefore, appropriate preoperative pain management and sedation are </w:t>
      </w:r>
      <w:proofErr w:type="gramStart"/>
      <w:r>
        <w:rPr>
          <w:rFonts w:ascii="Book Antiqua" w:eastAsia="Book Antiqua" w:hAnsi="Book Antiqua" w:cs="Book Antiqua"/>
          <w:color w:val="000000"/>
        </w:rPr>
        <w:t>inevitable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1473FFB0" w14:textId="77777777" w:rsidR="00536BB3" w:rsidRDefault="00C44057">
      <w:pPr>
        <w:spacing w:line="360" w:lineRule="auto"/>
        <w:ind w:firstLineChars="100" w:firstLine="240"/>
        <w:jc w:val="both"/>
      </w:pPr>
      <w:r>
        <w:rPr>
          <w:rFonts w:ascii="Book Antiqua" w:eastAsia="Book Antiqua" w:hAnsi="Book Antiqua" w:cs="Book Antiqua"/>
          <w:color w:val="000000"/>
        </w:rPr>
        <w:t xml:space="preserve">A 2011 trial compared local anesthesia (2% lidocaine tracheal mucosal-surface anesthesia and local-infiltration anesthesia) and monitored anesthesia (midazolam, propofol and fentanyl given intravenously after surface and local anesthesia) during tracheotomy. Monitored anesthesia gave patients a higher level of comfort, no memory of the tracheotomy and more stable </w:t>
      </w:r>
      <w:proofErr w:type="gramStart"/>
      <w:r>
        <w:rPr>
          <w:rFonts w:ascii="Book Antiqua" w:eastAsia="Book Antiqua" w:hAnsi="Book Antiqua" w:cs="Book Antiqua"/>
          <w:color w:val="000000"/>
        </w:rPr>
        <w:t>hemodynamics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 recent study evaluated the pain management and side effects of remifentanil in percutaneous dilatational tracheostomy. The results showed that based on propofol general anesthesia, combined treatment with remifentanil and lidocaine for local anesthesia can result in a shorter recovery time and more tolerable pain after </w:t>
      </w:r>
      <w:proofErr w:type="gramStart"/>
      <w:r>
        <w:rPr>
          <w:rFonts w:ascii="Book Antiqua" w:eastAsia="Book Antiqua" w:hAnsi="Book Antiqua" w:cs="Book Antiqua"/>
          <w:color w:val="000000"/>
        </w:rPr>
        <w:t>recovery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4124C254" w14:textId="77777777" w:rsidR="00536BB3" w:rsidRDefault="00C44057">
      <w:pPr>
        <w:spacing w:line="360" w:lineRule="auto"/>
        <w:ind w:firstLineChars="100" w:firstLine="240"/>
        <w:jc w:val="both"/>
      </w:pPr>
      <w:r>
        <w:rPr>
          <w:rFonts w:ascii="Book Antiqua" w:eastAsia="Book Antiqua" w:hAnsi="Book Antiqua" w:cs="Book Antiqua"/>
          <w:color w:val="000000"/>
        </w:rPr>
        <w:t>Tracheotomy pain management has mostly focused on intravenous analgesia (fentanyl, remifentanil), sedative drugs (propofol, midazolam) and combination treatment with local infiltration anesthesia (lidocaine), which can provide good pain management and sedative effects. According to the patient's circulatory state and the original pain management sedation plan, the pain management sedation combination and the local infiltration anesthesia method can be selected.</w:t>
      </w:r>
    </w:p>
    <w:p w14:paraId="3A3FDD9E" w14:textId="77777777" w:rsidR="00536BB3" w:rsidRDefault="00536BB3">
      <w:pPr>
        <w:spacing w:line="360" w:lineRule="auto"/>
        <w:jc w:val="both"/>
        <w:rPr>
          <w:rFonts w:ascii="Book Antiqua" w:hAnsi="Book Antiqua" w:cs="Book Antiqua"/>
          <w:color w:val="000000"/>
          <w:lang w:eastAsia="zh-CN"/>
        </w:rPr>
      </w:pPr>
    </w:p>
    <w:p w14:paraId="3F25CCB7" w14:textId="77777777" w:rsidR="00536BB3" w:rsidRDefault="00C44057">
      <w:pPr>
        <w:spacing w:line="360" w:lineRule="auto"/>
        <w:jc w:val="both"/>
        <w:rPr>
          <w:b/>
          <w:i/>
        </w:rPr>
      </w:pPr>
      <w:r>
        <w:rPr>
          <w:rFonts w:ascii="Book Antiqua" w:eastAsia="Book Antiqua" w:hAnsi="Book Antiqua" w:cs="Book Antiqua"/>
          <w:b/>
          <w:i/>
          <w:color w:val="000000"/>
        </w:rPr>
        <w:t>Pain management for the extraction of a chest tube</w:t>
      </w:r>
    </w:p>
    <w:p w14:paraId="282B6BE9" w14:textId="77777777" w:rsidR="00536BB3" w:rsidRDefault="00C44057">
      <w:pPr>
        <w:spacing w:line="360" w:lineRule="auto"/>
        <w:jc w:val="both"/>
      </w:pPr>
      <w:r>
        <w:rPr>
          <w:rFonts w:ascii="Book Antiqua" w:eastAsia="Book Antiqua" w:hAnsi="Book Antiqua" w:cs="Book Antiqua"/>
          <w:color w:val="000000"/>
        </w:rPr>
        <w:t xml:space="preserve">A 2004 study compared morphine and ketorolac in cardiac surgery patients undergoing chest tube removal. The findings confirmed that if used correctly, either an opioid (morphine) or an NSAID (ketorolac) can substantially reduce pain during chest tube removal without causing adverse sedative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However, a review published in </w:t>
      </w:r>
      <w:r>
        <w:rPr>
          <w:rFonts w:ascii="Book Antiqua" w:eastAsia="Book Antiqua" w:hAnsi="Book Antiqua" w:cs="Book Antiqua"/>
          <w:color w:val="000000"/>
        </w:rPr>
        <w:lastRenderedPageBreak/>
        <w:t xml:space="preserve">2005 suggested that morphine alone does not provide satisfactory pain management for chest tube removal pain. NSAIDs, local anesthetics and inhalation agents may play a role in providing more effective </w:t>
      </w:r>
      <w:proofErr w:type="gramStart"/>
      <w:r>
        <w:rPr>
          <w:rFonts w:ascii="Book Antiqua" w:eastAsia="Book Antiqua" w:hAnsi="Book Antiqua" w:cs="Book Antiqua"/>
          <w:color w:val="000000"/>
        </w:rPr>
        <w:t>analgesia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24D7A4E9" w14:textId="77777777" w:rsidR="00536BB3" w:rsidRDefault="00C44057">
      <w:pPr>
        <w:spacing w:line="360" w:lineRule="auto"/>
        <w:ind w:firstLineChars="100" w:firstLine="240"/>
        <w:jc w:val="both"/>
        <w:rPr>
          <w:lang w:eastAsia="zh-CN"/>
        </w:rPr>
      </w:pPr>
      <w:r>
        <w:rPr>
          <w:rFonts w:ascii="Book Antiqua" w:eastAsia="Book Antiqua" w:hAnsi="Book Antiqua" w:cs="Book Antiqua"/>
          <w:color w:val="000000"/>
        </w:rPr>
        <w:t xml:space="preserve">A prospective, randomized, double-blind, placebo-controlled study conducted in 2005 evaluated the efficacy of topical valdecoxib as an analgesic during chest tube removal in postcardiac surgical patients. The results showed that compared with liquid paraffin, valdecoxib is a safe and effective topical </w:t>
      </w:r>
      <w:proofErr w:type="gramStart"/>
      <w:r>
        <w:rPr>
          <w:rFonts w:ascii="Book Antiqua" w:eastAsia="Book Antiqua" w:hAnsi="Book Antiqua" w:cs="Book Antiqua"/>
          <w:color w:val="000000"/>
        </w:rPr>
        <w:t>analgesic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7FDE3B42" w14:textId="77777777" w:rsidR="00536BB3" w:rsidRDefault="00C44057">
      <w:pPr>
        <w:spacing w:line="360" w:lineRule="auto"/>
        <w:ind w:firstLineChars="100" w:firstLine="240"/>
        <w:jc w:val="both"/>
      </w:pPr>
      <w:r>
        <w:rPr>
          <w:rFonts w:ascii="Book Antiqua" w:eastAsia="Book Antiqua" w:hAnsi="Book Antiqua" w:cs="Book Antiqua"/>
          <w:color w:val="000000"/>
        </w:rPr>
        <w:t xml:space="preserve">In addition, three studies compared whether the </w:t>
      </w:r>
      <w:proofErr w:type="spellStart"/>
      <w:r>
        <w:rPr>
          <w:rFonts w:ascii="Book Antiqua" w:eastAsia="Book Antiqua" w:hAnsi="Book Antiqua" w:cs="Book Antiqua"/>
          <w:color w:val="000000"/>
        </w:rPr>
        <w:t>preuse</w:t>
      </w:r>
      <w:proofErr w:type="spellEnd"/>
      <w:r>
        <w:rPr>
          <w:rFonts w:ascii="Book Antiqua" w:eastAsia="Book Antiqua" w:hAnsi="Book Antiqua" w:cs="Book Antiqua"/>
          <w:color w:val="000000"/>
        </w:rPr>
        <w:t xml:space="preserve"> of ice packs can alleviate the pain of chest tube removal. Integration of the three studies in a meta-analysis showed that the </w:t>
      </w:r>
      <w:proofErr w:type="spellStart"/>
      <w:r>
        <w:rPr>
          <w:rFonts w:ascii="Book Antiqua" w:eastAsia="Book Antiqua" w:hAnsi="Book Antiqua" w:cs="Book Antiqua"/>
          <w:color w:val="000000"/>
        </w:rPr>
        <w:t>preuse</w:t>
      </w:r>
      <w:proofErr w:type="spellEnd"/>
      <w:r>
        <w:rPr>
          <w:rFonts w:ascii="Book Antiqua" w:eastAsia="Book Antiqua" w:hAnsi="Book Antiqua" w:cs="Book Antiqua"/>
          <w:color w:val="000000"/>
        </w:rPr>
        <w:t xml:space="preserve"> of ice packs can alleviate the pain of patients with chest tubes. The pain score was reduced after removal of the chest tube, SMD=0.30, [95%</w:t>
      </w:r>
      <w:bookmarkStart w:id="1" w:name="_Hlk58003882"/>
      <w:r>
        <w:rPr>
          <w:rFonts w:ascii="Book Antiqua" w:eastAsia="Malgun Gothic" w:hAnsi="Book Antiqua"/>
        </w:rPr>
        <w:t xml:space="preserve"> confidence interval</w:t>
      </w:r>
      <w:bookmarkEnd w:id="1"/>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xml:space="preserve">: 0.01-0.59,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t>
      </w:r>
      <w:r>
        <w:rPr>
          <w:rFonts w:ascii="Book Antiqua" w:eastAsia="Book Antiqua" w:hAnsi="Book Antiqua" w:cs="Book Antiqua"/>
          <w:i/>
          <w:color w:val="000000"/>
        </w:rPr>
        <w:t>I</w:t>
      </w:r>
      <w:r>
        <w:rPr>
          <w:rFonts w:ascii="Book Antiqua" w:eastAsia="Book Antiqua" w:hAnsi="Book Antiqua" w:cs="Book Antiqua"/>
          <w:color w:val="000000"/>
          <w:vertAlign w:val="superscript"/>
        </w:rPr>
        <w:t>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43-45]</w:t>
      </w:r>
      <w:r>
        <w:rPr>
          <w:rFonts w:ascii="Book Antiqua" w:eastAsia="Book Antiqua" w:hAnsi="Book Antiqua" w:cs="Book Antiqua"/>
          <w:color w:val="000000"/>
        </w:rPr>
        <w:t>.</w:t>
      </w:r>
    </w:p>
    <w:p w14:paraId="0B945129" w14:textId="77777777" w:rsidR="00536BB3" w:rsidRDefault="00C44057">
      <w:pPr>
        <w:spacing w:line="360" w:lineRule="auto"/>
        <w:ind w:firstLineChars="100" w:firstLine="240"/>
        <w:jc w:val="both"/>
      </w:pPr>
      <w:r>
        <w:rPr>
          <w:rFonts w:ascii="Book Antiqua" w:eastAsia="Book Antiqua" w:hAnsi="Book Antiqua" w:cs="Book Antiqua"/>
          <w:color w:val="000000"/>
        </w:rPr>
        <w:t xml:space="preserve">There are many pain management methods, such as intravenous opioid analgesics, NSAIDs and cold compresses, for the extraction of chest tubes. There are few studies on local infiltration anesthesia, but it may be a better pain management method for the extraction of chest tubes because local infiltration anesthesia not only reduces pain during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but also reduces pain after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The effect of local infiltration anesthesia in the extraction of chest tubes needs to be confirmed by clinical studies.</w:t>
      </w:r>
    </w:p>
    <w:p w14:paraId="53FA40E0" w14:textId="77777777" w:rsidR="00536BB3" w:rsidRDefault="00C44057">
      <w:pPr>
        <w:spacing w:line="360" w:lineRule="auto"/>
        <w:ind w:firstLineChars="100" w:firstLine="240"/>
        <w:jc w:val="both"/>
      </w:pPr>
      <w:r>
        <w:rPr>
          <w:rFonts w:ascii="Book Antiqua" w:eastAsia="Book Antiqua" w:hAnsi="Book Antiqua" w:cs="Book Antiqua"/>
          <w:color w:val="000000"/>
        </w:rPr>
        <w:t xml:space="preserve">There are few pain management studies on thoracentesis and abdominocentesis. The traditional pain management method is local lidocaine infiltration anesthesia, which can provide effective analgesic effects. However, short-term pain management and sedation combined with local infiltration anesthesia may be a better choice, and we expect more clinical studies to confirm this option. The management of pain caused by natural cavity percutaneous catheterization and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is shown in Table 4.</w:t>
      </w:r>
    </w:p>
    <w:p w14:paraId="4297A6F1" w14:textId="77777777" w:rsidR="00536BB3" w:rsidRDefault="00536BB3">
      <w:pPr>
        <w:spacing w:line="360" w:lineRule="auto"/>
        <w:jc w:val="both"/>
        <w:rPr>
          <w:rFonts w:ascii="Book Antiqua" w:hAnsi="Book Antiqua" w:cs="Book Antiqua"/>
          <w:b/>
          <w:bCs/>
          <w:color w:val="000000"/>
          <w:lang w:eastAsia="zh-CN"/>
        </w:rPr>
      </w:pPr>
    </w:p>
    <w:p w14:paraId="4EEC5606" w14:textId="77777777" w:rsidR="00536BB3" w:rsidRDefault="00C44057">
      <w:pPr>
        <w:spacing w:line="360" w:lineRule="auto"/>
        <w:jc w:val="both"/>
        <w:rPr>
          <w:u w:val="single"/>
        </w:rPr>
      </w:pPr>
      <w:r>
        <w:rPr>
          <w:rFonts w:ascii="Book Antiqua" w:eastAsia="Book Antiqua" w:hAnsi="Book Antiqua" w:cs="Book Antiqua"/>
          <w:b/>
          <w:bCs/>
          <w:color w:val="000000"/>
          <w:u w:val="single"/>
        </w:rPr>
        <w:t>MANAGEMENT OF PAIN CAUSED BY OTHER PROCEDURES</w:t>
      </w:r>
    </w:p>
    <w:p w14:paraId="5BAD024A" w14:textId="77777777" w:rsidR="00536BB3" w:rsidRDefault="00C44057">
      <w:pPr>
        <w:spacing w:line="360" w:lineRule="auto"/>
        <w:jc w:val="both"/>
      </w:pPr>
      <w:r>
        <w:rPr>
          <w:rFonts w:ascii="Book Antiqua" w:eastAsia="Book Antiqua" w:hAnsi="Book Antiqua" w:cs="Book Antiqua"/>
          <w:color w:val="000000"/>
        </w:rPr>
        <w:t>Some nursing care in the ICU can also cause discomfort to the patient, and appropriate pain management can reduce the incidence of pain and adverse events.</w:t>
      </w:r>
    </w:p>
    <w:p w14:paraId="173DB01F" w14:textId="77777777" w:rsidR="00536BB3" w:rsidRDefault="00536BB3">
      <w:pPr>
        <w:spacing w:line="360" w:lineRule="auto"/>
        <w:jc w:val="both"/>
        <w:rPr>
          <w:rFonts w:ascii="Book Antiqua" w:hAnsi="Book Antiqua" w:cs="Book Antiqua"/>
          <w:color w:val="000000"/>
          <w:lang w:eastAsia="zh-CN"/>
        </w:rPr>
      </w:pPr>
    </w:p>
    <w:p w14:paraId="349A4392" w14:textId="77777777" w:rsidR="00536BB3" w:rsidRDefault="00C44057">
      <w:pPr>
        <w:spacing w:line="360" w:lineRule="auto"/>
        <w:jc w:val="both"/>
        <w:rPr>
          <w:b/>
          <w:i/>
        </w:rPr>
      </w:pPr>
      <w:r>
        <w:rPr>
          <w:rFonts w:ascii="Book Antiqua" w:eastAsia="Book Antiqua" w:hAnsi="Book Antiqua" w:cs="Book Antiqua"/>
          <w:b/>
          <w:i/>
          <w:color w:val="000000"/>
        </w:rPr>
        <w:lastRenderedPageBreak/>
        <w:t>Pain management of turning</w:t>
      </w:r>
    </w:p>
    <w:p w14:paraId="1D1EF542" w14:textId="77777777" w:rsidR="00536BB3" w:rsidRDefault="00C44057">
      <w:pPr>
        <w:spacing w:line="360" w:lineRule="auto"/>
        <w:jc w:val="both"/>
      </w:pPr>
      <w:r>
        <w:rPr>
          <w:rFonts w:ascii="Book Antiqua" w:eastAsia="Book Antiqua" w:hAnsi="Book Antiqua" w:cs="Book Antiqua"/>
          <w:color w:val="000000"/>
        </w:rPr>
        <w:t>Turning is part of routine nursing care that is beneficial to sputum discharge and can even prevent hemorrhoids. However, due to the patient's own disease and the presence of various tubes, the patient may suffer from pulling and friction pain during turning. Even if the movement is slow and gentle, it will cause discomfort and pain to the patient.</w:t>
      </w:r>
    </w:p>
    <w:p w14:paraId="47B3A7D0" w14:textId="77777777" w:rsidR="00536BB3" w:rsidRDefault="00C44057">
      <w:pPr>
        <w:spacing w:line="360" w:lineRule="auto"/>
        <w:ind w:firstLineChars="100" w:firstLine="240"/>
        <w:jc w:val="both"/>
      </w:pPr>
      <w:r>
        <w:rPr>
          <w:rFonts w:ascii="Book Antiqua" w:eastAsia="Book Antiqua" w:hAnsi="Book Antiqua" w:cs="Book Antiqua"/>
          <w:color w:val="000000"/>
        </w:rPr>
        <w:t xml:space="preserve">In a randomized controlled trial conducted by </w:t>
      </w:r>
      <w:proofErr w:type="spellStart"/>
      <w:r>
        <w:rPr>
          <w:rFonts w:ascii="Book Antiqua" w:eastAsia="Book Antiqua" w:hAnsi="Book Antiqua" w:cs="Book Antiqua"/>
          <w:color w:val="000000"/>
        </w:rPr>
        <w:t>Robleda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patients who underwent mechanical ventilation in the ICU were randomized to a fentanyl group (39 patients) and a placebo group (36 patients). Fentanyl or placebo was administered before turning. The incidence of pain in the fentanyl group was lower than that in the control group, and the incidence of adverse events was not statistically significant in the fentanyl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5239B14D" w14:textId="77777777" w:rsidR="00536BB3" w:rsidRDefault="00C44057">
      <w:pPr>
        <w:spacing w:line="360" w:lineRule="auto"/>
        <w:ind w:firstLineChars="100" w:firstLine="240"/>
        <w:jc w:val="both"/>
      </w:pPr>
      <w:r>
        <w:rPr>
          <w:rFonts w:ascii="Book Antiqua" w:eastAsia="Book Antiqua" w:hAnsi="Book Antiqua" w:cs="Book Antiqua"/>
          <w:color w:val="000000"/>
        </w:rPr>
        <w:t xml:space="preserve">A prospective intervention study by de Jong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756A">
        <w:rPr>
          <w:rFonts w:ascii="Book Antiqua" w:eastAsia="Book Antiqua" w:hAnsi="Book Antiqua" w:cs="Book Antiqua"/>
          <w:color w:val="000000"/>
          <w:vertAlign w:val="superscript"/>
        </w:rPr>
        <w:t>[</w:t>
      </w:r>
      <w:proofErr w:type="gramEnd"/>
      <w:r w:rsidR="00BD756A">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found that planned analgesia treatment (analgesic drugs combined with music) before turning can reduce the incidence of severe pain from 16% to 6% (</w:t>
      </w:r>
      <w:bookmarkStart w:id="2" w:name="_Hlk50367577"/>
      <w:r>
        <w:rPr>
          <w:rFonts w:ascii="Book Antiqua" w:eastAsia="Malgun Gothic" w:hAnsi="Book Antiqua"/>
        </w:rPr>
        <w:t>odds ratio</w:t>
      </w:r>
      <w:bookmarkEnd w:id="2"/>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0.33, 95%CI: 0.11-0.98,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and the incidence of serious adverse events from 37% to 17%.</w:t>
      </w:r>
    </w:p>
    <w:p w14:paraId="0A53AF8B" w14:textId="77777777" w:rsidR="00536BB3" w:rsidRDefault="00C44057">
      <w:pPr>
        <w:spacing w:line="360" w:lineRule="auto"/>
        <w:ind w:firstLineChars="100" w:firstLine="240"/>
        <w:jc w:val="both"/>
      </w:pPr>
      <w:r>
        <w:rPr>
          <w:rFonts w:ascii="Book Antiqua" w:eastAsia="Book Antiqua" w:hAnsi="Book Antiqua" w:cs="Book Antiqua"/>
          <w:color w:val="000000"/>
        </w:rPr>
        <w:t>At present, no more attention is being paid to pain management during patient turning. Because the pain caused by turning is mostly systemic, general anesthesia may be a good choice. Remifentanil can be chosen because it has a quick effect and a short half-life; moreover, its analgesic effect and side effects are dose-dependent, so it is suitable for turning. The management of pain caused by other procedures is shown in Table 5.</w:t>
      </w:r>
    </w:p>
    <w:p w14:paraId="47820F6F" w14:textId="77777777" w:rsidR="00536BB3" w:rsidRDefault="00C44057">
      <w:pPr>
        <w:spacing w:line="360" w:lineRule="auto"/>
        <w:ind w:firstLineChars="100" w:firstLine="240"/>
        <w:jc w:val="both"/>
      </w:pPr>
      <w:r>
        <w:rPr>
          <w:rFonts w:ascii="Book Antiqua" w:eastAsia="Book Antiqua" w:hAnsi="Book Antiqua" w:cs="Book Antiqua"/>
          <w:color w:val="000000"/>
        </w:rPr>
        <w:t>Since some ICU patients are already in a state of analgesia and sedation during the above operations, the combination of local anesthesia (surface anesthesia or local infiltration anesthesia) on the basis of deepening their analgesia and sedation may be a more effective pain management method for procedural pain. However, for patients who are not under analgesic sedation, the pain management methods mentioned above can be referred to.</w:t>
      </w:r>
    </w:p>
    <w:p w14:paraId="6396E80B" w14:textId="77777777" w:rsidR="00536BB3" w:rsidRDefault="00C44057">
      <w:pPr>
        <w:spacing w:line="360" w:lineRule="auto"/>
        <w:ind w:firstLineChars="100" w:firstLine="240"/>
        <w:jc w:val="both"/>
      </w:pPr>
      <w:r>
        <w:rPr>
          <w:rFonts w:ascii="Book Antiqua" w:eastAsia="Book Antiqua" w:hAnsi="Book Antiqua" w:cs="Book Antiqua"/>
          <w:color w:val="000000"/>
        </w:rPr>
        <w:lastRenderedPageBreak/>
        <w:t>Critical care medicine aims to provide the most comprehensive and effective life support for patients with multiple organ dysfunction and severe nonterminal diseases to save their lives, improve their prognosis to the greatest extent and increase their quality of life. Contemporary medicine focuses on human care. Pain management in the ICU can eliminate or alleviate pain and discomfort, reduce adverse stimuli and excessive sympathetic nervous system excitement, facilitate and improve sleep, induce procedural amnesia, reduce memory in the ICU, alleviate or reduce anxiety, incite or even paralyze, prevent unconscious movements, reduce the metabolic rate and decrease oxygen consumption to ensure organ metabolism.</w:t>
      </w:r>
    </w:p>
    <w:p w14:paraId="2F50DC38" w14:textId="77777777" w:rsidR="00536BB3" w:rsidRDefault="00536BB3">
      <w:pPr>
        <w:spacing w:line="360" w:lineRule="auto"/>
        <w:jc w:val="both"/>
        <w:rPr>
          <w:lang w:eastAsia="zh-CN"/>
        </w:rPr>
      </w:pPr>
    </w:p>
    <w:p w14:paraId="4C1D0B3D" w14:textId="77777777" w:rsidR="00536BB3" w:rsidRDefault="00C44057">
      <w:pPr>
        <w:spacing w:line="360" w:lineRule="auto"/>
        <w:jc w:val="both"/>
      </w:pPr>
      <w:r>
        <w:rPr>
          <w:rFonts w:ascii="Book Antiqua" w:eastAsia="Book Antiqua" w:hAnsi="Book Antiqua" w:cs="Book Antiqua"/>
          <w:b/>
          <w:caps/>
          <w:color w:val="000000"/>
          <w:u w:val="single"/>
        </w:rPr>
        <w:t>CONCLUSION</w:t>
      </w:r>
    </w:p>
    <w:p w14:paraId="1144F429" w14:textId="77777777" w:rsidR="00536BB3" w:rsidRDefault="00C44057">
      <w:pPr>
        <w:spacing w:line="360" w:lineRule="auto"/>
        <w:jc w:val="both"/>
      </w:pPr>
      <w:r>
        <w:rPr>
          <w:rFonts w:ascii="Book Antiqua" w:eastAsia="Book Antiqua" w:hAnsi="Book Antiqua" w:cs="Book Antiqua"/>
          <w:color w:val="000000"/>
        </w:rPr>
        <w:t xml:space="preserve">Pain management is a process of continuous quality improvement that requires multidisciplinary team cooperation, pain-related training of all relevant personnel, effective relief of all kinds of pain, and improvement of patients' quality of life. In clinical work, which involves complex and diverse patients, we should pay attention to the following points for procedural pain: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 xml:space="preserve">onsider not only the patient's persistent pain but also his or her procedural pain;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 xml:space="preserve">onduct multimodal pain management; </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 xml:space="preserve">rovide combined sedation on the basis of pain management; and </w:t>
      </w:r>
      <w:r>
        <w:rPr>
          <w:rFonts w:ascii="Book Antiqua" w:hAnsi="Book Antiqua" w:cs="Book Antiqua" w:hint="eastAsia"/>
          <w:color w:val="000000"/>
          <w:lang w:eastAsia="zh-CN"/>
        </w:rPr>
        <w:t>(</w:t>
      </w:r>
      <w:r>
        <w:rPr>
          <w:rFonts w:ascii="Book Antiqua" w:eastAsia="Book Antiqua" w:hAnsi="Book Antiqua" w:cs="Book Antiqua"/>
          <w:color w:val="000000"/>
        </w:rPr>
        <w:t>4</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erform individualized pain management. Until now, the pain management of procedural pain in the ICU has not attracted extensive attention. There are few studies and there is no clear standard for the application of drugs; thus, there is no adequate guidance for clinicians to use exact treatment methods to reduce patients' pain and improve their prognosis. Moreover, for some special procedures, such as ECMO and CRRT, we should provide individualized pain management based on pharmacokinetics and pharmacodynamics. Therefore, we expect additional studies to solve the existing problems of procedural pain management in the ICU.</w:t>
      </w:r>
    </w:p>
    <w:p w14:paraId="1D5789EF" w14:textId="77777777" w:rsidR="00536BB3" w:rsidRDefault="00536BB3">
      <w:pPr>
        <w:spacing w:line="360" w:lineRule="auto"/>
        <w:jc w:val="both"/>
      </w:pPr>
    </w:p>
    <w:p w14:paraId="425362C7" w14:textId="77777777" w:rsidR="00536BB3" w:rsidRDefault="00C44057">
      <w:pPr>
        <w:spacing w:line="360" w:lineRule="auto"/>
        <w:jc w:val="both"/>
      </w:pPr>
      <w:r>
        <w:rPr>
          <w:rFonts w:ascii="Book Antiqua" w:eastAsia="Book Antiqua" w:hAnsi="Book Antiqua" w:cs="Book Antiqua"/>
          <w:b/>
          <w:color w:val="000000"/>
        </w:rPr>
        <w:t>REFERENCES</w:t>
      </w:r>
    </w:p>
    <w:p w14:paraId="140134AD" w14:textId="77777777" w:rsidR="00536BB3" w:rsidRDefault="00C44057">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Skrobik</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Chanques</w:t>
      </w:r>
      <w:proofErr w:type="spellEnd"/>
      <w:r>
        <w:rPr>
          <w:rFonts w:ascii="Book Antiqua" w:eastAsia="Book Antiqua" w:hAnsi="Book Antiqua" w:cs="Book Antiqua"/>
          <w:color w:val="000000"/>
        </w:rPr>
        <w:t xml:space="preserve"> G. The pain, agitation, and delirium practice guidelines for adult critically ill patients: a post-publication perspective.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9 [PMID: 23547921 DOI: 10.1186/2110-5820-3-9]</w:t>
      </w:r>
    </w:p>
    <w:p w14:paraId="0D4E9629" w14:textId="77777777" w:rsidR="00536BB3" w:rsidRDefault="00C4405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Chinese Medical Association Critical Care Medicine Branch</w:t>
      </w:r>
      <w:r>
        <w:rPr>
          <w:rFonts w:ascii="Book Antiqua" w:eastAsia="Book Antiqua" w:hAnsi="Book Antiqua" w:cs="Book Antiqua"/>
          <w:bCs/>
          <w:color w:val="000000"/>
        </w:rPr>
        <w:t>. The Guidelines for the Management of Pain,</w:t>
      </w:r>
      <w:r>
        <w:rPr>
          <w:rFonts w:ascii="Book Antiqua" w:eastAsia="Book Antiqua" w:hAnsi="Book Antiqua" w:cs="Book Antiqua"/>
          <w:color w:val="000000"/>
        </w:rPr>
        <w:t xml:space="preserve"> Agitation in Adult Patients in the Intensive Care Unit. </w:t>
      </w:r>
      <w:proofErr w:type="spellStart"/>
      <w:r>
        <w:rPr>
          <w:rFonts w:ascii="Book Antiqua" w:hAnsi="Book Antiqua" w:cs="Book Antiqua"/>
          <w:i/>
          <w:color w:val="000000"/>
          <w:lang w:eastAsia="zh-CN"/>
        </w:rPr>
        <w:t>Z</w:t>
      </w:r>
      <w:r>
        <w:rPr>
          <w:rFonts w:ascii="Book Antiqua" w:hAnsi="Book Antiqua" w:cs="Book Antiqua" w:hint="eastAsia"/>
          <w:i/>
          <w:color w:val="000000"/>
          <w:lang w:eastAsia="zh-CN"/>
        </w:rPr>
        <w:t>honghua</w:t>
      </w:r>
      <w:proofErr w:type="spellEnd"/>
      <w:r>
        <w:rPr>
          <w:rFonts w:ascii="Book Antiqua" w:hAnsi="Book Antiqua" w:cs="Book Antiqua" w:hint="eastAsia"/>
          <w:i/>
          <w:color w:val="000000"/>
          <w:lang w:eastAsia="zh-CN"/>
        </w:rPr>
        <w:t xml:space="preserve"> </w:t>
      </w:r>
      <w:r>
        <w:rPr>
          <w:rFonts w:ascii="Book Antiqua" w:hAnsi="Book Antiqua" w:cs="Book Antiqua"/>
          <w:i/>
          <w:color w:val="000000"/>
          <w:lang w:eastAsia="zh-CN"/>
        </w:rPr>
        <w:t xml:space="preserve">Zhongzheng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Dianzi</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2018; </w:t>
      </w:r>
      <w:r>
        <w:rPr>
          <w:rFonts w:ascii="Book Antiqua" w:eastAsia="Book Antiqua" w:hAnsi="Book Antiqua" w:cs="Book Antiqua"/>
          <w:b/>
          <w:color w:val="000000"/>
        </w:rPr>
        <w:t>4</w:t>
      </w:r>
      <w:r>
        <w:rPr>
          <w:rFonts w:ascii="Book Antiqua" w:eastAsia="Book Antiqua" w:hAnsi="Book Antiqua" w:cs="Book Antiqua"/>
          <w:color w:val="000000"/>
        </w:rPr>
        <w:t>: 90-113 [DOI: 10.3877/cma.j.issn.2096-1537.2018.02.002]</w:t>
      </w:r>
    </w:p>
    <w:p w14:paraId="1AE3570C" w14:textId="77777777" w:rsidR="00536BB3" w:rsidRDefault="00C4405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Garber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Droege</w:t>
      </w:r>
      <w:proofErr w:type="spellEnd"/>
      <w:r>
        <w:rPr>
          <w:rFonts w:ascii="Book Antiqua" w:eastAsia="Book Antiqua" w:hAnsi="Book Antiqua" w:cs="Book Antiqua"/>
          <w:color w:val="000000"/>
        </w:rPr>
        <w:t xml:space="preserve"> CA, Carter KE, </w:t>
      </w:r>
      <w:proofErr w:type="spellStart"/>
      <w:r>
        <w:rPr>
          <w:rFonts w:ascii="Book Antiqua" w:eastAsia="Book Antiqua" w:hAnsi="Book Antiqua" w:cs="Book Antiqua"/>
          <w:color w:val="000000"/>
        </w:rPr>
        <w:t>Harger</w:t>
      </w:r>
      <w:proofErr w:type="spellEnd"/>
      <w:r>
        <w:rPr>
          <w:rFonts w:ascii="Book Antiqua" w:eastAsia="Book Antiqua" w:hAnsi="Book Antiqua" w:cs="Book Antiqua"/>
          <w:color w:val="000000"/>
        </w:rPr>
        <w:t xml:space="preserve"> NJ, Mueller EW. Continuous Infusion Ketamine for Adjunctive </w:t>
      </w:r>
      <w:proofErr w:type="spellStart"/>
      <w:r>
        <w:rPr>
          <w:rFonts w:ascii="Book Antiqua" w:eastAsia="Book Antiqua" w:hAnsi="Book Antiqua" w:cs="Book Antiqua"/>
          <w:color w:val="000000"/>
        </w:rPr>
        <w:t>Analgosedation</w:t>
      </w:r>
      <w:proofErr w:type="spellEnd"/>
      <w:r>
        <w:rPr>
          <w:rFonts w:ascii="Book Antiqua" w:eastAsia="Book Antiqua" w:hAnsi="Book Antiqua" w:cs="Book Antiqua"/>
          <w:color w:val="000000"/>
        </w:rPr>
        <w:t xml:space="preserve"> in Mechanically Ventilated, Critically Ill Patients. </w:t>
      </w:r>
      <w:r>
        <w:rPr>
          <w:rFonts w:ascii="Book Antiqua" w:eastAsia="Book Antiqua" w:hAnsi="Book Antiqua" w:cs="Book Antiqua"/>
          <w:i/>
          <w:iCs/>
          <w:color w:val="000000"/>
        </w:rPr>
        <w:t>Pharmacotherapy</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288-296 [PMID: 30746728 DOI: 10.1002/phar.2223]</w:t>
      </w:r>
    </w:p>
    <w:p w14:paraId="1E8F2B06" w14:textId="77777777" w:rsidR="00536BB3" w:rsidRDefault="00C4405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Zhu Y</w:t>
      </w:r>
      <w:r>
        <w:rPr>
          <w:rFonts w:ascii="Book Antiqua" w:eastAsia="Book Antiqua" w:hAnsi="Book Antiqua" w:cs="Book Antiqua"/>
          <w:color w:val="000000"/>
        </w:rPr>
        <w:t xml:space="preserve">, Wang Y, Du B, Xi X. Could remifentanil reduce duration of mechanical ventilation in comparison with other opioids for mechanically ventilated patients? A systematic review and meta-analysis.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206 [PMID: 28774327 DOI: 10.1186/s13054-017-1789-8]</w:t>
      </w:r>
    </w:p>
    <w:p w14:paraId="7572397A" w14:textId="77777777" w:rsidR="00536BB3" w:rsidRDefault="00C4405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Zhao H</w:t>
      </w:r>
      <w:r>
        <w:rPr>
          <w:rFonts w:ascii="Book Antiqua" w:eastAsia="Book Antiqua" w:hAnsi="Book Antiqua" w:cs="Book Antiqua"/>
          <w:color w:val="000000"/>
        </w:rPr>
        <w:t xml:space="preserve">, Yang S, Wang H, Zhang H, An Y. Non-opioid analgesics as adjuvants to opioid for pain management in adult patients in the ICU: A systematic review and meta-analysis.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136-144 [PMID: 31446231 DOI: 10.1016/j.jcrc.2019.08.022]</w:t>
      </w:r>
    </w:p>
    <w:p w14:paraId="3A13F548" w14:textId="77777777" w:rsidR="00536BB3" w:rsidRDefault="00C4405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Barr J</w:t>
      </w:r>
      <w:r>
        <w:rPr>
          <w:rFonts w:ascii="Book Antiqua" w:eastAsia="Book Antiqua" w:hAnsi="Book Antiqua" w:cs="Book Antiqua"/>
          <w:color w:val="000000"/>
        </w:rPr>
        <w:t xml:space="preserve">, Fraser GL, Puntillo K, Ely EW, </w:t>
      </w:r>
      <w:proofErr w:type="spellStart"/>
      <w:r>
        <w:rPr>
          <w:rFonts w:ascii="Book Antiqua" w:eastAsia="Book Antiqua" w:hAnsi="Book Antiqua" w:cs="Book Antiqua"/>
          <w:color w:val="000000"/>
        </w:rPr>
        <w:t>Gélinas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Dasta</w:t>
      </w:r>
      <w:proofErr w:type="spellEnd"/>
      <w:r>
        <w:rPr>
          <w:rFonts w:ascii="Book Antiqua" w:eastAsia="Book Antiqua" w:hAnsi="Book Antiqua" w:cs="Book Antiqua"/>
          <w:color w:val="000000"/>
        </w:rPr>
        <w:t xml:space="preserve"> JF, Davidson JE, Devlin JW, Kress JP, Joffe AM, </w:t>
      </w:r>
      <w:proofErr w:type="spellStart"/>
      <w:r>
        <w:rPr>
          <w:rFonts w:ascii="Book Antiqua" w:eastAsia="Book Antiqua" w:hAnsi="Book Antiqua" w:cs="Book Antiqua"/>
          <w:color w:val="000000"/>
        </w:rPr>
        <w:t>Coursin</w:t>
      </w:r>
      <w:proofErr w:type="spellEnd"/>
      <w:r>
        <w:rPr>
          <w:rFonts w:ascii="Book Antiqua" w:eastAsia="Book Antiqua" w:hAnsi="Book Antiqua" w:cs="Book Antiqua"/>
          <w:color w:val="000000"/>
        </w:rPr>
        <w:t xml:space="preserve"> DB, Herr DL, Tung A, Robinson BR, Fontaine DK, Ramsay MA, Riker RR, Sessler CN, Pun B, </w:t>
      </w:r>
      <w:proofErr w:type="spellStart"/>
      <w:r>
        <w:rPr>
          <w:rFonts w:ascii="Book Antiqua" w:eastAsia="Book Antiqua" w:hAnsi="Book Antiqua" w:cs="Book Antiqua"/>
          <w:color w:val="000000"/>
        </w:rPr>
        <w:t>Skrobik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R; American College of Critical Care Medicine. Clinical practice guidelines for the management of pain, agitation, and delirium in adult patients in the intensive care unit.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263-306 [PMID: 23269131 DOI: 10.1097/CCM.0b013e3182783b72]</w:t>
      </w:r>
    </w:p>
    <w:p w14:paraId="2AB59DA7" w14:textId="77777777" w:rsidR="00536BB3" w:rsidRDefault="00C4405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Devlin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Skrobik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Gélinas</w:t>
      </w:r>
      <w:proofErr w:type="spellEnd"/>
      <w:r>
        <w:rPr>
          <w:rFonts w:ascii="Book Antiqua" w:eastAsia="Book Antiqua" w:hAnsi="Book Antiqua" w:cs="Book Antiqua"/>
          <w:color w:val="000000"/>
        </w:rPr>
        <w:t xml:space="preserve"> C, Needham DM, </w:t>
      </w:r>
      <w:proofErr w:type="spellStart"/>
      <w:r>
        <w:rPr>
          <w:rFonts w:ascii="Book Antiqua" w:eastAsia="Book Antiqua" w:hAnsi="Book Antiqua" w:cs="Book Antiqua"/>
          <w:color w:val="000000"/>
        </w:rPr>
        <w:t>Slooter</w:t>
      </w:r>
      <w:proofErr w:type="spellEnd"/>
      <w:r>
        <w:rPr>
          <w:rFonts w:ascii="Book Antiqua" w:eastAsia="Book Antiqua" w:hAnsi="Book Antiqua" w:cs="Book Antiqua"/>
          <w:color w:val="000000"/>
        </w:rPr>
        <w:t xml:space="preserve"> AJC, </w:t>
      </w:r>
      <w:proofErr w:type="spellStart"/>
      <w:r>
        <w:rPr>
          <w:rFonts w:ascii="Book Antiqua" w:eastAsia="Book Antiqua" w:hAnsi="Book Antiqua" w:cs="Book Antiqua"/>
          <w:color w:val="000000"/>
        </w:rPr>
        <w:t>Pandharipande</w:t>
      </w:r>
      <w:proofErr w:type="spellEnd"/>
      <w:r>
        <w:rPr>
          <w:rFonts w:ascii="Book Antiqua" w:eastAsia="Book Antiqua" w:hAnsi="Book Antiqua" w:cs="Book Antiqua"/>
          <w:color w:val="000000"/>
        </w:rPr>
        <w:t xml:space="preserve"> PP, Watson PL, </w:t>
      </w:r>
      <w:proofErr w:type="spellStart"/>
      <w:r>
        <w:rPr>
          <w:rFonts w:ascii="Book Antiqua" w:eastAsia="Book Antiqua" w:hAnsi="Book Antiqua" w:cs="Book Antiqua"/>
          <w:color w:val="000000"/>
        </w:rPr>
        <w:t>Weinhouse</w:t>
      </w:r>
      <w:proofErr w:type="spellEnd"/>
      <w:r>
        <w:rPr>
          <w:rFonts w:ascii="Book Antiqua" w:eastAsia="Book Antiqua" w:hAnsi="Book Antiqua" w:cs="Book Antiqua"/>
          <w:color w:val="000000"/>
        </w:rPr>
        <w:t xml:space="preserve"> GL, Nunnally ME, </w:t>
      </w:r>
      <w:proofErr w:type="spellStart"/>
      <w:r>
        <w:rPr>
          <w:rFonts w:ascii="Book Antiqua" w:eastAsia="Book Antiqua" w:hAnsi="Book Antiqua" w:cs="Book Antiqua"/>
          <w:color w:val="000000"/>
        </w:rPr>
        <w:t>Rochwerg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Balas</w:t>
      </w:r>
      <w:proofErr w:type="spellEnd"/>
      <w:r>
        <w:rPr>
          <w:rFonts w:ascii="Book Antiqua" w:eastAsia="Book Antiqua" w:hAnsi="Book Antiqua" w:cs="Book Antiqua"/>
          <w:color w:val="000000"/>
        </w:rPr>
        <w:t xml:space="preserve"> MC, van den Boogaard M, </w:t>
      </w:r>
      <w:proofErr w:type="spellStart"/>
      <w:r>
        <w:rPr>
          <w:rFonts w:ascii="Book Antiqua" w:eastAsia="Book Antiqua" w:hAnsi="Book Antiqua" w:cs="Book Antiqua"/>
          <w:color w:val="000000"/>
        </w:rPr>
        <w:t>Bosma</w:t>
      </w:r>
      <w:proofErr w:type="spellEnd"/>
      <w:r>
        <w:rPr>
          <w:rFonts w:ascii="Book Antiqua" w:eastAsia="Book Antiqua" w:hAnsi="Book Antiqua" w:cs="Book Antiqua"/>
          <w:color w:val="000000"/>
        </w:rPr>
        <w:t xml:space="preserve"> KJ, Brummel NE, </w:t>
      </w:r>
      <w:proofErr w:type="spellStart"/>
      <w:r>
        <w:rPr>
          <w:rFonts w:ascii="Book Antiqua" w:eastAsia="Book Antiqua" w:hAnsi="Book Antiqua" w:cs="Book Antiqua"/>
          <w:color w:val="000000"/>
        </w:rPr>
        <w:t>Chanques</w:t>
      </w:r>
      <w:proofErr w:type="spellEnd"/>
      <w:r>
        <w:rPr>
          <w:rFonts w:ascii="Book Antiqua" w:eastAsia="Book Antiqua" w:hAnsi="Book Antiqua" w:cs="Book Antiqua"/>
          <w:color w:val="000000"/>
        </w:rPr>
        <w:t xml:space="preserve"> G, Denehy L, </w:t>
      </w:r>
      <w:proofErr w:type="spellStart"/>
      <w:r>
        <w:rPr>
          <w:rFonts w:ascii="Book Antiqua" w:eastAsia="Book Antiqua" w:hAnsi="Book Antiqua" w:cs="Book Antiqua"/>
          <w:color w:val="000000"/>
        </w:rPr>
        <w:t>Drouot</w:t>
      </w:r>
      <w:proofErr w:type="spellEnd"/>
      <w:r>
        <w:rPr>
          <w:rFonts w:ascii="Book Antiqua" w:eastAsia="Book Antiqua" w:hAnsi="Book Antiqua" w:cs="Book Antiqua"/>
          <w:color w:val="000000"/>
        </w:rPr>
        <w:t xml:space="preserve"> X, Fraser GL, Harris JE, Joffe AM, Kho ME, Kress JP, </w:t>
      </w:r>
      <w:proofErr w:type="spellStart"/>
      <w:r>
        <w:rPr>
          <w:rFonts w:ascii="Book Antiqua" w:eastAsia="Book Antiqua" w:hAnsi="Book Antiqua" w:cs="Book Antiqua"/>
          <w:color w:val="000000"/>
        </w:rPr>
        <w:t>Lanphere</w:t>
      </w:r>
      <w:proofErr w:type="spellEnd"/>
      <w:r>
        <w:rPr>
          <w:rFonts w:ascii="Book Antiqua" w:eastAsia="Book Antiqua" w:hAnsi="Book Antiqua" w:cs="Book Antiqua"/>
          <w:color w:val="000000"/>
        </w:rPr>
        <w:t xml:space="preserve"> JA, McKinley S, Neufeld KJ, Pisani MA, </w:t>
      </w:r>
      <w:proofErr w:type="spellStart"/>
      <w:r>
        <w:rPr>
          <w:rFonts w:ascii="Book Antiqua" w:eastAsia="Book Antiqua" w:hAnsi="Book Antiqua" w:cs="Book Antiqua"/>
          <w:color w:val="000000"/>
        </w:rPr>
        <w:t>Payen</w:t>
      </w:r>
      <w:proofErr w:type="spellEnd"/>
      <w:r>
        <w:rPr>
          <w:rFonts w:ascii="Book Antiqua" w:eastAsia="Book Antiqua" w:hAnsi="Book Antiqua" w:cs="Book Antiqua"/>
          <w:color w:val="000000"/>
        </w:rPr>
        <w:t xml:space="preserve"> JF, Pun BT, Puntillo KA, Riker RR, Robinson BRH, </w:t>
      </w:r>
      <w:proofErr w:type="spellStart"/>
      <w:r>
        <w:rPr>
          <w:rFonts w:ascii="Book Antiqua" w:eastAsia="Book Antiqua" w:hAnsi="Book Antiqua" w:cs="Book Antiqua"/>
          <w:color w:val="000000"/>
        </w:rPr>
        <w:t>Shehabi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Szumita</w:t>
      </w:r>
      <w:proofErr w:type="spellEnd"/>
      <w:r>
        <w:rPr>
          <w:rFonts w:ascii="Book Antiqua" w:eastAsia="Book Antiqua" w:hAnsi="Book Antiqua" w:cs="Book Antiqua"/>
          <w:color w:val="000000"/>
        </w:rPr>
        <w:t xml:space="preserve"> PM, Winkelman C, </w:t>
      </w:r>
      <w:proofErr w:type="spellStart"/>
      <w:r>
        <w:rPr>
          <w:rFonts w:ascii="Book Antiqua" w:eastAsia="Book Antiqua" w:hAnsi="Book Antiqua" w:cs="Book Antiqua"/>
          <w:color w:val="000000"/>
        </w:rPr>
        <w:lastRenderedPageBreak/>
        <w:t>Centofanti</w:t>
      </w:r>
      <w:proofErr w:type="spellEnd"/>
      <w:r>
        <w:rPr>
          <w:rFonts w:ascii="Book Antiqua" w:eastAsia="Book Antiqua" w:hAnsi="Book Antiqua" w:cs="Book Antiqua"/>
          <w:color w:val="000000"/>
        </w:rPr>
        <w:t xml:space="preserve"> JE, Price C, </w:t>
      </w:r>
      <w:proofErr w:type="spellStart"/>
      <w:r>
        <w:rPr>
          <w:rFonts w:ascii="Book Antiqua" w:eastAsia="Book Antiqua" w:hAnsi="Book Antiqua" w:cs="Book Antiqua"/>
          <w:color w:val="000000"/>
        </w:rPr>
        <w:t>Nikayin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Misak</w:t>
      </w:r>
      <w:proofErr w:type="spellEnd"/>
      <w:r>
        <w:rPr>
          <w:rFonts w:ascii="Book Antiqua" w:eastAsia="Book Antiqua" w:hAnsi="Book Antiqua" w:cs="Book Antiqua"/>
          <w:color w:val="000000"/>
        </w:rPr>
        <w:t xml:space="preserve"> CJ, Flood PD, Kiedrowski K,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Clinical Practice Guidelines for the Prevention and Management of Pain, Agitation/Sedation, Delirium, Immobility, and Sleep Disruption in Adult Patients in the ICU.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e825-e873 [PMID: 30113379 DOI: 10.1097/CCM.0000000000003299]</w:t>
      </w:r>
    </w:p>
    <w:p w14:paraId="146DE8FC" w14:textId="77777777" w:rsidR="00536BB3" w:rsidRDefault="00C4405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Balas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Buckingham R, </w:t>
      </w:r>
      <w:proofErr w:type="spellStart"/>
      <w:r>
        <w:rPr>
          <w:rFonts w:ascii="Book Antiqua" w:eastAsia="Book Antiqua" w:hAnsi="Book Antiqua" w:cs="Book Antiqua"/>
          <w:color w:val="000000"/>
        </w:rPr>
        <w:t>Braley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Saldi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Vasilevskis</w:t>
      </w:r>
      <w:proofErr w:type="spellEnd"/>
      <w:r>
        <w:rPr>
          <w:rFonts w:ascii="Book Antiqua" w:eastAsia="Book Antiqua" w:hAnsi="Book Antiqua" w:cs="Book Antiqua"/>
          <w:color w:val="000000"/>
        </w:rPr>
        <w:t xml:space="preserve"> EE. Extending the ABCDE bundle to the post-intensive care unit setting.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39-51 [PMID: 23758115 DOI: 10.3928/00989134-20130530-06]</w:t>
      </w:r>
    </w:p>
    <w:p w14:paraId="578FD2CD" w14:textId="77777777" w:rsidR="00536BB3" w:rsidRDefault="00C4405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Vincent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Shehabi</w:t>
      </w:r>
      <w:proofErr w:type="spellEnd"/>
      <w:r>
        <w:rPr>
          <w:rFonts w:ascii="Book Antiqua" w:eastAsia="Book Antiqua" w:hAnsi="Book Antiqua" w:cs="Book Antiqua"/>
          <w:color w:val="000000"/>
        </w:rPr>
        <w:t xml:space="preserve"> Y, Walsh TS, </w:t>
      </w:r>
      <w:proofErr w:type="spellStart"/>
      <w:r>
        <w:rPr>
          <w:rFonts w:ascii="Book Antiqua" w:eastAsia="Book Antiqua" w:hAnsi="Book Antiqua" w:cs="Book Antiqua"/>
          <w:color w:val="000000"/>
        </w:rPr>
        <w:t>Pandharipande</w:t>
      </w:r>
      <w:proofErr w:type="spellEnd"/>
      <w:r>
        <w:rPr>
          <w:rFonts w:ascii="Book Antiqua" w:eastAsia="Book Antiqua" w:hAnsi="Book Antiqua" w:cs="Book Antiqua"/>
          <w:color w:val="000000"/>
        </w:rPr>
        <w:t xml:space="preserve"> PP, Ball JA, </w:t>
      </w:r>
      <w:proofErr w:type="spellStart"/>
      <w:r>
        <w:rPr>
          <w:rFonts w:ascii="Book Antiqua" w:eastAsia="Book Antiqua" w:hAnsi="Book Antiqua" w:cs="Book Antiqua"/>
          <w:color w:val="000000"/>
        </w:rPr>
        <w:t>Spronk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Longrois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Strøm</w:t>
      </w:r>
      <w:proofErr w:type="spellEnd"/>
      <w:r>
        <w:rPr>
          <w:rFonts w:ascii="Book Antiqua" w:eastAsia="Book Antiqua" w:hAnsi="Book Antiqua" w:cs="Book Antiqua"/>
          <w:color w:val="000000"/>
        </w:rPr>
        <w:t xml:space="preserve"> T, Conti G, Funk GC, </w:t>
      </w:r>
      <w:proofErr w:type="spellStart"/>
      <w:r>
        <w:rPr>
          <w:rFonts w:ascii="Book Antiqua" w:eastAsia="Book Antiqua" w:hAnsi="Book Antiqua" w:cs="Book Antiqua"/>
          <w:color w:val="000000"/>
        </w:rPr>
        <w:t>Badenes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Mantz</w:t>
      </w:r>
      <w:proofErr w:type="spellEnd"/>
      <w:r>
        <w:rPr>
          <w:rFonts w:ascii="Book Antiqua" w:eastAsia="Book Antiqua" w:hAnsi="Book Antiqua" w:cs="Book Antiqua"/>
          <w:color w:val="000000"/>
        </w:rPr>
        <w:t xml:space="preserve"> J, Spies C, </w:t>
      </w:r>
      <w:proofErr w:type="spellStart"/>
      <w:r>
        <w:rPr>
          <w:rFonts w:ascii="Book Antiqua" w:eastAsia="Book Antiqua" w:hAnsi="Book Antiqua" w:cs="Book Antiqua"/>
          <w:color w:val="000000"/>
        </w:rPr>
        <w:t>Takala</w:t>
      </w:r>
      <w:proofErr w:type="spellEnd"/>
      <w:r>
        <w:rPr>
          <w:rFonts w:ascii="Book Antiqua" w:eastAsia="Book Antiqua" w:hAnsi="Book Antiqua" w:cs="Book Antiqua"/>
          <w:color w:val="000000"/>
        </w:rPr>
        <w:t xml:space="preserve"> J. Comfort and patient-</w:t>
      </w:r>
      <w:proofErr w:type="spellStart"/>
      <w:r>
        <w:rPr>
          <w:rFonts w:ascii="Book Antiqua" w:eastAsia="Book Antiqua" w:hAnsi="Book Antiqua" w:cs="Book Antiqua"/>
          <w:color w:val="000000"/>
        </w:rPr>
        <w:t>centred</w:t>
      </w:r>
      <w:proofErr w:type="spellEnd"/>
      <w:r>
        <w:rPr>
          <w:rFonts w:ascii="Book Antiqua" w:eastAsia="Book Antiqua" w:hAnsi="Book Antiqua" w:cs="Book Antiqua"/>
          <w:color w:val="000000"/>
        </w:rPr>
        <w:t xml:space="preserve"> care without excessive sedation: the </w:t>
      </w:r>
      <w:proofErr w:type="spellStart"/>
      <w:r>
        <w:rPr>
          <w:rFonts w:ascii="Book Antiqua" w:eastAsia="Book Antiqua" w:hAnsi="Book Antiqua" w:cs="Book Antiqua"/>
          <w:color w:val="000000"/>
        </w:rPr>
        <w:t>eCASH</w:t>
      </w:r>
      <w:proofErr w:type="spellEnd"/>
      <w:r>
        <w:rPr>
          <w:rFonts w:ascii="Book Antiqua" w:eastAsia="Book Antiqua" w:hAnsi="Book Antiqua" w:cs="Book Antiqua"/>
          <w:color w:val="000000"/>
        </w:rPr>
        <w:t xml:space="preserve"> concept.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962-971 [PMID: 27075762 DOI: 10.1007/s00134-016-4297-4]</w:t>
      </w:r>
    </w:p>
    <w:p w14:paraId="4396F8B6" w14:textId="77777777" w:rsidR="00536BB3" w:rsidRDefault="00C4405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He ZH</w:t>
      </w:r>
      <w:r>
        <w:rPr>
          <w:rFonts w:ascii="Book Antiqua" w:eastAsia="Book Antiqua" w:hAnsi="Book Antiqua" w:cs="Book Antiqua"/>
          <w:bCs/>
          <w:color w:val="000000"/>
        </w:rPr>
        <w:t>,</w:t>
      </w:r>
      <w:r>
        <w:rPr>
          <w:rFonts w:ascii="Book Antiqua" w:eastAsia="Book Antiqua" w:hAnsi="Book Antiqua" w:cs="Book Antiqua"/>
          <w:color w:val="000000"/>
        </w:rPr>
        <w:t xml:space="preserve"> Yang CL. Pain assessment and treatment progress in critically ill patients in ICU. </w:t>
      </w:r>
      <w:r>
        <w:rPr>
          <w:rFonts w:ascii="Book Antiqua" w:eastAsia="Book Antiqua" w:hAnsi="Book Antiqua" w:cs="Book Antiqua"/>
          <w:i/>
          <w:color w:val="000000"/>
        </w:rPr>
        <w:t xml:space="preserve">Jiangxi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2011; </w:t>
      </w:r>
      <w:r>
        <w:rPr>
          <w:rFonts w:ascii="Book Antiqua" w:eastAsia="Book Antiqua" w:hAnsi="Book Antiqua" w:cs="Book Antiqua"/>
          <w:b/>
          <w:color w:val="000000"/>
        </w:rPr>
        <w:t>46</w:t>
      </w:r>
      <w:r>
        <w:rPr>
          <w:rFonts w:ascii="Book Antiqua" w:eastAsia="Book Antiqua" w:hAnsi="Book Antiqua" w:cs="Book Antiqua"/>
          <w:color w:val="000000"/>
        </w:rPr>
        <w:t>: 290-293</w:t>
      </w:r>
    </w:p>
    <w:p w14:paraId="11D029B9" w14:textId="77777777" w:rsidR="00536BB3" w:rsidRDefault="00C4405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Zeng J</w:t>
      </w:r>
      <w:r>
        <w:rPr>
          <w:rFonts w:ascii="Book Antiqua" w:eastAsia="Book Antiqua" w:hAnsi="Book Antiqua" w:cs="Book Antiqua"/>
          <w:bCs/>
          <w:color w:val="000000"/>
        </w:rPr>
        <w:t>,</w:t>
      </w:r>
      <w:r>
        <w:rPr>
          <w:rFonts w:ascii="Book Antiqua" w:eastAsia="Book Antiqua" w:hAnsi="Book Antiqua" w:cs="Book Antiqua"/>
          <w:color w:val="000000"/>
        </w:rPr>
        <w:t xml:space="preserve"> Wu JL, Ma L. Application of subanesthetic dose of ketamine combined with midazolam during arterial puncture. </w:t>
      </w:r>
      <w:r>
        <w:rPr>
          <w:rFonts w:ascii="Book Antiqua" w:eastAsia="Book Antiqua" w:hAnsi="Book Antiqua" w:cs="Book Antiqua"/>
          <w:i/>
          <w:color w:val="000000"/>
        </w:rPr>
        <w:t xml:space="preserve">Guangxi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2007; </w:t>
      </w:r>
      <w:r>
        <w:rPr>
          <w:rFonts w:ascii="Book Antiqua" w:eastAsia="Book Antiqua" w:hAnsi="Book Antiqua" w:cs="Book Antiqua"/>
          <w:b/>
          <w:color w:val="000000"/>
        </w:rPr>
        <w:t>29</w:t>
      </w:r>
      <w:r>
        <w:rPr>
          <w:rFonts w:ascii="Book Antiqua" w:eastAsia="Book Antiqua" w:hAnsi="Book Antiqua" w:cs="Book Antiqua"/>
          <w:color w:val="000000"/>
        </w:rPr>
        <w:t>: 1001-1002</w:t>
      </w:r>
    </w:p>
    <w:p w14:paraId="79DD5C3F" w14:textId="77777777" w:rsidR="00536BB3" w:rsidRDefault="00C4405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Hudson TL</w:t>
      </w:r>
      <w:r>
        <w:rPr>
          <w:rFonts w:ascii="Book Antiqua" w:eastAsia="Book Antiqua" w:hAnsi="Book Antiqua" w:cs="Book Antiqua"/>
          <w:color w:val="000000"/>
        </w:rPr>
        <w:t xml:space="preserve">, Dukes SF, Reilly K. Use of local anesthesia for arterial punctures. </w:t>
      </w:r>
      <w:r>
        <w:rPr>
          <w:rFonts w:ascii="Book Antiqua" w:eastAsia="Book Antiqua" w:hAnsi="Book Antiqua" w:cs="Book Antiqua"/>
          <w:i/>
          <w:iCs/>
          <w:color w:val="000000"/>
        </w:rPr>
        <w:t>Am J Crit 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15</w:t>
      </w:r>
      <w:r>
        <w:rPr>
          <w:rFonts w:ascii="Book Antiqua" w:eastAsia="Book Antiqua" w:hAnsi="Book Antiqua" w:cs="Book Antiqua"/>
          <w:color w:val="000000"/>
        </w:rPr>
        <w:t>: 595-599 [PMID: 17053266]</w:t>
      </w:r>
    </w:p>
    <w:p w14:paraId="3C28C603" w14:textId="77777777" w:rsidR="00536BB3" w:rsidRDefault="00C44057">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Ruetzler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Sima</w:t>
      </w:r>
      <w:proofErr w:type="spellEnd"/>
      <w:r>
        <w:rPr>
          <w:rFonts w:ascii="Book Antiqua" w:eastAsia="Book Antiqua" w:hAnsi="Book Antiqua" w:cs="Book Antiqua"/>
          <w:color w:val="000000"/>
        </w:rPr>
        <w:t xml:space="preserve"> B, Mayer L, </w:t>
      </w:r>
      <w:proofErr w:type="spellStart"/>
      <w:r>
        <w:rPr>
          <w:rFonts w:ascii="Book Antiqua" w:eastAsia="Book Antiqua" w:hAnsi="Book Antiqua" w:cs="Book Antiqua"/>
          <w:color w:val="000000"/>
        </w:rPr>
        <w:t>Golescu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Dunkler</w:t>
      </w:r>
      <w:proofErr w:type="spellEnd"/>
      <w:r>
        <w:rPr>
          <w:rFonts w:ascii="Book Antiqua" w:eastAsia="Book Antiqua" w:hAnsi="Book Antiqua" w:cs="Book Antiqua"/>
          <w:color w:val="000000"/>
        </w:rPr>
        <w:t xml:space="preserve"> D, Jaeger W, </w:t>
      </w:r>
      <w:proofErr w:type="spellStart"/>
      <w:r>
        <w:rPr>
          <w:rFonts w:ascii="Book Antiqua" w:eastAsia="Book Antiqua" w:hAnsi="Book Antiqua" w:cs="Book Antiqua"/>
          <w:color w:val="000000"/>
        </w:rPr>
        <w:t>Hoeferl</w:t>
      </w:r>
      <w:proofErr w:type="spellEnd"/>
      <w:r>
        <w:rPr>
          <w:rFonts w:ascii="Book Antiqua" w:eastAsia="Book Antiqua" w:hAnsi="Book Antiqua" w:cs="Book Antiqua"/>
          <w:color w:val="000000"/>
        </w:rPr>
        <w:t xml:space="preserve"> M, You J, Sessler DI, </w:t>
      </w:r>
      <w:proofErr w:type="spellStart"/>
      <w:r>
        <w:rPr>
          <w:rFonts w:ascii="Book Antiqua" w:eastAsia="Book Antiqua" w:hAnsi="Book Antiqua" w:cs="Book Antiqua"/>
          <w:color w:val="000000"/>
        </w:rPr>
        <w:t>Grubhofer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Hutschala</w:t>
      </w:r>
      <w:proofErr w:type="spellEnd"/>
      <w:r>
        <w:rPr>
          <w:rFonts w:ascii="Book Antiqua" w:eastAsia="Book Antiqua" w:hAnsi="Book Antiqua" w:cs="Book Antiqua"/>
          <w:color w:val="000000"/>
        </w:rPr>
        <w:t xml:space="preserve"> D. Lidocaine/tetracaine patch (</w:t>
      </w:r>
      <w:proofErr w:type="spellStart"/>
      <w:r>
        <w:rPr>
          <w:rFonts w:ascii="Book Antiqua" w:eastAsia="Book Antiqua" w:hAnsi="Book Antiqua" w:cs="Book Antiqua"/>
          <w:color w:val="000000"/>
        </w:rPr>
        <w:t>Rapydan</w:t>
      </w:r>
      <w:proofErr w:type="spellEnd"/>
      <w:r>
        <w:rPr>
          <w:rFonts w:ascii="Book Antiqua" w:eastAsia="Book Antiqua" w:hAnsi="Book Antiqua" w:cs="Book Antiqua"/>
          <w:color w:val="000000"/>
        </w:rPr>
        <w:t xml:space="preserve">) for topical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before arterial access: a double-blind, randomized trial.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790-796 [PMID: 22831890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/aes254]</w:t>
      </w:r>
    </w:p>
    <w:p w14:paraId="034134F0" w14:textId="77777777" w:rsidR="00536BB3" w:rsidRDefault="00C4405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Rüsch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Koch T, </w:t>
      </w:r>
      <w:proofErr w:type="spellStart"/>
      <w:r>
        <w:rPr>
          <w:rFonts w:ascii="Book Antiqua" w:eastAsia="Book Antiqua" w:hAnsi="Book Antiqua" w:cs="Book Antiqua"/>
          <w:color w:val="000000"/>
        </w:rPr>
        <w:t>Seel</w:t>
      </w:r>
      <w:proofErr w:type="spellEnd"/>
      <w:r>
        <w:rPr>
          <w:rFonts w:ascii="Book Antiqua" w:eastAsia="Book Antiqua" w:hAnsi="Book Antiqua" w:cs="Book Antiqua"/>
          <w:color w:val="000000"/>
        </w:rPr>
        <w:t xml:space="preserve"> F, Eberhart L. </w:t>
      </w:r>
      <w:proofErr w:type="spellStart"/>
      <w:r>
        <w:rPr>
          <w:rFonts w:ascii="Book Antiqua" w:eastAsia="Book Antiqua" w:hAnsi="Book Antiqua" w:cs="Book Antiqua"/>
          <w:color w:val="000000"/>
        </w:rPr>
        <w:t>Vapocoolant</w:t>
      </w:r>
      <w:proofErr w:type="spellEnd"/>
      <w:r>
        <w:rPr>
          <w:rFonts w:ascii="Book Antiqua" w:eastAsia="Book Antiqua" w:hAnsi="Book Antiqua" w:cs="Book Antiqua"/>
          <w:color w:val="000000"/>
        </w:rPr>
        <w:t xml:space="preserve"> Spray Versus Lidocaine Infiltration for Radial Artery Cannulation: A Prospective, Randomized, Controlled Clinical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77-83 [PMID: 27590462 DOI: 10.1053/j.jvca.2016.06.008]</w:t>
      </w:r>
    </w:p>
    <w:p w14:paraId="7798987A" w14:textId="77777777" w:rsidR="00536BB3" w:rsidRDefault="00C4405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Fry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Aholt</w:t>
      </w:r>
      <w:proofErr w:type="spellEnd"/>
      <w:r>
        <w:rPr>
          <w:rFonts w:ascii="Book Antiqua" w:eastAsia="Book Antiqua" w:hAnsi="Book Antiqua" w:cs="Book Antiqua"/>
          <w:color w:val="000000"/>
        </w:rPr>
        <w:t xml:space="preserve"> D. Local anesthesia prior to the insertion of peripherally inserted central catheters.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Infus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24</w:t>
      </w:r>
      <w:r>
        <w:rPr>
          <w:rFonts w:ascii="Book Antiqua" w:eastAsia="Book Antiqua" w:hAnsi="Book Antiqua" w:cs="Book Antiqua"/>
          <w:color w:val="000000"/>
        </w:rPr>
        <w:t>: 404-408 [PMID: 11758266 DOI: 10.1097/00129804-200111000-00009]</w:t>
      </w:r>
    </w:p>
    <w:p w14:paraId="341E707E" w14:textId="77777777" w:rsidR="00536BB3" w:rsidRDefault="00C44057">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Samantaray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Rao MH. Effects of fentanyl on procedural pain and discomfort associated with central venous catheter insertion: A prospective, randomized, double-blind, placebo controlled trial. </w:t>
      </w:r>
      <w:r>
        <w:rPr>
          <w:rFonts w:ascii="Book Antiqua" w:eastAsia="Book Antiqua" w:hAnsi="Book Antiqua" w:cs="Book Antiqua"/>
          <w:i/>
          <w:iCs/>
          <w:color w:val="000000"/>
        </w:rPr>
        <w:t>Indian J Crit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421-426 [PMID: 25097353 DOI: 10.4103/0972-5229.136069]</w:t>
      </w:r>
    </w:p>
    <w:p w14:paraId="0ECE5909" w14:textId="77777777" w:rsidR="00536BB3" w:rsidRDefault="00C4405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Samantaray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Hanumantha</w:t>
      </w:r>
      <w:proofErr w:type="spellEnd"/>
      <w:r>
        <w:rPr>
          <w:rFonts w:ascii="Book Antiqua" w:eastAsia="Book Antiqua" w:hAnsi="Book Antiqua" w:cs="Book Antiqua"/>
          <w:color w:val="000000"/>
        </w:rPr>
        <w:t xml:space="preserve"> Rao M,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CR. Additional Analgesia for Central Venous Catheter Insertion: A Placebo Controlled Randomized Trial of Dexmedetomidine and Fentanyl. </w:t>
      </w:r>
      <w:r>
        <w:rPr>
          <w:rFonts w:ascii="Book Antiqua" w:eastAsia="Book Antiqua" w:hAnsi="Book Antiqua" w:cs="Book Antiqua"/>
          <w:i/>
          <w:iCs/>
          <w:color w:val="000000"/>
        </w:rPr>
        <w:t xml:space="preserve">Crit Care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9062658 [PMID: 27200187 DOI: 10.1155/2016/9062658]</w:t>
      </w:r>
    </w:p>
    <w:p w14:paraId="1D3A57C8" w14:textId="77777777" w:rsidR="00536BB3" w:rsidRDefault="00C4405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Vardon </w:t>
      </w:r>
      <w:proofErr w:type="spellStart"/>
      <w:r>
        <w:rPr>
          <w:rFonts w:ascii="Book Antiqua" w:eastAsia="Book Antiqua" w:hAnsi="Book Antiqua" w:cs="Book Antiqua"/>
          <w:b/>
          <w:bCs/>
          <w:color w:val="000000"/>
        </w:rPr>
        <w:t>Bounes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Pichon X, </w:t>
      </w:r>
      <w:proofErr w:type="spellStart"/>
      <w:r>
        <w:rPr>
          <w:rFonts w:ascii="Book Antiqua" w:eastAsia="Book Antiqua" w:hAnsi="Book Antiqua" w:cs="Book Antiqua"/>
          <w:color w:val="000000"/>
        </w:rPr>
        <w:t>Ducos</w:t>
      </w:r>
      <w:proofErr w:type="spellEnd"/>
      <w:r>
        <w:rPr>
          <w:rFonts w:ascii="Book Antiqua" w:eastAsia="Book Antiqua" w:hAnsi="Book Antiqua" w:cs="Book Antiqua"/>
          <w:color w:val="000000"/>
        </w:rPr>
        <w:t xml:space="preserve"> G, Ruiz J, </w:t>
      </w:r>
      <w:proofErr w:type="spellStart"/>
      <w:r>
        <w:rPr>
          <w:rFonts w:ascii="Book Antiqua" w:eastAsia="Book Antiqua" w:hAnsi="Book Antiqua" w:cs="Book Antiqua"/>
          <w:color w:val="000000"/>
        </w:rPr>
        <w:t>Samier</w:t>
      </w:r>
      <w:proofErr w:type="spellEnd"/>
      <w:r>
        <w:rPr>
          <w:rFonts w:ascii="Book Antiqua" w:eastAsia="Book Antiqua" w:hAnsi="Book Antiqua" w:cs="Book Antiqua"/>
          <w:color w:val="000000"/>
        </w:rPr>
        <w:t xml:space="preserve"> C, Silva S, Sommet A, Fourcade O, </w:t>
      </w:r>
      <w:proofErr w:type="spellStart"/>
      <w:r>
        <w:rPr>
          <w:rFonts w:ascii="Book Antiqua" w:eastAsia="Book Antiqua" w:hAnsi="Book Antiqua" w:cs="Book Antiqua"/>
          <w:color w:val="000000"/>
        </w:rPr>
        <w:t>Conil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Minville</w:t>
      </w:r>
      <w:proofErr w:type="spellEnd"/>
      <w:r>
        <w:rPr>
          <w:rFonts w:ascii="Book Antiqua" w:eastAsia="Book Antiqua" w:hAnsi="Book Antiqua" w:cs="Book Antiqua"/>
          <w:color w:val="000000"/>
        </w:rPr>
        <w:t xml:space="preserve"> V. Remifentanil for Procedural Sedation and Analgesia in Central Venous Catheter Insertion: A Randomized, Controlled Trial. </w:t>
      </w:r>
      <w:r>
        <w:rPr>
          <w:rFonts w:ascii="Book Antiqua" w:eastAsia="Book Antiqua" w:hAnsi="Book Antiqua" w:cs="Book Antiqua"/>
          <w:i/>
          <w:iCs/>
          <w:color w:val="000000"/>
        </w:rPr>
        <w:t>Clin J Pain</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691-695 [PMID: 31094935 DOI: 10.1097/AJP.0000000000000725]</w:t>
      </w:r>
    </w:p>
    <w:p w14:paraId="62465F42" w14:textId="77777777" w:rsidR="00536BB3" w:rsidRDefault="00C4405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Tellor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Shin N, </w:t>
      </w:r>
      <w:proofErr w:type="spellStart"/>
      <w:r>
        <w:rPr>
          <w:rFonts w:ascii="Book Antiqua" w:eastAsia="Book Antiqua" w:hAnsi="Book Antiqua" w:cs="Book Antiqua"/>
          <w:color w:val="000000"/>
        </w:rPr>
        <w:t>Graetz</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Avidan</w:t>
      </w:r>
      <w:proofErr w:type="spellEnd"/>
      <w:r>
        <w:rPr>
          <w:rFonts w:ascii="Book Antiqua" w:eastAsia="Book Antiqua" w:hAnsi="Book Antiqua" w:cs="Book Antiqua"/>
          <w:color w:val="000000"/>
        </w:rPr>
        <w:t xml:space="preserve"> MS. Ketamine infusion for patients receiving extracorporeal membrane oxygenation support: a case series. </w:t>
      </w:r>
      <w:r>
        <w:rPr>
          <w:rFonts w:ascii="Book Antiqua" w:eastAsia="Book Antiqua" w:hAnsi="Book Antiqua" w:cs="Book Antiqua"/>
          <w:i/>
          <w:iCs/>
          <w:color w:val="000000"/>
        </w:rPr>
        <w:t>F1000Res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16 [PMID: 26309726 DOI: 10.12688/f1000research.6006.1]</w:t>
      </w:r>
    </w:p>
    <w:p w14:paraId="40C14B61" w14:textId="77777777" w:rsidR="00536BB3" w:rsidRDefault="00C4405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Floroff</w:t>
      </w:r>
      <w:proofErr w:type="spellEnd"/>
      <w:r>
        <w:rPr>
          <w:rFonts w:ascii="Book Antiqua" w:eastAsia="Book Antiqua" w:hAnsi="Book Antiqua" w:cs="Book Antiqua"/>
          <w:b/>
          <w:bCs/>
          <w:color w:val="000000"/>
        </w:rPr>
        <w:t xml:space="preserve"> CK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Hassig</w:t>
      </w:r>
      <w:proofErr w:type="spellEnd"/>
      <w:r>
        <w:rPr>
          <w:rFonts w:ascii="Book Antiqua" w:eastAsia="Book Antiqua" w:hAnsi="Book Antiqua" w:cs="Book Antiqua"/>
          <w:color w:val="000000"/>
        </w:rPr>
        <w:t xml:space="preserve"> TB, Cochran JB, Mazur JE. High-Dose Sedation and Analgesia During Extracorporeal Membrane Oxygenation: A Focus on the Adjunctive Use of Ketamine. </w:t>
      </w:r>
      <w:r>
        <w:rPr>
          <w:rFonts w:ascii="Book Antiqua" w:eastAsia="Book Antiqua" w:hAnsi="Book Antiqua" w:cs="Book Antiqua"/>
          <w:i/>
          <w:iCs/>
          <w:color w:val="000000"/>
        </w:rPr>
        <w:t xml:space="preserve">J Pain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Care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36-40 [PMID: 26865321 DOI: 10.3109/15360288.2015.1101637]</w:t>
      </w:r>
    </w:p>
    <w:p w14:paraId="5275B15D" w14:textId="77777777" w:rsidR="00536BB3" w:rsidRDefault="00C4405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Maybauer</w:t>
      </w:r>
      <w:proofErr w:type="spellEnd"/>
      <w:r>
        <w:rPr>
          <w:rFonts w:ascii="Book Antiqua" w:eastAsia="Book Antiqua" w:hAnsi="Book Antiqua" w:cs="Book Antiqua"/>
          <w:b/>
          <w:bCs/>
          <w:color w:val="000000"/>
        </w:rPr>
        <w:t xml:space="preserve"> MO</w:t>
      </w:r>
      <w:r>
        <w:rPr>
          <w:rFonts w:ascii="Book Antiqua" w:eastAsia="Book Antiqua" w:hAnsi="Book Antiqua" w:cs="Book Antiqua"/>
          <w:color w:val="000000"/>
        </w:rPr>
        <w:t xml:space="preserve">, Koerner MM, </w:t>
      </w:r>
      <w:proofErr w:type="spellStart"/>
      <w:r>
        <w:rPr>
          <w:rFonts w:ascii="Book Antiqua" w:eastAsia="Book Antiqua" w:hAnsi="Book Antiqua" w:cs="Book Antiqua"/>
          <w:color w:val="000000"/>
        </w:rPr>
        <w:t>Maybauer</w:t>
      </w:r>
      <w:proofErr w:type="spellEnd"/>
      <w:r>
        <w:rPr>
          <w:rFonts w:ascii="Book Antiqua" w:eastAsia="Book Antiqua" w:hAnsi="Book Antiqua" w:cs="Book Antiqua"/>
          <w:color w:val="000000"/>
        </w:rPr>
        <w:t xml:space="preserve"> DM. Perspectives on adjunctive use of ketamine for </w:t>
      </w:r>
      <w:proofErr w:type="spellStart"/>
      <w:r>
        <w:rPr>
          <w:rFonts w:ascii="Book Antiqua" w:eastAsia="Book Antiqua" w:hAnsi="Book Antiqua" w:cs="Book Antiqua"/>
          <w:color w:val="000000"/>
        </w:rPr>
        <w:t>analgosedation</w:t>
      </w:r>
      <w:proofErr w:type="spellEnd"/>
      <w:r>
        <w:rPr>
          <w:rFonts w:ascii="Book Antiqua" w:eastAsia="Book Antiqua" w:hAnsi="Book Antiqua" w:cs="Book Antiqua"/>
          <w:color w:val="000000"/>
        </w:rPr>
        <w:t xml:space="preserve"> during extracorporeal membrane oxygenation.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349-351 [PMID: 30913933 DOI: 10.1080/17425255.2019.1593963]</w:t>
      </w:r>
    </w:p>
    <w:p w14:paraId="0822108F" w14:textId="77777777" w:rsidR="00536BB3" w:rsidRDefault="00C4405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Wang Q</w:t>
      </w:r>
      <w:r>
        <w:rPr>
          <w:rFonts w:ascii="Book Antiqua" w:eastAsia="Book Antiqua" w:hAnsi="Book Antiqua" w:cs="Book Antiqua"/>
          <w:color w:val="000000"/>
        </w:rPr>
        <w:t xml:space="preserve">, Wang N, Sun Y. Clinical effect of peripherally inserted central catheters based on modified </w:t>
      </w:r>
      <w:proofErr w:type="spellStart"/>
      <w:r>
        <w:rPr>
          <w:rFonts w:ascii="Book Antiqua" w:eastAsia="Book Antiqua" w:hAnsi="Book Antiqua" w:cs="Book Antiqua"/>
          <w:color w:val="000000"/>
        </w:rPr>
        <w:t>seldinger</w:t>
      </w:r>
      <w:proofErr w:type="spellEnd"/>
      <w:r>
        <w:rPr>
          <w:rFonts w:ascii="Book Antiqua" w:eastAsia="Book Antiqua" w:hAnsi="Book Antiqua" w:cs="Book Antiqua"/>
          <w:color w:val="000000"/>
        </w:rPr>
        <w:t xml:space="preserve"> technique under guidance of vascular ultrasound. </w:t>
      </w:r>
      <w:r>
        <w:rPr>
          <w:rFonts w:ascii="Book Antiqua" w:eastAsia="Book Antiqua" w:hAnsi="Book Antiqua" w:cs="Book Antiqua"/>
          <w:i/>
          <w:iCs/>
          <w:color w:val="000000"/>
        </w:rPr>
        <w:t>Pak J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1179-1183 [PMID: 27882017 DOI: 10.12669/pjms.325.10384]</w:t>
      </w:r>
    </w:p>
    <w:p w14:paraId="1DE1F446" w14:textId="77777777" w:rsidR="00536BB3" w:rsidRDefault="00C4405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Kim YO</w:t>
      </w:r>
      <w:r>
        <w:rPr>
          <w:rFonts w:ascii="Book Antiqua" w:eastAsia="Book Antiqua" w:hAnsi="Book Antiqua" w:cs="Book Antiqua"/>
          <w:color w:val="000000"/>
        </w:rPr>
        <w:t xml:space="preserve">, Chung CR, Gil E, Park CM, Suh GY, Ryu JA. Safety and feasibility of ultrasound-guided placement of peripherally inserted central catheter performed by </w:t>
      </w:r>
      <w:proofErr w:type="spellStart"/>
      <w:r>
        <w:rPr>
          <w:rFonts w:ascii="Book Antiqua" w:eastAsia="Book Antiqua" w:hAnsi="Book Antiqua" w:cs="Book Antiqua"/>
          <w:color w:val="000000"/>
        </w:rPr>
        <w:lastRenderedPageBreak/>
        <w:t>neurointensivist</w:t>
      </w:r>
      <w:proofErr w:type="spellEnd"/>
      <w:r>
        <w:rPr>
          <w:rFonts w:ascii="Book Antiqua" w:eastAsia="Book Antiqua" w:hAnsi="Book Antiqua" w:cs="Book Antiqua"/>
          <w:color w:val="000000"/>
        </w:rPr>
        <w:t xml:space="preserve"> in neurosurgery intensive care unit.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e0217641 [PMID: 31150465 DOI: 10.1371/journal.pone.0217641]</w:t>
      </w:r>
    </w:p>
    <w:p w14:paraId="0064EF5C" w14:textId="77777777" w:rsidR="00536BB3" w:rsidRDefault="00C4405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Chebl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Kiblawi</w:t>
      </w:r>
      <w:proofErr w:type="spellEnd"/>
      <w:r>
        <w:rPr>
          <w:rFonts w:ascii="Book Antiqua" w:eastAsia="Book Antiqua" w:hAnsi="Book Antiqua" w:cs="Book Antiqua"/>
          <w:color w:val="000000"/>
        </w:rPr>
        <w:t xml:space="preserve"> S, El </w:t>
      </w:r>
      <w:proofErr w:type="spellStart"/>
      <w:r>
        <w:rPr>
          <w:rFonts w:ascii="Book Antiqua" w:eastAsia="Book Antiqua" w:hAnsi="Book Antiqua" w:cs="Book Antiqua"/>
          <w:color w:val="000000"/>
        </w:rPr>
        <w:t>Khuri</w:t>
      </w:r>
      <w:proofErr w:type="spellEnd"/>
      <w:r>
        <w:rPr>
          <w:rFonts w:ascii="Book Antiqua" w:eastAsia="Book Antiqua" w:hAnsi="Book Antiqua" w:cs="Book Antiqua"/>
          <w:color w:val="000000"/>
        </w:rPr>
        <w:t xml:space="preserve"> C, El Hajj N, </w:t>
      </w:r>
      <w:proofErr w:type="spellStart"/>
      <w:r>
        <w:rPr>
          <w:rFonts w:ascii="Book Antiqua" w:eastAsia="Book Antiqua" w:hAnsi="Book Antiqua" w:cs="Book Antiqua"/>
          <w:color w:val="000000"/>
        </w:rPr>
        <w:t>Bachir</w:t>
      </w:r>
      <w:proofErr w:type="spellEnd"/>
      <w:r>
        <w:rPr>
          <w:rFonts w:ascii="Book Antiqua" w:eastAsia="Book Antiqua" w:hAnsi="Book Antiqua" w:cs="Book Antiqua"/>
          <w:color w:val="000000"/>
        </w:rPr>
        <w:t xml:space="preserve"> R, Aoun R, Abou </w:t>
      </w:r>
      <w:proofErr w:type="spellStart"/>
      <w:r>
        <w:rPr>
          <w:rFonts w:ascii="Book Antiqua" w:eastAsia="Book Antiqua" w:hAnsi="Book Antiqua" w:cs="Book Antiqua"/>
          <w:color w:val="000000"/>
        </w:rPr>
        <w:t>Dagher</w:t>
      </w:r>
      <w:proofErr w:type="spellEnd"/>
      <w:r>
        <w:rPr>
          <w:rFonts w:ascii="Book Antiqua" w:eastAsia="Book Antiqua" w:hAnsi="Book Antiqua" w:cs="Book Antiqua"/>
          <w:color w:val="000000"/>
        </w:rPr>
        <w:t xml:space="preserve"> G. Use of Contrast-Enhanced Ultrasound for Confirmation of Central Venous Catheter Placement: Systematic Review and Meta-analysis.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2503-2510 [PMID: 28660688 DOI: 10.1002/jum.14296]</w:t>
      </w:r>
    </w:p>
    <w:p w14:paraId="3B3F4C4D" w14:textId="77777777" w:rsidR="00536BB3" w:rsidRDefault="00C44057">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Ablordeppey</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Drewry</w:t>
      </w:r>
      <w:proofErr w:type="spellEnd"/>
      <w:r>
        <w:rPr>
          <w:rFonts w:ascii="Book Antiqua" w:eastAsia="Book Antiqua" w:hAnsi="Book Antiqua" w:cs="Book Antiqua"/>
          <w:color w:val="000000"/>
        </w:rPr>
        <w:t xml:space="preserve"> AM, Beyer AB, </w:t>
      </w:r>
      <w:proofErr w:type="spellStart"/>
      <w:r>
        <w:rPr>
          <w:rFonts w:ascii="Book Antiqua" w:eastAsia="Book Antiqua" w:hAnsi="Book Antiqua" w:cs="Book Antiqua"/>
          <w:color w:val="000000"/>
        </w:rPr>
        <w:t>Theodoro</w:t>
      </w:r>
      <w:proofErr w:type="spellEnd"/>
      <w:r>
        <w:rPr>
          <w:rFonts w:ascii="Book Antiqua" w:eastAsia="Book Antiqua" w:hAnsi="Book Antiqua" w:cs="Book Antiqua"/>
          <w:color w:val="000000"/>
        </w:rPr>
        <w:t xml:space="preserve"> DL, Fowler SA, Fuller BM, Carpenter CR. Diagnostic Accuracy of Central Venous Catheter Confirmation by Bedside Ultrasound Versus Chest Radiography in Critically Ill Patients: A Systematic Review and Meta-Analysis.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715-724 [PMID: 27922877 DOI: 10.1097/CCM.0000000000002188]</w:t>
      </w:r>
    </w:p>
    <w:p w14:paraId="065F0271" w14:textId="77777777" w:rsidR="00536BB3" w:rsidRDefault="00C4405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Chalumeau-Lemoine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Stoclin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Billard</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Laplanche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Raynard</w:t>
      </w:r>
      <w:proofErr w:type="spellEnd"/>
      <w:r>
        <w:rPr>
          <w:rFonts w:ascii="Book Antiqua" w:eastAsia="Book Antiqua" w:hAnsi="Book Antiqua" w:cs="Book Antiqua"/>
          <w:color w:val="000000"/>
        </w:rPr>
        <w:t xml:space="preserve"> B, Blot F. Flexible fiberoptic bronchoscopy and remifentanil target-controlled infusion in ICU: a preliminary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53-58 [PMID: 23052952 DOI: 10.1007/s00134-012-2697-7]</w:t>
      </w:r>
    </w:p>
    <w:p w14:paraId="05ED4A19" w14:textId="77777777" w:rsidR="00536BB3" w:rsidRDefault="00C4405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Kundra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Kutralam</w:t>
      </w:r>
      <w:proofErr w:type="spellEnd"/>
      <w:r>
        <w:rPr>
          <w:rFonts w:ascii="Book Antiqua" w:eastAsia="Book Antiqua" w:hAnsi="Book Antiqua" w:cs="Book Antiqua"/>
          <w:color w:val="000000"/>
        </w:rPr>
        <w:t xml:space="preserve"> S, Ravishankar M. Local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for awake </w:t>
      </w:r>
      <w:proofErr w:type="spellStart"/>
      <w:r>
        <w:rPr>
          <w:rFonts w:ascii="Book Antiqua" w:eastAsia="Book Antiqua" w:hAnsi="Book Antiqua" w:cs="Book Antiqua"/>
          <w:color w:val="000000"/>
        </w:rPr>
        <w:t>fibreoptic</w:t>
      </w:r>
      <w:proofErr w:type="spellEnd"/>
      <w:r>
        <w:rPr>
          <w:rFonts w:ascii="Book Antiqua" w:eastAsia="Book Antiqua" w:hAnsi="Book Antiqua" w:cs="Book Antiqua"/>
          <w:color w:val="000000"/>
        </w:rPr>
        <w:t xml:space="preserve"> nasotracheal intubation.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44</w:t>
      </w:r>
      <w:r>
        <w:rPr>
          <w:rFonts w:ascii="Book Antiqua" w:eastAsia="Book Antiqua" w:hAnsi="Book Antiqua" w:cs="Book Antiqua"/>
          <w:color w:val="000000"/>
        </w:rPr>
        <w:t>: 511-516 [PMID: 10786733 DOI: 10.1034/j.1399-6576.2000.00503.x]</w:t>
      </w:r>
    </w:p>
    <w:p w14:paraId="7B405887" w14:textId="77777777" w:rsidR="00536BB3" w:rsidRDefault="00C4405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Gupta B</w:t>
      </w:r>
      <w:r>
        <w:rPr>
          <w:rFonts w:ascii="Book Antiqua" w:eastAsia="Book Antiqua" w:hAnsi="Book Antiqua" w:cs="Book Antiqua"/>
          <w:color w:val="000000"/>
        </w:rPr>
        <w:t xml:space="preserve">, Kohli S, </w:t>
      </w:r>
      <w:proofErr w:type="spellStart"/>
      <w:r>
        <w:rPr>
          <w:rFonts w:ascii="Book Antiqua" w:eastAsia="Book Antiqua" w:hAnsi="Book Antiqua" w:cs="Book Antiqua"/>
          <w:color w:val="000000"/>
        </w:rPr>
        <w:t>Farooque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Jalwal</w:t>
      </w:r>
      <w:proofErr w:type="spellEnd"/>
      <w:r>
        <w:rPr>
          <w:rFonts w:ascii="Book Antiqua" w:eastAsia="Book Antiqua" w:hAnsi="Book Antiqua" w:cs="Book Antiqua"/>
          <w:color w:val="000000"/>
        </w:rPr>
        <w:t xml:space="preserve"> G, Gupta D, Sinha S, </w:t>
      </w:r>
      <w:proofErr w:type="spellStart"/>
      <w:r>
        <w:rPr>
          <w:rFonts w:ascii="Book Antiqua" w:eastAsia="Book Antiqua" w:hAnsi="Book Antiqua" w:cs="Book Antiqua"/>
          <w:color w:val="000000"/>
        </w:rPr>
        <w:t>Chandralekha</w:t>
      </w:r>
      <w:proofErr w:type="spellEnd"/>
      <w:r>
        <w:rPr>
          <w:rFonts w:ascii="Book Antiqua" w:eastAsia="Book Antiqua" w:hAnsi="Book Antiqua" w:cs="Book Antiqua"/>
          <w:color w:val="000000"/>
        </w:rPr>
        <w:t xml:space="preserve">. Topical airway anesthesia for awake fiberoptic intubation: Comparison between airway nerve blocks and nebulized lignocaine by ultrasonic nebulizer. </w:t>
      </w:r>
      <w:r>
        <w:rPr>
          <w:rFonts w:ascii="Book Antiqua" w:eastAsia="Book Antiqua" w:hAnsi="Book Antiqua" w:cs="Book Antiqua"/>
          <w:i/>
          <w:iCs/>
          <w:color w:val="000000"/>
        </w:rPr>
        <w:t xml:space="preserve">Saudi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S15-S19 [PMID: 25538514 DOI: 10.4103/1658-354X.144056]</w:t>
      </w:r>
    </w:p>
    <w:p w14:paraId="6E911CC4" w14:textId="77777777" w:rsidR="00536BB3" w:rsidRDefault="00C4405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Singer AJ</w:t>
      </w:r>
      <w:r>
        <w:rPr>
          <w:rFonts w:ascii="Book Antiqua" w:eastAsia="Book Antiqua" w:hAnsi="Book Antiqua" w:cs="Book Antiqua"/>
          <w:color w:val="000000"/>
        </w:rPr>
        <w:t xml:space="preserve">, Richman PB, </w:t>
      </w:r>
      <w:proofErr w:type="spellStart"/>
      <w:r>
        <w:rPr>
          <w:rFonts w:ascii="Book Antiqua" w:eastAsia="Book Antiqua" w:hAnsi="Book Antiqua" w:cs="Book Antiqua"/>
          <w:color w:val="000000"/>
        </w:rPr>
        <w:t>Kowalska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Thode</w:t>
      </w:r>
      <w:proofErr w:type="spellEnd"/>
      <w:r>
        <w:rPr>
          <w:rFonts w:ascii="Book Antiqua" w:eastAsia="Book Antiqua" w:hAnsi="Book Antiqua" w:cs="Book Antiqua"/>
          <w:color w:val="000000"/>
        </w:rPr>
        <w:t xml:space="preserve"> HC Jr. Comparison of patient and practitioner assessments of pain from commonly performed emergency department procedures.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33</w:t>
      </w:r>
      <w:r>
        <w:rPr>
          <w:rFonts w:ascii="Book Antiqua" w:eastAsia="Book Antiqua" w:hAnsi="Book Antiqua" w:cs="Book Antiqua"/>
          <w:color w:val="000000"/>
        </w:rPr>
        <w:t>: 652-658 [PMID: 10339680]</w:t>
      </w:r>
    </w:p>
    <w:p w14:paraId="5009706E" w14:textId="77777777" w:rsidR="00536BB3" w:rsidRDefault="00C4405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Singer AJ</w:t>
      </w:r>
      <w:r>
        <w:rPr>
          <w:rFonts w:ascii="Book Antiqua" w:eastAsia="Book Antiqua" w:hAnsi="Book Antiqua" w:cs="Book Antiqua"/>
          <w:color w:val="000000"/>
        </w:rPr>
        <w:t xml:space="preserve">, Konia N. Comparison of topical anesthetics and vasoconstrictors </w:t>
      </w:r>
      <w:r>
        <w:rPr>
          <w:rFonts w:ascii="Book Antiqua" w:eastAsia="Book Antiqua" w:hAnsi="Book Antiqua" w:cs="Book Antiqua"/>
          <w:i/>
          <w:iCs/>
          <w:color w:val="000000"/>
        </w:rPr>
        <w:t>vs</w:t>
      </w:r>
      <w:r>
        <w:rPr>
          <w:rFonts w:ascii="Book Antiqua" w:eastAsia="Book Antiqua" w:hAnsi="Book Antiqua" w:cs="Book Antiqua"/>
          <w:color w:val="000000"/>
        </w:rPr>
        <w:t xml:space="preserve"> lubricants prior to nasogastric intubation: a randomized, controlled trial.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6</w:t>
      </w:r>
      <w:r>
        <w:rPr>
          <w:rFonts w:ascii="Book Antiqua" w:eastAsia="Book Antiqua" w:hAnsi="Book Antiqua" w:cs="Book Antiqua"/>
          <w:color w:val="000000"/>
        </w:rPr>
        <w:t>: 184-190 [PMID: 10192668 DOI: 10.1111/j.1553-2712.1999.tb00153.x]</w:t>
      </w:r>
    </w:p>
    <w:p w14:paraId="152B1517" w14:textId="77777777" w:rsidR="00536BB3" w:rsidRDefault="00C44057">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Wolfe TR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Fosnocht</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Linscott</w:t>
      </w:r>
      <w:proofErr w:type="spellEnd"/>
      <w:r>
        <w:rPr>
          <w:rFonts w:ascii="Book Antiqua" w:eastAsia="Book Antiqua" w:hAnsi="Book Antiqua" w:cs="Book Antiqua"/>
          <w:color w:val="000000"/>
        </w:rPr>
        <w:t xml:space="preserve"> MS. Atomized lidocaine as topical anesthesia for nasogastric tube placement: A randomized, double-blind, placebo-controlled trial.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35</w:t>
      </w:r>
      <w:r>
        <w:rPr>
          <w:rFonts w:ascii="Book Antiqua" w:eastAsia="Book Antiqua" w:hAnsi="Book Antiqua" w:cs="Book Antiqua"/>
          <w:color w:val="000000"/>
        </w:rPr>
        <w:t>: 421-425 [PMID: 10783403]</w:t>
      </w:r>
    </w:p>
    <w:p w14:paraId="30D4C0C3" w14:textId="77777777" w:rsidR="00536BB3" w:rsidRDefault="00C4405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Ducharme J</w:t>
      </w:r>
      <w:r>
        <w:rPr>
          <w:rFonts w:ascii="Book Antiqua" w:eastAsia="Book Antiqua" w:hAnsi="Book Antiqua" w:cs="Book Antiqua"/>
          <w:color w:val="000000"/>
        </w:rPr>
        <w:t xml:space="preserve">, Matheson K. What is the best topical anesthetic for nasogastric insertion? A comparison of lidocaine gel, lidocaine spray, and atomized cocaine.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29</w:t>
      </w:r>
      <w:r>
        <w:rPr>
          <w:rFonts w:ascii="Book Antiqua" w:eastAsia="Book Antiqua" w:hAnsi="Book Antiqua" w:cs="Book Antiqua"/>
          <w:color w:val="000000"/>
        </w:rPr>
        <w:t>: 427-430 [PMID: 14583715 DOI: 10.1016/s0099-1767(03)00295-2]</w:t>
      </w:r>
    </w:p>
    <w:p w14:paraId="6CF3D586" w14:textId="77777777" w:rsidR="00536BB3" w:rsidRDefault="00C4405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Cullen L</w:t>
      </w:r>
      <w:r>
        <w:rPr>
          <w:rFonts w:ascii="Book Antiqua" w:eastAsia="Book Antiqua" w:hAnsi="Book Antiqua" w:cs="Book Antiqua"/>
          <w:color w:val="000000"/>
        </w:rPr>
        <w:t xml:space="preserve">, Taylor D, Taylor S, Chu K. Nebulized lidocaine decreases the discomfort of nasogastric tube insertion: a randomized, double-blind trial.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44</w:t>
      </w:r>
      <w:r>
        <w:rPr>
          <w:rFonts w:ascii="Book Antiqua" w:eastAsia="Book Antiqua" w:hAnsi="Book Antiqua" w:cs="Book Antiqua"/>
          <w:color w:val="000000"/>
        </w:rPr>
        <w:t>: 131-137 [PMID: 15278085 DOI: 10.1016/j.annemergmed.2004.03.033]</w:t>
      </w:r>
    </w:p>
    <w:p w14:paraId="615369F7" w14:textId="77777777" w:rsidR="00536BB3" w:rsidRDefault="00C44057">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Siderias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Gaudio</w:t>
      </w:r>
      <w:proofErr w:type="spellEnd"/>
      <w:r>
        <w:rPr>
          <w:rFonts w:ascii="Book Antiqua" w:eastAsia="Book Antiqua" w:hAnsi="Book Antiqua" w:cs="Book Antiqua"/>
          <w:color w:val="000000"/>
        </w:rPr>
        <w:t xml:space="preserve"> F, Singer AJ. Comparison of topical anesthetics and lubricants prior to urethral catheterization in males: a randomized controlled trial.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11</w:t>
      </w:r>
      <w:r>
        <w:rPr>
          <w:rFonts w:ascii="Book Antiqua" w:eastAsia="Book Antiqua" w:hAnsi="Book Antiqua" w:cs="Book Antiqua"/>
          <w:color w:val="000000"/>
        </w:rPr>
        <w:t>: 703-706 [PMID: 15175214]</w:t>
      </w:r>
    </w:p>
    <w:p w14:paraId="58152556" w14:textId="77777777" w:rsidR="00536BB3" w:rsidRDefault="00C4405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Chung C</w:t>
      </w:r>
      <w:r>
        <w:rPr>
          <w:rFonts w:ascii="Book Antiqua" w:eastAsia="Book Antiqua" w:hAnsi="Book Antiqua" w:cs="Book Antiqua"/>
          <w:color w:val="000000"/>
        </w:rPr>
        <w:t xml:space="preserve">, Chu M, </w:t>
      </w:r>
      <w:proofErr w:type="spellStart"/>
      <w:r>
        <w:rPr>
          <w:rFonts w:ascii="Book Antiqua" w:eastAsia="Book Antiqua" w:hAnsi="Book Antiqua" w:cs="Book Antiqua"/>
          <w:color w:val="000000"/>
        </w:rPr>
        <w:t>Paoloni</w:t>
      </w:r>
      <w:proofErr w:type="spellEnd"/>
      <w:r>
        <w:rPr>
          <w:rFonts w:ascii="Book Antiqua" w:eastAsia="Book Antiqua" w:hAnsi="Book Antiqua" w:cs="Book Antiqua"/>
          <w:color w:val="000000"/>
        </w:rPr>
        <w:t xml:space="preserve"> R, O'Brien MJ, </w:t>
      </w:r>
      <w:proofErr w:type="spellStart"/>
      <w:r>
        <w:rPr>
          <w:rFonts w:ascii="Book Antiqua" w:eastAsia="Book Antiqua" w:hAnsi="Book Antiqua" w:cs="Book Antiqua"/>
          <w:color w:val="000000"/>
        </w:rPr>
        <w:t>Demel</w:t>
      </w:r>
      <w:proofErr w:type="spellEnd"/>
      <w:r>
        <w:rPr>
          <w:rFonts w:ascii="Book Antiqua" w:eastAsia="Book Antiqua" w:hAnsi="Book Antiqua" w:cs="Book Antiqua"/>
          <w:color w:val="000000"/>
        </w:rPr>
        <w:t xml:space="preserve"> T. Comparison of lignocaine and water-based lubricating gels for female urethral catheterization: a randomized controlled trial.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Australas</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19</w:t>
      </w:r>
      <w:r>
        <w:rPr>
          <w:rFonts w:ascii="Book Antiqua" w:eastAsia="Book Antiqua" w:hAnsi="Book Antiqua" w:cs="Book Antiqua"/>
          <w:color w:val="000000"/>
        </w:rPr>
        <w:t>: 315-319 [PMID: 17655633 DOI: 10.1111/j.1742-6723.2007.00961.x]</w:t>
      </w:r>
    </w:p>
    <w:p w14:paraId="3E4630B4" w14:textId="77777777" w:rsidR="00536BB3" w:rsidRDefault="00C44057">
      <w:pPr>
        <w:spacing w:line="360" w:lineRule="auto"/>
        <w:jc w:val="both"/>
        <w:rPr>
          <w:lang w:eastAsia="zh-CN"/>
        </w:rPr>
      </w:pPr>
      <w:r>
        <w:rPr>
          <w:rFonts w:ascii="Book Antiqua" w:eastAsia="Book Antiqua" w:hAnsi="Book Antiqua" w:cs="Book Antiqua"/>
          <w:color w:val="000000"/>
        </w:rPr>
        <w:t xml:space="preserve">36 </w:t>
      </w:r>
      <w:r>
        <w:rPr>
          <w:rFonts w:ascii="Book Antiqua" w:eastAsia="Book Antiqua" w:hAnsi="Book Antiqua" w:cs="Book Antiqua"/>
          <w:b/>
          <w:color w:val="000000"/>
        </w:rPr>
        <w:t>Chinese Medical Association Critical Care Medicine Branch</w:t>
      </w:r>
      <w:r>
        <w:rPr>
          <w:rFonts w:ascii="Book Antiqua" w:eastAsia="Book Antiqua" w:hAnsi="Book Antiqua" w:cs="Book Antiqua"/>
          <w:color w:val="000000"/>
        </w:rPr>
        <w:t xml:space="preserve">. Clinical Application Guidelines for Mechanical Ventilation (2006). </w:t>
      </w:r>
      <w:proofErr w:type="spellStart"/>
      <w:r>
        <w:rPr>
          <w:rFonts w:ascii="Book Antiqua" w:hAnsi="Book Antiqua" w:cs="Book Antiqua"/>
          <w:i/>
          <w:color w:val="000000"/>
          <w:lang w:eastAsia="zh-CN"/>
        </w:rPr>
        <w:t>Z</w:t>
      </w:r>
      <w:r>
        <w:rPr>
          <w:rFonts w:ascii="Book Antiqua" w:hAnsi="Book Antiqua" w:cs="Book Antiqua" w:hint="eastAsia"/>
          <w:i/>
          <w:color w:val="000000"/>
          <w:lang w:eastAsia="zh-CN"/>
        </w:rPr>
        <w:t>hongguo</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Jijiu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eastAsia="Book Antiqua" w:hAnsi="Book Antiqua" w:cs="Book Antiqua"/>
          <w:color w:val="000000"/>
        </w:rPr>
        <w:t xml:space="preserve"> 2007; </w:t>
      </w:r>
      <w:r>
        <w:rPr>
          <w:rFonts w:ascii="Book Antiqua" w:eastAsia="Book Antiqua" w:hAnsi="Book Antiqua" w:cs="Book Antiqua"/>
          <w:b/>
          <w:color w:val="000000"/>
        </w:rPr>
        <w:t>19</w:t>
      </w:r>
    </w:p>
    <w:p w14:paraId="25C748C7" w14:textId="77777777" w:rsidR="00536BB3" w:rsidRDefault="00C4405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Wu YK</w:t>
      </w:r>
      <w:r>
        <w:rPr>
          <w:rFonts w:ascii="Book Antiqua" w:eastAsia="Book Antiqua" w:hAnsi="Book Antiqua" w:cs="Book Antiqua"/>
          <w:color w:val="000000"/>
        </w:rPr>
        <w:t xml:space="preserve">, Tsai YH, Lan CC, Huang CY, Lee CH, Kao KC, Fu JY. Prolonged mechanical ventilation in a respiratory-care setting: a comparison of outcome between tracheostomized and </w:t>
      </w:r>
      <w:proofErr w:type="spellStart"/>
      <w:r>
        <w:rPr>
          <w:rFonts w:ascii="Book Antiqua" w:eastAsia="Book Antiqua" w:hAnsi="Book Antiqua" w:cs="Book Antiqua"/>
          <w:color w:val="000000"/>
        </w:rPr>
        <w:t>translaryngeal</w:t>
      </w:r>
      <w:proofErr w:type="spellEnd"/>
      <w:r>
        <w:rPr>
          <w:rFonts w:ascii="Book Antiqua" w:eastAsia="Book Antiqua" w:hAnsi="Book Antiqua" w:cs="Book Antiqua"/>
          <w:color w:val="000000"/>
        </w:rPr>
        <w:t xml:space="preserve"> intubated patients.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R26 [PMID: 20193057 DOI: 10.1186/cc8890]</w:t>
      </w:r>
    </w:p>
    <w:p w14:paraId="693FB688" w14:textId="77777777" w:rsidR="00536BB3" w:rsidRDefault="00C4405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Dong YC</w:t>
      </w:r>
      <w:r>
        <w:rPr>
          <w:rFonts w:ascii="Book Antiqua" w:eastAsia="Book Antiqua" w:hAnsi="Book Antiqua" w:cs="Book Antiqua"/>
          <w:bCs/>
          <w:color w:val="000000"/>
        </w:rPr>
        <w:t>,</w:t>
      </w:r>
      <w:r>
        <w:rPr>
          <w:rFonts w:ascii="Book Antiqua" w:eastAsia="Book Antiqua" w:hAnsi="Book Antiqua" w:cs="Book Antiqua"/>
          <w:color w:val="000000"/>
        </w:rPr>
        <w:t xml:space="preserve"> Su RX, Wu WM, Li G. Clinical application of monitoring anesthesia management in percutaneous dilatation tracheotomy. </w:t>
      </w:r>
      <w:proofErr w:type="spellStart"/>
      <w:r>
        <w:rPr>
          <w:rFonts w:ascii="Book Antiqua" w:hAnsi="Book Antiqua" w:cs="Book Antiqua"/>
          <w:i/>
          <w:color w:val="000000"/>
          <w:lang w:eastAsia="zh-CN"/>
        </w:rPr>
        <w:t>H</w:t>
      </w:r>
      <w:r>
        <w:rPr>
          <w:rFonts w:ascii="Book Antiqua" w:hAnsi="Book Antiqua" w:cs="Book Antiqua" w:hint="eastAsia"/>
          <w:i/>
          <w:color w:val="000000"/>
          <w:lang w:eastAsia="zh-CN"/>
        </w:rPr>
        <w:t>uaxi</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Kouqiang</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Yixue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2011; </w:t>
      </w:r>
      <w:r>
        <w:rPr>
          <w:rFonts w:ascii="Book Antiqua" w:eastAsia="Book Antiqua" w:hAnsi="Book Antiqua" w:cs="Book Antiqua"/>
          <w:b/>
          <w:color w:val="000000"/>
        </w:rPr>
        <w:t>29</w:t>
      </w:r>
      <w:r>
        <w:rPr>
          <w:rFonts w:ascii="Book Antiqua" w:eastAsia="Book Antiqua" w:hAnsi="Book Antiqua" w:cs="Book Antiqua"/>
          <w:color w:val="000000"/>
        </w:rPr>
        <w:t>: 626-628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10.3969/j.issn.1000-1182.2011.06.016]</w:t>
      </w:r>
    </w:p>
    <w:p w14:paraId="4C4A811B" w14:textId="77777777" w:rsidR="00536BB3" w:rsidRPr="00EB3CF6" w:rsidRDefault="00C44057">
      <w:pPr>
        <w:spacing w:line="360" w:lineRule="auto"/>
        <w:jc w:val="both"/>
        <w:rPr>
          <w:rFonts w:ascii="Book Antiqua" w:hAnsi="Book Antiqua" w:cs="Book Antiqua"/>
          <w:color w:val="000000"/>
          <w:highlight w:val="yellow"/>
          <w:lang w:eastAsia="zh-CN"/>
        </w:rPr>
      </w:pPr>
      <w:r w:rsidRPr="00EB3CF6">
        <w:rPr>
          <w:rFonts w:ascii="Book Antiqua" w:eastAsia="Book Antiqua" w:hAnsi="Book Antiqua" w:cs="Book Antiqua"/>
          <w:color w:val="000000"/>
          <w:highlight w:val="yellow"/>
        </w:rPr>
        <w:t xml:space="preserve">39 </w:t>
      </w:r>
      <w:r w:rsidRPr="00EB3CF6">
        <w:rPr>
          <w:rFonts w:ascii="Book Antiqua" w:eastAsia="Book Antiqua" w:hAnsi="Book Antiqua" w:cs="Book Antiqua"/>
          <w:b/>
          <w:color w:val="000000"/>
          <w:highlight w:val="yellow"/>
        </w:rPr>
        <w:t>Chang SY</w:t>
      </w:r>
      <w:r w:rsidRPr="00EB3CF6">
        <w:rPr>
          <w:rFonts w:ascii="Book Antiqua" w:eastAsia="Book Antiqua" w:hAnsi="Book Antiqua" w:cs="Book Antiqua"/>
          <w:color w:val="000000"/>
          <w:highlight w:val="yellow"/>
        </w:rPr>
        <w:t xml:space="preserve">. Analgesic study of remifentanil in short operation of ICU. </w:t>
      </w:r>
      <w:r w:rsidR="00E1091B" w:rsidRPr="00EB3CF6">
        <w:rPr>
          <w:rFonts w:ascii="Book Antiqua" w:hAnsi="Book Antiqua"/>
          <w:bCs/>
          <w:color w:val="000000" w:themeColor="text1"/>
          <w:highlight w:val="yellow"/>
        </w:rPr>
        <w:t>M.</w:t>
      </w:r>
      <w:r w:rsidR="00E1091B" w:rsidRPr="00EB3CF6">
        <w:rPr>
          <w:rFonts w:ascii="Book Antiqua" w:hAnsi="Book Antiqua" w:hint="eastAsia"/>
          <w:bCs/>
          <w:color w:val="000000" w:themeColor="text1"/>
          <w:highlight w:val="yellow"/>
          <w:lang w:eastAsia="zh-CN"/>
        </w:rPr>
        <w:t>D</w:t>
      </w:r>
      <w:r w:rsidR="00E1091B" w:rsidRPr="00EB3CF6">
        <w:rPr>
          <w:rFonts w:ascii="Book Antiqua" w:hAnsi="Book Antiqua"/>
          <w:bCs/>
          <w:color w:val="000000" w:themeColor="text1"/>
          <w:highlight w:val="yellow"/>
        </w:rPr>
        <w:t xml:space="preserve">. Thesis, </w:t>
      </w:r>
      <w:r w:rsidR="00EB3CF6" w:rsidRPr="00EB3CF6">
        <w:rPr>
          <w:rFonts w:ascii="Book Antiqua" w:eastAsia="Book Antiqua" w:hAnsi="Book Antiqua" w:cs="Book Antiqua" w:hint="eastAsia"/>
          <w:iCs/>
          <w:color w:val="000000"/>
          <w:highlight w:val="yellow"/>
        </w:rPr>
        <w:t>Zhengzhou University</w:t>
      </w:r>
      <w:r w:rsidR="00E1091B" w:rsidRPr="00EB3CF6">
        <w:rPr>
          <w:rFonts w:ascii="Book Antiqua" w:hAnsi="Book Antiqua"/>
          <w:bCs/>
          <w:color w:val="000000" w:themeColor="text1"/>
          <w:highlight w:val="yellow"/>
        </w:rPr>
        <w:t>.</w:t>
      </w:r>
      <w:r w:rsidR="00EB3CF6" w:rsidRPr="00EB3CF6">
        <w:rPr>
          <w:rFonts w:ascii="Book Antiqua" w:hAnsi="Book Antiqua" w:hint="eastAsia"/>
          <w:bCs/>
          <w:color w:val="000000" w:themeColor="text1"/>
          <w:highlight w:val="yellow"/>
          <w:lang w:eastAsia="zh-CN"/>
        </w:rPr>
        <w:t xml:space="preserve"> </w:t>
      </w:r>
      <w:r w:rsidRPr="00EB3CF6">
        <w:rPr>
          <w:rFonts w:ascii="Book Antiqua" w:eastAsia="Book Antiqua" w:hAnsi="Book Antiqua" w:cs="Book Antiqua"/>
          <w:color w:val="000000"/>
          <w:highlight w:val="yellow"/>
        </w:rPr>
        <w:t>2017.</w:t>
      </w:r>
      <w:r w:rsidR="00E1091B" w:rsidRPr="00EB3CF6">
        <w:rPr>
          <w:rFonts w:ascii="Book Antiqua" w:hAnsi="Book Antiqua" w:cs="Book Antiqua" w:hint="eastAsia"/>
          <w:color w:val="000000"/>
          <w:highlight w:val="yellow"/>
          <w:lang w:eastAsia="zh-CN"/>
        </w:rPr>
        <w:t xml:space="preserve"> Available from: </w:t>
      </w:r>
      <w:r w:rsidR="00E1091B" w:rsidRPr="00EB3CF6">
        <w:rPr>
          <w:rFonts w:ascii="Book Antiqua" w:hAnsi="Book Antiqua" w:cs="Book Antiqua"/>
          <w:color w:val="000000"/>
          <w:highlight w:val="yellow"/>
          <w:lang w:eastAsia="zh-CN"/>
        </w:rPr>
        <w:t>https://t.cnki.net/kcms/detail?v=i8RQNj_vMVRYPe5jP8kzRPhbPTZW21wxREglgzGTPk_VKNcaBqGeQX-</w:t>
      </w:r>
      <w:r w:rsidR="00E1091B" w:rsidRPr="00EB3CF6">
        <w:rPr>
          <w:rFonts w:ascii="Book Antiqua" w:hAnsi="Book Antiqua" w:cs="Book Antiqua"/>
          <w:color w:val="000000"/>
          <w:highlight w:val="yellow"/>
          <w:lang w:eastAsia="zh-CN"/>
        </w:rPr>
        <w:lastRenderedPageBreak/>
        <w:t>0c1pzIg3u87glUmwYzKtHLLjT2PCoEPL5Xc0eIfu0Wpz4xUcUULjDUYxJQkwpG1m4EBAVuvYF&amp;uniplatform=NZKPT</w:t>
      </w:r>
    </w:p>
    <w:p w14:paraId="6147D2C1" w14:textId="77777777" w:rsidR="00536BB3" w:rsidRDefault="00C4405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Puntillo K</w:t>
      </w:r>
      <w:r>
        <w:rPr>
          <w:rFonts w:ascii="Book Antiqua" w:eastAsia="Book Antiqua" w:hAnsi="Book Antiqua" w:cs="Book Antiqua"/>
          <w:color w:val="000000"/>
        </w:rPr>
        <w:t xml:space="preserve">, Ley SJ. Appropriately timed analgesics control pain due to chest tube removal. </w:t>
      </w:r>
      <w:r>
        <w:rPr>
          <w:rFonts w:ascii="Book Antiqua" w:eastAsia="Book Antiqua" w:hAnsi="Book Antiqua" w:cs="Book Antiqua"/>
          <w:i/>
          <w:iCs/>
          <w:color w:val="000000"/>
        </w:rPr>
        <w:t>Am J Crit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292-301; discussion 302; quiz 303-4 [PMID: 15293581]</w:t>
      </w:r>
    </w:p>
    <w:p w14:paraId="1B6D302D" w14:textId="77777777" w:rsidR="00536BB3" w:rsidRDefault="00C4405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Bruce EA</w:t>
      </w:r>
      <w:r>
        <w:rPr>
          <w:rFonts w:ascii="Book Antiqua" w:eastAsia="Book Antiqua" w:hAnsi="Book Antiqua" w:cs="Book Antiqua"/>
          <w:color w:val="000000"/>
        </w:rPr>
        <w:t xml:space="preserve">, Howard RF, Franck LS. Chest drain removal pain and its management: a literature review.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15</w:t>
      </w:r>
      <w:r>
        <w:rPr>
          <w:rFonts w:ascii="Book Antiqua" w:eastAsia="Book Antiqua" w:hAnsi="Book Antiqua" w:cs="Book Antiqua"/>
          <w:color w:val="000000"/>
        </w:rPr>
        <w:t>: 145-154 [PMID: 16422731 DOI: 10.1111/j.1365-2702.2006.01273.x]</w:t>
      </w:r>
    </w:p>
    <w:p w14:paraId="46DDDDB4" w14:textId="77777777" w:rsidR="00536BB3" w:rsidRDefault="00C4405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Singh M</w:t>
      </w:r>
      <w:r>
        <w:rPr>
          <w:rFonts w:ascii="Book Antiqua" w:eastAsia="Book Antiqua" w:hAnsi="Book Antiqua" w:cs="Book Antiqua"/>
          <w:color w:val="000000"/>
        </w:rPr>
        <w:t xml:space="preserve">, Gopinath R. Topical analgesia for chest tube removal in cardiac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719-722 [PMID: 16326294 DOI: 10.1053/j.jvca.2005.07.024]</w:t>
      </w:r>
    </w:p>
    <w:p w14:paraId="488F1470" w14:textId="77777777" w:rsidR="00536BB3" w:rsidRDefault="00C44057">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Gorji</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Nesami</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Ayyasi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Ghafari</w:t>
      </w:r>
      <w:proofErr w:type="spellEnd"/>
      <w:r>
        <w:rPr>
          <w:rFonts w:ascii="Book Antiqua" w:eastAsia="Book Antiqua" w:hAnsi="Book Antiqua" w:cs="Book Antiqua"/>
          <w:color w:val="000000"/>
        </w:rPr>
        <w:t xml:space="preserve"> R, Yazdani J. Comparison of Ice Packs Application and Relaxation Therapy in Pain Reduction during Chest Tube Removal Following Cardiac Surgery. </w:t>
      </w:r>
      <w:r>
        <w:rPr>
          <w:rFonts w:ascii="Book Antiqua" w:eastAsia="Book Antiqua" w:hAnsi="Book Antiqua" w:cs="Book Antiqua"/>
          <w:i/>
          <w:iCs/>
          <w:color w:val="000000"/>
        </w:rPr>
        <w:t>N Am J Med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19-24 [PMID: 24678472 DOI: 10.4103/1947-2714.125857]</w:t>
      </w:r>
    </w:p>
    <w:p w14:paraId="340FE28E" w14:textId="77777777" w:rsidR="00536BB3" w:rsidRDefault="00C44057">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Sauls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The use of ice for pain associated with chest tube removal. </w:t>
      </w:r>
      <w:r>
        <w:rPr>
          <w:rFonts w:ascii="Book Antiqua" w:eastAsia="Book Antiqua" w:hAnsi="Book Antiqua" w:cs="Book Antiqua"/>
          <w:i/>
          <w:iCs/>
          <w:color w:val="000000"/>
        </w:rPr>
        <w:t xml:space="preserve">Pain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w:t>
      </w:r>
      <w:r>
        <w:rPr>
          <w:rFonts w:ascii="Book Antiqua" w:eastAsia="Book Antiqua" w:hAnsi="Book Antiqua" w:cs="Book Antiqua"/>
          <w:color w:val="000000"/>
        </w:rPr>
        <w:t>: 44-52 [PMID: 12050835 DOI: 10.1053/jpmn.2002.123017]</w:t>
      </w:r>
    </w:p>
    <w:p w14:paraId="60734191" w14:textId="77777777" w:rsidR="00536BB3" w:rsidRDefault="00C4405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Demir Y</w:t>
      </w:r>
      <w:r>
        <w:rPr>
          <w:rFonts w:ascii="Book Antiqua" w:eastAsia="Book Antiqua" w:hAnsi="Book Antiqua" w:cs="Book Antiqua"/>
          <w:color w:val="000000"/>
        </w:rPr>
        <w:t xml:space="preserve">, Khorshid L. The effect of cold application in combination with standard analgesic administration on pain and anxiety during chest tube removal: a single-blinded, randomized, double-controlled study. </w:t>
      </w:r>
      <w:r>
        <w:rPr>
          <w:rFonts w:ascii="Book Antiqua" w:eastAsia="Book Antiqua" w:hAnsi="Book Antiqua" w:cs="Book Antiqua"/>
          <w:i/>
          <w:iCs/>
          <w:color w:val="000000"/>
        </w:rPr>
        <w:t xml:space="preserve">Pain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186-196 [PMID: 20728068 DOI: 10.1016/j.pmn.2009.09.002]</w:t>
      </w:r>
    </w:p>
    <w:p w14:paraId="40A74BAA" w14:textId="77777777" w:rsidR="00536BB3" w:rsidRDefault="00C44057">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Robleda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Roche-Campo F, </w:t>
      </w:r>
      <w:proofErr w:type="spellStart"/>
      <w:r>
        <w:rPr>
          <w:rFonts w:ascii="Book Antiqua" w:eastAsia="Book Antiqua" w:hAnsi="Book Antiqua" w:cs="Book Antiqua"/>
          <w:color w:val="000000"/>
        </w:rPr>
        <w:t>Sendra</w:t>
      </w:r>
      <w:proofErr w:type="spellEnd"/>
      <w:r>
        <w:rPr>
          <w:rFonts w:ascii="Book Antiqua" w:eastAsia="Book Antiqua" w:hAnsi="Book Antiqua" w:cs="Book Antiqua"/>
          <w:color w:val="000000"/>
        </w:rPr>
        <w:t xml:space="preserve"> MÀ, Navarro M, Castillo A, Rodríguez-Arias A, </w:t>
      </w:r>
      <w:proofErr w:type="spellStart"/>
      <w:r>
        <w:rPr>
          <w:rFonts w:ascii="Book Antiqua" w:eastAsia="Book Antiqua" w:hAnsi="Book Antiqua" w:cs="Book Antiqua"/>
          <w:color w:val="000000"/>
        </w:rPr>
        <w:t>Juanes</w:t>
      </w:r>
      <w:proofErr w:type="spellEnd"/>
      <w:r>
        <w:rPr>
          <w:rFonts w:ascii="Book Antiqua" w:eastAsia="Book Antiqua" w:hAnsi="Book Antiqua" w:cs="Book Antiqua"/>
          <w:color w:val="000000"/>
        </w:rPr>
        <w:t xml:space="preserve">-Borrego E, </w:t>
      </w:r>
      <w:proofErr w:type="spellStart"/>
      <w:r>
        <w:rPr>
          <w:rFonts w:ascii="Book Antiqua" w:eastAsia="Book Antiqua" w:hAnsi="Book Antiqua" w:cs="Book Antiqua"/>
          <w:color w:val="000000"/>
        </w:rPr>
        <w:t>Gich</w:t>
      </w:r>
      <w:proofErr w:type="spellEnd"/>
      <w:r>
        <w:rPr>
          <w:rFonts w:ascii="Book Antiqua" w:eastAsia="Book Antiqua" w:hAnsi="Book Antiqua" w:cs="Book Antiqua"/>
          <w:color w:val="000000"/>
        </w:rPr>
        <w:t xml:space="preserve"> I, Urrutia G, Nicolás-</w:t>
      </w:r>
      <w:proofErr w:type="spellStart"/>
      <w:r>
        <w:rPr>
          <w:rFonts w:ascii="Book Antiqua" w:eastAsia="Book Antiqua" w:hAnsi="Book Antiqua" w:cs="Book Antiqua"/>
          <w:color w:val="000000"/>
        </w:rPr>
        <w:t>Arfelis</w:t>
      </w:r>
      <w:proofErr w:type="spellEnd"/>
      <w:r>
        <w:rPr>
          <w:rFonts w:ascii="Book Antiqua" w:eastAsia="Book Antiqua" w:hAnsi="Book Antiqua" w:cs="Book Antiqua"/>
          <w:color w:val="000000"/>
        </w:rPr>
        <w:t xml:space="preserve"> JM, Puntillo K, </w:t>
      </w:r>
      <w:proofErr w:type="spellStart"/>
      <w:r>
        <w:rPr>
          <w:rFonts w:ascii="Book Antiqua" w:eastAsia="Book Antiqua" w:hAnsi="Book Antiqua" w:cs="Book Antiqua"/>
          <w:color w:val="000000"/>
        </w:rPr>
        <w:t>Mancebo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Baños</w:t>
      </w:r>
      <w:proofErr w:type="spellEnd"/>
      <w:r>
        <w:rPr>
          <w:rFonts w:ascii="Book Antiqua" w:eastAsia="Book Antiqua" w:hAnsi="Book Antiqua" w:cs="Book Antiqua"/>
          <w:color w:val="000000"/>
        </w:rPr>
        <w:t xml:space="preserve"> JE. Fentanyl as pre-emptive treatment of pain associated with turning mechanically ventilated patients: a randomized controlled feasibility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183-191 [PMID: 26556618 DOI: 10.1007/s00134-015-4112-7]</w:t>
      </w:r>
    </w:p>
    <w:p w14:paraId="6D0E997D" w14:textId="77777777" w:rsidR="00536BB3" w:rsidRDefault="00C4405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de Jong A</w:t>
      </w:r>
      <w:r>
        <w:rPr>
          <w:rFonts w:ascii="Book Antiqua" w:eastAsia="Book Antiqua" w:hAnsi="Book Antiqua" w:cs="Book Antiqua"/>
          <w:color w:val="000000"/>
        </w:rPr>
        <w:t xml:space="preserve">, Molinari N, de </w:t>
      </w:r>
      <w:proofErr w:type="spellStart"/>
      <w:r>
        <w:rPr>
          <w:rFonts w:ascii="Book Antiqua" w:eastAsia="Book Antiqua" w:hAnsi="Book Antiqua" w:cs="Book Antiqua"/>
          <w:color w:val="000000"/>
        </w:rPr>
        <w:t>Lattre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Gniadek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J, Conseil M, </w:t>
      </w:r>
      <w:proofErr w:type="spellStart"/>
      <w:r>
        <w:rPr>
          <w:rFonts w:ascii="Book Antiqua" w:eastAsia="Book Antiqua" w:hAnsi="Book Antiqua" w:cs="Book Antiqua"/>
          <w:color w:val="000000"/>
        </w:rPr>
        <w:t>Susbielles</w:t>
      </w:r>
      <w:proofErr w:type="spellEnd"/>
      <w:r>
        <w:rPr>
          <w:rFonts w:ascii="Book Antiqua" w:eastAsia="Book Antiqua" w:hAnsi="Book Antiqua" w:cs="Book Antiqua"/>
          <w:color w:val="000000"/>
        </w:rPr>
        <w:t xml:space="preserve"> MP, Jung B, Jaber S, </w:t>
      </w:r>
      <w:proofErr w:type="spellStart"/>
      <w:r>
        <w:rPr>
          <w:rFonts w:ascii="Book Antiqua" w:eastAsia="Book Antiqua" w:hAnsi="Book Antiqua" w:cs="Book Antiqua"/>
          <w:color w:val="000000"/>
        </w:rPr>
        <w:t>Chanques</w:t>
      </w:r>
      <w:proofErr w:type="spellEnd"/>
      <w:r>
        <w:rPr>
          <w:rFonts w:ascii="Book Antiqua" w:eastAsia="Book Antiqua" w:hAnsi="Book Antiqua" w:cs="Book Antiqua"/>
          <w:color w:val="000000"/>
        </w:rPr>
        <w:t xml:space="preserve"> G. Decreasing severe pain and serious adverse events while moving intensive care unit patients: a prospective interventional study (the NURSE-DO project).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R74 [PMID: 23597243 DOI: 10.1186/cc12683]</w:t>
      </w:r>
    </w:p>
    <w:p w14:paraId="64233D5B" w14:textId="77777777" w:rsidR="00536BB3" w:rsidRDefault="00536BB3">
      <w:pPr>
        <w:spacing w:line="360" w:lineRule="auto"/>
        <w:jc w:val="both"/>
        <w:sectPr w:rsidR="00536BB3">
          <w:pgSz w:w="12240" w:h="15840"/>
          <w:pgMar w:top="1440" w:right="1440" w:bottom="1440" w:left="1440" w:header="720" w:footer="720" w:gutter="0"/>
          <w:cols w:space="720"/>
          <w:docGrid w:linePitch="360"/>
        </w:sectPr>
      </w:pPr>
    </w:p>
    <w:p w14:paraId="36F5AA18" w14:textId="77777777" w:rsidR="00536BB3" w:rsidRDefault="00C44057">
      <w:pPr>
        <w:spacing w:line="360" w:lineRule="auto"/>
        <w:jc w:val="both"/>
      </w:pPr>
      <w:r>
        <w:rPr>
          <w:rFonts w:ascii="Book Antiqua" w:eastAsia="Book Antiqua" w:hAnsi="Book Antiqua" w:cs="Book Antiqua"/>
          <w:b/>
          <w:color w:val="000000"/>
        </w:rPr>
        <w:lastRenderedPageBreak/>
        <w:t>Footnotes</w:t>
      </w:r>
    </w:p>
    <w:p w14:paraId="098B32FD" w14:textId="77777777" w:rsidR="00536BB3" w:rsidRDefault="00C44057">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Authors declare no conflict of interests for this article.</w:t>
      </w:r>
    </w:p>
    <w:p w14:paraId="3C2FC656" w14:textId="77777777" w:rsidR="00536BB3" w:rsidRDefault="00536BB3">
      <w:pPr>
        <w:spacing w:line="360" w:lineRule="auto"/>
        <w:jc w:val="both"/>
      </w:pPr>
    </w:p>
    <w:p w14:paraId="0FD8B473" w14:textId="77777777" w:rsidR="00536BB3" w:rsidRDefault="00C4405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8F6624" w14:textId="77777777" w:rsidR="00536BB3" w:rsidRDefault="00536BB3">
      <w:pPr>
        <w:spacing w:line="360" w:lineRule="auto"/>
        <w:jc w:val="both"/>
      </w:pPr>
    </w:p>
    <w:p w14:paraId="234E15B2" w14:textId="77777777" w:rsidR="00536BB3" w:rsidRDefault="00C4405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5A3245C" w14:textId="77777777" w:rsidR="00536BB3" w:rsidRDefault="00C4405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EB696F7" w14:textId="77777777" w:rsidR="00536BB3" w:rsidRDefault="00536BB3">
      <w:pPr>
        <w:spacing w:line="360" w:lineRule="auto"/>
        <w:jc w:val="both"/>
      </w:pPr>
    </w:p>
    <w:p w14:paraId="1DCA6EC1" w14:textId="77777777" w:rsidR="00536BB3" w:rsidRDefault="00C4405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3, 2021</w:t>
      </w:r>
    </w:p>
    <w:p w14:paraId="7A07A09A" w14:textId="77777777" w:rsidR="00536BB3" w:rsidRDefault="00C4405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11A92085" w14:textId="77777777" w:rsidR="00536BB3" w:rsidRDefault="00C44057">
      <w:pPr>
        <w:spacing w:line="360" w:lineRule="auto"/>
        <w:jc w:val="both"/>
      </w:pPr>
      <w:r>
        <w:rPr>
          <w:rFonts w:ascii="Book Antiqua" w:eastAsia="Book Antiqua" w:hAnsi="Book Antiqua" w:cs="Book Antiqua"/>
          <w:b/>
          <w:color w:val="000000"/>
        </w:rPr>
        <w:t xml:space="preserve">Article in press: </w:t>
      </w:r>
    </w:p>
    <w:p w14:paraId="20514970" w14:textId="77777777" w:rsidR="00536BB3" w:rsidRDefault="00536BB3">
      <w:pPr>
        <w:spacing w:line="360" w:lineRule="auto"/>
        <w:jc w:val="both"/>
      </w:pPr>
    </w:p>
    <w:p w14:paraId="697B0D39" w14:textId="77777777" w:rsidR="00536BB3" w:rsidRDefault="00C4405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30B7451C" w14:textId="77777777" w:rsidR="00536BB3" w:rsidRDefault="00C4405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1E31140" w14:textId="77777777" w:rsidR="00536BB3" w:rsidRDefault="00C44057">
      <w:pPr>
        <w:spacing w:line="360" w:lineRule="auto"/>
        <w:jc w:val="both"/>
      </w:pPr>
      <w:r>
        <w:rPr>
          <w:rFonts w:ascii="Book Antiqua" w:eastAsia="Book Antiqua" w:hAnsi="Book Antiqua" w:cs="Book Antiqua"/>
          <w:b/>
          <w:color w:val="000000"/>
        </w:rPr>
        <w:t>Peer-review report’s scientific quality classification</w:t>
      </w:r>
    </w:p>
    <w:p w14:paraId="7F198210" w14:textId="77777777" w:rsidR="00536BB3" w:rsidRDefault="00C44057">
      <w:pPr>
        <w:spacing w:line="360" w:lineRule="auto"/>
        <w:jc w:val="both"/>
      </w:pPr>
      <w:r>
        <w:rPr>
          <w:rFonts w:ascii="Book Antiqua" w:eastAsia="Book Antiqua" w:hAnsi="Book Antiqua" w:cs="Book Antiqua"/>
          <w:color w:val="000000"/>
        </w:rPr>
        <w:t>Grade A (Excellent): 0</w:t>
      </w:r>
    </w:p>
    <w:p w14:paraId="109F9A67" w14:textId="77777777" w:rsidR="00536BB3" w:rsidRDefault="00C44057">
      <w:pPr>
        <w:spacing w:line="360" w:lineRule="auto"/>
        <w:jc w:val="both"/>
      </w:pPr>
      <w:r>
        <w:rPr>
          <w:rFonts w:ascii="Book Antiqua" w:eastAsia="Book Antiqua" w:hAnsi="Book Antiqua" w:cs="Book Antiqua"/>
          <w:color w:val="000000"/>
        </w:rPr>
        <w:t>Grade B (Very good): B</w:t>
      </w:r>
    </w:p>
    <w:p w14:paraId="55F30BE7" w14:textId="77777777" w:rsidR="00536BB3" w:rsidRDefault="00C44057">
      <w:pPr>
        <w:spacing w:line="360" w:lineRule="auto"/>
        <w:jc w:val="both"/>
      </w:pPr>
      <w:r>
        <w:rPr>
          <w:rFonts w:ascii="Book Antiqua" w:eastAsia="Book Antiqua" w:hAnsi="Book Antiqua" w:cs="Book Antiqua"/>
          <w:color w:val="000000"/>
        </w:rPr>
        <w:t>Grade C (Good): 0</w:t>
      </w:r>
    </w:p>
    <w:p w14:paraId="681C7661" w14:textId="77777777" w:rsidR="00536BB3" w:rsidRDefault="00C44057">
      <w:pPr>
        <w:spacing w:line="360" w:lineRule="auto"/>
        <w:jc w:val="both"/>
      </w:pPr>
      <w:r>
        <w:rPr>
          <w:rFonts w:ascii="Book Antiqua" w:eastAsia="Book Antiqua" w:hAnsi="Book Antiqua" w:cs="Book Antiqua"/>
          <w:color w:val="000000"/>
        </w:rPr>
        <w:t>Grade D (Fair): 0</w:t>
      </w:r>
    </w:p>
    <w:p w14:paraId="26F662CC" w14:textId="77777777" w:rsidR="00536BB3" w:rsidRDefault="00C44057">
      <w:pPr>
        <w:spacing w:line="360" w:lineRule="auto"/>
        <w:jc w:val="both"/>
      </w:pPr>
      <w:r>
        <w:rPr>
          <w:rFonts w:ascii="Book Antiqua" w:eastAsia="Book Antiqua" w:hAnsi="Book Antiqua" w:cs="Book Antiqua"/>
          <w:color w:val="000000"/>
        </w:rPr>
        <w:t>Grade E (Poor): 0</w:t>
      </w:r>
    </w:p>
    <w:p w14:paraId="5538F3BD" w14:textId="77777777" w:rsidR="00536BB3" w:rsidRDefault="00536BB3">
      <w:pPr>
        <w:spacing w:line="360" w:lineRule="auto"/>
        <w:jc w:val="both"/>
      </w:pPr>
    </w:p>
    <w:p w14:paraId="04EB8C61" w14:textId="77777777" w:rsidR="00536BB3" w:rsidRDefault="00C4405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Ewers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B751C3C" w14:textId="77777777" w:rsidR="00536BB3" w:rsidRDefault="00536BB3">
      <w:pPr>
        <w:spacing w:line="360" w:lineRule="auto"/>
        <w:jc w:val="both"/>
        <w:rPr>
          <w:lang w:eastAsia="zh-CN"/>
        </w:rPr>
        <w:sectPr w:rsidR="00536BB3">
          <w:pgSz w:w="12240" w:h="15840"/>
          <w:pgMar w:top="1440" w:right="1440" w:bottom="1440" w:left="1440" w:header="720" w:footer="720" w:gutter="0"/>
          <w:cols w:space="720"/>
          <w:docGrid w:linePitch="360"/>
        </w:sectPr>
      </w:pPr>
    </w:p>
    <w:p w14:paraId="36C91013" w14:textId="77777777" w:rsidR="00536BB3" w:rsidRDefault="00C4405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A7A806B" w14:textId="77777777" w:rsidR="00536BB3" w:rsidRDefault="00CF5486">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084EF25" wp14:editId="66D75041">
            <wp:extent cx="2917190" cy="2247900"/>
            <wp:effectExtent l="0" t="0" r="0" b="0"/>
            <wp:docPr id="4" name="图片 4" descr="C:\Users\chenc\Desktop\工作-北京百世登\编辑工作\2020-08-04 待编辑\63822-87690-12.28\琛琛整理\63822-PDF\6382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3822-87690-12.28\琛琛整理\63822-PDF\6382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7190" cy="2247900"/>
                    </a:xfrm>
                    <a:prstGeom prst="rect">
                      <a:avLst/>
                    </a:prstGeom>
                    <a:noFill/>
                    <a:ln>
                      <a:noFill/>
                    </a:ln>
                  </pic:spPr>
                </pic:pic>
              </a:graphicData>
            </a:graphic>
          </wp:inline>
        </w:drawing>
      </w:r>
    </w:p>
    <w:p w14:paraId="289D68B5" w14:textId="77777777" w:rsidR="00536BB3" w:rsidRDefault="00C4405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Establishment of vascular access.</w:t>
      </w:r>
    </w:p>
    <w:p w14:paraId="39C6A772" w14:textId="77777777" w:rsidR="00536BB3" w:rsidRDefault="00C44057">
      <w:pPr>
        <w:spacing w:line="360" w:lineRule="auto"/>
        <w:jc w:val="both"/>
      </w:pPr>
      <w:r>
        <w:rPr>
          <w:rFonts w:ascii="Book Antiqua" w:eastAsia="Book Antiqua" w:hAnsi="Book Antiqua" w:cs="Book Antiqua"/>
          <w:b/>
          <w:bCs/>
          <w:color w:val="000000"/>
        </w:rPr>
        <w:br w:type="page"/>
      </w:r>
    </w:p>
    <w:p w14:paraId="15128307" w14:textId="77777777" w:rsidR="00CF5486" w:rsidRDefault="00CF5486">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D2ECA71" wp14:editId="3719426B">
            <wp:extent cx="2667000" cy="2247900"/>
            <wp:effectExtent l="0" t="0" r="0" b="0"/>
            <wp:docPr id="5" name="图片 5" descr="C:\Users\chenc\Desktop\工作-北京百世登\编辑工作\2020-08-04 待编辑\63822-87690-12.28\琛琛整理\63822-PDF\6382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3822-87690-12.28\琛琛整理\63822-PDF\63822-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247900"/>
                    </a:xfrm>
                    <a:prstGeom prst="rect">
                      <a:avLst/>
                    </a:prstGeom>
                    <a:noFill/>
                    <a:ln>
                      <a:noFill/>
                    </a:ln>
                  </pic:spPr>
                </pic:pic>
              </a:graphicData>
            </a:graphic>
          </wp:inline>
        </w:drawing>
      </w:r>
    </w:p>
    <w:p w14:paraId="02396961" w14:textId="77777777" w:rsidR="00536BB3" w:rsidRDefault="00C4405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Noninvasive catheterization through a natural cavity.</w:t>
      </w:r>
    </w:p>
    <w:p w14:paraId="6F8C6CCD" w14:textId="77777777" w:rsidR="00536BB3" w:rsidRDefault="00C44057">
      <w:pPr>
        <w:spacing w:line="360" w:lineRule="auto"/>
        <w:jc w:val="both"/>
      </w:pPr>
      <w:r>
        <w:rPr>
          <w:rFonts w:ascii="Book Antiqua" w:eastAsia="Book Antiqua" w:hAnsi="Book Antiqua" w:cs="Book Antiqua"/>
          <w:b/>
          <w:bCs/>
          <w:color w:val="000000"/>
        </w:rPr>
        <w:br w:type="page"/>
      </w:r>
    </w:p>
    <w:p w14:paraId="7936E803" w14:textId="77777777" w:rsidR="00CF5486" w:rsidRDefault="00CF5486">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F15D5F7" wp14:editId="63BE4F6D">
            <wp:extent cx="3777615" cy="2400300"/>
            <wp:effectExtent l="0" t="0" r="0" b="0"/>
            <wp:docPr id="6" name="图片 6" descr="C:\Users\chenc\Desktop\工作-北京百世登\编辑工作\2020-08-04 待编辑\63822-87690-12.28\琛琛整理\63822-PDF\63822-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3822-87690-12.28\琛琛整理\63822-PDF\63822-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7615" cy="2400300"/>
                    </a:xfrm>
                    <a:prstGeom prst="rect">
                      <a:avLst/>
                    </a:prstGeom>
                    <a:noFill/>
                    <a:ln>
                      <a:noFill/>
                    </a:ln>
                  </pic:spPr>
                </pic:pic>
              </a:graphicData>
            </a:graphic>
          </wp:inline>
        </w:drawing>
      </w:r>
    </w:p>
    <w:p w14:paraId="4A6FAF74" w14:textId="77777777" w:rsidR="00536BB3" w:rsidRDefault="00C4405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Natural cavity percutaneous catheterization and </w:t>
      </w:r>
      <w:proofErr w:type="spellStart"/>
      <w:r>
        <w:rPr>
          <w:rFonts w:ascii="Book Antiqua" w:eastAsia="Book Antiqua" w:hAnsi="Book Antiqua" w:cs="Book Antiqua"/>
          <w:b/>
          <w:bCs/>
          <w:color w:val="000000"/>
        </w:rPr>
        <w:t>extubation</w:t>
      </w:r>
      <w:proofErr w:type="spellEnd"/>
      <w:r>
        <w:rPr>
          <w:rFonts w:ascii="Book Antiqua" w:eastAsia="Book Antiqua" w:hAnsi="Book Antiqua" w:cs="Book Antiqua"/>
          <w:b/>
          <w:bCs/>
          <w:color w:val="000000"/>
        </w:rPr>
        <w:t>.</w:t>
      </w:r>
    </w:p>
    <w:p w14:paraId="39AAD26D" w14:textId="77777777" w:rsidR="00536BB3" w:rsidRDefault="00C4405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1</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Classification of procedural pain in the intensive care unit</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
        <w:gridCol w:w="1468"/>
        <w:gridCol w:w="1429"/>
        <w:gridCol w:w="1415"/>
        <w:gridCol w:w="1660"/>
        <w:gridCol w:w="1407"/>
        <w:gridCol w:w="845"/>
      </w:tblGrid>
      <w:tr w:rsidR="00536BB3" w14:paraId="0C0F02FC" w14:textId="77777777">
        <w:tc>
          <w:tcPr>
            <w:tcW w:w="1705" w:type="dxa"/>
            <w:tcBorders>
              <w:top w:val="single" w:sz="4" w:space="0" w:color="auto"/>
              <w:bottom w:val="single" w:sz="4" w:space="0" w:color="auto"/>
            </w:tcBorders>
            <w:shd w:val="clear" w:color="auto" w:fill="auto"/>
          </w:tcPr>
          <w:p w14:paraId="69577EE7"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Category</w:t>
            </w:r>
          </w:p>
        </w:tc>
        <w:tc>
          <w:tcPr>
            <w:tcW w:w="2247" w:type="dxa"/>
            <w:tcBorders>
              <w:top w:val="single" w:sz="4" w:space="0" w:color="auto"/>
              <w:bottom w:val="single" w:sz="4" w:space="0" w:color="auto"/>
            </w:tcBorders>
            <w:shd w:val="clear" w:color="auto" w:fill="auto"/>
          </w:tcPr>
          <w:p w14:paraId="5CAC65EB"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Specific operation</w:t>
            </w:r>
          </w:p>
        </w:tc>
        <w:tc>
          <w:tcPr>
            <w:tcW w:w="2184" w:type="dxa"/>
            <w:tcBorders>
              <w:top w:val="single" w:sz="4" w:space="0" w:color="auto"/>
              <w:bottom w:val="single" w:sz="4" w:space="0" w:color="auto"/>
            </w:tcBorders>
            <w:shd w:val="clear" w:color="auto" w:fill="auto"/>
          </w:tcPr>
          <w:p w14:paraId="5CCEC7D4" w14:textId="77777777" w:rsidR="00536BB3" w:rsidRDefault="00536BB3">
            <w:pPr>
              <w:spacing w:line="360" w:lineRule="auto"/>
              <w:rPr>
                <w:rFonts w:ascii="Book Antiqua" w:hAnsi="Book Antiqua" w:cs="Book Antiqua"/>
                <w:b/>
                <w:bCs/>
                <w:lang w:eastAsia="zh-CN"/>
              </w:rPr>
            </w:pPr>
          </w:p>
        </w:tc>
        <w:tc>
          <w:tcPr>
            <w:tcW w:w="2161" w:type="dxa"/>
            <w:tcBorders>
              <w:top w:val="single" w:sz="4" w:space="0" w:color="auto"/>
              <w:bottom w:val="single" w:sz="4" w:space="0" w:color="auto"/>
            </w:tcBorders>
            <w:shd w:val="clear" w:color="auto" w:fill="auto"/>
          </w:tcPr>
          <w:p w14:paraId="03D4F998" w14:textId="77777777" w:rsidR="00536BB3" w:rsidRDefault="00536BB3">
            <w:pPr>
              <w:spacing w:line="360" w:lineRule="auto"/>
              <w:rPr>
                <w:rFonts w:ascii="Book Antiqua" w:hAnsi="Book Antiqua" w:cs="Book Antiqua"/>
                <w:b/>
                <w:bCs/>
                <w:lang w:eastAsia="zh-CN"/>
              </w:rPr>
            </w:pPr>
          </w:p>
        </w:tc>
        <w:tc>
          <w:tcPr>
            <w:tcW w:w="2561" w:type="dxa"/>
            <w:tcBorders>
              <w:top w:val="single" w:sz="4" w:space="0" w:color="auto"/>
              <w:bottom w:val="single" w:sz="4" w:space="0" w:color="auto"/>
            </w:tcBorders>
            <w:shd w:val="clear" w:color="auto" w:fill="auto"/>
          </w:tcPr>
          <w:p w14:paraId="1C77ED13" w14:textId="77777777" w:rsidR="00536BB3" w:rsidRDefault="00536BB3">
            <w:pPr>
              <w:spacing w:line="360" w:lineRule="auto"/>
              <w:rPr>
                <w:rFonts w:ascii="Book Antiqua" w:hAnsi="Book Antiqua" w:cs="Book Antiqua"/>
                <w:b/>
                <w:bCs/>
                <w:lang w:eastAsia="zh-CN"/>
              </w:rPr>
            </w:pPr>
          </w:p>
        </w:tc>
        <w:tc>
          <w:tcPr>
            <w:tcW w:w="2147" w:type="dxa"/>
            <w:tcBorders>
              <w:top w:val="single" w:sz="4" w:space="0" w:color="auto"/>
              <w:bottom w:val="single" w:sz="4" w:space="0" w:color="auto"/>
            </w:tcBorders>
            <w:shd w:val="clear" w:color="auto" w:fill="auto"/>
          </w:tcPr>
          <w:p w14:paraId="3FCEB5DD" w14:textId="77777777" w:rsidR="00536BB3" w:rsidRDefault="00536BB3">
            <w:pPr>
              <w:spacing w:line="360" w:lineRule="auto"/>
              <w:rPr>
                <w:rFonts w:ascii="Book Antiqua" w:hAnsi="Book Antiqua" w:cs="Book Antiqua"/>
                <w:b/>
                <w:bCs/>
                <w:lang w:eastAsia="zh-CN"/>
              </w:rPr>
            </w:pPr>
          </w:p>
        </w:tc>
        <w:tc>
          <w:tcPr>
            <w:tcW w:w="1231" w:type="dxa"/>
            <w:tcBorders>
              <w:top w:val="single" w:sz="4" w:space="0" w:color="auto"/>
              <w:bottom w:val="single" w:sz="4" w:space="0" w:color="auto"/>
            </w:tcBorders>
            <w:shd w:val="clear" w:color="auto" w:fill="auto"/>
          </w:tcPr>
          <w:p w14:paraId="7823AF75" w14:textId="77777777" w:rsidR="00536BB3" w:rsidRDefault="00536BB3">
            <w:pPr>
              <w:spacing w:line="360" w:lineRule="auto"/>
              <w:rPr>
                <w:rFonts w:ascii="Book Antiqua" w:hAnsi="Book Antiqua" w:cs="Book Antiqua"/>
                <w:b/>
                <w:bCs/>
                <w:lang w:eastAsia="zh-CN"/>
              </w:rPr>
            </w:pPr>
          </w:p>
        </w:tc>
      </w:tr>
      <w:tr w:rsidR="00536BB3" w14:paraId="33285CE6" w14:textId="77777777">
        <w:tc>
          <w:tcPr>
            <w:tcW w:w="1705" w:type="dxa"/>
            <w:tcBorders>
              <w:top w:val="single" w:sz="4" w:space="0" w:color="auto"/>
            </w:tcBorders>
            <w:shd w:val="clear" w:color="auto" w:fill="auto"/>
          </w:tcPr>
          <w:p w14:paraId="36F22B2E" w14:textId="77777777" w:rsidR="00536BB3" w:rsidRDefault="00C44057">
            <w:pPr>
              <w:spacing w:line="360" w:lineRule="auto"/>
              <w:rPr>
                <w:rFonts w:ascii="Book Antiqua" w:hAnsi="Book Antiqua" w:cs="Book Antiqua"/>
                <w:b/>
                <w:bCs/>
                <w:lang w:eastAsia="zh-CN"/>
              </w:rPr>
            </w:pPr>
            <w:r>
              <w:rPr>
                <w:rFonts w:ascii="Book Antiqua" w:hAnsi="Book Antiqua" w:cs="Book Antiqua"/>
                <w:lang w:eastAsia="zh-CN"/>
              </w:rPr>
              <w:t>Establishment of vascular access</w:t>
            </w:r>
          </w:p>
        </w:tc>
        <w:tc>
          <w:tcPr>
            <w:tcW w:w="2247" w:type="dxa"/>
            <w:tcBorders>
              <w:top w:val="single" w:sz="4" w:space="0" w:color="auto"/>
            </w:tcBorders>
            <w:shd w:val="clear" w:color="auto" w:fill="auto"/>
          </w:tcPr>
          <w:p w14:paraId="036F4EF1" w14:textId="77777777" w:rsidR="00536BB3" w:rsidRDefault="00C44057">
            <w:pPr>
              <w:spacing w:line="360" w:lineRule="auto"/>
              <w:rPr>
                <w:rFonts w:ascii="Book Antiqua" w:hAnsi="Book Antiqua" w:cs="Book Antiqua"/>
                <w:b/>
                <w:bCs/>
                <w:lang w:eastAsia="zh-CN"/>
              </w:rPr>
            </w:pPr>
            <w:r>
              <w:rPr>
                <w:rFonts w:ascii="Book Antiqua" w:hAnsi="Book Antiqua" w:cs="Book Antiqua"/>
                <w:lang w:eastAsia="zh-CN"/>
              </w:rPr>
              <w:t>Arterial puncture and catheterization</w:t>
            </w:r>
          </w:p>
        </w:tc>
        <w:tc>
          <w:tcPr>
            <w:tcW w:w="2184" w:type="dxa"/>
            <w:tcBorders>
              <w:top w:val="single" w:sz="4" w:space="0" w:color="auto"/>
            </w:tcBorders>
            <w:shd w:val="clear" w:color="auto" w:fill="auto"/>
          </w:tcPr>
          <w:p w14:paraId="6034351D" w14:textId="77777777" w:rsidR="00536BB3" w:rsidRDefault="00C44057">
            <w:pPr>
              <w:spacing w:line="360" w:lineRule="auto"/>
              <w:rPr>
                <w:rFonts w:ascii="Book Antiqua" w:hAnsi="Book Antiqua" w:cs="Book Antiqua"/>
                <w:b/>
                <w:bCs/>
                <w:lang w:eastAsia="zh-CN"/>
              </w:rPr>
            </w:pPr>
            <w:r>
              <w:rPr>
                <w:rFonts w:ascii="Book Antiqua" w:hAnsi="Book Antiqua" w:cs="Book Antiqua"/>
                <w:lang w:eastAsia="zh-CN"/>
              </w:rPr>
              <w:t>Peripherally inserted central catheters</w:t>
            </w:r>
          </w:p>
        </w:tc>
        <w:tc>
          <w:tcPr>
            <w:tcW w:w="2161" w:type="dxa"/>
            <w:tcBorders>
              <w:top w:val="single" w:sz="4" w:space="0" w:color="auto"/>
            </w:tcBorders>
            <w:shd w:val="clear" w:color="auto" w:fill="auto"/>
          </w:tcPr>
          <w:p w14:paraId="4DE670E7" w14:textId="77777777" w:rsidR="00536BB3" w:rsidRDefault="00C44057">
            <w:pPr>
              <w:spacing w:line="360" w:lineRule="auto"/>
              <w:rPr>
                <w:rFonts w:ascii="Book Antiqua" w:hAnsi="Book Antiqua" w:cs="Book Antiqua"/>
                <w:b/>
                <w:bCs/>
                <w:lang w:eastAsia="zh-CN"/>
              </w:rPr>
            </w:pPr>
            <w:r>
              <w:rPr>
                <w:rFonts w:ascii="Book Antiqua" w:hAnsi="Book Antiqua" w:cs="Book Antiqua"/>
                <w:lang w:eastAsia="zh-CN"/>
              </w:rPr>
              <w:t>Central venous catheter</w:t>
            </w:r>
          </w:p>
        </w:tc>
        <w:tc>
          <w:tcPr>
            <w:tcW w:w="2561" w:type="dxa"/>
            <w:tcBorders>
              <w:top w:val="single" w:sz="4" w:space="0" w:color="auto"/>
            </w:tcBorders>
            <w:shd w:val="clear" w:color="auto" w:fill="auto"/>
          </w:tcPr>
          <w:p w14:paraId="1C861FD1" w14:textId="77777777" w:rsidR="00536BB3" w:rsidRDefault="00C44057">
            <w:pPr>
              <w:spacing w:line="360" w:lineRule="auto"/>
              <w:rPr>
                <w:rFonts w:ascii="Book Antiqua" w:hAnsi="Book Antiqua" w:cs="Book Antiqua"/>
                <w:b/>
                <w:bCs/>
                <w:lang w:eastAsia="zh-CN"/>
              </w:rPr>
            </w:pPr>
            <w:r>
              <w:rPr>
                <w:rFonts w:ascii="Book Antiqua" w:hAnsi="Book Antiqua" w:cs="Book Antiqua"/>
                <w:lang w:eastAsia="zh-CN"/>
              </w:rPr>
              <w:t>Extracorporeal membrane oxygenation</w:t>
            </w:r>
          </w:p>
        </w:tc>
        <w:tc>
          <w:tcPr>
            <w:tcW w:w="2147" w:type="dxa"/>
            <w:tcBorders>
              <w:top w:val="single" w:sz="4" w:space="0" w:color="auto"/>
            </w:tcBorders>
            <w:shd w:val="clear" w:color="auto" w:fill="auto"/>
          </w:tcPr>
          <w:p w14:paraId="607F5CDB" w14:textId="77777777" w:rsidR="00536BB3" w:rsidRDefault="00C44057">
            <w:pPr>
              <w:spacing w:line="360" w:lineRule="auto"/>
              <w:rPr>
                <w:rFonts w:ascii="Book Antiqua" w:hAnsi="Book Antiqua" w:cs="Book Antiqua"/>
                <w:b/>
                <w:bCs/>
                <w:lang w:eastAsia="zh-CN"/>
              </w:rPr>
            </w:pPr>
            <w:r>
              <w:rPr>
                <w:rFonts w:ascii="Book Antiqua" w:hAnsi="Book Antiqua" w:cs="Book Antiqua"/>
                <w:lang w:eastAsia="zh-CN"/>
              </w:rPr>
              <w:t>Continuous renal replacement therapy</w:t>
            </w:r>
            <w:r>
              <w:rPr>
                <w:rFonts w:ascii="Book Antiqua" w:hAnsi="Book Antiqua" w:cs="Book Antiqua" w:hint="eastAsia"/>
                <w:lang w:eastAsia="zh-CN"/>
              </w:rPr>
              <w:t xml:space="preserve"> </w:t>
            </w:r>
            <w:r>
              <w:rPr>
                <w:rFonts w:ascii="Book Antiqua" w:hAnsi="Book Antiqua" w:cs="Book Antiqua"/>
                <w:i/>
                <w:lang w:eastAsia="zh-CN"/>
              </w:rPr>
              <w:t>etc</w:t>
            </w:r>
            <w:r>
              <w:rPr>
                <w:rFonts w:ascii="Book Antiqua" w:hAnsi="Book Antiqua" w:cs="Book Antiqua" w:hint="eastAsia"/>
                <w:lang w:eastAsia="zh-CN"/>
              </w:rPr>
              <w:t>.</w:t>
            </w:r>
          </w:p>
        </w:tc>
        <w:tc>
          <w:tcPr>
            <w:tcW w:w="1231" w:type="dxa"/>
            <w:tcBorders>
              <w:top w:val="single" w:sz="4" w:space="0" w:color="auto"/>
            </w:tcBorders>
            <w:shd w:val="clear" w:color="auto" w:fill="auto"/>
          </w:tcPr>
          <w:p w14:paraId="111A25C9" w14:textId="77777777" w:rsidR="00536BB3" w:rsidRDefault="00536BB3">
            <w:pPr>
              <w:spacing w:line="360" w:lineRule="auto"/>
              <w:rPr>
                <w:rFonts w:ascii="Book Antiqua" w:hAnsi="Book Antiqua" w:cs="Book Antiqua"/>
                <w:lang w:eastAsia="zh-CN"/>
              </w:rPr>
            </w:pPr>
          </w:p>
        </w:tc>
      </w:tr>
      <w:tr w:rsidR="00536BB3" w14:paraId="1CC216A7" w14:textId="77777777">
        <w:tc>
          <w:tcPr>
            <w:tcW w:w="1705" w:type="dxa"/>
            <w:shd w:val="clear" w:color="auto" w:fill="auto"/>
          </w:tcPr>
          <w:p w14:paraId="2E80A4F8" w14:textId="77777777" w:rsidR="00536BB3" w:rsidRDefault="00C44057">
            <w:pPr>
              <w:spacing w:line="360" w:lineRule="auto"/>
              <w:rPr>
                <w:rFonts w:ascii="Book Antiqua" w:hAnsi="Book Antiqua" w:cs="Book Antiqua"/>
                <w:b/>
                <w:bCs/>
                <w:lang w:eastAsia="zh-CN"/>
              </w:rPr>
            </w:pPr>
            <w:r>
              <w:rPr>
                <w:rFonts w:ascii="Book Antiqua" w:hAnsi="Book Antiqua" w:cs="Book Antiqua"/>
                <w:lang w:eastAsia="zh-CN"/>
              </w:rPr>
              <w:t>Natural cavity noninvasive catheterization</w:t>
            </w:r>
          </w:p>
        </w:tc>
        <w:tc>
          <w:tcPr>
            <w:tcW w:w="2247" w:type="dxa"/>
            <w:shd w:val="clear" w:color="auto" w:fill="auto"/>
          </w:tcPr>
          <w:p w14:paraId="18458787"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Endotracheal intubation</w:t>
            </w:r>
          </w:p>
        </w:tc>
        <w:tc>
          <w:tcPr>
            <w:tcW w:w="2184" w:type="dxa"/>
            <w:shd w:val="clear" w:color="auto" w:fill="auto"/>
          </w:tcPr>
          <w:p w14:paraId="3E6CF9D2" w14:textId="77777777" w:rsidR="00536BB3" w:rsidRDefault="00C44057">
            <w:pPr>
              <w:spacing w:line="360" w:lineRule="auto"/>
              <w:rPr>
                <w:rFonts w:ascii="Book Antiqua" w:hAnsi="Book Antiqua" w:cs="Book Antiqua"/>
                <w:lang w:eastAsia="zh-CN"/>
              </w:rPr>
            </w:pPr>
            <w:proofErr w:type="spellStart"/>
            <w:r>
              <w:rPr>
                <w:rFonts w:ascii="Book Antiqua" w:hAnsi="Book Antiqua" w:cs="Book Antiqua"/>
                <w:lang w:eastAsia="zh-CN"/>
              </w:rPr>
              <w:t>Bronchofiberscopy</w:t>
            </w:r>
            <w:proofErr w:type="spellEnd"/>
          </w:p>
        </w:tc>
        <w:tc>
          <w:tcPr>
            <w:tcW w:w="2161" w:type="dxa"/>
            <w:shd w:val="clear" w:color="auto" w:fill="auto"/>
          </w:tcPr>
          <w:p w14:paraId="75B8B478"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Nasogastric tube intubation</w:t>
            </w:r>
          </w:p>
        </w:tc>
        <w:tc>
          <w:tcPr>
            <w:tcW w:w="2561" w:type="dxa"/>
            <w:shd w:val="clear" w:color="auto" w:fill="auto"/>
          </w:tcPr>
          <w:p w14:paraId="49F04EDD"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Nasal jejunal intubation</w:t>
            </w:r>
          </w:p>
        </w:tc>
        <w:tc>
          <w:tcPr>
            <w:tcW w:w="2147" w:type="dxa"/>
            <w:shd w:val="clear" w:color="auto" w:fill="auto"/>
          </w:tcPr>
          <w:p w14:paraId="230E4416"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 xml:space="preserve">Urethral catheterization </w:t>
            </w:r>
            <w:r>
              <w:rPr>
                <w:rFonts w:ascii="Book Antiqua" w:hAnsi="Book Antiqua" w:cs="Book Antiqua"/>
                <w:i/>
                <w:lang w:eastAsia="zh-CN"/>
              </w:rPr>
              <w:t>etc</w:t>
            </w:r>
            <w:r>
              <w:rPr>
                <w:rFonts w:ascii="Book Antiqua" w:hAnsi="Book Antiqua" w:cs="Book Antiqua" w:hint="eastAsia"/>
                <w:lang w:eastAsia="zh-CN"/>
              </w:rPr>
              <w:t>.</w:t>
            </w:r>
          </w:p>
        </w:tc>
        <w:tc>
          <w:tcPr>
            <w:tcW w:w="1231" w:type="dxa"/>
            <w:shd w:val="clear" w:color="auto" w:fill="auto"/>
          </w:tcPr>
          <w:p w14:paraId="7556C4A0" w14:textId="77777777" w:rsidR="00536BB3" w:rsidRDefault="00536BB3">
            <w:pPr>
              <w:spacing w:line="360" w:lineRule="auto"/>
              <w:rPr>
                <w:rFonts w:ascii="Book Antiqua" w:hAnsi="Book Antiqua" w:cs="Book Antiqua"/>
                <w:lang w:eastAsia="zh-CN"/>
              </w:rPr>
            </w:pPr>
          </w:p>
        </w:tc>
      </w:tr>
      <w:tr w:rsidR="00536BB3" w14:paraId="5AD8CC0F" w14:textId="77777777">
        <w:tc>
          <w:tcPr>
            <w:tcW w:w="1705" w:type="dxa"/>
            <w:shd w:val="clear" w:color="auto" w:fill="auto"/>
          </w:tcPr>
          <w:p w14:paraId="5CEBC721"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 xml:space="preserve">Natural cavity percutaneous catheterization and </w:t>
            </w:r>
            <w:proofErr w:type="spellStart"/>
            <w:r>
              <w:rPr>
                <w:rFonts w:ascii="Book Antiqua" w:hAnsi="Book Antiqua" w:cs="Book Antiqua"/>
                <w:lang w:eastAsia="zh-CN"/>
              </w:rPr>
              <w:t>extubation</w:t>
            </w:r>
            <w:proofErr w:type="spellEnd"/>
          </w:p>
        </w:tc>
        <w:tc>
          <w:tcPr>
            <w:tcW w:w="2247" w:type="dxa"/>
            <w:shd w:val="clear" w:color="auto" w:fill="auto"/>
          </w:tcPr>
          <w:p w14:paraId="5C431B3F"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Pericardiocentesis</w:t>
            </w:r>
          </w:p>
        </w:tc>
        <w:tc>
          <w:tcPr>
            <w:tcW w:w="2184" w:type="dxa"/>
            <w:shd w:val="clear" w:color="auto" w:fill="auto"/>
          </w:tcPr>
          <w:p w14:paraId="15792D0F"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Thoracentesis</w:t>
            </w:r>
          </w:p>
        </w:tc>
        <w:tc>
          <w:tcPr>
            <w:tcW w:w="2161" w:type="dxa"/>
            <w:shd w:val="clear" w:color="auto" w:fill="auto"/>
          </w:tcPr>
          <w:p w14:paraId="64C264E0"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Thoracic closed drainage</w:t>
            </w:r>
          </w:p>
        </w:tc>
        <w:tc>
          <w:tcPr>
            <w:tcW w:w="2561" w:type="dxa"/>
            <w:shd w:val="clear" w:color="auto" w:fill="auto"/>
          </w:tcPr>
          <w:p w14:paraId="10A4C9B5"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Tracheotomy</w:t>
            </w:r>
          </w:p>
        </w:tc>
        <w:tc>
          <w:tcPr>
            <w:tcW w:w="2147" w:type="dxa"/>
            <w:shd w:val="clear" w:color="auto" w:fill="auto"/>
          </w:tcPr>
          <w:p w14:paraId="1CDAE08D"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Abdominocentesis</w:t>
            </w:r>
          </w:p>
        </w:tc>
        <w:tc>
          <w:tcPr>
            <w:tcW w:w="1231" w:type="dxa"/>
            <w:shd w:val="clear" w:color="auto" w:fill="auto"/>
          </w:tcPr>
          <w:p w14:paraId="13E532C1"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 xml:space="preserve">Extraction of chest tube </w:t>
            </w:r>
            <w:r>
              <w:rPr>
                <w:rFonts w:ascii="Book Antiqua" w:hAnsi="Book Antiqua" w:cs="Book Antiqua"/>
                <w:i/>
                <w:lang w:eastAsia="zh-CN"/>
              </w:rPr>
              <w:t>etc</w:t>
            </w:r>
            <w:r>
              <w:rPr>
                <w:rFonts w:ascii="Book Antiqua" w:hAnsi="Book Antiqua" w:cs="Book Antiqua" w:hint="eastAsia"/>
                <w:lang w:eastAsia="zh-CN"/>
              </w:rPr>
              <w:t>.</w:t>
            </w:r>
          </w:p>
        </w:tc>
      </w:tr>
      <w:tr w:rsidR="00536BB3" w14:paraId="7CF193B7" w14:textId="77777777">
        <w:tc>
          <w:tcPr>
            <w:tcW w:w="1705" w:type="dxa"/>
            <w:tcBorders>
              <w:bottom w:val="single" w:sz="4" w:space="0" w:color="auto"/>
            </w:tcBorders>
            <w:shd w:val="clear" w:color="auto" w:fill="auto"/>
          </w:tcPr>
          <w:p w14:paraId="4A195342"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Others</w:t>
            </w:r>
          </w:p>
        </w:tc>
        <w:tc>
          <w:tcPr>
            <w:tcW w:w="2247" w:type="dxa"/>
            <w:tcBorders>
              <w:bottom w:val="single" w:sz="4" w:space="0" w:color="auto"/>
            </w:tcBorders>
            <w:shd w:val="clear" w:color="auto" w:fill="auto"/>
          </w:tcPr>
          <w:p w14:paraId="489BF5D3"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 xml:space="preserve">Turn </w:t>
            </w:r>
            <w:r>
              <w:rPr>
                <w:rFonts w:ascii="Book Antiqua" w:hAnsi="Book Antiqua" w:cs="Book Antiqua"/>
                <w:i/>
                <w:lang w:eastAsia="zh-CN"/>
              </w:rPr>
              <w:t>etc</w:t>
            </w:r>
            <w:r>
              <w:rPr>
                <w:rFonts w:ascii="Book Antiqua" w:hAnsi="Book Antiqua" w:cs="Book Antiqua" w:hint="eastAsia"/>
                <w:lang w:eastAsia="zh-CN"/>
              </w:rPr>
              <w:t>.</w:t>
            </w:r>
          </w:p>
        </w:tc>
        <w:tc>
          <w:tcPr>
            <w:tcW w:w="2184" w:type="dxa"/>
            <w:tcBorders>
              <w:bottom w:val="single" w:sz="4" w:space="0" w:color="auto"/>
            </w:tcBorders>
            <w:shd w:val="clear" w:color="auto" w:fill="auto"/>
          </w:tcPr>
          <w:p w14:paraId="22327A3E" w14:textId="77777777" w:rsidR="00536BB3" w:rsidRDefault="00536BB3">
            <w:pPr>
              <w:spacing w:line="360" w:lineRule="auto"/>
              <w:rPr>
                <w:rFonts w:ascii="Book Antiqua" w:hAnsi="Book Antiqua" w:cs="Book Antiqua"/>
                <w:lang w:eastAsia="zh-CN"/>
              </w:rPr>
            </w:pPr>
          </w:p>
        </w:tc>
        <w:tc>
          <w:tcPr>
            <w:tcW w:w="2161" w:type="dxa"/>
            <w:tcBorders>
              <w:bottom w:val="single" w:sz="4" w:space="0" w:color="auto"/>
            </w:tcBorders>
            <w:shd w:val="clear" w:color="auto" w:fill="auto"/>
          </w:tcPr>
          <w:p w14:paraId="05886728" w14:textId="77777777" w:rsidR="00536BB3" w:rsidRDefault="00536BB3">
            <w:pPr>
              <w:spacing w:line="360" w:lineRule="auto"/>
              <w:rPr>
                <w:rFonts w:ascii="Book Antiqua" w:hAnsi="Book Antiqua" w:cs="Book Antiqua"/>
                <w:lang w:eastAsia="zh-CN"/>
              </w:rPr>
            </w:pPr>
          </w:p>
        </w:tc>
        <w:tc>
          <w:tcPr>
            <w:tcW w:w="2561" w:type="dxa"/>
            <w:tcBorders>
              <w:bottom w:val="single" w:sz="4" w:space="0" w:color="auto"/>
            </w:tcBorders>
            <w:shd w:val="clear" w:color="auto" w:fill="auto"/>
          </w:tcPr>
          <w:p w14:paraId="5CEA19B5" w14:textId="77777777" w:rsidR="00536BB3" w:rsidRDefault="00536BB3">
            <w:pPr>
              <w:spacing w:line="360" w:lineRule="auto"/>
              <w:rPr>
                <w:rFonts w:ascii="Book Antiqua" w:hAnsi="Book Antiqua" w:cs="Book Antiqua"/>
                <w:lang w:eastAsia="zh-CN"/>
              </w:rPr>
            </w:pPr>
          </w:p>
        </w:tc>
        <w:tc>
          <w:tcPr>
            <w:tcW w:w="2147" w:type="dxa"/>
            <w:tcBorders>
              <w:bottom w:val="single" w:sz="4" w:space="0" w:color="auto"/>
            </w:tcBorders>
            <w:shd w:val="clear" w:color="auto" w:fill="auto"/>
          </w:tcPr>
          <w:p w14:paraId="1BE92D17" w14:textId="77777777" w:rsidR="00536BB3" w:rsidRDefault="00536BB3">
            <w:pPr>
              <w:spacing w:line="360" w:lineRule="auto"/>
              <w:rPr>
                <w:rFonts w:ascii="Book Antiqua" w:hAnsi="Book Antiqua" w:cs="Book Antiqua"/>
                <w:lang w:eastAsia="zh-CN"/>
              </w:rPr>
            </w:pPr>
          </w:p>
        </w:tc>
        <w:tc>
          <w:tcPr>
            <w:tcW w:w="1231" w:type="dxa"/>
            <w:tcBorders>
              <w:bottom w:val="single" w:sz="4" w:space="0" w:color="auto"/>
            </w:tcBorders>
            <w:shd w:val="clear" w:color="auto" w:fill="auto"/>
          </w:tcPr>
          <w:p w14:paraId="5B739A41" w14:textId="77777777" w:rsidR="00536BB3" w:rsidRDefault="00536BB3">
            <w:pPr>
              <w:spacing w:line="360" w:lineRule="auto"/>
              <w:rPr>
                <w:rFonts w:ascii="Book Antiqua" w:hAnsi="Book Antiqua" w:cs="Book Antiqua"/>
                <w:lang w:eastAsia="zh-CN"/>
              </w:rPr>
            </w:pPr>
          </w:p>
        </w:tc>
      </w:tr>
    </w:tbl>
    <w:p w14:paraId="5ABCC718" w14:textId="77777777" w:rsidR="00536BB3" w:rsidRDefault="00536BB3">
      <w:pPr>
        <w:spacing w:line="360" w:lineRule="auto"/>
        <w:jc w:val="both"/>
        <w:rPr>
          <w:lang w:eastAsia="zh-CN"/>
        </w:rPr>
      </w:pPr>
    </w:p>
    <w:p w14:paraId="172EC80D" w14:textId="77777777" w:rsidR="00536BB3" w:rsidRDefault="00C44057">
      <w:pPr>
        <w:spacing w:line="360" w:lineRule="auto"/>
        <w:jc w:val="both"/>
        <w:rPr>
          <w:rFonts w:ascii="Book Antiqua" w:hAnsi="Book Antiqua"/>
          <w:b/>
          <w:lang w:eastAsia="zh-CN"/>
        </w:rPr>
      </w:pPr>
      <w:r>
        <w:rPr>
          <w:lang w:eastAsia="zh-CN"/>
        </w:rPr>
        <w:br w:type="page"/>
      </w:r>
      <w:r>
        <w:rPr>
          <w:rFonts w:ascii="Book Antiqua" w:hAnsi="Book Antiqua"/>
          <w:b/>
          <w:lang w:eastAsia="zh-CN"/>
        </w:rPr>
        <w:lastRenderedPageBreak/>
        <w:t>Table 2 The management of pain caused by establishing different vascular access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4"/>
        <w:gridCol w:w="1259"/>
        <w:gridCol w:w="2181"/>
        <w:gridCol w:w="2369"/>
        <w:gridCol w:w="2337"/>
      </w:tblGrid>
      <w:tr w:rsidR="00536BB3" w14:paraId="2B58210A" w14:textId="77777777">
        <w:tc>
          <w:tcPr>
            <w:tcW w:w="1241" w:type="dxa"/>
            <w:tcBorders>
              <w:top w:val="single" w:sz="4" w:space="0" w:color="auto"/>
              <w:bottom w:val="single" w:sz="4" w:space="0" w:color="auto"/>
            </w:tcBorders>
            <w:shd w:val="clear" w:color="auto" w:fill="auto"/>
          </w:tcPr>
          <w:p w14:paraId="78BD5683"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Operational type</w:t>
            </w:r>
          </w:p>
        </w:tc>
        <w:tc>
          <w:tcPr>
            <w:tcW w:w="1286" w:type="dxa"/>
            <w:tcBorders>
              <w:top w:val="single" w:sz="4" w:space="0" w:color="auto"/>
              <w:bottom w:val="single" w:sz="4" w:space="0" w:color="auto"/>
            </w:tcBorders>
            <w:shd w:val="clear" w:color="auto" w:fill="auto"/>
          </w:tcPr>
          <w:p w14:paraId="12ACDDD9" w14:textId="77777777" w:rsidR="00536BB3" w:rsidRDefault="00C44057">
            <w:pPr>
              <w:spacing w:line="360" w:lineRule="auto"/>
              <w:rPr>
                <w:rFonts w:ascii="Book Antiqua" w:hAnsi="Book Antiqua" w:cs="Book Antiqua"/>
                <w:b/>
                <w:bCs/>
                <w:lang w:eastAsia="zh-CN"/>
              </w:rPr>
            </w:pPr>
            <w:r>
              <w:rPr>
                <w:rFonts w:ascii="Book Antiqua" w:hAnsi="Book Antiqua" w:cs="Book Antiqua" w:hint="eastAsia"/>
                <w:b/>
                <w:bCs/>
                <w:lang w:eastAsia="zh-CN"/>
              </w:rPr>
              <w:t>Ref.</w:t>
            </w:r>
          </w:p>
        </w:tc>
        <w:tc>
          <w:tcPr>
            <w:tcW w:w="2232" w:type="dxa"/>
            <w:tcBorders>
              <w:top w:val="single" w:sz="4" w:space="0" w:color="auto"/>
              <w:bottom w:val="single" w:sz="4" w:space="0" w:color="auto"/>
            </w:tcBorders>
            <w:shd w:val="clear" w:color="auto" w:fill="auto"/>
          </w:tcPr>
          <w:p w14:paraId="0CC783DC"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Drugs</w:t>
            </w:r>
          </w:p>
        </w:tc>
        <w:tc>
          <w:tcPr>
            <w:tcW w:w="2425" w:type="dxa"/>
            <w:tcBorders>
              <w:top w:val="single" w:sz="4" w:space="0" w:color="auto"/>
              <w:bottom w:val="single" w:sz="4" w:space="0" w:color="auto"/>
            </w:tcBorders>
            <w:shd w:val="clear" w:color="auto" w:fill="auto"/>
          </w:tcPr>
          <w:p w14:paraId="5D1A40F9"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Advantages</w:t>
            </w:r>
          </w:p>
        </w:tc>
        <w:tc>
          <w:tcPr>
            <w:tcW w:w="2392" w:type="dxa"/>
            <w:tcBorders>
              <w:top w:val="single" w:sz="4" w:space="0" w:color="auto"/>
              <w:bottom w:val="single" w:sz="4" w:space="0" w:color="auto"/>
            </w:tcBorders>
            <w:shd w:val="clear" w:color="auto" w:fill="auto"/>
          </w:tcPr>
          <w:p w14:paraId="533B772F"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Disadvantages</w:t>
            </w:r>
          </w:p>
        </w:tc>
      </w:tr>
      <w:tr w:rsidR="00536BB3" w14:paraId="442B4828" w14:textId="77777777">
        <w:tc>
          <w:tcPr>
            <w:tcW w:w="1241" w:type="dxa"/>
            <w:tcBorders>
              <w:top w:val="single" w:sz="4" w:space="0" w:color="auto"/>
            </w:tcBorders>
            <w:shd w:val="clear" w:color="auto" w:fill="auto"/>
          </w:tcPr>
          <w:p w14:paraId="6EF843BD"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Arterial puncture and catheterization</w:t>
            </w:r>
          </w:p>
        </w:tc>
        <w:tc>
          <w:tcPr>
            <w:tcW w:w="1286" w:type="dxa"/>
            <w:tcBorders>
              <w:top w:val="single" w:sz="4" w:space="0" w:color="auto"/>
            </w:tcBorders>
            <w:shd w:val="clear" w:color="auto" w:fill="auto"/>
          </w:tcPr>
          <w:p w14:paraId="454B91F6" w14:textId="77777777" w:rsidR="00536BB3" w:rsidRDefault="00C44057">
            <w:pPr>
              <w:spacing w:line="360" w:lineRule="auto"/>
              <w:rPr>
                <w:rFonts w:ascii="Book Antiqua" w:hAnsi="Book Antiqua" w:cs="Book Antiqua"/>
                <w:lang w:eastAsia="zh-CN"/>
              </w:rPr>
            </w:pPr>
            <w:r>
              <w:rPr>
                <w:rFonts w:ascii="Book Antiqua" w:eastAsia="Book Antiqua" w:hAnsi="Book Antiqua" w:cs="Book Antiqua"/>
                <w:color w:val="000000"/>
                <w:lang w:eastAsia="zh-CN"/>
              </w:rPr>
              <w:t xml:space="preserve">Zeng </w:t>
            </w:r>
            <w:r>
              <w:rPr>
                <w:rFonts w:ascii="Book Antiqua" w:eastAsia="Book Antiqua" w:hAnsi="Book Antiqua" w:cs="Book Antiqua"/>
                <w:i/>
                <w:iCs/>
                <w:color w:val="000000"/>
                <w:lang w:eastAsia="zh-CN"/>
              </w:rPr>
              <w:t>et al</w:t>
            </w:r>
            <w:r>
              <w:rPr>
                <w:rFonts w:ascii="Book Antiqua" w:eastAsia="Book Antiqua" w:hAnsi="Book Antiqua" w:cs="Book Antiqua"/>
                <w:color w:val="000000"/>
                <w:vertAlign w:val="superscript"/>
                <w:lang w:eastAsia="zh-CN"/>
              </w:rPr>
              <w:t>[11]</w:t>
            </w:r>
            <w:r>
              <w:rPr>
                <w:rFonts w:ascii="Book Antiqua" w:hAnsi="Book Antiqua" w:cs="Book Antiqua" w:hint="eastAsia"/>
                <w:color w:val="000000"/>
                <w:lang w:eastAsia="zh-CN"/>
              </w:rPr>
              <w:t>, 2007</w:t>
            </w:r>
          </w:p>
        </w:tc>
        <w:tc>
          <w:tcPr>
            <w:tcW w:w="2232" w:type="dxa"/>
            <w:tcBorders>
              <w:top w:val="single" w:sz="4" w:space="0" w:color="auto"/>
            </w:tcBorders>
            <w:shd w:val="clear" w:color="auto" w:fill="auto"/>
          </w:tcPr>
          <w:p w14:paraId="7F2B5E35" w14:textId="77777777" w:rsidR="00536BB3" w:rsidRDefault="00C44057">
            <w:pPr>
              <w:spacing w:line="360" w:lineRule="auto"/>
              <w:rPr>
                <w:rFonts w:ascii="Book Antiqua" w:hAnsi="Book Antiqua" w:cs="Book Antiqua"/>
                <w:lang w:eastAsia="zh-CN"/>
              </w:rPr>
            </w:pPr>
            <w:r>
              <w:rPr>
                <w:rFonts w:ascii="Book Antiqua" w:hAnsi="Book Antiqua" w:cs="Book Antiqua" w:hint="eastAsia"/>
                <w:lang w:eastAsia="zh-CN"/>
              </w:rPr>
              <w:t>S</w:t>
            </w:r>
            <w:r>
              <w:rPr>
                <w:rFonts w:ascii="Book Antiqua" w:hAnsi="Book Antiqua" w:cs="Book Antiqua"/>
                <w:lang w:eastAsia="zh-CN"/>
              </w:rPr>
              <w:t>ubanesthetic dose of ketamine (0.5</w:t>
            </w:r>
            <w:r>
              <w:rPr>
                <w:rFonts w:ascii="Book Antiqua" w:hAnsi="Book Antiqua" w:cs="Book Antiqua" w:hint="eastAsia"/>
                <w:lang w:eastAsia="zh-CN"/>
              </w:rPr>
              <w:t xml:space="preserve"> </w:t>
            </w:r>
            <w:r>
              <w:rPr>
                <w:rFonts w:ascii="Book Antiqua" w:hAnsi="Book Antiqua" w:cs="Book Antiqua"/>
                <w:lang w:eastAsia="zh-CN"/>
              </w:rPr>
              <w:t>mg/kg) combined with midazolam (0.05</w:t>
            </w:r>
            <w:r>
              <w:rPr>
                <w:rFonts w:ascii="Book Antiqua" w:hAnsi="Book Antiqua" w:cs="Book Antiqua" w:hint="eastAsia"/>
                <w:lang w:eastAsia="zh-CN"/>
              </w:rPr>
              <w:t xml:space="preserve"> </w:t>
            </w:r>
            <w:r>
              <w:rPr>
                <w:rFonts w:ascii="Book Antiqua" w:hAnsi="Book Antiqua" w:cs="Book Antiqua"/>
                <w:lang w:eastAsia="zh-CN"/>
              </w:rPr>
              <w:t>mg/kg)</w:t>
            </w:r>
          </w:p>
        </w:tc>
        <w:tc>
          <w:tcPr>
            <w:tcW w:w="2425" w:type="dxa"/>
            <w:tcBorders>
              <w:top w:val="single" w:sz="4" w:space="0" w:color="auto"/>
            </w:tcBorders>
            <w:shd w:val="clear" w:color="auto" w:fill="auto"/>
          </w:tcPr>
          <w:p w14:paraId="3DCA2146"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The effect of pain management is 100%, with less side effect on breathing and circulation</w:t>
            </w:r>
          </w:p>
        </w:tc>
        <w:tc>
          <w:tcPr>
            <w:tcW w:w="2392" w:type="dxa"/>
            <w:tcBorders>
              <w:top w:val="single" w:sz="4" w:space="0" w:color="auto"/>
            </w:tcBorders>
            <w:shd w:val="clear" w:color="auto" w:fill="auto"/>
          </w:tcPr>
          <w:p w14:paraId="0E6B4463"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Older and infirm should pay attention to transient respiratory depression</w:t>
            </w:r>
          </w:p>
        </w:tc>
      </w:tr>
      <w:tr w:rsidR="00536BB3" w14:paraId="1C8A9843" w14:textId="77777777">
        <w:tc>
          <w:tcPr>
            <w:tcW w:w="1241" w:type="dxa"/>
            <w:shd w:val="clear" w:color="auto" w:fill="auto"/>
          </w:tcPr>
          <w:p w14:paraId="4B7BF73B" w14:textId="77777777" w:rsidR="00536BB3" w:rsidRDefault="00536BB3">
            <w:pPr>
              <w:spacing w:line="360" w:lineRule="auto"/>
              <w:rPr>
                <w:rFonts w:ascii="Book Antiqua" w:hAnsi="Book Antiqua" w:cs="Book Antiqua"/>
                <w:lang w:eastAsia="zh-CN"/>
              </w:rPr>
            </w:pPr>
          </w:p>
        </w:tc>
        <w:tc>
          <w:tcPr>
            <w:tcW w:w="1286" w:type="dxa"/>
            <w:shd w:val="clear" w:color="auto" w:fill="auto"/>
          </w:tcPr>
          <w:p w14:paraId="6DC85DF5" w14:textId="77777777" w:rsidR="00536BB3" w:rsidRDefault="00C44057">
            <w:pPr>
              <w:spacing w:line="360" w:lineRule="auto"/>
              <w:rPr>
                <w:rFonts w:ascii="Book Antiqua" w:hAnsi="Book Antiqua" w:cs="Book Antiqua"/>
                <w:lang w:eastAsia="zh-CN"/>
              </w:rPr>
            </w:pPr>
            <w:proofErr w:type="spellStart"/>
            <w:r>
              <w:rPr>
                <w:rFonts w:ascii="Book Antiqua" w:hAnsi="Book Antiqua" w:cs="Book Antiqua"/>
                <w:lang w:eastAsia="zh-CN"/>
              </w:rPr>
              <w:t>Rüsch</w:t>
            </w:r>
            <w:proofErr w:type="spellEnd"/>
            <w:r>
              <w:rPr>
                <w:rFonts w:ascii="Book Antiqua" w:eastAsia="Book Antiqua" w:hAnsi="Book Antiqua" w:cs="Book Antiqua"/>
                <w:color w:val="000000"/>
                <w:lang w:eastAsia="zh-CN"/>
              </w:rPr>
              <w:t xml:space="preserve"> </w:t>
            </w:r>
            <w:r>
              <w:rPr>
                <w:rFonts w:ascii="Book Antiqua" w:eastAsia="Book Antiqua" w:hAnsi="Book Antiqua" w:cs="Book Antiqua"/>
                <w:i/>
                <w:iCs/>
                <w:color w:val="000000"/>
                <w:lang w:eastAsia="zh-CN"/>
              </w:rPr>
              <w:t>et al</w:t>
            </w:r>
            <w:r>
              <w:rPr>
                <w:rFonts w:ascii="Book Antiqua" w:eastAsia="Book Antiqua" w:hAnsi="Book Antiqua" w:cs="Book Antiqua"/>
                <w:color w:val="000000"/>
                <w:vertAlign w:val="superscript"/>
                <w:lang w:eastAsia="zh-CN"/>
              </w:rPr>
              <w:t>[1</w:t>
            </w:r>
            <w:r>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lang w:eastAsia="zh-CN"/>
              </w:rPr>
              <w:t>]</w:t>
            </w:r>
            <w:r>
              <w:rPr>
                <w:rFonts w:ascii="Book Antiqua" w:hAnsi="Book Antiqua" w:cs="Book Antiqua" w:hint="eastAsia"/>
                <w:color w:val="000000"/>
                <w:lang w:eastAsia="zh-CN"/>
              </w:rPr>
              <w:t>, 2017</w:t>
            </w:r>
          </w:p>
        </w:tc>
        <w:tc>
          <w:tcPr>
            <w:tcW w:w="2232" w:type="dxa"/>
            <w:shd w:val="clear" w:color="auto" w:fill="auto"/>
          </w:tcPr>
          <w:p w14:paraId="3AC983CE" w14:textId="77777777" w:rsidR="00536BB3" w:rsidRDefault="00C44057">
            <w:pPr>
              <w:spacing w:line="360" w:lineRule="auto"/>
              <w:rPr>
                <w:rFonts w:ascii="Book Antiqua" w:hAnsi="Book Antiqua" w:cs="Book Antiqua"/>
                <w:lang w:eastAsia="zh-CN"/>
              </w:rPr>
            </w:pPr>
            <w:proofErr w:type="spellStart"/>
            <w:r>
              <w:rPr>
                <w:rFonts w:ascii="Book Antiqua" w:hAnsi="Book Antiqua" w:cs="Book Antiqua" w:hint="eastAsia"/>
                <w:lang w:eastAsia="zh-CN"/>
              </w:rPr>
              <w:t>V</w:t>
            </w:r>
            <w:r>
              <w:rPr>
                <w:rFonts w:ascii="Book Antiqua" w:hAnsi="Book Antiqua" w:cs="Book Antiqua"/>
                <w:lang w:eastAsia="zh-CN"/>
              </w:rPr>
              <w:t>apocoolant</w:t>
            </w:r>
            <w:proofErr w:type="spellEnd"/>
            <w:r>
              <w:rPr>
                <w:rFonts w:ascii="Book Antiqua" w:hAnsi="Book Antiqua" w:cs="Book Antiqua"/>
                <w:lang w:eastAsia="zh-CN"/>
              </w:rPr>
              <w:t xml:space="preserve"> sprays</w:t>
            </w:r>
          </w:p>
        </w:tc>
        <w:tc>
          <w:tcPr>
            <w:tcW w:w="2425" w:type="dxa"/>
            <w:shd w:val="clear" w:color="auto" w:fill="auto"/>
          </w:tcPr>
          <w:p w14:paraId="5FD23CCB"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Can replace lidocaine to relieve discomfort caused by arterial catheterization</w:t>
            </w:r>
          </w:p>
        </w:tc>
        <w:tc>
          <w:tcPr>
            <w:tcW w:w="2392" w:type="dxa"/>
            <w:shd w:val="clear" w:color="auto" w:fill="auto"/>
          </w:tcPr>
          <w:p w14:paraId="1F73121D"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Not mentioned</w:t>
            </w:r>
          </w:p>
        </w:tc>
      </w:tr>
      <w:tr w:rsidR="00536BB3" w14:paraId="2BC876F5" w14:textId="77777777">
        <w:tc>
          <w:tcPr>
            <w:tcW w:w="1241" w:type="dxa"/>
            <w:shd w:val="clear" w:color="auto" w:fill="auto"/>
          </w:tcPr>
          <w:p w14:paraId="0BFFFEE3" w14:textId="77777777" w:rsidR="00536BB3" w:rsidRDefault="00536BB3">
            <w:pPr>
              <w:spacing w:line="360" w:lineRule="auto"/>
              <w:rPr>
                <w:rFonts w:ascii="Book Antiqua" w:hAnsi="Book Antiqua" w:cs="Book Antiqua"/>
                <w:lang w:eastAsia="zh-CN"/>
              </w:rPr>
            </w:pPr>
          </w:p>
        </w:tc>
        <w:tc>
          <w:tcPr>
            <w:tcW w:w="1286" w:type="dxa"/>
            <w:shd w:val="clear" w:color="auto" w:fill="auto"/>
          </w:tcPr>
          <w:p w14:paraId="76E1F4F2" w14:textId="77777777" w:rsidR="00536BB3" w:rsidRDefault="00C44057">
            <w:pPr>
              <w:spacing w:line="360" w:lineRule="auto"/>
              <w:rPr>
                <w:rFonts w:ascii="Book Antiqua" w:hAnsi="Book Antiqua" w:cs="Book Antiqua"/>
                <w:lang w:eastAsia="zh-CN"/>
              </w:rPr>
            </w:pPr>
            <w:proofErr w:type="spellStart"/>
            <w:r>
              <w:rPr>
                <w:rFonts w:ascii="Book Antiqua" w:hAnsi="Book Antiqua" w:cs="Book Antiqua"/>
                <w:lang w:eastAsia="zh-CN"/>
              </w:rPr>
              <w:t>Ruetzler</w:t>
            </w:r>
            <w:proofErr w:type="spellEnd"/>
            <w:r>
              <w:rPr>
                <w:rFonts w:ascii="Book Antiqua" w:eastAsia="Book Antiqua" w:hAnsi="Book Antiqua" w:cs="Book Antiqua"/>
                <w:color w:val="000000"/>
                <w:lang w:eastAsia="zh-CN"/>
              </w:rPr>
              <w:t xml:space="preserve"> </w:t>
            </w:r>
            <w:r>
              <w:rPr>
                <w:rFonts w:ascii="Book Antiqua" w:eastAsia="Book Antiqua" w:hAnsi="Book Antiqua" w:cs="Book Antiqua"/>
                <w:i/>
                <w:iCs/>
                <w:color w:val="000000"/>
                <w:lang w:eastAsia="zh-CN"/>
              </w:rPr>
              <w:t>et al</w:t>
            </w:r>
            <w:r>
              <w:rPr>
                <w:rFonts w:ascii="Book Antiqua" w:eastAsia="Book Antiqua" w:hAnsi="Book Antiqua" w:cs="Book Antiqua"/>
                <w:color w:val="000000"/>
                <w:vertAlign w:val="superscript"/>
                <w:lang w:eastAsia="zh-CN"/>
              </w:rPr>
              <w:t>[1</w:t>
            </w:r>
            <w:r>
              <w:rPr>
                <w:rFonts w:ascii="Book Antiqua" w:hAnsi="Book Antiqua" w:cs="Book Antiqua" w:hint="eastAsia"/>
                <w:color w:val="000000"/>
                <w:vertAlign w:val="superscript"/>
                <w:lang w:eastAsia="zh-CN"/>
              </w:rPr>
              <w:t>3</w:t>
            </w:r>
            <w:r>
              <w:rPr>
                <w:rFonts w:ascii="Book Antiqua" w:eastAsia="Book Antiqua" w:hAnsi="Book Antiqua" w:cs="Book Antiqua"/>
                <w:color w:val="000000"/>
                <w:vertAlign w:val="superscript"/>
                <w:lang w:eastAsia="zh-CN"/>
              </w:rPr>
              <w:t>]</w:t>
            </w:r>
            <w:r>
              <w:rPr>
                <w:rFonts w:ascii="Book Antiqua" w:hAnsi="Book Antiqua" w:cs="Book Antiqua" w:hint="eastAsia"/>
                <w:color w:val="000000"/>
                <w:lang w:eastAsia="zh-CN"/>
              </w:rPr>
              <w:t>, 2012</w:t>
            </w:r>
          </w:p>
        </w:tc>
        <w:tc>
          <w:tcPr>
            <w:tcW w:w="2232" w:type="dxa"/>
            <w:shd w:val="clear" w:color="auto" w:fill="auto"/>
          </w:tcPr>
          <w:p w14:paraId="557EE7BE" w14:textId="77777777" w:rsidR="00536BB3" w:rsidRDefault="00C44057">
            <w:pPr>
              <w:spacing w:line="360" w:lineRule="auto"/>
              <w:rPr>
                <w:rFonts w:ascii="Book Antiqua" w:hAnsi="Book Antiqua" w:cs="Book Antiqua"/>
                <w:lang w:eastAsia="zh-CN"/>
              </w:rPr>
            </w:pPr>
            <w:r>
              <w:rPr>
                <w:rFonts w:ascii="Book Antiqua" w:hAnsi="Book Antiqua" w:cs="Book Antiqua" w:hint="eastAsia"/>
                <w:lang w:eastAsia="zh-CN"/>
              </w:rPr>
              <w:t>L</w:t>
            </w:r>
            <w:r>
              <w:rPr>
                <w:rFonts w:ascii="Book Antiqua" w:hAnsi="Book Antiqua" w:cs="Book Antiqua"/>
                <w:lang w:eastAsia="zh-CN"/>
              </w:rPr>
              <w:t>idocaine/tetracaine patch</w:t>
            </w:r>
          </w:p>
        </w:tc>
        <w:tc>
          <w:tcPr>
            <w:tcW w:w="2425" w:type="dxa"/>
            <w:shd w:val="clear" w:color="auto" w:fill="auto"/>
          </w:tcPr>
          <w:p w14:paraId="008D395F"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Effectively relieve pain</w:t>
            </w:r>
          </w:p>
        </w:tc>
        <w:tc>
          <w:tcPr>
            <w:tcW w:w="2392" w:type="dxa"/>
            <w:shd w:val="clear" w:color="auto" w:fill="auto"/>
          </w:tcPr>
          <w:p w14:paraId="44DEA0B7"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Need enough time before operation</w:t>
            </w:r>
          </w:p>
        </w:tc>
      </w:tr>
      <w:tr w:rsidR="00536BB3" w14:paraId="473E453A" w14:textId="77777777">
        <w:tc>
          <w:tcPr>
            <w:tcW w:w="1241" w:type="dxa"/>
            <w:shd w:val="clear" w:color="auto" w:fill="auto"/>
          </w:tcPr>
          <w:p w14:paraId="44885837"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PICC</w:t>
            </w:r>
          </w:p>
        </w:tc>
        <w:tc>
          <w:tcPr>
            <w:tcW w:w="1286" w:type="dxa"/>
            <w:shd w:val="clear" w:color="auto" w:fill="auto"/>
          </w:tcPr>
          <w:p w14:paraId="3DAD0D33"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Fry</w:t>
            </w:r>
            <w:r>
              <w:rPr>
                <w:rFonts w:ascii="Book Antiqua" w:hAnsi="Book Antiqua" w:cs="Book Antiqua" w:hint="eastAsia"/>
                <w:lang w:eastAsia="zh-CN"/>
              </w:rPr>
              <w:t xml:space="preserve"> and </w:t>
            </w:r>
            <w:proofErr w:type="spellStart"/>
            <w:r>
              <w:rPr>
                <w:rFonts w:ascii="Book Antiqua" w:eastAsia="Book Antiqua" w:hAnsi="Book Antiqua" w:cs="Book Antiqua"/>
                <w:color w:val="000000"/>
                <w:lang w:eastAsia="zh-CN"/>
              </w:rPr>
              <w:t>Aholt</w:t>
            </w:r>
            <w:proofErr w:type="spellEnd"/>
            <w:r>
              <w:rPr>
                <w:rFonts w:ascii="Book Antiqua" w:eastAsia="Book Antiqua" w:hAnsi="Book Antiqua" w:cs="Book Antiqua"/>
                <w:color w:val="000000"/>
                <w:vertAlign w:val="superscript"/>
                <w:lang w:eastAsia="zh-CN"/>
              </w:rPr>
              <w:t>[1</w:t>
            </w:r>
            <w:r>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lang w:eastAsia="zh-CN"/>
              </w:rPr>
              <w:t>]</w:t>
            </w:r>
            <w:r>
              <w:rPr>
                <w:rFonts w:ascii="Book Antiqua" w:hAnsi="Book Antiqua" w:cs="Book Antiqua" w:hint="eastAsia"/>
                <w:color w:val="000000"/>
                <w:lang w:eastAsia="zh-CN"/>
              </w:rPr>
              <w:t>, 2001</w:t>
            </w:r>
          </w:p>
        </w:tc>
        <w:tc>
          <w:tcPr>
            <w:tcW w:w="2232" w:type="dxa"/>
            <w:shd w:val="clear" w:color="auto" w:fill="auto"/>
          </w:tcPr>
          <w:p w14:paraId="32E0217D"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Buffered lidocaine</w:t>
            </w:r>
          </w:p>
        </w:tc>
        <w:tc>
          <w:tcPr>
            <w:tcW w:w="2425" w:type="dxa"/>
            <w:shd w:val="clear" w:color="auto" w:fill="auto"/>
          </w:tcPr>
          <w:p w14:paraId="5B718895"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Effectively relieve pain</w:t>
            </w:r>
          </w:p>
        </w:tc>
        <w:tc>
          <w:tcPr>
            <w:tcW w:w="2392" w:type="dxa"/>
            <w:shd w:val="clear" w:color="auto" w:fill="auto"/>
          </w:tcPr>
          <w:p w14:paraId="2D91A39B"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With short-term stability</w:t>
            </w:r>
          </w:p>
        </w:tc>
      </w:tr>
      <w:tr w:rsidR="00536BB3" w14:paraId="154DF2C2" w14:textId="77777777">
        <w:tc>
          <w:tcPr>
            <w:tcW w:w="1241" w:type="dxa"/>
            <w:shd w:val="clear" w:color="auto" w:fill="auto"/>
          </w:tcPr>
          <w:p w14:paraId="3AF2ACB2"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CVC</w:t>
            </w:r>
          </w:p>
        </w:tc>
        <w:tc>
          <w:tcPr>
            <w:tcW w:w="1286" w:type="dxa"/>
            <w:shd w:val="clear" w:color="auto" w:fill="auto"/>
          </w:tcPr>
          <w:p w14:paraId="0AD7EE5A"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 xml:space="preserve">Vardon </w:t>
            </w:r>
            <w:proofErr w:type="spellStart"/>
            <w:r>
              <w:rPr>
                <w:rFonts w:ascii="Book Antiqua" w:hAnsi="Book Antiqua" w:cs="Book Antiqua"/>
                <w:lang w:eastAsia="zh-CN"/>
              </w:rPr>
              <w:t>Bounes</w:t>
            </w:r>
            <w:proofErr w:type="spellEnd"/>
            <w:r>
              <w:rPr>
                <w:rFonts w:ascii="Book Antiqua" w:hAnsi="Book Antiqua" w:cs="Book Antiqua" w:hint="eastAsia"/>
                <w:lang w:eastAsia="zh-CN"/>
              </w:rPr>
              <w:t xml:space="preserve"> </w:t>
            </w:r>
            <w:r>
              <w:rPr>
                <w:rFonts w:ascii="Book Antiqua" w:eastAsia="Book Antiqua" w:hAnsi="Book Antiqua" w:cs="Book Antiqua"/>
                <w:i/>
                <w:iCs/>
                <w:color w:val="000000"/>
                <w:lang w:eastAsia="zh-CN"/>
              </w:rPr>
              <w:t>et al</w:t>
            </w:r>
            <w:r>
              <w:rPr>
                <w:rFonts w:ascii="Book Antiqua" w:eastAsia="Book Antiqua" w:hAnsi="Book Antiqua" w:cs="Book Antiqua"/>
                <w:color w:val="000000"/>
                <w:vertAlign w:val="superscript"/>
                <w:lang w:eastAsia="zh-CN"/>
              </w:rPr>
              <w:t>[1</w:t>
            </w:r>
            <w:r>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lang w:eastAsia="zh-CN"/>
              </w:rPr>
              <w:t>]</w:t>
            </w:r>
            <w:r>
              <w:rPr>
                <w:rFonts w:ascii="Book Antiqua" w:hAnsi="Book Antiqua" w:cs="Book Antiqua" w:hint="eastAsia"/>
                <w:color w:val="000000"/>
                <w:lang w:eastAsia="zh-CN"/>
              </w:rPr>
              <w:t>, 2019</w:t>
            </w:r>
          </w:p>
        </w:tc>
        <w:tc>
          <w:tcPr>
            <w:tcW w:w="2232" w:type="dxa"/>
            <w:shd w:val="clear" w:color="auto" w:fill="auto"/>
          </w:tcPr>
          <w:p w14:paraId="18DFA354"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Remifentanil combined with lidocaine</w:t>
            </w:r>
          </w:p>
        </w:tc>
        <w:tc>
          <w:tcPr>
            <w:tcW w:w="2425" w:type="dxa"/>
            <w:shd w:val="clear" w:color="auto" w:fill="auto"/>
          </w:tcPr>
          <w:p w14:paraId="56897C92"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Effectively relieve pain and has a short half-life</w:t>
            </w:r>
          </w:p>
        </w:tc>
        <w:tc>
          <w:tcPr>
            <w:tcW w:w="2392" w:type="dxa"/>
            <w:shd w:val="clear" w:color="auto" w:fill="auto"/>
          </w:tcPr>
          <w:p w14:paraId="737CC993"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Extended operating time</w:t>
            </w:r>
          </w:p>
        </w:tc>
      </w:tr>
      <w:tr w:rsidR="00536BB3" w14:paraId="6EC4901E" w14:textId="77777777">
        <w:tc>
          <w:tcPr>
            <w:tcW w:w="1241" w:type="dxa"/>
            <w:shd w:val="clear" w:color="auto" w:fill="auto"/>
          </w:tcPr>
          <w:p w14:paraId="6A66B4BF" w14:textId="77777777" w:rsidR="00536BB3" w:rsidRDefault="00536BB3">
            <w:pPr>
              <w:spacing w:line="360" w:lineRule="auto"/>
              <w:rPr>
                <w:rFonts w:ascii="Book Antiqua" w:hAnsi="Book Antiqua" w:cs="Book Antiqua"/>
                <w:lang w:eastAsia="zh-CN"/>
              </w:rPr>
            </w:pPr>
          </w:p>
        </w:tc>
        <w:tc>
          <w:tcPr>
            <w:tcW w:w="1286" w:type="dxa"/>
            <w:shd w:val="clear" w:color="auto" w:fill="auto"/>
          </w:tcPr>
          <w:p w14:paraId="0130ED0A" w14:textId="77777777" w:rsidR="00536BB3" w:rsidRDefault="00C44057">
            <w:pPr>
              <w:spacing w:line="360" w:lineRule="auto"/>
              <w:rPr>
                <w:rFonts w:ascii="Book Antiqua" w:hAnsi="Book Antiqua" w:cs="Book Antiqua"/>
                <w:lang w:eastAsia="zh-CN"/>
              </w:rPr>
            </w:pPr>
            <w:proofErr w:type="spellStart"/>
            <w:r>
              <w:rPr>
                <w:rFonts w:ascii="Book Antiqua" w:hAnsi="Book Antiqua" w:cs="Book Antiqua"/>
                <w:lang w:eastAsia="zh-CN"/>
              </w:rPr>
              <w:t>Samantaray</w:t>
            </w:r>
            <w:proofErr w:type="spellEnd"/>
            <w:r>
              <w:rPr>
                <w:rFonts w:ascii="Book Antiqua" w:eastAsia="Book Antiqua" w:hAnsi="Book Antiqua" w:cs="Book Antiqua"/>
                <w:iCs/>
                <w:color w:val="000000"/>
                <w:lang w:eastAsia="zh-CN"/>
              </w:rPr>
              <w:t xml:space="preserve"> </w:t>
            </w:r>
            <w:r>
              <w:rPr>
                <w:rFonts w:ascii="Book Antiqua" w:eastAsia="Book Antiqua" w:hAnsi="Book Antiqua" w:cs="Book Antiqua"/>
                <w:i/>
                <w:iCs/>
                <w:color w:val="000000"/>
                <w:lang w:eastAsia="zh-CN"/>
              </w:rPr>
              <w:t>et al</w:t>
            </w:r>
            <w:r>
              <w:rPr>
                <w:rFonts w:ascii="Book Antiqua" w:eastAsia="Book Antiqua" w:hAnsi="Book Antiqua" w:cs="Book Antiqua"/>
                <w:color w:val="000000"/>
                <w:vertAlign w:val="superscript"/>
                <w:lang w:eastAsia="zh-CN"/>
              </w:rPr>
              <w:t>[1</w:t>
            </w:r>
            <w:r>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lang w:eastAsia="zh-CN"/>
              </w:rPr>
              <w:t>]</w:t>
            </w:r>
            <w:r>
              <w:rPr>
                <w:rFonts w:ascii="Book Antiqua" w:hAnsi="Book Antiqua" w:cs="Book Antiqua" w:hint="eastAsia"/>
                <w:color w:val="000000"/>
                <w:lang w:eastAsia="zh-CN"/>
              </w:rPr>
              <w:t>, 2016</w:t>
            </w:r>
          </w:p>
        </w:tc>
        <w:tc>
          <w:tcPr>
            <w:tcW w:w="2232" w:type="dxa"/>
            <w:shd w:val="clear" w:color="auto" w:fill="auto"/>
          </w:tcPr>
          <w:p w14:paraId="4D025074"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Fentanyl</w:t>
            </w:r>
          </w:p>
        </w:tc>
        <w:tc>
          <w:tcPr>
            <w:tcW w:w="2425" w:type="dxa"/>
            <w:shd w:val="clear" w:color="auto" w:fill="auto"/>
          </w:tcPr>
          <w:p w14:paraId="6CD55857"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Effectively relieve pain, less adverse respiratory and cardiovascular events</w:t>
            </w:r>
          </w:p>
        </w:tc>
        <w:tc>
          <w:tcPr>
            <w:tcW w:w="2392" w:type="dxa"/>
            <w:shd w:val="clear" w:color="auto" w:fill="auto"/>
          </w:tcPr>
          <w:p w14:paraId="4FAB03FB"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It is not as good as dexmedetomidine in providing comfort to patients</w:t>
            </w:r>
          </w:p>
        </w:tc>
      </w:tr>
      <w:tr w:rsidR="00536BB3" w14:paraId="450E79E5" w14:textId="77777777">
        <w:tc>
          <w:tcPr>
            <w:tcW w:w="1241" w:type="dxa"/>
            <w:shd w:val="clear" w:color="auto" w:fill="auto"/>
          </w:tcPr>
          <w:p w14:paraId="05D9CA3C" w14:textId="77777777" w:rsidR="00536BB3" w:rsidRDefault="00536BB3">
            <w:pPr>
              <w:spacing w:line="360" w:lineRule="auto"/>
              <w:rPr>
                <w:rFonts w:ascii="Book Antiqua" w:hAnsi="Book Antiqua" w:cs="Book Antiqua"/>
                <w:lang w:eastAsia="zh-CN"/>
              </w:rPr>
            </w:pPr>
          </w:p>
        </w:tc>
        <w:tc>
          <w:tcPr>
            <w:tcW w:w="1286" w:type="dxa"/>
            <w:shd w:val="clear" w:color="auto" w:fill="auto"/>
          </w:tcPr>
          <w:p w14:paraId="0F3012AD" w14:textId="77777777" w:rsidR="00536BB3" w:rsidRDefault="00C44057">
            <w:pPr>
              <w:spacing w:line="360" w:lineRule="auto"/>
              <w:rPr>
                <w:rFonts w:ascii="Book Antiqua" w:hAnsi="Book Antiqua" w:cs="Book Antiqua"/>
                <w:lang w:eastAsia="zh-CN"/>
              </w:rPr>
            </w:pPr>
            <w:proofErr w:type="spellStart"/>
            <w:r>
              <w:rPr>
                <w:rFonts w:ascii="Book Antiqua" w:hAnsi="Book Antiqua" w:cs="Book Antiqua"/>
                <w:lang w:eastAsia="zh-CN"/>
              </w:rPr>
              <w:t>Samantar</w:t>
            </w:r>
            <w:r>
              <w:rPr>
                <w:rFonts w:ascii="Book Antiqua" w:hAnsi="Book Antiqua" w:cs="Book Antiqua"/>
                <w:lang w:eastAsia="zh-CN"/>
              </w:rPr>
              <w:lastRenderedPageBreak/>
              <w:t>ay</w:t>
            </w:r>
            <w:proofErr w:type="spellEnd"/>
            <w:r>
              <w:rPr>
                <w:rFonts w:ascii="Book Antiqua" w:hAnsi="Book Antiqua" w:cs="Book Antiqua" w:hint="eastAsia"/>
                <w:lang w:eastAsia="zh-CN"/>
              </w:rPr>
              <w:t xml:space="preserve"> and </w:t>
            </w:r>
            <w:r>
              <w:rPr>
                <w:rFonts w:ascii="Book Antiqua" w:eastAsia="Book Antiqua" w:hAnsi="Book Antiqua" w:cs="Book Antiqua"/>
                <w:color w:val="000000"/>
                <w:lang w:eastAsia="zh-CN"/>
              </w:rPr>
              <w:t>Rao</w:t>
            </w:r>
            <w:r>
              <w:rPr>
                <w:rFonts w:ascii="Book Antiqua" w:eastAsia="Book Antiqua" w:hAnsi="Book Antiqua" w:cs="Book Antiqua"/>
                <w:color w:val="000000"/>
                <w:vertAlign w:val="superscript"/>
                <w:lang w:eastAsia="zh-CN"/>
              </w:rPr>
              <w:t>[1</w:t>
            </w:r>
            <w:r>
              <w:rPr>
                <w:rFonts w:ascii="Book Antiqua" w:hAnsi="Book Antiqua" w:cs="Book Antiqua" w:hint="eastAsia"/>
                <w:color w:val="000000"/>
                <w:vertAlign w:val="superscript"/>
                <w:lang w:eastAsia="zh-CN"/>
              </w:rPr>
              <w:t>6</w:t>
            </w:r>
            <w:r>
              <w:rPr>
                <w:rFonts w:ascii="Book Antiqua" w:eastAsia="Book Antiqua" w:hAnsi="Book Antiqua" w:cs="Book Antiqua"/>
                <w:color w:val="000000"/>
                <w:vertAlign w:val="superscript"/>
                <w:lang w:eastAsia="zh-CN"/>
              </w:rPr>
              <w:t>]</w:t>
            </w:r>
            <w:r>
              <w:rPr>
                <w:rFonts w:ascii="Book Antiqua" w:hAnsi="Book Antiqua" w:cs="Book Antiqua" w:hint="eastAsia"/>
                <w:color w:val="000000"/>
                <w:lang w:eastAsia="zh-CN"/>
              </w:rPr>
              <w:t>, 2014</w:t>
            </w:r>
          </w:p>
        </w:tc>
        <w:tc>
          <w:tcPr>
            <w:tcW w:w="2232" w:type="dxa"/>
            <w:shd w:val="clear" w:color="auto" w:fill="auto"/>
          </w:tcPr>
          <w:p w14:paraId="42493723"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lastRenderedPageBreak/>
              <w:t>Fentanyl</w:t>
            </w:r>
          </w:p>
        </w:tc>
        <w:tc>
          <w:tcPr>
            <w:tcW w:w="2425" w:type="dxa"/>
            <w:shd w:val="clear" w:color="auto" w:fill="auto"/>
          </w:tcPr>
          <w:p w14:paraId="0DD50DB6"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 xml:space="preserve">Effectively relieve </w:t>
            </w:r>
            <w:r>
              <w:rPr>
                <w:rFonts w:ascii="Book Antiqua" w:hAnsi="Book Antiqua" w:cs="Book Antiqua"/>
                <w:lang w:eastAsia="zh-CN"/>
              </w:rPr>
              <w:lastRenderedPageBreak/>
              <w:t>pain</w:t>
            </w:r>
          </w:p>
        </w:tc>
        <w:tc>
          <w:tcPr>
            <w:tcW w:w="2392" w:type="dxa"/>
            <w:shd w:val="clear" w:color="auto" w:fill="auto"/>
          </w:tcPr>
          <w:p w14:paraId="417BCA58"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lastRenderedPageBreak/>
              <w:t xml:space="preserve">Respiratory </w:t>
            </w:r>
            <w:r>
              <w:rPr>
                <w:rFonts w:ascii="Book Antiqua" w:hAnsi="Book Antiqua" w:cs="Book Antiqua"/>
                <w:lang w:eastAsia="zh-CN"/>
              </w:rPr>
              <w:lastRenderedPageBreak/>
              <w:t>depression may occur</w:t>
            </w:r>
          </w:p>
        </w:tc>
      </w:tr>
      <w:tr w:rsidR="00536BB3" w14:paraId="7B9EBC71" w14:textId="77777777">
        <w:tc>
          <w:tcPr>
            <w:tcW w:w="1241" w:type="dxa"/>
            <w:shd w:val="clear" w:color="auto" w:fill="auto"/>
          </w:tcPr>
          <w:p w14:paraId="57671D8F"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lastRenderedPageBreak/>
              <w:t>ECMO</w:t>
            </w:r>
          </w:p>
        </w:tc>
        <w:tc>
          <w:tcPr>
            <w:tcW w:w="1286" w:type="dxa"/>
            <w:shd w:val="clear" w:color="auto" w:fill="auto"/>
          </w:tcPr>
          <w:p w14:paraId="29E5C8D9" w14:textId="77777777" w:rsidR="00536BB3" w:rsidRDefault="00C44057">
            <w:pPr>
              <w:spacing w:line="360" w:lineRule="auto"/>
              <w:rPr>
                <w:rFonts w:ascii="Book Antiqua" w:hAnsi="Book Antiqua" w:cs="Book Antiqua"/>
                <w:lang w:eastAsia="zh-CN"/>
              </w:rPr>
            </w:pPr>
            <w:proofErr w:type="spellStart"/>
            <w:r>
              <w:rPr>
                <w:rFonts w:ascii="Book Antiqua" w:hAnsi="Book Antiqua" w:cs="Book Antiqua"/>
                <w:lang w:eastAsia="zh-CN"/>
              </w:rPr>
              <w:t>Maybauer</w:t>
            </w:r>
            <w:proofErr w:type="spellEnd"/>
            <w:r>
              <w:rPr>
                <w:rFonts w:ascii="Book Antiqua" w:eastAsia="Book Antiqua" w:hAnsi="Book Antiqua" w:cs="Book Antiqua"/>
                <w:iCs/>
                <w:color w:val="000000"/>
                <w:lang w:eastAsia="zh-CN"/>
              </w:rPr>
              <w:t xml:space="preserve"> </w:t>
            </w:r>
            <w:r>
              <w:rPr>
                <w:rFonts w:ascii="Book Antiqua" w:eastAsia="Book Antiqua" w:hAnsi="Book Antiqua" w:cs="Book Antiqua"/>
                <w:i/>
                <w:iCs/>
                <w:color w:val="000000"/>
                <w:lang w:eastAsia="zh-CN"/>
              </w:rPr>
              <w:t>et al</w:t>
            </w:r>
            <w:r>
              <w:rPr>
                <w:rFonts w:ascii="Book Antiqua" w:eastAsia="Book Antiqua" w:hAnsi="Book Antiqua" w:cs="Book Antiqua"/>
                <w:color w:val="000000"/>
                <w:vertAlign w:val="superscript"/>
                <w:lang w:eastAsia="zh-CN"/>
              </w:rPr>
              <w:t>[</w:t>
            </w:r>
            <w:r>
              <w:rPr>
                <w:rFonts w:ascii="Book Antiqua" w:hAnsi="Book Antiqua" w:cs="Book Antiqua" w:hint="eastAsia"/>
                <w:color w:val="000000"/>
                <w:vertAlign w:val="superscript"/>
                <w:lang w:eastAsia="zh-CN"/>
              </w:rPr>
              <w:t>21</w:t>
            </w:r>
            <w:r>
              <w:rPr>
                <w:rFonts w:ascii="Book Antiqua" w:eastAsia="Book Antiqua" w:hAnsi="Book Antiqua" w:cs="Book Antiqua"/>
                <w:color w:val="000000"/>
                <w:vertAlign w:val="superscript"/>
                <w:lang w:eastAsia="zh-CN"/>
              </w:rPr>
              <w:t>]</w:t>
            </w:r>
            <w:r>
              <w:rPr>
                <w:rFonts w:ascii="Book Antiqua" w:hAnsi="Book Antiqua" w:cs="Book Antiqua" w:hint="eastAsia"/>
                <w:color w:val="000000"/>
                <w:lang w:eastAsia="zh-CN"/>
              </w:rPr>
              <w:t>, 2019</w:t>
            </w:r>
          </w:p>
        </w:tc>
        <w:tc>
          <w:tcPr>
            <w:tcW w:w="2232" w:type="dxa"/>
            <w:shd w:val="clear" w:color="auto" w:fill="auto"/>
          </w:tcPr>
          <w:p w14:paraId="6F56F4C3"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Ketamine</w:t>
            </w:r>
          </w:p>
        </w:tc>
        <w:tc>
          <w:tcPr>
            <w:tcW w:w="2425" w:type="dxa"/>
            <w:shd w:val="clear" w:color="auto" w:fill="auto"/>
          </w:tcPr>
          <w:p w14:paraId="75F8C510"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Provides relatively stable hemodynamic stability while maintaining airway reflex</w:t>
            </w:r>
          </w:p>
        </w:tc>
        <w:tc>
          <w:tcPr>
            <w:tcW w:w="2392" w:type="dxa"/>
            <w:shd w:val="clear" w:color="auto" w:fill="auto"/>
          </w:tcPr>
          <w:p w14:paraId="63ACEA20"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There may be dose-related hallucinations, paralysis, tearing, tachycardia, and possibly increased intracranial pressure, and coronary ischemia</w:t>
            </w:r>
          </w:p>
        </w:tc>
      </w:tr>
      <w:tr w:rsidR="00536BB3" w14:paraId="2728ECDB" w14:textId="77777777">
        <w:tc>
          <w:tcPr>
            <w:tcW w:w="1241" w:type="dxa"/>
            <w:shd w:val="clear" w:color="auto" w:fill="auto"/>
          </w:tcPr>
          <w:p w14:paraId="13B02DB2" w14:textId="77777777" w:rsidR="00536BB3" w:rsidRDefault="00536BB3">
            <w:pPr>
              <w:spacing w:line="360" w:lineRule="auto"/>
              <w:rPr>
                <w:rFonts w:ascii="Book Antiqua" w:hAnsi="Book Antiqua" w:cs="Book Antiqua"/>
                <w:lang w:eastAsia="zh-CN"/>
              </w:rPr>
            </w:pPr>
          </w:p>
        </w:tc>
        <w:tc>
          <w:tcPr>
            <w:tcW w:w="1286" w:type="dxa"/>
            <w:shd w:val="clear" w:color="auto" w:fill="auto"/>
          </w:tcPr>
          <w:p w14:paraId="68D5B5D7" w14:textId="77777777" w:rsidR="00536BB3" w:rsidRDefault="00C44057">
            <w:pPr>
              <w:spacing w:line="360" w:lineRule="auto"/>
              <w:rPr>
                <w:rFonts w:ascii="Book Antiqua" w:hAnsi="Book Antiqua" w:cs="Book Antiqua"/>
                <w:lang w:eastAsia="zh-CN"/>
              </w:rPr>
            </w:pPr>
            <w:proofErr w:type="spellStart"/>
            <w:r>
              <w:rPr>
                <w:rFonts w:ascii="Book Antiqua" w:hAnsi="Book Antiqua" w:cs="Book Antiqua"/>
                <w:lang w:eastAsia="zh-CN"/>
              </w:rPr>
              <w:t>Floroff</w:t>
            </w:r>
            <w:proofErr w:type="spellEnd"/>
            <w:r>
              <w:rPr>
                <w:rFonts w:ascii="Book Antiqua" w:eastAsia="Book Antiqua" w:hAnsi="Book Antiqua" w:cs="Book Antiqua"/>
                <w:iCs/>
                <w:color w:val="000000"/>
                <w:lang w:eastAsia="zh-CN"/>
              </w:rPr>
              <w:t xml:space="preserve"> </w:t>
            </w:r>
            <w:r>
              <w:rPr>
                <w:rFonts w:ascii="Book Antiqua" w:eastAsia="Book Antiqua" w:hAnsi="Book Antiqua" w:cs="Book Antiqua"/>
                <w:i/>
                <w:iCs/>
                <w:color w:val="000000"/>
                <w:lang w:eastAsia="zh-CN"/>
              </w:rPr>
              <w:t>et al</w:t>
            </w:r>
            <w:r>
              <w:rPr>
                <w:rFonts w:ascii="Book Antiqua" w:eastAsia="Book Antiqua" w:hAnsi="Book Antiqua" w:cs="Book Antiqua"/>
                <w:color w:val="000000"/>
                <w:vertAlign w:val="superscript"/>
                <w:lang w:eastAsia="zh-CN"/>
              </w:rPr>
              <w:t>[</w:t>
            </w:r>
            <w:r>
              <w:rPr>
                <w:rFonts w:ascii="Book Antiqua" w:hAnsi="Book Antiqua" w:cs="Book Antiqua" w:hint="eastAsia"/>
                <w:color w:val="000000"/>
                <w:vertAlign w:val="superscript"/>
                <w:lang w:eastAsia="zh-CN"/>
              </w:rPr>
              <w:t>20</w:t>
            </w:r>
            <w:r>
              <w:rPr>
                <w:rFonts w:ascii="Book Antiqua" w:eastAsia="Book Antiqua" w:hAnsi="Book Antiqua" w:cs="Book Antiqua"/>
                <w:color w:val="000000"/>
                <w:vertAlign w:val="superscript"/>
                <w:lang w:eastAsia="zh-CN"/>
              </w:rPr>
              <w:t>]</w:t>
            </w:r>
            <w:r>
              <w:rPr>
                <w:rFonts w:ascii="Book Antiqua" w:hAnsi="Book Antiqua" w:cs="Book Antiqua" w:hint="eastAsia"/>
                <w:color w:val="000000"/>
                <w:lang w:eastAsia="zh-CN"/>
              </w:rPr>
              <w:t>, 2016</w:t>
            </w:r>
          </w:p>
        </w:tc>
        <w:tc>
          <w:tcPr>
            <w:tcW w:w="2232" w:type="dxa"/>
            <w:shd w:val="clear" w:color="auto" w:fill="auto"/>
          </w:tcPr>
          <w:p w14:paraId="69ADF170"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Ketamine</w:t>
            </w:r>
          </w:p>
        </w:tc>
        <w:tc>
          <w:tcPr>
            <w:tcW w:w="2425" w:type="dxa"/>
            <w:shd w:val="clear" w:color="auto" w:fill="auto"/>
          </w:tcPr>
          <w:p w14:paraId="51144AF3"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Less respiratory depression, better pain control, boosting, and increased cardiac output</w:t>
            </w:r>
          </w:p>
        </w:tc>
        <w:tc>
          <w:tcPr>
            <w:tcW w:w="2392" w:type="dxa"/>
            <w:shd w:val="clear" w:color="auto" w:fill="auto"/>
          </w:tcPr>
          <w:p w14:paraId="128C3062"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There may be dose-related hallucinations, sputum, hooliganism</w:t>
            </w:r>
          </w:p>
        </w:tc>
      </w:tr>
      <w:tr w:rsidR="00536BB3" w14:paraId="27961A55" w14:textId="77777777">
        <w:tc>
          <w:tcPr>
            <w:tcW w:w="1241" w:type="dxa"/>
            <w:tcBorders>
              <w:bottom w:val="single" w:sz="4" w:space="0" w:color="auto"/>
            </w:tcBorders>
            <w:shd w:val="clear" w:color="auto" w:fill="auto"/>
          </w:tcPr>
          <w:p w14:paraId="68134B72" w14:textId="77777777" w:rsidR="00536BB3" w:rsidRDefault="00536BB3">
            <w:pPr>
              <w:spacing w:line="360" w:lineRule="auto"/>
              <w:rPr>
                <w:rFonts w:ascii="Book Antiqua" w:hAnsi="Book Antiqua" w:cs="Book Antiqua"/>
                <w:lang w:eastAsia="zh-CN"/>
              </w:rPr>
            </w:pPr>
          </w:p>
        </w:tc>
        <w:tc>
          <w:tcPr>
            <w:tcW w:w="1286" w:type="dxa"/>
            <w:tcBorders>
              <w:bottom w:val="single" w:sz="4" w:space="0" w:color="auto"/>
            </w:tcBorders>
            <w:shd w:val="clear" w:color="auto" w:fill="auto"/>
          </w:tcPr>
          <w:p w14:paraId="474255F7" w14:textId="77777777" w:rsidR="00536BB3" w:rsidRDefault="00C44057">
            <w:pPr>
              <w:spacing w:line="360" w:lineRule="auto"/>
              <w:rPr>
                <w:rFonts w:ascii="Book Antiqua" w:hAnsi="Book Antiqua" w:cs="Book Antiqua"/>
                <w:lang w:eastAsia="zh-CN"/>
              </w:rPr>
            </w:pPr>
            <w:proofErr w:type="spellStart"/>
            <w:r>
              <w:rPr>
                <w:rFonts w:ascii="Book Antiqua" w:hAnsi="Book Antiqua" w:cs="Book Antiqua"/>
                <w:lang w:eastAsia="zh-CN"/>
              </w:rPr>
              <w:t>Tellor</w:t>
            </w:r>
            <w:proofErr w:type="spellEnd"/>
            <w:r>
              <w:rPr>
                <w:rFonts w:ascii="Book Antiqua" w:hAnsi="Book Antiqua" w:cs="Book Antiqua" w:hint="eastAsia"/>
                <w:lang w:eastAsia="zh-CN"/>
              </w:rPr>
              <w:t xml:space="preserve"> </w:t>
            </w:r>
            <w:r>
              <w:rPr>
                <w:rFonts w:ascii="Book Antiqua" w:eastAsia="Book Antiqua" w:hAnsi="Book Antiqua" w:cs="Book Antiqua"/>
                <w:i/>
                <w:iCs/>
                <w:color w:val="000000"/>
                <w:lang w:eastAsia="zh-CN"/>
              </w:rPr>
              <w:t>et al</w:t>
            </w:r>
            <w:r>
              <w:rPr>
                <w:rFonts w:ascii="Book Antiqua" w:eastAsia="Book Antiqua" w:hAnsi="Book Antiqua" w:cs="Book Antiqua"/>
                <w:color w:val="000000"/>
                <w:vertAlign w:val="superscript"/>
                <w:lang w:eastAsia="zh-CN"/>
              </w:rPr>
              <w:t>[</w:t>
            </w:r>
            <w:r>
              <w:rPr>
                <w:rFonts w:ascii="Book Antiqua" w:hAnsi="Book Antiqua" w:cs="Book Antiqua" w:hint="eastAsia"/>
                <w:color w:val="000000"/>
                <w:vertAlign w:val="superscript"/>
                <w:lang w:eastAsia="zh-CN"/>
              </w:rPr>
              <w:t>19</w:t>
            </w:r>
            <w:r>
              <w:rPr>
                <w:rFonts w:ascii="Book Antiqua" w:eastAsia="Book Antiqua" w:hAnsi="Book Antiqua" w:cs="Book Antiqua"/>
                <w:color w:val="000000"/>
                <w:vertAlign w:val="superscript"/>
                <w:lang w:eastAsia="zh-CN"/>
              </w:rPr>
              <w:t>]</w:t>
            </w:r>
            <w:r>
              <w:rPr>
                <w:rFonts w:ascii="Book Antiqua" w:hAnsi="Book Antiqua" w:cs="Book Antiqua" w:hint="eastAsia"/>
                <w:color w:val="000000"/>
                <w:lang w:eastAsia="zh-CN"/>
              </w:rPr>
              <w:t>, 2015</w:t>
            </w:r>
          </w:p>
        </w:tc>
        <w:tc>
          <w:tcPr>
            <w:tcW w:w="2232" w:type="dxa"/>
            <w:tcBorders>
              <w:bottom w:val="single" w:sz="4" w:space="0" w:color="auto"/>
            </w:tcBorders>
            <w:shd w:val="clear" w:color="auto" w:fill="auto"/>
          </w:tcPr>
          <w:p w14:paraId="56E8C0BE"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Ketamine</w:t>
            </w:r>
          </w:p>
        </w:tc>
        <w:tc>
          <w:tcPr>
            <w:tcW w:w="2425" w:type="dxa"/>
            <w:tcBorders>
              <w:bottom w:val="single" w:sz="4" w:space="0" w:color="auto"/>
            </w:tcBorders>
            <w:shd w:val="clear" w:color="auto" w:fill="auto"/>
          </w:tcPr>
          <w:p w14:paraId="3A3714F6"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Can reduce the amount of opioids used in surgical patients</w:t>
            </w:r>
          </w:p>
        </w:tc>
        <w:tc>
          <w:tcPr>
            <w:tcW w:w="2392" w:type="dxa"/>
            <w:tcBorders>
              <w:bottom w:val="single" w:sz="4" w:space="0" w:color="auto"/>
            </w:tcBorders>
            <w:shd w:val="clear" w:color="auto" w:fill="auto"/>
          </w:tcPr>
          <w:p w14:paraId="6E2BF655"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The safety and efficacy of patients requiring ECMO therapy have not been determined</w:t>
            </w:r>
          </w:p>
        </w:tc>
      </w:tr>
    </w:tbl>
    <w:p w14:paraId="447D07AB" w14:textId="77777777" w:rsidR="00536BB3" w:rsidRDefault="00C44057">
      <w:pPr>
        <w:spacing w:line="360" w:lineRule="auto"/>
        <w:jc w:val="both"/>
        <w:rPr>
          <w:rFonts w:ascii="Book Antiqua" w:hAnsi="Book Antiqua" w:cs="Book Antiqua"/>
          <w:color w:val="000000"/>
          <w:lang w:eastAsia="zh-CN"/>
        </w:rPr>
      </w:pPr>
      <w:r>
        <w:rPr>
          <w:rFonts w:ascii="Book Antiqua" w:hAnsi="Book Antiqua" w:cs="Book Antiqua"/>
        </w:rPr>
        <w:t>PICC</w:t>
      </w:r>
      <w:r>
        <w:rPr>
          <w:rFonts w:ascii="Book Antiqua" w:hAnsi="Book Antiqua" w:cs="Book Antiqua" w:hint="eastAsia"/>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eripherally inserted central catheter</w:t>
      </w:r>
      <w:r>
        <w:rPr>
          <w:rFonts w:ascii="Book Antiqua" w:hAnsi="Book Antiqua" w:cs="Book Antiqua" w:hint="eastAsia"/>
          <w:color w:val="000000"/>
          <w:lang w:eastAsia="zh-CN"/>
        </w:rPr>
        <w:t xml:space="preserve">; </w:t>
      </w:r>
      <w:r>
        <w:rPr>
          <w:rFonts w:ascii="Book Antiqua" w:eastAsia="Book Antiqua" w:hAnsi="Book Antiqua" w:cs="Book Antiqua"/>
          <w:color w:val="000000"/>
        </w:rPr>
        <w:t>CVC</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entral venous catheter</w:t>
      </w:r>
      <w:r>
        <w:rPr>
          <w:rFonts w:ascii="Book Antiqua" w:hAnsi="Book Antiqua" w:cs="Book Antiqua" w:hint="eastAsia"/>
          <w:color w:val="000000"/>
          <w:lang w:eastAsia="zh-CN"/>
        </w:rPr>
        <w:t>;</w:t>
      </w:r>
      <w:r>
        <w:rPr>
          <w:rFonts w:ascii="Book Antiqua" w:eastAsia="Book Antiqua" w:hAnsi="Book Antiqua" w:cs="Book Antiqua"/>
          <w:color w:val="000000"/>
        </w:rPr>
        <w:t xml:space="preserve"> ECMO</w:t>
      </w:r>
      <w:r>
        <w:rPr>
          <w:rFonts w:ascii="Book Antiqua" w:hAnsi="Book Antiqua" w:cs="Book Antiqua" w:hint="eastAsia"/>
          <w:color w:val="000000"/>
          <w:lang w:eastAsia="zh-CN"/>
        </w:rPr>
        <w:t>:</w:t>
      </w:r>
      <w:r>
        <w:rPr>
          <w:rFonts w:ascii="Book Antiqua" w:eastAsia="Book Antiqua" w:hAnsi="Book Antiqua" w:cs="Book Antiqua"/>
          <w:color w:val="000000"/>
        </w:rPr>
        <w:t xml:space="preserve"> Extracorporeal membrane oxygenation</w:t>
      </w:r>
      <w:r>
        <w:rPr>
          <w:rFonts w:ascii="Book Antiqua" w:hAnsi="Book Antiqua" w:cs="Book Antiqua" w:hint="eastAsia"/>
          <w:color w:val="000000"/>
          <w:lang w:eastAsia="zh-CN"/>
        </w:rPr>
        <w:t>.</w:t>
      </w:r>
    </w:p>
    <w:p w14:paraId="0B9C0E54" w14:textId="77777777" w:rsidR="00536BB3" w:rsidRDefault="00C44057">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3</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The management of pain caused by the natural cavity noninvasive catheterization</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3"/>
        <w:gridCol w:w="1436"/>
        <w:gridCol w:w="1978"/>
        <w:gridCol w:w="2556"/>
        <w:gridCol w:w="1887"/>
      </w:tblGrid>
      <w:tr w:rsidR="00536BB3" w14:paraId="3BE641DF" w14:textId="77777777">
        <w:tc>
          <w:tcPr>
            <w:tcW w:w="1450" w:type="dxa"/>
            <w:tcBorders>
              <w:top w:val="single" w:sz="4" w:space="0" w:color="auto"/>
              <w:bottom w:val="single" w:sz="4" w:space="0" w:color="auto"/>
            </w:tcBorders>
            <w:shd w:val="clear" w:color="auto" w:fill="auto"/>
          </w:tcPr>
          <w:p w14:paraId="7CDE72DF"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Operational type</w:t>
            </w:r>
          </w:p>
        </w:tc>
        <w:tc>
          <w:tcPr>
            <w:tcW w:w="1385" w:type="dxa"/>
            <w:tcBorders>
              <w:top w:val="single" w:sz="4" w:space="0" w:color="auto"/>
              <w:bottom w:val="single" w:sz="4" w:space="0" w:color="auto"/>
            </w:tcBorders>
            <w:shd w:val="clear" w:color="auto" w:fill="auto"/>
          </w:tcPr>
          <w:p w14:paraId="7CE9C45A" w14:textId="77777777" w:rsidR="00536BB3" w:rsidRDefault="00C44057">
            <w:pPr>
              <w:spacing w:line="360" w:lineRule="auto"/>
              <w:rPr>
                <w:rFonts w:ascii="Book Antiqua" w:hAnsi="Book Antiqua" w:cs="Book Antiqua"/>
                <w:b/>
                <w:bCs/>
                <w:lang w:eastAsia="zh-CN"/>
              </w:rPr>
            </w:pPr>
            <w:r>
              <w:rPr>
                <w:rFonts w:ascii="Book Antiqua" w:hAnsi="Book Antiqua" w:cs="Book Antiqua" w:hint="eastAsia"/>
                <w:b/>
                <w:bCs/>
                <w:lang w:eastAsia="zh-CN"/>
              </w:rPr>
              <w:t>Ref.</w:t>
            </w:r>
          </w:p>
        </w:tc>
        <w:tc>
          <w:tcPr>
            <w:tcW w:w="1908" w:type="dxa"/>
            <w:tcBorders>
              <w:top w:val="single" w:sz="4" w:space="0" w:color="auto"/>
              <w:bottom w:val="single" w:sz="4" w:space="0" w:color="auto"/>
            </w:tcBorders>
            <w:shd w:val="clear" w:color="auto" w:fill="auto"/>
          </w:tcPr>
          <w:p w14:paraId="2F1EADE7"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Drugs</w:t>
            </w:r>
          </w:p>
        </w:tc>
        <w:tc>
          <w:tcPr>
            <w:tcW w:w="2466" w:type="dxa"/>
            <w:tcBorders>
              <w:top w:val="single" w:sz="4" w:space="0" w:color="auto"/>
              <w:bottom w:val="single" w:sz="4" w:space="0" w:color="auto"/>
            </w:tcBorders>
            <w:shd w:val="clear" w:color="auto" w:fill="auto"/>
          </w:tcPr>
          <w:p w14:paraId="47023E79"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Advantages</w:t>
            </w:r>
          </w:p>
        </w:tc>
        <w:tc>
          <w:tcPr>
            <w:tcW w:w="1820" w:type="dxa"/>
            <w:tcBorders>
              <w:top w:val="single" w:sz="4" w:space="0" w:color="auto"/>
              <w:bottom w:val="single" w:sz="4" w:space="0" w:color="auto"/>
            </w:tcBorders>
            <w:shd w:val="clear" w:color="auto" w:fill="auto"/>
          </w:tcPr>
          <w:p w14:paraId="3C2393B4"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Disadvantages</w:t>
            </w:r>
          </w:p>
        </w:tc>
      </w:tr>
      <w:tr w:rsidR="00536BB3" w14:paraId="638D17A1" w14:textId="77777777">
        <w:tc>
          <w:tcPr>
            <w:tcW w:w="1450" w:type="dxa"/>
            <w:tcBorders>
              <w:top w:val="single" w:sz="4" w:space="0" w:color="auto"/>
            </w:tcBorders>
            <w:shd w:val="clear" w:color="auto" w:fill="auto"/>
          </w:tcPr>
          <w:p w14:paraId="0B79EDEB" w14:textId="77777777" w:rsidR="00536BB3" w:rsidRDefault="00C44057">
            <w:pPr>
              <w:spacing w:line="360" w:lineRule="auto"/>
              <w:rPr>
                <w:rFonts w:ascii="Book Antiqua" w:hAnsi="Book Antiqua" w:cs="Book Antiqua"/>
                <w:lang w:eastAsia="zh-CN"/>
              </w:rPr>
            </w:pPr>
            <w:proofErr w:type="spellStart"/>
            <w:r>
              <w:rPr>
                <w:rFonts w:ascii="Book Antiqua" w:hAnsi="Book Antiqua" w:cs="Book Antiqua"/>
                <w:lang w:eastAsia="zh-CN"/>
              </w:rPr>
              <w:t>Fiberbronchoscopy</w:t>
            </w:r>
            <w:proofErr w:type="spellEnd"/>
          </w:p>
        </w:tc>
        <w:tc>
          <w:tcPr>
            <w:tcW w:w="1385" w:type="dxa"/>
            <w:tcBorders>
              <w:top w:val="single" w:sz="4" w:space="0" w:color="auto"/>
            </w:tcBorders>
            <w:shd w:val="clear" w:color="auto" w:fill="auto"/>
          </w:tcPr>
          <w:p w14:paraId="5FA9050B"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Chalumeau-Lemoine</w:t>
            </w:r>
            <w:r>
              <w:rPr>
                <w:rFonts w:ascii="Book Antiqua" w:hAnsi="Book Antiqua" w:cs="Book Antiqua" w:hint="eastAsia"/>
                <w:lang w:eastAsia="zh-CN"/>
              </w:rPr>
              <w:t xml:space="preserve"> </w:t>
            </w:r>
            <w:r>
              <w:rPr>
                <w:rFonts w:ascii="Book Antiqua" w:hAnsi="Book Antiqua" w:cs="Book Antiqua" w:hint="eastAsia"/>
                <w:i/>
                <w:lang w:eastAsia="zh-CN"/>
              </w:rPr>
              <w:t>et al</w:t>
            </w:r>
            <w:r>
              <w:rPr>
                <w:rFonts w:ascii="Book Antiqua" w:hAnsi="Book Antiqua" w:cs="Book Antiqua" w:hint="eastAsia"/>
                <w:vertAlign w:val="superscript"/>
                <w:lang w:eastAsia="zh-CN"/>
              </w:rPr>
              <w:t>[26]</w:t>
            </w:r>
            <w:r>
              <w:rPr>
                <w:rFonts w:ascii="Book Antiqua" w:hAnsi="Book Antiqua" w:cs="Book Antiqua" w:hint="eastAsia"/>
                <w:lang w:eastAsia="zh-CN"/>
              </w:rPr>
              <w:t>, 2013</w:t>
            </w:r>
          </w:p>
        </w:tc>
        <w:tc>
          <w:tcPr>
            <w:tcW w:w="1908" w:type="dxa"/>
            <w:tcBorders>
              <w:top w:val="single" w:sz="4" w:space="0" w:color="auto"/>
            </w:tcBorders>
            <w:shd w:val="clear" w:color="auto" w:fill="auto"/>
          </w:tcPr>
          <w:p w14:paraId="72336B6F"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Remifentanil</w:t>
            </w:r>
          </w:p>
        </w:tc>
        <w:tc>
          <w:tcPr>
            <w:tcW w:w="2466" w:type="dxa"/>
            <w:tcBorders>
              <w:top w:val="single" w:sz="4" w:space="0" w:color="auto"/>
            </w:tcBorders>
            <w:shd w:val="clear" w:color="auto" w:fill="auto"/>
          </w:tcPr>
          <w:p w14:paraId="39AD6581"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Shorten the operational time, reduce discomfort, and have better antitussive effect</w:t>
            </w:r>
          </w:p>
        </w:tc>
        <w:tc>
          <w:tcPr>
            <w:tcW w:w="1820" w:type="dxa"/>
            <w:tcBorders>
              <w:top w:val="single" w:sz="4" w:space="0" w:color="auto"/>
            </w:tcBorders>
            <w:shd w:val="clear" w:color="auto" w:fill="auto"/>
          </w:tcPr>
          <w:p w14:paraId="4C1BDA28"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May cause respiratory arrest</w:t>
            </w:r>
          </w:p>
        </w:tc>
      </w:tr>
      <w:tr w:rsidR="00536BB3" w14:paraId="1C0080C1" w14:textId="77777777">
        <w:tc>
          <w:tcPr>
            <w:tcW w:w="1450" w:type="dxa"/>
            <w:shd w:val="clear" w:color="auto" w:fill="auto"/>
          </w:tcPr>
          <w:p w14:paraId="36D0794B" w14:textId="77777777" w:rsidR="00536BB3" w:rsidRDefault="00536BB3">
            <w:pPr>
              <w:spacing w:line="360" w:lineRule="auto"/>
              <w:rPr>
                <w:rFonts w:ascii="Book Antiqua" w:hAnsi="Book Antiqua" w:cs="Book Antiqua"/>
                <w:b/>
                <w:bCs/>
                <w:lang w:eastAsia="zh-CN"/>
              </w:rPr>
            </w:pPr>
          </w:p>
        </w:tc>
        <w:tc>
          <w:tcPr>
            <w:tcW w:w="1385" w:type="dxa"/>
            <w:shd w:val="clear" w:color="auto" w:fill="auto"/>
          </w:tcPr>
          <w:p w14:paraId="76CA0B1C" w14:textId="77777777" w:rsidR="00536BB3" w:rsidRDefault="00C44057">
            <w:pPr>
              <w:spacing w:line="360" w:lineRule="auto"/>
              <w:rPr>
                <w:rFonts w:ascii="Book Antiqua" w:hAnsi="Book Antiqua" w:cs="Book Antiqua"/>
                <w:b/>
                <w:bCs/>
                <w:lang w:eastAsia="zh-CN"/>
              </w:rPr>
            </w:pPr>
            <w:r>
              <w:rPr>
                <w:rFonts w:ascii="Book Antiqua" w:hAnsi="Book Antiqua" w:cs="Book Antiqua"/>
                <w:lang w:eastAsia="zh-CN"/>
              </w:rPr>
              <w:t>Gupta</w:t>
            </w:r>
            <w:r>
              <w:rPr>
                <w:rFonts w:ascii="Book Antiqua" w:hAnsi="Book Antiqua" w:cs="Book Antiqua" w:hint="eastAsia"/>
                <w:lang w:eastAsia="zh-CN"/>
              </w:rPr>
              <w:t xml:space="preserve"> </w:t>
            </w:r>
            <w:r>
              <w:rPr>
                <w:rFonts w:ascii="Book Antiqua" w:hAnsi="Book Antiqua" w:cs="Book Antiqua" w:hint="eastAsia"/>
                <w:i/>
                <w:lang w:eastAsia="zh-CN"/>
              </w:rPr>
              <w:t>et al</w:t>
            </w:r>
            <w:r>
              <w:rPr>
                <w:rFonts w:ascii="Book Antiqua" w:hAnsi="Book Antiqua" w:cs="Book Antiqua" w:hint="eastAsia"/>
                <w:vertAlign w:val="superscript"/>
                <w:lang w:eastAsia="zh-CN"/>
              </w:rPr>
              <w:t>[28]</w:t>
            </w:r>
            <w:r>
              <w:rPr>
                <w:rFonts w:ascii="Book Antiqua" w:hAnsi="Book Antiqua" w:cs="Book Antiqua" w:hint="eastAsia"/>
                <w:lang w:eastAsia="zh-CN"/>
              </w:rPr>
              <w:t>, 2014</w:t>
            </w:r>
          </w:p>
        </w:tc>
        <w:tc>
          <w:tcPr>
            <w:tcW w:w="1908" w:type="dxa"/>
            <w:shd w:val="clear" w:color="auto" w:fill="auto"/>
          </w:tcPr>
          <w:p w14:paraId="40191B58"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2% lignocaine and viscous lignocaine gargles</w:t>
            </w:r>
          </w:p>
        </w:tc>
        <w:tc>
          <w:tcPr>
            <w:tcW w:w="2466" w:type="dxa"/>
            <w:shd w:val="clear" w:color="auto" w:fill="auto"/>
          </w:tcPr>
          <w:p w14:paraId="1E3AE7A5"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Effectively relieve pain and provide comfort</w:t>
            </w:r>
          </w:p>
        </w:tc>
        <w:tc>
          <w:tcPr>
            <w:tcW w:w="1820" w:type="dxa"/>
            <w:shd w:val="clear" w:color="auto" w:fill="auto"/>
          </w:tcPr>
          <w:p w14:paraId="54D57543" w14:textId="77777777" w:rsidR="00536BB3" w:rsidRDefault="00C44057">
            <w:pPr>
              <w:spacing w:line="360" w:lineRule="auto"/>
              <w:rPr>
                <w:rFonts w:ascii="Book Antiqua" w:hAnsi="Book Antiqua" w:cs="Book Antiqua"/>
                <w:b/>
                <w:bCs/>
                <w:lang w:eastAsia="zh-CN"/>
              </w:rPr>
            </w:pPr>
            <w:r>
              <w:rPr>
                <w:rFonts w:ascii="Book Antiqua" w:hAnsi="Book Antiqua" w:cs="Book Antiqua"/>
                <w:lang w:eastAsia="zh-CN"/>
              </w:rPr>
              <w:t>Not mentioned</w:t>
            </w:r>
          </w:p>
        </w:tc>
      </w:tr>
      <w:tr w:rsidR="00536BB3" w14:paraId="60CF6272" w14:textId="77777777">
        <w:tc>
          <w:tcPr>
            <w:tcW w:w="1450" w:type="dxa"/>
            <w:shd w:val="clear" w:color="auto" w:fill="auto"/>
          </w:tcPr>
          <w:p w14:paraId="5A5837CA" w14:textId="77777777" w:rsidR="00536BB3" w:rsidRDefault="00536BB3">
            <w:pPr>
              <w:spacing w:line="360" w:lineRule="auto"/>
              <w:rPr>
                <w:rFonts w:ascii="Book Antiqua" w:hAnsi="Book Antiqua" w:cs="Book Antiqua"/>
                <w:lang w:eastAsia="zh-CN"/>
              </w:rPr>
            </w:pPr>
          </w:p>
        </w:tc>
        <w:tc>
          <w:tcPr>
            <w:tcW w:w="1385" w:type="dxa"/>
            <w:shd w:val="clear" w:color="auto" w:fill="auto"/>
          </w:tcPr>
          <w:p w14:paraId="05612BC2"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Kundra</w:t>
            </w:r>
            <w:r>
              <w:rPr>
                <w:rFonts w:ascii="Book Antiqua" w:hAnsi="Book Antiqua" w:cs="Book Antiqua" w:hint="eastAsia"/>
                <w:lang w:eastAsia="zh-CN"/>
              </w:rPr>
              <w:t xml:space="preserve"> </w:t>
            </w:r>
            <w:r>
              <w:rPr>
                <w:rFonts w:ascii="Book Antiqua" w:hAnsi="Book Antiqua" w:cs="Book Antiqua" w:hint="eastAsia"/>
                <w:i/>
                <w:lang w:eastAsia="zh-CN"/>
              </w:rPr>
              <w:t>et al</w:t>
            </w:r>
            <w:r>
              <w:rPr>
                <w:rFonts w:ascii="Book Antiqua" w:hAnsi="Book Antiqua" w:cs="Book Antiqua" w:hint="eastAsia"/>
                <w:vertAlign w:val="superscript"/>
                <w:lang w:eastAsia="zh-CN"/>
              </w:rPr>
              <w:t>[27]</w:t>
            </w:r>
            <w:r>
              <w:rPr>
                <w:rFonts w:ascii="Book Antiqua" w:hAnsi="Book Antiqua" w:cs="Book Antiqua" w:hint="eastAsia"/>
                <w:lang w:eastAsia="zh-CN"/>
              </w:rPr>
              <w:t>, 2000</w:t>
            </w:r>
          </w:p>
        </w:tc>
        <w:tc>
          <w:tcPr>
            <w:tcW w:w="1908" w:type="dxa"/>
            <w:shd w:val="clear" w:color="auto" w:fill="auto"/>
          </w:tcPr>
          <w:p w14:paraId="7BD8701D" w14:textId="77777777" w:rsidR="00536BB3" w:rsidRDefault="00C44057">
            <w:pPr>
              <w:spacing w:line="360" w:lineRule="auto"/>
              <w:rPr>
                <w:rFonts w:ascii="Book Antiqua" w:hAnsi="Book Antiqua" w:cs="Book Antiqua"/>
                <w:lang w:eastAsia="zh-CN"/>
              </w:rPr>
            </w:pPr>
            <w:proofErr w:type="spellStart"/>
            <w:r>
              <w:rPr>
                <w:rFonts w:ascii="Book Antiqua" w:hAnsi="Book Antiqua" w:cs="Book Antiqua" w:hint="eastAsia"/>
                <w:lang w:eastAsia="zh-CN"/>
              </w:rPr>
              <w:t>T</w:t>
            </w:r>
            <w:r>
              <w:rPr>
                <w:rFonts w:ascii="Book Antiqua" w:hAnsi="Book Antiqua" w:cs="Book Antiqua"/>
                <w:lang w:eastAsia="zh-CN"/>
              </w:rPr>
              <w:t>ranslaryngeal</w:t>
            </w:r>
            <w:proofErr w:type="spellEnd"/>
            <w:r>
              <w:rPr>
                <w:rFonts w:ascii="Book Antiqua" w:hAnsi="Book Antiqua" w:cs="Book Antiqua"/>
                <w:lang w:eastAsia="zh-CN"/>
              </w:rPr>
              <w:t xml:space="preserve"> block, bilateral superior laryngeal nerve block and three 4% lignocaine-soaked cotton swabs in the nose (CRB group)</w:t>
            </w:r>
          </w:p>
        </w:tc>
        <w:tc>
          <w:tcPr>
            <w:tcW w:w="2466" w:type="dxa"/>
            <w:shd w:val="clear" w:color="auto" w:fill="auto"/>
          </w:tcPr>
          <w:p w14:paraId="3952030B"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 xml:space="preserve">Provided better patient comfort and </w:t>
            </w:r>
            <w:proofErr w:type="spellStart"/>
            <w:r>
              <w:rPr>
                <w:rFonts w:ascii="Book Antiqua" w:hAnsi="Book Antiqua" w:cs="Book Antiqua"/>
                <w:lang w:eastAsia="zh-CN"/>
              </w:rPr>
              <w:t>haemodynamic</w:t>
            </w:r>
            <w:proofErr w:type="spellEnd"/>
            <w:r>
              <w:rPr>
                <w:rFonts w:ascii="Book Antiqua" w:hAnsi="Book Antiqua" w:cs="Book Antiqua"/>
                <w:lang w:eastAsia="zh-CN"/>
              </w:rPr>
              <w:t xml:space="preserve"> stability</w:t>
            </w:r>
          </w:p>
        </w:tc>
        <w:tc>
          <w:tcPr>
            <w:tcW w:w="1820" w:type="dxa"/>
            <w:shd w:val="clear" w:color="auto" w:fill="auto"/>
          </w:tcPr>
          <w:p w14:paraId="1A4B963D"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Not mentioned</w:t>
            </w:r>
          </w:p>
        </w:tc>
      </w:tr>
      <w:tr w:rsidR="00536BB3" w14:paraId="2E322F94" w14:textId="77777777">
        <w:tc>
          <w:tcPr>
            <w:tcW w:w="1450" w:type="dxa"/>
            <w:shd w:val="clear" w:color="auto" w:fill="auto"/>
          </w:tcPr>
          <w:p w14:paraId="0F00A9C6"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Nasogastric tube intubation</w:t>
            </w:r>
          </w:p>
        </w:tc>
        <w:tc>
          <w:tcPr>
            <w:tcW w:w="1385" w:type="dxa"/>
            <w:shd w:val="clear" w:color="auto" w:fill="auto"/>
          </w:tcPr>
          <w:p w14:paraId="277DDC29"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Cullen</w:t>
            </w:r>
            <w:r>
              <w:rPr>
                <w:rFonts w:ascii="Book Antiqua" w:hAnsi="Book Antiqua" w:cs="Book Antiqua" w:hint="eastAsia"/>
                <w:lang w:eastAsia="zh-CN"/>
              </w:rPr>
              <w:t xml:space="preserve"> </w:t>
            </w:r>
            <w:r>
              <w:rPr>
                <w:rFonts w:ascii="Book Antiqua" w:hAnsi="Book Antiqua" w:cs="Book Antiqua" w:hint="eastAsia"/>
                <w:i/>
                <w:lang w:eastAsia="zh-CN"/>
              </w:rPr>
              <w:t>et al</w:t>
            </w:r>
            <w:r>
              <w:rPr>
                <w:rFonts w:ascii="Book Antiqua" w:hAnsi="Book Antiqua" w:cs="Book Antiqua" w:hint="eastAsia"/>
                <w:vertAlign w:val="superscript"/>
                <w:lang w:eastAsia="zh-CN"/>
              </w:rPr>
              <w:t>[33]</w:t>
            </w:r>
            <w:r>
              <w:rPr>
                <w:rFonts w:ascii="Book Antiqua" w:hAnsi="Book Antiqua" w:cs="Book Antiqua" w:hint="eastAsia"/>
                <w:lang w:eastAsia="zh-CN"/>
              </w:rPr>
              <w:t>, 2004</w:t>
            </w:r>
          </w:p>
        </w:tc>
        <w:tc>
          <w:tcPr>
            <w:tcW w:w="1908" w:type="dxa"/>
            <w:shd w:val="clear" w:color="auto" w:fill="auto"/>
          </w:tcPr>
          <w:p w14:paraId="2273D275"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 xml:space="preserve">Nebulized </w:t>
            </w:r>
            <w:r>
              <w:rPr>
                <w:rFonts w:ascii="Book Antiqua" w:hAnsi="Book Antiqua" w:cs="Book Antiqua" w:hint="eastAsia"/>
                <w:lang w:eastAsia="zh-CN"/>
              </w:rPr>
              <w:t>l</w:t>
            </w:r>
            <w:r>
              <w:rPr>
                <w:rFonts w:ascii="Book Antiqua" w:hAnsi="Book Antiqua" w:cs="Book Antiqua"/>
                <w:lang w:eastAsia="zh-CN"/>
              </w:rPr>
              <w:t>idocaine</w:t>
            </w:r>
          </w:p>
        </w:tc>
        <w:tc>
          <w:tcPr>
            <w:tcW w:w="2466" w:type="dxa"/>
            <w:shd w:val="clear" w:color="auto" w:fill="auto"/>
          </w:tcPr>
          <w:p w14:paraId="505DA9DF"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Can significantly alleviate pain</w:t>
            </w:r>
          </w:p>
        </w:tc>
        <w:tc>
          <w:tcPr>
            <w:tcW w:w="1820" w:type="dxa"/>
            <w:shd w:val="clear" w:color="auto" w:fill="auto"/>
          </w:tcPr>
          <w:p w14:paraId="344AA1E9"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Can cause complications such as nosebleeds</w:t>
            </w:r>
          </w:p>
        </w:tc>
      </w:tr>
      <w:tr w:rsidR="00536BB3" w14:paraId="70FCC883" w14:textId="77777777">
        <w:tc>
          <w:tcPr>
            <w:tcW w:w="1450" w:type="dxa"/>
            <w:shd w:val="clear" w:color="auto" w:fill="auto"/>
          </w:tcPr>
          <w:p w14:paraId="565802A0" w14:textId="77777777" w:rsidR="00536BB3" w:rsidRDefault="00536BB3">
            <w:pPr>
              <w:spacing w:line="360" w:lineRule="auto"/>
              <w:rPr>
                <w:rFonts w:ascii="Book Antiqua" w:hAnsi="Book Antiqua" w:cs="Book Antiqua"/>
                <w:lang w:eastAsia="zh-CN"/>
              </w:rPr>
            </w:pPr>
          </w:p>
        </w:tc>
        <w:tc>
          <w:tcPr>
            <w:tcW w:w="1385" w:type="dxa"/>
            <w:shd w:val="clear" w:color="auto" w:fill="auto"/>
          </w:tcPr>
          <w:p w14:paraId="0969A75E"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Ducharme</w:t>
            </w:r>
            <w:r>
              <w:rPr>
                <w:rFonts w:ascii="Book Antiqua" w:hAnsi="Book Antiqua" w:cs="Book Antiqua" w:hint="eastAsia"/>
                <w:lang w:eastAsia="zh-CN"/>
              </w:rPr>
              <w:t xml:space="preserve"> and </w:t>
            </w:r>
            <w:r>
              <w:rPr>
                <w:rFonts w:ascii="Book Antiqua" w:eastAsia="Book Antiqua" w:hAnsi="Book Antiqua" w:cs="Book Antiqua"/>
                <w:color w:val="000000"/>
                <w:lang w:eastAsia="zh-CN"/>
              </w:rPr>
              <w:lastRenderedPageBreak/>
              <w:t>Matheson</w:t>
            </w:r>
            <w:r>
              <w:rPr>
                <w:rFonts w:ascii="Book Antiqua" w:hAnsi="Book Antiqua" w:cs="Book Antiqua" w:hint="eastAsia"/>
                <w:vertAlign w:val="superscript"/>
                <w:lang w:eastAsia="zh-CN"/>
              </w:rPr>
              <w:t>[32]</w:t>
            </w:r>
            <w:r>
              <w:rPr>
                <w:rFonts w:ascii="Book Antiqua" w:hAnsi="Book Antiqua" w:cs="Book Antiqua" w:hint="eastAsia"/>
                <w:lang w:eastAsia="zh-CN"/>
              </w:rPr>
              <w:t>, 2003</w:t>
            </w:r>
          </w:p>
        </w:tc>
        <w:tc>
          <w:tcPr>
            <w:tcW w:w="1908" w:type="dxa"/>
            <w:shd w:val="clear" w:color="auto" w:fill="auto"/>
          </w:tcPr>
          <w:p w14:paraId="35468290"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lastRenderedPageBreak/>
              <w:t>2% lidocaine gel</w:t>
            </w:r>
          </w:p>
        </w:tc>
        <w:tc>
          <w:tcPr>
            <w:tcW w:w="2466" w:type="dxa"/>
            <w:shd w:val="clear" w:color="auto" w:fill="auto"/>
          </w:tcPr>
          <w:p w14:paraId="6D0B97BD"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Effectively alleviate pain and is easy to use</w:t>
            </w:r>
          </w:p>
        </w:tc>
        <w:tc>
          <w:tcPr>
            <w:tcW w:w="1820" w:type="dxa"/>
            <w:shd w:val="clear" w:color="auto" w:fill="auto"/>
          </w:tcPr>
          <w:p w14:paraId="70C92E29"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Not mentioned</w:t>
            </w:r>
          </w:p>
        </w:tc>
      </w:tr>
      <w:tr w:rsidR="00536BB3" w14:paraId="7972B1A7" w14:textId="77777777">
        <w:tc>
          <w:tcPr>
            <w:tcW w:w="1450" w:type="dxa"/>
            <w:shd w:val="clear" w:color="auto" w:fill="auto"/>
          </w:tcPr>
          <w:p w14:paraId="2CA53FE7" w14:textId="77777777" w:rsidR="00536BB3" w:rsidRDefault="00536BB3">
            <w:pPr>
              <w:spacing w:line="360" w:lineRule="auto"/>
              <w:rPr>
                <w:rFonts w:ascii="Book Antiqua" w:hAnsi="Book Antiqua" w:cs="Book Antiqua"/>
                <w:lang w:eastAsia="zh-CN"/>
              </w:rPr>
            </w:pPr>
          </w:p>
        </w:tc>
        <w:tc>
          <w:tcPr>
            <w:tcW w:w="1385" w:type="dxa"/>
            <w:shd w:val="clear" w:color="auto" w:fill="auto"/>
          </w:tcPr>
          <w:p w14:paraId="5A915390"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Wolfe</w:t>
            </w:r>
            <w:r>
              <w:rPr>
                <w:rFonts w:ascii="Book Antiqua" w:hAnsi="Book Antiqua" w:cs="Book Antiqua" w:hint="eastAsia"/>
                <w:lang w:eastAsia="zh-CN"/>
              </w:rPr>
              <w:t xml:space="preserve"> </w:t>
            </w:r>
            <w:r>
              <w:rPr>
                <w:rFonts w:ascii="Book Antiqua" w:hAnsi="Book Antiqua" w:cs="Book Antiqua" w:hint="eastAsia"/>
                <w:i/>
                <w:lang w:eastAsia="zh-CN"/>
              </w:rPr>
              <w:t>et al</w:t>
            </w:r>
            <w:r>
              <w:rPr>
                <w:rFonts w:ascii="Book Antiqua" w:hAnsi="Book Antiqua" w:cs="Book Antiqua" w:hint="eastAsia"/>
                <w:vertAlign w:val="superscript"/>
                <w:lang w:eastAsia="zh-CN"/>
              </w:rPr>
              <w:t>[31]</w:t>
            </w:r>
            <w:r>
              <w:rPr>
                <w:rFonts w:ascii="Book Antiqua" w:hAnsi="Book Antiqua" w:cs="Book Antiqua" w:hint="eastAsia"/>
                <w:lang w:eastAsia="zh-CN"/>
              </w:rPr>
              <w:t>, 2000</w:t>
            </w:r>
          </w:p>
        </w:tc>
        <w:tc>
          <w:tcPr>
            <w:tcW w:w="1908" w:type="dxa"/>
            <w:shd w:val="clear" w:color="auto" w:fill="auto"/>
          </w:tcPr>
          <w:p w14:paraId="143FA291"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 xml:space="preserve">4% Nebulized </w:t>
            </w:r>
            <w:r>
              <w:rPr>
                <w:rFonts w:ascii="Book Antiqua" w:hAnsi="Book Antiqua" w:cs="Book Antiqua" w:hint="eastAsia"/>
                <w:lang w:eastAsia="zh-CN"/>
              </w:rPr>
              <w:t>l</w:t>
            </w:r>
            <w:r>
              <w:rPr>
                <w:rFonts w:ascii="Book Antiqua" w:hAnsi="Book Antiqua" w:cs="Book Antiqua"/>
                <w:lang w:eastAsia="zh-CN"/>
              </w:rPr>
              <w:t>idocaine</w:t>
            </w:r>
          </w:p>
        </w:tc>
        <w:tc>
          <w:tcPr>
            <w:tcW w:w="2466" w:type="dxa"/>
            <w:shd w:val="clear" w:color="auto" w:fill="auto"/>
          </w:tcPr>
          <w:p w14:paraId="684C53B0"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Significantly alleviate pain</w:t>
            </w:r>
          </w:p>
        </w:tc>
        <w:tc>
          <w:tcPr>
            <w:tcW w:w="1820" w:type="dxa"/>
            <w:shd w:val="clear" w:color="auto" w:fill="auto"/>
          </w:tcPr>
          <w:p w14:paraId="53337DEC"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Not mentioned</w:t>
            </w:r>
          </w:p>
        </w:tc>
      </w:tr>
      <w:tr w:rsidR="00536BB3" w14:paraId="669AD86D" w14:textId="77777777">
        <w:tc>
          <w:tcPr>
            <w:tcW w:w="1450" w:type="dxa"/>
            <w:shd w:val="clear" w:color="auto" w:fill="auto"/>
          </w:tcPr>
          <w:p w14:paraId="40165B97" w14:textId="77777777" w:rsidR="00536BB3" w:rsidRDefault="00536BB3">
            <w:pPr>
              <w:spacing w:line="360" w:lineRule="auto"/>
              <w:rPr>
                <w:rFonts w:ascii="Book Antiqua" w:hAnsi="Book Antiqua" w:cs="Book Antiqua"/>
                <w:lang w:eastAsia="zh-CN"/>
              </w:rPr>
            </w:pPr>
          </w:p>
        </w:tc>
        <w:tc>
          <w:tcPr>
            <w:tcW w:w="1385" w:type="dxa"/>
            <w:shd w:val="clear" w:color="auto" w:fill="auto"/>
          </w:tcPr>
          <w:p w14:paraId="34C47684"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Singer</w:t>
            </w:r>
            <w:r>
              <w:rPr>
                <w:rFonts w:ascii="Book Antiqua" w:hAnsi="Book Antiqua" w:cs="Book Antiqua" w:hint="eastAsia"/>
                <w:lang w:eastAsia="zh-CN"/>
              </w:rPr>
              <w:t xml:space="preserve"> and </w:t>
            </w:r>
            <w:r>
              <w:rPr>
                <w:rFonts w:ascii="Book Antiqua" w:eastAsia="Book Antiqua" w:hAnsi="Book Antiqua" w:cs="Book Antiqua"/>
                <w:color w:val="000000"/>
                <w:lang w:eastAsia="zh-CN"/>
              </w:rPr>
              <w:t>Konia</w:t>
            </w:r>
            <w:r>
              <w:rPr>
                <w:rFonts w:ascii="Book Antiqua" w:hAnsi="Book Antiqua" w:cs="Book Antiqua" w:hint="eastAsia"/>
                <w:vertAlign w:val="superscript"/>
                <w:lang w:eastAsia="zh-CN"/>
              </w:rPr>
              <w:t>[30]</w:t>
            </w:r>
            <w:r>
              <w:rPr>
                <w:rFonts w:ascii="Book Antiqua" w:hAnsi="Book Antiqua" w:cs="Book Antiqua" w:hint="eastAsia"/>
                <w:lang w:eastAsia="zh-CN"/>
              </w:rPr>
              <w:t>, 1999</w:t>
            </w:r>
          </w:p>
        </w:tc>
        <w:tc>
          <w:tcPr>
            <w:tcW w:w="1908" w:type="dxa"/>
            <w:shd w:val="clear" w:color="auto" w:fill="auto"/>
          </w:tcPr>
          <w:p w14:paraId="70036471" w14:textId="77777777" w:rsidR="00536BB3" w:rsidRDefault="00C44057">
            <w:pPr>
              <w:spacing w:line="360" w:lineRule="auto"/>
              <w:rPr>
                <w:rFonts w:ascii="Book Antiqua" w:hAnsi="Book Antiqua" w:cs="Book Antiqua"/>
                <w:lang w:eastAsia="zh-CN"/>
              </w:rPr>
            </w:pPr>
            <w:r>
              <w:rPr>
                <w:rFonts w:ascii="Book Antiqua" w:hAnsi="Book Antiqua" w:cs="Book Antiqua" w:hint="eastAsia"/>
                <w:lang w:eastAsia="zh-CN"/>
              </w:rPr>
              <w:t>L</w:t>
            </w:r>
            <w:r>
              <w:rPr>
                <w:rFonts w:ascii="Book Antiqua" w:hAnsi="Book Antiqua" w:cs="Book Antiqua"/>
                <w:lang w:eastAsia="zh-CN"/>
              </w:rPr>
              <w:t>idocaine,</w:t>
            </w:r>
            <w:r>
              <w:rPr>
                <w:rFonts w:ascii="Book Antiqua" w:hAnsi="Book Antiqua" w:cs="Book Antiqua" w:hint="eastAsia"/>
                <w:lang w:eastAsia="zh-CN"/>
              </w:rPr>
              <w:t xml:space="preserve"> </w:t>
            </w:r>
            <w:r>
              <w:rPr>
                <w:rFonts w:ascii="Book Antiqua" w:hAnsi="Book Antiqua" w:cs="Book Antiqua"/>
                <w:lang w:eastAsia="zh-CN"/>
              </w:rPr>
              <w:t>tetracaine</w:t>
            </w:r>
          </w:p>
        </w:tc>
        <w:tc>
          <w:tcPr>
            <w:tcW w:w="2466" w:type="dxa"/>
            <w:shd w:val="clear" w:color="auto" w:fill="auto"/>
          </w:tcPr>
          <w:p w14:paraId="4D312F9F"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Alleviate pain</w:t>
            </w:r>
          </w:p>
        </w:tc>
        <w:tc>
          <w:tcPr>
            <w:tcW w:w="1820" w:type="dxa"/>
            <w:shd w:val="clear" w:color="auto" w:fill="auto"/>
          </w:tcPr>
          <w:p w14:paraId="72FCC83E"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Adverse events such as vomiting and nosebleeds</w:t>
            </w:r>
          </w:p>
        </w:tc>
      </w:tr>
      <w:tr w:rsidR="00536BB3" w14:paraId="275A6632" w14:textId="77777777">
        <w:tc>
          <w:tcPr>
            <w:tcW w:w="1450" w:type="dxa"/>
            <w:shd w:val="clear" w:color="auto" w:fill="auto"/>
          </w:tcPr>
          <w:p w14:paraId="5D6DA8A2"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 xml:space="preserve">Urethral </w:t>
            </w:r>
            <w:r>
              <w:rPr>
                <w:rFonts w:ascii="Book Antiqua" w:hAnsi="Book Antiqua" w:cs="Book Antiqua" w:hint="eastAsia"/>
                <w:lang w:eastAsia="zh-CN"/>
              </w:rPr>
              <w:t>c</w:t>
            </w:r>
            <w:r>
              <w:rPr>
                <w:rFonts w:ascii="Book Antiqua" w:hAnsi="Book Antiqua" w:cs="Book Antiqua"/>
                <w:lang w:eastAsia="zh-CN"/>
              </w:rPr>
              <w:t>atheterization</w:t>
            </w:r>
          </w:p>
        </w:tc>
        <w:tc>
          <w:tcPr>
            <w:tcW w:w="1385" w:type="dxa"/>
            <w:shd w:val="clear" w:color="auto" w:fill="auto"/>
          </w:tcPr>
          <w:p w14:paraId="52EB434A"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Chung</w:t>
            </w:r>
            <w:r>
              <w:rPr>
                <w:rFonts w:ascii="Book Antiqua" w:hAnsi="Book Antiqua" w:cs="Book Antiqua" w:hint="eastAsia"/>
                <w:lang w:eastAsia="zh-CN"/>
              </w:rPr>
              <w:t xml:space="preserve"> </w:t>
            </w:r>
            <w:r>
              <w:rPr>
                <w:rFonts w:ascii="Book Antiqua" w:hAnsi="Book Antiqua" w:cs="Book Antiqua" w:hint="eastAsia"/>
                <w:i/>
                <w:lang w:eastAsia="zh-CN"/>
              </w:rPr>
              <w:t>et al</w:t>
            </w:r>
            <w:r>
              <w:rPr>
                <w:rFonts w:ascii="Book Antiqua" w:hAnsi="Book Antiqua" w:cs="Book Antiqua" w:hint="eastAsia"/>
                <w:vertAlign w:val="superscript"/>
                <w:lang w:eastAsia="zh-CN"/>
              </w:rPr>
              <w:t>[35]</w:t>
            </w:r>
            <w:r>
              <w:rPr>
                <w:rFonts w:ascii="Book Antiqua" w:hAnsi="Book Antiqua" w:cs="Book Antiqua" w:hint="eastAsia"/>
                <w:lang w:eastAsia="zh-CN"/>
              </w:rPr>
              <w:t>, 2007</w:t>
            </w:r>
          </w:p>
        </w:tc>
        <w:tc>
          <w:tcPr>
            <w:tcW w:w="1908" w:type="dxa"/>
            <w:shd w:val="clear" w:color="auto" w:fill="auto"/>
          </w:tcPr>
          <w:p w14:paraId="26815210"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Lidocaine gel</w:t>
            </w:r>
          </w:p>
        </w:tc>
        <w:tc>
          <w:tcPr>
            <w:tcW w:w="2466" w:type="dxa"/>
            <w:shd w:val="clear" w:color="auto" w:fill="auto"/>
          </w:tcPr>
          <w:p w14:paraId="4A360408"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Alleviate pain</w:t>
            </w:r>
          </w:p>
        </w:tc>
        <w:tc>
          <w:tcPr>
            <w:tcW w:w="1820" w:type="dxa"/>
            <w:shd w:val="clear" w:color="auto" w:fill="auto"/>
          </w:tcPr>
          <w:p w14:paraId="1545870B"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Not mentioned</w:t>
            </w:r>
          </w:p>
        </w:tc>
      </w:tr>
      <w:tr w:rsidR="00536BB3" w14:paraId="23037715" w14:textId="77777777">
        <w:tc>
          <w:tcPr>
            <w:tcW w:w="1450" w:type="dxa"/>
            <w:tcBorders>
              <w:bottom w:val="single" w:sz="4" w:space="0" w:color="auto"/>
            </w:tcBorders>
            <w:shd w:val="clear" w:color="auto" w:fill="auto"/>
          </w:tcPr>
          <w:p w14:paraId="520F64A7" w14:textId="77777777" w:rsidR="00536BB3" w:rsidRDefault="00536BB3">
            <w:pPr>
              <w:spacing w:line="360" w:lineRule="auto"/>
              <w:rPr>
                <w:rFonts w:ascii="Book Antiqua" w:hAnsi="Book Antiqua" w:cs="Book Antiqua"/>
                <w:lang w:eastAsia="zh-CN"/>
              </w:rPr>
            </w:pPr>
          </w:p>
        </w:tc>
        <w:tc>
          <w:tcPr>
            <w:tcW w:w="1385" w:type="dxa"/>
            <w:tcBorders>
              <w:bottom w:val="single" w:sz="4" w:space="0" w:color="auto"/>
            </w:tcBorders>
            <w:shd w:val="clear" w:color="auto" w:fill="auto"/>
          </w:tcPr>
          <w:p w14:paraId="3395485D" w14:textId="77777777" w:rsidR="00536BB3" w:rsidRDefault="00C44057">
            <w:pPr>
              <w:spacing w:line="360" w:lineRule="auto"/>
              <w:rPr>
                <w:rFonts w:ascii="Book Antiqua" w:hAnsi="Book Antiqua" w:cs="Book Antiqua"/>
                <w:lang w:eastAsia="zh-CN"/>
              </w:rPr>
            </w:pPr>
            <w:proofErr w:type="spellStart"/>
            <w:r>
              <w:rPr>
                <w:rFonts w:ascii="Book Antiqua" w:hAnsi="Book Antiqua" w:cs="Book Antiqua"/>
                <w:lang w:eastAsia="zh-CN"/>
              </w:rPr>
              <w:t>Siderias</w:t>
            </w:r>
            <w:proofErr w:type="spellEnd"/>
            <w:r>
              <w:rPr>
                <w:rFonts w:ascii="Book Antiqua" w:hAnsi="Book Antiqua" w:cs="Book Antiqua" w:hint="eastAsia"/>
                <w:lang w:eastAsia="zh-CN"/>
              </w:rPr>
              <w:t xml:space="preserve"> </w:t>
            </w:r>
            <w:r>
              <w:rPr>
                <w:rFonts w:ascii="Book Antiqua" w:hAnsi="Book Antiqua" w:cs="Book Antiqua" w:hint="eastAsia"/>
                <w:i/>
                <w:lang w:eastAsia="zh-CN"/>
              </w:rPr>
              <w:t>et al</w:t>
            </w:r>
            <w:r>
              <w:rPr>
                <w:rFonts w:ascii="Book Antiqua" w:hAnsi="Book Antiqua" w:cs="Book Antiqua" w:hint="eastAsia"/>
                <w:vertAlign w:val="superscript"/>
                <w:lang w:eastAsia="zh-CN"/>
              </w:rPr>
              <w:t>[34]</w:t>
            </w:r>
            <w:r>
              <w:rPr>
                <w:rFonts w:ascii="Book Antiqua" w:hAnsi="Book Antiqua" w:cs="Book Antiqua" w:hint="eastAsia"/>
                <w:lang w:eastAsia="zh-CN"/>
              </w:rPr>
              <w:t>, 2004</w:t>
            </w:r>
          </w:p>
        </w:tc>
        <w:tc>
          <w:tcPr>
            <w:tcW w:w="1908" w:type="dxa"/>
            <w:tcBorders>
              <w:bottom w:val="single" w:sz="4" w:space="0" w:color="auto"/>
            </w:tcBorders>
            <w:shd w:val="clear" w:color="auto" w:fill="auto"/>
          </w:tcPr>
          <w:p w14:paraId="0105EEA2"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Lidocaine gel</w:t>
            </w:r>
          </w:p>
        </w:tc>
        <w:tc>
          <w:tcPr>
            <w:tcW w:w="2466" w:type="dxa"/>
            <w:tcBorders>
              <w:bottom w:val="single" w:sz="4" w:space="0" w:color="auto"/>
            </w:tcBorders>
            <w:shd w:val="clear" w:color="auto" w:fill="auto"/>
          </w:tcPr>
          <w:p w14:paraId="5BA05DF8"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Alleviate pain</w:t>
            </w:r>
          </w:p>
        </w:tc>
        <w:tc>
          <w:tcPr>
            <w:tcW w:w="1820" w:type="dxa"/>
            <w:tcBorders>
              <w:bottom w:val="single" w:sz="4" w:space="0" w:color="auto"/>
            </w:tcBorders>
            <w:shd w:val="clear" w:color="auto" w:fill="auto"/>
          </w:tcPr>
          <w:p w14:paraId="3241D7E0"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Not mentioned</w:t>
            </w:r>
          </w:p>
        </w:tc>
      </w:tr>
    </w:tbl>
    <w:p w14:paraId="56FC17C6" w14:textId="77777777" w:rsidR="00536BB3" w:rsidRDefault="00C44057">
      <w:pPr>
        <w:spacing w:line="360" w:lineRule="auto"/>
        <w:jc w:val="both"/>
        <w:rPr>
          <w:rFonts w:ascii="Book Antiqua" w:hAnsi="Book Antiqua" w:cs="Book Antiqua"/>
          <w:color w:val="000000"/>
          <w:lang w:eastAsia="zh-CN"/>
        </w:rPr>
      </w:pPr>
      <w:r>
        <w:rPr>
          <w:rFonts w:ascii="Book Antiqua" w:hAnsi="Book Antiqua" w:hint="eastAsia"/>
          <w:lang w:eastAsia="zh-CN"/>
        </w:rPr>
        <w:t xml:space="preserve">CRB: </w:t>
      </w:r>
      <w:r>
        <w:rPr>
          <w:rFonts w:ascii="Book Antiqua" w:hAnsi="Book Antiqua" w:cs="Book Antiqua" w:hint="eastAsia"/>
          <w:color w:val="000000"/>
          <w:lang w:eastAsia="zh-CN"/>
        </w:rPr>
        <w:t>C</w:t>
      </w:r>
      <w:r>
        <w:rPr>
          <w:rFonts w:ascii="Book Antiqua" w:eastAsia="Book Antiqua" w:hAnsi="Book Antiqua" w:cs="Book Antiqua"/>
          <w:color w:val="000000"/>
        </w:rPr>
        <w:t>ombined regional block</w:t>
      </w:r>
      <w:r>
        <w:rPr>
          <w:rFonts w:ascii="Book Antiqua" w:hAnsi="Book Antiqua" w:cs="Book Antiqua" w:hint="eastAsia"/>
          <w:color w:val="000000"/>
          <w:lang w:eastAsia="zh-CN"/>
        </w:rPr>
        <w:t>.</w:t>
      </w:r>
    </w:p>
    <w:p w14:paraId="2028FB25" w14:textId="77777777" w:rsidR="00536BB3" w:rsidRDefault="00C44057">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4</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 xml:space="preserve">The management of pain caused by the natural cavity percutaneous catheterization and </w:t>
      </w:r>
      <w:proofErr w:type="spellStart"/>
      <w:r>
        <w:rPr>
          <w:rFonts w:ascii="Book Antiqua" w:hAnsi="Book Antiqua" w:cs="Book Antiqua"/>
          <w:b/>
          <w:color w:val="000000"/>
          <w:lang w:eastAsia="zh-CN"/>
        </w:rPr>
        <w:t>extubation</w:t>
      </w:r>
      <w:proofErr w:type="spellEnd"/>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1590"/>
        <w:gridCol w:w="1982"/>
        <w:gridCol w:w="2082"/>
        <w:gridCol w:w="2053"/>
      </w:tblGrid>
      <w:tr w:rsidR="00536BB3" w14:paraId="055521BA" w14:textId="77777777">
        <w:tc>
          <w:tcPr>
            <w:tcW w:w="0" w:type="auto"/>
            <w:tcBorders>
              <w:top w:val="single" w:sz="4" w:space="0" w:color="auto"/>
              <w:bottom w:val="single" w:sz="4" w:space="0" w:color="auto"/>
            </w:tcBorders>
            <w:shd w:val="clear" w:color="auto" w:fill="auto"/>
          </w:tcPr>
          <w:p w14:paraId="5F3789B7"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Operational type</w:t>
            </w:r>
          </w:p>
        </w:tc>
        <w:tc>
          <w:tcPr>
            <w:tcW w:w="0" w:type="auto"/>
            <w:tcBorders>
              <w:top w:val="single" w:sz="4" w:space="0" w:color="auto"/>
              <w:bottom w:val="single" w:sz="4" w:space="0" w:color="auto"/>
            </w:tcBorders>
            <w:shd w:val="clear" w:color="auto" w:fill="auto"/>
          </w:tcPr>
          <w:p w14:paraId="70AB120F" w14:textId="77777777" w:rsidR="00536BB3" w:rsidRDefault="00C44057">
            <w:pPr>
              <w:spacing w:line="360" w:lineRule="auto"/>
              <w:rPr>
                <w:rFonts w:ascii="Book Antiqua" w:hAnsi="Book Antiqua" w:cs="Book Antiqua"/>
                <w:b/>
                <w:bCs/>
                <w:lang w:eastAsia="zh-CN"/>
              </w:rPr>
            </w:pPr>
            <w:r>
              <w:rPr>
                <w:rFonts w:ascii="Book Antiqua" w:hAnsi="Book Antiqua" w:cs="Book Antiqua" w:hint="eastAsia"/>
                <w:b/>
                <w:bCs/>
                <w:lang w:eastAsia="zh-CN"/>
              </w:rPr>
              <w:t>Ref.</w:t>
            </w:r>
          </w:p>
        </w:tc>
        <w:tc>
          <w:tcPr>
            <w:tcW w:w="0" w:type="auto"/>
            <w:tcBorders>
              <w:top w:val="single" w:sz="4" w:space="0" w:color="auto"/>
              <w:bottom w:val="single" w:sz="4" w:space="0" w:color="auto"/>
            </w:tcBorders>
            <w:shd w:val="clear" w:color="auto" w:fill="auto"/>
          </w:tcPr>
          <w:p w14:paraId="6DE0CED2"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Drugs/</w:t>
            </w:r>
            <w:r>
              <w:rPr>
                <w:rFonts w:ascii="Book Antiqua" w:hAnsi="Book Antiqua" w:cs="Book Antiqua" w:hint="eastAsia"/>
                <w:b/>
                <w:bCs/>
                <w:lang w:eastAsia="zh-CN"/>
              </w:rPr>
              <w:t>p</w:t>
            </w:r>
            <w:r>
              <w:rPr>
                <w:rFonts w:ascii="Book Antiqua" w:hAnsi="Book Antiqua" w:cs="Book Antiqua"/>
                <w:b/>
                <w:bCs/>
                <w:lang w:eastAsia="zh-CN"/>
              </w:rPr>
              <w:t>hysical method</w:t>
            </w:r>
          </w:p>
        </w:tc>
        <w:tc>
          <w:tcPr>
            <w:tcW w:w="0" w:type="auto"/>
            <w:tcBorders>
              <w:top w:val="single" w:sz="4" w:space="0" w:color="auto"/>
              <w:bottom w:val="single" w:sz="4" w:space="0" w:color="auto"/>
            </w:tcBorders>
            <w:shd w:val="clear" w:color="auto" w:fill="auto"/>
          </w:tcPr>
          <w:p w14:paraId="646B346A"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Advantages</w:t>
            </w:r>
          </w:p>
        </w:tc>
        <w:tc>
          <w:tcPr>
            <w:tcW w:w="0" w:type="auto"/>
            <w:tcBorders>
              <w:top w:val="single" w:sz="4" w:space="0" w:color="auto"/>
              <w:bottom w:val="single" w:sz="4" w:space="0" w:color="auto"/>
            </w:tcBorders>
            <w:shd w:val="clear" w:color="auto" w:fill="auto"/>
          </w:tcPr>
          <w:p w14:paraId="7FC6B686"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Disadvantages</w:t>
            </w:r>
          </w:p>
        </w:tc>
      </w:tr>
      <w:tr w:rsidR="00536BB3" w14:paraId="692342C2" w14:textId="77777777">
        <w:tc>
          <w:tcPr>
            <w:tcW w:w="0" w:type="auto"/>
            <w:tcBorders>
              <w:top w:val="single" w:sz="4" w:space="0" w:color="auto"/>
            </w:tcBorders>
            <w:shd w:val="clear" w:color="auto" w:fill="auto"/>
          </w:tcPr>
          <w:p w14:paraId="2DFB978A"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Tracheotomy</w:t>
            </w:r>
          </w:p>
        </w:tc>
        <w:tc>
          <w:tcPr>
            <w:tcW w:w="0" w:type="auto"/>
            <w:tcBorders>
              <w:top w:val="single" w:sz="4" w:space="0" w:color="auto"/>
            </w:tcBorders>
            <w:shd w:val="clear" w:color="auto" w:fill="auto"/>
          </w:tcPr>
          <w:p w14:paraId="27F1611A"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Chang</w:t>
            </w:r>
            <w:r>
              <w:rPr>
                <w:rFonts w:ascii="Book Antiqua" w:hAnsi="Book Antiqua" w:cs="Book Antiqua" w:hint="eastAsia"/>
                <w:vertAlign w:val="superscript"/>
                <w:lang w:eastAsia="zh-CN"/>
              </w:rPr>
              <w:t>[39]</w:t>
            </w:r>
            <w:r>
              <w:rPr>
                <w:rFonts w:ascii="Book Antiqua" w:hAnsi="Book Antiqua" w:cs="Book Antiqua" w:hint="eastAsia"/>
                <w:lang w:eastAsia="zh-CN"/>
              </w:rPr>
              <w:t>, 2017</w:t>
            </w:r>
          </w:p>
        </w:tc>
        <w:tc>
          <w:tcPr>
            <w:tcW w:w="0" w:type="auto"/>
            <w:tcBorders>
              <w:top w:val="single" w:sz="4" w:space="0" w:color="auto"/>
            </w:tcBorders>
            <w:shd w:val="clear" w:color="auto" w:fill="auto"/>
          </w:tcPr>
          <w:p w14:paraId="7226DF5C" w14:textId="77777777" w:rsidR="00536BB3" w:rsidRDefault="00C44057">
            <w:pPr>
              <w:spacing w:line="360" w:lineRule="auto"/>
              <w:rPr>
                <w:rFonts w:ascii="Book Antiqua" w:hAnsi="Book Antiqua" w:cs="Book Antiqua"/>
                <w:lang w:eastAsia="zh-CN"/>
              </w:rPr>
            </w:pPr>
            <w:r>
              <w:rPr>
                <w:rFonts w:ascii="Book Antiqua" w:hAnsi="Book Antiqua" w:cs="Book Antiqua" w:hint="eastAsia"/>
                <w:lang w:eastAsia="zh-CN"/>
              </w:rPr>
              <w:t>R</w:t>
            </w:r>
            <w:r>
              <w:rPr>
                <w:rFonts w:ascii="Book Antiqua" w:hAnsi="Book Antiqua" w:cs="Book Antiqua"/>
                <w:lang w:eastAsia="zh-CN"/>
              </w:rPr>
              <w:t>emifentanil and lidocaine combined with propofol</w:t>
            </w:r>
          </w:p>
        </w:tc>
        <w:tc>
          <w:tcPr>
            <w:tcW w:w="0" w:type="auto"/>
            <w:tcBorders>
              <w:top w:val="single" w:sz="4" w:space="0" w:color="auto"/>
            </w:tcBorders>
            <w:shd w:val="clear" w:color="auto" w:fill="auto"/>
          </w:tcPr>
          <w:p w14:paraId="5853C01C"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Can result in a shorter recovery time and more pain tolerable after recovery</w:t>
            </w:r>
          </w:p>
        </w:tc>
        <w:tc>
          <w:tcPr>
            <w:tcW w:w="0" w:type="auto"/>
            <w:tcBorders>
              <w:top w:val="single" w:sz="4" w:space="0" w:color="auto"/>
            </w:tcBorders>
            <w:shd w:val="clear" w:color="auto" w:fill="auto"/>
          </w:tcPr>
          <w:p w14:paraId="1FFDDD66"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Inhibition of heart and breathing</w:t>
            </w:r>
          </w:p>
        </w:tc>
      </w:tr>
      <w:tr w:rsidR="00536BB3" w14:paraId="4E6B8CD0" w14:textId="77777777">
        <w:tc>
          <w:tcPr>
            <w:tcW w:w="0" w:type="auto"/>
            <w:shd w:val="clear" w:color="auto" w:fill="auto"/>
          </w:tcPr>
          <w:p w14:paraId="08C4E8DE" w14:textId="77777777" w:rsidR="00536BB3" w:rsidRDefault="00536BB3">
            <w:pPr>
              <w:spacing w:line="360" w:lineRule="auto"/>
              <w:rPr>
                <w:rFonts w:ascii="Book Antiqua" w:hAnsi="Book Antiqua" w:cs="Book Antiqua"/>
                <w:lang w:eastAsia="zh-CN"/>
              </w:rPr>
            </w:pPr>
          </w:p>
        </w:tc>
        <w:tc>
          <w:tcPr>
            <w:tcW w:w="0" w:type="auto"/>
            <w:shd w:val="clear" w:color="auto" w:fill="auto"/>
          </w:tcPr>
          <w:p w14:paraId="05263EB4"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 xml:space="preserve">Dong </w:t>
            </w:r>
            <w:r>
              <w:rPr>
                <w:rFonts w:ascii="Book Antiqua" w:hAnsi="Book Antiqua" w:cs="Book Antiqua" w:hint="eastAsia"/>
                <w:i/>
                <w:lang w:eastAsia="zh-CN"/>
              </w:rPr>
              <w:t>et al</w:t>
            </w:r>
            <w:r>
              <w:rPr>
                <w:rFonts w:ascii="Book Antiqua" w:hAnsi="Book Antiqua" w:cs="Book Antiqua" w:hint="eastAsia"/>
                <w:vertAlign w:val="superscript"/>
                <w:lang w:eastAsia="zh-CN"/>
              </w:rPr>
              <w:t>[38]</w:t>
            </w:r>
            <w:r>
              <w:rPr>
                <w:rFonts w:ascii="Book Antiqua" w:hAnsi="Book Antiqua" w:cs="Book Antiqua" w:hint="eastAsia"/>
                <w:lang w:eastAsia="zh-CN"/>
              </w:rPr>
              <w:t>, 2011</w:t>
            </w:r>
          </w:p>
        </w:tc>
        <w:tc>
          <w:tcPr>
            <w:tcW w:w="0" w:type="auto"/>
            <w:shd w:val="clear" w:color="auto" w:fill="auto"/>
          </w:tcPr>
          <w:p w14:paraId="27403FC2" w14:textId="77777777" w:rsidR="00536BB3" w:rsidRDefault="00C44057">
            <w:pPr>
              <w:spacing w:line="360" w:lineRule="auto"/>
              <w:rPr>
                <w:rFonts w:ascii="Book Antiqua" w:hAnsi="Book Antiqua" w:cs="Book Antiqua"/>
                <w:lang w:eastAsia="zh-CN"/>
              </w:rPr>
            </w:pPr>
            <w:r>
              <w:rPr>
                <w:rFonts w:ascii="Book Antiqua" w:hAnsi="Book Antiqua" w:cs="Book Antiqua" w:hint="eastAsia"/>
                <w:lang w:eastAsia="zh-CN"/>
              </w:rPr>
              <w:t>M</w:t>
            </w:r>
            <w:r>
              <w:rPr>
                <w:rFonts w:ascii="Book Antiqua" w:hAnsi="Book Antiqua" w:cs="Book Antiqua"/>
                <w:lang w:eastAsia="zh-CN"/>
              </w:rPr>
              <w:t>onitored anesthesia care</w:t>
            </w:r>
          </w:p>
        </w:tc>
        <w:tc>
          <w:tcPr>
            <w:tcW w:w="0" w:type="auto"/>
            <w:shd w:val="clear" w:color="auto" w:fill="auto"/>
          </w:tcPr>
          <w:p w14:paraId="66DAAA13"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Give patients a higher level of comfort, no memory for tracheotomy and the hemodynamics is more stable</w:t>
            </w:r>
          </w:p>
        </w:tc>
        <w:tc>
          <w:tcPr>
            <w:tcW w:w="0" w:type="auto"/>
            <w:shd w:val="clear" w:color="auto" w:fill="auto"/>
          </w:tcPr>
          <w:p w14:paraId="6DBB885F"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Intravenous administration to patients with difficulty in ventilation or intubation should be cautious</w:t>
            </w:r>
          </w:p>
        </w:tc>
      </w:tr>
      <w:tr w:rsidR="00536BB3" w14:paraId="40A8C6BC" w14:textId="77777777">
        <w:tc>
          <w:tcPr>
            <w:tcW w:w="0" w:type="auto"/>
            <w:shd w:val="clear" w:color="auto" w:fill="auto"/>
          </w:tcPr>
          <w:p w14:paraId="0F05DB69"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Extraction of chest tube</w:t>
            </w:r>
          </w:p>
        </w:tc>
        <w:tc>
          <w:tcPr>
            <w:tcW w:w="0" w:type="auto"/>
            <w:shd w:val="clear" w:color="auto" w:fill="auto"/>
          </w:tcPr>
          <w:p w14:paraId="6EBF086F"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Puntillo</w:t>
            </w:r>
            <w:r>
              <w:rPr>
                <w:rFonts w:ascii="Book Antiqua" w:hAnsi="Book Antiqua" w:cs="Book Antiqua" w:hint="eastAsia"/>
                <w:lang w:eastAsia="zh-CN"/>
              </w:rPr>
              <w:t xml:space="preserve"> and </w:t>
            </w:r>
            <w:r>
              <w:rPr>
                <w:rFonts w:ascii="Book Antiqua" w:eastAsia="Book Antiqua" w:hAnsi="Book Antiqua" w:cs="Book Antiqua"/>
                <w:color w:val="000000"/>
                <w:lang w:eastAsia="zh-CN"/>
              </w:rPr>
              <w:t>Ley</w:t>
            </w:r>
            <w:r>
              <w:rPr>
                <w:rFonts w:ascii="Book Antiqua" w:hAnsi="Book Antiqua" w:cs="Book Antiqua" w:hint="eastAsia"/>
                <w:vertAlign w:val="superscript"/>
                <w:lang w:eastAsia="zh-CN"/>
              </w:rPr>
              <w:t>[40]</w:t>
            </w:r>
            <w:r>
              <w:rPr>
                <w:rFonts w:ascii="Book Antiqua" w:hAnsi="Book Antiqua" w:cs="Book Antiqua" w:hint="eastAsia"/>
                <w:lang w:eastAsia="zh-CN"/>
              </w:rPr>
              <w:t>, 2004</w:t>
            </w:r>
          </w:p>
        </w:tc>
        <w:tc>
          <w:tcPr>
            <w:tcW w:w="0" w:type="auto"/>
            <w:shd w:val="clear" w:color="auto" w:fill="auto"/>
          </w:tcPr>
          <w:p w14:paraId="31B37A7E"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Morphine and ketorolac</w:t>
            </w:r>
          </w:p>
        </w:tc>
        <w:tc>
          <w:tcPr>
            <w:tcW w:w="0" w:type="auto"/>
            <w:shd w:val="clear" w:color="auto" w:fill="auto"/>
          </w:tcPr>
          <w:p w14:paraId="4D6F0A77"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Alleviate pain</w:t>
            </w:r>
          </w:p>
        </w:tc>
        <w:tc>
          <w:tcPr>
            <w:tcW w:w="0" w:type="auto"/>
            <w:shd w:val="clear" w:color="auto" w:fill="auto"/>
          </w:tcPr>
          <w:p w14:paraId="37F15724"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Morphine may cause sedation</w:t>
            </w:r>
          </w:p>
        </w:tc>
      </w:tr>
      <w:tr w:rsidR="00536BB3" w14:paraId="13B618CF" w14:textId="77777777">
        <w:tc>
          <w:tcPr>
            <w:tcW w:w="0" w:type="auto"/>
            <w:shd w:val="clear" w:color="auto" w:fill="auto"/>
          </w:tcPr>
          <w:p w14:paraId="25DCFF27" w14:textId="77777777" w:rsidR="00536BB3" w:rsidRDefault="00536BB3">
            <w:pPr>
              <w:spacing w:line="360" w:lineRule="auto"/>
              <w:rPr>
                <w:rFonts w:ascii="Book Antiqua" w:hAnsi="Book Antiqua" w:cs="Book Antiqua"/>
                <w:lang w:eastAsia="zh-CN"/>
              </w:rPr>
            </w:pPr>
          </w:p>
        </w:tc>
        <w:tc>
          <w:tcPr>
            <w:tcW w:w="0" w:type="auto"/>
            <w:shd w:val="clear" w:color="auto" w:fill="auto"/>
          </w:tcPr>
          <w:p w14:paraId="2A354161"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Singh</w:t>
            </w:r>
            <w:r>
              <w:rPr>
                <w:rFonts w:ascii="Book Antiqua" w:hAnsi="Book Antiqua" w:cs="Book Antiqua" w:hint="eastAsia"/>
                <w:lang w:eastAsia="zh-CN"/>
              </w:rPr>
              <w:t xml:space="preserve"> and </w:t>
            </w:r>
            <w:r>
              <w:rPr>
                <w:rFonts w:ascii="Book Antiqua" w:eastAsia="Book Antiqua" w:hAnsi="Book Antiqua" w:cs="Book Antiqua"/>
                <w:color w:val="000000"/>
                <w:lang w:eastAsia="zh-CN"/>
              </w:rPr>
              <w:t>Gopinath</w:t>
            </w:r>
            <w:r>
              <w:rPr>
                <w:rFonts w:ascii="Book Antiqua" w:hAnsi="Book Antiqua" w:cs="Book Antiqua" w:hint="eastAsia"/>
                <w:vertAlign w:val="superscript"/>
                <w:lang w:eastAsia="zh-CN"/>
              </w:rPr>
              <w:t>[42]</w:t>
            </w:r>
            <w:r>
              <w:rPr>
                <w:rFonts w:ascii="Book Antiqua" w:hAnsi="Book Antiqua" w:cs="Book Antiqua" w:hint="eastAsia"/>
                <w:lang w:eastAsia="zh-CN"/>
              </w:rPr>
              <w:t>, 2005</w:t>
            </w:r>
          </w:p>
        </w:tc>
        <w:tc>
          <w:tcPr>
            <w:tcW w:w="0" w:type="auto"/>
            <w:shd w:val="clear" w:color="auto" w:fill="auto"/>
          </w:tcPr>
          <w:p w14:paraId="5819E148"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Valdecoxib</w:t>
            </w:r>
          </w:p>
        </w:tc>
        <w:tc>
          <w:tcPr>
            <w:tcW w:w="0" w:type="auto"/>
            <w:shd w:val="clear" w:color="auto" w:fill="auto"/>
          </w:tcPr>
          <w:p w14:paraId="73E46616"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Can alleviate pain safely and effectively</w:t>
            </w:r>
          </w:p>
        </w:tc>
        <w:tc>
          <w:tcPr>
            <w:tcW w:w="0" w:type="auto"/>
            <w:shd w:val="clear" w:color="auto" w:fill="auto"/>
          </w:tcPr>
          <w:p w14:paraId="1C2D5F84"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Can't completely alleviate pain</w:t>
            </w:r>
          </w:p>
        </w:tc>
      </w:tr>
      <w:tr w:rsidR="00536BB3" w14:paraId="0B00775C" w14:textId="77777777">
        <w:tc>
          <w:tcPr>
            <w:tcW w:w="0" w:type="auto"/>
            <w:tcBorders>
              <w:bottom w:val="single" w:sz="4" w:space="0" w:color="auto"/>
            </w:tcBorders>
            <w:shd w:val="clear" w:color="auto" w:fill="auto"/>
          </w:tcPr>
          <w:p w14:paraId="4BE2661C" w14:textId="77777777" w:rsidR="00536BB3" w:rsidRDefault="00536BB3">
            <w:pPr>
              <w:spacing w:line="360" w:lineRule="auto"/>
              <w:rPr>
                <w:rFonts w:ascii="Book Antiqua" w:hAnsi="Book Antiqua" w:cs="Book Antiqua"/>
                <w:lang w:eastAsia="zh-CN"/>
              </w:rPr>
            </w:pPr>
          </w:p>
        </w:tc>
        <w:tc>
          <w:tcPr>
            <w:tcW w:w="0" w:type="auto"/>
            <w:tcBorders>
              <w:bottom w:val="single" w:sz="4" w:space="0" w:color="auto"/>
            </w:tcBorders>
            <w:shd w:val="clear" w:color="auto" w:fill="auto"/>
          </w:tcPr>
          <w:p w14:paraId="477420C1" w14:textId="77777777" w:rsidR="00536BB3" w:rsidRDefault="00C44057">
            <w:pPr>
              <w:spacing w:line="360" w:lineRule="auto"/>
              <w:rPr>
                <w:rFonts w:ascii="Book Antiqua" w:hAnsi="Book Antiqua" w:cs="Book Antiqua"/>
                <w:lang w:eastAsia="zh-CN"/>
              </w:rPr>
            </w:pPr>
            <w:proofErr w:type="spellStart"/>
            <w:r>
              <w:rPr>
                <w:rFonts w:ascii="Book Antiqua" w:hAnsi="Book Antiqua" w:cs="Book Antiqua"/>
                <w:lang w:eastAsia="zh-CN"/>
              </w:rPr>
              <w:t>Gorji</w:t>
            </w:r>
            <w:proofErr w:type="spellEnd"/>
            <w:r>
              <w:rPr>
                <w:rFonts w:ascii="Book Antiqua" w:hAnsi="Book Antiqua" w:cs="Book Antiqua"/>
                <w:lang w:eastAsia="zh-CN"/>
              </w:rPr>
              <w:t xml:space="preserve"> </w:t>
            </w:r>
            <w:r>
              <w:rPr>
                <w:rFonts w:ascii="Book Antiqua" w:hAnsi="Book Antiqua" w:cs="Book Antiqua" w:hint="eastAsia"/>
                <w:i/>
                <w:lang w:eastAsia="zh-CN"/>
              </w:rPr>
              <w:t>et al</w:t>
            </w:r>
            <w:r>
              <w:rPr>
                <w:rFonts w:ascii="Book Antiqua" w:hAnsi="Book Antiqua" w:cs="Book Antiqua" w:hint="eastAsia"/>
                <w:vertAlign w:val="superscript"/>
                <w:lang w:eastAsia="zh-CN"/>
              </w:rPr>
              <w:t>[43]</w:t>
            </w:r>
            <w:r>
              <w:rPr>
                <w:rFonts w:ascii="Book Antiqua" w:hAnsi="Book Antiqua" w:cs="Book Antiqua" w:hint="eastAsia"/>
                <w:lang w:eastAsia="zh-CN"/>
              </w:rPr>
              <w:t>, 2014</w:t>
            </w:r>
          </w:p>
        </w:tc>
        <w:tc>
          <w:tcPr>
            <w:tcW w:w="0" w:type="auto"/>
            <w:tcBorders>
              <w:bottom w:val="single" w:sz="4" w:space="0" w:color="auto"/>
            </w:tcBorders>
            <w:shd w:val="clear" w:color="auto" w:fill="auto"/>
          </w:tcPr>
          <w:p w14:paraId="4D196B1F"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Ice packs</w:t>
            </w:r>
          </w:p>
        </w:tc>
        <w:tc>
          <w:tcPr>
            <w:tcW w:w="0" w:type="auto"/>
            <w:tcBorders>
              <w:bottom w:val="single" w:sz="4" w:space="0" w:color="auto"/>
            </w:tcBorders>
            <w:shd w:val="clear" w:color="auto" w:fill="auto"/>
          </w:tcPr>
          <w:p w14:paraId="632F6A63"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Effectively alleviate pain</w:t>
            </w:r>
          </w:p>
        </w:tc>
        <w:tc>
          <w:tcPr>
            <w:tcW w:w="0" w:type="auto"/>
            <w:tcBorders>
              <w:bottom w:val="single" w:sz="4" w:space="0" w:color="auto"/>
            </w:tcBorders>
            <w:shd w:val="clear" w:color="auto" w:fill="auto"/>
          </w:tcPr>
          <w:p w14:paraId="2D1147E9"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Not mentioned</w:t>
            </w:r>
          </w:p>
        </w:tc>
      </w:tr>
    </w:tbl>
    <w:p w14:paraId="2BEFC35D" w14:textId="77777777" w:rsidR="00536BB3" w:rsidRDefault="00536BB3">
      <w:pPr>
        <w:spacing w:line="360" w:lineRule="auto"/>
        <w:jc w:val="both"/>
        <w:rPr>
          <w:rFonts w:ascii="Book Antiqua" w:hAnsi="Book Antiqua"/>
          <w:b/>
          <w:lang w:eastAsia="zh-CN"/>
        </w:rPr>
      </w:pPr>
    </w:p>
    <w:p w14:paraId="28269071" w14:textId="77777777" w:rsidR="00536BB3" w:rsidRDefault="00C44057">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Table 5</w:t>
      </w:r>
      <w:r>
        <w:rPr>
          <w:rFonts w:ascii="Book Antiqua" w:hAnsi="Book Antiqua" w:hint="eastAsia"/>
          <w:b/>
          <w:lang w:eastAsia="zh-CN"/>
        </w:rPr>
        <w:t xml:space="preserve"> </w:t>
      </w:r>
      <w:r>
        <w:rPr>
          <w:rFonts w:ascii="Book Antiqua" w:hAnsi="Book Antiqua"/>
          <w:b/>
          <w:lang w:eastAsia="zh-CN"/>
        </w:rPr>
        <w:t>The management of pain caused by other operations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930"/>
        <w:gridCol w:w="1415"/>
        <w:gridCol w:w="1541"/>
        <w:gridCol w:w="4396"/>
      </w:tblGrid>
      <w:tr w:rsidR="00536BB3" w14:paraId="13B89683" w14:textId="77777777">
        <w:tc>
          <w:tcPr>
            <w:tcW w:w="1101" w:type="dxa"/>
            <w:tcBorders>
              <w:top w:val="single" w:sz="4" w:space="0" w:color="auto"/>
              <w:bottom w:val="single" w:sz="4" w:space="0" w:color="auto"/>
            </w:tcBorders>
            <w:shd w:val="clear" w:color="auto" w:fill="auto"/>
          </w:tcPr>
          <w:p w14:paraId="6A8007BB"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Operational type</w:t>
            </w:r>
          </w:p>
        </w:tc>
        <w:tc>
          <w:tcPr>
            <w:tcW w:w="948" w:type="dxa"/>
            <w:tcBorders>
              <w:top w:val="single" w:sz="4" w:space="0" w:color="auto"/>
              <w:bottom w:val="single" w:sz="4" w:space="0" w:color="auto"/>
            </w:tcBorders>
            <w:shd w:val="clear" w:color="auto" w:fill="auto"/>
          </w:tcPr>
          <w:p w14:paraId="4CB5721D" w14:textId="77777777" w:rsidR="00536BB3" w:rsidRDefault="00C44057">
            <w:pPr>
              <w:spacing w:line="360" w:lineRule="auto"/>
              <w:rPr>
                <w:rFonts w:ascii="Book Antiqua" w:hAnsi="Book Antiqua" w:cs="Book Antiqua"/>
                <w:b/>
                <w:bCs/>
                <w:lang w:eastAsia="zh-CN"/>
              </w:rPr>
            </w:pPr>
            <w:r>
              <w:rPr>
                <w:rFonts w:ascii="Book Antiqua" w:hAnsi="Book Antiqua" w:cs="Book Antiqua" w:hint="eastAsia"/>
                <w:b/>
                <w:bCs/>
                <w:lang w:eastAsia="zh-CN"/>
              </w:rPr>
              <w:t>Ref.</w:t>
            </w:r>
          </w:p>
        </w:tc>
        <w:tc>
          <w:tcPr>
            <w:tcW w:w="1446" w:type="dxa"/>
            <w:tcBorders>
              <w:top w:val="single" w:sz="4" w:space="0" w:color="auto"/>
              <w:bottom w:val="single" w:sz="4" w:space="0" w:color="auto"/>
            </w:tcBorders>
            <w:shd w:val="clear" w:color="auto" w:fill="auto"/>
          </w:tcPr>
          <w:p w14:paraId="67E7B2ED"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Drugs/</w:t>
            </w:r>
            <w:r>
              <w:rPr>
                <w:rFonts w:ascii="Book Antiqua" w:hAnsi="Book Antiqua" w:cs="Book Antiqua" w:hint="eastAsia"/>
                <w:b/>
                <w:bCs/>
                <w:lang w:eastAsia="zh-CN"/>
              </w:rPr>
              <w:t>p</w:t>
            </w:r>
            <w:r>
              <w:rPr>
                <w:rFonts w:ascii="Book Antiqua" w:hAnsi="Book Antiqua" w:cs="Book Antiqua"/>
                <w:b/>
                <w:bCs/>
                <w:lang w:eastAsia="zh-CN"/>
              </w:rPr>
              <w:t>hysical method</w:t>
            </w:r>
          </w:p>
        </w:tc>
        <w:tc>
          <w:tcPr>
            <w:tcW w:w="1575" w:type="dxa"/>
            <w:tcBorders>
              <w:top w:val="single" w:sz="4" w:space="0" w:color="auto"/>
              <w:bottom w:val="single" w:sz="4" w:space="0" w:color="auto"/>
            </w:tcBorders>
            <w:shd w:val="clear" w:color="auto" w:fill="auto"/>
          </w:tcPr>
          <w:p w14:paraId="3EC8199F"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Advantages</w:t>
            </w:r>
          </w:p>
        </w:tc>
        <w:tc>
          <w:tcPr>
            <w:tcW w:w="4506" w:type="dxa"/>
            <w:tcBorders>
              <w:top w:val="single" w:sz="4" w:space="0" w:color="auto"/>
              <w:bottom w:val="single" w:sz="4" w:space="0" w:color="auto"/>
            </w:tcBorders>
            <w:shd w:val="clear" w:color="auto" w:fill="auto"/>
          </w:tcPr>
          <w:p w14:paraId="1D8BB557" w14:textId="77777777" w:rsidR="00536BB3" w:rsidRDefault="00C44057">
            <w:pPr>
              <w:spacing w:line="360" w:lineRule="auto"/>
              <w:rPr>
                <w:rFonts w:ascii="Book Antiqua" w:hAnsi="Book Antiqua" w:cs="Book Antiqua"/>
                <w:b/>
                <w:bCs/>
                <w:lang w:eastAsia="zh-CN"/>
              </w:rPr>
            </w:pPr>
            <w:r>
              <w:rPr>
                <w:rFonts w:ascii="Book Antiqua" w:hAnsi="Book Antiqua" w:cs="Book Antiqua"/>
                <w:b/>
                <w:bCs/>
                <w:lang w:eastAsia="zh-CN"/>
              </w:rPr>
              <w:t>Disadvantages</w:t>
            </w:r>
          </w:p>
        </w:tc>
      </w:tr>
      <w:tr w:rsidR="00536BB3" w14:paraId="552DCE4D" w14:textId="77777777">
        <w:tc>
          <w:tcPr>
            <w:tcW w:w="1101" w:type="dxa"/>
            <w:tcBorders>
              <w:top w:val="single" w:sz="4" w:space="0" w:color="auto"/>
            </w:tcBorders>
            <w:shd w:val="clear" w:color="auto" w:fill="auto"/>
          </w:tcPr>
          <w:p w14:paraId="2B72D324"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Turn</w:t>
            </w:r>
          </w:p>
        </w:tc>
        <w:tc>
          <w:tcPr>
            <w:tcW w:w="948" w:type="dxa"/>
            <w:tcBorders>
              <w:top w:val="single" w:sz="4" w:space="0" w:color="auto"/>
            </w:tcBorders>
            <w:shd w:val="clear" w:color="auto" w:fill="auto"/>
          </w:tcPr>
          <w:p w14:paraId="6F1AE4B7" w14:textId="77777777" w:rsidR="00536BB3" w:rsidRDefault="00C44057">
            <w:pPr>
              <w:spacing w:line="360" w:lineRule="auto"/>
              <w:rPr>
                <w:rFonts w:ascii="Book Antiqua" w:hAnsi="Book Antiqua" w:cs="Book Antiqua"/>
                <w:lang w:eastAsia="zh-CN"/>
              </w:rPr>
            </w:pPr>
            <w:proofErr w:type="spellStart"/>
            <w:r>
              <w:rPr>
                <w:rFonts w:ascii="Book Antiqua" w:hAnsi="Book Antiqua" w:cs="Book Antiqua"/>
                <w:lang w:eastAsia="zh-CN"/>
              </w:rPr>
              <w:t>Robleda</w:t>
            </w:r>
            <w:proofErr w:type="spellEnd"/>
            <w:r>
              <w:rPr>
                <w:rFonts w:ascii="Book Antiqua" w:hAnsi="Book Antiqua" w:cs="Book Antiqua" w:hint="eastAsia"/>
                <w:lang w:eastAsia="zh-CN"/>
              </w:rPr>
              <w:t xml:space="preserve"> </w:t>
            </w:r>
            <w:r>
              <w:rPr>
                <w:rFonts w:ascii="Book Antiqua" w:hAnsi="Book Antiqua" w:cs="Book Antiqua" w:hint="eastAsia"/>
                <w:i/>
                <w:lang w:eastAsia="zh-CN"/>
              </w:rPr>
              <w:t>et al</w:t>
            </w:r>
            <w:r>
              <w:rPr>
                <w:rFonts w:ascii="Book Antiqua" w:hAnsi="Book Antiqua" w:cs="Book Antiqua" w:hint="eastAsia"/>
                <w:vertAlign w:val="superscript"/>
                <w:lang w:eastAsia="zh-CN"/>
              </w:rPr>
              <w:t>[46]</w:t>
            </w:r>
            <w:r>
              <w:rPr>
                <w:rFonts w:ascii="Book Antiqua" w:hAnsi="Book Antiqua" w:cs="Book Antiqua" w:hint="eastAsia"/>
                <w:lang w:eastAsia="zh-CN"/>
              </w:rPr>
              <w:t>, 2016</w:t>
            </w:r>
          </w:p>
        </w:tc>
        <w:tc>
          <w:tcPr>
            <w:tcW w:w="1446" w:type="dxa"/>
            <w:tcBorders>
              <w:top w:val="single" w:sz="4" w:space="0" w:color="auto"/>
            </w:tcBorders>
            <w:shd w:val="clear" w:color="auto" w:fill="auto"/>
          </w:tcPr>
          <w:p w14:paraId="75C53C1C"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Fentanyl</w:t>
            </w:r>
          </w:p>
        </w:tc>
        <w:tc>
          <w:tcPr>
            <w:tcW w:w="1575" w:type="dxa"/>
            <w:tcBorders>
              <w:top w:val="single" w:sz="4" w:space="0" w:color="auto"/>
            </w:tcBorders>
            <w:shd w:val="clear" w:color="auto" w:fill="auto"/>
          </w:tcPr>
          <w:p w14:paraId="2A9FF349"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Effectively alleviate pain</w:t>
            </w:r>
          </w:p>
        </w:tc>
        <w:tc>
          <w:tcPr>
            <w:tcW w:w="4506" w:type="dxa"/>
            <w:tcBorders>
              <w:top w:val="single" w:sz="4" w:space="0" w:color="auto"/>
            </w:tcBorders>
            <w:shd w:val="clear" w:color="auto" w:fill="auto"/>
          </w:tcPr>
          <w:p w14:paraId="55450DC3"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Non-tracheal intubation patients use caution and may cause respiratory depression or apnea</w:t>
            </w:r>
          </w:p>
        </w:tc>
      </w:tr>
      <w:tr w:rsidR="00536BB3" w14:paraId="6E4BFB88" w14:textId="77777777">
        <w:tc>
          <w:tcPr>
            <w:tcW w:w="1101" w:type="dxa"/>
            <w:tcBorders>
              <w:bottom w:val="single" w:sz="4" w:space="0" w:color="auto"/>
            </w:tcBorders>
            <w:shd w:val="clear" w:color="auto" w:fill="auto"/>
          </w:tcPr>
          <w:p w14:paraId="59503F5B" w14:textId="77777777" w:rsidR="00536BB3" w:rsidRDefault="00536BB3">
            <w:pPr>
              <w:spacing w:line="360" w:lineRule="auto"/>
              <w:rPr>
                <w:rFonts w:ascii="Book Antiqua" w:hAnsi="Book Antiqua" w:cs="Book Antiqua"/>
                <w:lang w:eastAsia="zh-CN"/>
              </w:rPr>
            </w:pPr>
          </w:p>
        </w:tc>
        <w:tc>
          <w:tcPr>
            <w:tcW w:w="948" w:type="dxa"/>
            <w:tcBorders>
              <w:bottom w:val="single" w:sz="4" w:space="0" w:color="auto"/>
            </w:tcBorders>
            <w:shd w:val="clear" w:color="auto" w:fill="auto"/>
          </w:tcPr>
          <w:p w14:paraId="769B68A9"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de Jong</w:t>
            </w:r>
            <w:r>
              <w:rPr>
                <w:rFonts w:ascii="Book Antiqua" w:hAnsi="Book Antiqua" w:cs="Book Antiqua" w:hint="eastAsia"/>
                <w:lang w:eastAsia="zh-CN"/>
              </w:rPr>
              <w:t xml:space="preserve"> </w:t>
            </w:r>
            <w:r>
              <w:rPr>
                <w:rFonts w:ascii="Book Antiqua" w:hAnsi="Book Antiqua" w:cs="Book Antiqua" w:hint="eastAsia"/>
                <w:i/>
                <w:lang w:eastAsia="zh-CN"/>
              </w:rPr>
              <w:t>et al</w:t>
            </w:r>
            <w:r>
              <w:rPr>
                <w:rFonts w:ascii="Book Antiqua" w:hAnsi="Book Antiqua" w:cs="Book Antiqua" w:hint="eastAsia"/>
                <w:vertAlign w:val="superscript"/>
                <w:lang w:eastAsia="zh-CN"/>
              </w:rPr>
              <w:t>[47]</w:t>
            </w:r>
            <w:r>
              <w:rPr>
                <w:rFonts w:ascii="Book Antiqua" w:hAnsi="Book Antiqua" w:cs="Book Antiqua" w:hint="eastAsia"/>
                <w:lang w:eastAsia="zh-CN"/>
              </w:rPr>
              <w:t>, 2013</w:t>
            </w:r>
          </w:p>
        </w:tc>
        <w:tc>
          <w:tcPr>
            <w:tcW w:w="1446" w:type="dxa"/>
            <w:tcBorders>
              <w:bottom w:val="single" w:sz="4" w:space="0" w:color="auto"/>
            </w:tcBorders>
            <w:shd w:val="clear" w:color="auto" w:fill="auto"/>
          </w:tcPr>
          <w:p w14:paraId="430B1D18"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Analgesic drug combined music</w:t>
            </w:r>
          </w:p>
        </w:tc>
        <w:tc>
          <w:tcPr>
            <w:tcW w:w="1575" w:type="dxa"/>
            <w:tcBorders>
              <w:bottom w:val="single" w:sz="4" w:space="0" w:color="auto"/>
            </w:tcBorders>
            <w:shd w:val="clear" w:color="auto" w:fill="auto"/>
          </w:tcPr>
          <w:p w14:paraId="1C680BBF"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Effectively alleviate pain</w:t>
            </w:r>
          </w:p>
        </w:tc>
        <w:tc>
          <w:tcPr>
            <w:tcW w:w="4506" w:type="dxa"/>
            <w:tcBorders>
              <w:bottom w:val="single" w:sz="4" w:space="0" w:color="auto"/>
            </w:tcBorders>
            <w:shd w:val="clear" w:color="auto" w:fill="auto"/>
          </w:tcPr>
          <w:p w14:paraId="5E9752AF" w14:textId="77777777" w:rsidR="00536BB3" w:rsidRDefault="00C44057">
            <w:pPr>
              <w:spacing w:line="360" w:lineRule="auto"/>
              <w:rPr>
                <w:rFonts w:ascii="Book Antiqua" w:hAnsi="Book Antiqua" w:cs="Book Antiqua"/>
                <w:lang w:eastAsia="zh-CN"/>
              </w:rPr>
            </w:pPr>
            <w:r>
              <w:rPr>
                <w:rFonts w:ascii="Book Antiqua" w:hAnsi="Book Antiqua" w:cs="Book Antiqua"/>
                <w:lang w:eastAsia="zh-CN"/>
              </w:rPr>
              <w:t>The feasibility and impact of large-scale routine implementation has not been evaluated</w:t>
            </w:r>
          </w:p>
        </w:tc>
      </w:tr>
    </w:tbl>
    <w:p w14:paraId="73FD8930" w14:textId="77777777" w:rsidR="00536BB3" w:rsidRDefault="00536BB3">
      <w:pPr>
        <w:spacing w:line="360" w:lineRule="auto"/>
        <w:jc w:val="both"/>
        <w:rPr>
          <w:rFonts w:ascii="Book Antiqua" w:hAnsi="Book Antiqua"/>
          <w:b/>
          <w:lang w:eastAsia="zh-CN"/>
        </w:rPr>
      </w:pPr>
    </w:p>
    <w:sectPr w:rsidR="00536B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2648" w14:textId="77777777" w:rsidR="00116AFC" w:rsidRDefault="00116AFC">
      <w:r>
        <w:separator/>
      </w:r>
    </w:p>
  </w:endnote>
  <w:endnote w:type="continuationSeparator" w:id="0">
    <w:p w14:paraId="453ED5F9" w14:textId="77777777" w:rsidR="00116AFC" w:rsidRDefault="0011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717180"/>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57533D66" w14:textId="77777777" w:rsidR="00536BB3" w:rsidRDefault="00C4405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BD756A">
              <w:rPr>
                <w:rFonts w:ascii="Book Antiqua" w:hAnsi="Book Antiqua"/>
                <w:bCs/>
                <w:noProof/>
                <w:sz w:val="24"/>
                <w:szCs w:val="24"/>
              </w:rPr>
              <w:t>14</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BD756A">
              <w:rPr>
                <w:rFonts w:ascii="Book Antiqua" w:hAnsi="Book Antiqua"/>
                <w:bCs/>
                <w:noProof/>
                <w:sz w:val="24"/>
                <w:szCs w:val="24"/>
              </w:rPr>
              <w:t>32</w:t>
            </w:r>
            <w:r>
              <w:rPr>
                <w:rFonts w:ascii="Book Antiqua" w:hAnsi="Book Antiqua"/>
                <w:bCs/>
                <w:sz w:val="24"/>
                <w:szCs w:val="24"/>
              </w:rPr>
              <w:fldChar w:fldCharType="end"/>
            </w:r>
          </w:p>
        </w:sdtContent>
      </w:sdt>
    </w:sdtContent>
  </w:sdt>
  <w:p w14:paraId="2F674959" w14:textId="77777777" w:rsidR="00536BB3" w:rsidRDefault="00536BB3">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DE12" w14:textId="77777777" w:rsidR="00116AFC" w:rsidRDefault="00116AFC">
      <w:r>
        <w:separator/>
      </w:r>
    </w:p>
  </w:footnote>
  <w:footnote w:type="continuationSeparator" w:id="0">
    <w:p w14:paraId="4512BDD0" w14:textId="77777777" w:rsidR="00116AFC" w:rsidRDefault="00116AF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7985"/>
    <w:rsid w:val="00101543"/>
    <w:rsid w:val="00116AFC"/>
    <w:rsid w:val="001A4AA1"/>
    <w:rsid w:val="002D4609"/>
    <w:rsid w:val="003B40F2"/>
    <w:rsid w:val="00483E70"/>
    <w:rsid w:val="004A2B46"/>
    <w:rsid w:val="00510B9C"/>
    <w:rsid w:val="00536BB3"/>
    <w:rsid w:val="0076620B"/>
    <w:rsid w:val="00817526"/>
    <w:rsid w:val="00942165"/>
    <w:rsid w:val="00956889"/>
    <w:rsid w:val="009D6D95"/>
    <w:rsid w:val="00A77B3E"/>
    <w:rsid w:val="00B139A9"/>
    <w:rsid w:val="00B57599"/>
    <w:rsid w:val="00B7060B"/>
    <w:rsid w:val="00BA4932"/>
    <w:rsid w:val="00BD756A"/>
    <w:rsid w:val="00C44057"/>
    <w:rsid w:val="00CA2A55"/>
    <w:rsid w:val="00CF5486"/>
    <w:rsid w:val="00D0407D"/>
    <w:rsid w:val="00E1091B"/>
    <w:rsid w:val="00EA14A1"/>
    <w:rsid w:val="00EB3CF6"/>
    <w:rsid w:val="00F1781C"/>
    <w:rsid w:val="00FB3BBF"/>
    <w:rsid w:val="23645B24"/>
    <w:rsid w:val="25987D07"/>
    <w:rsid w:val="2FC22F06"/>
    <w:rsid w:val="4DB23A54"/>
    <w:rsid w:val="51187D91"/>
    <w:rsid w:val="7D194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5CD1B"/>
  <w15:docId w15:val="{4215369C-3B09-42E6-AFF7-16A0414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99"/>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styleId="af">
    <w:name w:val="Revision"/>
    <w:hidden/>
    <w:uiPriority w:val="99"/>
    <w:unhideWhenUsed/>
    <w:rsid w:val="00B575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1739">
      <w:bodyDiv w:val="1"/>
      <w:marLeft w:val="0"/>
      <w:marRight w:val="0"/>
      <w:marTop w:val="0"/>
      <w:marBottom w:val="0"/>
      <w:divBdr>
        <w:top w:val="none" w:sz="0" w:space="0" w:color="auto"/>
        <w:left w:val="none" w:sz="0" w:space="0" w:color="auto"/>
        <w:bottom w:val="none" w:sz="0" w:space="0" w:color="auto"/>
        <w:right w:val="none" w:sz="0" w:space="0" w:color="auto"/>
      </w:divBdr>
      <w:divsChild>
        <w:div w:id="1948350226">
          <w:marLeft w:val="0"/>
          <w:marRight w:val="0"/>
          <w:marTop w:val="0"/>
          <w:marBottom w:val="0"/>
          <w:divBdr>
            <w:top w:val="none" w:sz="0" w:space="0" w:color="auto"/>
            <w:left w:val="none" w:sz="0" w:space="0" w:color="auto"/>
            <w:bottom w:val="none" w:sz="0" w:space="0" w:color="auto"/>
            <w:right w:val="none" w:sz="0" w:space="0" w:color="auto"/>
          </w:divBdr>
        </w:div>
        <w:div w:id="362092479">
          <w:marLeft w:val="0"/>
          <w:marRight w:val="0"/>
          <w:marTop w:val="0"/>
          <w:marBottom w:val="0"/>
          <w:divBdr>
            <w:top w:val="none" w:sz="0" w:space="0" w:color="auto"/>
            <w:left w:val="none" w:sz="0" w:space="0" w:color="auto"/>
            <w:bottom w:val="none" w:sz="0" w:space="0" w:color="auto"/>
            <w:right w:val="none" w:sz="0" w:space="0" w:color="auto"/>
          </w:divBdr>
        </w:div>
        <w:div w:id="4319042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7078</Words>
  <Characters>40351</Characters>
  <Application>Microsoft Office Word</Application>
  <DocSecurity>0</DocSecurity>
  <Lines>336</Lines>
  <Paragraphs>94</Paragraphs>
  <ScaleCrop>false</ScaleCrop>
  <Company>HP Inc.</Company>
  <LinksUpToDate>false</LinksUpToDate>
  <CharactersWithSpaces>47335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2022-01-19T05:05:00Z</dcterms:created>
  <dcterms:modified xsi:type="dcterms:W3CDTF">2022-01-19T05:05:00Z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D0718463A0324C43BA37E0823D3A6611</vt:lpwstr>
  </property>
</Properties>
</file>