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C1CC"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Name of Journal: </w:t>
      </w:r>
      <w:r w:rsidRPr="0042137E">
        <w:rPr>
          <w:rFonts w:ascii="Book Antiqua" w:eastAsia="Book Antiqua" w:hAnsi="Book Antiqua" w:cs="Book Antiqua"/>
          <w:i/>
          <w:color w:val="000000"/>
        </w:rPr>
        <w:t>World Journal of Diabetes</w:t>
      </w:r>
    </w:p>
    <w:p w14:paraId="3562674E"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Manuscript NO: </w:t>
      </w:r>
      <w:r w:rsidRPr="0042137E">
        <w:rPr>
          <w:rFonts w:ascii="Book Antiqua" w:eastAsia="Book Antiqua" w:hAnsi="Book Antiqua" w:cs="Book Antiqua"/>
          <w:color w:val="000000"/>
        </w:rPr>
        <w:t>63924</w:t>
      </w:r>
    </w:p>
    <w:p w14:paraId="1B21FE05"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Manuscript Type: </w:t>
      </w:r>
      <w:r w:rsidRPr="0042137E">
        <w:rPr>
          <w:rFonts w:ascii="Book Antiqua" w:eastAsia="Book Antiqua" w:hAnsi="Book Antiqua" w:cs="Book Antiqua"/>
          <w:color w:val="000000"/>
        </w:rPr>
        <w:t>MINIREVIEWS</w:t>
      </w:r>
    </w:p>
    <w:p w14:paraId="021AC1C3" w14:textId="77777777" w:rsidR="00A77B3E" w:rsidRPr="0042137E" w:rsidRDefault="00A77B3E" w:rsidP="0042137E">
      <w:pPr>
        <w:adjustRightInd w:val="0"/>
        <w:snapToGrid w:val="0"/>
        <w:spacing w:line="360" w:lineRule="auto"/>
        <w:jc w:val="both"/>
        <w:rPr>
          <w:rFonts w:ascii="Book Antiqua" w:hAnsi="Book Antiqua"/>
        </w:rPr>
      </w:pPr>
    </w:p>
    <w:p w14:paraId="5788154E" w14:textId="77777777" w:rsidR="00A77B3E" w:rsidRPr="0042137E" w:rsidRDefault="00BC07C3" w:rsidP="0042137E">
      <w:pPr>
        <w:adjustRightInd w:val="0"/>
        <w:snapToGrid w:val="0"/>
        <w:spacing w:line="360" w:lineRule="auto"/>
        <w:jc w:val="both"/>
        <w:rPr>
          <w:rFonts w:ascii="Book Antiqua" w:hAnsi="Book Antiqua"/>
        </w:rPr>
      </w:pPr>
      <w:bookmarkStart w:id="0" w:name="_Hlk82888347"/>
      <w:r w:rsidRPr="0042137E">
        <w:rPr>
          <w:rFonts w:ascii="Book Antiqua" w:eastAsia="Book Antiqua" w:hAnsi="Book Antiqua" w:cs="Book Antiqua"/>
          <w:b/>
          <w:color w:val="000000"/>
        </w:rPr>
        <w:t>Progress and prospect of stem cell therapy for diabetic erectile dysfunction</w:t>
      </w:r>
    </w:p>
    <w:bookmarkEnd w:id="0"/>
    <w:p w14:paraId="1AA62569" w14:textId="77777777" w:rsidR="00A77B3E" w:rsidRPr="0042137E" w:rsidRDefault="00A77B3E" w:rsidP="0042137E">
      <w:pPr>
        <w:adjustRightInd w:val="0"/>
        <w:snapToGrid w:val="0"/>
        <w:spacing w:line="360" w:lineRule="auto"/>
        <w:jc w:val="both"/>
        <w:rPr>
          <w:rFonts w:ascii="Book Antiqua" w:hAnsi="Book Antiqua"/>
        </w:rPr>
      </w:pPr>
    </w:p>
    <w:p w14:paraId="72F5EFFA" w14:textId="6C3FD2E1"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 xml:space="preserve">Luo DS </w:t>
      </w:r>
      <w:r w:rsidRPr="0042137E">
        <w:rPr>
          <w:rFonts w:ascii="Book Antiqua" w:eastAsia="Book Antiqua" w:hAnsi="Book Antiqua" w:cs="Book Antiqua"/>
          <w:i/>
          <w:iCs/>
          <w:color w:val="000000"/>
        </w:rPr>
        <w:t>et al</w:t>
      </w:r>
      <w:r w:rsidRPr="0042137E">
        <w:rPr>
          <w:rFonts w:ascii="Book Antiqua" w:eastAsia="Book Antiqua" w:hAnsi="Book Antiqua" w:cs="Book Antiqua"/>
          <w:color w:val="000000"/>
        </w:rPr>
        <w:t>. Stem cell therapy for diabetic ED</w:t>
      </w:r>
    </w:p>
    <w:p w14:paraId="60044AEC" w14:textId="77777777" w:rsidR="00A77B3E" w:rsidRPr="0042137E" w:rsidRDefault="00A77B3E" w:rsidP="0042137E">
      <w:pPr>
        <w:adjustRightInd w:val="0"/>
        <w:snapToGrid w:val="0"/>
        <w:spacing w:line="360" w:lineRule="auto"/>
        <w:jc w:val="both"/>
        <w:rPr>
          <w:rFonts w:ascii="Book Antiqua" w:hAnsi="Book Antiqua"/>
        </w:rPr>
      </w:pPr>
    </w:p>
    <w:p w14:paraId="1FBB1860" w14:textId="7D1E4B21"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 xml:space="preserve">Dao-Sheng Luo, Yan-Qing Li, </w:t>
      </w:r>
      <w:proofErr w:type="spellStart"/>
      <w:r w:rsidRPr="0042137E">
        <w:rPr>
          <w:rFonts w:ascii="Book Antiqua" w:eastAsia="Book Antiqua" w:hAnsi="Book Antiqua" w:cs="Book Antiqua"/>
          <w:color w:val="000000"/>
        </w:rPr>
        <w:t>Zhi</w:t>
      </w:r>
      <w:proofErr w:type="spellEnd"/>
      <w:r w:rsidRPr="0042137E">
        <w:rPr>
          <w:rFonts w:ascii="Book Antiqua" w:eastAsia="Book Antiqua" w:hAnsi="Book Antiqua" w:cs="Book Antiqua"/>
          <w:color w:val="000000"/>
        </w:rPr>
        <w:t xml:space="preserve">-Quan Deng, </w:t>
      </w:r>
      <w:proofErr w:type="spellStart"/>
      <w:r w:rsidRPr="0042137E">
        <w:rPr>
          <w:rFonts w:ascii="Book Antiqua" w:eastAsia="Book Antiqua" w:hAnsi="Book Antiqua" w:cs="Book Antiqua"/>
          <w:color w:val="000000"/>
        </w:rPr>
        <w:t>Gui</w:t>
      </w:r>
      <w:proofErr w:type="spellEnd"/>
      <w:r w:rsidRPr="0042137E">
        <w:rPr>
          <w:rFonts w:ascii="Book Antiqua" w:eastAsia="Book Antiqua" w:hAnsi="Book Antiqua" w:cs="Book Antiqua"/>
          <w:color w:val="000000"/>
        </w:rPr>
        <w:t>-Hua Liu</w:t>
      </w:r>
    </w:p>
    <w:p w14:paraId="67A2F024" w14:textId="77777777" w:rsidR="00A77B3E" w:rsidRPr="0042137E" w:rsidRDefault="00A77B3E" w:rsidP="0042137E">
      <w:pPr>
        <w:adjustRightInd w:val="0"/>
        <w:snapToGrid w:val="0"/>
        <w:spacing w:line="360" w:lineRule="auto"/>
        <w:jc w:val="both"/>
        <w:rPr>
          <w:rFonts w:ascii="Book Antiqua" w:hAnsi="Book Antiqua"/>
        </w:rPr>
      </w:pPr>
    </w:p>
    <w:p w14:paraId="1713BA87" w14:textId="5D981DD7" w:rsidR="00895A89"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Dao-</w:t>
      </w:r>
      <w:r w:rsidR="0042137E">
        <w:rPr>
          <w:rFonts w:ascii="Book Antiqua" w:eastAsia="Book Antiqua" w:hAnsi="Book Antiqua" w:cs="Book Antiqua"/>
          <w:b/>
          <w:bCs/>
          <w:color w:val="000000"/>
        </w:rPr>
        <w:t>S</w:t>
      </w:r>
      <w:r w:rsidRPr="0042137E">
        <w:rPr>
          <w:rFonts w:ascii="Book Antiqua" w:eastAsia="Book Antiqua" w:hAnsi="Book Antiqua" w:cs="Book Antiqua"/>
          <w:b/>
          <w:bCs/>
          <w:color w:val="000000"/>
        </w:rPr>
        <w:t xml:space="preserve">heng Luo, </w:t>
      </w:r>
      <w:proofErr w:type="spellStart"/>
      <w:r w:rsidR="00895A89" w:rsidRPr="0042137E">
        <w:rPr>
          <w:rFonts w:ascii="Book Antiqua" w:eastAsia="Book Antiqua" w:hAnsi="Book Antiqua" w:cs="Book Antiqua"/>
          <w:b/>
          <w:bCs/>
          <w:color w:val="000000"/>
        </w:rPr>
        <w:t>Zhi</w:t>
      </w:r>
      <w:proofErr w:type="spellEnd"/>
      <w:r w:rsidR="00895A89" w:rsidRPr="0042137E">
        <w:rPr>
          <w:rFonts w:ascii="Book Antiqua" w:eastAsia="Book Antiqua" w:hAnsi="Book Antiqua" w:cs="Book Antiqua"/>
          <w:b/>
          <w:bCs/>
          <w:color w:val="000000"/>
        </w:rPr>
        <w:t>-</w:t>
      </w:r>
      <w:r w:rsidR="0042137E">
        <w:rPr>
          <w:rFonts w:ascii="Book Antiqua" w:eastAsia="Book Antiqua" w:hAnsi="Book Antiqua" w:cs="Book Antiqua"/>
          <w:b/>
          <w:bCs/>
          <w:color w:val="000000"/>
        </w:rPr>
        <w:t>Q</w:t>
      </w:r>
      <w:r w:rsidR="00895A89" w:rsidRPr="0042137E">
        <w:rPr>
          <w:rFonts w:ascii="Book Antiqua" w:eastAsia="Book Antiqua" w:hAnsi="Book Antiqua" w:cs="Book Antiqua"/>
          <w:b/>
          <w:bCs/>
          <w:color w:val="000000"/>
        </w:rPr>
        <w:t xml:space="preserve">uan Deng, </w:t>
      </w:r>
      <w:r w:rsidR="00895A89" w:rsidRPr="0042137E">
        <w:rPr>
          <w:rFonts w:ascii="Book Antiqua" w:eastAsia="Book Antiqua" w:hAnsi="Book Antiqua" w:cs="Book Antiqua"/>
          <w:color w:val="000000"/>
        </w:rPr>
        <w:t>Department of Urology, Dongguan People’s Hospital, Dongguan 523000, Guangdong P</w:t>
      </w:r>
      <w:r w:rsidR="00895A89" w:rsidRPr="0042137E">
        <w:rPr>
          <w:rFonts w:ascii="Book Antiqua" w:hAnsi="Book Antiqua" w:cs="Book Antiqua"/>
          <w:color w:val="000000"/>
          <w:lang w:eastAsia="zh-CN"/>
        </w:rPr>
        <w:t>ro</w:t>
      </w:r>
      <w:r w:rsidR="00895A89" w:rsidRPr="0042137E">
        <w:rPr>
          <w:rFonts w:ascii="Book Antiqua" w:eastAsia="Book Antiqua" w:hAnsi="Book Antiqua" w:cs="Book Antiqua"/>
          <w:color w:val="000000"/>
        </w:rPr>
        <w:t>vince, China</w:t>
      </w:r>
    </w:p>
    <w:p w14:paraId="6433903A" w14:textId="6AE7962C" w:rsidR="00A77B3E" w:rsidRPr="0042137E" w:rsidRDefault="00A77B3E" w:rsidP="0042137E">
      <w:pPr>
        <w:adjustRightInd w:val="0"/>
        <w:snapToGrid w:val="0"/>
        <w:spacing w:line="360" w:lineRule="auto"/>
        <w:jc w:val="both"/>
        <w:rPr>
          <w:rFonts w:ascii="Book Antiqua" w:hAnsi="Book Antiqua"/>
        </w:rPr>
      </w:pPr>
    </w:p>
    <w:p w14:paraId="3EE1D1EE" w14:textId="4D611E0D" w:rsidR="00895A89"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Yan</w:t>
      </w:r>
      <w:r w:rsidR="0042137E">
        <w:rPr>
          <w:rFonts w:ascii="Book Antiqua" w:eastAsia="Book Antiqua" w:hAnsi="Book Antiqua" w:cs="Book Antiqua"/>
          <w:b/>
          <w:bCs/>
          <w:color w:val="000000"/>
        </w:rPr>
        <w:t>-Q</w:t>
      </w:r>
      <w:r w:rsidRPr="0042137E">
        <w:rPr>
          <w:rFonts w:ascii="Book Antiqua" w:eastAsia="Book Antiqua" w:hAnsi="Book Antiqua" w:cs="Book Antiqua"/>
          <w:b/>
          <w:bCs/>
          <w:color w:val="000000"/>
        </w:rPr>
        <w:t xml:space="preserve">ing Li, </w:t>
      </w:r>
      <w:proofErr w:type="spellStart"/>
      <w:r w:rsidR="00895A89" w:rsidRPr="0042137E">
        <w:rPr>
          <w:rFonts w:ascii="Book Antiqua" w:eastAsia="Book Antiqua" w:hAnsi="Book Antiqua" w:cs="Book Antiqua"/>
          <w:b/>
          <w:bCs/>
          <w:color w:val="000000"/>
        </w:rPr>
        <w:t>Gui</w:t>
      </w:r>
      <w:proofErr w:type="spellEnd"/>
      <w:r w:rsidR="0042137E">
        <w:rPr>
          <w:rFonts w:ascii="Book Antiqua" w:eastAsia="Book Antiqua" w:hAnsi="Book Antiqua" w:cs="Book Antiqua"/>
          <w:b/>
          <w:bCs/>
          <w:color w:val="000000"/>
        </w:rPr>
        <w:t>-H</w:t>
      </w:r>
      <w:r w:rsidR="00895A89" w:rsidRPr="0042137E">
        <w:rPr>
          <w:rFonts w:ascii="Book Antiqua" w:eastAsia="Book Antiqua" w:hAnsi="Book Antiqua" w:cs="Book Antiqua"/>
          <w:b/>
          <w:bCs/>
          <w:color w:val="000000"/>
        </w:rPr>
        <w:t xml:space="preserve">ua Liu, </w:t>
      </w:r>
      <w:r w:rsidR="00895A89" w:rsidRPr="0042137E">
        <w:rPr>
          <w:rFonts w:ascii="Book Antiqua" w:eastAsia="Book Antiqua" w:hAnsi="Book Antiqua" w:cs="Book Antiqua"/>
          <w:color w:val="000000"/>
        </w:rPr>
        <w:t xml:space="preserve">Reproductive Centre, Sun </w:t>
      </w:r>
      <w:proofErr w:type="spellStart"/>
      <w:r w:rsidR="00895A89" w:rsidRPr="0042137E">
        <w:rPr>
          <w:rFonts w:ascii="Book Antiqua" w:eastAsia="Book Antiqua" w:hAnsi="Book Antiqua" w:cs="Book Antiqua"/>
          <w:color w:val="000000"/>
        </w:rPr>
        <w:t>Yat</w:t>
      </w:r>
      <w:proofErr w:type="spellEnd"/>
      <w:r w:rsidR="00895A89" w:rsidRPr="0042137E">
        <w:rPr>
          <w:rFonts w:ascii="Book Antiqua" w:eastAsia="Book Antiqua" w:hAnsi="Book Antiqua" w:cs="Book Antiqua"/>
          <w:color w:val="000000"/>
        </w:rPr>
        <w:t>-Sen University</w:t>
      </w:r>
      <w:r w:rsidR="00895A89" w:rsidRPr="0042137E">
        <w:rPr>
          <w:rFonts w:ascii="Book Antiqua" w:hAnsi="Book Antiqua" w:cs="Book Antiqua"/>
          <w:color w:val="000000"/>
          <w:lang w:eastAsia="zh-CN"/>
        </w:rPr>
        <w:t xml:space="preserve">, </w:t>
      </w:r>
      <w:r w:rsidR="00895A89" w:rsidRPr="0042137E">
        <w:rPr>
          <w:rFonts w:ascii="Book Antiqua" w:eastAsia="Book Antiqua" w:hAnsi="Book Antiqua" w:cs="Book Antiqua"/>
          <w:color w:val="000000"/>
        </w:rPr>
        <w:t>The Sixth Affiliated Hospital, Guangzhou 510000, Guangdong P</w:t>
      </w:r>
      <w:r w:rsidR="00895A89" w:rsidRPr="0042137E">
        <w:rPr>
          <w:rFonts w:ascii="Book Antiqua" w:hAnsi="Book Antiqua" w:cs="Book Antiqua"/>
          <w:color w:val="000000"/>
          <w:lang w:eastAsia="zh-CN"/>
        </w:rPr>
        <w:t>ro</w:t>
      </w:r>
      <w:r w:rsidR="00895A89" w:rsidRPr="0042137E">
        <w:rPr>
          <w:rFonts w:ascii="Book Antiqua" w:eastAsia="Book Antiqua" w:hAnsi="Book Antiqua" w:cs="Book Antiqua"/>
          <w:color w:val="000000"/>
        </w:rPr>
        <w:t>vince, China</w:t>
      </w:r>
    </w:p>
    <w:p w14:paraId="087D51DA" w14:textId="77777777" w:rsidR="00A77B3E" w:rsidRPr="0042137E" w:rsidRDefault="00A77B3E" w:rsidP="0042137E">
      <w:pPr>
        <w:adjustRightInd w:val="0"/>
        <w:snapToGrid w:val="0"/>
        <w:spacing w:line="360" w:lineRule="auto"/>
        <w:jc w:val="both"/>
        <w:rPr>
          <w:rFonts w:ascii="Book Antiqua" w:hAnsi="Book Antiqua"/>
        </w:rPr>
      </w:pPr>
    </w:p>
    <w:p w14:paraId="4AB9C12E" w14:textId="3BEDD486"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Author contributions: </w:t>
      </w:r>
      <w:r w:rsidRPr="0042137E">
        <w:rPr>
          <w:rFonts w:ascii="Book Antiqua" w:eastAsia="Book Antiqua" w:hAnsi="Book Antiqua" w:cs="Book Antiqua"/>
          <w:color w:val="000000"/>
          <w:shd w:val="clear" w:color="auto" w:fill="FFFFFF"/>
        </w:rPr>
        <w:t xml:space="preserve">Liu GH and Luo DS designed the research study; Luo DS and Li YQ performed the literature retrieval and </w:t>
      </w:r>
      <w:r w:rsidR="00822A07" w:rsidRPr="0042137E">
        <w:rPr>
          <w:rFonts w:ascii="Book Antiqua" w:eastAsia="Book Antiqua" w:hAnsi="Book Antiqua" w:cs="Book Antiqua"/>
          <w:color w:val="000000"/>
          <w:shd w:val="clear" w:color="auto" w:fill="FFFFFF"/>
        </w:rPr>
        <w:t>analy</w:t>
      </w:r>
      <w:r w:rsidR="00822A07">
        <w:rPr>
          <w:rFonts w:ascii="Book Antiqua" w:eastAsia="Book Antiqua" w:hAnsi="Book Antiqua" w:cs="Book Antiqua"/>
          <w:color w:val="000000"/>
          <w:shd w:val="clear" w:color="auto" w:fill="FFFFFF"/>
        </w:rPr>
        <w:t>sis</w:t>
      </w:r>
      <w:r w:rsidRPr="0042137E">
        <w:rPr>
          <w:rFonts w:ascii="Book Antiqua" w:eastAsia="Book Antiqua" w:hAnsi="Book Antiqua" w:cs="Book Antiqua"/>
          <w:color w:val="000000"/>
          <w:shd w:val="clear" w:color="auto" w:fill="FFFFFF"/>
        </w:rPr>
        <w:t xml:space="preserve">; Li YQ and Deng ZQ wrote the manuscript; </w:t>
      </w:r>
      <w:r w:rsidR="00842538">
        <w:rPr>
          <w:rFonts w:ascii="Book Antiqua" w:eastAsia="Book Antiqua" w:hAnsi="Book Antiqua" w:cs="Book Antiqua"/>
          <w:color w:val="000000"/>
          <w:shd w:val="clear" w:color="auto" w:fill="FFFFFF"/>
        </w:rPr>
        <w:t>A</w:t>
      </w:r>
      <w:r w:rsidR="00822A07" w:rsidRPr="0042137E">
        <w:rPr>
          <w:rFonts w:ascii="Book Antiqua" w:eastAsia="Book Antiqua" w:hAnsi="Book Antiqua" w:cs="Book Antiqua"/>
          <w:color w:val="000000"/>
          <w:shd w:val="clear" w:color="auto" w:fill="FFFFFF"/>
        </w:rPr>
        <w:t xml:space="preserve">ll </w:t>
      </w:r>
      <w:r w:rsidRPr="0042137E">
        <w:rPr>
          <w:rFonts w:ascii="Book Antiqua" w:eastAsia="Book Antiqua" w:hAnsi="Book Antiqua" w:cs="Book Antiqua"/>
          <w:color w:val="000000"/>
          <w:shd w:val="clear" w:color="auto" w:fill="FFFFFF"/>
        </w:rPr>
        <w:t>authors have read and approve</w:t>
      </w:r>
      <w:r w:rsidR="00822A07">
        <w:rPr>
          <w:rFonts w:ascii="Book Antiqua" w:eastAsia="Book Antiqua" w:hAnsi="Book Antiqua" w:cs="Book Antiqua"/>
          <w:color w:val="000000"/>
          <w:shd w:val="clear" w:color="auto" w:fill="FFFFFF"/>
        </w:rPr>
        <w:t>d</w:t>
      </w:r>
      <w:r w:rsidRPr="0042137E">
        <w:rPr>
          <w:rFonts w:ascii="Book Antiqua" w:eastAsia="Book Antiqua" w:hAnsi="Book Antiqua" w:cs="Book Antiqua"/>
          <w:color w:val="000000"/>
          <w:shd w:val="clear" w:color="auto" w:fill="FFFFFF"/>
        </w:rPr>
        <w:t xml:space="preserve"> the final manuscript.</w:t>
      </w:r>
    </w:p>
    <w:p w14:paraId="5334E943" w14:textId="77777777" w:rsidR="00A77B3E" w:rsidRPr="0042137E" w:rsidRDefault="00A77B3E" w:rsidP="0042137E">
      <w:pPr>
        <w:adjustRightInd w:val="0"/>
        <w:snapToGrid w:val="0"/>
        <w:spacing w:line="360" w:lineRule="auto"/>
        <w:jc w:val="both"/>
        <w:rPr>
          <w:rFonts w:ascii="Book Antiqua" w:hAnsi="Book Antiqua"/>
        </w:rPr>
      </w:pPr>
    </w:p>
    <w:p w14:paraId="2FE58A3B" w14:textId="0E3AB7E1"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Supported by </w:t>
      </w:r>
      <w:r w:rsidRPr="0042137E">
        <w:rPr>
          <w:rStyle w:val="fontstyle0"/>
          <w:rFonts w:ascii="Book Antiqua" w:eastAsia="Book Antiqua" w:hAnsi="Book Antiqua" w:cs="Book Antiqua"/>
          <w:color w:val="000000"/>
        </w:rPr>
        <w:t>the National Natural Science Foundation of China</w:t>
      </w:r>
      <w:r w:rsidR="003770F6" w:rsidRPr="0042137E">
        <w:rPr>
          <w:rStyle w:val="fontstyle0"/>
          <w:rFonts w:ascii="Book Antiqua" w:eastAsia="Book Antiqua" w:hAnsi="Book Antiqua" w:cs="Book Antiqua"/>
          <w:color w:val="000000"/>
        </w:rPr>
        <w:t>, No.</w:t>
      </w:r>
      <w:r w:rsidRPr="0042137E">
        <w:rPr>
          <w:rStyle w:val="fontstyle0"/>
          <w:rFonts w:ascii="Book Antiqua" w:eastAsia="Book Antiqua" w:hAnsi="Book Antiqua" w:cs="Book Antiqua"/>
          <w:color w:val="000000"/>
        </w:rPr>
        <w:t xml:space="preserve"> 81971759</w:t>
      </w:r>
      <w:r w:rsidR="003770F6" w:rsidRPr="0042137E">
        <w:rPr>
          <w:rStyle w:val="fontstyle0"/>
          <w:rFonts w:ascii="Book Antiqua" w:eastAsia="Book Antiqua" w:hAnsi="Book Antiqua" w:cs="Book Antiqua"/>
          <w:color w:val="000000"/>
        </w:rPr>
        <w:t>.</w:t>
      </w:r>
    </w:p>
    <w:p w14:paraId="13F4B993" w14:textId="77777777" w:rsidR="00A77B3E" w:rsidRPr="0042137E" w:rsidRDefault="00A77B3E" w:rsidP="0042137E">
      <w:pPr>
        <w:adjustRightInd w:val="0"/>
        <w:snapToGrid w:val="0"/>
        <w:spacing w:line="360" w:lineRule="auto"/>
        <w:jc w:val="both"/>
        <w:rPr>
          <w:rFonts w:ascii="Book Antiqua" w:hAnsi="Book Antiqua"/>
        </w:rPr>
      </w:pPr>
    </w:p>
    <w:p w14:paraId="2E800276" w14:textId="06A37C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Corresponding author: </w:t>
      </w:r>
      <w:proofErr w:type="spellStart"/>
      <w:r w:rsidRPr="0042137E">
        <w:rPr>
          <w:rFonts w:ascii="Book Antiqua" w:eastAsia="Book Antiqua" w:hAnsi="Book Antiqua" w:cs="Book Antiqua"/>
          <w:b/>
          <w:bCs/>
          <w:color w:val="000000"/>
        </w:rPr>
        <w:t>Guihua</w:t>
      </w:r>
      <w:proofErr w:type="spellEnd"/>
      <w:r w:rsidRPr="0042137E">
        <w:rPr>
          <w:rFonts w:ascii="Book Antiqua" w:eastAsia="Book Antiqua" w:hAnsi="Book Antiqua" w:cs="Book Antiqua"/>
          <w:b/>
          <w:bCs/>
          <w:color w:val="000000"/>
        </w:rPr>
        <w:t xml:space="preserve"> Liu, MD, PhD, Associate Chief Physician, Associate Research Scientist, </w:t>
      </w:r>
      <w:r w:rsidRPr="0042137E">
        <w:rPr>
          <w:rFonts w:ascii="Book Antiqua" w:eastAsia="Book Antiqua" w:hAnsi="Book Antiqua" w:cs="Book Antiqua"/>
          <w:color w:val="000000"/>
        </w:rPr>
        <w:t xml:space="preserve">Reproductive Centre, Sun </w:t>
      </w:r>
      <w:proofErr w:type="spellStart"/>
      <w:r w:rsidRPr="0042137E">
        <w:rPr>
          <w:rFonts w:ascii="Book Antiqua" w:eastAsia="Book Antiqua" w:hAnsi="Book Antiqua" w:cs="Book Antiqua"/>
          <w:color w:val="000000"/>
        </w:rPr>
        <w:t>Yat</w:t>
      </w:r>
      <w:proofErr w:type="spellEnd"/>
      <w:r w:rsidRPr="0042137E">
        <w:rPr>
          <w:rFonts w:ascii="Book Antiqua" w:eastAsia="Book Antiqua" w:hAnsi="Book Antiqua" w:cs="Book Antiqua"/>
          <w:color w:val="000000"/>
        </w:rPr>
        <w:t>-Sen University</w:t>
      </w:r>
      <w:r w:rsidR="00822A07">
        <w:rPr>
          <w:rFonts w:ascii="Book Antiqua" w:eastAsia="宋体" w:hAnsi="Book Antiqua" w:cs="宋体" w:hint="eastAsia"/>
          <w:color w:val="000000"/>
          <w:lang w:eastAsia="zh-CN"/>
        </w:rPr>
        <w:t>,</w:t>
      </w:r>
      <w:r w:rsidR="00822A07">
        <w:rPr>
          <w:rFonts w:ascii="Book Antiqua" w:eastAsia="宋体" w:hAnsi="Book Antiqua" w:cs="宋体"/>
          <w:color w:val="000000"/>
          <w:lang w:eastAsia="zh-CN"/>
        </w:rPr>
        <w:t xml:space="preserve"> </w:t>
      </w:r>
      <w:r w:rsidRPr="0042137E">
        <w:rPr>
          <w:rFonts w:ascii="Book Antiqua" w:eastAsia="Book Antiqua" w:hAnsi="Book Antiqua" w:cs="Book Antiqua"/>
          <w:color w:val="000000"/>
        </w:rPr>
        <w:t xml:space="preserve">The Sixth Affiliated Hospital, </w:t>
      </w:r>
      <w:r w:rsidR="00895A89" w:rsidRPr="0042137E">
        <w:rPr>
          <w:rFonts w:ascii="Book Antiqua" w:eastAsia="Book Antiqua" w:hAnsi="Book Antiqua" w:cs="Book Antiqua"/>
          <w:color w:val="000000"/>
        </w:rPr>
        <w:t>No.</w:t>
      </w:r>
      <w:r w:rsidR="00822A07">
        <w:rPr>
          <w:rFonts w:ascii="Book Antiqua" w:eastAsia="Book Antiqua" w:hAnsi="Book Antiqua" w:cs="Book Antiqua"/>
          <w:color w:val="000000"/>
        </w:rPr>
        <w:t xml:space="preserve"> </w:t>
      </w:r>
      <w:r w:rsidR="00895A89" w:rsidRPr="0042137E">
        <w:rPr>
          <w:rFonts w:ascii="Book Antiqua" w:eastAsia="Book Antiqua" w:hAnsi="Book Antiqua" w:cs="Book Antiqua"/>
          <w:color w:val="000000"/>
        </w:rPr>
        <w:t xml:space="preserve">26 </w:t>
      </w:r>
      <w:proofErr w:type="spellStart"/>
      <w:r w:rsidR="00895A89" w:rsidRPr="0042137E">
        <w:rPr>
          <w:rFonts w:ascii="Book Antiqua" w:eastAsia="Book Antiqua" w:hAnsi="Book Antiqua" w:cs="Book Antiqua"/>
          <w:color w:val="000000"/>
        </w:rPr>
        <w:t>Yuancuner</w:t>
      </w:r>
      <w:proofErr w:type="spellEnd"/>
      <w:r w:rsidR="00895A89" w:rsidRPr="0042137E">
        <w:rPr>
          <w:rFonts w:ascii="Book Antiqua" w:eastAsia="Book Antiqua" w:hAnsi="Book Antiqua" w:cs="Book Antiqua"/>
          <w:color w:val="000000"/>
        </w:rPr>
        <w:t xml:space="preserve"> Rd.</w:t>
      </w:r>
      <w:r w:rsidRPr="0042137E">
        <w:rPr>
          <w:rFonts w:ascii="Book Antiqua" w:eastAsia="Book Antiqua" w:hAnsi="Book Antiqua" w:cs="Book Antiqua"/>
          <w:color w:val="000000"/>
        </w:rPr>
        <w:t xml:space="preserve">, Tianhe District, </w:t>
      </w:r>
      <w:r w:rsidR="00C40DED" w:rsidRPr="0042137E">
        <w:rPr>
          <w:rFonts w:ascii="Book Antiqua" w:eastAsia="Book Antiqua" w:hAnsi="Book Antiqua" w:cs="Book Antiqua"/>
          <w:color w:val="000000"/>
        </w:rPr>
        <w:t>Guangzhou 510000, Guangdong P</w:t>
      </w:r>
      <w:r w:rsidR="00C40DED" w:rsidRPr="0042137E">
        <w:rPr>
          <w:rFonts w:ascii="Book Antiqua" w:hAnsi="Book Antiqua" w:cs="Book Antiqua"/>
          <w:color w:val="000000"/>
          <w:lang w:eastAsia="zh-CN"/>
        </w:rPr>
        <w:t>ro</w:t>
      </w:r>
      <w:r w:rsidR="00C40DED" w:rsidRPr="0042137E">
        <w:rPr>
          <w:rFonts w:ascii="Book Antiqua" w:eastAsia="Book Antiqua" w:hAnsi="Book Antiqua" w:cs="Book Antiqua"/>
          <w:color w:val="000000"/>
        </w:rPr>
        <w:t>vince, China</w:t>
      </w:r>
      <w:r w:rsidRPr="0042137E">
        <w:rPr>
          <w:rFonts w:ascii="Book Antiqua" w:eastAsia="Book Antiqua" w:hAnsi="Book Antiqua" w:cs="Book Antiqua"/>
          <w:color w:val="000000"/>
        </w:rPr>
        <w:t>. liuguihua@mail.sysu.edu.cn</w:t>
      </w:r>
    </w:p>
    <w:p w14:paraId="7FEB3C55" w14:textId="77777777" w:rsidR="00A77B3E" w:rsidRPr="0042137E" w:rsidRDefault="00A77B3E" w:rsidP="0042137E">
      <w:pPr>
        <w:adjustRightInd w:val="0"/>
        <w:snapToGrid w:val="0"/>
        <w:spacing w:line="360" w:lineRule="auto"/>
        <w:jc w:val="both"/>
        <w:rPr>
          <w:rFonts w:ascii="Book Antiqua" w:hAnsi="Book Antiqua"/>
        </w:rPr>
      </w:pPr>
    </w:p>
    <w:p w14:paraId="7E76966A"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Received: </w:t>
      </w:r>
      <w:r w:rsidRPr="0042137E">
        <w:rPr>
          <w:rFonts w:ascii="Book Antiqua" w:eastAsia="Book Antiqua" w:hAnsi="Book Antiqua" w:cs="Book Antiqua"/>
          <w:color w:val="000000"/>
        </w:rPr>
        <w:t>February 6, 2021</w:t>
      </w:r>
    </w:p>
    <w:p w14:paraId="2675655C" w14:textId="0506181F" w:rsidR="00A77B3E" w:rsidRPr="00C76F3C"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Revised: </w:t>
      </w:r>
      <w:r w:rsidR="00C76F3C" w:rsidRPr="00C76F3C">
        <w:rPr>
          <w:rFonts w:ascii="Book Antiqua" w:eastAsia="Book Antiqua" w:hAnsi="Book Antiqua" w:cs="Book Antiqua"/>
          <w:color w:val="000000"/>
        </w:rPr>
        <w:t>March 18, 2021</w:t>
      </w:r>
    </w:p>
    <w:p w14:paraId="00BE2FDA" w14:textId="66D39652"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lastRenderedPageBreak/>
        <w:t xml:space="preserve">Accepted: </w:t>
      </w:r>
      <w:ins w:id="1" w:author="Liansheng Ma" w:date="2021-10-31T05:55:00Z">
        <w:r w:rsidR="00F01C70" w:rsidRPr="00F01C70">
          <w:rPr>
            <w:rFonts w:ascii="Book Antiqua" w:eastAsia="Book Antiqua" w:hAnsi="Book Antiqua" w:cs="Book Antiqua"/>
            <w:b/>
            <w:bCs/>
            <w:color w:val="000000"/>
          </w:rPr>
          <w:t>October 31, 2021</w:t>
        </w:r>
      </w:ins>
    </w:p>
    <w:p w14:paraId="1B3E5EDE" w14:textId="53EC995D"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Published online: </w:t>
      </w:r>
    </w:p>
    <w:p w14:paraId="78C0C984" w14:textId="77777777" w:rsidR="0042137E" w:rsidRDefault="0042137E" w:rsidP="0042137E">
      <w:pPr>
        <w:adjustRightInd w:val="0"/>
        <w:snapToGrid w:val="0"/>
        <w:spacing w:line="360" w:lineRule="auto"/>
        <w:jc w:val="both"/>
        <w:rPr>
          <w:rFonts w:ascii="Book Antiqua" w:eastAsia="Book Antiqua" w:hAnsi="Book Antiqua" w:cs="Book Antiqua"/>
          <w:b/>
          <w:color w:val="000000"/>
        </w:rPr>
      </w:pPr>
    </w:p>
    <w:p w14:paraId="6C3AE2A0" w14:textId="77777777" w:rsidR="0042137E" w:rsidRDefault="0042137E" w:rsidP="0042137E">
      <w:pPr>
        <w:adjustRightInd w:val="0"/>
        <w:snapToGrid w:val="0"/>
        <w:spacing w:line="360" w:lineRule="auto"/>
        <w:jc w:val="both"/>
        <w:rPr>
          <w:rFonts w:ascii="Book Antiqua" w:eastAsia="Book Antiqua" w:hAnsi="Book Antiqua" w:cs="Book Antiqua"/>
          <w:b/>
          <w:color w:val="000000"/>
        </w:rPr>
      </w:pPr>
    </w:p>
    <w:p w14:paraId="601201DD" w14:textId="16FFBE79"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Abstract</w:t>
      </w:r>
    </w:p>
    <w:p w14:paraId="2DDE6D2D" w14:textId="45A5A9C5"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Dia</w:t>
      </w:r>
      <w:r w:rsidR="003770F6" w:rsidRPr="0042137E">
        <w:rPr>
          <w:rFonts w:ascii="Book Antiqua" w:eastAsia="Book Antiqua" w:hAnsi="Book Antiqua" w:cs="Book Antiqua"/>
          <w:color w:val="000000"/>
        </w:rPr>
        <w:t>betic erectile dysfunct</w:t>
      </w:r>
      <w:r w:rsidRPr="0042137E">
        <w:rPr>
          <w:rFonts w:ascii="Book Antiqua" w:eastAsia="Book Antiqua" w:hAnsi="Book Antiqua" w:cs="Book Antiqua"/>
          <w:color w:val="000000"/>
        </w:rPr>
        <w:t xml:space="preserve">ion (DED) is a common complication of </w:t>
      </w:r>
      <w:r w:rsidR="00822A07">
        <w:rPr>
          <w:rFonts w:ascii="Book Antiqua" w:eastAsia="Book Antiqua" w:hAnsi="Book Antiqua" w:cs="Book Antiqua"/>
          <w:color w:val="000000"/>
        </w:rPr>
        <w:t>d</w:t>
      </w:r>
      <w:r w:rsidR="00822A07" w:rsidRPr="0042137E">
        <w:rPr>
          <w:rFonts w:ascii="Book Antiqua" w:eastAsia="Book Antiqua" w:hAnsi="Book Antiqua" w:cs="Book Antiqua"/>
          <w:color w:val="000000"/>
        </w:rPr>
        <w:t xml:space="preserve">iabetes </w:t>
      </w:r>
      <w:r w:rsidRPr="0042137E">
        <w:rPr>
          <w:rFonts w:ascii="Book Antiqua" w:eastAsia="Book Antiqua" w:hAnsi="Book Antiqua" w:cs="Book Antiqua"/>
          <w:color w:val="000000"/>
        </w:rPr>
        <w:t xml:space="preserve">mellitus, </w:t>
      </w:r>
      <w:r w:rsidR="0010103B" w:rsidRPr="0042137E">
        <w:rPr>
          <w:rFonts w:ascii="Book Antiqua" w:eastAsia="Book Antiqua" w:hAnsi="Book Antiqua" w:cs="Book Antiqua"/>
          <w:color w:val="000000"/>
        </w:rPr>
        <w:t xml:space="preserve">significantly </w:t>
      </w:r>
      <w:r w:rsidR="00822A07" w:rsidRPr="0042137E">
        <w:rPr>
          <w:rFonts w:ascii="Book Antiqua" w:eastAsia="Book Antiqua" w:hAnsi="Book Antiqua" w:cs="Book Antiqua"/>
          <w:color w:val="000000"/>
        </w:rPr>
        <w:t>impair</w:t>
      </w:r>
      <w:r w:rsidR="00822A07">
        <w:rPr>
          <w:rFonts w:ascii="Book Antiqua" w:eastAsia="Book Antiqua" w:hAnsi="Book Antiqua" w:cs="Book Antiqua"/>
          <w:color w:val="000000"/>
        </w:rPr>
        <w:t>ing</w:t>
      </w:r>
      <w:r w:rsidR="00822A07"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the quality of life of patients. The conventional clinical treatment still has limitations. Stem cells (SC</w:t>
      </w:r>
      <w:r w:rsidR="00822A07">
        <w:rPr>
          <w:rFonts w:ascii="Book Antiqua" w:eastAsia="Book Antiqua" w:hAnsi="Book Antiqua" w:cs="Book Antiqua"/>
          <w:color w:val="000000"/>
        </w:rPr>
        <w:t>s</w:t>
      </w:r>
      <w:r w:rsidR="0010103B" w:rsidRPr="0042137E">
        <w:rPr>
          <w:rFonts w:ascii="Book Antiqua" w:eastAsia="Book Antiqua" w:hAnsi="Book Antiqua" w:cs="Book Antiqua"/>
          <w:color w:val="000000"/>
        </w:rPr>
        <w:t>), as a type of cells with multidirectional or directional differentiation capability and sustainable self-renewal potential, are widely used in regenerative medicine and tissue engineering. With the continuous update of regenerative medicine theory and the success of animal experiments, SC</w:t>
      </w:r>
      <w:r w:rsidR="00822A07">
        <w:rPr>
          <w:rFonts w:ascii="Book Antiqua" w:eastAsia="Book Antiqua" w:hAnsi="Book Antiqua" w:cs="Book Antiqua"/>
          <w:color w:val="000000"/>
        </w:rPr>
        <w:t>s</w:t>
      </w:r>
      <w:r w:rsidR="0010103B" w:rsidRPr="0042137E">
        <w:rPr>
          <w:rFonts w:ascii="Book Antiqua" w:eastAsia="Book Antiqua" w:hAnsi="Book Antiqua" w:cs="Book Antiqua"/>
          <w:color w:val="000000"/>
        </w:rPr>
        <w:t xml:space="preserve"> as </w:t>
      </w:r>
      <w:r w:rsidR="00822A07">
        <w:rPr>
          <w:rFonts w:ascii="Book Antiqua" w:eastAsia="Book Antiqua" w:hAnsi="Book Antiqua" w:cs="Book Antiqua"/>
          <w:color w:val="000000"/>
        </w:rPr>
        <w:t>a</w:t>
      </w:r>
      <w:r w:rsidR="00822A07"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treatment </w:t>
      </w:r>
      <w:r w:rsidR="00822A07">
        <w:rPr>
          <w:rFonts w:ascii="Book Antiqua" w:eastAsia="Book Antiqua" w:hAnsi="Book Antiqua" w:cs="Book Antiqua"/>
          <w:color w:val="000000"/>
        </w:rPr>
        <w:t>for</w:t>
      </w:r>
      <w:r w:rsidR="00822A07"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male erectile dysfunction, especially DED, </w:t>
      </w:r>
      <w:r w:rsidR="00822A07" w:rsidRPr="0042137E">
        <w:rPr>
          <w:rFonts w:ascii="Book Antiqua" w:eastAsia="Book Antiqua" w:hAnsi="Book Antiqua" w:cs="Book Antiqua"/>
          <w:color w:val="000000"/>
        </w:rPr>
        <w:t>ha</w:t>
      </w:r>
      <w:r w:rsidR="00822A07">
        <w:rPr>
          <w:rFonts w:ascii="Book Antiqua" w:eastAsia="Book Antiqua" w:hAnsi="Book Antiqua" w:cs="Book Antiqua"/>
          <w:color w:val="000000"/>
        </w:rPr>
        <w:t>ve</w:t>
      </w:r>
      <w:r w:rsidR="00822A07"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attracted widespread attention because of curable possibility. This review focus on the current progress in the clinical application of SC treatment </w:t>
      </w:r>
      <w:r w:rsidR="00822A07">
        <w:rPr>
          <w:rFonts w:ascii="Book Antiqua" w:eastAsia="Book Antiqua" w:hAnsi="Book Antiqua" w:cs="Book Antiqua"/>
          <w:color w:val="000000"/>
        </w:rPr>
        <w:t>for</w:t>
      </w:r>
      <w:r w:rsidR="00822A07"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DED. Moreover, we summarize the development prospects of SCs in the field of DMED therapy.</w:t>
      </w:r>
    </w:p>
    <w:p w14:paraId="490F34C8" w14:textId="77777777" w:rsidR="00A77B3E" w:rsidRPr="0042137E" w:rsidRDefault="00A77B3E" w:rsidP="0042137E">
      <w:pPr>
        <w:adjustRightInd w:val="0"/>
        <w:snapToGrid w:val="0"/>
        <w:spacing w:line="360" w:lineRule="auto"/>
        <w:jc w:val="both"/>
        <w:rPr>
          <w:rFonts w:ascii="Book Antiqua" w:hAnsi="Book Antiqua"/>
        </w:rPr>
      </w:pPr>
    </w:p>
    <w:p w14:paraId="6768C9E6" w14:textId="50635C2C"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Key Words: </w:t>
      </w:r>
      <w:r w:rsidR="003770F6" w:rsidRPr="0042137E">
        <w:rPr>
          <w:rFonts w:ascii="Book Antiqua" w:eastAsia="Book Antiqua" w:hAnsi="Book Antiqua" w:cs="Book Antiqua"/>
          <w:color w:val="000000"/>
        </w:rPr>
        <w:t>S</w:t>
      </w:r>
      <w:r w:rsidRPr="0042137E">
        <w:rPr>
          <w:rFonts w:ascii="Book Antiqua" w:eastAsia="Book Antiqua" w:hAnsi="Book Antiqua" w:cs="Book Antiqua"/>
          <w:color w:val="000000"/>
        </w:rPr>
        <w:t>tem cell</w:t>
      </w:r>
      <w:r w:rsidR="00822A07">
        <w:rPr>
          <w:rFonts w:ascii="Book Antiqua" w:hAnsi="Book Antiqua" w:cs="Book Antiqua"/>
          <w:color w:val="000000"/>
          <w:lang w:eastAsia="zh-CN"/>
        </w:rPr>
        <w:t>;</w:t>
      </w:r>
      <w:r w:rsidR="00822A07" w:rsidRPr="0042137E">
        <w:rPr>
          <w:rFonts w:ascii="Book Antiqua" w:hAnsi="Book Antiqua" w:cs="Book Antiqua"/>
          <w:color w:val="000000"/>
          <w:lang w:eastAsia="zh-CN"/>
        </w:rPr>
        <w:t xml:space="preserve"> </w:t>
      </w:r>
      <w:r w:rsidR="003770F6" w:rsidRPr="0042137E">
        <w:rPr>
          <w:rFonts w:ascii="Book Antiqua" w:eastAsia="Book Antiqua" w:hAnsi="Book Antiqua" w:cs="Book Antiqua"/>
          <w:color w:val="000000"/>
        </w:rPr>
        <w:t>D</w:t>
      </w:r>
      <w:r w:rsidRPr="0042137E">
        <w:rPr>
          <w:rFonts w:ascii="Book Antiqua" w:eastAsia="Book Antiqua" w:hAnsi="Book Antiqua" w:cs="Book Antiqua"/>
          <w:color w:val="000000"/>
        </w:rPr>
        <w:t>iabetic erectile dysfunction</w:t>
      </w:r>
      <w:r w:rsidR="00822A07">
        <w:rPr>
          <w:rFonts w:ascii="Book Antiqua" w:hAnsi="Book Antiqua" w:cs="Book Antiqua"/>
          <w:color w:val="000000"/>
          <w:lang w:eastAsia="zh-CN"/>
        </w:rPr>
        <w:t>;</w:t>
      </w:r>
      <w:r w:rsidR="00822A07" w:rsidRPr="0042137E">
        <w:rPr>
          <w:rFonts w:ascii="Book Antiqua" w:hAnsi="Book Antiqua" w:cs="Book Antiqua"/>
          <w:color w:val="000000"/>
          <w:lang w:eastAsia="zh-CN"/>
        </w:rPr>
        <w:t xml:space="preserve"> </w:t>
      </w:r>
      <w:r w:rsidRPr="0042137E">
        <w:rPr>
          <w:rFonts w:ascii="Book Antiqua" w:eastAsia="Book Antiqua" w:hAnsi="Book Antiqua" w:cs="Book Antiqua"/>
          <w:color w:val="000000"/>
        </w:rPr>
        <w:t>Extracellular vesicles</w:t>
      </w:r>
      <w:r w:rsidR="00822A07">
        <w:rPr>
          <w:rFonts w:ascii="Book Antiqua" w:hAnsi="Book Antiqua" w:cs="Book Antiqua"/>
          <w:color w:val="000000"/>
          <w:lang w:eastAsia="zh-CN"/>
        </w:rPr>
        <w:t>;</w:t>
      </w:r>
      <w:r w:rsidR="00822A07" w:rsidRPr="0042137E">
        <w:rPr>
          <w:rFonts w:ascii="Book Antiqua" w:hAnsi="Book Antiqua" w:cs="Book Antiqua"/>
          <w:color w:val="000000"/>
          <w:lang w:eastAsia="zh-CN"/>
        </w:rPr>
        <w:t xml:space="preserve"> </w:t>
      </w:r>
      <w:r w:rsidRPr="0042137E">
        <w:rPr>
          <w:rFonts w:ascii="Book Antiqua" w:eastAsia="Book Antiqua" w:hAnsi="Book Antiqua" w:cs="Book Antiqua"/>
          <w:color w:val="000000"/>
        </w:rPr>
        <w:t>Gene editing</w:t>
      </w:r>
    </w:p>
    <w:p w14:paraId="3A167650" w14:textId="77777777" w:rsidR="00A77B3E" w:rsidRPr="0042137E" w:rsidRDefault="00A77B3E" w:rsidP="0042137E">
      <w:pPr>
        <w:adjustRightInd w:val="0"/>
        <w:snapToGrid w:val="0"/>
        <w:spacing w:line="360" w:lineRule="auto"/>
        <w:jc w:val="both"/>
        <w:rPr>
          <w:rFonts w:ascii="Book Antiqua" w:hAnsi="Book Antiqua"/>
        </w:rPr>
      </w:pPr>
    </w:p>
    <w:p w14:paraId="0AC5BB46" w14:textId="5334C1E5"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Luo DS, Li Y</w:t>
      </w:r>
      <w:r w:rsidR="00BC3156">
        <w:rPr>
          <w:rFonts w:ascii="Book Antiqua" w:eastAsia="Book Antiqua" w:hAnsi="Book Antiqua" w:cs="Book Antiqua"/>
          <w:color w:val="000000"/>
        </w:rPr>
        <w:t>Q</w:t>
      </w:r>
      <w:r w:rsidRPr="0042137E">
        <w:rPr>
          <w:rFonts w:ascii="Book Antiqua" w:eastAsia="Book Antiqua" w:hAnsi="Book Antiqua" w:cs="Book Antiqua"/>
          <w:color w:val="000000"/>
        </w:rPr>
        <w:t>, Deng Z</w:t>
      </w:r>
      <w:r w:rsidR="00BC3156">
        <w:rPr>
          <w:rFonts w:ascii="Book Antiqua" w:eastAsia="Book Antiqua" w:hAnsi="Book Antiqua" w:cs="Book Antiqua"/>
          <w:color w:val="000000"/>
        </w:rPr>
        <w:t>Q</w:t>
      </w:r>
      <w:r w:rsidRPr="0042137E">
        <w:rPr>
          <w:rFonts w:ascii="Book Antiqua" w:eastAsia="Book Antiqua" w:hAnsi="Book Antiqua" w:cs="Book Antiqua"/>
          <w:color w:val="000000"/>
        </w:rPr>
        <w:t>, Liu G</w:t>
      </w:r>
      <w:r w:rsidR="00BC3156">
        <w:rPr>
          <w:rFonts w:ascii="Book Antiqua" w:eastAsia="Book Antiqua" w:hAnsi="Book Antiqua" w:cs="Book Antiqua"/>
          <w:color w:val="000000"/>
        </w:rPr>
        <w:t>H</w:t>
      </w:r>
      <w:r w:rsidRPr="0042137E">
        <w:rPr>
          <w:rFonts w:ascii="Book Antiqua" w:eastAsia="Book Antiqua" w:hAnsi="Book Antiqua" w:cs="Book Antiqua"/>
          <w:color w:val="000000"/>
        </w:rPr>
        <w:t xml:space="preserve">. </w:t>
      </w:r>
      <w:r w:rsidR="00BC3156" w:rsidRPr="00BC3156">
        <w:rPr>
          <w:rFonts w:ascii="Book Antiqua" w:eastAsia="Book Antiqua" w:hAnsi="Book Antiqua" w:cs="Book Antiqua"/>
          <w:color w:val="000000"/>
        </w:rPr>
        <w:t>Progress and prospect of stem cell therapy for diabetic erectile dysfunction</w:t>
      </w:r>
      <w:r w:rsidRPr="0042137E">
        <w:rPr>
          <w:rFonts w:ascii="Book Antiqua" w:eastAsia="Book Antiqua" w:hAnsi="Book Antiqua" w:cs="Book Antiqua"/>
          <w:color w:val="000000"/>
        </w:rPr>
        <w:t xml:space="preserve">. </w:t>
      </w:r>
      <w:r w:rsidRPr="0042137E">
        <w:rPr>
          <w:rFonts w:ascii="Book Antiqua" w:eastAsia="Book Antiqua" w:hAnsi="Book Antiqua" w:cs="Book Antiqua"/>
          <w:i/>
          <w:iCs/>
          <w:color w:val="000000"/>
        </w:rPr>
        <w:t>World J Diabetes</w:t>
      </w:r>
      <w:r w:rsidRPr="0042137E">
        <w:rPr>
          <w:rFonts w:ascii="Book Antiqua" w:eastAsia="Book Antiqua" w:hAnsi="Book Antiqua" w:cs="Book Antiqua"/>
          <w:color w:val="000000"/>
        </w:rPr>
        <w:t xml:space="preserve"> 2021; In press</w:t>
      </w:r>
    </w:p>
    <w:p w14:paraId="5EAE2898" w14:textId="77777777" w:rsidR="00A77B3E" w:rsidRPr="0042137E" w:rsidRDefault="00A77B3E" w:rsidP="0042137E">
      <w:pPr>
        <w:adjustRightInd w:val="0"/>
        <w:snapToGrid w:val="0"/>
        <w:spacing w:line="360" w:lineRule="auto"/>
        <w:jc w:val="both"/>
        <w:rPr>
          <w:rFonts w:ascii="Book Antiqua" w:hAnsi="Book Antiqua"/>
        </w:rPr>
      </w:pPr>
    </w:p>
    <w:p w14:paraId="5A5849F3" w14:textId="0ED3F0EF"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Core Tip: </w:t>
      </w:r>
      <w:r w:rsidRPr="0042137E">
        <w:rPr>
          <w:rFonts w:ascii="Book Antiqua" w:eastAsia="Book Antiqua" w:hAnsi="Book Antiqua" w:cs="Book Antiqua"/>
          <w:color w:val="000000"/>
        </w:rPr>
        <w:t>Diabetic erectile dysfunction (DED) is a common complication of diabetes. Conventional clinical treatment</w:t>
      </w:r>
      <w:r w:rsidR="0010103B" w:rsidRPr="0042137E">
        <w:rPr>
          <w:rFonts w:ascii="Book Antiqua" w:hAnsi="Book Antiqua" w:cs="Book Antiqua"/>
          <w:color w:val="000000"/>
          <w:lang w:eastAsia="zh-CN"/>
        </w:rPr>
        <w:t>s</w:t>
      </w:r>
      <w:r w:rsidRPr="0042137E">
        <w:rPr>
          <w:rFonts w:ascii="Book Antiqua" w:eastAsia="Book Antiqua" w:hAnsi="Book Antiqua" w:cs="Book Antiqua"/>
          <w:color w:val="000000"/>
        </w:rPr>
        <w:t xml:space="preserve"> like phosphodiesterase-5 inhibitor</w:t>
      </w:r>
      <w:r w:rsidR="00822A07">
        <w:rPr>
          <w:rFonts w:ascii="Book Antiqua" w:eastAsia="Book Antiqua" w:hAnsi="Book Antiqua" w:cs="Book Antiqua"/>
          <w:color w:val="000000"/>
        </w:rPr>
        <w:t>s</w:t>
      </w:r>
      <w:r w:rsidRPr="0042137E">
        <w:rPr>
          <w:rFonts w:ascii="Book Antiqua" w:eastAsia="Book Antiqua" w:hAnsi="Book Antiqua" w:cs="Book Antiqua"/>
          <w:color w:val="000000"/>
        </w:rPr>
        <w:t xml:space="preserve">, </w:t>
      </w:r>
      <w:proofErr w:type="spellStart"/>
      <w:r w:rsidRPr="0042137E">
        <w:rPr>
          <w:rFonts w:ascii="Book Antiqua" w:eastAsia="Book Antiqua" w:hAnsi="Book Antiqua" w:cs="Book Antiqua"/>
          <w:color w:val="000000"/>
        </w:rPr>
        <w:t>intracavernosal</w:t>
      </w:r>
      <w:proofErr w:type="spellEnd"/>
      <w:r w:rsidRPr="0042137E">
        <w:rPr>
          <w:rFonts w:ascii="Book Antiqua" w:eastAsia="Book Antiqua" w:hAnsi="Book Antiqua" w:cs="Book Antiqua"/>
          <w:color w:val="000000"/>
        </w:rPr>
        <w:t xml:space="preserve"> vasoactive drug injection, negative pressure suction device</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low-intensity shock wave</w:t>
      </w:r>
      <w:r w:rsidR="00822A07">
        <w:rPr>
          <w:rFonts w:ascii="Book Antiqua" w:eastAsia="Book Antiqua" w:hAnsi="Book Antiqua" w:cs="Book Antiqua"/>
          <w:color w:val="000000"/>
        </w:rPr>
        <w:t xml:space="preserve"> therapy</w:t>
      </w:r>
      <w:r w:rsidRPr="0042137E">
        <w:rPr>
          <w:rFonts w:ascii="Book Antiqua" w:eastAsia="Book Antiqua" w:hAnsi="Book Antiqua" w:cs="Book Antiqua"/>
          <w:color w:val="000000"/>
        </w:rPr>
        <w:t xml:space="preserve"> are the conventional methods of clinical treatment. However, none of the above therapies has the </w:t>
      </w:r>
      <w:r w:rsidR="0010103B" w:rsidRPr="0042137E">
        <w:rPr>
          <w:rFonts w:ascii="Book Antiqua" w:eastAsia="Book Antiqua" w:hAnsi="Book Antiqua" w:cs="Book Antiqua"/>
          <w:color w:val="000000"/>
        </w:rPr>
        <w:t>potential</w:t>
      </w:r>
      <w:r w:rsidRPr="0042137E">
        <w:rPr>
          <w:rFonts w:ascii="Book Antiqua" w:eastAsia="Book Antiqua" w:hAnsi="Book Antiqua" w:cs="Book Antiqua"/>
          <w:color w:val="000000"/>
        </w:rPr>
        <w:t xml:space="preserve"> of curing. Stem cell therapy is currently the only possible cure for DED and can avoid the potential complications of conventional therapies. </w:t>
      </w:r>
      <w:r w:rsidR="0010103B" w:rsidRPr="0042137E">
        <w:rPr>
          <w:rFonts w:ascii="Book Antiqua" w:eastAsia="Book Antiqua" w:hAnsi="Book Antiqua" w:cs="Book Antiqua"/>
          <w:color w:val="000000"/>
        </w:rPr>
        <w:t>Here we</w:t>
      </w:r>
      <w:r w:rsidRPr="0042137E">
        <w:rPr>
          <w:rFonts w:ascii="Book Antiqua" w:eastAsia="Book Antiqua" w:hAnsi="Book Antiqua" w:cs="Book Antiqua"/>
          <w:color w:val="000000"/>
        </w:rPr>
        <w:t xml:space="preserve"> discuss the current role and progress of stem cells in the treatment of DED.</w:t>
      </w:r>
    </w:p>
    <w:p w14:paraId="0819DD5A" w14:textId="77777777" w:rsidR="00A77B3E" w:rsidRPr="0042137E" w:rsidRDefault="00A77B3E" w:rsidP="0042137E">
      <w:pPr>
        <w:adjustRightInd w:val="0"/>
        <w:snapToGrid w:val="0"/>
        <w:spacing w:line="360" w:lineRule="auto"/>
        <w:jc w:val="both"/>
        <w:rPr>
          <w:rFonts w:ascii="Book Antiqua" w:hAnsi="Book Antiqua"/>
        </w:rPr>
      </w:pPr>
    </w:p>
    <w:p w14:paraId="634D72A7"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aps/>
          <w:color w:val="000000"/>
          <w:u w:val="single"/>
        </w:rPr>
        <w:t>INTRODUCTION</w:t>
      </w:r>
    </w:p>
    <w:p w14:paraId="2D3449E9" w14:textId="53D4EA36"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 xml:space="preserve">Diabetes mellitus (DM) is a chronic, non-communicable disease caused by </w:t>
      </w:r>
      <w:r w:rsidR="0010103B" w:rsidRPr="0042137E">
        <w:rPr>
          <w:rFonts w:ascii="Book Antiqua" w:eastAsia="Book Antiqua" w:hAnsi="Book Antiqua" w:cs="Book Antiqua"/>
          <w:color w:val="000000"/>
        </w:rPr>
        <w:t>genetic</w:t>
      </w:r>
      <w:r w:rsidRPr="0042137E">
        <w:rPr>
          <w:rFonts w:ascii="Book Antiqua" w:eastAsia="Book Antiqua" w:hAnsi="Book Antiqua" w:cs="Book Antiqua"/>
          <w:color w:val="000000"/>
        </w:rPr>
        <w:t>, environmental</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other factors</w:t>
      </w:r>
      <w:r w:rsidR="0010103B"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O</w:t>
      </w:r>
      <w:r w:rsidRPr="0042137E">
        <w:rPr>
          <w:rFonts w:ascii="Book Antiqua" w:eastAsia="Book Antiqua" w:hAnsi="Book Antiqua" w:cs="Book Antiqua"/>
          <w:color w:val="000000"/>
        </w:rPr>
        <w:t xml:space="preserve">ver the past three decades, the number of people with </w:t>
      </w:r>
      <w:r w:rsidR="003770F6" w:rsidRPr="0042137E">
        <w:rPr>
          <w:rFonts w:ascii="Book Antiqua" w:eastAsia="Book Antiqua" w:hAnsi="Book Antiqua" w:cs="Book Antiqua"/>
          <w:color w:val="000000"/>
        </w:rPr>
        <w:t>DM</w:t>
      </w:r>
      <w:r w:rsidRPr="0042137E">
        <w:rPr>
          <w:rFonts w:ascii="Book Antiqua" w:eastAsia="Book Antiqua" w:hAnsi="Book Antiqua" w:cs="Book Antiqua"/>
          <w:color w:val="000000"/>
        </w:rPr>
        <w:t xml:space="preserve"> has more than doubled globally, making it one of the most important public health challenges </w:t>
      </w:r>
      <w:proofErr w:type="gramStart"/>
      <w:r w:rsidR="0010103B" w:rsidRPr="0042137E">
        <w:rPr>
          <w:rFonts w:ascii="Book Antiqua" w:eastAsia="Book Antiqua" w:hAnsi="Book Antiqua" w:cs="Book Antiqua"/>
          <w:color w:val="000000"/>
        </w:rPr>
        <w:t>worldwide</w:t>
      </w:r>
      <w:r w:rsidR="0010103B"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1]</w:t>
      </w:r>
      <w:r w:rsidR="003770F6"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Erectile dysfunction, defined as the inability to achieve and/or maintain an erection sufficient to permit satisfactory sexual </w:t>
      </w:r>
      <w:proofErr w:type="gramStart"/>
      <w:r w:rsidRPr="0042137E">
        <w:rPr>
          <w:rFonts w:ascii="Book Antiqua" w:eastAsia="Book Antiqua" w:hAnsi="Book Antiqua" w:cs="Book Antiqua"/>
          <w:color w:val="000000"/>
        </w:rPr>
        <w:t>intercourse</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2]</w:t>
      </w:r>
      <w:r w:rsidRPr="0042137E">
        <w:rPr>
          <w:rFonts w:ascii="Book Antiqua" w:eastAsia="Book Antiqua" w:hAnsi="Book Antiqua" w:cs="Book Antiqua"/>
          <w:color w:val="000000"/>
        </w:rPr>
        <w:t xml:space="preserve">, is </w:t>
      </w:r>
      <w:r w:rsidR="00822A07">
        <w:rPr>
          <w:rFonts w:ascii="Book Antiqua" w:eastAsia="Book Antiqua" w:hAnsi="Book Antiqua" w:cs="Book Antiqua"/>
          <w:color w:val="000000"/>
        </w:rPr>
        <w:t xml:space="preserve">a </w:t>
      </w:r>
      <w:r w:rsidRPr="0042137E">
        <w:rPr>
          <w:rFonts w:ascii="Book Antiqua" w:eastAsia="Book Antiqua" w:hAnsi="Book Antiqua" w:cs="Book Antiqua"/>
          <w:color w:val="000000"/>
        </w:rPr>
        <w:t>major complication of DM</w:t>
      </w:r>
      <w:r w:rsidRPr="0042137E">
        <w:rPr>
          <w:rFonts w:ascii="Book Antiqua" w:eastAsia="Book Antiqua" w:hAnsi="Book Antiqua" w:cs="Book Antiqua"/>
          <w:color w:val="000000"/>
          <w:vertAlign w:val="superscript"/>
        </w:rPr>
        <w:t>[3]</w:t>
      </w:r>
      <w:r w:rsidRPr="0042137E">
        <w:rPr>
          <w:rFonts w:ascii="Book Antiqua" w:eastAsia="Book Antiqua" w:hAnsi="Book Antiqua" w:cs="Book Antiqua"/>
          <w:color w:val="000000"/>
        </w:rPr>
        <w:t xml:space="preserve">. Diabetes is considered the main risk factor for the </w:t>
      </w:r>
      <w:r w:rsidR="00822A07" w:rsidRPr="0042137E">
        <w:rPr>
          <w:rFonts w:ascii="Book Antiqua" w:eastAsia="Book Antiqua" w:hAnsi="Book Antiqua" w:cs="Book Antiqua"/>
          <w:color w:val="000000"/>
        </w:rPr>
        <w:t>develop</w:t>
      </w:r>
      <w:r w:rsidR="00822A07">
        <w:rPr>
          <w:rFonts w:ascii="Book Antiqua" w:eastAsia="Book Antiqua" w:hAnsi="Book Antiqua" w:cs="Book Antiqua"/>
          <w:color w:val="000000"/>
        </w:rPr>
        <w:t>ment</w:t>
      </w:r>
      <w:r w:rsidR="00822A07"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of erectile dysfunction</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since the 1970s</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the association between diabetes and the development of erectile dysfunction has been documented both in animal models and </w:t>
      </w:r>
      <w:proofErr w:type="gramStart"/>
      <w:r w:rsidRPr="0042137E">
        <w:rPr>
          <w:rFonts w:ascii="Book Antiqua" w:eastAsia="Book Antiqua" w:hAnsi="Book Antiqua" w:cs="Book Antiqua"/>
          <w:color w:val="000000"/>
        </w:rPr>
        <w:t>humans</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4]</w:t>
      </w:r>
      <w:r w:rsidRPr="0042137E">
        <w:rPr>
          <w:rFonts w:ascii="Book Antiqua" w:eastAsia="Book Antiqua" w:hAnsi="Book Antiqua" w:cs="Book Antiqua"/>
          <w:color w:val="000000"/>
        </w:rPr>
        <w:t>. Increasing attention focus</w:t>
      </w:r>
      <w:r w:rsidR="0010103B" w:rsidRPr="0042137E">
        <w:rPr>
          <w:rFonts w:ascii="Book Antiqua" w:eastAsia="Book Antiqua" w:hAnsi="Book Antiqua" w:cs="Book Antiqua"/>
          <w:color w:val="000000"/>
        </w:rPr>
        <w:t>es</w:t>
      </w:r>
      <w:r w:rsidRPr="0042137E">
        <w:rPr>
          <w:rFonts w:ascii="Book Antiqua" w:eastAsia="Book Antiqua" w:hAnsi="Book Antiqua" w:cs="Book Antiqua"/>
          <w:color w:val="000000"/>
        </w:rPr>
        <w:t xml:space="preserve"> on erectile dysfunction in men with diabetes due to its multifactorial pathophysiology and the concurrence of the same components as vasculopathy, neuropathy</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w:t>
      </w:r>
      <w:proofErr w:type="gramStart"/>
      <w:r w:rsidRPr="0042137E">
        <w:rPr>
          <w:rFonts w:ascii="Book Antiqua" w:eastAsia="Book Antiqua" w:hAnsi="Book Antiqua" w:cs="Book Antiqua"/>
          <w:color w:val="000000"/>
        </w:rPr>
        <w:t>depression</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5]</w:t>
      </w:r>
      <w:r w:rsidRPr="0042137E">
        <w:rPr>
          <w:rFonts w:ascii="Book Antiqua" w:eastAsia="Book Antiqua" w:hAnsi="Book Antiqua" w:cs="Book Antiqua"/>
          <w:color w:val="000000"/>
        </w:rPr>
        <w:t xml:space="preserve">. Although oral </w:t>
      </w:r>
      <w:r w:rsidR="0010103B" w:rsidRPr="0042137E">
        <w:rPr>
          <w:rFonts w:ascii="Book Antiqua" w:eastAsia="Book Antiqua" w:hAnsi="Book Antiqua" w:cs="Book Antiqua"/>
          <w:color w:val="000000"/>
        </w:rPr>
        <w:t xml:space="preserve">phosphodiesterase-5 </w:t>
      </w:r>
      <w:r w:rsidRPr="0042137E">
        <w:rPr>
          <w:rFonts w:ascii="Book Antiqua" w:eastAsia="Book Antiqua" w:hAnsi="Book Antiqua" w:cs="Book Antiqua"/>
          <w:color w:val="000000"/>
        </w:rPr>
        <w:t>inhibitors (PDE5Is) represent as a successful first-line therapy, a considerable proportion of men do not respond to oral PDE5</w:t>
      </w:r>
      <w:proofErr w:type="gramStart"/>
      <w:r w:rsidR="003770F6" w:rsidRPr="0042137E">
        <w:rPr>
          <w:rFonts w:ascii="Book Antiqua" w:eastAsia="Book Antiqua" w:hAnsi="Book Antiqua" w:cs="Book Antiqua"/>
          <w:color w:val="000000"/>
        </w:rPr>
        <w:t>Is</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6-8]</w:t>
      </w:r>
      <w:r w:rsidRPr="0042137E">
        <w:rPr>
          <w:rFonts w:ascii="Book Antiqua" w:eastAsia="Book Antiqua" w:hAnsi="Book Antiqua" w:cs="Book Antiqua"/>
          <w:color w:val="000000"/>
        </w:rPr>
        <w:t xml:space="preserve">. Other conventional therapeutics for ED consist of oral medications, </w:t>
      </w:r>
      <w:proofErr w:type="spellStart"/>
      <w:r w:rsidRPr="0042137E">
        <w:rPr>
          <w:rFonts w:ascii="Book Antiqua" w:eastAsia="Book Antiqua" w:hAnsi="Book Antiqua" w:cs="Book Antiqua"/>
          <w:color w:val="000000"/>
        </w:rPr>
        <w:t>intracavernosal</w:t>
      </w:r>
      <w:proofErr w:type="spellEnd"/>
      <w:r w:rsidRPr="0042137E">
        <w:rPr>
          <w:rFonts w:ascii="Book Antiqua" w:eastAsia="Book Antiqua" w:hAnsi="Book Antiqua" w:cs="Book Antiqua"/>
          <w:color w:val="000000"/>
        </w:rPr>
        <w:t xml:space="preserve"> injections, vacuum erection devices</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penile implants. However, due to the lack of high quality evidence of efficacy and safety, poor patient compliance</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poor treatment </w:t>
      </w:r>
      <w:r w:rsidR="0010103B" w:rsidRPr="0042137E">
        <w:rPr>
          <w:rFonts w:ascii="Book Antiqua" w:eastAsia="Book Antiqua" w:hAnsi="Book Antiqua" w:cs="Book Antiqua"/>
          <w:color w:val="000000"/>
        </w:rPr>
        <w:t>outcomes</w:t>
      </w:r>
      <w:r w:rsidRPr="0042137E">
        <w:rPr>
          <w:rFonts w:ascii="Book Antiqua" w:eastAsia="Book Antiqua" w:hAnsi="Book Antiqua" w:cs="Book Antiqua"/>
          <w:color w:val="000000"/>
        </w:rPr>
        <w:t xml:space="preserve">, the above treatment regimens are still controversial in clinical </w:t>
      </w:r>
      <w:proofErr w:type="gramStart"/>
      <w:r w:rsidRPr="0042137E">
        <w:rPr>
          <w:rFonts w:ascii="Book Antiqua" w:eastAsia="Book Antiqua" w:hAnsi="Book Antiqua" w:cs="Book Antiqua"/>
          <w:color w:val="000000"/>
        </w:rPr>
        <w:t>application</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9-13]</w:t>
      </w:r>
      <w:r w:rsidRPr="0042137E">
        <w:rPr>
          <w:rFonts w:ascii="Book Antiqua" w:eastAsia="Book Antiqua" w:hAnsi="Book Antiqua" w:cs="Book Antiqua"/>
          <w:color w:val="000000"/>
        </w:rPr>
        <w:t xml:space="preserve">. Recent 20 years have </w:t>
      </w:r>
      <w:r w:rsidR="0010103B" w:rsidRPr="0042137E">
        <w:rPr>
          <w:rFonts w:ascii="Book Antiqua" w:eastAsia="Book Antiqua" w:hAnsi="Book Antiqua" w:cs="Book Antiqua"/>
          <w:color w:val="000000"/>
        </w:rPr>
        <w:t xml:space="preserve">witnessed </w:t>
      </w:r>
      <w:r w:rsidRPr="0042137E">
        <w:rPr>
          <w:rFonts w:ascii="Book Antiqua" w:eastAsia="Book Antiqua" w:hAnsi="Book Antiqua" w:cs="Book Antiqua"/>
          <w:color w:val="000000"/>
        </w:rPr>
        <w:t>the progress of stem cell therapy</w:t>
      </w:r>
      <w:r w:rsidR="003770F6"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(SCT), </w:t>
      </w:r>
      <w:r w:rsidR="00822A07">
        <w:rPr>
          <w:rFonts w:ascii="Book Antiqua" w:eastAsia="Book Antiqua" w:hAnsi="Book Antiqua" w:cs="Book Antiqua"/>
          <w:color w:val="000000"/>
        </w:rPr>
        <w:t>and it</w:t>
      </w:r>
      <w:r w:rsidRPr="0042137E">
        <w:rPr>
          <w:rFonts w:ascii="Book Antiqua" w:eastAsia="Book Antiqua" w:hAnsi="Book Antiqua" w:cs="Book Antiqua"/>
          <w:color w:val="000000"/>
        </w:rPr>
        <w:t xml:space="preserve"> is expected to be an alternative option in the treatment of </w:t>
      </w:r>
      <w:r w:rsidR="00DF1FAE" w:rsidRPr="0042137E">
        <w:rPr>
          <w:rFonts w:ascii="Book Antiqua" w:eastAsia="Book Antiqua" w:hAnsi="Book Antiqua" w:cs="Book Antiqua"/>
          <w:color w:val="000000"/>
        </w:rPr>
        <w:t>diabetic erectile dysfunctions (DED)</w:t>
      </w:r>
      <w:r w:rsidR="00DF1FAE">
        <w:rPr>
          <w:rFonts w:ascii="Book Antiqua" w:eastAsia="Book Antiqua" w:hAnsi="Book Antiqua" w:cs="Book Antiqua"/>
          <w:color w:val="000000"/>
        </w:rPr>
        <w:t xml:space="preserve"> </w:t>
      </w:r>
      <w:r w:rsidRPr="0042137E">
        <w:rPr>
          <w:rFonts w:ascii="Book Antiqua" w:eastAsia="Book Antiqua" w:hAnsi="Book Antiqua" w:cs="Book Antiqua"/>
          <w:color w:val="000000"/>
        </w:rPr>
        <w:t>and replace the current conventional treatment options.</w:t>
      </w:r>
    </w:p>
    <w:p w14:paraId="4A042FEF" w14:textId="77777777" w:rsidR="00A77B3E" w:rsidRPr="0042137E" w:rsidRDefault="00A77B3E" w:rsidP="0042137E">
      <w:pPr>
        <w:adjustRightInd w:val="0"/>
        <w:snapToGrid w:val="0"/>
        <w:spacing w:line="360" w:lineRule="auto"/>
        <w:jc w:val="both"/>
        <w:rPr>
          <w:rFonts w:ascii="Book Antiqua" w:hAnsi="Book Antiqua"/>
        </w:rPr>
      </w:pPr>
    </w:p>
    <w:p w14:paraId="1DAFB7D2"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aps/>
          <w:color w:val="000000"/>
          <w:u w:val="single"/>
        </w:rPr>
        <w:t>Stem Cell Therapeutic potential and classification</w:t>
      </w:r>
    </w:p>
    <w:p w14:paraId="7B2DE038" w14:textId="2A29EF30" w:rsidR="0010103B" w:rsidRPr="0042137E" w:rsidRDefault="0010103B"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 xml:space="preserve">The term ‘stem cells’ encompasses various cells with self-renewal and differentiation abilities, </w:t>
      </w:r>
      <w:r w:rsidR="00822A07">
        <w:rPr>
          <w:rFonts w:ascii="Book Antiqua" w:eastAsia="Book Antiqua" w:hAnsi="Book Antiqua" w:cs="Book Antiqua"/>
          <w:color w:val="000000"/>
        </w:rPr>
        <w:t xml:space="preserve">and </w:t>
      </w:r>
      <w:r w:rsidRPr="0042137E">
        <w:rPr>
          <w:rFonts w:ascii="Book Antiqua" w:eastAsia="Book Antiqua" w:hAnsi="Book Antiqua" w:cs="Book Antiqua"/>
          <w:color w:val="000000"/>
        </w:rPr>
        <w:t xml:space="preserve">many of them can potentially be used </w:t>
      </w:r>
      <w:proofErr w:type="gramStart"/>
      <w:r w:rsidRPr="0042137E">
        <w:rPr>
          <w:rFonts w:ascii="Book Antiqua" w:eastAsia="Book Antiqua" w:hAnsi="Book Antiqua" w:cs="Book Antiqua"/>
          <w:color w:val="000000"/>
        </w:rPr>
        <w:t>therapeutically</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14,15]</w:t>
      </w:r>
      <w:r w:rsidRPr="0042137E">
        <w:rPr>
          <w:rFonts w:ascii="Book Antiqua" w:eastAsia="Book Antiqua" w:hAnsi="Book Antiqua" w:cs="Book Antiqua"/>
          <w:color w:val="000000"/>
        </w:rPr>
        <w:t xml:space="preserve">. In addition to differentiation into mature tissue cells, stem cells can also play a therapeutic role </w:t>
      </w:r>
      <w:r w:rsidR="00822A07">
        <w:rPr>
          <w:rFonts w:ascii="Book Antiqua" w:eastAsia="Book Antiqua" w:hAnsi="Book Antiqua" w:cs="Book Antiqua"/>
          <w:color w:val="000000"/>
        </w:rPr>
        <w:t>due to their</w:t>
      </w:r>
      <w:r w:rsidRPr="0042137E">
        <w:rPr>
          <w:rFonts w:ascii="Book Antiqua" w:eastAsia="Book Antiqua" w:hAnsi="Book Antiqua" w:cs="Book Antiqua"/>
          <w:color w:val="000000"/>
        </w:rPr>
        <w:t xml:space="preserve"> chemotaxis, anti-inflammatory, regenerative, angiogenic</w:t>
      </w:r>
      <w:r w:rsidR="00822A07">
        <w:rPr>
          <w:rFonts w:ascii="Book Antiqua" w:eastAsia="Book Antiqua" w:hAnsi="Book Antiqua" w:cs="Book Antiqua"/>
          <w:color w:val="000000"/>
        </w:rPr>
        <w:t>,</w:t>
      </w:r>
      <w:r w:rsidRPr="0042137E">
        <w:rPr>
          <w:rFonts w:ascii="Book Antiqua" w:eastAsia="Book Antiqua" w:hAnsi="Book Antiqua" w:cs="Book Antiqua"/>
          <w:color w:val="000000"/>
        </w:rPr>
        <w:t xml:space="preserve"> and anti-apoptotic </w:t>
      </w:r>
      <w:proofErr w:type="gramStart"/>
      <w:r w:rsidRPr="0042137E">
        <w:rPr>
          <w:rFonts w:ascii="Book Antiqua" w:eastAsia="Book Antiqua" w:hAnsi="Book Antiqua" w:cs="Book Antiqua"/>
          <w:color w:val="000000"/>
        </w:rPr>
        <w:lastRenderedPageBreak/>
        <w:t>properties</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16-21]</w:t>
      </w:r>
      <w:r w:rsidRPr="0042137E">
        <w:rPr>
          <w:rFonts w:ascii="Book Antiqua" w:eastAsia="Book Antiqua" w:hAnsi="Book Antiqua" w:cs="Book Antiqua"/>
          <w:color w:val="000000"/>
        </w:rPr>
        <w:t xml:space="preserve">. A large number of regenerative medicine studies have proved the therapeutic potential of stem </w:t>
      </w:r>
      <w:proofErr w:type="gramStart"/>
      <w:r w:rsidRPr="0042137E">
        <w:rPr>
          <w:rFonts w:ascii="Book Antiqua" w:eastAsia="Book Antiqua" w:hAnsi="Book Antiqua" w:cs="Book Antiqua"/>
          <w:color w:val="000000"/>
        </w:rPr>
        <w:t>cells</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22]</w:t>
      </w:r>
      <w:r w:rsidRPr="0042137E">
        <w:rPr>
          <w:rFonts w:ascii="Book Antiqua" w:eastAsia="Book Antiqua" w:hAnsi="Book Antiqua" w:cs="Book Antiqua"/>
          <w:color w:val="000000"/>
        </w:rPr>
        <w:t>.</w:t>
      </w:r>
    </w:p>
    <w:p w14:paraId="1E38B5E2" w14:textId="491F80F8"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There are </w:t>
      </w:r>
      <w:r w:rsidR="00822A07">
        <w:rPr>
          <w:rFonts w:ascii="Book Antiqua" w:eastAsia="Book Antiqua" w:hAnsi="Book Antiqua" w:cs="Book Antiqua"/>
          <w:color w:val="000000"/>
        </w:rPr>
        <w:t>two</w:t>
      </w:r>
      <w:r w:rsidR="00822A07"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major type</w:t>
      </w:r>
      <w:r w:rsidR="0010103B" w:rsidRPr="0042137E">
        <w:rPr>
          <w:rFonts w:ascii="Book Antiqua" w:hAnsi="Book Antiqua" w:cs="Book Antiqua"/>
          <w:color w:val="000000"/>
          <w:lang w:eastAsia="zh-CN"/>
        </w:rPr>
        <w:t>s</w:t>
      </w:r>
      <w:r w:rsidRPr="0042137E">
        <w:rPr>
          <w:rFonts w:ascii="Book Antiqua" w:eastAsia="Book Antiqua" w:hAnsi="Book Antiqua" w:cs="Book Antiqua"/>
          <w:color w:val="000000"/>
        </w:rPr>
        <w:t xml:space="preserve"> of stem cell</w:t>
      </w:r>
      <w:r w:rsidR="0010103B" w:rsidRPr="0042137E">
        <w:rPr>
          <w:rFonts w:ascii="Book Antiqua" w:eastAsia="Book Antiqua" w:hAnsi="Book Antiqua" w:cs="Book Antiqua"/>
          <w:color w:val="000000"/>
        </w:rPr>
        <w:t>s</w:t>
      </w:r>
      <w:r w:rsidRPr="0042137E">
        <w:rPr>
          <w:rFonts w:ascii="Book Antiqua" w:eastAsia="Book Antiqua" w:hAnsi="Book Antiqua" w:cs="Book Antiqua"/>
          <w:color w:val="000000"/>
        </w:rPr>
        <w:t>, embryonic stem cells (ESCs) and adult stem cells (ASCs</w:t>
      </w:r>
      <w:proofErr w:type="gramStart"/>
      <w:r w:rsidRPr="0042137E">
        <w:rPr>
          <w:rFonts w:ascii="Book Antiqua" w:eastAsia="Book Antiqua" w:hAnsi="Book Antiqua" w:cs="Book Antiqua"/>
          <w:color w:val="000000"/>
        </w:rPr>
        <w:t>)</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14]</w:t>
      </w:r>
      <w:r w:rsidRPr="0042137E">
        <w:rPr>
          <w:rFonts w:ascii="Book Antiqua" w:eastAsia="Book Antiqua" w:hAnsi="Book Antiqua" w:cs="Book Antiqua"/>
          <w:color w:val="000000"/>
        </w:rPr>
        <w:t xml:space="preserve">. ESCs are derived from the inner cell mass of preimplantation embryos. Limited by biological and medical ethics, </w:t>
      </w:r>
      <w:r w:rsidR="00822A07">
        <w:rPr>
          <w:rFonts w:ascii="Book Antiqua" w:eastAsia="Book Antiqua" w:hAnsi="Book Antiqua" w:cs="Book Antiqua"/>
          <w:color w:val="000000"/>
        </w:rPr>
        <w:t>the</w:t>
      </w:r>
      <w:r w:rsidR="00822A07"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clinical application</w:t>
      </w:r>
      <w:r w:rsidR="00822A07">
        <w:rPr>
          <w:rFonts w:ascii="Book Antiqua" w:eastAsia="Book Antiqua" w:hAnsi="Book Antiqua" w:cs="Book Antiqua"/>
          <w:color w:val="000000"/>
        </w:rPr>
        <w:t xml:space="preserve"> of </w:t>
      </w:r>
      <w:r w:rsidR="00822A07" w:rsidRPr="0042137E">
        <w:rPr>
          <w:rFonts w:ascii="Book Antiqua" w:eastAsia="Book Antiqua" w:hAnsi="Book Antiqua" w:cs="Book Antiqua"/>
          <w:color w:val="000000"/>
        </w:rPr>
        <w:t>ESCs</w:t>
      </w:r>
      <w:r w:rsidRPr="0042137E">
        <w:rPr>
          <w:rFonts w:ascii="Book Antiqua" w:eastAsia="Book Antiqua" w:hAnsi="Book Antiqua" w:cs="Book Antiqua"/>
          <w:color w:val="000000"/>
        </w:rPr>
        <w:t xml:space="preserve"> in the treatment of ED is </w:t>
      </w:r>
      <w:proofErr w:type="gramStart"/>
      <w:r w:rsidRPr="0042137E">
        <w:rPr>
          <w:rFonts w:ascii="Book Antiqua" w:eastAsia="Book Antiqua" w:hAnsi="Book Antiqua" w:cs="Book Antiqua"/>
          <w:color w:val="000000"/>
        </w:rPr>
        <w:t>restricted</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23]</w:t>
      </w:r>
      <w:r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ASCs are ethical and easier to obtain from the host. </w:t>
      </w:r>
      <w:r w:rsidRPr="0042137E">
        <w:rPr>
          <w:rFonts w:ascii="Book Antiqua" w:eastAsia="Book Antiqua" w:hAnsi="Book Antiqua" w:cs="Book Antiqua"/>
          <w:color w:val="000000"/>
        </w:rPr>
        <w:t xml:space="preserve">Therefore, ASCs derived from patients themselves have been favored by researchers in recent </w:t>
      </w:r>
      <w:proofErr w:type="gramStart"/>
      <w:r w:rsidRPr="0042137E">
        <w:rPr>
          <w:rFonts w:ascii="Book Antiqua" w:eastAsia="Book Antiqua" w:hAnsi="Book Antiqua" w:cs="Book Antiqua"/>
          <w:color w:val="000000"/>
        </w:rPr>
        <w:t>years</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24-31]</w:t>
      </w:r>
      <w:r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At present, many preclinical</w:t>
      </w:r>
      <w:r w:rsidRPr="0042137E">
        <w:rPr>
          <w:rFonts w:ascii="Book Antiqua" w:eastAsia="Book Antiqua" w:hAnsi="Book Antiqua" w:cs="Book Antiqua"/>
          <w:color w:val="000000"/>
        </w:rPr>
        <w:t xml:space="preserve"> studies have used various types of ASCs to confirm the conclusion of improving erectile function, including bone marrow-derived mesenchymal stem cells</w:t>
      </w:r>
      <w:r w:rsidR="003770F6"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(BMSCs</w:t>
      </w:r>
      <w:proofErr w:type="gramStart"/>
      <w:r w:rsidRPr="0042137E">
        <w:rPr>
          <w:rFonts w:ascii="Book Antiqua" w:eastAsia="Book Antiqua" w:hAnsi="Book Antiqua" w:cs="Book Antiqua"/>
          <w:color w:val="000000"/>
        </w:rPr>
        <w:t>)</w:t>
      </w:r>
      <w:r w:rsidRPr="0042137E">
        <w:rPr>
          <w:rFonts w:ascii="Book Antiqua" w:eastAsia="Book Antiqua" w:hAnsi="Book Antiqua" w:cs="Book Antiqua"/>
          <w:color w:val="000000"/>
          <w:vertAlign w:val="superscript"/>
        </w:rPr>
        <w:t>[</w:t>
      </w:r>
      <w:proofErr w:type="gramEnd"/>
      <w:r w:rsidRPr="0042137E">
        <w:rPr>
          <w:rFonts w:ascii="Book Antiqua" w:eastAsia="Book Antiqua" w:hAnsi="Book Antiqua" w:cs="Book Antiqua"/>
          <w:color w:val="000000"/>
          <w:vertAlign w:val="superscript"/>
        </w:rPr>
        <w:t>32]</w:t>
      </w:r>
      <w:r w:rsidRPr="0042137E">
        <w:rPr>
          <w:rFonts w:ascii="Book Antiqua" w:eastAsia="Book Antiqua" w:hAnsi="Book Antiqua" w:cs="Book Antiqua"/>
          <w:color w:val="000000"/>
        </w:rPr>
        <w:t>, adipose-derived stem cells</w:t>
      </w:r>
      <w:r w:rsidR="003770F6"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(ADSCs)</w:t>
      </w:r>
      <w:r w:rsidRPr="0042137E">
        <w:rPr>
          <w:rFonts w:ascii="Book Antiqua" w:eastAsia="Book Antiqua" w:hAnsi="Book Antiqua" w:cs="Book Antiqua"/>
          <w:color w:val="000000"/>
          <w:vertAlign w:val="superscript"/>
        </w:rPr>
        <w:t>[33]</w:t>
      </w:r>
      <w:r w:rsidRPr="0042137E">
        <w:rPr>
          <w:rFonts w:ascii="Book Antiqua" w:eastAsia="Book Antiqua" w:hAnsi="Book Antiqua" w:cs="Book Antiqua"/>
          <w:color w:val="000000"/>
        </w:rPr>
        <w:t>, neuro-derived stem cells</w:t>
      </w:r>
      <w:r w:rsidRPr="0042137E">
        <w:rPr>
          <w:rFonts w:ascii="Book Antiqua" w:eastAsia="Book Antiqua" w:hAnsi="Book Antiqua" w:cs="Book Antiqua"/>
          <w:color w:val="000000"/>
          <w:vertAlign w:val="superscript"/>
        </w:rPr>
        <w:t>[34]</w:t>
      </w:r>
      <w:r w:rsidRPr="0042137E">
        <w:rPr>
          <w:rFonts w:ascii="Book Antiqua" w:eastAsia="Book Antiqua" w:hAnsi="Book Antiqua" w:cs="Book Antiqua"/>
          <w:color w:val="000000"/>
        </w:rPr>
        <w:t>, mesenchymal stem cell</w:t>
      </w:r>
      <w:r w:rsidR="003770F6"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(MSCs)</w:t>
      </w:r>
      <w:r w:rsidRPr="0042137E">
        <w:rPr>
          <w:rFonts w:ascii="Book Antiqua" w:eastAsia="Book Antiqua" w:hAnsi="Book Antiqua" w:cs="Book Antiqua"/>
          <w:color w:val="000000"/>
          <w:vertAlign w:val="superscript"/>
        </w:rPr>
        <w:t>[35]</w:t>
      </w:r>
      <w:r w:rsidRPr="0042137E">
        <w:rPr>
          <w:rFonts w:ascii="Book Antiqua" w:eastAsia="Book Antiqua" w:hAnsi="Book Antiqua" w:cs="Book Antiqua"/>
          <w:color w:val="000000"/>
        </w:rPr>
        <w:t> , and urine-derived stem cells</w:t>
      </w:r>
      <w:r w:rsidR="006B5B2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(USCs)</w:t>
      </w:r>
      <w:r w:rsidRPr="0042137E">
        <w:rPr>
          <w:rFonts w:ascii="Book Antiqua" w:eastAsia="Book Antiqua" w:hAnsi="Book Antiqua" w:cs="Book Antiqua"/>
          <w:color w:val="000000"/>
          <w:vertAlign w:val="superscript"/>
        </w:rPr>
        <w:t>[36,37]</w:t>
      </w:r>
      <w:r w:rsidRPr="0042137E">
        <w:rPr>
          <w:rFonts w:ascii="Book Antiqua" w:eastAsia="Book Antiqua" w:hAnsi="Book Antiqua" w:cs="Book Antiqua"/>
          <w:color w:val="000000"/>
        </w:rPr>
        <w:t xml:space="preserve">. They are characterized by the narrowest differentiation capabilities and a special property of dividing repeatedly, </w:t>
      </w:r>
      <w:r w:rsidR="0010103B" w:rsidRPr="0042137E">
        <w:rPr>
          <w:rFonts w:ascii="Book Antiqua" w:eastAsia="Book Antiqua" w:hAnsi="Book Antiqua" w:cs="Book Antiqua"/>
          <w:color w:val="000000"/>
        </w:rPr>
        <w:t>making</w:t>
      </w:r>
      <w:r w:rsidRPr="0042137E">
        <w:rPr>
          <w:rFonts w:ascii="Book Antiqua" w:eastAsia="Book Antiqua" w:hAnsi="Book Antiqua" w:cs="Book Antiqua"/>
          <w:color w:val="000000"/>
        </w:rPr>
        <w:t xml:space="preserve"> them a promising candidate for therapeutic use in regenerative medicine. </w:t>
      </w:r>
    </w:p>
    <w:p w14:paraId="283ACA87" w14:textId="517BAE19" w:rsidR="0010103B"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In 2006, </w:t>
      </w:r>
      <w:r w:rsidR="002F2459" w:rsidRPr="002F2459">
        <w:rPr>
          <w:rFonts w:ascii="Book Antiqua" w:eastAsia="Book Antiqua" w:hAnsi="Book Antiqua" w:cs="Book Antiqua"/>
          <w:color w:val="000000"/>
        </w:rPr>
        <w:t xml:space="preserve">Takahashi </w:t>
      </w:r>
      <w:r w:rsidR="002F2459">
        <w:rPr>
          <w:rFonts w:ascii="Book Antiqua" w:eastAsia="Book Antiqua" w:hAnsi="Book Antiqua" w:cs="Book Antiqua"/>
          <w:color w:val="000000"/>
        </w:rPr>
        <w:t xml:space="preserve">and </w:t>
      </w:r>
      <w:proofErr w:type="gramStart"/>
      <w:r w:rsidR="002F2459" w:rsidRPr="0042137E">
        <w:rPr>
          <w:rFonts w:ascii="Book Antiqua" w:eastAsia="Book Antiqua" w:hAnsi="Book Antiqua" w:cs="Book Antiqua"/>
          <w:color w:val="000000"/>
        </w:rPr>
        <w:t>Yamanaka</w:t>
      </w:r>
      <w:r w:rsidR="0083665F" w:rsidRPr="005A4924">
        <w:rPr>
          <w:rFonts w:ascii="Book Antiqua" w:eastAsia="Book Antiqua" w:hAnsi="Book Antiqua" w:cs="Book Antiqua"/>
          <w:vertAlign w:val="superscript"/>
        </w:rPr>
        <w:t>[</w:t>
      </w:r>
      <w:proofErr w:type="gramEnd"/>
      <w:r w:rsidR="0083665F" w:rsidRPr="005A4924">
        <w:rPr>
          <w:rFonts w:ascii="Book Antiqua" w:eastAsia="Book Antiqua" w:hAnsi="Book Antiqua" w:cs="Book Antiqua"/>
          <w:vertAlign w:val="superscript"/>
        </w:rPr>
        <w:t>38</w:t>
      </w:r>
      <w:r w:rsidR="00822A07" w:rsidRPr="005A4924">
        <w:rPr>
          <w:rFonts w:ascii="Book Antiqua" w:eastAsia="Book Antiqua" w:hAnsi="Book Antiqua" w:cs="Book Antiqua"/>
          <w:vertAlign w:val="superscript"/>
        </w:rPr>
        <w:t>]</w:t>
      </w:r>
      <w:r w:rsidR="00822A07">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reported</w:t>
      </w:r>
      <w:r w:rsidRPr="0042137E">
        <w:rPr>
          <w:rFonts w:ascii="Book Antiqua" w:eastAsia="Book Antiqua" w:hAnsi="Book Antiqua" w:cs="Book Antiqua"/>
          <w:color w:val="000000"/>
        </w:rPr>
        <w:t xml:space="preserve"> </w:t>
      </w:r>
      <w:r w:rsidR="00822A07">
        <w:rPr>
          <w:rFonts w:ascii="Book Antiqua" w:eastAsia="Book Antiqua" w:hAnsi="Book Antiqua" w:cs="Book Antiqua"/>
          <w:color w:val="000000"/>
        </w:rPr>
        <w:t>a</w:t>
      </w:r>
      <w:r w:rsidR="00822A07"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method to reprogram multipotent </w:t>
      </w:r>
      <w:r w:rsidR="003770F6" w:rsidRPr="0042137E">
        <w:rPr>
          <w:rFonts w:ascii="Book Antiqua" w:eastAsia="Book Antiqua" w:hAnsi="Book Antiqua" w:cs="Book Antiqua"/>
          <w:color w:val="000000"/>
        </w:rPr>
        <w:t>ASC</w:t>
      </w:r>
      <w:r w:rsidRPr="0042137E">
        <w:rPr>
          <w:rFonts w:ascii="Book Antiqua" w:eastAsia="Book Antiqua" w:hAnsi="Book Antiqua" w:cs="Book Antiqua"/>
          <w:color w:val="000000"/>
        </w:rPr>
        <w:t>s to the pluripotent state. Retrovirus-mediated transduction of mouse fibroblasts with four transcription factors (Oct-3/4, Sox2, KLF4, and c-</w:t>
      </w:r>
      <w:proofErr w:type="spellStart"/>
      <w:r w:rsidRPr="0042137E">
        <w:rPr>
          <w:rFonts w:ascii="Book Antiqua" w:eastAsia="Book Antiqua" w:hAnsi="Book Antiqua" w:cs="Book Antiqua"/>
          <w:color w:val="000000"/>
        </w:rPr>
        <w:t>Myc</w:t>
      </w:r>
      <w:proofErr w:type="spellEnd"/>
      <w:r w:rsidRPr="0042137E">
        <w:rPr>
          <w:rFonts w:ascii="Book Antiqua" w:eastAsia="Book Antiqua" w:hAnsi="Book Antiqua" w:cs="Book Antiqua"/>
          <w:color w:val="000000"/>
        </w:rPr>
        <w:t xml:space="preserve">) could induce the fibroblasts to become pluripotent. This new form of stem cells </w:t>
      </w:r>
      <w:r w:rsidR="0010103B" w:rsidRPr="0042137E">
        <w:rPr>
          <w:rFonts w:ascii="Book Antiqua" w:eastAsia="Book Antiqua" w:hAnsi="Book Antiqua" w:cs="Book Antiqua"/>
          <w:color w:val="000000"/>
        </w:rPr>
        <w:t>is</w:t>
      </w:r>
      <w:r w:rsidRPr="0042137E">
        <w:rPr>
          <w:rFonts w:ascii="Book Antiqua" w:eastAsia="Book Antiqua" w:hAnsi="Book Antiqua" w:cs="Book Antiqua"/>
          <w:color w:val="000000"/>
        </w:rPr>
        <w:t xml:space="preserve"> named </w:t>
      </w:r>
      <w:r w:rsidR="006B5B25" w:rsidRPr="0042137E">
        <w:rPr>
          <w:rFonts w:ascii="Book Antiqua" w:eastAsia="Book Antiqua" w:hAnsi="Book Antiqua" w:cs="Book Antiqua"/>
          <w:color w:val="000000"/>
        </w:rPr>
        <w:t>induced pluripotent stem cells (iPSCs</w:t>
      </w:r>
      <w:proofErr w:type="gramStart"/>
      <w:r w:rsidR="006B5B25" w:rsidRPr="0042137E">
        <w:rPr>
          <w:rFonts w:ascii="Book Antiqua" w:eastAsia="Book Antiqua" w:hAnsi="Book Antiqua" w:cs="Book Antiqua"/>
          <w:color w:val="000000"/>
        </w:rPr>
        <w:t>)</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39</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One year later, the experiment also succeeded with human </w:t>
      </w:r>
      <w:proofErr w:type="gramStart"/>
      <w:r w:rsidRPr="0042137E">
        <w:rPr>
          <w:rFonts w:ascii="Book Antiqua" w:eastAsia="Book Antiqua" w:hAnsi="Book Antiqua" w:cs="Book Antiqua"/>
          <w:color w:val="000000"/>
        </w:rPr>
        <w:t>cells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40</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w:t>
      </w:r>
      <w:r w:rsidR="006B5B2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iPSCs opened a new field in stem cell research</w:t>
      </w:r>
      <w:r w:rsidR="006B5B25" w:rsidRPr="0042137E">
        <w:rPr>
          <w:rFonts w:ascii="Book Antiqua" w:hAnsi="Book Antiqua" w:cs="Book Antiqua"/>
          <w:color w:val="000000"/>
          <w:lang w:eastAsia="zh-CN"/>
        </w:rPr>
        <w:t xml:space="preserve">, </w:t>
      </w:r>
      <w:r w:rsidR="0010103B" w:rsidRPr="0042137E">
        <w:rPr>
          <w:rFonts w:ascii="Book Antiqua" w:eastAsia="Book Antiqua" w:hAnsi="Book Antiqua" w:cs="Book Antiqua"/>
          <w:color w:val="000000"/>
        </w:rPr>
        <w:t>b</w:t>
      </w:r>
      <w:r w:rsidRPr="0042137E">
        <w:rPr>
          <w:rFonts w:ascii="Book Antiqua" w:eastAsia="Book Antiqua" w:hAnsi="Book Antiqua" w:cs="Book Antiqua"/>
          <w:color w:val="000000"/>
        </w:rPr>
        <w:t xml:space="preserve">ecause they can </w:t>
      </w:r>
      <w:r w:rsidR="0010103B" w:rsidRPr="0042137E">
        <w:rPr>
          <w:rFonts w:ascii="Book Antiqua" w:eastAsia="Book Antiqua" w:hAnsi="Book Antiqua" w:cs="Book Antiqua"/>
          <w:color w:val="000000"/>
        </w:rPr>
        <w:t xml:space="preserve">proliferate indefinitely and differentiate into any kind of cell with unlimited sources. </w:t>
      </w:r>
      <w:r w:rsidRPr="0042137E">
        <w:rPr>
          <w:rFonts w:ascii="Book Antiqua" w:eastAsia="Book Antiqua" w:hAnsi="Book Antiqua" w:cs="Book Antiqua"/>
          <w:color w:val="000000"/>
        </w:rPr>
        <w:t xml:space="preserve">iPSCs bypass the need for embryos in </w:t>
      </w:r>
      <w:r w:rsidR="0046305C" w:rsidRPr="0042137E">
        <w:rPr>
          <w:rFonts w:ascii="Book Antiqua" w:eastAsia="Book Antiqua" w:hAnsi="Book Antiqua" w:cs="Book Antiqua"/>
          <w:color w:val="000000"/>
        </w:rPr>
        <w:t>SCT</w:t>
      </w:r>
      <w:r w:rsidR="0010103B" w:rsidRPr="0042137E">
        <w:rPr>
          <w:rFonts w:ascii="Book Antiqua" w:eastAsia="Book Antiqua" w:hAnsi="Book Antiqua" w:cs="Book Antiqua"/>
          <w:color w:val="000000"/>
        </w:rPr>
        <w:t xml:space="preserve">, because they are obtained from the host patient’s own cells, </w:t>
      </w:r>
      <w:r w:rsidR="00822A07">
        <w:rPr>
          <w:rFonts w:ascii="Book Antiqua" w:eastAsia="Book Antiqua" w:hAnsi="Book Antiqua" w:cs="Book Antiqua"/>
          <w:color w:val="000000"/>
        </w:rPr>
        <w:t xml:space="preserve">and </w:t>
      </w:r>
      <w:r w:rsidR="0010103B" w:rsidRPr="0042137E">
        <w:rPr>
          <w:rFonts w:ascii="Book Antiqua" w:eastAsia="Book Antiqua" w:hAnsi="Book Antiqua" w:cs="Book Antiqua"/>
          <w:color w:val="000000"/>
        </w:rPr>
        <w:t xml:space="preserve">they are autologous and no longer generate any risk of immune </w:t>
      </w:r>
      <w:proofErr w:type="gramStart"/>
      <w:r w:rsidR="0010103B" w:rsidRPr="0042137E">
        <w:rPr>
          <w:rFonts w:ascii="Book Antiqua" w:eastAsia="Book Antiqua" w:hAnsi="Book Antiqua" w:cs="Book Antiqua"/>
          <w:color w:val="000000"/>
        </w:rPr>
        <w:t>rejection</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41,42</w:t>
      </w:r>
      <w:r w:rsidR="0010103B" w:rsidRPr="0042137E">
        <w:rPr>
          <w:rFonts w:ascii="Book Antiqua" w:eastAsia="Book Antiqua" w:hAnsi="Book Antiqua" w:cs="Book Antiqua"/>
          <w:color w:val="000000"/>
          <w:vertAlign w:val="superscript"/>
        </w:rPr>
        <w:t>]</w:t>
      </w:r>
      <w:r w:rsidR="0027107E" w:rsidRPr="0027107E">
        <w:rPr>
          <w:rFonts w:ascii="Book Antiqua" w:eastAsia="Book Antiqua" w:hAnsi="Book Antiqua" w:cs="Book Antiqua"/>
          <w:color w:val="000000"/>
        </w:rPr>
        <w:t xml:space="preserve"> (Table 1)</w:t>
      </w:r>
      <w:r w:rsidR="0010103B" w:rsidRPr="0042137E">
        <w:rPr>
          <w:rFonts w:ascii="Book Antiqua" w:eastAsia="Book Antiqua" w:hAnsi="Book Antiqua" w:cs="Book Antiqua"/>
          <w:color w:val="000000"/>
        </w:rPr>
        <w:t>.</w:t>
      </w:r>
    </w:p>
    <w:p w14:paraId="075ECD94" w14:textId="7278706F" w:rsidR="00A77B3E" w:rsidRPr="0042137E" w:rsidRDefault="00A77B3E" w:rsidP="0042137E">
      <w:pPr>
        <w:adjustRightInd w:val="0"/>
        <w:snapToGrid w:val="0"/>
        <w:spacing w:line="360" w:lineRule="auto"/>
        <w:ind w:firstLineChars="200" w:firstLine="480"/>
        <w:jc w:val="both"/>
        <w:rPr>
          <w:rFonts w:ascii="Book Antiqua" w:hAnsi="Book Antiqua"/>
        </w:rPr>
      </w:pPr>
    </w:p>
    <w:p w14:paraId="5B016A93" w14:textId="0284C064" w:rsidR="00A77B3E" w:rsidRPr="0042137E" w:rsidRDefault="00822A07" w:rsidP="0042137E">
      <w:pPr>
        <w:adjustRightInd w:val="0"/>
        <w:snapToGrid w:val="0"/>
        <w:spacing w:line="360" w:lineRule="auto"/>
        <w:jc w:val="both"/>
        <w:rPr>
          <w:rFonts w:ascii="Book Antiqua" w:hAnsi="Book Antiqua"/>
          <w:b/>
          <w:bCs/>
          <w:u w:val="single"/>
        </w:rPr>
      </w:pPr>
      <w:r w:rsidRPr="0042137E">
        <w:rPr>
          <w:rFonts w:ascii="Book Antiqua" w:eastAsia="Book Antiqua" w:hAnsi="Book Antiqua" w:cs="Book Antiqua"/>
          <w:b/>
          <w:caps/>
          <w:color w:val="000000"/>
          <w:u w:val="single"/>
        </w:rPr>
        <w:t>Stem Cell</w:t>
      </w:r>
      <w:r w:rsidRPr="0042137E" w:rsidDel="00822A07">
        <w:rPr>
          <w:rFonts w:ascii="Book Antiqua" w:eastAsia="Book Antiqua" w:hAnsi="Book Antiqua" w:cs="Book Antiqua"/>
          <w:b/>
          <w:bCs/>
          <w:color w:val="000000"/>
          <w:u w:val="single"/>
        </w:rPr>
        <w:t xml:space="preserve"> </w:t>
      </w:r>
      <w:r>
        <w:rPr>
          <w:rFonts w:ascii="Book Antiqua" w:eastAsia="Book Antiqua" w:hAnsi="Book Antiqua" w:cs="Book Antiqua"/>
          <w:b/>
          <w:bCs/>
          <w:color w:val="000000"/>
          <w:u w:val="single"/>
        </w:rPr>
        <w:t>THERAPY</w:t>
      </w:r>
      <w:r w:rsidR="00BC07C3" w:rsidRPr="0042137E">
        <w:rPr>
          <w:rFonts w:ascii="Book Antiqua" w:eastAsia="Book Antiqua" w:hAnsi="Book Antiqua" w:cs="Book Antiqua"/>
          <w:b/>
          <w:bCs/>
          <w:caps/>
          <w:color w:val="000000"/>
          <w:u w:val="single"/>
        </w:rPr>
        <w:t xml:space="preserve"> in </w:t>
      </w:r>
      <w:r w:rsidR="00DF1FAE" w:rsidRPr="00DF1FAE">
        <w:rPr>
          <w:rFonts w:ascii="Book Antiqua" w:eastAsia="Book Antiqua" w:hAnsi="Book Antiqua" w:cs="Book Antiqua"/>
          <w:b/>
          <w:bCs/>
          <w:caps/>
          <w:color w:val="000000"/>
          <w:u w:val="single"/>
        </w:rPr>
        <w:t>diabetic erectile dysfunction</w:t>
      </w:r>
      <w:r w:rsidR="00BC07C3" w:rsidRPr="0042137E">
        <w:rPr>
          <w:rFonts w:ascii="Book Antiqua" w:eastAsia="Book Antiqua" w:hAnsi="Book Antiqua" w:cs="Book Antiqua"/>
          <w:b/>
          <w:bCs/>
          <w:caps/>
          <w:color w:val="000000"/>
          <w:u w:val="single"/>
        </w:rPr>
        <w:t xml:space="preserve"> models</w:t>
      </w:r>
    </w:p>
    <w:p w14:paraId="60627D81" w14:textId="2E9CDBB6"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Stem cell-based therapies have been investigated in the field of</w:t>
      </w:r>
      <w:r w:rsidR="00DF1FAE">
        <w:rPr>
          <w:rFonts w:ascii="Book Antiqua" w:eastAsia="Book Antiqua" w:hAnsi="Book Antiqua" w:cs="Book Antiqua"/>
          <w:color w:val="000000"/>
        </w:rPr>
        <w:t xml:space="preserve"> </w:t>
      </w:r>
      <w:r w:rsidR="003770F6" w:rsidRPr="0042137E">
        <w:rPr>
          <w:rFonts w:ascii="Book Antiqua" w:eastAsia="Book Antiqua" w:hAnsi="Book Antiqua" w:cs="Book Antiqua"/>
          <w:color w:val="000000"/>
        </w:rPr>
        <w:t>DED</w:t>
      </w:r>
      <w:r w:rsidRPr="0042137E">
        <w:rPr>
          <w:rFonts w:ascii="Book Antiqua" w:eastAsia="Book Antiqua" w:hAnsi="Book Antiqua" w:cs="Book Antiqua"/>
          <w:color w:val="000000"/>
        </w:rPr>
        <w:t>. The overall aim is to repair</w:t>
      </w:r>
      <w:r w:rsidR="00DF1FA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the underlying corpus cavernosum cellular damage. Yang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43</w:t>
      </w:r>
      <w:r w:rsidR="006B5B25" w:rsidRPr="0042137E">
        <w:rPr>
          <w:rFonts w:ascii="Book Antiqua" w:eastAsia="Book Antiqua" w:hAnsi="Book Antiqua" w:cs="Book Antiqua"/>
          <w:color w:val="000000"/>
          <w:vertAlign w:val="superscript"/>
        </w:rPr>
        <w:t>]</w:t>
      </w:r>
      <w:r w:rsidR="006B5B25" w:rsidRPr="0042137E">
        <w:rPr>
          <w:rFonts w:ascii="Book Antiqua" w:eastAsia="Book Antiqua" w:hAnsi="Book Antiqua" w:cs="Book Antiqua"/>
          <w:i/>
          <w:iCs/>
          <w:color w:val="000000"/>
        </w:rPr>
        <w:t xml:space="preserve"> </w:t>
      </w:r>
      <w:r w:rsidRPr="0042137E">
        <w:rPr>
          <w:rFonts w:ascii="Book Antiqua" w:eastAsia="Book Antiqua" w:hAnsi="Book Antiqua" w:cs="Book Antiqua"/>
          <w:color w:val="000000"/>
        </w:rPr>
        <w:t xml:space="preserve">injected ADSCs and endothelial progenitor cells (EPC) alone or </w:t>
      </w:r>
      <w:r w:rsidR="00DF1FAE">
        <w:rPr>
          <w:rFonts w:ascii="Book Antiqua" w:eastAsia="Book Antiqua" w:hAnsi="Book Antiqua" w:cs="Book Antiqua"/>
          <w:color w:val="000000"/>
        </w:rPr>
        <w:t xml:space="preserve">in </w:t>
      </w:r>
      <w:r w:rsidR="00DF1FAE" w:rsidRPr="0042137E">
        <w:rPr>
          <w:rFonts w:ascii="Book Antiqua" w:eastAsia="Book Antiqua" w:hAnsi="Book Antiqua" w:cs="Book Antiqua"/>
          <w:color w:val="000000"/>
        </w:rPr>
        <w:t>combin</w:t>
      </w:r>
      <w:r w:rsidR="00DF1FAE">
        <w:rPr>
          <w:rFonts w:ascii="Book Antiqua" w:eastAsia="Book Antiqua" w:hAnsi="Book Antiqua" w:cs="Book Antiqua"/>
          <w:color w:val="000000"/>
        </w:rPr>
        <w:t>ation</w:t>
      </w:r>
      <w:r w:rsidR="00DF1FAE"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in DMED rat </w:t>
      </w:r>
      <w:r w:rsidRPr="0042137E">
        <w:rPr>
          <w:rFonts w:ascii="Book Antiqua" w:eastAsia="Book Antiqua" w:hAnsi="Book Antiqua" w:cs="Book Antiqua"/>
          <w:color w:val="000000"/>
        </w:rPr>
        <w:lastRenderedPageBreak/>
        <w:t>models and found that on the 28</w:t>
      </w:r>
      <w:r w:rsidRPr="0042137E">
        <w:rPr>
          <w:rFonts w:ascii="Book Antiqua" w:eastAsia="Book Antiqua" w:hAnsi="Book Antiqua" w:cs="Book Antiqua"/>
          <w:color w:val="000000"/>
          <w:vertAlign w:val="superscript"/>
        </w:rPr>
        <w:t>th</w:t>
      </w:r>
      <w:r w:rsidRPr="0042137E">
        <w:rPr>
          <w:rFonts w:ascii="Book Antiqua" w:eastAsia="Book Antiqua" w:hAnsi="Book Antiqua" w:cs="Book Antiqua"/>
          <w:color w:val="000000"/>
        </w:rPr>
        <w:t xml:space="preserve"> day </w:t>
      </w:r>
      <w:r w:rsidR="00DF1FAE">
        <w:rPr>
          <w:rFonts w:ascii="Book Antiqua" w:eastAsia="Book Antiqua" w:hAnsi="Book Antiqua" w:cs="Book Antiqua"/>
          <w:color w:val="000000"/>
        </w:rPr>
        <w:t>after injection</w:t>
      </w:r>
      <w:r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the </w:t>
      </w:r>
      <w:r w:rsidR="003D6F85" w:rsidRPr="00D220E8">
        <w:rPr>
          <w:rFonts w:ascii="Book Antiqua" w:eastAsia="Book Antiqua" w:hAnsi="Book Antiqua" w:cs="Book Antiqua"/>
          <w:color w:val="000000"/>
        </w:rPr>
        <w:t>mean arterial pressure</w:t>
      </w:r>
      <w:r w:rsidR="00DF1FAE">
        <w:rPr>
          <w:rFonts w:ascii="Book Antiqua" w:hAnsi="Book Antiqua" w:cs="Book Antiqua" w:hint="eastAsia"/>
          <w:color w:val="000000"/>
          <w:lang w:eastAsia="zh-CN"/>
        </w:rPr>
        <w:t xml:space="preserve"> </w:t>
      </w:r>
      <w:r w:rsidR="00DF1FAE">
        <w:rPr>
          <w:rFonts w:ascii="Book Antiqua" w:hAnsi="Book Antiqua" w:cs="Book Antiqua"/>
          <w:color w:val="000000"/>
          <w:lang w:eastAsia="zh-CN"/>
        </w:rPr>
        <w:t>(</w:t>
      </w:r>
      <w:r w:rsidR="0010103B" w:rsidRPr="00D220E8">
        <w:rPr>
          <w:rFonts w:ascii="Book Antiqua" w:eastAsia="Book Antiqua" w:hAnsi="Book Antiqua" w:cs="Book Antiqua"/>
          <w:color w:val="000000"/>
        </w:rPr>
        <w:t>MAP</w:t>
      </w:r>
      <w:r w:rsidR="00DF1FAE">
        <w:rPr>
          <w:rFonts w:ascii="Book Antiqua" w:hAnsi="Book Antiqua" w:cs="Book Antiqua" w:hint="eastAsia"/>
          <w:color w:val="000000"/>
          <w:lang w:eastAsia="zh-CN"/>
        </w:rPr>
        <w:t>)</w:t>
      </w:r>
      <w:r w:rsidR="00DF1FAE"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ratio</w:t>
      </w:r>
      <w:r w:rsidR="00DF1FAE">
        <w:rPr>
          <w:rFonts w:ascii="Book Antiqua" w:eastAsia="Book Antiqua" w:hAnsi="Book Antiqua" w:cs="Book Antiqua"/>
          <w:color w:val="000000"/>
        </w:rPr>
        <w:t xml:space="preserve"> </w:t>
      </w:r>
      <w:r w:rsidR="00DF1FAE" w:rsidRPr="0042137E">
        <w:rPr>
          <w:rFonts w:ascii="Book Antiqua" w:eastAsia="Book Antiqua" w:hAnsi="Book Antiqua" w:cs="Book Antiqua"/>
          <w:color w:val="000000"/>
        </w:rPr>
        <w:t xml:space="preserve">were significantly higher </w:t>
      </w:r>
      <w:r w:rsidR="00DF1FAE">
        <w:rPr>
          <w:rFonts w:ascii="Book Antiqua" w:eastAsia="Book Antiqua" w:hAnsi="Book Antiqua" w:cs="Book Antiqua"/>
          <w:color w:val="000000"/>
        </w:rPr>
        <w:t xml:space="preserve">in the </w:t>
      </w:r>
      <w:r w:rsidR="0010103B" w:rsidRPr="0042137E">
        <w:rPr>
          <w:rFonts w:ascii="Book Antiqua" w:eastAsia="Book Antiqua" w:hAnsi="Book Antiqua" w:cs="Book Antiqua"/>
          <w:color w:val="000000"/>
        </w:rPr>
        <w:t xml:space="preserve">ADSC group, EPC group, and ADSC combined with EPC group than </w:t>
      </w:r>
      <w:r w:rsidR="00DF1FAE">
        <w:rPr>
          <w:rFonts w:ascii="Book Antiqua" w:eastAsia="Book Antiqua" w:hAnsi="Book Antiqua" w:cs="Book Antiqua"/>
          <w:color w:val="000000"/>
        </w:rPr>
        <w:t xml:space="preserve">in </w:t>
      </w:r>
      <w:r w:rsidR="0010103B" w:rsidRPr="0042137E">
        <w:rPr>
          <w:rFonts w:ascii="Book Antiqua" w:eastAsia="Book Antiqua" w:hAnsi="Book Antiqua" w:cs="Book Antiqua"/>
          <w:color w:val="000000"/>
        </w:rPr>
        <w:t>the DED group,</w:t>
      </w:r>
      <w:r w:rsidR="00DF1FAE">
        <w:rPr>
          <w:rFonts w:ascii="Book Antiqua" w:eastAsia="Book Antiqua" w:hAnsi="Book Antiqua" w:cs="Book Antiqua"/>
          <w:color w:val="000000"/>
        </w:rPr>
        <w:t xml:space="preserve"> and in</w:t>
      </w:r>
      <w:r w:rsidR="0010103B" w:rsidRPr="0042137E">
        <w:rPr>
          <w:rFonts w:ascii="Book Antiqua" w:eastAsia="Book Antiqua" w:hAnsi="Book Antiqua" w:cs="Book Antiqua"/>
          <w:color w:val="000000"/>
        </w:rPr>
        <w:t xml:space="preserve"> the ADSC combined with EPC group than </w:t>
      </w:r>
      <w:r w:rsidR="00DF1FAE">
        <w:rPr>
          <w:rFonts w:ascii="Book Antiqua" w:eastAsia="Book Antiqua" w:hAnsi="Book Antiqua" w:cs="Book Antiqua"/>
          <w:color w:val="000000"/>
        </w:rPr>
        <w:t xml:space="preserve">in </w:t>
      </w:r>
      <w:r w:rsidR="0010103B" w:rsidRPr="0042137E">
        <w:rPr>
          <w:rFonts w:ascii="Book Antiqua" w:eastAsia="Book Antiqua" w:hAnsi="Book Antiqua" w:cs="Book Antiqua"/>
          <w:color w:val="000000"/>
        </w:rPr>
        <w:t>the DED group, ADSC group, and EPC group (</w:t>
      </w:r>
      <w:r w:rsidR="0010103B" w:rsidRPr="0042137E">
        <w:rPr>
          <w:rFonts w:ascii="Book Antiqua" w:eastAsia="Book Antiqua" w:hAnsi="Book Antiqua" w:cs="Book Antiqua"/>
          <w:i/>
          <w:iCs/>
          <w:color w:val="000000"/>
        </w:rPr>
        <w:t>P</w:t>
      </w:r>
      <w:r w:rsidR="0010103B" w:rsidRPr="0042137E">
        <w:rPr>
          <w:rFonts w:ascii="Book Antiqua" w:eastAsia="Book Antiqua" w:hAnsi="Book Antiqua" w:cs="Book Antiqua"/>
          <w:color w:val="000000"/>
        </w:rPr>
        <w:t xml:space="preserve"> &lt; 0.05). It is revealed that both ADSCs and EPCS can improve erectile function, and the combined transplantation of ADSCs and EPC can synergistically improve the endothelial function in DMED rats. The therapeutic effect is better than the</w:t>
      </w:r>
      <w:r w:rsidR="00093A26">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treatment </w:t>
      </w:r>
      <w:r w:rsidR="00093A26">
        <w:rPr>
          <w:rFonts w:ascii="Book Antiqua" w:eastAsia="Book Antiqua" w:hAnsi="Book Antiqua" w:cs="Book Antiqua"/>
          <w:color w:val="000000"/>
        </w:rPr>
        <w:t>with</w:t>
      </w:r>
      <w:r w:rsidR="00093A26"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ADSCs or EPC</w:t>
      </w:r>
      <w:r w:rsidR="00093A26">
        <w:rPr>
          <w:rFonts w:ascii="Book Antiqua" w:eastAsia="Book Antiqua" w:hAnsi="Book Antiqua" w:cs="Book Antiqua"/>
          <w:color w:val="000000"/>
        </w:rPr>
        <w:t>s</w:t>
      </w:r>
      <w:r w:rsidR="00093A26" w:rsidRPr="00093A26">
        <w:rPr>
          <w:rFonts w:ascii="Book Antiqua" w:eastAsia="Book Antiqua" w:hAnsi="Book Antiqua" w:cs="Book Antiqua"/>
          <w:color w:val="000000"/>
        </w:rPr>
        <w:t xml:space="preserve"> </w:t>
      </w:r>
      <w:r w:rsidR="00093A26" w:rsidRPr="0042137E">
        <w:rPr>
          <w:rFonts w:ascii="Book Antiqua" w:eastAsia="Book Antiqua" w:hAnsi="Book Antiqua" w:cs="Book Antiqua"/>
          <w:color w:val="000000"/>
        </w:rPr>
        <w:t>alone</w:t>
      </w:r>
      <w:r w:rsidR="0010103B" w:rsidRPr="0042137E">
        <w:rPr>
          <w:rFonts w:ascii="Book Antiqua" w:eastAsia="Book Antiqua" w:hAnsi="Book Antiqua" w:cs="Book Antiqua"/>
          <w:color w:val="000000"/>
        </w:rPr>
        <w:t xml:space="preserve">. Zhang </w:t>
      </w:r>
      <w:r w:rsidR="0010103B" w:rsidRPr="0042137E">
        <w:rPr>
          <w:rFonts w:ascii="Book Antiqua" w:eastAsia="Book Antiqua" w:hAnsi="Book Antiqua" w:cs="Book Antiqua"/>
          <w:i/>
          <w:iCs/>
          <w:color w:val="000000"/>
        </w:rPr>
        <w:t xml:space="preserve">et </w:t>
      </w:r>
      <w:proofErr w:type="gramStart"/>
      <w:r w:rsidR="0010103B"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44</w:t>
      </w:r>
      <w:r w:rsidR="0010103B" w:rsidRPr="0042137E">
        <w:rPr>
          <w:rFonts w:ascii="Book Antiqua" w:eastAsia="Book Antiqua" w:hAnsi="Book Antiqua" w:cs="Book Antiqua"/>
          <w:color w:val="000000"/>
          <w:vertAlign w:val="superscript"/>
        </w:rPr>
        <w:t>]</w:t>
      </w:r>
      <w:r w:rsidR="00902378"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explored the therapeutic mechanism of USCs, using advanced glycation end products</w:t>
      </w:r>
      <w:r w:rsidR="00902378" w:rsidRPr="0042137E">
        <w:rPr>
          <w:rFonts w:ascii="Book Antiqua" w:eastAsia="Book Antiqua" w:hAnsi="Book Antiqua" w:cs="Book Antiqua"/>
          <w:color w:val="000000"/>
        </w:rPr>
        <w:t xml:space="preserve"> </w:t>
      </w:r>
      <w:r w:rsidR="0010103B" w:rsidRPr="0042137E">
        <w:rPr>
          <w:rFonts w:ascii="Book Antiqua" w:eastAsia="Book Antiqua" w:hAnsi="Book Antiqua" w:cs="Book Antiqua"/>
          <w:color w:val="000000"/>
        </w:rPr>
        <w:t xml:space="preserve">to treat rat cavernous endothelial cells to simulate a diabetic environment. Then, the two cells were co-cultured to evaluate the protective effect of USCs </w:t>
      </w:r>
      <w:r w:rsidR="0010103B" w:rsidRPr="00322AEB">
        <w:rPr>
          <w:rFonts w:ascii="Book Antiqua" w:eastAsia="Book Antiqua" w:hAnsi="Book Antiqua" w:cs="Book Antiqua"/>
          <w:i/>
          <w:color w:val="000000"/>
        </w:rPr>
        <w:t>in vitro</w:t>
      </w:r>
      <w:r w:rsidR="0010103B" w:rsidRPr="0042137E">
        <w:rPr>
          <w:rFonts w:ascii="Book Antiqua" w:eastAsia="Book Antiqua" w:hAnsi="Book Antiqua" w:cs="Book Antiqua"/>
          <w:color w:val="000000"/>
        </w:rPr>
        <w:t>. Finally, they concluded that autophagy dysfunction is related to cavernous endothelial function and erectile dysfunction in DMED rats. In addition, USCs can up-regulate</w:t>
      </w:r>
      <w:r w:rsidR="00093A26">
        <w:rPr>
          <w:rFonts w:ascii="Book Antiqua" w:eastAsia="Book Antiqua" w:hAnsi="Book Antiqua" w:cs="Book Antiqua"/>
          <w:color w:val="000000"/>
        </w:rPr>
        <w:t xml:space="preserve"> the</w:t>
      </w:r>
      <w:r w:rsidR="0010103B" w:rsidRPr="0042137E">
        <w:rPr>
          <w:rFonts w:ascii="Book Antiqua" w:eastAsia="Book Antiqua" w:hAnsi="Book Antiqua" w:cs="Book Antiqua"/>
          <w:color w:val="000000"/>
        </w:rPr>
        <w:t xml:space="preserve"> </w:t>
      </w:r>
      <w:r w:rsidR="00093A26" w:rsidRPr="0042137E">
        <w:rPr>
          <w:rFonts w:ascii="Book Antiqua" w:eastAsia="Book Antiqua" w:hAnsi="Book Antiqua" w:cs="Book Antiqua"/>
          <w:color w:val="000000"/>
        </w:rPr>
        <w:t xml:space="preserve">autophagy activity </w:t>
      </w:r>
      <w:r w:rsidR="00093A26">
        <w:rPr>
          <w:rFonts w:ascii="Book Antiqua" w:eastAsia="Book Antiqua" w:hAnsi="Book Antiqua" w:cs="Book Antiqua"/>
          <w:color w:val="000000"/>
        </w:rPr>
        <w:t xml:space="preserve">of </w:t>
      </w:r>
      <w:r w:rsidR="0010103B" w:rsidRPr="0042137E">
        <w:rPr>
          <w:rFonts w:ascii="Book Antiqua" w:eastAsia="Book Antiqua" w:hAnsi="Book Antiqua" w:cs="Book Antiqua"/>
          <w:color w:val="000000"/>
        </w:rPr>
        <w:t xml:space="preserve">sponge endothelial cells, which improves endothelial sponge dysfunction and is ultimately expected to improve erectile dysfunction caused by diabetes. These stem cell-based preclinical studies have emphasized the improvement of the erectile function of </w:t>
      </w:r>
      <w:r w:rsidR="00093A26" w:rsidRPr="0042137E">
        <w:rPr>
          <w:rFonts w:ascii="Book Antiqua" w:eastAsia="Book Antiqua" w:hAnsi="Book Antiqua" w:cs="Book Antiqua"/>
          <w:color w:val="000000"/>
        </w:rPr>
        <w:t xml:space="preserve">DED </w:t>
      </w:r>
      <w:r w:rsidR="0010103B" w:rsidRPr="0042137E">
        <w:rPr>
          <w:rFonts w:ascii="Book Antiqua" w:eastAsia="Book Antiqua" w:hAnsi="Book Antiqua" w:cs="Book Antiqua"/>
          <w:color w:val="000000"/>
        </w:rPr>
        <w:t>animals after stem cell treatment and explained the underlying mechanism.</w:t>
      </w:r>
    </w:p>
    <w:p w14:paraId="3D7595D4" w14:textId="7A062BD0"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Some researchers also explored the combination of stem cells with conventional therapy. Liu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45</w:t>
      </w:r>
      <w:r w:rsidR="006B5B25"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conducted related studies and used hepatocyte growth factor (HGF) combined with</w:t>
      </w:r>
      <w:r w:rsidR="006B5B2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ADSCs</w:t>
      </w:r>
      <w:r w:rsidR="006B5B2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to treat DMED rat models. One month later, treatment</w:t>
      </w:r>
      <w:r w:rsidR="00093A26" w:rsidRPr="00093A26">
        <w:rPr>
          <w:rFonts w:ascii="Book Antiqua" w:eastAsia="Book Antiqua" w:hAnsi="Book Antiqua" w:cs="Book Antiqua"/>
          <w:color w:val="000000"/>
        </w:rPr>
        <w:t xml:space="preserve"> </w:t>
      </w:r>
      <w:r w:rsidR="00093A26">
        <w:rPr>
          <w:rFonts w:ascii="Book Antiqua" w:eastAsia="Book Antiqua" w:hAnsi="Book Antiqua" w:cs="Book Antiqua"/>
          <w:color w:val="000000"/>
        </w:rPr>
        <w:t xml:space="preserve">with </w:t>
      </w:r>
      <w:r w:rsidR="00093A26" w:rsidRPr="0042137E">
        <w:rPr>
          <w:rFonts w:ascii="Book Antiqua" w:eastAsia="Book Antiqua" w:hAnsi="Book Antiqua" w:cs="Book Antiqua"/>
          <w:color w:val="000000"/>
        </w:rPr>
        <w:t>ADSCs alone</w:t>
      </w:r>
      <w:r w:rsidRPr="0042137E">
        <w:rPr>
          <w:rFonts w:ascii="Book Antiqua" w:eastAsia="Book Antiqua" w:hAnsi="Book Antiqua" w:cs="Book Antiqua"/>
          <w:color w:val="000000"/>
        </w:rPr>
        <w:t xml:space="preserve"> can significantly improve the erectile function of diabetic rats</w:t>
      </w:r>
      <w:r w:rsidR="00902378" w:rsidRPr="0042137E">
        <w:rPr>
          <w:rFonts w:ascii="Book Antiqua" w:eastAsia="Book Antiqua" w:hAnsi="Book Antiqua" w:cs="Book Antiqua"/>
          <w:color w:val="000000"/>
        </w:rPr>
        <w:t>. However,</w:t>
      </w:r>
      <w:r w:rsidRPr="0042137E">
        <w:rPr>
          <w:rFonts w:ascii="Book Antiqua" w:eastAsia="Book Antiqua" w:hAnsi="Book Antiqua" w:cs="Book Antiqua"/>
          <w:color w:val="000000"/>
        </w:rPr>
        <w:t xml:space="preserve"> the combined application with HGF has a more significant effect, mak</w:t>
      </w:r>
      <w:r w:rsidR="00902378" w:rsidRPr="0042137E">
        <w:rPr>
          <w:rFonts w:ascii="Book Antiqua" w:eastAsia="Book Antiqua" w:hAnsi="Book Antiqua" w:cs="Book Antiqua"/>
          <w:color w:val="000000"/>
        </w:rPr>
        <w:t>ing</w:t>
      </w:r>
      <w:r w:rsidRPr="0042137E">
        <w:rPr>
          <w:rFonts w:ascii="Book Antiqua" w:eastAsia="Book Antiqua" w:hAnsi="Book Antiqua" w:cs="Book Antiqua"/>
          <w:color w:val="000000"/>
        </w:rPr>
        <w:t xml:space="preserve"> the erectile function </w:t>
      </w:r>
      <w:r w:rsidR="00902378" w:rsidRPr="0042137E">
        <w:rPr>
          <w:rFonts w:ascii="Book Antiqua" w:eastAsia="Book Antiqua" w:hAnsi="Book Antiqua" w:cs="Book Antiqua"/>
          <w:color w:val="000000"/>
        </w:rPr>
        <w:t xml:space="preserve">even </w:t>
      </w:r>
      <w:r w:rsidRPr="0042137E">
        <w:rPr>
          <w:rFonts w:ascii="Book Antiqua" w:eastAsia="Book Antiqua" w:hAnsi="Book Antiqua" w:cs="Book Antiqua"/>
          <w:color w:val="000000"/>
        </w:rPr>
        <w:t>close to the normal level. It shows that HGF can significantly enhance the beneficial effects of ADSCs on the erectile function of diabetic rats, and its mechanism may be closely related to the down-regulation of the TGF</w:t>
      </w:r>
      <w:r w:rsidR="00093A26">
        <w:rPr>
          <w:rFonts w:ascii="Book Antiqua" w:eastAsia="Book Antiqua" w:hAnsi="Book Antiqua" w:cs="Book Antiqua"/>
          <w:color w:val="000000"/>
        </w:rPr>
        <w:t>-</w:t>
      </w:r>
      <w:r w:rsidR="00093A26" w:rsidRPr="00093A26">
        <w:rPr>
          <w:rFonts w:ascii="Book Antiqua" w:eastAsia="Book Antiqua" w:hAnsi="Book Antiqua" w:cs="Book Antiqua"/>
          <w:color w:val="000000"/>
        </w:rPr>
        <w:t>β</w:t>
      </w:r>
      <w:r w:rsidRPr="0042137E">
        <w:rPr>
          <w:rFonts w:ascii="Book Antiqua" w:eastAsia="Book Antiqua" w:hAnsi="Book Antiqua" w:cs="Book Antiqua"/>
          <w:color w:val="000000"/>
        </w:rPr>
        <w:t xml:space="preserve">1-Smad signaling pathway. Shan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46</w:t>
      </w:r>
      <w:r w:rsidR="006B5B25"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combined BMSC</w:t>
      </w:r>
      <w:r w:rsidR="00A13EFF">
        <w:rPr>
          <w:rFonts w:ascii="Book Antiqua" w:eastAsia="Book Antiqua" w:hAnsi="Book Antiqua" w:cs="Book Antiqua"/>
          <w:color w:val="000000"/>
        </w:rPr>
        <w:t>s</w:t>
      </w:r>
      <w:r w:rsidRPr="0042137E">
        <w:rPr>
          <w:rFonts w:ascii="Book Antiqua" w:eastAsia="Book Antiqua" w:hAnsi="Book Antiqua" w:cs="Book Antiqua"/>
          <w:color w:val="000000"/>
        </w:rPr>
        <w:t xml:space="preserve"> and low energy shock wave (LESWT) to treat </w:t>
      </w:r>
      <w:r w:rsidR="00A13EFF">
        <w:rPr>
          <w:rFonts w:ascii="Book Antiqua" w:eastAsia="Book Antiqua" w:hAnsi="Book Antiqua" w:cs="Book Antiqua"/>
          <w:color w:val="000000"/>
        </w:rPr>
        <w:t>a</w:t>
      </w:r>
      <w:r w:rsidR="00A13EFF"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DMED rat model. </w:t>
      </w:r>
      <w:r w:rsidR="00902378" w:rsidRPr="0042137E">
        <w:rPr>
          <w:rFonts w:ascii="Book Antiqua" w:eastAsia="Book Antiqua" w:hAnsi="Book Antiqua" w:cs="Book Antiqua"/>
          <w:color w:val="000000"/>
        </w:rPr>
        <w:t>On</w:t>
      </w:r>
      <w:r w:rsidR="00A13EFF">
        <w:rPr>
          <w:rFonts w:ascii="Book Antiqua" w:eastAsia="Book Antiqua" w:hAnsi="Book Antiqua" w:cs="Book Antiqua"/>
          <w:color w:val="000000"/>
        </w:rPr>
        <w:t xml:space="preserve"> </w:t>
      </w:r>
      <w:r w:rsidRPr="0042137E">
        <w:rPr>
          <w:rFonts w:ascii="Book Antiqua" w:eastAsia="Book Antiqua" w:hAnsi="Book Antiqua" w:cs="Book Antiqua"/>
          <w:color w:val="000000"/>
        </w:rPr>
        <w:t>day</w:t>
      </w:r>
      <w:r w:rsidR="00A13EFF">
        <w:rPr>
          <w:rFonts w:ascii="Book Antiqua" w:eastAsia="Book Antiqua" w:hAnsi="Book Antiqua" w:cs="Book Antiqua"/>
          <w:color w:val="000000"/>
        </w:rPr>
        <w:t>s</w:t>
      </w:r>
      <w:r w:rsidRPr="0042137E">
        <w:rPr>
          <w:rFonts w:ascii="Book Antiqua" w:eastAsia="Book Antiqua" w:hAnsi="Book Antiqua" w:cs="Book Antiqua"/>
          <w:color w:val="000000"/>
        </w:rPr>
        <w:t xml:space="preserve"> 1, 3</w:t>
      </w:r>
      <w:r w:rsidR="00A13EFF">
        <w:rPr>
          <w:rFonts w:ascii="Book Antiqua" w:eastAsia="Book Antiqua" w:hAnsi="Book Antiqua" w:cs="Book Antiqua"/>
          <w:color w:val="000000"/>
        </w:rPr>
        <w:t>,</w:t>
      </w:r>
      <w:r w:rsidRPr="0042137E">
        <w:rPr>
          <w:rFonts w:ascii="Book Antiqua" w:eastAsia="Book Antiqua" w:hAnsi="Book Antiqua" w:cs="Book Antiqua"/>
          <w:color w:val="000000"/>
        </w:rPr>
        <w:t xml:space="preserve"> and 28 after BMSC transplantation, they observed the</w:t>
      </w:r>
      <w:r w:rsidR="00A13EFF">
        <w:rPr>
          <w:rFonts w:ascii="Book Antiqua" w:eastAsia="Book Antiqua" w:hAnsi="Book Antiqua" w:cs="Book Antiqua"/>
          <w:color w:val="000000"/>
        </w:rPr>
        <w:t xml:space="preserve"> number of</w:t>
      </w:r>
      <w:r w:rsidRPr="0042137E">
        <w:rPr>
          <w:rFonts w:ascii="Book Antiqua" w:eastAsia="Book Antiqua" w:hAnsi="Book Antiqua" w:cs="Book Antiqua"/>
          <w:color w:val="000000"/>
        </w:rPr>
        <w:t xml:space="preserve"> surviv</w:t>
      </w:r>
      <w:r w:rsidR="00A13EFF">
        <w:rPr>
          <w:rFonts w:ascii="Book Antiqua" w:eastAsia="Book Antiqua" w:hAnsi="Book Antiqua" w:cs="Book Antiqua"/>
          <w:color w:val="000000"/>
        </w:rPr>
        <w:t xml:space="preserve">ing </w:t>
      </w:r>
      <w:r w:rsidRPr="0042137E">
        <w:rPr>
          <w:rFonts w:ascii="Book Antiqua" w:eastAsia="Book Antiqua" w:hAnsi="Book Antiqua" w:cs="Book Antiqua"/>
          <w:color w:val="000000"/>
        </w:rPr>
        <w:t xml:space="preserve">BMSCs in the cavernous body. The result showed that </w:t>
      </w:r>
      <w:r w:rsidR="00902378" w:rsidRPr="0042137E">
        <w:rPr>
          <w:rFonts w:ascii="Book Antiqua" w:eastAsia="Book Antiqua" w:hAnsi="Book Antiqua" w:cs="Book Antiqua"/>
          <w:color w:val="000000"/>
        </w:rPr>
        <w:t>c</w:t>
      </w:r>
      <w:r w:rsidRPr="0042137E">
        <w:rPr>
          <w:rFonts w:ascii="Book Antiqua" w:eastAsia="Book Antiqua" w:hAnsi="Book Antiqua" w:cs="Book Antiqua"/>
          <w:color w:val="000000"/>
        </w:rPr>
        <w:t>ombined application of LESWT and BMSC transplantation maintained more BMSC</w:t>
      </w:r>
      <w:r w:rsidR="00A13EFF">
        <w:rPr>
          <w:rFonts w:ascii="Book Antiqua" w:eastAsia="Book Antiqua" w:hAnsi="Book Antiqua" w:cs="Book Antiqua"/>
          <w:color w:val="000000"/>
        </w:rPr>
        <w:t>s</w:t>
      </w:r>
      <w:r w:rsidRPr="0042137E">
        <w:rPr>
          <w:rFonts w:ascii="Book Antiqua" w:eastAsia="Book Antiqua" w:hAnsi="Book Antiqua" w:cs="Book Antiqua"/>
          <w:color w:val="000000"/>
        </w:rPr>
        <w:t xml:space="preserve"> in cavernous body and improved the erectile function of diabetic rats more effectively than LESWT or BMSC </w:t>
      </w:r>
      <w:r w:rsidRPr="0042137E">
        <w:rPr>
          <w:rFonts w:ascii="Book Antiqua" w:eastAsia="Book Antiqua" w:hAnsi="Book Antiqua" w:cs="Book Antiqua"/>
          <w:color w:val="000000"/>
        </w:rPr>
        <w:lastRenderedPageBreak/>
        <w:t>transplantation alone.</w:t>
      </w:r>
      <w:r w:rsidR="00A13EFF">
        <w:rPr>
          <w:rFonts w:ascii="Book Antiqua" w:eastAsia="Book Antiqua" w:hAnsi="Book Antiqua" w:cs="Book Antiqua"/>
          <w:color w:val="000000"/>
        </w:rPr>
        <w:t xml:space="preserve"> </w:t>
      </w:r>
      <w:r w:rsidRPr="0042137E">
        <w:rPr>
          <w:rFonts w:ascii="Book Antiqua" w:eastAsia="Book Antiqua" w:hAnsi="Book Antiqua" w:cs="Book Antiqua"/>
          <w:color w:val="000000"/>
        </w:rPr>
        <w:t>This may promot</w:t>
      </w:r>
      <w:r w:rsidR="00902378" w:rsidRPr="0042137E">
        <w:rPr>
          <w:rFonts w:ascii="Book Antiqua" w:eastAsia="Book Antiqua" w:hAnsi="Book Antiqua" w:cs="Book Antiqua"/>
          <w:color w:val="000000"/>
        </w:rPr>
        <w:t xml:space="preserve">e </w:t>
      </w:r>
      <w:r w:rsidRPr="0042137E">
        <w:rPr>
          <w:rFonts w:ascii="Book Antiqua" w:eastAsia="Book Antiqua" w:hAnsi="Book Antiqua" w:cs="Book Antiqua"/>
          <w:color w:val="000000"/>
        </w:rPr>
        <w:t>the expression of stromal cell-derived factor-1 in the diabetic cavernous tissue</w:t>
      </w:r>
      <w:r w:rsidR="00A13EFF">
        <w:rPr>
          <w:rFonts w:ascii="Book Antiqua" w:eastAsia="Book Antiqua" w:hAnsi="Book Antiqua" w:cs="Book Antiqua"/>
          <w:color w:val="000000"/>
        </w:rPr>
        <w:t xml:space="preserve">, thus </w:t>
      </w:r>
      <w:r w:rsidRPr="0042137E">
        <w:rPr>
          <w:rFonts w:ascii="Book Antiqua" w:eastAsia="Book Antiqua" w:hAnsi="Book Antiqua" w:cs="Book Antiqua"/>
          <w:color w:val="000000"/>
        </w:rPr>
        <w:t xml:space="preserve">promoting angiogenesis. </w:t>
      </w:r>
      <w:r w:rsidR="00902378" w:rsidRPr="0042137E">
        <w:rPr>
          <w:rFonts w:ascii="Book Antiqua" w:eastAsia="Book Antiqua" w:hAnsi="Book Antiqua" w:cs="Book Antiqua"/>
          <w:color w:val="000000"/>
        </w:rPr>
        <w:t>In a</w:t>
      </w:r>
      <w:r w:rsidRPr="0042137E">
        <w:rPr>
          <w:rFonts w:ascii="Book Antiqua" w:eastAsia="Book Antiqua" w:hAnsi="Book Antiqua" w:cs="Book Antiqua"/>
          <w:color w:val="000000"/>
        </w:rPr>
        <w:t>nother study</w:t>
      </w:r>
      <w:r w:rsidR="00902378"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Jung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47</w:t>
      </w:r>
      <w:r w:rsidR="006B5B25"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used an oxygen-releasing hollow microparticle (HP) system with </w:t>
      </w:r>
      <w:r w:rsidR="00A13EFF">
        <w:rPr>
          <w:rFonts w:ascii="Book Antiqua" w:eastAsia="Book Antiqua" w:hAnsi="Book Antiqua" w:cs="Book Antiqua"/>
          <w:color w:val="000000"/>
        </w:rPr>
        <w:t>h</w:t>
      </w:r>
      <w:r w:rsidR="00A13EFF" w:rsidRPr="0042137E">
        <w:rPr>
          <w:rFonts w:ascii="Book Antiqua" w:eastAsia="Book Antiqua" w:hAnsi="Book Antiqua" w:cs="Book Antiqua"/>
          <w:color w:val="000000"/>
        </w:rPr>
        <w:t xml:space="preserve">uman </w:t>
      </w:r>
      <w:r w:rsidRPr="0042137E">
        <w:rPr>
          <w:rFonts w:ascii="Book Antiqua" w:eastAsia="Book Antiqua" w:hAnsi="Book Antiqua" w:cs="Book Antiqua"/>
          <w:color w:val="000000"/>
        </w:rPr>
        <w:t xml:space="preserve">BMSC to attempt to overcome certain limitations of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including insufficient nutrient and oxygen supplies for transplanted stem cells. The results demonstrated that a stem cell/oxygen-releasing HP hybrid system could further improve erectile function, cyclic guanosine monophosphate level, and </w:t>
      </w:r>
      <w:r w:rsidR="0046305C" w:rsidRPr="0042137E">
        <w:rPr>
          <w:rFonts w:ascii="Book Antiqua" w:eastAsia="Book Antiqua" w:hAnsi="Book Antiqua" w:cs="Book Antiqua"/>
          <w:color w:val="000000"/>
        </w:rPr>
        <w:t>nitric oxide synthase (</w:t>
      </w:r>
      <w:r w:rsidRPr="0042137E">
        <w:rPr>
          <w:rFonts w:ascii="Book Antiqua" w:eastAsia="Book Antiqua" w:hAnsi="Book Antiqua" w:cs="Book Antiqua"/>
          <w:color w:val="000000"/>
        </w:rPr>
        <w:t>NOS</w:t>
      </w:r>
      <w:r w:rsidR="0046305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level in a bilateral cavernous nerve injury rat model through prolonged stem cell survival. Their data suggest that a stem cell/oxygen-releasing HP system is a promising clinical treatment option for postprostatectomy erectile dysfunction. Furthermore, this system may be relevant in different disease therapies and regenerative medicine.</w:t>
      </w:r>
    </w:p>
    <w:p w14:paraId="569435EF" w14:textId="5BE1E294"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Next-generation stem cells may serve as therapeutic agents by overexpressing </w:t>
      </w:r>
      <w:r w:rsidR="00902378" w:rsidRPr="0042137E">
        <w:rPr>
          <w:rFonts w:ascii="Book Antiqua" w:eastAsia="Book Antiqua" w:hAnsi="Book Antiqua" w:cs="Book Antiqua"/>
          <w:color w:val="000000"/>
        </w:rPr>
        <w:t>neurotrophic</w:t>
      </w:r>
      <w:r w:rsidRPr="0042137E">
        <w:rPr>
          <w:rFonts w:ascii="Book Antiqua" w:eastAsia="Book Antiqua" w:hAnsi="Book Antiqua" w:cs="Book Antiqua"/>
          <w:color w:val="000000"/>
        </w:rPr>
        <w:t xml:space="preserve"> factors, chemokines, anti-inflammatory molecules, angiogenic factors</w:t>
      </w:r>
      <w:r w:rsidR="00A13EFF">
        <w:rPr>
          <w:rFonts w:ascii="Book Antiqua" w:eastAsia="Book Antiqua" w:hAnsi="Book Antiqua" w:cs="Book Antiqua"/>
          <w:color w:val="000000"/>
        </w:rPr>
        <w:t>,</w:t>
      </w:r>
      <w:r w:rsidRPr="0042137E">
        <w:rPr>
          <w:rFonts w:ascii="Book Antiqua" w:eastAsia="Book Antiqua" w:hAnsi="Book Antiqua" w:cs="Book Antiqua"/>
          <w:color w:val="000000"/>
        </w:rPr>
        <w:t xml:space="preserve"> and other molecules that aid in recovery and endogenous repair of </w:t>
      </w:r>
      <w:proofErr w:type="gramStart"/>
      <w:r w:rsidRPr="0042137E">
        <w:rPr>
          <w:rFonts w:ascii="Book Antiqua" w:eastAsia="Book Antiqua" w:hAnsi="Book Antiqua" w:cs="Book Antiqua"/>
          <w:color w:val="000000"/>
        </w:rPr>
        <w:t>tissues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48</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 xml:space="preserve">Modified </w:t>
      </w:r>
      <w:r w:rsidRPr="0042137E">
        <w:rPr>
          <w:rFonts w:ascii="Book Antiqua" w:eastAsia="Book Antiqua" w:hAnsi="Book Antiqua" w:cs="Book Antiqua"/>
          <w:color w:val="000000"/>
        </w:rPr>
        <w:t>stem cell</w:t>
      </w:r>
      <w:r w:rsidR="00902378" w:rsidRPr="0042137E">
        <w:rPr>
          <w:rFonts w:ascii="Book Antiqua" w:eastAsia="Book Antiqua" w:hAnsi="Book Antiqua" w:cs="Book Antiqua"/>
          <w:color w:val="000000"/>
        </w:rPr>
        <w:t>s</w:t>
      </w:r>
      <w:r w:rsidRPr="0042137E">
        <w:rPr>
          <w:rFonts w:ascii="Book Antiqua" w:eastAsia="Book Antiqua" w:hAnsi="Book Antiqua" w:cs="Book Antiqua"/>
          <w:color w:val="000000"/>
        </w:rPr>
        <w:t xml:space="preserve"> may repair the damaged signaling pathway in DED that causes endothelial dysfunction</w:t>
      </w:r>
      <w:r w:rsidR="00902378" w:rsidRPr="0042137E">
        <w:rPr>
          <w:rFonts w:ascii="Book Antiqua" w:eastAsia="Book Antiqua" w:hAnsi="Book Antiqua" w:cs="Book Antiqua"/>
          <w:color w:val="000000"/>
        </w:rPr>
        <w:t>, confirmed by various studies</w:t>
      </w:r>
      <w:r w:rsidRPr="0042137E">
        <w:rPr>
          <w:rFonts w:ascii="Book Antiqua" w:eastAsia="Book Antiqua" w:hAnsi="Book Antiqua" w:cs="Book Antiqua"/>
          <w:color w:val="000000"/>
        </w:rPr>
        <w:t xml:space="preserve">. We have prepared ADSCs expressing large amounts of </w:t>
      </w:r>
      <w:r w:rsidR="00173D0C" w:rsidRPr="0042137E">
        <w:rPr>
          <w:rFonts w:ascii="Book Antiqua" w:eastAsia="Book Antiqua" w:hAnsi="Book Antiqua" w:cs="Book Antiqua"/>
          <w:color w:val="000000"/>
        </w:rPr>
        <w:t>vascular endothelial growth factor (VEGF)</w:t>
      </w:r>
      <w:r w:rsidRPr="0042137E">
        <w:rPr>
          <w:rFonts w:ascii="Book Antiqua" w:eastAsia="Book Antiqua" w:hAnsi="Book Antiqua" w:cs="Book Antiqua"/>
          <w:color w:val="000000"/>
        </w:rPr>
        <w:t xml:space="preserve"> through virus </w:t>
      </w:r>
      <w:proofErr w:type="gramStart"/>
      <w:r w:rsidRPr="0042137E">
        <w:rPr>
          <w:rFonts w:ascii="Book Antiqua" w:eastAsia="Book Antiqua" w:hAnsi="Book Antiqua" w:cs="Book Antiqua"/>
          <w:color w:val="000000"/>
        </w:rPr>
        <w:t>transfection</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49</w:t>
      </w:r>
      <w:r w:rsidRPr="0042137E">
        <w:rPr>
          <w:rFonts w:ascii="Book Antiqua" w:eastAsia="Book Antiqua" w:hAnsi="Book Antiqua" w:cs="Book Antiqua"/>
          <w:color w:val="000000"/>
          <w:vertAlign w:val="superscript"/>
        </w:rPr>
        <w:t>]</w:t>
      </w:r>
      <w:r w:rsidR="00902378" w:rsidRPr="0042137E">
        <w:rPr>
          <w:rFonts w:ascii="Book Antiqua" w:eastAsia="Book Antiqua" w:hAnsi="Book Antiqua" w:cs="Book Antiqua"/>
          <w:color w:val="000000"/>
        </w:rPr>
        <w:t xml:space="preserve">, and </w:t>
      </w:r>
      <w:r w:rsidRPr="0042137E">
        <w:rPr>
          <w:rFonts w:ascii="Book Antiqua" w:eastAsia="Book Antiqua" w:hAnsi="Book Antiqua" w:cs="Book Antiqua"/>
          <w:color w:val="000000"/>
        </w:rPr>
        <w:t xml:space="preserve">found that these ADSCs could stimulate endothelial function, increase the content of smooth muscle and pericytes, </w:t>
      </w:r>
      <w:r w:rsidR="00902378" w:rsidRPr="0042137E">
        <w:rPr>
          <w:rFonts w:ascii="Book Antiqua" w:eastAsia="Book Antiqua" w:hAnsi="Book Antiqua" w:cs="Book Antiqua"/>
          <w:color w:val="000000"/>
        </w:rPr>
        <w:t xml:space="preserve">and significantly improve the erectile function of DED rats. </w:t>
      </w:r>
      <w:proofErr w:type="spellStart"/>
      <w:r w:rsidR="0046305C" w:rsidRPr="0042137E">
        <w:rPr>
          <w:rFonts w:ascii="Book Antiqua" w:eastAsia="Book Antiqua" w:hAnsi="Book Antiqua" w:cs="Book Antiqua"/>
          <w:color w:val="000000"/>
        </w:rPr>
        <w:t>Kizub</w:t>
      </w:r>
      <w:proofErr w:type="spellEnd"/>
      <w:r w:rsidR="0046305C" w:rsidRPr="0042137E">
        <w:rPr>
          <w:rFonts w:ascii="Book Antiqua" w:eastAsia="Book Antiqua" w:hAnsi="Book Antiqua" w:cs="Book Antiqua"/>
          <w:color w:val="000000"/>
        </w:rPr>
        <w:t xml:space="preserve">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50</w:t>
      </w:r>
      <w:r w:rsidRPr="0042137E">
        <w:rPr>
          <w:rFonts w:ascii="Book Antiqua" w:eastAsia="Book Antiqua" w:hAnsi="Book Antiqua" w:cs="Book Antiqua"/>
          <w:color w:val="000000"/>
          <w:vertAlign w:val="superscript"/>
        </w:rPr>
        <w:t>]</w:t>
      </w:r>
      <w:r w:rsidR="00902378" w:rsidRPr="0042137E">
        <w:rPr>
          <w:rFonts w:ascii="Book Antiqua" w:eastAsia="Book Antiqua" w:hAnsi="Book Antiqua" w:cs="Book Antiqua"/>
          <w:color w:val="000000"/>
          <w:vertAlign w:val="superscript"/>
        </w:rPr>
        <w:t xml:space="preserve"> </w:t>
      </w:r>
      <w:r w:rsidRPr="0042137E">
        <w:rPr>
          <w:rFonts w:ascii="Book Antiqua" w:eastAsia="Book Antiqua" w:hAnsi="Book Antiqua" w:cs="Book Antiqua"/>
          <w:color w:val="000000"/>
        </w:rPr>
        <w:t>also conducted similar experiments in MSCs, and MSCs expressing VEGF also showed the same advantages. In addition, ADSC injection combined with insulin therapy can produce better therapeutic effects in</w:t>
      </w:r>
      <w:r w:rsidR="00A13EFF">
        <w:rPr>
          <w:rFonts w:ascii="Book Antiqua" w:eastAsia="Book Antiqua" w:hAnsi="Book Antiqua" w:cs="Book Antiqua"/>
          <w:color w:val="000000"/>
        </w:rPr>
        <w:t xml:space="preserve"> a </w:t>
      </w:r>
      <w:r w:rsidRPr="0042137E">
        <w:rPr>
          <w:rFonts w:ascii="Book Antiqua" w:eastAsia="Book Antiqua" w:hAnsi="Book Antiqua" w:cs="Book Antiqua"/>
          <w:color w:val="000000"/>
        </w:rPr>
        <w:t xml:space="preserve">DMED rat </w:t>
      </w:r>
      <w:proofErr w:type="gramStart"/>
      <w:r w:rsidRPr="0042137E">
        <w:rPr>
          <w:rFonts w:ascii="Book Antiqua" w:eastAsia="Book Antiqua" w:hAnsi="Book Antiqua" w:cs="Book Antiqua"/>
          <w:color w:val="000000"/>
        </w:rPr>
        <w:t>model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51</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The above experiments show that stem cell injection can help restore the erection and other physiological functions of the penis. </w:t>
      </w:r>
    </w:p>
    <w:p w14:paraId="0EE5FD0D" w14:textId="0700CB3A"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The use of stem cell-derived</w:t>
      </w:r>
      <w:r w:rsidR="0046305C" w:rsidRPr="0042137E">
        <w:rPr>
          <w:rFonts w:ascii="Book Antiqua" w:eastAsia="Book Antiqua" w:hAnsi="Book Antiqua" w:cs="Book Antiqua"/>
          <w:color w:val="000000"/>
        </w:rPr>
        <w:t xml:space="preserve"> extrace</w:t>
      </w:r>
      <w:r w:rsidRPr="0042137E">
        <w:rPr>
          <w:rFonts w:ascii="Book Antiqua" w:eastAsia="Book Antiqua" w:hAnsi="Book Antiqua" w:cs="Book Antiqua"/>
          <w:color w:val="000000"/>
        </w:rPr>
        <w:t xml:space="preserve">llular </w:t>
      </w:r>
      <w:proofErr w:type="spellStart"/>
      <w:r w:rsidRPr="0042137E">
        <w:rPr>
          <w:rFonts w:ascii="Book Antiqua" w:eastAsia="Book Antiqua" w:hAnsi="Book Antiqua" w:cs="Book Antiqua"/>
          <w:color w:val="000000"/>
        </w:rPr>
        <w:t>vesicles</w:t>
      </w:r>
      <w:proofErr w:type="spellEnd"/>
      <w:r w:rsidRPr="0042137E">
        <w:rPr>
          <w:rFonts w:ascii="Book Antiqua" w:eastAsia="Book Antiqua" w:hAnsi="Book Antiqua" w:cs="Book Antiqua"/>
          <w:color w:val="000000"/>
        </w:rPr>
        <w:t xml:space="preserve"> (EVs) avoids the risks of any undesired stem cell growth or potential for tumor-promoting effects, which has been noted for MSCs in certain </w:t>
      </w:r>
      <w:proofErr w:type="gramStart"/>
      <w:r w:rsidRPr="0042137E">
        <w:rPr>
          <w:rFonts w:ascii="Book Antiqua" w:eastAsia="Book Antiqua" w:hAnsi="Book Antiqua" w:cs="Book Antiqua"/>
          <w:color w:val="000000"/>
        </w:rPr>
        <w:t>situations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52</w:t>
      </w:r>
      <w:r w:rsidRPr="0042137E">
        <w:rPr>
          <w:rFonts w:ascii="Book Antiqua" w:eastAsia="Book Antiqua" w:hAnsi="Book Antiqua" w:cs="Book Antiqua"/>
          <w:color w:val="000000"/>
          <w:vertAlign w:val="superscript"/>
        </w:rPr>
        <w:t>]</w:t>
      </w:r>
      <w:r w:rsidR="0046305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At present, stem cells are widely used as biomaterials for the regeneration of tissue defects. The treatment mechanism is </w:t>
      </w:r>
      <w:r w:rsidR="00902378" w:rsidRPr="0042137E">
        <w:rPr>
          <w:rFonts w:ascii="Book Antiqua" w:eastAsia="Book Antiqua" w:hAnsi="Book Antiqua" w:cs="Book Antiqua"/>
          <w:color w:val="000000"/>
        </w:rPr>
        <w:t>based on the</w:t>
      </w:r>
      <w:r w:rsidRPr="0042137E">
        <w:rPr>
          <w:rFonts w:ascii="Book Antiqua" w:eastAsia="Book Antiqua" w:hAnsi="Book Antiqua" w:cs="Book Antiqua"/>
          <w:color w:val="000000"/>
        </w:rPr>
        <w:t xml:space="preserve"> differentiation into specific target cells after implantation and the paracrine release </w:t>
      </w:r>
      <w:r w:rsidRPr="0042137E">
        <w:rPr>
          <w:rFonts w:ascii="Book Antiqua" w:eastAsia="Book Antiqua" w:hAnsi="Book Antiqua" w:cs="Book Antiqua"/>
          <w:color w:val="000000"/>
        </w:rPr>
        <w:lastRenderedPageBreak/>
        <w:t xml:space="preserve">effect of </w:t>
      </w:r>
      <w:proofErr w:type="gramStart"/>
      <w:r w:rsidRPr="0042137E">
        <w:rPr>
          <w:rFonts w:ascii="Book Antiqua" w:eastAsia="Book Antiqua" w:hAnsi="Book Antiqua" w:cs="Book Antiqua"/>
          <w:color w:val="000000"/>
        </w:rPr>
        <w:t>EVs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53,54</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EVs secreted by stem cells are believed to play a major role in the treatment of DED. The</w:t>
      </w:r>
      <w:r w:rsidR="00A13EFF">
        <w:rPr>
          <w:rFonts w:ascii="Book Antiqua" w:eastAsia="Book Antiqua" w:hAnsi="Book Antiqua" w:cs="Book Antiqua"/>
          <w:color w:val="000000"/>
        </w:rPr>
        <w:t xml:space="preserve"> </w:t>
      </w:r>
      <w:r w:rsidRPr="0042137E">
        <w:rPr>
          <w:rFonts w:ascii="Book Antiqua" w:eastAsia="Book Antiqua" w:hAnsi="Book Antiqua" w:cs="Book Antiqua"/>
          <w:color w:val="000000"/>
        </w:rPr>
        <w:t>paracrine release effect</w:t>
      </w:r>
      <w:r w:rsidR="00A13EFF">
        <w:rPr>
          <w:rFonts w:ascii="Book Antiqua" w:eastAsia="Book Antiqua" w:hAnsi="Book Antiqua" w:cs="Book Antiqua"/>
          <w:color w:val="000000"/>
        </w:rPr>
        <w:t xml:space="preserve"> of</w:t>
      </w:r>
      <w:r w:rsidRPr="0042137E">
        <w:rPr>
          <w:rFonts w:ascii="Book Antiqua" w:eastAsia="Book Antiqua" w:hAnsi="Book Antiqua" w:cs="Book Antiqua"/>
          <w:color w:val="000000"/>
        </w:rPr>
        <w:t xml:space="preserve"> </w:t>
      </w:r>
      <w:r w:rsidR="00A13EFF" w:rsidRPr="0042137E">
        <w:rPr>
          <w:rFonts w:ascii="Book Antiqua" w:eastAsia="Book Antiqua" w:hAnsi="Book Antiqua" w:cs="Book Antiqua"/>
          <w:color w:val="000000"/>
        </w:rPr>
        <w:t xml:space="preserve">EVs </w:t>
      </w:r>
      <w:r w:rsidRPr="0042137E">
        <w:rPr>
          <w:rFonts w:ascii="Book Antiqua" w:eastAsia="Book Antiqua" w:hAnsi="Book Antiqua" w:cs="Book Antiqua"/>
          <w:color w:val="000000"/>
        </w:rPr>
        <w:t xml:space="preserve">means that the exosomes after injection can repair damaged tissues by delivering cytoprotective molecules, anti- inflammatory molecules, and anti-apoptotic molecules. Many studies support this view, proposing the direct use of stem cell EV therapy to restore the function of damaged organs and tissues and achieve the direction of cell-free </w:t>
      </w:r>
      <w:r w:rsidR="0046305C" w:rsidRPr="0042137E">
        <w:rPr>
          <w:rFonts w:ascii="Book Antiqua" w:eastAsia="Book Antiqua" w:hAnsi="Book Antiqua" w:cs="Book Antiqua"/>
          <w:color w:val="000000"/>
        </w:rPr>
        <w:t>SCT</w:t>
      </w:r>
      <w:r w:rsidR="0046305C" w:rsidRPr="0042137E">
        <w:rPr>
          <w:rFonts w:ascii="Book Antiqua" w:eastAsia="Book Antiqua" w:hAnsi="Book Antiqua" w:cs="Book Antiqua"/>
          <w:color w:val="000000"/>
          <w:vertAlign w:val="superscript"/>
        </w:rPr>
        <w:t xml:space="preserve"> </w:t>
      </w:r>
      <w:r w:rsidR="005A4924">
        <w:rPr>
          <w:rFonts w:ascii="Book Antiqua" w:eastAsia="Book Antiqua" w:hAnsi="Book Antiqua" w:cs="Book Antiqua"/>
          <w:color w:val="000000"/>
          <w:vertAlign w:val="superscript"/>
        </w:rPr>
        <w:t>[55-57</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 xml:space="preserve">Chen </w:t>
      </w:r>
      <w:r w:rsidR="00902378" w:rsidRPr="0042137E">
        <w:rPr>
          <w:rFonts w:ascii="Book Antiqua" w:eastAsia="Book Antiqua" w:hAnsi="Book Antiqua" w:cs="Book Antiqua"/>
          <w:i/>
          <w:iCs/>
          <w:color w:val="000000"/>
        </w:rPr>
        <w:t xml:space="preserve">et </w:t>
      </w:r>
      <w:proofErr w:type="gramStart"/>
      <w:r w:rsidR="00902378"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58</w:t>
      </w:r>
      <w:r w:rsidR="00902378" w:rsidRPr="0042137E">
        <w:rPr>
          <w:rFonts w:ascii="Book Antiqua" w:eastAsia="Book Antiqua" w:hAnsi="Book Antiqua" w:cs="Book Antiqua"/>
          <w:color w:val="000000"/>
          <w:vertAlign w:val="superscript"/>
        </w:rPr>
        <w:t>]</w:t>
      </w:r>
      <w:r w:rsidR="00902378" w:rsidRPr="0042137E">
        <w:rPr>
          <w:rFonts w:ascii="Book Antiqua" w:eastAsia="Book Antiqua" w:hAnsi="Book Antiqua" w:cs="Book Antiqua"/>
          <w:color w:val="000000"/>
        </w:rPr>
        <w:t xml:space="preserve"> acquired ADSC EVs through ultracentrifugation and treated </w:t>
      </w:r>
      <w:r w:rsidR="00A13EFF">
        <w:rPr>
          <w:rFonts w:ascii="Book Antiqua" w:eastAsia="Book Antiqua" w:hAnsi="Book Antiqua" w:cs="Book Antiqua"/>
          <w:color w:val="000000"/>
        </w:rPr>
        <w:t>a</w:t>
      </w:r>
      <w:r w:rsidR="00A13EFF"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 xml:space="preserve">DED rat model through </w:t>
      </w:r>
      <w:proofErr w:type="spellStart"/>
      <w:r w:rsidR="004C1CE8">
        <w:rPr>
          <w:rFonts w:ascii="Book Antiqua" w:eastAsia="Book Antiqua" w:hAnsi="Book Antiqua" w:cs="Book Antiqua"/>
          <w:color w:val="000000"/>
        </w:rPr>
        <w:t>i</w:t>
      </w:r>
      <w:r w:rsidR="004C1CE8" w:rsidRPr="004C1CE8">
        <w:rPr>
          <w:rFonts w:ascii="Book Antiqua" w:eastAsia="Book Antiqua" w:hAnsi="Book Antiqua" w:cs="Book Antiqua"/>
          <w:color w:val="000000"/>
        </w:rPr>
        <w:t>ntracavernous</w:t>
      </w:r>
      <w:proofErr w:type="spellEnd"/>
      <w:r w:rsidR="004C1CE8" w:rsidRPr="004C1CE8">
        <w:rPr>
          <w:rFonts w:ascii="Book Antiqua" w:eastAsia="Book Antiqua" w:hAnsi="Book Antiqua" w:cs="Book Antiqua"/>
          <w:color w:val="000000"/>
        </w:rPr>
        <w:t xml:space="preserve"> </w:t>
      </w:r>
      <w:r w:rsidR="004C1CE8">
        <w:rPr>
          <w:rFonts w:ascii="Book Antiqua" w:eastAsia="Book Antiqua" w:hAnsi="Book Antiqua" w:cs="Book Antiqua"/>
          <w:color w:val="000000"/>
        </w:rPr>
        <w:t>i</w:t>
      </w:r>
      <w:r w:rsidR="004C1CE8" w:rsidRPr="004C1CE8">
        <w:rPr>
          <w:rFonts w:ascii="Book Antiqua" w:eastAsia="Book Antiqua" w:hAnsi="Book Antiqua" w:cs="Book Antiqua"/>
          <w:color w:val="000000"/>
        </w:rPr>
        <w:t xml:space="preserve">njection </w:t>
      </w:r>
      <w:r w:rsidR="004C1CE8">
        <w:rPr>
          <w:rFonts w:ascii="Book Antiqua" w:eastAsia="Book Antiqua" w:hAnsi="Book Antiqua" w:cs="Book Antiqua"/>
          <w:color w:val="000000"/>
        </w:rPr>
        <w:t>(</w:t>
      </w:r>
      <w:r w:rsidR="00902378" w:rsidRPr="0042137E">
        <w:rPr>
          <w:rFonts w:ascii="Book Antiqua" w:eastAsia="Book Antiqua" w:hAnsi="Book Antiqua" w:cs="Book Antiqua"/>
          <w:color w:val="000000"/>
        </w:rPr>
        <w:t>ICI</w:t>
      </w:r>
      <w:r w:rsidR="004C1CE8">
        <w:rPr>
          <w:rFonts w:ascii="Book Antiqua" w:eastAsia="Book Antiqua" w:hAnsi="Book Antiqua" w:cs="Book Antiqua"/>
          <w:color w:val="000000"/>
        </w:rPr>
        <w:t>)</w:t>
      </w:r>
      <w:r w:rsidR="00902378" w:rsidRPr="0042137E">
        <w:rPr>
          <w:rFonts w:ascii="Book Antiqua" w:eastAsia="Book Antiqua" w:hAnsi="Book Antiqua" w:cs="Book Antiqua"/>
          <w:color w:val="000000"/>
        </w:rPr>
        <w:t xml:space="preserve">. The results show that, like ADSCs, </w:t>
      </w:r>
      <w:r w:rsidR="00A13EFF" w:rsidRPr="0042137E">
        <w:rPr>
          <w:rFonts w:ascii="Book Antiqua" w:eastAsia="Book Antiqua" w:hAnsi="Book Antiqua" w:cs="Book Antiqua"/>
          <w:color w:val="000000"/>
        </w:rPr>
        <w:t>exosomes</w:t>
      </w:r>
      <w:r w:rsidR="00A13EFF" w:rsidRPr="0042137E" w:rsidDel="00A13EFF">
        <w:rPr>
          <w:rFonts w:ascii="Book Antiqua" w:hAnsi="Book Antiqua"/>
          <w:color w:val="000000"/>
        </w:rPr>
        <w:t xml:space="preserve"> </w:t>
      </w:r>
      <w:r w:rsidR="00902378" w:rsidRPr="0042137E">
        <w:rPr>
          <w:rFonts w:ascii="Book Antiqua" w:eastAsia="Book Antiqua" w:hAnsi="Book Antiqua" w:cs="Book Antiqua"/>
          <w:color w:val="000000"/>
        </w:rPr>
        <w:t xml:space="preserve">derived from ADSCs can increase the number of sponge endothelial cells and smooth muscle cells by inhibiting cell apoptosis, thereby promoting the recovery of erectile function in type 2 diabetic rats. Ouyang </w:t>
      </w:r>
      <w:r w:rsidR="00902378" w:rsidRPr="0042137E">
        <w:rPr>
          <w:rFonts w:ascii="Book Antiqua" w:eastAsia="Book Antiqua" w:hAnsi="Book Antiqua" w:cs="Book Antiqua"/>
          <w:i/>
          <w:iCs/>
          <w:color w:val="000000"/>
        </w:rPr>
        <w:t>et al</w:t>
      </w:r>
      <w:r w:rsidR="00902378" w:rsidRPr="0042137E">
        <w:rPr>
          <w:rFonts w:ascii="Book Antiqua" w:eastAsia="Book Antiqua" w:hAnsi="Book Antiqua" w:cs="Book Antiqua"/>
          <w:color w:val="000000"/>
        </w:rPr>
        <w:t xml:space="preserve"> used the same method to obtain the </w:t>
      </w:r>
      <w:r w:rsidR="00A13EFF" w:rsidRPr="0042137E">
        <w:rPr>
          <w:rFonts w:ascii="Book Antiqua" w:eastAsia="Book Antiqua" w:hAnsi="Book Antiqua" w:cs="Book Antiqua"/>
          <w:color w:val="000000"/>
        </w:rPr>
        <w:t>EV</w:t>
      </w:r>
      <w:r w:rsidR="00A13EFF">
        <w:rPr>
          <w:rFonts w:ascii="Book Antiqua" w:eastAsia="Book Antiqua" w:hAnsi="Book Antiqua" w:cs="Book Antiqua"/>
          <w:color w:val="000000"/>
        </w:rPr>
        <w:t>s</w:t>
      </w:r>
      <w:r w:rsidR="00A13EFF"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 xml:space="preserve">of </w:t>
      </w:r>
      <w:proofErr w:type="gramStart"/>
      <w:r w:rsidR="00902378" w:rsidRPr="0042137E">
        <w:rPr>
          <w:rFonts w:ascii="Book Antiqua" w:eastAsia="Book Antiqua" w:hAnsi="Book Antiqua" w:cs="Book Antiqua"/>
          <w:color w:val="000000"/>
        </w:rPr>
        <w:t>USCs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59</w:t>
      </w:r>
      <w:r w:rsidR="00902378" w:rsidRPr="0042137E">
        <w:rPr>
          <w:rFonts w:ascii="Book Antiqua" w:eastAsia="Book Antiqua" w:hAnsi="Book Antiqua" w:cs="Book Antiqua"/>
          <w:color w:val="000000"/>
          <w:vertAlign w:val="superscript"/>
        </w:rPr>
        <w:t>]</w:t>
      </w:r>
      <w:r w:rsidR="00902378" w:rsidRPr="0042137E">
        <w:rPr>
          <w:rFonts w:ascii="Book Antiqua" w:eastAsia="Book Antiqua" w:hAnsi="Book Antiqua" w:cs="Book Antiqua"/>
          <w:color w:val="000000"/>
        </w:rPr>
        <w:t>. Their results showed that USC-</w:t>
      </w:r>
      <w:r w:rsidR="00A13EFF" w:rsidRPr="0042137E">
        <w:rPr>
          <w:rFonts w:ascii="Book Antiqua" w:eastAsia="Book Antiqua" w:hAnsi="Book Antiqua" w:cs="Book Antiqua"/>
          <w:color w:val="000000"/>
        </w:rPr>
        <w:t>EV</w:t>
      </w:r>
      <w:r w:rsidR="00A13EFF">
        <w:rPr>
          <w:rFonts w:ascii="Book Antiqua" w:eastAsia="Book Antiqua" w:hAnsi="Book Antiqua" w:cs="Book Antiqua"/>
          <w:color w:val="000000"/>
        </w:rPr>
        <w:t>s</w:t>
      </w:r>
      <w:r w:rsidR="00A13EFF"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enhance the expression of endothelial cell markers in DED rats, reduce collagen deposition, and improve neurogenic erectile response. The transport of pro-angiogenic mi</w:t>
      </w:r>
      <w:r w:rsidR="00A13EFF">
        <w:rPr>
          <w:rFonts w:ascii="Book Antiqua" w:eastAsia="Book Antiqua" w:hAnsi="Book Antiqua" w:cs="Book Antiqua"/>
          <w:color w:val="000000"/>
        </w:rPr>
        <w:t>cro</w:t>
      </w:r>
      <w:r w:rsidR="00902378" w:rsidRPr="0042137E">
        <w:rPr>
          <w:rFonts w:ascii="Book Antiqua" w:eastAsia="Book Antiqua" w:hAnsi="Book Antiqua" w:cs="Book Antiqua"/>
          <w:color w:val="000000"/>
        </w:rPr>
        <w:t>RNA</w:t>
      </w:r>
      <w:r w:rsidR="00A13EFF">
        <w:rPr>
          <w:rFonts w:ascii="Book Antiqua" w:eastAsia="Book Antiqua" w:hAnsi="Book Antiqua" w:cs="Book Antiqua"/>
          <w:color w:val="000000"/>
        </w:rPr>
        <w:t>s</w:t>
      </w:r>
      <w:r w:rsidR="00902378" w:rsidRPr="0042137E">
        <w:rPr>
          <w:rFonts w:ascii="Book Antiqua" w:eastAsia="Book Antiqua" w:hAnsi="Book Antiqua" w:cs="Book Antiqua"/>
          <w:color w:val="000000"/>
        </w:rPr>
        <w:t xml:space="preserve"> secreted by </w:t>
      </w:r>
      <w:r w:rsidR="00A13EFF" w:rsidRPr="0042137E">
        <w:rPr>
          <w:rFonts w:ascii="Book Antiqua" w:eastAsia="Book Antiqua" w:hAnsi="Book Antiqua" w:cs="Book Antiqua"/>
          <w:color w:val="000000"/>
        </w:rPr>
        <w:t>EV</w:t>
      </w:r>
      <w:r w:rsidR="00A13EFF">
        <w:rPr>
          <w:rFonts w:ascii="Book Antiqua" w:eastAsia="Book Antiqua" w:hAnsi="Book Antiqua" w:cs="Book Antiqua"/>
          <w:color w:val="000000"/>
        </w:rPr>
        <w:t>s</w:t>
      </w:r>
      <w:r w:rsidR="00A13EFF"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may play an important role in endothelial repair. EVs secreted from engineered stem cells are considered an alternative cell-free next-generation approach for delivering vascular repair factors, anti-apoptosis agents, and other tissue-repairing agents.</w:t>
      </w:r>
    </w:p>
    <w:p w14:paraId="28298C6E" w14:textId="77777777" w:rsidR="00A77B3E" w:rsidRPr="0042137E" w:rsidRDefault="00A77B3E" w:rsidP="0042137E">
      <w:pPr>
        <w:adjustRightInd w:val="0"/>
        <w:snapToGrid w:val="0"/>
        <w:spacing w:line="360" w:lineRule="auto"/>
        <w:jc w:val="both"/>
        <w:rPr>
          <w:rFonts w:ascii="Book Antiqua" w:hAnsi="Book Antiqua"/>
        </w:rPr>
      </w:pPr>
    </w:p>
    <w:p w14:paraId="5CFD0DFC" w14:textId="241BD71E"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aps/>
          <w:color w:val="000000"/>
          <w:u w:val="single"/>
        </w:rPr>
        <w:t xml:space="preserve">Human clinical trials of </w:t>
      </w:r>
      <w:r w:rsidR="0046305C" w:rsidRPr="0042137E">
        <w:rPr>
          <w:rFonts w:ascii="Book Antiqua" w:eastAsia="Book Antiqua" w:hAnsi="Book Antiqua" w:cs="Book Antiqua"/>
          <w:b/>
          <w:color w:val="000000"/>
          <w:u w:val="single"/>
        </w:rPr>
        <w:t>SCT</w:t>
      </w:r>
    </w:p>
    <w:p w14:paraId="730E54F6" w14:textId="667CA992"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Although SCT has been proved effective in multiple animal ED models</w:t>
      </w:r>
      <w:r w:rsidR="00902378" w:rsidRPr="0042137E">
        <w:rPr>
          <w:rFonts w:ascii="Book Antiqua" w:eastAsia="宋体" w:hAnsi="Book Antiqua" w:cs="宋体"/>
          <w:color w:val="000000"/>
          <w:lang w:eastAsia="zh-CN"/>
        </w:rPr>
        <w:t>,</w:t>
      </w:r>
      <w:r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t</w:t>
      </w:r>
      <w:r w:rsidRPr="0042137E">
        <w:rPr>
          <w:rFonts w:ascii="Book Antiqua" w:eastAsia="Book Antiqua" w:hAnsi="Book Antiqua" w:cs="Book Antiqua"/>
          <w:color w:val="000000"/>
        </w:rPr>
        <w:t>here are only a few human clinical trials of SCT, thus we include clinical trials</w:t>
      </w:r>
      <w:r w:rsidR="0046305C"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of other types of ED. </w:t>
      </w:r>
      <w:proofErr w:type="spellStart"/>
      <w:r w:rsidR="0046305C" w:rsidRPr="0042137E">
        <w:rPr>
          <w:rFonts w:ascii="Book Antiqua" w:eastAsia="Book Antiqua" w:hAnsi="Book Antiqua" w:cs="Book Antiqua"/>
          <w:color w:val="000000"/>
        </w:rPr>
        <w:t>Bahk</w:t>
      </w:r>
      <w:proofErr w:type="spellEnd"/>
      <w:r w:rsidRPr="0042137E">
        <w:rPr>
          <w:rFonts w:ascii="Book Antiqua" w:eastAsia="Book Antiqua" w:hAnsi="Book Antiqua" w:cs="Book Antiqua"/>
          <w:color w:val="000000"/>
        </w:rPr>
        <w:t xml:space="preserve">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60</w:t>
      </w:r>
      <w:r w:rsidR="0046305C"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recruited </w:t>
      </w:r>
      <w:r w:rsidR="004C1CE8">
        <w:rPr>
          <w:rFonts w:ascii="Book Antiqua" w:eastAsia="Book Antiqua" w:hAnsi="Book Antiqua" w:cs="Book Antiqua"/>
          <w:color w:val="000000"/>
        </w:rPr>
        <w:t>seven</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patients with type 2 </w:t>
      </w:r>
      <w:r w:rsidR="003770F6" w:rsidRPr="0042137E">
        <w:rPr>
          <w:rFonts w:ascii="Book Antiqua" w:eastAsia="Book Antiqua" w:hAnsi="Book Antiqua" w:cs="Book Antiqua"/>
          <w:color w:val="000000"/>
        </w:rPr>
        <w:t>DED</w:t>
      </w:r>
      <w:r w:rsidRPr="0042137E">
        <w:rPr>
          <w:rFonts w:ascii="Book Antiqua" w:eastAsia="Book Antiqua" w:hAnsi="Book Antiqua" w:cs="Book Antiqua"/>
          <w:color w:val="000000"/>
        </w:rPr>
        <w:t xml:space="preserve"> in the study, all </w:t>
      </w:r>
      <w:r w:rsidR="004C1CE8">
        <w:rPr>
          <w:rFonts w:ascii="Book Antiqua" w:eastAsia="Book Antiqua" w:hAnsi="Book Antiqua" w:cs="Book Antiqua"/>
          <w:color w:val="000000"/>
        </w:rPr>
        <w:t xml:space="preserve">of whom </w:t>
      </w:r>
      <w:r w:rsidRPr="0042137E">
        <w:rPr>
          <w:rFonts w:ascii="Book Antiqua" w:eastAsia="Book Antiqua" w:hAnsi="Book Antiqua" w:cs="Book Antiqua"/>
          <w:color w:val="000000"/>
        </w:rPr>
        <w:t xml:space="preserve">were insensitive to drug treatment for more than 6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and needed to wait for penile prosthesis implantation. The researchers injected 1.5</w:t>
      </w:r>
      <w:r w:rsidR="0046305C"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w:t>
      </w:r>
      <w:r w:rsidR="0046305C"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1.7 human umbilical cord blood cells into the cavernous body and recorded their International Erectile Function Index-5, </w:t>
      </w:r>
      <w:r w:rsidR="004C1CE8">
        <w:rPr>
          <w:rFonts w:ascii="Book Antiqua" w:eastAsia="Book Antiqua" w:hAnsi="Book Antiqua" w:cs="Book Antiqua"/>
          <w:color w:val="000000"/>
        </w:rPr>
        <w:t>Sexual Encounter Profile</w:t>
      </w:r>
      <w:r w:rsidRPr="0042137E">
        <w:rPr>
          <w:rFonts w:ascii="Book Antiqua" w:eastAsia="Book Antiqua" w:hAnsi="Book Antiqua" w:cs="Book Antiqua"/>
          <w:color w:val="000000"/>
        </w:rPr>
        <w:t xml:space="preserve">, </w:t>
      </w:r>
      <w:r w:rsidR="004C1CE8">
        <w:rPr>
          <w:rFonts w:ascii="Book Antiqua" w:eastAsia="Book Antiqua" w:hAnsi="Book Antiqua" w:cs="Book Antiqua"/>
          <w:color w:val="000000"/>
        </w:rPr>
        <w:t>Global Assessment Question</w:t>
      </w:r>
      <w:r w:rsidRPr="0042137E">
        <w:rPr>
          <w:rFonts w:ascii="Book Antiqua" w:eastAsia="Book Antiqua" w:hAnsi="Book Antiqua" w:cs="Book Antiqua"/>
          <w:color w:val="000000"/>
        </w:rPr>
        <w:t xml:space="preserve">, erectile diary, blood glucose diary, and medication dosage. The results showed that </w:t>
      </w:r>
      <w:r w:rsidR="004C1CE8">
        <w:rPr>
          <w:rFonts w:ascii="Book Antiqua" w:eastAsia="Book Antiqua" w:hAnsi="Book Antiqua" w:cs="Book Antiqua"/>
          <w:color w:val="000000"/>
        </w:rPr>
        <w:t>three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of the </w:t>
      </w:r>
      <w:r w:rsidR="004C1CE8">
        <w:rPr>
          <w:rFonts w:ascii="Book Antiqua" w:eastAsia="Book Antiqua" w:hAnsi="Book Antiqua" w:cs="Book Antiqua"/>
          <w:color w:val="000000"/>
        </w:rPr>
        <w:t>six</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patients recovered the morning erection reaction after 1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and it rose to </w:t>
      </w:r>
      <w:r w:rsidR="004C1CE8">
        <w:rPr>
          <w:rFonts w:ascii="Book Antiqua" w:eastAsia="Book Antiqua" w:hAnsi="Book Antiqua" w:cs="Book Antiqua"/>
          <w:color w:val="000000"/>
        </w:rPr>
        <w:t>five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after 3 mo. </w:t>
      </w:r>
      <w:r w:rsidR="004C1CE8">
        <w:rPr>
          <w:rFonts w:ascii="Book Antiqua" w:eastAsia="Book Antiqua" w:hAnsi="Book Antiqua" w:cs="Book Antiqua"/>
          <w:color w:val="000000"/>
        </w:rPr>
        <w:t>At the</w:t>
      </w:r>
      <w:r w:rsidRPr="0042137E">
        <w:rPr>
          <w:rFonts w:ascii="Book Antiqua" w:eastAsia="Book Antiqua" w:hAnsi="Book Antiqua" w:cs="Book Antiqua"/>
          <w:color w:val="000000"/>
        </w:rPr>
        <w:t xml:space="preserve"> </w:t>
      </w:r>
      <w:proofErr w:type="gramStart"/>
      <w:r w:rsidRPr="0042137E">
        <w:rPr>
          <w:rFonts w:ascii="Book Antiqua" w:eastAsia="Book Antiqua" w:hAnsi="Book Antiqua" w:cs="Book Antiqua"/>
          <w:color w:val="000000"/>
        </w:rPr>
        <w:t xml:space="preserve">6 </w:t>
      </w:r>
      <w:proofErr w:type="spellStart"/>
      <w:r w:rsidRPr="0042137E">
        <w:rPr>
          <w:rFonts w:ascii="Book Antiqua" w:eastAsia="Book Antiqua" w:hAnsi="Book Antiqua" w:cs="Book Antiqua"/>
          <w:color w:val="000000"/>
        </w:rPr>
        <w:t>mo</w:t>
      </w:r>
      <w:proofErr w:type="spellEnd"/>
      <w:proofErr w:type="gramEnd"/>
      <w:r w:rsidR="004C1CE8">
        <w:rPr>
          <w:rFonts w:ascii="Book Antiqua" w:eastAsia="Book Antiqua" w:hAnsi="Book Antiqua" w:cs="Book Antiqua"/>
          <w:color w:val="000000"/>
        </w:rPr>
        <w:t xml:space="preserve"> follow-up</w:t>
      </w:r>
      <w:r w:rsidRPr="0042137E">
        <w:rPr>
          <w:rFonts w:ascii="Book Antiqua" w:eastAsia="Book Antiqua" w:hAnsi="Book Antiqua" w:cs="Book Antiqua"/>
          <w:color w:val="000000"/>
        </w:rPr>
        <w:t xml:space="preserve">, </w:t>
      </w:r>
      <w:r w:rsidR="004C1CE8">
        <w:rPr>
          <w:rFonts w:ascii="Book Antiqua" w:eastAsia="Book Antiqua" w:hAnsi="Book Antiqua" w:cs="Book Antiqua"/>
          <w:color w:val="000000"/>
        </w:rPr>
        <w:t>two</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of the patients completed their sexual life and reached orgasm under the premise </w:t>
      </w:r>
      <w:r w:rsidRPr="0042137E">
        <w:rPr>
          <w:rFonts w:ascii="Book Antiqua" w:eastAsia="Book Antiqua" w:hAnsi="Book Antiqua" w:cs="Book Antiqua"/>
          <w:color w:val="000000"/>
        </w:rPr>
        <w:lastRenderedPageBreak/>
        <w:t xml:space="preserve">of oral PDE5i. After 9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all </w:t>
      </w:r>
      <w:r w:rsidR="004C1CE8">
        <w:rPr>
          <w:rFonts w:ascii="Book Antiqua" w:eastAsia="Book Antiqua" w:hAnsi="Book Antiqua" w:cs="Book Antiqua"/>
          <w:color w:val="000000"/>
        </w:rPr>
        <w:t>five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patients felt an increase in libido. During the entire follow-up process, </w:t>
      </w:r>
      <w:r w:rsidR="004C1CE8">
        <w:rPr>
          <w:rFonts w:ascii="Book Antiqua" w:eastAsia="Book Antiqua" w:hAnsi="Book Antiqua" w:cs="Book Antiqua"/>
          <w:color w:val="000000"/>
        </w:rPr>
        <w:t>two</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patients quit </w:t>
      </w:r>
      <w:r w:rsidR="00902378" w:rsidRPr="0042137E">
        <w:rPr>
          <w:rFonts w:ascii="Book Antiqua" w:eastAsia="Book Antiqua" w:hAnsi="Book Antiqua" w:cs="Book Antiqua"/>
          <w:color w:val="000000"/>
        </w:rPr>
        <w:t>to implant a</w:t>
      </w:r>
      <w:r w:rsidRPr="0042137E">
        <w:rPr>
          <w:rFonts w:ascii="Book Antiqua" w:eastAsia="Book Antiqua" w:hAnsi="Book Antiqua" w:cs="Book Antiqua"/>
          <w:color w:val="000000"/>
        </w:rPr>
        <w:t xml:space="preserve"> penile prosthesis, </w:t>
      </w:r>
      <w:r w:rsidR="00322AEB">
        <w:rPr>
          <w:rFonts w:ascii="Book Antiqua" w:eastAsia="Book Antiqua" w:hAnsi="Book Antiqua" w:cs="Book Antiqua"/>
          <w:color w:val="000000"/>
        </w:rPr>
        <w:t>and four</w:t>
      </w:r>
      <w:r w:rsidRPr="0042137E">
        <w:rPr>
          <w:rFonts w:ascii="Book Antiqua" w:eastAsia="Book Antiqua" w:hAnsi="Book Antiqua" w:cs="Book Antiqua"/>
          <w:color w:val="000000"/>
        </w:rPr>
        <w:t xml:space="preserve"> </w:t>
      </w:r>
      <w:r w:rsidR="00322AEB">
        <w:rPr>
          <w:rFonts w:ascii="Book Antiqua" w:eastAsia="Book Antiqua" w:hAnsi="Book Antiqua" w:cs="Book Antiqua"/>
          <w:color w:val="000000"/>
        </w:rPr>
        <w:t xml:space="preserve">had </w:t>
      </w:r>
      <w:r w:rsidRPr="0042137E">
        <w:rPr>
          <w:rFonts w:ascii="Book Antiqua" w:eastAsia="Book Antiqua" w:hAnsi="Book Antiqua" w:cs="Book Antiqua"/>
          <w:color w:val="000000"/>
        </w:rPr>
        <w:t xml:space="preserve">recovered erectile function. And no side effect of SCT was reported. Levy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61</w:t>
      </w:r>
      <w:r w:rsidR="0046305C"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 xml:space="preserve">injected placental matrix-MSCs to treat patients with ED into </w:t>
      </w:r>
      <w:r w:rsidR="004C1CE8">
        <w:rPr>
          <w:rFonts w:ascii="Book Antiqua" w:eastAsia="Book Antiqua" w:hAnsi="Book Antiqua" w:cs="Book Antiqua"/>
          <w:color w:val="000000"/>
        </w:rPr>
        <w:t>eight</w:t>
      </w:r>
      <w:r w:rsidR="004C1CE8"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patients with ED who had failed to take oral medications,</w:t>
      </w:r>
      <w:r w:rsidRPr="0042137E">
        <w:rPr>
          <w:rFonts w:ascii="Book Antiqua" w:eastAsia="Book Antiqua" w:hAnsi="Book Antiqua" w:cs="Book Antiqua"/>
          <w:color w:val="000000"/>
        </w:rPr>
        <w:t xml:space="preserve"> </w:t>
      </w:r>
      <w:r w:rsidR="004C1CE8">
        <w:rPr>
          <w:rFonts w:ascii="Book Antiqua" w:eastAsia="Book Antiqua" w:hAnsi="Book Antiqua" w:cs="Book Antiqua"/>
          <w:color w:val="000000"/>
        </w:rPr>
        <w:t xml:space="preserve">and </w:t>
      </w:r>
      <w:r w:rsidRPr="0042137E">
        <w:rPr>
          <w:rFonts w:ascii="Book Antiqua" w:eastAsia="Book Antiqua" w:hAnsi="Book Antiqua" w:cs="Book Antiqua"/>
          <w:color w:val="000000"/>
        </w:rPr>
        <w:t xml:space="preserve">MSC treatment was followed at 6 </w:t>
      </w:r>
      <w:proofErr w:type="spellStart"/>
      <w:r w:rsidRPr="0042137E">
        <w:rPr>
          <w:rFonts w:ascii="Book Antiqua" w:eastAsia="Book Antiqua" w:hAnsi="Book Antiqua" w:cs="Book Antiqua"/>
          <w:color w:val="000000"/>
        </w:rPr>
        <w:t>wk</w:t>
      </w:r>
      <w:proofErr w:type="spellEnd"/>
      <w:r w:rsidRPr="0042137E">
        <w:rPr>
          <w:rFonts w:ascii="Book Antiqua" w:eastAsia="Book Antiqua" w:hAnsi="Book Antiqua" w:cs="Book Antiqua"/>
          <w:color w:val="000000"/>
        </w:rPr>
        <w:t xml:space="preserve">, 3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and 6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to assess peak systolic velocity (PSV), end diastolic velocity, stretched penile length, penile width, and erectile function status based on the International Index of Erectile Function questionnaire. The results showed that at 6 </w:t>
      </w:r>
      <w:proofErr w:type="spellStart"/>
      <w:r w:rsidRPr="0042137E">
        <w:rPr>
          <w:rFonts w:ascii="Book Antiqua" w:eastAsia="Book Antiqua" w:hAnsi="Book Antiqua" w:cs="Book Antiqua"/>
          <w:color w:val="000000"/>
        </w:rPr>
        <w:t>wk</w:t>
      </w:r>
      <w:proofErr w:type="spellEnd"/>
      <w:r w:rsidRPr="0042137E">
        <w:rPr>
          <w:rFonts w:ascii="Book Antiqua" w:eastAsia="Book Antiqua" w:hAnsi="Book Antiqua" w:cs="Book Antiqua"/>
          <w:color w:val="000000"/>
        </w:rPr>
        <w:t xml:space="preserve">, </w:t>
      </w:r>
      <w:r w:rsidR="004C1CE8">
        <w:rPr>
          <w:rFonts w:ascii="Book Antiqua" w:eastAsia="Book Antiqua" w:hAnsi="Book Antiqua" w:cs="Book Antiqua"/>
          <w:color w:val="000000"/>
        </w:rPr>
        <w:t>two</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patients developed spontaneous and maintained erections; at 3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w:t>
      </w:r>
      <w:r w:rsidR="004C1CE8">
        <w:rPr>
          <w:rFonts w:ascii="Book Antiqua" w:eastAsia="Book Antiqua" w:hAnsi="Book Antiqua" w:cs="Book Antiqua"/>
          <w:color w:val="000000"/>
        </w:rPr>
        <w:t>one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 </w:t>
      </w:r>
      <w:r w:rsidR="00902378" w:rsidRPr="0042137E">
        <w:rPr>
          <w:rFonts w:ascii="Book Antiqua" w:eastAsia="Book Antiqua" w:hAnsi="Book Antiqua" w:cs="Book Antiqua"/>
          <w:color w:val="000000"/>
        </w:rPr>
        <w:t xml:space="preserve">can </w:t>
      </w:r>
      <w:r w:rsidRPr="0042137E">
        <w:rPr>
          <w:rFonts w:ascii="Book Antiqua" w:eastAsia="Book Antiqua" w:hAnsi="Book Antiqua" w:cs="Book Antiqua"/>
          <w:color w:val="000000"/>
        </w:rPr>
        <w:t xml:space="preserve">erect spontaneously. The average PSV values of patients at 3 and 6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were</w:t>
      </w:r>
      <w:r w:rsidR="004C1CE8">
        <w:rPr>
          <w:rFonts w:ascii="Book Antiqua" w:eastAsia="Book Antiqua" w:hAnsi="Book Antiqua" w:cs="Book Antiqua"/>
          <w:color w:val="000000"/>
        </w:rPr>
        <w:t xml:space="preserve"> significantly</w:t>
      </w:r>
      <w:r w:rsidRPr="0042137E">
        <w:rPr>
          <w:rFonts w:ascii="Book Antiqua" w:eastAsia="Book Antiqua" w:hAnsi="Book Antiqua" w:cs="Book Antiqua"/>
          <w:color w:val="000000"/>
        </w:rPr>
        <w:t xml:space="preserve"> higher than </w:t>
      </w:r>
      <w:r w:rsidR="004C1CE8">
        <w:rPr>
          <w:rFonts w:ascii="Book Antiqua" w:eastAsia="Book Antiqua" w:hAnsi="Book Antiqua" w:cs="Book Antiqua"/>
          <w:color w:val="000000"/>
        </w:rPr>
        <w:t xml:space="preserve">those </w:t>
      </w:r>
      <w:r w:rsidRPr="0042137E">
        <w:rPr>
          <w:rFonts w:ascii="Book Antiqua" w:eastAsia="Book Antiqua" w:hAnsi="Book Antiqua" w:cs="Book Antiqua"/>
          <w:color w:val="000000"/>
        </w:rPr>
        <w:t>before treatment</w:t>
      </w:r>
      <w:r w:rsidR="00902378"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902378" w:rsidRPr="0042137E">
        <w:rPr>
          <w:rFonts w:ascii="Book Antiqua" w:eastAsia="Book Antiqua" w:hAnsi="Book Antiqua" w:cs="Book Antiqua"/>
          <w:color w:val="000000"/>
        </w:rPr>
        <w:t xml:space="preserve">However, the measured end-diastolic speed changes, </w:t>
      </w:r>
      <w:r w:rsidRPr="0042137E">
        <w:rPr>
          <w:rFonts w:ascii="Book Antiqua" w:eastAsia="Book Antiqua" w:hAnsi="Book Antiqua" w:cs="Book Antiqua"/>
          <w:color w:val="000000"/>
        </w:rPr>
        <w:t>extended penis length, penis width</w:t>
      </w:r>
      <w:r w:rsidR="004C1CE8">
        <w:rPr>
          <w:rFonts w:ascii="Book Antiqua" w:eastAsia="Book Antiqua" w:hAnsi="Book Antiqua" w:cs="Book Antiqua"/>
          <w:color w:val="000000"/>
        </w:rPr>
        <w:t>,</w:t>
      </w:r>
      <w:r w:rsidRPr="0042137E">
        <w:rPr>
          <w:rFonts w:ascii="Book Antiqua" w:eastAsia="Book Antiqua" w:hAnsi="Book Antiqua" w:cs="Book Antiqua"/>
          <w:color w:val="000000"/>
        </w:rPr>
        <w:t xml:space="preserve"> and erectile function international index score were not statistically significant. In a phase 1 clinical </w:t>
      </w:r>
      <w:proofErr w:type="gramStart"/>
      <w:r w:rsidRPr="0042137E">
        <w:rPr>
          <w:rFonts w:ascii="Book Antiqua" w:eastAsia="Book Antiqua" w:hAnsi="Book Antiqua" w:cs="Book Antiqua"/>
          <w:color w:val="000000"/>
        </w:rPr>
        <w:t>trial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62</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w:t>
      </w:r>
      <w:r w:rsidR="007664BB" w:rsidRPr="0042137E">
        <w:rPr>
          <w:rFonts w:ascii="Book Antiqua" w:eastAsia="Book Antiqua" w:hAnsi="Book Antiqua" w:cs="Book Antiqua"/>
          <w:color w:val="000000"/>
        </w:rPr>
        <w:t xml:space="preserve"> 12 patients who had ED after radical resection of prostate cancer (drug treatment failed) were given  ICI of BMSCs </w:t>
      </w:r>
      <w:r w:rsidR="004C1CE8">
        <w:rPr>
          <w:rFonts w:ascii="Book Antiqua" w:eastAsia="Book Antiqua" w:hAnsi="Book Antiqua" w:cs="Book Antiqua"/>
          <w:color w:val="000000"/>
        </w:rPr>
        <w:t>four</w:t>
      </w:r>
      <w:r w:rsidR="004C1CE8"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times, and the injection dose of BMSCs was increased gradually (2 × 10</w:t>
      </w:r>
      <w:r w:rsidR="007664BB" w:rsidRPr="00322AEB">
        <w:rPr>
          <w:rFonts w:ascii="Book Antiqua" w:eastAsia="Book Antiqua" w:hAnsi="Book Antiqua" w:cs="Book Antiqua"/>
          <w:color w:val="000000"/>
          <w:vertAlign w:val="superscript"/>
        </w:rPr>
        <w:t>7</w:t>
      </w:r>
      <w:r w:rsidR="007664BB" w:rsidRPr="0042137E">
        <w:rPr>
          <w:rFonts w:ascii="Book Antiqua" w:eastAsia="Book Antiqua" w:hAnsi="Book Antiqua" w:cs="Book Antiqua"/>
          <w:color w:val="000000"/>
        </w:rPr>
        <w:t>, 2 × 10</w:t>
      </w:r>
      <w:r w:rsidR="007664BB" w:rsidRPr="00322AEB">
        <w:rPr>
          <w:rFonts w:ascii="Book Antiqua" w:eastAsia="Book Antiqua" w:hAnsi="Book Antiqua" w:cs="Book Antiqua"/>
          <w:color w:val="000000"/>
          <w:vertAlign w:val="superscript"/>
        </w:rPr>
        <w:t>8</w:t>
      </w:r>
      <w:r w:rsidR="007664BB" w:rsidRPr="0042137E">
        <w:rPr>
          <w:rFonts w:ascii="Book Antiqua" w:eastAsia="Book Antiqua" w:hAnsi="Book Antiqua" w:cs="Book Antiqua"/>
          <w:color w:val="000000"/>
        </w:rPr>
        <w:t xml:space="preserve">, 1 × </w:t>
      </w:r>
      <w:r w:rsidR="004C1CE8" w:rsidRPr="0042137E">
        <w:rPr>
          <w:rFonts w:ascii="Book Antiqua" w:eastAsia="Book Antiqua" w:hAnsi="Book Antiqua" w:cs="Book Antiqua"/>
          <w:color w:val="000000"/>
        </w:rPr>
        <w:t>10</w:t>
      </w:r>
      <w:r w:rsidR="004C1CE8" w:rsidRPr="00322AEB">
        <w:rPr>
          <w:rFonts w:ascii="Book Antiqua" w:eastAsia="Book Antiqua" w:hAnsi="Book Antiqua" w:cs="Book Antiqua"/>
          <w:color w:val="000000"/>
          <w:vertAlign w:val="superscript"/>
        </w:rPr>
        <w:t>9</w:t>
      </w:r>
      <w:r w:rsidR="004C1CE8">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and 2 × 10</w:t>
      </w:r>
      <w:r w:rsidR="007664BB" w:rsidRPr="00322AEB">
        <w:rPr>
          <w:rFonts w:ascii="Book Antiqua" w:eastAsia="Book Antiqua" w:hAnsi="Book Antiqua" w:cs="Book Antiqua"/>
          <w:color w:val="000000"/>
          <w:vertAlign w:val="superscript"/>
        </w:rPr>
        <w:t>9</w:t>
      </w:r>
      <w:r w:rsidR="007664BB" w:rsidRPr="0042137E">
        <w:rPr>
          <w:rFonts w:ascii="Book Antiqua" w:eastAsia="Book Antiqua" w:hAnsi="Book Antiqua" w:cs="Book Antiqua"/>
          <w:color w:val="000000"/>
        </w:rPr>
        <w:t xml:space="preserve">). The results showed that 9 out of 12 patients exhibited significant improvement in erectile function under the premise of oral PDE5i. It was found that as the injection dose increased, the incidence of spontaneous erection increased, and the study did not report any serious adverse reactions after injection. In phase II clinical trial of the same study, </w:t>
      </w:r>
      <w:r w:rsidR="004C1CE8">
        <w:rPr>
          <w:rFonts w:ascii="Book Antiqua" w:eastAsia="Book Antiqua" w:hAnsi="Book Antiqua" w:cs="Book Antiqua"/>
          <w:color w:val="000000"/>
        </w:rPr>
        <w:t>six</w:t>
      </w:r>
      <w:r w:rsidR="004C1CE8"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more patients were recruited, and the best dose (1 × 10</w:t>
      </w:r>
      <w:r w:rsidR="007664BB" w:rsidRPr="00322AEB">
        <w:rPr>
          <w:rFonts w:ascii="Book Antiqua" w:eastAsia="Book Antiqua" w:hAnsi="Book Antiqua" w:cs="Book Antiqua"/>
          <w:color w:val="000000"/>
          <w:vertAlign w:val="superscript"/>
        </w:rPr>
        <w:t>9</w:t>
      </w:r>
      <w:r w:rsidR="007664BB" w:rsidRPr="0042137E">
        <w:rPr>
          <w:rFonts w:ascii="Book Antiqua" w:eastAsia="Book Antiqua" w:hAnsi="Book Antiqua" w:cs="Book Antiqua"/>
          <w:color w:val="000000"/>
        </w:rPr>
        <w:t xml:space="preserve">) of BMSCs determined in phase 1 was injected. The results showed that the sexual satisfaction scores of 18 patients in the IIEF-5 index and the erectile function scores were significantly improved compared to </w:t>
      </w:r>
      <w:r w:rsidR="004C1CE8">
        <w:rPr>
          <w:rFonts w:ascii="Book Antiqua" w:eastAsia="Book Antiqua" w:hAnsi="Book Antiqua" w:cs="Book Antiqua"/>
          <w:color w:val="000000"/>
        </w:rPr>
        <w:t xml:space="preserve">those </w:t>
      </w:r>
      <w:r w:rsidR="007664BB" w:rsidRPr="0042137E">
        <w:rPr>
          <w:rFonts w:ascii="Book Antiqua" w:eastAsia="Book Antiqua" w:hAnsi="Book Antiqua" w:cs="Book Antiqua"/>
          <w:color w:val="000000"/>
        </w:rPr>
        <w:t xml:space="preserve">before treatment. However, the </w:t>
      </w:r>
      <w:r w:rsidR="004C1CE8">
        <w:rPr>
          <w:rFonts w:ascii="Book Antiqua" w:eastAsia="Book Antiqua" w:hAnsi="Book Antiqua" w:cs="Book Antiqua"/>
          <w:color w:val="000000"/>
        </w:rPr>
        <w:t>six</w:t>
      </w:r>
      <w:r w:rsidR="004C1CE8"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 xml:space="preserve">patients who participated in the second stage had lower erectile function scores than the 12 patients who participated in the first stage. In the first phase, no prostate cancer recurrence was </w:t>
      </w:r>
      <w:proofErr w:type="gramStart"/>
      <w:r w:rsidR="007664BB" w:rsidRPr="0042137E">
        <w:rPr>
          <w:rFonts w:ascii="Book Antiqua" w:eastAsia="Book Antiqua" w:hAnsi="Book Antiqua" w:cs="Book Antiqua"/>
          <w:color w:val="000000"/>
        </w:rPr>
        <w:t>detected</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63</w:t>
      </w:r>
      <w:r w:rsidR="007664BB"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In the phase I clinical trial conducted by </w:t>
      </w:r>
      <w:proofErr w:type="spellStart"/>
      <w:r w:rsidRPr="0042137E">
        <w:rPr>
          <w:rFonts w:ascii="Book Antiqua" w:eastAsia="Book Antiqua" w:hAnsi="Book Antiqua" w:cs="Book Antiqua"/>
          <w:color w:val="000000"/>
        </w:rPr>
        <w:t>Demour</w:t>
      </w:r>
      <w:proofErr w:type="spellEnd"/>
      <w:r w:rsidRPr="0042137E">
        <w:rPr>
          <w:rFonts w:ascii="Book Antiqua" w:eastAsia="Book Antiqua" w:hAnsi="Book Antiqua" w:cs="Book Antiqua"/>
          <w:color w:val="000000"/>
        </w:rPr>
        <w:t xml:space="preserve">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64</w:t>
      </w:r>
      <w:r w:rsidR="00173D0C"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in 2018, </w:t>
      </w:r>
      <w:r w:rsidR="007664BB" w:rsidRPr="0042137E">
        <w:rPr>
          <w:rFonts w:ascii="Book Antiqua" w:eastAsia="Book Antiqua" w:hAnsi="Book Antiqua" w:cs="Book Antiqua"/>
          <w:color w:val="000000"/>
        </w:rPr>
        <w:t>human BMSCs were used for the first time to treat DED</w:t>
      </w:r>
      <w:r w:rsidRPr="0042137E">
        <w:rPr>
          <w:rFonts w:ascii="Book Antiqua" w:eastAsia="Book Antiqua" w:hAnsi="Book Antiqua" w:cs="Book Antiqua"/>
          <w:color w:val="000000"/>
        </w:rPr>
        <w:t xml:space="preserve">. They included </w:t>
      </w:r>
      <w:r w:rsidR="004C1CE8">
        <w:rPr>
          <w:rFonts w:ascii="Book Antiqua" w:eastAsia="Book Antiqua" w:hAnsi="Book Antiqua" w:cs="Book Antiqua"/>
          <w:color w:val="000000"/>
        </w:rPr>
        <w:t>four</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patients with DED who had failed medical treatment and injected the BMSCs extracted from the patients into the penile sponge twice. The patients</w:t>
      </w:r>
      <w:r w:rsidR="004C1CE8"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tolerability was evaluated immediately after injection and 24 h later. The effectiveness </w:t>
      </w:r>
      <w:r w:rsidRPr="0042137E">
        <w:rPr>
          <w:rFonts w:ascii="Book Antiqua" w:eastAsia="Book Antiqua" w:hAnsi="Book Antiqua" w:cs="Book Antiqua"/>
          <w:color w:val="000000"/>
        </w:rPr>
        <w:lastRenderedPageBreak/>
        <w:t xml:space="preserve">was evaluated by IIEF-5 and EHS scores 1 year later, and safety was evaluated 2 years later. The results showed that all patients tolerated the operation well, and there was no obvious adverse reaction. After 12 </w:t>
      </w:r>
      <w:proofErr w:type="spellStart"/>
      <w:r w:rsidRPr="0042137E">
        <w:rPr>
          <w:rFonts w:ascii="Book Antiqua" w:eastAsia="Book Antiqua" w:hAnsi="Book Antiqua" w:cs="Book Antiqua"/>
          <w:color w:val="000000"/>
        </w:rPr>
        <w:t>mo</w:t>
      </w:r>
      <w:proofErr w:type="spellEnd"/>
      <w:r w:rsidRPr="0042137E">
        <w:rPr>
          <w:rFonts w:ascii="Book Antiqua" w:eastAsia="Book Antiqua" w:hAnsi="Book Antiqua" w:cs="Book Antiqua"/>
          <w:color w:val="000000"/>
        </w:rPr>
        <w:t xml:space="preserve"> of follow-up, the patients</w:t>
      </w:r>
      <w:r w:rsidR="004C1CE8"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IIEF-15, EHS, erectile function, libido, sexual satisfaction</w:t>
      </w:r>
      <w:r w:rsidR="004C1CE8">
        <w:rPr>
          <w:rFonts w:ascii="Book Antiqua" w:eastAsia="Book Antiqua" w:hAnsi="Book Antiqua" w:cs="Book Antiqua"/>
          <w:color w:val="000000"/>
        </w:rPr>
        <w:t>,</w:t>
      </w:r>
      <w:r w:rsidRPr="0042137E">
        <w:rPr>
          <w:rFonts w:ascii="Book Antiqua" w:eastAsia="Book Antiqua" w:hAnsi="Book Antiqua" w:cs="Book Antiqua"/>
          <w:color w:val="000000"/>
        </w:rPr>
        <w:t xml:space="preserve"> and overall satisfaction scores were significantly improved compared to </w:t>
      </w:r>
      <w:r w:rsidR="004C1CE8">
        <w:rPr>
          <w:rFonts w:ascii="Book Antiqua" w:eastAsia="Book Antiqua" w:hAnsi="Book Antiqua" w:cs="Book Antiqua"/>
          <w:color w:val="000000"/>
        </w:rPr>
        <w:t xml:space="preserve">those </w:t>
      </w:r>
      <w:r w:rsidRPr="0042137E">
        <w:rPr>
          <w:rFonts w:ascii="Book Antiqua" w:eastAsia="Book Antiqua" w:hAnsi="Book Antiqua" w:cs="Book Antiqua"/>
          <w:color w:val="000000"/>
        </w:rPr>
        <w:t xml:space="preserve">before treatment. Haahr </w:t>
      </w:r>
      <w:r w:rsidRPr="0042137E">
        <w:rPr>
          <w:rFonts w:ascii="Book Antiqua" w:eastAsia="Book Antiqua" w:hAnsi="Book Antiqua" w:cs="Book Antiqua"/>
          <w:i/>
          <w:iCs/>
          <w:color w:val="000000"/>
        </w:rPr>
        <w:t xml:space="preserve">et </w:t>
      </w:r>
      <w:proofErr w:type="gramStart"/>
      <w:r w:rsidRPr="0042137E">
        <w:rPr>
          <w:rFonts w:ascii="Book Antiqua" w:eastAsia="Book Antiqua" w:hAnsi="Book Antiqua" w:cs="Book Antiqua"/>
          <w:i/>
          <w:iCs/>
          <w:color w:val="000000"/>
        </w:rPr>
        <w:t>al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65</w:t>
      </w:r>
      <w:r w:rsidR="00173D0C"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discussed the effectiveness and safety of ADRCs in the treatment of patients with ED after RP. The researchers injected 21 patients' own ADSCs into the cavernous body at one time, followed </w:t>
      </w:r>
      <w:r w:rsidR="004C1CE8">
        <w:rPr>
          <w:rFonts w:ascii="Book Antiqua" w:eastAsia="Book Antiqua" w:hAnsi="Book Antiqua" w:cs="Book Antiqua"/>
          <w:color w:val="000000"/>
        </w:rPr>
        <w:t>them</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for 1 year</w:t>
      </w:r>
      <w:r w:rsidR="004C1CE8">
        <w:rPr>
          <w:rFonts w:ascii="Book Antiqua" w:eastAsia="Book Antiqua" w:hAnsi="Book Antiqua" w:cs="Book Antiqua"/>
          <w:color w:val="000000"/>
        </w:rPr>
        <w:t>,</w:t>
      </w:r>
      <w:r w:rsidRPr="0042137E">
        <w:rPr>
          <w:rFonts w:ascii="Book Antiqua" w:eastAsia="Book Antiqua" w:hAnsi="Book Antiqua" w:cs="Book Antiqua"/>
          <w:color w:val="000000"/>
        </w:rPr>
        <w:t xml:space="preserve"> and evaluated and recorded adverse events, IIEF-5 score</w:t>
      </w:r>
      <w:r w:rsidR="004C1CE8">
        <w:rPr>
          <w:rFonts w:ascii="Book Antiqua" w:eastAsia="Book Antiqua" w:hAnsi="Book Antiqua" w:cs="Book Antiqua"/>
          <w:color w:val="000000"/>
        </w:rPr>
        <w:t>,</w:t>
      </w:r>
      <w:r w:rsidRPr="0042137E">
        <w:rPr>
          <w:rFonts w:ascii="Book Antiqua" w:eastAsia="Book Antiqua" w:hAnsi="Book Antiqua" w:cs="Book Antiqua"/>
          <w:color w:val="000000"/>
        </w:rPr>
        <w:t xml:space="preserve"> and EHS score. The results showed that no serious adverse events occurred during the follow-up process, but </w:t>
      </w:r>
      <w:r w:rsidR="004C1CE8">
        <w:rPr>
          <w:rFonts w:ascii="Book Antiqua" w:eastAsia="Book Antiqua" w:hAnsi="Book Antiqua" w:cs="Book Antiqua"/>
          <w:color w:val="000000"/>
        </w:rPr>
        <w:t>eight</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cases had reversible adverse reactions related to liposuction, including </w:t>
      </w:r>
      <w:r w:rsidR="004C1CE8">
        <w:rPr>
          <w:rFonts w:ascii="Book Antiqua" w:eastAsia="Book Antiqua" w:hAnsi="Book Antiqua" w:cs="Book Antiqua"/>
          <w:color w:val="000000"/>
        </w:rPr>
        <w:t>three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cases of redness and swelling in the penis</w:t>
      </w:r>
      <w:r w:rsidR="004C1CE8">
        <w:rPr>
          <w:rFonts w:ascii="Book Antiqua" w:eastAsia="Book Antiqua" w:hAnsi="Book Antiqua" w:cs="Book Antiqua"/>
          <w:color w:val="000000"/>
        </w:rPr>
        <w:t xml:space="preserve"> and</w:t>
      </w:r>
      <w:r w:rsidR="004C1CE8" w:rsidRPr="0042137E">
        <w:rPr>
          <w:rFonts w:ascii="Book Antiqua" w:eastAsia="Book Antiqua" w:hAnsi="Book Antiqua" w:cs="Book Antiqua"/>
          <w:color w:val="000000"/>
        </w:rPr>
        <w:t xml:space="preserve"> </w:t>
      </w:r>
      <w:r w:rsidR="004C1CE8">
        <w:rPr>
          <w:rFonts w:ascii="Book Antiqua" w:eastAsia="Book Antiqua" w:hAnsi="Book Antiqua" w:cs="Book Antiqua"/>
          <w:color w:val="000000"/>
        </w:rPr>
        <w:t>five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cases of mild hematoma in the abdomen, all of which occurred within a short period of time after treatment </w:t>
      </w:r>
      <w:r w:rsidR="004C1CE8">
        <w:rPr>
          <w:rFonts w:ascii="Book Antiqua" w:eastAsia="Book Antiqua" w:hAnsi="Book Antiqua" w:cs="Book Antiqua"/>
          <w:color w:val="000000"/>
        </w:rPr>
        <w:t xml:space="preserve">and </w:t>
      </w:r>
      <w:r w:rsidR="004C1CE8" w:rsidRPr="0042137E">
        <w:rPr>
          <w:rFonts w:ascii="Book Antiqua" w:eastAsia="Book Antiqua" w:hAnsi="Book Antiqua" w:cs="Book Antiqua"/>
          <w:color w:val="000000"/>
        </w:rPr>
        <w:t>subside</w:t>
      </w:r>
      <w:r w:rsidR="004C1CE8">
        <w:rPr>
          <w:rFonts w:ascii="Book Antiqua" w:eastAsia="Book Antiqua" w:hAnsi="Book Antiqua" w:cs="Book Antiqua"/>
          <w:color w:val="000000"/>
        </w:rPr>
        <w:t>d</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without any sequelae. Eight of the 21 participants (38%) recovered sufficient erectile function during the 12-mo observation period. These </w:t>
      </w:r>
      <w:r w:rsidR="004C1CE8">
        <w:rPr>
          <w:rFonts w:ascii="Book Antiqua" w:eastAsia="Book Antiqua" w:hAnsi="Book Antiqua" w:cs="Book Antiqua"/>
          <w:color w:val="000000"/>
        </w:rPr>
        <w:t>eight</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patients had poor erection assistance effects before receiving stem cell treatment. After treatment, </w:t>
      </w:r>
      <w:r w:rsidR="004C1CE8">
        <w:rPr>
          <w:rFonts w:ascii="Book Antiqua" w:eastAsia="Book Antiqua" w:hAnsi="Book Antiqua" w:cs="Book Antiqua"/>
          <w:color w:val="000000"/>
        </w:rPr>
        <w:t>three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men could complete sexual intercourse without erectile assistance. Six of all participants had erectile dysfunction before RP, and these six patients did not recover their erectile function after receiving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w:t>
      </w:r>
    </w:p>
    <w:p w14:paraId="07DE4819" w14:textId="77777777" w:rsidR="00A77B3E" w:rsidRPr="0042137E" w:rsidRDefault="00A77B3E" w:rsidP="0042137E">
      <w:pPr>
        <w:adjustRightInd w:val="0"/>
        <w:snapToGrid w:val="0"/>
        <w:spacing w:line="360" w:lineRule="auto"/>
        <w:jc w:val="both"/>
        <w:rPr>
          <w:rFonts w:ascii="Book Antiqua" w:hAnsi="Book Antiqua"/>
        </w:rPr>
      </w:pPr>
    </w:p>
    <w:p w14:paraId="75809BC1"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aps/>
          <w:color w:val="000000"/>
          <w:u w:val="single"/>
        </w:rPr>
        <w:t>Disscussion</w:t>
      </w:r>
    </w:p>
    <w:p w14:paraId="61E42F8D" w14:textId="1CDDC563"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 xml:space="preserve">According to the current multiple preclinical studies and a small number of clinical studies </w:t>
      </w:r>
      <w:r w:rsidR="007664BB" w:rsidRPr="0042137E">
        <w:rPr>
          <w:rFonts w:ascii="Book Antiqua" w:eastAsia="Book Antiqua" w:hAnsi="Book Antiqua" w:cs="Book Antiqua"/>
          <w:color w:val="000000"/>
        </w:rPr>
        <w:t>for</w:t>
      </w:r>
      <w:r w:rsidRPr="0042137E">
        <w:rPr>
          <w:rFonts w:ascii="Book Antiqua" w:eastAsia="Book Antiqua" w:hAnsi="Book Antiqua" w:cs="Book Antiqua"/>
          <w:color w:val="000000"/>
        </w:rPr>
        <w:t xml:space="preserve"> the treatment of organic ED with SCT, the effectiveness and safety of SCT </w:t>
      </w:r>
      <w:r w:rsidR="004C1CE8">
        <w:rPr>
          <w:rFonts w:ascii="Book Antiqua" w:eastAsia="Book Antiqua" w:hAnsi="Book Antiqua" w:cs="Book Antiqua"/>
          <w:color w:val="000000"/>
        </w:rPr>
        <w:t>are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considerable, and it is also considered to be a very promising way to treat organic ED in the future. A meta-analysis included </w:t>
      </w:r>
      <w:r w:rsidR="004C1CE8">
        <w:rPr>
          <w:rFonts w:ascii="Book Antiqua" w:eastAsia="Book Antiqua" w:hAnsi="Book Antiqua" w:cs="Book Antiqua"/>
          <w:color w:val="000000"/>
        </w:rPr>
        <w:t>ten</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preclinical studies on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in ED rat models, with a total of 302 rats. The results showed that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improved erectile function in diabetic rats (</w:t>
      </w:r>
      <w:r w:rsidR="004C1CE8">
        <w:rPr>
          <w:rFonts w:ascii="Book Antiqua" w:eastAsia="Book Antiqua" w:hAnsi="Book Antiqua" w:cs="Book Antiqua"/>
          <w:color w:val="000000"/>
        </w:rPr>
        <w:t>standard</w:t>
      </w:r>
      <w:r w:rsidR="003D6F85">
        <w:rPr>
          <w:rFonts w:ascii="Book Antiqua" w:eastAsia="Book Antiqua" w:hAnsi="Book Antiqua" w:cs="Book Antiqua"/>
          <w:color w:val="000000"/>
        </w:rPr>
        <w:t xml:space="preserve"> </w:t>
      </w:r>
      <w:r w:rsidR="003D6F85" w:rsidRPr="00D220E8">
        <w:rPr>
          <w:rFonts w:ascii="Book Antiqua" w:eastAsia="Book Antiqua" w:hAnsi="Book Antiqua" w:cs="Book Antiqua" w:hint="eastAsia"/>
          <w:color w:val="000000"/>
        </w:rPr>
        <w:t>mean</w:t>
      </w:r>
      <w:r w:rsidR="003D6F85">
        <w:rPr>
          <w:rFonts w:ascii="Book Antiqua" w:eastAsia="Book Antiqua" w:hAnsi="Book Antiqua" w:cs="Book Antiqua"/>
          <w:color w:val="000000"/>
        </w:rPr>
        <w:t xml:space="preserve"> difference</w:t>
      </w:r>
      <w:r w:rsidR="004C1CE8">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4.03, 95%</w:t>
      </w:r>
      <w:r w:rsidR="00173D0C" w:rsidRPr="00D220E8">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 xml:space="preserve">confidence interval: </w:t>
      </w:r>
      <w:r w:rsidRPr="0042137E">
        <w:rPr>
          <w:rFonts w:ascii="Book Antiqua" w:eastAsia="Book Antiqua" w:hAnsi="Book Antiqua" w:cs="Book Antiqua"/>
          <w:color w:val="000000"/>
        </w:rPr>
        <w:t>3.22</w:t>
      </w:r>
      <w:r w:rsidR="00173D0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4.84, </w:t>
      </w:r>
      <w:r w:rsidRPr="0042137E">
        <w:rPr>
          <w:rFonts w:ascii="Book Antiqua" w:eastAsia="Book Antiqua" w:hAnsi="Book Antiqua" w:cs="Book Antiqua"/>
          <w:i/>
          <w:iCs/>
          <w:color w:val="000000"/>
        </w:rPr>
        <w:t>P</w:t>
      </w:r>
      <w:r w:rsidR="00173D0C"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&lt;</w:t>
      </w:r>
      <w:r w:rsidR="00173D0C" w:rsidRPr="0042137E">
        <w:rPr>
          <w:rFonts w:ascii="Book Antiqua" w:eastAsia="Book Antiqua" w:hAnsi="Book Antiqua" w:cs="Book Antiqua"/>
          <w:color w:val="000000"/>
        </w:rPr>
        <w:t xml:space="preserve"> </w:t>
      </w:r>
      <w:proofErr w:type="gramStart"/>
      <w:r w:rsidRPr="0042137E">
        <w:rPr>
          <w:rFonts w:ascii="Book Antiqua" w:eastAsia="Book Antiqua" w:hAnsi="Book Antiqua" w:cs="Book Antiqua"/>
          <w:color w:val="000000"/>
        </w:rPr>
        <w:t>0.001)</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66</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The contents of vascular smooth muscle and endothelial cells in the stem cell treatment group were significantly higher than those in the control group. The expression of endothelial </w:t>
      </w:r>
      <w:r w:rsidR="0046305C" w:rsidRPr="0042137E">
        <w:rPr>
          <w:rFonts w:ascii="Book Antiqua" w:eastAsia="Book Antiqua" w:hAnsi="Book Antiqua" w:cs="Book Antiqua"/>
          <w:color w:val="000000"/>
        </w:rPr>
        <w:t>NOS</w:t>
      </w:r>
      <w:r w:rsidRPr="0042137E">
        <w:rPr>
          <w:rFonts w:ascii="Book Antiqua" w:eastAsia="Book Antiqua" w:hAnsi="Book Antiqua" w:cs="Book Antiqua"/>
          <w:color w:val="000000"/>
        </w:rPr>
        <w:t xml:space="preserve"> and neural NOS, smooth muscle/collagen ratio, and VEGF secretion were </w:t>
      </w:r>
      <w:r w:rsidRPr="0042137E">
        <w:rPr>
          <w:rFonts w:ascii="Book Antiqua" w:eastAsia="Book Antiqua" w:hAnsi="Book Antiqua" w:cs="Book Antiqua"/>
          <w:color w:val="000000"/>
        </w:rPr>
        <w:lastRenderedPageBreak/>
        <w:t xml:space="preserve">significantly increased. In addition, stem cell treatment can reduce apoptotic cells. Subpopulation analysis </w:t>
      </w:r>
      <w:r w:rsidR="004C1CE8" w:rsidRPr="0042137E">
        <w:rPr>
          <w:rFonts w:ascii="Book Antiqua" w:eastAsia="Book Antiqua" w:hAnsi="Book Antiqua" w:cs="Book Antiqua"/>
          <w:color w:val="000000"/>
        </w:rPr>
        <w:t>show</w:t>
      </w:r>
      <w:r w:rsidR="004C1CE8">
        <w:rPr>
          <w:rFonts w:ascii="Book Antiqua" w:eastAsia="Book Antiqua" w:hAnsi="Book Antiqua" w:cs="Book Antiqua"/>
          <w:color w:val="000000"/>
        </w:rPr>
        <w:t>ed</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that modified stem cells </w:t>
      </w:r>
      <w:r w:rsidR="004C1CE8">
        <w:rPr>
          <w:rFonts w:ascii="Book Antiqua" w:eastAsia="Book Antiqua" w:hAnsi="Book Antiqua" w:cs="Book Antiqua"/>
          <w:color w:val="000000"/>
        </w:rPr>
        <w:t>were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more effective than unmodified stem cells. </w:t>
      </w:r>
      <w:r w:rsidR="007664BB" w:rsidRPr="0042137E">
        <w:rPr>
          <w:rFonts w:ascii="Book Antiqua" w:eastAsia="Book Antiqua" w:hAnsi="Book Antiqua" w:cs="Book Antiqua"/>
          <w:color w:val="000000"/>
        </w:rPr>
        <w:t>These results</w:t>
      </w:r>
      <w:r w:rsidRPr="0042137E">
        <w:rPr>
          <w:rFonts w:ascii="Book Antiqua" w:eastAsia="Book Antiqua" w:hAnsi="Book Antiqua" w:cs="Book Antiqua"/>
          <w:color w:val="000000"/>
        </w:rPr>
        <w:t xml:space="preserve"> suggested that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can significantly improve the erectile function of diabetic rats. Some specific modifications, especially the genetic modification of growth factors, can improve the effectiveness of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may become an effective strategy for the treatment of diabetic ED. </w:t>
      </w:r>
    </w:p>
    <w:p w14:paraId="0A01188E" w14:textId="1EDEA16A" w:rsidR="00A77B3E" w:rsidRPr="0042137E" w:rsidRDefault="004C1CE8" w:rsidP="0042137E">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BC07C3" w:rsidRPr="0042137E">
        <w:rPr>
          <w:rFonts w:ascii="Book Antiqua" w:eastAsia="Book Antiqua" w:hAnsi="Book Antiqua" w:cs="Book Antiqua"/>
          <w:color w:val="000000"/>
        </w:rPr>
        <w:t xml:space="preserve">here are only </w:t>
      </w:r>
      <w:r>
        <w:rPr>
          <w:rFonts w:ascii="Book Antiqua" w:eastAsia="Book Antiqua" w:hAnsi="Book Antiqua" w:cs="Book Antiqua"/>
          <w:color w:val="000000"/>
        </w:rPr>
        <w:t>nine</w:t>
      </w:r>
      <w:r w:rsidRPr="0042137E">
        <w:rPr>
          <w:rFonts w:ascii="Book Antiqua" w:eastAsia="Book Antiqua" w:hAnsi="Book Antiqua" w:cs="Book Antiqua"/>
          <w:color w:val="000000"/>
        </w:rPr>
        <w:t xml:space="preserve"> </w:t>
      </w:r>
      <w:r w:rsidR="00BC07C3" w:rsidRPr="0042137E">
        <w:rPr>
          <w:rFonts w:ascii="Book Antiqua" w:eastAsia="Book Antiqua" w:hAnsi="Book Antiqua" w:cs="Book Antiqua"/>
          <w:color w:val="000000"/>
        </w:rPr>
        <w:t xml:space="preserve">clinical trials </w:t>
      </w:r>
      <w:r w:rsidR="007664BB" w:rsidRPr="0042137E">
        <w:rPr>
          <w:rFonts w:ascii="Book Antiqua" w:eastAsia="Book Antiqua" w:hAnsi="Book Antiqua" w:cs="Book Antiqua"/>
          <w:color w:val="000000"/>
        </w:rPr>
        <w:t>reporting</w:t>
      </w:r>
      <w:r w:rsidR="00BC07C3" w:rsidRPr="0042137E">
        <w:rPr>
          <w:rFonts w:ascii="Book Antiqua" w:eastAsia="Book Antiqua" w:hAnsi="Book Antiqua" w:cs="Book Antiqua"/>
          <w:color w:val="000000"/>
        </w:rPr>
        <w:t xml:space="preserve"> the efficacy and safety of stem cell treatment in men with ED, </w:t>
      </w:r>
      <w:r>
        <w:rPr>
          <w:rFonts w:ascii="Book Antiqua" w:eastAsia="Book Antiqua" w:hAnsi="Book Antiqua" w:cs="Book Antiqua"/>
          <w:color w:val="000000"/>
        </w:rPr>
        <w:t xml:space="preserve">and </w:t>
      </w:r>
      <w:r w:rsidR="007664BB" w:rsidRPr="0042137E">
        <w:rPr>
          <w:rFonts w:ascii="Book Antiqua" w:eastAsia="Book Antiqua" w:hAnsi="Book Antiqua" w:cs="Book Antiqua"/>
          <w:color w:val="000000"/>
        </w:rPr>
        <w:t>the trial</w:t>
      </w:r>
      <w:r w:rsidR="00BC07C3" w:rsidRPr="0042137E">
        <w:rPr>
          <w:rFonts w:ascii="Book Antiqua" w:eastAsia="Book Antiqua" w:hAnsi="Book Antiqua" w:cs="Book Antiqua"/>
          <w:color w:val="000000"/>
        </w:rPr>
        <w:t xml:space="preserve"> sample size is less than 100 cases</w:t>
      </w:r>
      <w:r w:rsidR="007664BB" w:rsidRPr="0042137E">
        <w:rPr>
          <w:rFonts w:ascii="Book Antiqua" w:eastAsia="Book Antiqua" w:hAnsi="Book Antiqua" w:cs="Book Antiqua"/>
          <w:color w:val="000000"/>
        </w:rPr>
        <w:t>.</w:t>
      </w:r>
      <w:r w:rsidR="00BC07C3"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B</w:t>
      </w:r>
      <w:r w:rsidR="00BC07C3" w:rsidRPr="0042137E">
        <w:rPr>
          <w:rFonts w:ascii="Book Antiqua" w:eastAsia="Book Antiqua" w:hAnsi="Book Antiqua" w:cs="Book Antiqua"/>
          <w:color w:val="000000"/>
        </w:rPr>
        <w:t>ased on the results of each study, the overall penile hemodynamic and erectile function scores of patients are significant</w:t>
      </w:r>
      <w:r w:rsidR="007664BB" w:rsidRPr="0042137E">
        <w:rPr>
          <w:rFonts w:ascii="Book Antiqua" w:eastAsia="Book Antiqua" w:hAnsi="Book Antiqua" w:cs="Book Antiqua"/>
          <w:color w:val="000000"/>
        </w:rPr>
        <w:t>ly</w:t>
      </w:r>
      <w:r w:rsidR="00BC07C3" w:rsidRPr="0042137E">
        <w:rPr>
          <w:rFonts w:ascii="Book Antiqua" w:eastAsia="Book Antiqua" w:hAnsi="Book Antiqua" w:cs="Book Antiqua"/>
          <w:color w:val="000000"/>
        </w:rPr>
        <w:t xml:space="preserve"> improve</w:t>
      </w:r>
      <w:r w:rsidR="007664BB" w:rsidRPr="0042137E">
        <w:rPr>
          <w:rFonts w:ascii="Book Antiqua" w:eastAsia="Book Antiqua" w:hAnsi="Book Antiqua" w:cs="Book Antiqua"/>
          <w:color w:val="000000"/>
        </w:rPr>
        <w:t>d</w:t>
      </w:r>
      <w:r w:rsidR="00BC07C3" w:rsidRPr="0042137E">
        <w:rPr>
          <w:rFonts w:ascii="Book Antiqua" w:eastAsia="Book Antiqua" w:hAnsi="Book Antiqua" w:cs="Book Antiqua"/>
          <w:color w:val="000000"/>
        </w:rPr>
        <w:t xml:space="preserve">. No major adverse reactions </w:t>
      </w:r>
      <w:proofErr w:type="gramStart"/>
      <w:r w:rsidR="00BC07C3" w:rsidRPr="0042137E">
        <w:rPr>
          <w:rFonts w:ascii="Book Antiqua" w:eastAsia="Book Antiqua" w:hAnsi="Book Antiqua" w:cs="Book Antiqua"/>
          <w:color w:val="000000"/>
        </w:rPr>
        <w:t>was</w:t>
      </w:r>
      <w:proofErr w:type="gramEnd"/>
      <w:r w:rsidR="00BC07C3" w:rsidRPr="0042137E">
        <w:rPr>
          <w:rFonts w:ascii="Book Antiqua" w:eastAsia="Book Antiqua" w:hAnsi="Book Antiqua" w:cs="Book Antiqua"/>
          <w:color w:val="000000"/>
        </w:rPr>
        <w:t xml:space="preserve"> observed.</w:t>
      </w:r>
    </w:p>
    <w:p w14:paraId="2A7ACDBC" w14:textId="615DB3BE" w:rsidR="004C1CE8" w:rsidRPr="0042137E" w:rsidRDefault="007664BB"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After years of exploration in many preclinical trials, the current mechanism of SCT for organic ED has been clarified. </w:t>
      </w:r>
      <w:r w:rsidR="004C1CE8">
        <w:rPr>
          <w:rFonts w:ascii="Book Antiqua" w:eastAsia="Book Antiqua" w:hAnsi="Book Antiqua" w:cs="Book Antiqua"/>
          <w:color w:val="000000"/>
        </w:rPr>
        <w:t>There are t</w:t>
      </w:r>
      <w:r w:rsidRPr="0042137E">
        <w:rPr>
          <w:rFonts w:ascii="Book Antiqua" w:eastAsia="Book Antiqua" w:hAnsi="Book Antiqua" w:cs="Book Antiqua"/>
          <w:color w:val="000000"/>
        </w:rPr>
        <w:t>wo major hypotheses about SCT</w:t>
      </w:r>
      <w:r w:rsidR="004C1CE8">
        <w:rPr>
          <w:rFonts w:ascii="Book Antiqua" w:eastAsia="Book Antiqua" w:hAnsi="Book Antiqua" w:cs="Book Antiqua"/>
          <w:color w:val="000000"/>
        </w:rPr>
        <w:t>.</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First, </w:t>
      </w:r>
      <w:r w:rsidR="004C1CE8" w:rsidRPr="0042137E">
        <w:rPr>
          <w:rFonts w:ascii="Book Antiqua" w:eastAsia="Book Antiqua" w:hAnsi="Book Antiqua" w:cs="Book Antiqua"/>
          <w:color w:val="000000"/>
        </w:rPr>
        <w:t xml:space="preserve">SCT </w:t>
      </w:r>
      <w:r w:rsidR="004C1CE8">
        <w:rPr>
          <w:rFonts w:ascii="Book Antiqua" w:eastAsia="Book Antiqua" w:hAnsi="Book Antiqua" w:cs="Book Antiqua"/>
          <w:color w:val="000000"/>
        </w:rPr>
        <w:t xml:space="preserve">can </w:t>
      </w:r>
      <w:r w:rsidR="004C1CE8" w:rsidRPr="0042137E">
        <w:rPr>
          <w:rFonts w:ascii="Book Antiqua" w:eastAsia="Book Antiqua" w:hAnsi="Book Antiqua" w:cs="Book Antiqua"/>
          <w:color w:val="000000"/>
        </w:rPr>
        <w:t>repair</w:t>
      </w:r>
      <w:r w:rsidR="004C1CE8">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and </w:t>
      </w:r>
      <w:r w:rsidR="004C1CE8" w:rsidRPr="0042137E">
        <w:rPr>
          <w:rFonts w:ascii="Book Antiqua" w:eastAsia="Book Antiqua" w:hAnsi="Book Antiqua" w:cs="Book Antiqua"/>
          <w:color w:val="000000"/>
        </w:rPr>
        <w:t>replac</w:t>
      </w:r>
      <w:r w:rsidR="004C1CE8">
        <w:rPr>
          <w:rFonts w:ascii="Book Antiqua" w:eastAsia="Book Antiqua" w:hAnsi="Book Antiqua" w:cs="Book Antiqua"/>
          <w:color w:val="000000"/>
        </w:rPr>
        <w:t>e</w:t>
      </w:r>
      <w:r w:rsidR="004C1CE8"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cavernous nerves. SC differentiate into cavernous nerve cells, smooth muscle cells, and endothelial </w:t>
      </w:r>
      <w:proofErr w:type="gramStart"/>
      <w:r w:rsidRPr="0042137E">
        <w:rPr>
          <w:rFonts w:ascii="Book Antiqua" w:eastAsia="Book Antiqua" w:hAnsi="Book Antiqua" w:cs="Book Antiqua"/>
          <w:color w:val="000000"/>
        </w:rPr>
        <w:t>cells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67</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Second, SCT provides penile tissue support through the paracrine effect of EVs, delivering </w:t>
      </w:r>
      <w:r w:rsidR="004C1CE8" w:rsidRPr="0042137E">
        <w:rPr>
          <w:rFonts w:ascii="Book Antiqua" w:eastAsia="Book Antiqua" w:hAnsi="Book Antiqua" w:cs="Book Antiqua"/>
          <w:color w:val="000000"/>
        </w:rPr>
        <w:t>proangiogen</w:t>
      </w:r>
      <w:r w:rsidR="004C1CE8">
        <w:rPr>
          <w:rFonts w:ascii="Book Antiqua" w:eastAsia="Book Antiqua" w:hAnsi="Book Antiqua" w:cs="Book Antiqua"/>
          <w:color w:val="000000"/>
        </w:rPr>
        <w:t>ic</w:t>
      </w:r>
      <w:r w:rsidRPr="0042137E">
        <w:rPr>
          <w:rFonts w:ascii="Book Antiqua" w:eastAsia="Book Antiqua" w:hAnsi="Book Antiqua" w:cs="Book Antiqua"/>
          <w:color w:val="000000"/>
        </w:rPr>
        <w:t>, anti-inflammatory, anti-apoptotic</w:t>
      </w:r>
      <w:r w:rsidR="004C1CE8">
        <w:rPr>
          <w:rFonts w:ascii="Book Antiqua" w:eastAsia="Book Antiqua" w:hAnsi="Book Antiqua" w:cs="Book Antiqua"/>
          <w:color w:val="000000"/>
        </w:rPr>
        <w:t>,</w:t>
      </w:r>
      <w:r w:rsidRPr="0042137E">
        <w:rPr>
          <w:rFonts w:ascii="Book Antiqua" w:eastAsia="Book Antiqua" w:hAnsi="Book Antiqua" w:cs="Book Antiqua"/>
          <w:color w:val="000000"/>
        </w:rPr>
        <w:t xml:space="preserve"> and anti-fibrotic </w:t>
      </w:r>
      <w:proofErr w:type="gramStart"/>
      <w:r w:rsidRPr="0042137E">
        <w:rPr>
          <w:rFonts w:ascii="Book Antiqua" w:eastAsia="Book Antiqua" w:hAnsi="Book Antiqua" w:cs="Book Antiqua"/>
          <w:color w:val="000000"/>
        </w:rPr>
        <w:t>properties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68</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Studies have shown that the</w:t>
      </w:r>
      <w:r w:rsidR="004C1CE8">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release of paracrine repair cytokines is an endogenous mechanism independent of the differentiation of stem cells into different cell </w:t>
      </w:r>
      <w:proofErr w:type="gramStart"/>
      <w:r w:rsidRPr="0042137E">
        <w:rPr>
          <w:rFonts w:ascii="Book Antiqua" w:eastAsia="Book Antiqua" w:hAnsi="Book Antiqua" w:cs="Book Antiqua"/>
          <w:color w:val="000000"/>
        </w:rPr>
        <w:t>types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69</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w:t>
      </w:r>
    </w:p>
    <w:p w14:paraId="001ADE4E" w14:textId="7872DAB0" w:rsidR="00A77B3E" w:rsidRPr="0042137E" w:rsidRDefault="00BC07C3" w:rsidP="00AB61B4">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Although SCT seems to have good prospects in the treatment of DED, </w:t>
      </w:r>
      <w:r w:rsidR="007664BB" w:rsidRPr="0042137E">
        <w:rPr>
          <w:rFonts w:ascii="Book Antiqua" w:eastAsia="Book Antiqua" w:hAnsi="Book Antiqua" w:cs="Book Antiqua"/>
          <w:color w:val="000000"/>
        </w:rPr>
        <w:t xml:space="preserve">there are still many unresolved challenges. </w:t>
      </w:r>
      <w:r w:rsidRPr="0042137E">
        <w:rPr>
          <w:rFonts w:ascii="Book Antiqua" w:eastAsia="Book Antiqua" w:hAnsi="Book Antiqua" w:cs="Book Antiqua"/>
          <w:color w:val="000000"/>
        </w:rPr>
        <w:t xml:space="preserve">First, there is still a lack of large-scale clinical studies to verify its effectiveness and safety. Although SCT has achieved great success in some animal experiments, due to the huge anatomy and physiology gap between animal DED model and human </w:t>
      </w:r>
      <w:proofErr w:type="gramStart"/>
      <w:r w:rsidRPr="0042137E">
        <w:rPr>
          <w:rFonts w:ascii="Book Antiqua" w:eastAsia="Book Antiqua" w:hAnsi="Book Antiqua" w:cs="Book Antiqua"/>
          <w:color w:val="000000"/>
        </w:rPr>
        <w:t>DED</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70</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it is difficult to clarify whether the successful results of animal experiments will still work in human DED due to the lack of high-quality and large-scale human </w:t>
      </w:r>
      <w:r w:rsidR="008336E2">
        <w:rPr>
          <w:rFonts w:ascii="Book Antiqua" w:eastAsia="Book Antiqua" w:hAnsi="Book Antiqua" w:cs="Book Antiqua"/>
          <w:color w:val="000000"/>
        </w:rPr>
        <w:t>trials</w:t>
      </w:r>
      <w:r w:rsidR="008336E2"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of SCT. Most of existed clinical trials are</w:t>
      </w:r>
      <w:r w:rsidR="00214BC5">
        <w:rPr>
          <w:rFonts w:ascii="Book Antiqua" w:eastAsia="Book Antiqua" w:hAnsi="Book Antiqua" w:cs="Book Antiqua"/>
          <w:color w:val="000000"/>
        </w:rPr>
        <w:t xml:space="preserve"> </w:t>
      </w:r>
      <w:r w:rsidRPr="0042137E">
        <w:rPr>
          <w:rFonts w:ascii="Book Antiqua" w:eastAsia="Book Antiqua" w:hAnsi="Book Antiqua" w:cs="Book Antiqua"/>
          <w:color w:val="000000"/>
        </w:rPr>
        <w:t>phase I</w:t>
      </w:r>
      <w:r w:rsidR="00214BC5">
        <w:rPr>
          <w:rFonts w:ascii="Book Antiqua" w:eastAsia="Book Antiqua" w:hAnsi="Book Antiqua" w:cs="Book Antiqua"/>
          <w:color w:val="000000"/>
        </w:rPr>
        <w:t xml:space="preserve"> studies</w:t>
      </w:r>
      <w:r w:rsidRPr="0042137E">
        <w:rPr>
          <w:rFonts w:ascii="Book Antiqua" w:eastAsia="Book Antiqua" w:hAnsi="Book Antiqua" w:cs="Book Antiqua"/>
          <w:color w:val="000000"/>
        </w:rPr>
        <w:t>, with a small sample size</w:t>
      </w:r>
      <w:r w:rsidR="00214BC5">
        <w:rPr>
          <w:rFonts w:ascii="Book Antiqua" w:eastAsia="Book Antiqua" w:hAnsi="Book Antiqua" w:cs="Book Antiqua"/>
          <w:color w:val="000000"/>
        </w:rPr>
        <w:t xml:space="preserve"> and</w:t>
      </w:r>
      <w:r w:rsidR="00214BC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lack of blinding method, </w:t>
      </w:r>
      <w:r w:rsidR="00214BC5">
        <w:rPr>
          <w:rFonts w:ascii="Book Antiqua" w:eastAsia="Book Antiqua" w:hAnsi="Book Antiqua" w:cs="Book Antiqua"/>
          <w:color w:val="000000"/>
        </w:rPr>
        <w:t xml:space="preserve">as well as </w:t>
      </w:r>
      <w:r w:rsidRPr="0042137E">
        <w:rPr>
          <w:rFonts w:ascii="Book Antiqua" w:eastAsia="Book Antiqua" w:hAnsi="Book Antiqua" w:cs="Book Antiqua"/>
          <w:color w:val="000000"/>
        </w:rPr>
        <w:t>ambiguous</w:t>
      </w:r>
      <w:r w:rsidR="00214BC5">
        <w:rPr>
          <w:rFonts w:ascii="Book Antiqua" w:eastAsia="Book Antiqua" w:hAnsi="Book Antiqua" w:cs="Book Antiqua"/>
          <w:color w:val="000000"/>
        </w:rPr>
        <w:t xml:space="preserve"> </w:t>
      </w:r>
      <w:r w:rsidRPr="0042137E">
        <w:rPr>
          <w:rFonts w:ascii="Book Antiqua" w:eastAsia="Book Antiqua" w:hAnsi="Book Antiqua" w:cs="Book Antiqua"/>
          <w:color w:val="000000"/>
        </w:rPr>
        <w:t>inclusion and exclusion</w:t>
      </w:r>
      <w:r w:rsidR="00214BC5" w:rsidRPr="0042137E">
        <w:rPr>
          <w:rFonts w:ascii="Book Antiqua" w:eastAsia="Book Antiqua" w:hAnsi="Book Antiqua" w:cs="Book Antiqua"/>
          <w:color w:val="000000"/>
        </w:rPr>
        <w:t xml:space="preserve"> criteria</w:t>
      </w:r>
      <w:r w:rsidRPr="0042137E">
        <w:rPr>
          <w:rFonts w:ascii="Book Antiqua" w:eastAsia="Book Antiqua" w:hAnsi="Book Antiqua" w:cs="Book Antiqua"/>
          <w:color w:val="000000"/>
        </w:rPr>
        <w:t>, and primary and secondary outcome indicators. The inclusion of negative studies</w:t>
      </w:r>
      <w:r w:rsidR="00214BC5">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makes these studies insufficient to provide convincing evidence. </w:t>
      </w:r>
    </w:p>
    <w:p w14:paraId="21CF016C" w14:textId="462CE5EB"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lastRenderedPageBreak/>
        <w:t>Second, SCT</w:t>
      </w:r>
      <w:r w:rsidR="00214BC5">
        <w:rPr>
          <w:rFonts w:ascii="Book Antiqua" w:eastAsia="Book Antiqua" w:hAnsi="Book Antiqua" w:cs="Book Antiqua"/>
          <w:color w:val="000000"/>
        </w:rPr>
        <w:t xml:space="preserve"> may have safety issues</w:t>
      </w:r>
      <w:r w:rsidRPr="0042137E">
        <w:rPr>
          <w:rFonts w:ascii="Book Antiqua" w:eastAsia="Book Antiqua" w:hAnsi="Book Antiqua" w:cs="Book Antiqua"/>
          <w:color w:val="000000"/>
        </w:rPr>
        <w:t xml:space="preserve">. Although previous </w:t>
      </w:r>
      <w:r w:rsidR="00214BC5">
        <w:rPr>
          <w:rFonts w:ascii="Book Antiqua" w:eastAsia="Book Antiqua" w:hAnsi="Book Antiqua" w:cs="Book Antiqua"/>
          <w:color w:val="000000"/>
        </w:rPr>
        <w:t>studies</w:t>
      </w:r>
      <w:r w:rsidR="00214BC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have not found serious complications after treatment, some studies </w:t>
      </w:r>
      <w:r w:rsidR="007664BB" w:rsidRPr="0042137E">
        <w:rPr>
          <w:rFonts w:ascii="Book Antiqua" w:eastAsia="Book Antiqua" w:hAnsi="Book Antiqua" w:cs="Book Antiqua"/>
          <w:color w:val="000000"/>
        </w:rPr>
        <w:t>reported</w:t>
      </w:r>
      <w:r w:rsidRPr="0042137E">
        <w:rPr>
          <w:rFonts w:ascii="Book Antiqua" w:eastAsia="Book Antiqua" w:hAnsi="Book Antiqua" w:cs="Book Antiqua"/>
          <w:color w:val="000000"/>
        </w:rPr>
        <w:t xml:space="preserve"> that MSCs c</w:t>
      </w:r>
      <w:r w:rsidR="007664BB" w:rsidRPr="0042137E">
        <w:rPr>
          <w:rFonts w:ascii="Book Antiqua" w:eastAsia="Book Antiqua" w:hAnsi="Book Antiqua" w:cs="Book Antiqua"/>
          <w:color w:val="000000"/>
        </w:rPr>
        <w:t>ould</w:t>
      </w:r>
      <w:r w:rsidRPr="0042137E">
        <w:rPr>
          <w:rFonts w:ascii="Book Antiqua" w:eastAsia="Book Antiqua" w:hAnsi="Book Antiqua" w:cs="Book Antiqua"/>
          <w:color w:val="000000"/>
        </w:rPr>
        <w:t xml:space="preserve"> penetrate into prostate cancer cells, including prostate </w:t>
      </w:r>
      <w:proofErr w:type="gramStart"/>
      <w:r w:rsidRPr="0042137E">
        <w:rPr>
          <w:rFonts w:ascii="Book Antiqua" w:eastAsia="Book Antiqua" w:hAnsi="Book Antiqua" w:cs="Book Antiqua"/>
          <w:color w:val="000000"/>
        </w:rPr>
        <w:t>tissue</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71</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and SC</w:t>
      </w:r>
      <w:r w:rsidR="00214BC5">
        <w:rPr>
          <w:rFonts w:ascii="Book Antiqua" w:eastAsia="Book Antiqua" w:hAnsi="Book Antiqua" w:cs="Book Antiqua"/>
          <w:color w:val="000000"/>
        </w:rPr>
        <w:t>s</w:t>
      </w:r>
      <w:r w:rsidRPr="0042137E">
        <w:rPr>
          <w:rFonts w:ascii="Book Antiqua" w:eastAsia="Book Antiqua" w:hAnsi="Book Antiqua" w:cs="Book Antiqua"/>
          <w:color w:val="000000"/>
        </w:rPr>
        <w:t xml:space="preserve"> may act as a tumor promoter to affect its occurrence and development</w:t>
      </w:r>
      <w:r w:rsidR="005A4924">
        <w:rPr>
          <w:rFonts w:ascii="Book Antiqua" w:eastAsia="Book Antiqua" w:hAnsi="Book Antiqua" w:cs="Book Antiqua"/>
          <w:color w:val="000000"/>
          <w:vertAlign w:val="superscript"/>
        </w:rPr>
        <w:t>[72</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p>
    <w:p w14:paraId="1D7650B9" w14:textId="3D6B3034"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Third, the cell source selection of SCT</w:t>
      </w:r>
      <w:r w:rsidR="00214BC5">
        <w:rPr>
          <w:rFonts w:ascii="Book Antiqua" w:eastAsia="Book Antiqua" w:hAnsi="Book Antiqua" w:cs="Book Antiqua"/>
          <w:color w:val="000000"/>
        </w:rPr>
        <w:t xml:space="preserve"> warrants further investigation</w:t>
      </w:r>
      <w:r w:rsidRPr="0042137E">
        <w:rPr>
          <w:rFonts w:ascii="Book Antiqua" w:eastAsia="Book Antiqua" w:hAnsi="Book Antiqua" w:cs="Book Antiqua"/>
          <w:color w:val="000000"/>
        </w:rPr>
        <w:t>. Existing studies have found that both autologous and foreign SC</w:t>
      </w:r>
      <w:r w:rsidR="00214BC5">
        <w:rPr>
          <w:rFonts w:ascii="Book Antiqua" w:eastAsia="Book Antiqua" w:hAnsi="Book Antiqua" w:cs="Book Antiqua"/>
          <w:color w:val="000000"/>
        </w:rPr>
        <w:t>s</w:t>
      </w:r>
      <w:r w:rsidRPr="0042137E">
        <w:rPr>
          <w:rFonts w:ascii="Book Antiqua" w:eastAsia="Book Antiqua" w:hAnsi="Book Antiqua" w:cs="Book Antiqua"/>
          <w:color w:val="000000"/>
        </w:rPr>
        <w:t xml:space="preserve"> can improve the erectile function</w:t>
      </w:r>
      <w:r w:rsidR="00214BC5">
        <w:rPr>
          <w:rFonts w:ascii="Book Antiqua" w:eastAsia="Book Antiqua" w:hAnsi="Book Antiqua" w:cs="Book Antiqua"/>
          <w:color w:val="000000"/>
        </w:rPr>
        <w:t xml:space="preserve"> in</w:t>
      </w:r>
      <w:r w:rsidRPr="0042137E">
        <w:rPr>
          <w:rFonts w:ascii="Book Antiqua" w:eastAsia="Book Antiqua" w:hAnsi="Book Antiqua" w:cs="Book Antiqua"/>
          <w:color w:val="000000"/>
        </w:rPr>
        <w:t xml:space="preserve"> ED. As for the trade-off between the pros and cons of choosing autologous or allogeneic SC</w:t>
      </w:r>
      <w:r w:rsidR="00214BC5">
        <w:rPr>
          <w:rFonts w:ascii="Book Antiqua" w:eastAsia="Book Antiqua" w:hAnsi="Book Antiqua" w:cs="Book Antiqua"/>
          <w:color w:val="000000"/>
        </w:rPr>
        <w:t>s</w:t>
      </w:r>
      <w:r w:rsidRPr="0042137E">
        <w:rPr>
          <w:rFonts w:ascii="Book Antiqua" w:eastAsia="Book Antiqua" w:hAnsi="Book Antiqua" w:cs="Book Antiqua"/>
          <w:color w:val="000000"/>
        </w:rPr>
        <w:t xml:space="preserve">, only one study has explored this issue, but it still does not directly compare the application of autologous cells and allogeneic </w:t>
      </w:r>
      <w:proofErr w:type="gramStart"/>
      <w:r w:rsidRPr="0042137E">
        <w:rPr>
          <w:rFonts w:ascii="Book Antiqua" w:eastAsia="Book Antiqua" w:hAnsi="Book Antiqua" w:cs="Book Antiqua"/>
          <w:color w:val="000000"/>
        </w:rPr>
        <w:t>cells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73</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It is believed that choosing autologous stem cells will bring obvious safety advantages and it is convenient to obtain materials because it can overcome the antigenic problem of allogeneic cell transplantation. However, recent studies have found that allogeneic ADSCs can induce a locally suppressed microenvironment by secreting intraoperative cytokines to regulate the function of natural killer cells and T cells, thereby avoiding allogeneic immune </w:t>
      </w:r>
      <w:proofErr w:type="gramStart"/>
      <w:r w:rsidRPr="0042137E">
        <w:rPr>
          <w:rFonts w:ascii="Book Antiqua" w:eastAsia="Book Antiqua" w:hAnsi="Book Antiqua" w:cs="Book Antiqua"/>
          <w:color w:val="000000"/>
        </w:rPr>
        <w:t>rejection</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67</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Meanwhile</w:t>
      </w:r>
      <w:r w:rsidRPr="0042137E">
        <w:rPr>
          <w:rFonts w:ascii="Book Antiqua" w:eastAsia="Book Antiqua" w:hAnsi="Book Antiqua" w:cs="Book Antiqua"/>
          <w:color w:val="000000"/>
        </w:rPr>
        <w:t xml:space="preserve">, in another study on a rat model of acute myocardial infarction treated with </w:t>
      </w:r>
      <w:r w:rsidR="00214BC5">
        <w:rPr>
          <w:rFonts w:ascii="Book Antiqua" w:eastAsia="Book Antiqua" w:hAnsi="Book Antiqua" w:cs="Book Antiqua"/>
          <w:color w:val="000000"/>
        </w:rPr>
        <w:t>SCs</w:t>
      </w:r>
      <w:r w:rsidRPr="0042137E">
        <w:rPr>
          <w:rFonts w:ascii="Book Antiqua" w:eastAsia="Book Antiqua" w:hAnsi="Book Antiqua" w:cs="Book Antiqua"/>
          <w:color w:val="000000"/>
        </w:rPr>
        <w:t xml:space="preserve">, it was found that allogeneic transplantation of MSCs only maintained their ability to overcome allogeneic immune rejection in a short period of time. As the treatment time prolonged, MSCs differentiated in myocardial tissue and lost their </w:t>
      </w:r>
      <w:r w:rsidR="007664BB" w:rsidRPr="0042137E">
        <w:rPr>
          <w:rFonts w:ascii="Book Antiqua" w:eastAsia="Book Antiqua" w:hAnsi="Book Antiqua" w:cs="Book Antiqua"/>
          <w:color w:val="000000"/>
        </w:rPr>
        <w:t>i</w:t>
      </w:r>
      <w:r w:rsidRPr="0042137E">
        <w:rPr>
          <w:rFonts w:ascii="Book Antiqua" w:eastAsia="Book Antiqua" w:hAnsi="Book Antiqua" w:cs="Book Antiqua"/>
          <w:color w:val="000000"/>
        </w:rPr>
        <w:t xml:space="preserve">mmune privilege status, thereby affecting the therapeutic </w:t>
      </w:r>
      <w:proofErr w:type="gramStart"/>
      <w:r w:rsidRPr="0042137E">
        <w:rPr>
          <w:rFonts w:ascii="Book Antiqua" w:eastAsia="Book Antiqua" w:hAnsi="Book Antiqua" w:cs="Book Antiqua"/>
          <w:color w:val="000000"/>
        </w:rPr>
        <w:t>effect</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74</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Autologous stem cells are not suitable for all patients. For example, for elderly patients, the proliferation and differentiation ability of stem cells in the body decreases significantly as the body </w:t>
      </w:r>
      <w:proofErr w:type="gramStart"/>
      <w:r w:rsidRPr="0042137E">
        <w:rPr>
          <w:rFonts w:ascii="Book Antiqua" w:eastAsia="Book Antiqua" w:hAnsi="Book Antiqua" w:cs="Book Antiqua"/>
          <w:color w:val="000000"/>
        </w:rPr>
        <w:t>ages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75</w:t>
      </w:r>
      <w:r w:rsidR="00214BC5" w:rsidRPr="0042137E">
        <w:rPr>
          <w:rFonts w:ascii="Book Antiqua" w:eastAsia="Book Antiqua" w:hAnsi="Book Antiqua" w:cs="Book Antiqua"/>
          <w:color w:val="000000"/>
          <w:vertAlign w:val="superscript"/>
        </w:rPr>
        <w:t>]</w:t>
      </w:r>
      <w:r w:rsidR="00214BC5">
        <w:rPr>
          <w:rFonts w:ascii="Book Antiqua" w:eastAsia="Book Antiqua" w:hAnsi="Book Antiqua" w:cs="Book Antiqua"/>
          <w:color w:val="000000"/>
        </w:rPr>
        <w:t>.</w:t>
      </w:r>
      <w:r w:rsidR="00214BC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 xml:space="preserve">In addition, for cancer patients, the use of autologous stem cells for transplantation is </w:t>
      </w:r>
      <w:proofErr w:type="gramStart"/>
      <w:r w:rsidRPr="0042137E">
        <w:rPr>
          <w:rFonts w:ascii="Book Antiqua" w:eastAsia="Book Antiqua" w:hAnsi="Book Antiqua" w:cs="Book Antiqua"/>
          <w:color w:val="000000"/>
        </w:rPr>
        <w:t>prohibited</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76</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p>
    <w:p w14:paraId="5C774156" w14:textId="2DFAD736" w:rsidR="007664BB"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Fourth, treatment methods have not yet been standardized. Multiple studies have demonstrated the presence of MSCs in the lung, immediately after </w:t>
      </w:r>
      <w:proofErr w:type="gramStart"/>
      <w:r w:rsidRPr="0042137E">
        <w:rPr>
          <w:rFonts w:ascii="Book Antiqua" w:eastAsia="Book Antiqua" w:hAnsi="Book Antiqua" w:cs="Book Antiqua"/>
          <w:color w:val="000000"/>
        </w:rPr>
        <w:t>injection</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77-80</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 xml:space="preserve">However, the </w:t>
      </w:r>
      <w:r w:rsidRPr="0042137E">
        <w:rPr>
          <w:rFonts w:ascii="Book Antiqua" w:eastAsia="Book Antiqua" w:hAnsi="Book Antiqua" w:cs="Book Antiqua"/>
          <w:color w:val="000000"/>
        </w:rPr>
        <w:t xml:space="preserve">majority of cells are, however, cleared within the first days of </w:t>
      </w:r>
      <w:proofErr w:type="gramStart"/>
      <w:r w:rsidRPr="0042137E">
        <w:rPr>
          <w:rFonts w:ascii="Book Antiqua" w:eastAsia="Book Antiqua" w:hAnsi="Book Antiqua" w:cs="Book Antiqua"/>
          <w:color w:val="000000"/>
        </w:rPr>
        <w:t>treatment</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81</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It is reported that </w:t>
      </w:r>
      <w:r w:rsidR="00214BC5" w:rsidRPr="0042137E">
        <w:rPr>
          <w:rFonts w:ascii="Book Antiqua" w:eastAsia="Book Antiqua" w:hAnsi="Book Antiqua" w:cs="Book Antiqua"/>
          <w:color w:val="000000"/>
        </w:rPr>
        <w:t>less than 1%</w:t>
      </w:r>
      <w:r w:rsidR="00214BC5">
        <w:rPr>
          <w:rFonts w:ascii="Book Antiqua" w:eastAsia="Book Antiqua" w:hAnsi="Book Antiqua" w:cs="Book Antiqua"/>
          <w:color w:val="000000"/>
        </w:rPr>
        <w:t xml:space="preserve"> of </w:t>
      </w:r>
      <w:r w:rsidRPr="0042137E">
        <w:rPr>
          <w:rFonts w:ascii="Book Antiqua" w:eastAsia="Book Antiqua" w:hAnsi="Book Antiqua" w:cs="Book Antiqua"/>
          <w:color w:val="000000"/>
        </w:rPr>
        <w:t xml:space="preserve">stem cells injected intravenously in </w:t>
      </w:r>
      <w:r w:rsidR="0046305C" w:rsidRPr="0042137E">
        <w:rPr>
          <w:rFonts w:ascii="Book Antiqua" w:eastAsia="Book Antiqua" w:hAnsi="Book Antiqua" w:cs="Book Antiqua"/>
          <w:color w:val="000000"/>
        </w:rPr>
        <w:t>SCT</w:t>
      </w:r>
      <w:r w:rsidRPr="0042137E">
        <w:rPr>
          <w:rFonts w:ascii="Book Antiqua" w:eastAsia="Book Antiqua" w:hAnsi="Book Antiqua" w:cs="Book Antiqua"/>
          <w:color w:val="000000"/>
        </w:rPr>
        <w:t xml:space="preserve"> actually reached the target tissue, but the treatment effect was not </w:t>
      </w:r>
      <w:proofErr w:type="gramStart"/>
      <w:r w:rsidRPr="0042137E">
        <w:rPr>
          <w:rFonts w:ascii="Book Antiqua" w:eastAsia="Book Antiqua" w:hAnsi="Book Antiqua" w:cs="Book Antiqua"/>
          <w:color w:val="000000"/>
        </w:rPr>
        <w:t>affected</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82</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 xml:space="preserve">Hence, there is a demand for retaining stem cells in the corpus cavernosum after ICI for ED therapy. ADSCs </w:t>
      </w:r>
      <w:r w:rsidR="007664BB" w:rsidRPr="0042137E">
        <w:rPr>
          <w:rFonts w:ascii="Book Antiqua" w:eastAsia="Book Antiqua" w:hAnsi="Book Antiqua" w:cs="Book Antiqua"/>
          <w:color w:val="000000"/>
        </w:rPr>
        <w:lastRenderedPageBreak/>
        <w:t xml:space="preserve">incubated with </w:t>
      </w:r>
      <w:proofErr w:type="spellStart"/>
      <w:r w:rsidR="007664BB" w:rsidRPr="0042137E">
        <w:rPr>
          <w:rFonts w:ascii="Book Antiqua" w:eastAsia="Book Antiqua" w:hAnsi="Book Antiqua" w:cs="Book Antiqua"/>
          <w:color w:val="000000"/>
        </w:rPr>
        <w:t>NanoShuttle</w:t>
      </w:r>
      <w:proofErr w:type="spellEnd"/>
      <w:r w:rsidR="007664BB" w:rsidRPr="0042137E">
        <w:rPr>
          <w:rFonts w:ascii="Book Antiqua" w:eastAsia="Book Antiqua" w:hAnsi="Book Antiqua" w:cs="Book Antiqua"/>
          <w:color w:val="000000"/>
        </w:rPr>
        <w:t xml:space="preserve"> were magnetic and maintained in the corpus cavernosum. This improved the adipose-derived SCT of </w:t>
      </w:r>
      <w:r w:rsidR="00214BC5">
        <w:rPr>
          <w:rFonts w:ascii="Book Antiqua" w:eastAsia="Book Antiqua" w:hAnsi="Book Antiqua" w:cs="Book Antiqua"/>
          <w:color w:val="000000"/>
        </w:rPr>
        <w:t>ED</w:t>
      </w:r>
      <w:r w:rsidR="007664BB" w:rsidRPr="0042137E">
        <w:rPr>
          <w:rFonts w:ascii="Book Antiqua" w:eastAsia="Book Antiqua" w:hAnsi="Book Antiqua" w:cs="Book Antiqua"/>
          <w:color w:val="000000"/>
        </w:rPr>
        <w:t xml:space="preserve"> in a CNI rat </w:t>
      </w:r>
      <w:proofErr w:type="gramStart"/>
      <w:r w:rsidR="007664BB" w:rsidRPr="0042137E">
        <w:rPr>
          <w:rFonts w:ascii="Book Antiqua" w:eastAsia="Book Antiqua" w:hAnsi="Book Antiqua" w:cs="Book Antiqua"/>
          <w:color w:val="000000"/>
        </w:rPr>
        <w:t>model</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83</w:t>
      </w:r>
      <w:r w:rsidR="007664BB" w:rsidRPr="0042137E">
        <w:rPr>
          <w:rFonts w:ascii="Book Antiqua" w:eastAsia="Book Antiqua" w:hAnsi="Book Antiqua" w:cs="Book Antiqua"/>
          <w:color w:val="000000"/>
          <w:vertAlign w:val="superscript"/>
        </w:rPr>
        <w:t>]</w:t>
      </w:r>
      <w:r w:rsidR="007664BB" w:rsidRPr="0042137E">
        <w:rPr>
          <w:rFonts w:ascii="Book Antiqua" w:eastAsia="Book Antiqua" w:hAnsi="Book Antiqua" w:cs="Book Antiqua"/>
          <w:color w:val="000000"/>
        </w:rPr>
        <w:t xml:space="preserve">. Nevertheless, the cell type, the injection concentration, the course of treatment, and the evaluation endpoint of the treatment effect have not yet been determined. </w:t>
      </w:r>
    </w:p>
    <w:p w14:paraId="2617BD20" w14:textId="58474D23" w:rsidR="00A77B3E" w:rsidRPr="0042137E" w:rsidRDefault="00BC07C3" w:rsidP="0042137E">
      <w:pPr>
        <w:adjustRightInd w:val="0"/>
        <w:snapToGrid w:val="0"/>
        <w:spacing w:line="360" w:lineRule="auto"/>
        <w:ind w:firstLineChars="200" w:firstLine="480"/>
        <w:jc w:val="both"/>
        <w:rPr>
          <w:rFonts w:ascii="Book Antiqua" w:hAnsi="Book Antiqua"/>
        </w:rPr>
      </w:pPr>
      <w:r w:rsidRPr="0042137E">
        <w:rPr>
          <w:rFonts w:ascii="Book Antiqua" w:eastAsia="Book Antiqua" w:hAnsi="Book Antiqua" w:cs="Book Antiqua"/>
          <w:color w:val="000000"/>
        </w:rPr>
        <w:t xml:space="preserve">Fifth, </w:t>
      </w:r>
      <w:r w:rsidR="00214BC5">
        <w:rPr>
          <w:rFonts w:ascii="Book Antiqua" w:eastAsia="Book Antiqua" w:hAnsi="Book Antiqua" w:cs="Book Antiqua"/>
          <w:color w:val="000000"/>
        </w:rPr>
        <w:t xml:space="preserve">there are </w:t>
      </w:r>
      <w:r w:rsidRPr="0042137E">
        <w:rPr>
          <w:rFonts w:ascii="Book Antiqua" w:eastAsia="Book Antiqua" w:hAnsi="Book Antiqua" w:cs="Book Antiqua"/>
          <w:color w:val="000000"/>
        </w:rPr>
        <w:t xml:space="preserve">ethical issues. </w:t>
      </w:r>
      <w:r w:rsidR="00214BC5">
        <w:rPr>
          <w:rFonts w:ascii="Book Antiqua" w:eastAsia="Book Antiqua" w:hAnsi="Book Antiqua" w:cs="Book Antiqua"/>
          <w:color w:val="000000"/>
        </w:rPr>
        <w:t>SCs</w:t>
      </w:r>
      <w:r w:rsidRPr="0042137E">
        <w:rPr>
          <w:rFonts w:ascii="Book Antiqua" w:eastAsia="Book Antiqua" w:hAnsi="Book Antiqua" w:cs="Book Antiqua"/>
          <w:color w:val="000000"/>
        </w:rPr>
        <w:t xml:space="preserve"> constitute one of the most promising tools for regenerative medicine. Thus, it seems morally compelling to explore all the sources that might provide us with them. However, some of these sources, such as somatic cell nuclear transfer, embryo destruction, or even induced pluripotency obtained by reprogramming</w:t>
      </w:r>
      <w:r w:rsidR="00214BC5">
        <w:rPr>
          <w:rFonts w:ascii="Book Antiqua" w:eastAsia="Book Antiqua" w:hAnsi="Book Antiqua" w:cs="Book Antiqua"/>
          <w:color w:val="000000"/>
        </w:rPr>
        <w:t>,</w:t>
      </w:r>
      <w:r w:rsidRPr="0042137E">
        <w:rPr>
          <w:rFonts w:ascii="Book Antiqua" w:eastAsia="Book Antiqua" w:hAnsi="Book Antiqua" w:cs="Book Antiqua"/>
          <w:color w:val="000000"/>
        </w:rPr>
        <w:t xml:space="preserve"> have raised </w:t>
      </w:r>
      <w:r w:rsidR="007664BB" w:rsidRPr="0042137E">
        <w:rPr>
          <w:rFonts w:ascii="Book Antiqua" w:eastAsia="Book Antiqua" w:hAnsi="Book Antiqua" w:cs="Book Antiqua"/>
          <w:color w:val="000000"/>
        </w:rPr>
        <w:t>serious</w:t>
      </w:r>
      <w:r w:rsidRPr="0042137E">
        <w:rPr>
          <w:rFonts w:ascii="Book Antiqua" w:eastAsia="Book Antiqua" w:hAnsi="Book Antiqua" w:cs="Book Antiqua"/>
          <w:color w:val="000000"/>
        </w:rPr>
        <w:t xml:space="preserve"> ethical </w:t>
      </w:r>
      <w:proofErr w:type="gramStart"/>
      <w:r w:rsidRPr="0042137E">
        <w:rPr>
          <w:rFonts w:ascii="Book Antiqua" w:eastAsia="Book Antiqua" w:hAnsi="Book Antiqua" w:cs="Book Antiqua"/>
          <w:color w:val="000000"/>
        </w:rPr>
        <w:t>issues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84</w:t>
      </w:r>
      <w:r w:rsidRPr="0042137E">
        <w:rPr>
          <w:rFonts w:ascii="Book Antiqua" w:eastAsia="Book Antiqua" w:hAnsi="Book Antiqua" w:cs="Book Antiqua"/>
          <w:color w:val="000000"/>
          <w:vertAlign w:val="superscript"/>
        </w:rPr>
        <w:t>]</w:t>
      </w:r>
      <w:r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For the use of cell, tissue, and stem-cell products in treating patients,</w:t>
      </w:r>
      <w:r w:rsidRPr="0042137E">
        <w:rPr>
          <w:rFonts w:ascii="Book Antiqua" w:eastAsia="Book Antiqua" w:hAnsi="Book Antiqua" w:cs="Book Antiqua"/>
          <w:color w:val="000000"/>
        </w:rPr>
        <w:t xml:space="preserve"> </w:t>
      </w:r>
      <w:r w:rsidR="00214BC5">
        <w:rPr>
          <w:rFonts w:ascii="Book Antiqua" w:eastAsia="Book Antiqua" w:hAnsi="Book Antiqua" w:cs="Book Antiqua"/>
          <w:color w:val="000000"/>
        </w:rPr>
        <w:t xml:space="preserve">the </w:t>
      </w:r>
      <w:r w:rsidRPr="0042137E">
        <w:rPr>
          <w:rFonts w:ascii="Book Antiqua" w:eastAsia="Book Antiqua" w:hAnsi="Book Antiqua" w:cs="Book Antiqua"/>
          <w:color w:val="000000"/>
        </w:rPr>
        <w:t xml:space="preserve">US Food and Drug </w:t>
      </w:r>
      <w:proofErr w:type="gramStart"/>
      <w:r w:rsidRPr="0042137E">
        <w:rPr>
          <w:rFonts w:ascii="Book Antiqua" w:eastAsia="Book Antiqua" w:hAnsi="Book Antiqua" w:cs="Book Antiqua"/>
          <w:color w:val="000000"/>
        </w:rPr>
        <w:t>Administration</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85</w:t>
      </w:r>
      <w:r w:rsidRPr="0042137E">
        <w:rPr>
          <w:rFonts w:ascii="Book Antiqua" w:eastAsia="Book Antiqua" w:hAnsi="Book Antiqua" w:cs="Book Antiqua"/>
          <w:color w:val="000000"/>
          <w:vertAlign w:val="superscript"/>
        </w:rPr>
        <w:t>]</w:t>
      </w:r>
      <w:r w:rsidR="007664BB" w:rsidRPr="0042137E">
        <w:rPr>
          <w:rFonts w:ascii="Book Antiqua" w:eastAsia="宋体" w:hAnsi="Book Antiqua" w:cs="宋体"/>
          <w:color w:val="000000"/>
          <w:lang w:eastAsia="zh-CN"/>
        </w:rPr>
        <w:t>,</w:t>
      </w:r>
      <w:r w:rsidRPr="0042137E">
        <w:rPr>
          <w:rFonts w:ascii="Book Antiqua" w:eastAsia="Book Antiqua" w:hAnsi="Book Antiqua" w:cs="Book Antiqua"/>
          <w:color w:val="000000"/>
        </w:rPr>
        <w:t xml:space="preserve"> the European Medicines Agency guidelines</w:t>
      </w:r>
      <w:r w:rsidR="00214BC5">
        <w:rPr>
          <w:rFonts w:ascii="Book Antiqua" w:eastAsia="Book Antiqua" w:hAnsi="Book Antiqua" w:cs="Book Antiqua"/>
          <w:color w:val="000000"/>
        </w:rPr>
        <w:t>,</w:t>
      </w:r>
      <w:r w:rsidR="007664BB" w:rsidRPr="0042137E">
        <w:rPr>
          <w:rFonts w:ascii="Book Antiqua" w:eastAsia="Book Antiqua" w:hAnsi="Book Antiqua" w:cs="Book Antiqua"/>
          <w:color w:val="000000"/>
        </w:rPr>
        <w:t xml:space="preserve"> and </w:t>
      </w:r>
      <w:r w:rsidR="00214BC5">
        <w:rPr>
          <w:rFonts w:ascii="Book Antiqua" w:eastAsia="Book Antiqua" w:hAnsi="Book Antiqua" w:cs="Book Antiqua"/>
          <w:color w:val="000000"/>
        </w:rPr>
        <w:t xml:space="preserve">the </w:t>
      </w:r>
      <w:r w:rsidRPr="0042137E">
        <w:rPr>
          <w:rFonts w:ascii="Book Antiqua" w:eastAsia="Book Antiqua" w:hAnsi="Book Antiqua" w:cs="Book Antiqua"/>
          <w:color w:val="000000"/>
        </w:rPr>
        <w:t xml:space="preserve">International Society for Stem Cell Research </w:t>
      </w:r>
      <w:r w:rsidR="00214BC5" w:rsidRPr="0042137E">
        <w:rPr>
          <w:rFonts w:ascii="Book Antiqua" w:eastAsia="Book Antiqua" w:hAnsi="Book Antiqua" w:cs="Book Antiqua"/>
          <w:color w:val="000000"/>
        </w:rPr>
        <w:t>ha</w:t>
      </w:r>
      <w:r w:rsidR="00214BC5">
        <w:rPr>
          <w:rFonts w:ascii="Book Antiqua" w:eastAsia="Book Antiqua" w:hAnsi="Book Antiqua" w:cs="Book Antiqua"/>
          <w:color w:val="000000"/>
        </w:rPr>
        <w:t>ve</w:t>
      </w:r>
      <w:r w:rsidR="00214BC5"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also developed or updated</w:t>
      </w:r>
      <w:r w:rsidR="007664BB" w:rsidRPr="0042137E">
        <w:rPr>
          <w:rFonts w:ascii="Book Antiqua" w:eastAsia="Book Antiqua" w:hAnsi="Book Antiqua" w:cs="Book Antiqua"/>
          <w:color w:val="000000"/>
        </w:rPr>
        <w:t xml:space="preserve"> several specific guidelines for SCT with the help of stem cell experts from all around the world</w:t>
      </w:r>
      <w:r w:rsidR="005A4924">
        <w:rPr>
          <w:rFonts w:ascii="Book Antiqua" w:eastAsia="Book Antiqua" w:hAnsi="Book Antiqua" w:cs="Book Antiqua"/>
          <w:color w:val="000000"/>
          <w:vertAlign w:val="superscript"/>
        </w:rPr>
        <w:t>[86</w:t>
      </w:r>
      <w:r w:rsidR="007664BB" w:rsidRPr="0042137E">
        <w:rPr>
          <w:rFonts w:ascii="Book Antiqua" w:eastAsia="Book Antiqua" w:hAnsi="Book Antiqua" w:cs="Book Antiqua"/>
          <w:color w:val="000000"/>
          <w:vertAlign w:val="superscript"/>
        </w:rPr>
        <w:t>]</w:t>
      </w:r>
      <w:r w:rsidR="007664BB"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7664BB" w:rsidRPr="0042137E">
        <w:rPr>
          <w:rFonts w:ascii="Book Antiqua" w:eastAsia="Book Antiqua" w:hAnsi="Book Antiqua" w:cs="Book Antiqua"/>
          <w:color w:val="000000"/>
        </w:rPr>
        <w:t>According to these guidelines, the most important topics of SCT related to ethical, legal, and social considerations of cell therapy include</w:t>
      </w:r>
      <w:r w:rsidR="00173D0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1</w:t>
      </w:r>
      <w:r w:rsidRPr="0042137E">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M</w:t>
      </w:r>
      <w:r w:rsidRPr="0042137E">
        <w:rPr>
          <w:rFonts w:ascii="Book Antiqua" w:eastAsia="Book Antiqua" w:hAnsi="Book Antiqua" w:cs="Book Antiqua"/>
          <w:color w:val="000000"/>
        </w:rPr>
        <w:t>anufacturing conditions and characterization of clinical-grade cells</w:t>
      </w:r>
      <w:r w:rsidR="00173D0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2</w:t>
      </w:r>
      <w:r w:rsidRPr="0042137E">
        <w:rPr>
          <w:rFonts w:ascii="Book Antiqua" w:eastAsia="Book Antiqua" w:hAnsi="Book Antiqua" w:cs="Book Antiqua"/>
          <w:color w:val="000000"/>
        </w:rPr>
        <w:t xml:space="preserve">) </w:t>
      </w:r>
      <w:r w:rsidR="004A140B">
        <w:rPr>
          <w:rFonts w:ascii="Book Antiqua" w:eastAsia="Book Antiqua" w:hAnsi="Book Antiqua" w:cs="Book Antiqua"/>
          <w:color w:val="000000"/>
        </w:rPr>
        <w:t>G</w:t>
      </w:r>
      <w:r w:rsidR="004A140B" w:rsidRPr="0042137E">
        <w:rPr>
          <w:rFonts w:ascii="Book Antiqua" w:eastAsia="Book Antiqua" w:hAnsi="Book Antiqua" w:cs="Book Antiqua"/>
          <w:color w:val="000000"/>
        </w:rPr>
        <w:t xml:space="preserve">enetic </w:t>
      </w:r>
      <w:r w:rsidRPr="0042137E">
        <w:rPr>
          <w:rFonts w:ascii="Book Antiqua" w:eastAsia="Book Antiqua" w:hAnsi="Book Antiqua" w:cs="Book Antiqua"/>
          <w:color w:val="000000"/>
        </w:rPr>
        <w:t>material and confidential personal information</w:t>
      </w:r>
      <w:r w:rsidR="00173D0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3</w:t>
      </w:r>
      <w:r w:rsidRPr="0042137E">
        <w:rPr>
          <w:rFonts w:ascii="Book Antiqua" w:eastAsia="Book Antiqua" w:hAnsi="Book Antiqua" w:cs="Book Antiqua"/>
          <w:color w:val="000000"/>
        </w:rPr>
        <w:t xml:space="preserve">) </w:t>
      </w:r>
      <w:r w:rsidR="004A140B">
        <w:rPr>
          <w:rFonts w:ascii="Book Antiqua" w:eastAsia="Book Antiqua" w:hAnsi="Book Antiqua" w:cs="Book Antiqua"/>
          <w:color w:val="000000"/>
        </w:rPr>
        <w:t>I</w:t>
      </w:r>
      <w:r w:rsidR="00A41FD1" w:rsidRPr="0042137E">
        <w:rPr>
          <w:rFonts w:ascii="Book Antiqua" w:eastAsia="Book Antiqua" w:hAnsi="Book Antiqua" w:cs="Book Antiqua"/>
          <w:color w:val="000000"/>
        </w:rPr>
        <w:t xml:space="preserve">nformed </w:t>
      </w:r>
      <w:r w:rsidRPr="0042137E">
        <w:rPr>
          <w:rFonts w:ascii="Book Antiqua" w:eastAsia="Book Antiqua" w:hAnsi="Book Antiqua" w:cs="Book Antiqua"/>
          <w:color w:val="000000"/>
        </w:rPr>
        <w:t>consent</w:t>
      </w:r>
      <w:r w:rsidR="00173D0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w:t>
      </w:r>
      <w:r w:rsidR="00173D0C" w:rsidRPr="0042137E">
        <w:rPr>
          <w:rFonts w:ascii="Book Antiqua" w:eastAsia="Book Antiqua" w:hAnsi="Book Antiqua" w:cs="Book Antiqua"/>
          <w:color w:val="000000"/>
        </w:rPr>
        <w:t>4</w:t>
      </w:r>
      <w:r w:rsidRPr="0042137E">
        <w:rPr>
          <w:rFonts w:ascii="Book Antiqua" w:eastAsia="Book Antiqua" w:hAnsi="Book Antiqua" w:cs="Book Antiqua"/>
          <w:color w:val="000000"/>
        </w:rPr>
        <w:t xml:space="preserve">) </w:t>
      </w:r>
      <w:r w:rsidR="004A140B">
        <w:rPr>
          <w:rFonts w:ascii="Book Antiqua" w:eastAsia="Book Antiqua" w:hAnsi="Book Antiqua" w:cs="Book Antiqua"/>
          <w:color w:val="000000"/>
        </w:rPr>
        <w:t>G</w:t>
      </w:r>
      <w:r w:rsidR="00A41FD1" w:rsidRPr="0042137E">
        <w:rPr>
          <w:rFonts w:ascii="Book Antiqua" w:eastAsia="Book Antiqua" w:hAnsi="Book Antiqua" w:cs="Book Antiqua"/>
          <w:color w:val="000000"/>
        </w:rPr>
        <w:t xml:space="preserve">enetic </w:t>
      </w:r>
      <w:r w:rsidRPr="0042137E">
        <w:rPr>
          <w:rFonts w:ascii="Book Antiqua" w:eastAsia="Book Antiqua" w:hAnsi="Book Antiqua" w:cs="Book Antiqua"/>
          <w:color w:val="000000"/>
        </w:rPr>
        <w:t>manipulation of the cells</w:t>
      </w:r>
      <w:r w:rsidR="00173D0C" w:rsidRPr="0042137E">
        <w:rPr>
          <w:rFonts w:ascii="Book Antiqua" w:eastAsia="Book Antiqua" w:hAnsi="Book Antiqua" w:cs="Book Antiqua"/>
          <w:color w:val="000000"/>
        </w:rPr>
        <w:t>;</w:t>
      </w:r>
      <w:r w:rsidRPr="0042137E">
        <w:rPr>
          <w:rFonts w:ascii="Book Antiqua" w:eastAsia="Book Antiqua" w:hAnsi="Book Antiqua" w:cs="Book Antiqua"/>
          <w:color w:val="000000"/>
        </w:rPr>
        <w:t xml:space="preserve"> and (</w:t>
      </w:r>
      <w:r w:rsidR="00173D0C" w:rsidRPr="0042137E">
        <w:rPr>
          <w:rFonts w:ascii="Book Antiqua" w:eastAsia="Book Antiqua" w:hAnsi="Book Antiqua" w:cs="Book Antiqua"/>
          <w:color w:val="000000"/>
        </w:rPr>
        <w:t>5</w:t>
      </w:r>
      <w:r w:rsidRPr="0042137E">
        <w:rPr>
          <w:rFonts w:ascii="Book Antiqua" w:eastAsia="Book Antiqua" w:hAnsi="Book Antiqua" w:cs="Book Antiqua"/>
          <w:color w:val="000000"/>
        </w:rPr>
        <w:t>)</w:t>
      </w:r>
      <w:r w:rsidR="004A140B">
        <w:rPr>
          <w:rFonts w:ascii="Book Antiqua" w:eastAsia="Book Antiqua" w:hAnsi="Book Antiqua" w:cs="Book Antiqua"/>
          <w:color w:val="000000"/>
        </w:rPr>
        <w:t xml:space="preserve"> I</w:t>
      </w:r>
      <w:r w:rsidR="00A41FD1" w:rsidRPr="0042137E">
        <w:rPr>
          <w:rFonts w:ascii="Book Antiqua" w:eastAsia="Book Antiqua" w:hAnsi="Book Antiqua" w:cs="Book Antiqua"/>
          <w:color w:val="000000"/>
        </w:rPr>
        <w:t xml:space="preserve">ntellectual </w:t>
      </w:r>
      <w:r w:rsidRPr="0042137E">
        <w:rPr>
          <w:rFonts w:ascii="Book Antiqua" w:eastAsia="Book Antiqua" w:hAnsi="Book Antiqua" w:cs="Book Antiqua"/>
          <w:color w:val="000000"/>
        </w:rPr>
        <w:t xml:space="preserve">property and patents, along with some other important </w:t>
      </w:r>
      <w:proofErr w:type="gramStart"/>
      <w:r w:rsidRPr="0042137E">
        <w:rPr>
          <w:rFonts w:ascii="Book Antiqua" w:eastAsia="Book Antiqua" w:hAnsi="Book Antiqua" w:cs="Book Antiqua"/>
          <w:color w:val="000000"/>
        </w:rPr>
        <w:t>issues</w:t>
      </w:r>
      <w:r w:rsidR="005A4924">
        <w:rPr>
          <w:rFonts w:ascii="Book Antiqua" w:eastAsia="Book Antiqua" w:hAnsi="Book Antiqua" w:cs="Book Antiqua"/>
          <w:color w:val="000000"/>
          <w:vertAlign w:val="superscript"/>
        </w:rPr>
        <w:t>[</w:t>
      </w:r>
      <w:proofErr w:type="gramEnd"/>
      <w:r w:rsidR="005A4924">
        <w:rPr>
          <w:rFonts w:ascii="Book Antiqua" w:eastAsia="Book Antiqua" w:hAnsi="Book Antiqua" w:cs="Book Antiqua"/>
          <w:color w:val="000000"/>
          <w:vertAlign w:val="superscript"/>
        </w:rPr>
        <w:t>87</w:t>
      </w:r>
      <w:r w:rsidRPr="0042137E">
        <w:rPr>
          <w:rFonts w:ascii="Book Antiqua" w:eastAsia="Book Antiqua" w:hAnsi="Book Antiqua" w:cs="Book Antiqua"/>
          <w:color w:val="000000"/>
          <w:vertAlign w:val="superscript"/>
        </w:rPr>
        <w:t>]</w:t>
      </w:r>
      <w:r w:rsidR="00173D0C" w:rsidRPr="0042137E">
        <w:rPr>
          <w:rFonts w:ascii="Book Antiqua" w:eastAsia="Book Antiqua" w:hAnsi="Book Antiqua" w:cs="Book Antiqua"/>
          <w:color w:val="000000"/>
        </w:rPr>
        <w:t>.</w:t>
      </w:r>
    </w:p>
    <w:p w14:paraId="77BF3330" w14:textId="77777777" w:rsidR="00A77B3E" w:rsidRPr="0042137E" w:rsidRDefault="00A77B3E" w:rsidP="0042137E">
      <w:pPr>
        <w:adjustRightInd w:val="0"/>
        <w:snapToGrid w:val="0"/>
        <w:spacing w:line="360" w:lineRule="auto"/>
        <w:jc w:val="both"/>
        <w:rPr>
          <w:rFonts w:ascii="Book Antiqua" w:hAnsi="Book Antiqua"/>
        </w:rPr>
      </w:pPr>
    </w:p>
    <w:p w14:paraId="7D1BABF9"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aps/>
          <w:color w:val="000000"/>
          <w:u w:val="single"/>
        </w:rPr>
        <w:t>CONCLUSION</w:t>
      </w:r>
    </w:p>
    <w:p w14:paraId="6A34A0CF" w14:textId="0685B1E3" w:rsidR="007664BB" w:rsidRPr="0042137E" w:rsidRDefault="007664BB"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 xml:space="preserve">SCT for DED has broad development prospects. However, many problems need to be solved to achieve an effective and safe clinical treatment plan. In addition to the need to further clarify its specific mechanism of action, effectiveness, and safety, it is also necessary to clarify the optimal treatment plan to solve the immunogenicity and heterogeneity of SCT, and improve its high cost and low efficiency in application. In the future, </w:t>
      </w:r>
      <w:r w:rsidR="00A41FD1">
        <w:rPr>
          <w:rFonts w:ascii="Book Antiqua" w:eastAsia="Book Antiqua" w:hAnsi="Book Antiqua" w:cs="Book Antiqua"/>
          <w:color w:val="000000"/>
        </w:rPr>
        <w:t>more</w:t>
      </w:r>
      <w:r w:rsidR="00A41FD1" w:rsidRPr="0042137E">
        <w:rPr>
          <w:rFonts w:ascii="Book Antiqua" w:eastAsia="Book Antiqua" w:hAnsi="Book Antiqua" w:cs="Book Antiqua"/>
          <w:color w:val="000000"/>
        </w:rPr>
        <w:t xml:space="preserve"> </w:t>
      </w:r>
      <w:r w:rsidRPr="0042137E">
        <w:rPr>
          <w:rFonts w:ascii="Book Antiqua" w:eastAsia="Book Antiqua" w:hAnsi="Book Antiqua" w:cs="Book Antiqua"/>
          <w:color w:val="000000"/>
        </w:rPr>
        <w:t>phase II and phase III clinical trials are needed to make full preparations for the transformation of SC treatment of ED from preclinical to clinical trials and translate into clinical applications.</w:t>
      </w:r>
    </w:p>
    <w:p w14:paraId="31CF71EF" w14:textId="77777777" w:rsidR="00A77B3E" w:rsidRPr="0042137E" w:rsidRDefault="00A77B3E" w:rsidP="0042137E">
      <w:pPr>
        <w:adjustRightInd w:val="0"/>
        <w:snapToGrid w:val="0"/>
        <w:spacing w:line="360" w:lineRule="auto"/>
        <w:jc w:val="both"/>
        <w:rPr>
          <w:rFonts w:ascii="Book Antiqua" w:hAnsi="Book Antiqua"/>
        </w:rPr>
      </w:pPr>
    </w:p>
    <w:p w14:paraId="7E52B82F"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lastRenderedPageBreak/>
        <w:t>REFERENCES</w:t>
      </w:r>
    </w:p>
    <w:p w14:paraId="77FA44B3"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1 </w:t>
      </w:r>
      <w:r w:rsidRPr="0042137E">
        <w:rPr>
          <w:rFonts w:ascii="Book Antiqua" w:hAnsi="Book Antiqua"/>
          <w:b/>
          <w:bCs/>
          <w:color w:val="201F35"/>
        </w:rPr>
        <w:t>Chen L</w:t>
      </w:r>
      <w:r w:rsidRPr="0042137E">
        <w:rPr>
          <w:rFonts w:ascii="Book Antiqua" w:hAnsi="Book Antiqua"/>
          <w:color w:val="201F35"/>
        </w:rPr>
        <w:t xml:space="preserve">, Magliano DJ, </w:t>
      </w:r>
      <w:proofErr w:type="spellStart"/>
      <w:r w:rsidRPr="0042137E">
        <w:rPr>
          <w:rFonts w:ascii="Book Antiqua" w:hAnsi="Book Antiqua"/>
          <w:color w:val="201F35"/>
        </w:rPr>
        <w:t>Zimmet</w:t>
      </w:r>
      <w:proofErr w:type="spellEnd"/>
      <w:r w:rsidRPr="0042137E">
        <w:rPr>
          <w:rFonts w:ascii="Book Antiqua" w:hAnsi="Book Antiqua"/>
          <w:color w:val="201F35"/>
        </w:rPr>
        <w:t xml:space="preserve"> PZ. The worldwide epidemiology of type 2 diabetes mellitus--present and future perspectives. </w:t>
      </w:r>
      <w:r w:rsidRPr="0042137E">
        <w:rPr>
          <w:rFonts w:ascii="Book Antiqua" w:hAnsi="Book Antiqua"/>
          <w:i/>
          <w:iCs/>
          <w:color w:val="201F35"/>
        </w:rPr>
        <w:t>Nat Rev Endocrinol</w:t>
      </w:r>
      <w:r w:rsidRPr="0042137E">
        <w:rPr>
          <w:rFonts w:ascii="Book Antiqua" w:hAnsi="Book Antiqua"/>
          <w:color w:val="201F35"/>
        </w:rPr>
        <w:t> 2011; </w:t>
      </w:r>
      <w:r w:rsidRPr="0042137E">
        <w:rPr>
          <w:rFonts w:ascii="Book Antiqua" w:hAnsi="Book Antiqua"/>
          <w:b/>
          <w:bCs/>
          <w:color w:val="201F35"/>
        </w:rPr>
        <w:t>8</w:t>
      </w:r>
      <w:r w:rsidRPr="0042137E">
        <w:rPr>
          <w:rFonts w:ascii="Book Antiqua" w:hAnsi="Book Antiqua"/>
          <w:color w:val="201F35"/>
        </w:rPr>
        <w:t>: 228-236 [PMID: 22064493 DOI: 10.1038/nrendo.2011.183]</w:t>
      </w:r>
    </w:p>
    <w:p w14:paraId="572A72EC"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2 </w:t>
      </w:r>
      <w:proofErr w:type="spellStart"/>
      <w:r w:rsidRPr="0042137E">
        <w:rPr>
          <w:rFonts w:ascii="Book Antiqua" w:hAnsi="Book Antiqua"/>
          <w:b/>
          <w:bCs/>
          <w:color w:val="201F35"/>
        </w:rPr>
        <w:t>Shamloul</w:t>
      </w:r>
      <w:proofErr w:type="spellEnd"/>
      <w:r w:rsidRPr="0042137E">
        <w:rPr>
          <w:rFonts w:ascii="Book Antiqua" w:hAnsi="Book Antiqua"/>
          <w:b/>
          <w:bCs/>
          <w:color w:val="201F35"/>
        </w:rPr>
        <w:t xml:space="preserve"> R</w:t>
      </w:r>
      <w:r w:rsidRPr="0042137E">
        <w:rPr>
          <w:rFonts w:ascii="Book Antiqua" w:hAnsi="Book Antiqua"/>
          <w:color w:val="201F35"/>
        </w:rPr>
        <w:t>, Ghanem H. Erectile dysfunction. </w:t>
      </w:r>
      <w:r w:rsidRPr="0042137E">
        <w:rPr>
          <w:rFonts w:ascii="Book Antiqua" w:hAnsi="Book Antiqua"/>
          <w:i/>
          <w:iCs/>
          <w:color w:val="201F35"/>
        </w:rPr>
        <w:t>Lancet</w:t>
      </w:r>
      <w:r w:rsidRPr="0042137E">
        <w:rPr>
          <w:rFonts w:ascii="Book Antiqua" w:hAnsi="Book Antiqua"/>
          <w:color w:val="201F35"/>
        </w:rPr>
        <w:t> 2013; </w:t>
      </w:r>
      <w:r w:rsidRPr="0042137E">
        <w:rPr>
          <w:rFonts w:ascii="Book Antiqua" w:hAnsi="Book Antiqua"/>
          <w:b/>
          <w:bCs/>
          <w:color w:val="201F35"/>
        </w:rPr>
        <w:t>381</w:t>
      </w:r>
      <w:r w:rsidRPr="0042137E">
        <w:rPr>
          <w:rFonts w:ascii="Book Antiqua" w:hAnsi="Book Antiqua"/>
          <w:color w:val="201F35"/>
        </w:rPr>
        <w:t>: 153-165 [PMID: 23040455 DOI: 10.1016/S0140-6736(12)60520-0]</w:t>
      </w:r>
    </w:p>
    <w:p w14:paraId="1287B728"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3 </w:t>
      </w:r>
      <w:proofErr w:type="spellStart"/>
      <w:r w:rsidRPr="0042137E">
        <w:rPr>
          <w:rFonts w:ascii="Book Antiqua" w:hAnsi="Book Antiqua"/>
          <w:b/>
          <w:bCs/>
          <w:color w:val="201F35"/>
        </w:rPr>
        <w:t>Kouidrat</w:t>
      </w:r>
      <w:proofErr w:type="spellEnd"/>
      <w:r w:rsidRPr="0042137E">
        <w:rPr>
          <w:rFonts w:ascii="Book Antiqua" w:hAnsi="Book Antiqua"/>
          <w:b/>
          <w:bCs/>
          <w:color w:val="201F35"/>
        </w:rPr>
        <w:t xml:space="preserve"> Y</w:t>
      </w:r>
      <w:r w:rsidRPr="0042137E">
        <w:rPr>
          <w:rFonts w:ascii="Book Antiqua" w:hAnsi="Book Antiqua"/>
          <w:color w:val="201F35"/>
        </w:rPr>
        <w:t xml:space="preserve">, </w:t>
      </w:r>
      <w:proofErr w:type="spellStart"/>
      <w:r w:rsidRPr="0042137E">
        <w:rPr>
          <w:rFonts w:ascii="Book Antiqua" w:hAnsi="Book Antiqua"/>
          <w:color w:val="201F35"/>
        </w:rPr>
        <w:t>Pizzol</w:t>
      </w:r>
      <w:proofErr w:type="spellEnd"/>
      <w:r w:rsidRPr="0042137E">
        <w:rPr>
          <w:rFonts w:ascii="Book Antiqua" w:hAnsi="Book Antiqua"/>
          <w:color w:val="201F35"/>
        </w:rPr>
        <w:t xml:space="preserve"> D, </w:t>
      </w:r>
      <w:proofErr w:type="spellStart"/>
      <w:r w:rsidRPr="0042137E">
        <w:rPr>
          <w:rFonts w:ascii="Book Antiqua" w:hAnsi="Book Antiqua"/>
          <w:color w:val="201F35"/>
        </w:rPr>
        <w:t>Cosco</w:t>
      </w:r>
      <w:proofErr w:type="spellEnd"/>
      <w:r w:rsidRPr="0042137E">
        <w:rPr>
          <w:rFonts w:ascii="Book Antiqua" w:hAnsi="Book Antiqua"/>
          <w:color w:val="201F35"/>
        </w:rPr>
        <w:t xml:space="preserve"> T, Thompson T, </w:t>
      </w:r>
      <w:proofErr w:type="spellStart"/>
      <w:r w:rsidRPr="0042137E">
        <w:rPr>
          <w:rFonts w:ascii="Book Antiqua" w:hAnsi="Book Antiqua"/>
          <w:color w:val="201F35"/>
        </w:rPr>
        <w:t>Carnaghi</w:t>
      </w:r>
      <w:proofErr w:type="spellEnd"/>
      <w:r w:rsidRPr="0042137E">
        <w:rPr>
          <w:rFonts w:ascii="Book Antiqua" w:hAnsi="Book Antiqua"/>
          <w:color w:val="201F35"/>
        </w:rPr>
        <w:t xml:space="preserve"> M, </w:t>
      </w:r>
      <w:proofErr w:type="spellStart"/>
      <w:r w:rsidRPr="0042137E">
        <w:rPr>
          <w:rFonts w:ascii="Book Antiqua" w:hAnsi="Book Antiqua"/>
          <w:color w:val="201F35"/>
        </w:rPr>
        <w:t>Bertoldo</w:t>
      </w:r>
      <w:proofErr w:type="spellEnd"/>
      <w:r w:rsidRPr="0042137E">
        <w:rPr>
          <w:rFonts w:ascii="Book Antiqua" w:hAnsi="Book Antiqua"/>
          <w:color w:val="201F35"/>
        </w:rPr>
        <w:t xml:space="preserve"> A, </w:t>
      </w:r>
      <w:proofErr w:type="spellStart"/>
      <w:r w:rsidRPr="0042137E">
        <w:rPr>
          <w:rFonts w:ascii="Book Antiqua" w:hAnsi="Book Antiqua"/>
          <w:color w:val="201F35"/>
        </w:rPr>
        <w:t>Solmi</w:t>
      </w:r>
      <w:proofErr w:type="spellEnd"/>
      <w:r w:rsidRPr="0042137E">
        <w:rPr>
          <w:rFonts w:ascii="Book Antiqua" w:hAnsi="Book Antiqua"/>
          <w:color w:val="201F35"/>
        </w:rPr>
        <w:t xml:space="preserve"> M, Stubbs B, Veronese N. High prevalence of erectile dysfunction in diabetes: a systematic review and meta-analysis of 145 studies. </w:t>
      </w:r>
      <w:proofErr w:type="spellStart"/>
      <w:r w:rsidRPr="0042137E">
        <w:rPr>
          <w:rFonts w:ascii="Book Antiqua" w:hAnsi="Book Antiqua"/>
          <w:i/>
          <w:iCs/>
          <w:color w:val="201F35"/>
        </w:rPr>
        <w:t>Diabet</w:t>
      </w:r>
      <w:proofErr w:type="spellEnd"/>
      <w:r w:rsidRPr="0042137E">
        <w:rPr>
          <w:rFonts w:ascii="Book Antiqua" w:hAnsi="Book Antiqua"/>
          <w:i/>
          <w:iCs/>
          <w:color w:val="201F35"/>
        </w:rPr>
        <w:t xml:space="preserve"> Med</w:t>
      </w:r>
      <w:r w:rsidRPr="0042137E">
        <w:rPr>
          <w:rFonts w:ascii="Book Antiqua" w:hAnsi="Book Antiqua"/>
          <w:color w:val="201F35"/>
        </w:rPr>
        <w:t> 2017; </w:t>
      </w:r>
      <w:r w:rsidRPr="0042137E">
        <w:rPr>
          <w:rFonts w:ascii="Book Antiqua" w:hAnsi="Book Antiqua"/>
          <w:b/>
          <w:bCs/>
          <w:color w:val="201F35"/>
        </w:rPr>
        <w:t>34</w:t>
      </w:r>
      <w:r w:rsidRPr="0042137E">
        <w:rPr>
          <w:rFonts w:ascii="Book Antiqua" w:hAnsi="Book Antiqua"/>
          <w:color w:val="201F35"/>
        </w:rPr>
        <w:t>: 1185-1192 [PMID: 28722225 DOI: 10.1111/dme.13403]</w:t>
      </w:r>
    </w:p>
    <w:p w14:paraId="7B8A30D3"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4 </w:t>
      </w:r>
      <w:r w:rsidRPr="0042137E">
        <w:rPr>
          <w:rFonts w:ascii="Book Antiqua" w:hAnsi="Book Antiqua"/>
          <w:b/>
          <w:bCs/>
          <w:color w:val="201F35"/>
        </w:rPr>
        <w:t>Gur S</w:t>
      </w:r>
      <w:r w:rsidRPr="0042137E">
        <w:rPr>
          <w:rFonts w:ascii="Book Antiqua" w:hAnsi="Book Antiqua"/>
          <w:color w:val="201F35"/>
        </w:rPr>
        <w:t xml:space="preserve">, </w:t>
      </w:r>
      <w:proofErr w:type="spellStart"/>
      <w:r w:rsidRPr="0042137E">
        <w:rPr>
          <w:rFonts w:ascii="Book Antiqua" w:hAnsi="Book Antiqua"/>
          <w:color w:val="201F35"/>
        </w:rPr>
        <w:t>Hellstrom</w:t>
      </w:r>
      <w:proofErr w:type="spellEnd"/>
      <w:r w:rsidRPr="0042137E">
        <w:rPr>
          <w:rFonts w:ascii="Book Antiqua" w:hAnsi="Book Antiqua"/>
          <w:color w:val="201F35"/>
        </w:rPr>
        <w:t xml:space="preserve"> WJG. Harnessing Stem Cell Potential for the Treatment of Erectile Function in Men with Diabetes Mellitus: From Preclinical/Clinical Perspectives to Penile Tissue Engineering. </w:t>
      </w:r>
      <w:proofErr w:type="spellStart"/>
      <w:r w:rsidRPr="0042137E">
        <w:rPr>
          <w:rFonts w:ascii="Book Antiqua" w:hAnsi="Book Antiqua"/>
          <w:i/>
          <w:iCs/>
          <w:color w:val="201F35"/>
        </w:rPr>
        <w:t>Curr</w:t>
      </w:r>
      <w:proofErr w:type="spellEnd"/>
      <w:r w:rsidRPr="0042137E">
        <w:rPr>
          <w:rFonts w:ascii="Book Antiqua" w:hAnsi="Book Antiqua"/>
          <w:i/>
          <w:iCs/>
          <w:color w:val="201F35"/>
        </w:rPr>
        <w:t xml:space="preserve"> Stem Cell Res </w:t>
      </w:r>
      <w:proofErr w:type="spellStart"/>
      <w:r w:rsidRPr="0042137E">
        <w:rPr>
          <w:rFonts w:ascii="Book Antiqua" w:hAnsi="Book Antiqua"/>
          <w:i/>
          <w:iCs/>
          <w:color w:val="201F35"/>
        </w:rPr>
        <w:t>Ther</w:t>
      </w:r>
      <w:proofErr w:type="spellEnd"/>
      <w:r w:rsidRPr="0042137E">
        <w:rPr>
          <w:rFonts w:ascii="Book Antiqua" w:hAnsi="Book Antiqua"/>
          <w:color w:val="201F35"/>
        </w:rPr>
        <w:t> 2020; </w:t>
      </w:r>
      <w:r w:rsidRPr="0042137E">
        <w:rPr>
          <w:rFonts w:ascii="Book Antiqua" w:hAnsi="Book Antiqua"/>
          <w:b/>
          <w:bCs/>
          <w:color w:val="201F35"/>
        </w:rPr>
        <w:t>15</w:t>
      </w:r>
      <w:r w:rsidRPr="0042137E">
        <w:rPr>
          <w:rFonts w:ascii="Book Antiqua" w:hAnsi="Book Antiqua"/>
          <w:color w:val="201F35"/>
        </w:rPr>
        <w:t>: 308-320 [PMID: 31456525 DOI: 10.2174/1574888X14666190828142045]</w:t>
      </w:r>
    </w:p>
    <w:p w14:paraId="7F8010CD"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5 </w:t>
      </w:r>
      <w:proofErr w:type="spellStart"/>
      <w:r w:rsidRPr="0042137E">
        <w:rPr>
          <w:rFonts w:ascii="Book Antiqua" w:hAnsi="Book Antiqua"/>
          <w:b/>
          <w:bCs/>
          <w:color w:val="201F35"/>
        </w:rPr>
        <w:t>Lizza</w:t>
      </w:r>
      <w:proofErr w:type="spellEnd"/>
      <w:r w:rsidRPr="0042137E">
        <w:rPr>
          <w:rFonts w:ascii="Book Antiqua" w:hAnsi="Book Antiqua"/>
          <w:b/>
          <w:bCs/>
          <w:color w:val="201F35"/>
        </w:rPr>
        <w:t xml:space="preserve"> EF</w:t>
      </w:r>
      <w:r w:rsidRPr="0042137E">
        <w:rPr>
          <w:rFonts w:ascii="Book Antiqua" w:hAnsi="Book Antiqua"/>
          <w:color w:val="201F35"/>
        </w:rPr>
        <w:t>, Rosen RC. Definition and classification of erectile dysfunction: report of the Nomenclature Committee of the International Society of Impotence Research. </w:t>
      </w:r>
      <w:r w:rsidRPr="0042137E">
        <w:rPr>
          <w:rFonts w:ascii="Book Antiqua" w:hAnsi="Book Antiqua"/>
          <w:i/>
          <w:iCs/>
          <w:color w:val="201F35"/>
        </w:rPr>
        <w:t>Int J Impot Res</w:t>
      </w:r>
      <w:r w:rsidRPr="0042137E">
        <w:rPr>
          <w:rFonts w:ascii="Book Antiqua" w:hAnsi="Book Antiqua"/>
          <w:color w:val="201F35"/>
        </w:rPr>
        <w:t> 1999; </w:t>
      </w:r>
      <w:r w:rsidRPr="0042137E">
        <w:rPr>
          <w:rFonts w:ascii="Book Antiqua" w:hAnsi="Book Antiqua"/>
          <w:b/>
          <w:bCs/>
          <w:color w:val="201F35"/>
        </w:rPr>
        <w:t>11</w:t>
      </w:r>
      <w:r w:rsidRPr="0042137E">
        <w:rPr>
          <w:rFonts w:ascii="Book Antiqua" w:hAnsi="Book Antiqua"/>
          <w:color w:val="201F35"/>
        </w:rPr>
        <w:t>: 141-143 [PMID: 10404282 DOI: 10.1038/sj.ijir.3900396]</w:t>
      </w:r>
    </w:p>
    <w:p w14:paraId="6F1175F1"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6 </w:t>
      </w:r>
      <w:r w:rsidRPr="0042137E">
        <w:rPr>
          <w:rFonts w:ascii="Book Antiqua" w:hAnsi="Book Antiqua"/>
          <w:b/>
          <w:bCs/>
          <w:color w:val="201F35"/>
        </w:rPr>
        <w:t xml:space="preserve">Hamidi </w:t>
      </w:r>
      <w:proofErr w:type="spellStart"/>
      <w:r w:rsidRPr="0042137E">
        <w:rPr>
          <w:rFonts w:ascii="Book Antiqua" w:hAnsi="Book Antiqua"/>
          <w:b/>
          <w:bCs/>
          <w:color w:val="201F35"/>
        </w:rPr>
        <w:t>Madani</w:t>
      </w:r>
      <w:proofErr w:type="spellEnd"/>
      <w:r w:rsidRPr="0042137E">
        <w:rPr>
          <w:rFonts w:ascii="Book Antiqua" w:hAnsi="Book Antiqua"/>
          <w:b/>
          <w:bCs/>
          <w:color w:val="201F35"/>
        </w:rPr>
        <w:t xml:space="preserve"> A</w:t>
      </w:r>
      <w:r w:rsidRPr="0042137E">
        <w:rPr>
          <w:rFonts w:ascii="Book Antiqua" w:hAnsi="Book Antiqua"/>
          <w:color w:val="201F35"/>
        </w:rPr>
        <w:t xml:space="preserve">, </w:t>
      </w:r>
      <w:proofErr w:type="spellStart"/>
      <w:r w:rsidRPr="0042137E">
        <w:rPr>
          <w:rFonts w:ascii="Book Antiqua" w:hAnsi="Book Antiqua"/>
          <w:color w:val="201F35"/>
        </w:rPr>
        <w:t>Asadolahzade</w:t>
      </w:r>
      <w:proofErr w:type="spellEnd"/>
      <w:r w:rsidRPr="0042137E">
        <w:rPr>
          <w:rFonts w:ascii="Book Antiqua" w:hAnsi="Book Antiqua"/>
          <w:color w:val="201F35"/>
        </w:rPr>
        <w:t xml:space="preserve"> A, Mokhtari G, Shahrokhi Damavand R, Farzan A, </w:t>
      </w:r>
      <w:proofErr w:type="spellStart"/>
      <w:r w:rsidRPr="0042137E">
        <w:rPr>
          <w:rFonts w:ascii="Book Antiqua" w:hAnsi="Book Antiqua"/>
          <w:color w:val="201F35"/>
        </w:rPr>
        <w:t>Esmaeili</w:t>
      </w:r>
      <w:proofErr w:type="spellEnd"/>
      <w:r w:rsidRPr="0042137E">
        <w:rPr>
          <w:rFonts w:ascii="Book Antiqua" w:hAnsi="Book Antiqua"/>
          <w:color w:val="201F35"/>
        </w:rPr>
        <w:t xml:space="preserve"> S. Assessment of the efficacy of combination therapy with folic acid and tadalafil for the management of erectile dysfunction in men with type 2 diabetes mellitus. </w:t>
      </w:r>
      <w:r w:rsidRPr="0042137E">
        <w:rPr>
          <w:rFonts w:ascii="Book Antiqua" w:hAnsi="Book Antiqua"/>
          <w:i/>
          <w:iCs/>
          <w:color w:val="201F35"/>
        </w:rPr>
        <w:t>J Sex Med</w:t>
      </w:r>
      <w:r w:rsidRPr="0042137E">
        <w:rPr>
          <w:rFonts w:ascii="Book Antiqua" w:hAnsi="Book Antiqua"/>
          <w:color w:val="201F35"/>
        </w:rPr>
        <w:t> 2013; </w:t>
      </w:r>
      <w:r w:rsidRPr="0042137E">
        <w:rPr>
          <w:rFonts w:ascii="Book Antiqua" w:hAnsi="Book Antiqua"/>
          <w:b/>
          <w:bCs/>
          <w:color w:val="201F35"/>
        </w:rPr>
        <w:t>10</w:t>
      </w:r>
      <w:r w:rsidRPr="0042137E">
        <w:rPr>
          <w:rFonts w:ascii="Book Antiqua" w:hAnsi="Book Antiqua"/>
          <w:color w:val="201F35"/>
        </w:rPr>
        <w:t>: 1146-1150 [PMID: 23347176 DOI: 10.1111/jsm.12047]</w:t>
      </w:r>
    </w:p>
    <w:p w14:paraId="0BE686EE"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7 </w:t>
      </w:r>
      <w:r w:rsidRPr="0042137E">
        <w:rPr>
          <w:rFonts w:ascii="Book Antiqua" w:hAnsi="Book Antiqua"/>
          <w:b/>
          <w:bCs/>
          <w:color w:val="201F35"/>
        </w:rPr>
        <w:t>Ryu JK</w:t>
      </w:r>
      <w:r w:rsidRPr="0042137E">
        <w:rPr>
          <w:rFonts w:ascii="Book Antiqua" w:hAnsi="Book Antiqua"/>
          <w:color w:val="201F35"/>
        </w:rPr>
        <w:t>, Suh JK, Burnett AL. Research in pharmacotherapy for erectile dysfunction. </w:t>
      </w:r>
      <w:proofErr w:type="spellStart"/>
      <w:r w:rsidRPr="0042137E">
        <w:rPr>
          <w:rFonts w:ascii="Book Antiqua" w:hAnsi="Book Antiqua"/>
          <w:i/>
          <w:iCs/>
          <w:color w:val="201F35"/>
        </w:rPr>
        <w:t>Transl</w:t>
      </w:r>
      <w:proofErr w:type="spellEnd"/>
      <w:r w:rsidRPr="0042137E">
        <w:rPr>
          <w:rFonts w:ascii="Book Antiqua" w:hAnsi="Book Antiqua"/>
          <w:i/>
          <w:iCs/>
          <w:color w:val="201F35"/>
        </w:rPr>
        <w:t xml:space="preserve"> </w:t>
      </w:r>
      <w:proofErr w:type="spellStart"/>
      <w:r w:rsidRPr="0042137E">
        <w:rPr>
          <w:rFonts w:ascii="Book Antiqua" w:hAnsi="Book Antiqua"/>
          <w:i/>
          <w:iCs/>
          <w:color w:val="201F35"/>
        </w:rPr>
        <w:t>Androl</w:t>
      </w:r>
      <w:proofErr w:type="spellEnd"/>
      <w:r w:rsidRPr="0042137E">
        <w:rPr>
          <w:rFonts w:ascii="Book Antiqua" w:hAnsi="Book Antiqua"/>
          <w:i/>
          <w:iCs/>
          <w:color w:val="201F35"/>
        </w:rPr>
        <w:t xml:space="preserve"> </w:t>
      </w:r>
      <w:proofErr w:type="spellStart"/>
      <w:r w:rsidRPr="0042137E">
        <w:rPr>
          <w:rFonts w:ascii="Book Antiqua" w:hAnsi="Book Antiqua"/>
          <w:i/>
          <w:iCs/>
          <w:color w:val="201F35"/>
        </w:rPr>
        <w:t>Urol</w:t>
      </w:r>
      <w:proofErr w:type="spellEnd"/>
      <w:r w:rsidRPr="0042137E">
        <w:rPr>
          <w:rFonts w:ascii="Book Antiqua" w:hAnsi="Book Antiqua"/>
          <w:color w:val="201F35"/>
        </w:rPr>
        <w:t> 2017; </w:t>
      </w:r>
      <w:r w:rsidRPr="0042137E">
        <w:rPr>
          <w:rFonts w:ascii="Book Antiqua" w:hAnsi="Book Antiqua"/>
          <w:b/>
          <w:bCs/>
          <w:color w:val="201F35"/>
        </w:rPr>
        <w:t>6</w:t>
      </w:r>
      <w:r w:rsidRPr="0042137E">
        <w:rPr>
          <w:rFonts w:ascii="Book Antiqua" w:hAnsi="Book Antiqua"/>
          <w:color w:val="201F35"/>
        </w:rPr>
        <w:t>: 207-215 [PMID: 28540228 DOI: 10.21037/tau.2016.11.17]</w:t>
      </w:r>
    </w:p>
    <w:p w14:paraId="25D30CFD"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8 </w:t>
      </w:r>
      <w:proofErr w:type="spellStart"/>
      <w:r w:rsidRPr="0042137E">
        <w:rPr>
          <w:rFonts w:ascii="Book Antiqua" w:hAnsi="Book Antiqua"/>
          <w:b/>
          <w:bCs/>
          <w:color w:val="201F35"/>
        </w:rPr>
        <w:t>Kamenov</w:t>
      </w:r>
      <w:proofErr w:type="spellEnd"/>
      <w:r w:rsidRPr="0042137E">
        <w:rPr>
          <w:rFonts w:ascii="Book Antiqua" w:hAnsi="Book Antiqua"/>
          <w:b/>
          <w:bCs/>
          <w:color w:val="201F35"/>
        </w:rPr>
        <w:t xml:space="preserve"> ZA</w:t>
      </w:r>
      <w:r w:rsidRPr="0042137E">
        <w:rPr>
          <w:rFonts w:ascii="Book Antiqua" w:hAnsi="Book Antiqua"/>
          <w:color w:val="201F35"/>
        </w:rPr>
        <w:t>. A comprehensive review of erectile dysfunction in men with diabetes. </w:t>
      </w:r>
      <w:r w:rsidRPr="0042137E">
        <w:rPr>
          <w:rFonts w:ascii="Book Antiqua" w:hAnsi="Book Antiqua"/>
          <w:i/>
          <w:iCs/>
          <w:color w:val="201F35"/>
        </w:rPr>
        <w:t>Exp Clin Endocrinol Diabetes</w:t>
      </w:r>
      <w:r w:rsidRPr="0042137E">
        <w:rPr>
          <w:rFonts w:ascii="Book Antiqua" w:hAnsi="Book Antiqua"/>
          <w:color w:val="201F35"/>
        </w:rPr>
        <w:t> 2015; </w:t>
      </w:r>
      <w:r w:rsidRPr="0042137E">
        <w:rPr>
          <w:rFonts w:ascii="Book Antiqua" w:hAnsi="Book Antiqua"/>
          <w:b/>
          <w:bCs/>
          <w:color w:val="201F35"/>
        </w:rPr>
        <w:t>123</w:t>
      </w:r>
      <w:r w:rsidRPr="0042137E">
        <w:rPr>
          <w:rFonts w:ascii="Book Antiqua" w:hAnsi="Book Antiqua"/>
          <w:color w:val="201F35"/>
        </w:rPr>
        <w:t>: 141-158 [PMID: 25502583 DOI: 10.1055/s-0034-1394383]</w:t>
      </w:r>
    </w:p>
    <w:p w14:paraId="2CA6060D"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9 </w:t>
      </w:r>
      <w:r w:rsidRPr="0042137E">
        <w:rPr>
          <w:rFonts w:ascii="Book Antiqua" w:hAnsi="Book Antiqua"/>
          <w:b/>
          <w:bCs/>
          <w:color w:val="201F35"/>
        </w:rPr>
        <w:t>McMahon CG</w:t>
      </w:r>
      <w:r w:rsidRPr="0042137E">
        <w:rPr>
          <w:rFonts w:ascii="Book Antiqua" w:hAnsi="Book Antiqua"/>
          <w:color w:val="201F35"/>
        </w:rPr>
        <w:t>. Current diagnosis and management of erectile dysfunction. </w:t>
      </w:r>
      <w:r w:rsidRPr="0042137E">
        <w:rPr>
          <w:rFonts w:ascii="Book Antiqua" w:hAnsi="Book Antiqua"/>
          <w:i/>
          <w:iCs/>
          <w:color w:val="201F35"/>
        </w:rPr>
        <w:t>Med J Aust</w:t>
      </w:r>
      <w:r w:rsidRPr="0042137E">
        <w:rPr>
          <w:rFonts w:ascii="Book Antiqua" w:hAnsi="Book Antiqua"/>
          <w:color w:val="201F35"/>
        </w:rPr>
        <w:t> 2019; </w:t>
      </w:r>
      <w:r w:rsidRPr="0042137E">
        <w:rPr>
          <w:rFonts w:ascii="Book Antiqua" w:hAnsi="Book Antiqua"/>
          <w:b/>
          <w:bCs/>
          <w:color w:val="201F35"/>
        </w:rPr>
        <w:t>210</w:t>
      </w:r>
      <w:r w:rsidRPr="0042137E">
        <w:rPr>
          <w:rFonts w:ascii="Book Antiqua" w:hAnsi="Book Antiqua"/>
          <w:color w:val="201F35"/>
        </w:rPr>
        <w:t>: 469-476 [PMID: 31099420 DOI: 10.5694/mja2.50167]</w:t>
      </w:r>
    </w:p>
    <w:p w14:paraId="7842E6C7"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lastRenderedPageBreak/>
        <w:t>10 </w:t>
      </w:r>
      <w:proofErr w:type="spellStart"/>
      <w:r w:rsidRPr="0042137E">
        <w:rPr>
          <w:rFonts w:ascii="Book Antiqua" w:hAnsi="Book Antiqua"/>
          <w:b/>
          <w:bCs/>
          <w:color w:val="201F35"/>
        </w:rPr>
        <w:t>Mydlo</w:t>
      </w:r>
      <w:proofErr w:type="spellEnd"/>
      <w:r w:rsidRPr="0042137E">
        <w:rPr>
          <w:rFonts w:ascii="Book Antiqua" w:hAnsi="Book Antiqua"/>
          <w:b/>
          <w:bCs/>
          <w:color w:val="201F35"/>
        </w:rPr>
        <w:t xml:space="preserve"> JH</w:t>
      </w:r>
      <w:r w:rsidRPr="0042137E">
        <w:rPr>
          <w:rFonts w:ascii="Book Antiqua" w:hAnsi="Book Antiqua"/>
          <w:color w:val="201F35"/>
        </w:rPr>
        <w:t>, Volpe MA, Macchia RJ. Initial results utilizing combination therapy for patients with a suboptimal response to either alprostadil or sildenafil monotherapy. </w:t>
      </w:r>
      <w:r w:rsidRPr="0042137E">
        <w:rPr>
          <w:rFonts w:ascii="Book Antiqua" w:hAnsi="Book Antiqua"/>
          <w:i/>
          <w:iCs/>
          <w:color w:val="201F35"/>
        </w:rPr>
        <w:t xml:space="preserve">Eur </w:t>
      </w:r>
      <w:proofErr w:type="spellStart"/>
      <w:r w:rsidRPr="0042137E">
        <w:rPr>
          <w:rFonts w:ascii="Book Antiqua" w:hAnsi="Book Antiqua"/>
          <w:i/>
          <w:iCs/>
          <w:color w:val="201F35"/>
        </w:rPr>
        <w:t>Urol</w:t>
      </w:r>
      <w:proofErr w:type="spellEnd"/>
      <w:r w:rsidRPr="0042137E">
        <w:rPr>
          <w:rFonts w:ascii="Book Antiqua" w:hAnsi="Book Antiqua"/>
          <w:color w:val="201F35"/>
        </w:rPr>
        <w:t> 2000; </w:t>
      </w:r>
      <w:r w:rsidRPr="0042137E">
        <w:rPr>
          <w:rFonts w:ascii="Book Antiqua" w:hAnsi="Book Antiqua"/>
          <w:b/>
          <w:bCs/>
          <w:color w:val="201F35"/>
        </w:rPr>
        <w:t>38</w:t>
      </w:r>
      <w:r w:rsidRPr="0042137E">
        <w:rPr>
          <w:rFonts w:ascii="Book Antiqua" w:hAnsi="Book Antiqua"/>
          <w:color w:val="201F35"/>
        </w:rPr>
        <w:t>: 30-34 [PMID: 10859438 DOI: 10.1159/000020248]</w:t>
      </w:r>
    </w:p>
    <w:p w14:paraId="399C5A21"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11 </w:t>
      </w:r>
      <w:r w:rsidRPr="0042137E">
        <w:rPr>
          <w:rFonts w:ascii="Book Antiqua" w:hAnsi="Book Antiqua"/>
          <w:b/>
          <w:bCs/>
          <w:color w:val="201F35"/>
        </w:rPr>
        <w:t>Hackett G</w:t>
      </w:r>
      <w:r w:rsidRPr="0042137E">
        <w:rPr>
          <w:rFonts w:ascii="Book Antiqua" w:hAnsi="Book Antiqua"/>
          <w:color w:val="201F35"/>
        </w:rPr>
        <w:t xml:space="preserve">, Cole N, </w:t>
      </w:r>
      <w:proofErr w:type="spellStart"/>
      <w:r w:rsidRPr="0042137E">
        <w:rPr>
          <w:rFonts w:ascii="Book Antiqua" w:hAnsi="Book Antiqua"/>
          <w:color w:val="201F35"/>
        </w:rPr>
        <w:t>Saghir</w:t>
      </w:r>
      <w:proofErr w:type="spellEnd"/>
      <w:r w:rsidRPr="0042137E">
        <w:rPr>
          <w:rFonts w:ascii="Book Antiqua" w:hAnsi="Book Antiqua"/>
          <w:color w:val="201F35"/>
        </w:rPr>
        <w:t xml:space="preserve"> A, Jones P, Strange RC, Ramachandran S. Testosterone undecanoate improves sexual function in men with type 2 diabetes and severe hypogonadism: results from a 30-week randomized placebo-controlled study. </w:t>
      </w:r>
      <w:r w:rsidRPr="0042137E">
        <w:rPr>
          <w:rFonts w:ascii="Book Antiqua" w:hAnsi="Book Antiqua"/>
          <w:i/>
          <w:iCs/>
          <w:color w:val="201F35"/>
        </w:rPr>
        <w:t>BJU Int</w:t>
      </w:r>
      <w:r w:rsidRPr="0042137E">
        <w:rPr>
          <w:rFonts w:ascii="Book Antiqua" w:hAnsi="Book Antiqua"/>
          <w:color w:val="201F35"/>
        </w:rPr>
        <w:t> 2016; </w:t>
      </w:r>
      <w:r w:rsidRPr="0042137E">
        <w:rPr>
          <w:rFonts w:ascii="Book Antiqua" w:hAnsi="Book Antiqua"/>
          <w:b/>
          <w:bCs/>
          <w:color w:val="201F35"/>
        </w:rPr>
        <w:t>118</w:t>
      </w:r>
      <w:r w:rsidRPr="0042137E">
        <w:rPr>
          <w:rFonts w:ascii="Book Antiqua" w:hAnsi="Book Antiqua"/>
          <w:color w:val="201F35"/>
        </w:rPr>
        <w:t>: 804-813 [PMID: 27124889 DOI: 10.1111/bju.13516]</w:t>
      </w:r>
    </w:p>
    <w:p w14:paraId="3E3A64F4"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12 </w:t>
      </w:r>
      <w:proofErr w:type="spellStart"/>
      <w:r w:rsidRPr="0042137E">
        <w:rPr>
          <w:rFonts w:ascii="Book Antiqua" w:hAnsi="Book Antiqua"/>
          <w:b/>
          <w:bCs/>
          <w:color w:val="201F35"/>
        </w:rPr>
        <w:t>Seftel</w:t>
      </w:r>
      <w:proofErr w:type="spellEnd"/>
      <w:r w:rsidRPr="0042137E">
        <w:rPr>
          <w:rFonts w:ascii="Book Antiqua" w:hAnsi="Book Antiqua"/>
          <w:b/>
          <w:bCs/>
          <w:color w:val="201F35"/>
        </w:rPr>
        <w:t xml:space="preserve"> AD</w:t>
      </w:r>
      <w:r w:rsidRPr="0042137E">
        <w:rPr>
          <w:rFonts w:ascii="Book Antiqua" w:hAnsi="Book Antiqua"/>
          <w:color w:val="201F35"/>
        </w:rPr>
        <w:t>. Re: Testosterone Therapy for Sexual Dysfunction in Men with Type 2 Diabetes: A Systematic Review and Meta-Analysis of Randomized Controlled Trials. </w:t>
      </w:r>
      <w:r w:rsidRPr="0042137E">
        <w:rPr>
          <w:rFonts w:ascii="Book Antiqua" w:hAnsi="Book Antiqua"/>
          <w:i/>
          <w:iCs/>
          <w:color w:val="201F35"/>
        </w:rPr>
        <w:t xml:space="preserve">J </w:t>
      </w:r>
      <w:proofErr w:type="spellStart"/>
      <w:r w:rsidRPr="0042137E">
        <w:rPr>
          <w:rFonts w:ascii="Book Antiqua" w:hAnsi="Book Antiqua"/>
          <w:i/>
          <w:iCs/>
          <w:color w:val="201F35"/>
        </w:rPr>
        <w:t>Urol</w:t>
      </w:r>
      <w:proofErr w:type="spellEnd"/>
      <w:r w:rsidRPr="0042137E">
        <w:rPr>
          <w:rFonts w:ascii="Book Antiqua" w:hAnsi="Book Antiqua"/>
          <w:color w:val="201F35"/>
        </w:rPr>
        <w:t> 2018; </w:t>
      </w:r>
      <w:r w:rsidRPr="0042137E">
        <w:rPr>
          <w:rFonts w:ascii="Book Antiqua" w:hAnsi="Book Antiqua"/>
          <w:b/>
          <w:bCs/>
          <w:color w:val="201F35"/>
        </w:rPr>
        <w:t>199</w:t>
      </w:r>
      <w:r w:rsidRPr="0042137E">
        <w:rPr>
          <w:rFonts w:ascii="Book Antiqua" w:hAnsi="Book Antiqua"/>
          <w:color w:val="201F35"/>
        </w:rPr>
        <w:t>: 1096 [PMID: 29677872 DOI: 10.1016/j.juro.2018.02.057]</w:t>
      </w:r>
    </w:p>
    <w:p w14:paraId="613FAA9F"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13 </w:t>
      </w:r>
      <w:r w:rsidRPr="0042137E">
        <w:rPr>
          <w:rFonts w:ascii="Book Antiqua" w:hAnsi="Book Antiqua"/>
          <w:b/>
          <w:bCs/>
          <w:color w:val="201F35"/>
        </w:rPr>
        <w:t>Meuleman EJ</w:t>
      </w:r>
      <w:r w:rsidRPr="0042137E">
        <w:rPr>
          <w:rFonts w:ascii="Book Antiqua" w:hAnsi="Book Antiqua"/>
          <w:color w:val="201F35"/>
        </w:rPr>
        <w:t>. [Experiences with a vacuum apparatus in the treatment of erection disorders]. </w:t>
      </w:r>
      <w:r w:rsidRPr="0042137E">
        <w:rPr>
          <w:rFonts w:ascii="Book Antiqua" w:hAnsi="Book Antiqua"/>
          <w:i/>
          <w:iCs/>
          <w:color w:val="201F35"/>
        </w:rPr>
        <w:t xml:space="preserve">Ned </w:t>
      </w:r>
      <w:proofErr w:type="spellStart"/>
      <w:r w:rsidRPr="0042137E">
        <w:rPr>
          <w:rFonts w:ascii="Book Antiqua" w:hAnsi="Book Antiqua"/>
          <w:i/>
          <w:iCs/>
          <w:color w:val="201F35"/>
        </w:rPr>
        <w:t>Tijdschr</w:t>
      </w:r>
      <w:proofErr w:type="spellEnd"/>
      <w:r w:rsidRPr="0042137E">
        <w:rPr>
          <w:rFonts w:ascii="Book Antiqua" w:hAnsi="Book Antiqua"/>
          <w:i/>
          <w:iCs/>
          <w:color w:val="201F35"/>
        </w:rPr>
        <w:t xml:space="preserve"> </w:t>
      </w:r>
      <w:proofErr w:type="spellStart"/>
      <w:r w:rsidRPr="0042137E">
        <w:rPr>
          <w:rFonts w:ascii="Book Antiqua" w:hAnsi="Book Antiqua"/>
          <w:i/>
          <w:iCs/>
          <w:color w:val="201F35"/>
        </w:rPr>
        <w:t>Geneeskd</w:t>
      </w:r>
      <w:proofErr w:type="spellEnd"/>
      <w:r w:rsidRPr="0042137E">
        <w:rPr>
          <w:rFonts w:ascii="Book Antiqua" w:hAnsi="Book Antiqua"/>
          <w:color w:val="201F35"/>
        </w:rPr>
        <w:t> 1993; </w:t>
      </w:r>
      <w:r w:rsidRPr="0042137E">
        <w:rPr>
          <w:rFonts w:ascii="Book Antiqua" w:hAnsi="Book Antiqua"/>
          <w:b/>
          <w:bCs/>
          <w:color w:val="201F35"/>
        </w:rPr>
        <w:t>137</w:t>
      </w:r>
      <w:r w:rsidRPr="0042137E">
        <w:rPr>
          <w:rFonts w:ascii="Book Antiqua" w:hAnsi="Book Antiqua"/>
          <w:color w:val="201F35"/>
        </w:rPr>
        <w:t>: 412-416 [PMID: 8446200]</w:t>
      </w:r>
    </w:p>
    <w:p w14:paraId="628188A0"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14 </w:t>
      </w:r>
      <w:proofErr w:type="spellStart"/>
      <w:r w:rsidRPr="0042137E">
        <w:rPr>
          <w:rFonts w:ascii="Book Antiqua" w:hAnsi="Book Antiqua"/>
          <w:b/>
          <w:bCs/>
          <w:color w:val="201F35"/>
        </w:rPr>
        <w:t>Zakrzewski</w:t>
      </w:r>
      <w:proofErr w:type="spellEnd"/>
      <w:r w:rsidRPr="0042137E">
        <w:rPr>
          <w:rFonts w:ascii="Book Antiqua" w:hAnsi="Book Antiqua"/>
          <w:b/>
          <w:bCs/>
          <w:color w:val="201F35"/>
        </w:rPr>
        <w:t xml:space="preserve"> W</w:t>
      </w:r>
      <w:r w:rsidRPr="0042137E">
        <w:rPr>
          <w:rFonts w:ascii="Book Antiqua" w:hAnsi="Book Antiqua"/>
          <w:color w:val="201F35"/>
        </w:rPr>
        <w:t xml:space="preserve">, </w:t>
      </w:r>
      <w:proofErr w:type="spellStart"/>
      <w:r w:rsidRPr="0042137E">
        <w:rPr>
          <w:rFonts w:ascii="Book Antiqua" w:hAnsi="Book Antiqua"/>
          <w:color w:val="201F35"/>
        </w:rPr>
        <w:t>Dobrzyński</w:t>
      </w:r>
      <w:proofErr w:type="spellEnd"/>
      <w:r w:rsidRPr="0042137E">
        <w:rPr>
          <w:rFonts w:ascii="Book Antiqua" w:hAnsi="Book Antiqua"/>
          <w:color w:val="201F35"/>
        </w:rPr>
        <w:t xml:space="preserve"> M, </w:t>
      </w:r>
      <w:proofErr w:type="spellStart"/>
      <w:r w:rsidRPr="0042137E">
        <w:rPr>
          <w:rFonts w:ascii="Book Antiqua" w:hAnsi="Book Antiqua"/>
          <w:color w:val="201F35"/>
        </w:rPr>
        <w:t>Szymonowicz</w:t>
      </w:r>
      <w:proofErr w:type="spellEnd"/>
      <w:r w:rsidRPr="0042137E">
        <w:rPr>
          <w:rFonts w:ascii="Book Antiqua" w:hAnsi="Book Antiqua"/>
          <w:color w:val="201F35"/>
        </w:rPr>
        <w:t xml:space="preserve"> M, Rybak Z. Stem cells: past, present, and future. </w:t>
      </w:r>
      <w:r w:rsidRPr="0042137E">
        <w:rPr>
          <w:rFonts w:ascii="Book Antiqua" w:hAnsi="Book Antiqua"/>
          <w:i/>
          <w:iCs/>
          <w:color w:val="201F35"/>
        </w:rPr>
        <w:t xml:space="preserve">Stem Cell Res </w:t>
      </w:r>
      <w:proofErr w:type="spellStart"/>
      <w:r w:rsidRPr="0042137E">
        <w:rPr>
          <w:rFonts w:ascii="Book Antiqua" w:hAnsi="Book Antiqua"/>
          <w:i/>
          <w:iCs/>
          <w:color w:val="201F35"/>
        </w:rPr>
        <w:t>Ther</w:t>
      </w:r>
      <w:proofErr w:type="spellEnd"/>
      <w:r w:rsidRPr="0042137E">
        <w:rPr>
          <w:rFonts w:ascii="Book Antiqua" w:hAnsi="Book Antiqua"/>
          <w:color w:val="201F35"/>
        </w:rPr>
        <w:t> 2019; </w:t>
      </w:r>
      <w:r w:rsidRPr="0042137E">
        <w:rPr>
          <w:rFonts w:ascii="Book Antiqua" w:hAnsi="Book Antiqua"/>
          <w:b/>
          <w:bCs/>
          <w:color w:val="201F35"/>
        </w:rPr>
        <w:t>10</w:t>
      </w:r>
      <w:r w:rsidRPr="0042137E">
        <w:rPr>
          <w:rFonts w:ascii="Book Antiqua" w:hAnsi="Book Antiqua"/>
          <w:color w:val="201F35"/>
        </w:rPr>
        <w:t>: 68 [PMID: 30808416 DOI: 10.1186/s13287-019-1165-5]</w:t>
      </w:r>
    </w:p>
    <w:p w14:paraId="1E634D6D"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15 </w:t>
      </w:r>
      <w:r w:rsidRPr="0042137E">
        <w:rPr>
          <w:rFonts w:ascii="Book Antiqua" w:hAnsi="Book Antiqua"/>
          <w:b/>
          <w:bCs/>
          <w:color w:val="201F35"/>
        </w:rPr>
        <w:t>Hass R</w:t>
      </w:r>
      <w:r w:rsidRPr="0042137E">
        <w:rPr>
          <w:rFonts w:ascii="Book Antiqua" w:hAnsi="Book Antiqua"/>
          <w:color w:val="201F35"/>
        </w:rPr>
        <w:t xml:space="preserve">, Kasper C, </w:t>
      </w:r>
      <w:proofErr w:type="spellStart"/>
      <w:r w:rsidRPr="0042137E">
        <w:rPr>
          <w:rFonts w:ascii="Book Antiqua" w:hAnsi="Book Antiqua"/>
          <w:color w:val="201F35"/>
        </w:rPr>
        <w:t>Böhm</w:t>
      </w:r>
      <w:proofErr w:type="spellEnd"/>
      <w:r w:rsidRPr="0042137E">
        <w:rPr>
          <w:rFonts w:ascii="Book Antiqua" w:hAnsi="Book Antiqua"/>
          <w:color w:val="201F35"/>
        </w:rPr>
        <w:t xml:space="preserve"> S, Jacobs R. Different populations and sources of human mesenchymal stem cells (MSC): A comparison of adult and neonatal tissue-derived MSC. </w:t>
      </w:r>
      <w:r w:rsidRPr="0042137E">
        <w:rPr>
          <w:rFonts w:ascii="Book Antiqua" w:hAnsi="Book Antiqua"/>
          <w:i/>
          <w:iCs/>
          <w:color w:val="201F35"/>
        </w:rPr>
        <w:t xml:space="preserve">Cell </w:t>
      </w:r>
      <w:proofErr w:type="spellStart"/>
      <w:r w:rsidRPr="0042137E">
        <w:rPr>
          <w:rFonts w:ascii="Book Antiqua" w:hAnsi="Book Antiqua"/>
          <w:i/>
          <w:iCs/>
          <w:color w:val="201F35"/>
        </w:rPr>
        <w:t>Commun</w:t>
      </w:r>
      <w:proofErr w:type="spellEnd"/>
      <w:r w:rsidRPr="0042137E">
        <w:rPr>
          <w:rFonts w:ascii="Book Antiqua" w:hAnsi="Book Antiqua"/>
          <w:i/>
          <w:iCs/>
          <w:color w:val="201F35"/>
        </w:rPr>
        <w:t xml:space="preserve"> Signal</w:t>
      </w:r>
      <w:r w:rsidRPr="0042137E">
        <w:rPr>
          <w:rFonts w:ascii="Book Antiqua" w:hAnsi="Book Antiqua"/>
          <w:color w:val="201F35"/>
        </w:rPr>
        <w:t> 2011; </w:t>
      </w:r>
      <w:r w:rsidRPr="0042137E">
        <w:rPr>
          <w:rFonts w:ascii="Book Antiqua" w:hAnsi="Book Antiqua"/>
          <w:b/>
          <w:bCs/>
          <w:color w:val="201F35"/>
        </w:rPr>
        <w:t>9</w:t>
      </w:r>
      <w:r w:rsidRPr="0042137E">
        <w:rPr>
          <w:rFonts w:ascii="Book Antiqua" w:hAnsi="Book Antiqua"/>
          <w:color w:val="201F35"/>
        </w:rPr>
        <w:t>: 12 [PMID: 21569606 DOI: 10.1186/1478-811X-9-12]</w:t>
      </w:r>
    </w:p>
    <w:p w14:paraId="219C8F6F" w14:textId="77777777" w:rsidR="00183698"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shd w:val="clear" w:color="auto" w:fill="FFFFFF"/>
        </w:rPr>
      </w:pPr>
      <w:r w:rsidRPr="0042137E">
        <w:rPr>
          <w:rFonts w:ascii="Book Antiqua" w:hAnsi="Book Antiqua"/>
          <w:color w:val="201F35"/>
        </w:rPr>
        <w:t>16 </w:t>
      </w:r>
      <w:r w:rsidR="00183698" w:rsidRPr="0042137E">
        <w:rPr>
          <w:rFonts w:ascii="Book Antiqua" w:hAnsi="Book Antiqua"/>
          <w:b/>
          <w:bCs/>
          <w:color w:val="201F35"/>
          <w:shd w:val="clear" w:color="auto" w:fill="FFFFFF"/>
        </w:rPr>
        <w:t>Steinberg GK</w:t>
      </w:r>
      <w:r w:rsidR="00183698" w:rsidRPr="0042137E">
        <w:rPr>
          <w:rFonts w:ascii="Book Antiqua" w:hAnsi="Book Antiqua"/>
          <w:color w:val="201F35"/>
          <w:shd w:val="clear" w:color="auto" w:fill="FFFFFF"/>
        </w:rPr>
        <w:t xml:space="preserve">, </w:t>
      </w:r>
      <w:proofErr w:type="spellStart"/>
      <w:r w:rsidR="00183698" w:rsidRPr="0042137E">
        <w:rPr>
          <w:rFonts w:ascii="Book Antiqua" w:hAnsi="Book Antiqua"/>
          <w:color w:val="201F35"/>
          <w:shd w:val="clear" w:color="auto" w:fill="FFFFFF"/>
        </w:rPr>
        <w:t>Kondziolka</w:t>
      </w:r>
      <w:proofErr w:type="spellEnd"/>
      <w:r w:rsidR="00183698" w:rsidRPr="0042137E">
        <w:rPr>
          <w:rFonts w:ascii="Book Antiqua" w:hAnsi="Book Antiqua"/>
          <w:color w:val="201F35"/>
          <w:shd w:val="clear" w:color="auto" w:fill="FFFFFF"/>
        </w:rPr>
        <w:t xml:space="preserve"> D, Wechsler LR, Lunsford LD, Kim AS, Johnson JN, Bates D, </w:t>
      </w:r>
      <w:proofErr w:type="spellStart"/>
      <w:r w:rsidR="00183698" w:rsidRPr="0042137E">
        <w:rPr>
          <w:rFonts w:ascii="Book Antiqua" w:hAnsi="Book Antiqua"/>
          <w:color w:val="201F35"/>
          <w:shd w:val="clear" w:color="auto" w:fill="FFFFFF"/>
        </w:rPr>
        <w:t>Poggio</w:t>
      </w:r>
      <w:proofErr w:type="spellEnd"/>
      <w:r w:rsidR="00183698" w:rsidRPr="0042137E">
        <w:rPr>
          <w:rFonts w:ascii="Book Antiqua" w:hAnsi="Book Antiqua"/>
          <w:color w:val="201F35"/>
          <w:shd w:val="clear" w:color="auto" w:fill="FFFFFF"/>
        </w:rPr>
        <w:t xml:space="preserve"> G, Case C, </w:t>
      </w:r>
      <w:proofErr w:type="spellStart"/>
      <w:r w:rsidR="00183698" w:rsidRPr="0042137E">
        <w:rPr>
          <w:rFonts w:ascii="Book Antiqua" w:hAnsi="Book Antiqua"/>
          <w:color w:val="201F35"/>
          <w:shd w:val="clear" w:color="auto" w:fill="FFFFFF"/>
        </w:rPr>
        <w:t>McGrogan</w:t>
      </w:r>
      <w:proofErr w:type="spellEnd"/>
      <w:r w:rsidR="00183698" w:rsidRPr="0042137E">
        <w:rPr>
          <w:rFonts w:ascii="Book Antiqua" w:hAnsi="Book Antiqua"/>
          <w:color w:val="201F35"/>
          <w:shd w:val="clear" w:color="auto" w:fill="FFFFFF"/>
        </w:rPr>
        <w:t xml:space="preserve"> M, Yankee EW, Schwartz NE. Two-year safety and clinical outcomes in chronic ischemic stroke patients after implantation of modified bone marrow-derived mesenchymal stem cells (SB623): a phase 1/2a study. </w:t>
      </w:r>
      <w:r w:rsidR="00183698" w:rsidRPr="0042137E">
        <w:rPr>
          <w:rFonts w:ascii="Book Antiqua" w:hAnsi="Book Antiqua"/>
          <w:i/>
          <w:iCs/>
          <w:color w:val="201F35"/>
          <w:shd w:val="clear" w:color="auto" w:fill="FFFFFF"/>
        </w:rPr>
        <w:t xml:space="preserve">J </w:t>
      </w:r>
      <w:proofErr w:type="spellStart"/>
      <w:r w:rsidR="00183698" w:rsidRPr="0042137E">
        <w:rPr>
          <w:rFonts w:ascii="Book Antiqua" w:hAnsi="Book Antiqua"/>
          <w:i/>
          <w:iCs/>
          <w:color w:val="201F35"/>
          <w:shd w:val="clear" w:color="auto" w:fill="FFFFFF"/>
        </w:rPr>
        <w:t>Neurosurg</w:t>
      </w:r>
      <w:proofErr w:type="spellEnd"/>
      <w:r w:rsidR="00183698" w:rsidRPr="0042137E">
        <w:rPr>
          <w:rFonts w:ascii="Book Antiqua" w:hAnsi="Book Antiqua"/>
          <w:color w:val="201F35"/>
          <w:shd w:val="clear" w:color="auto" w:fill="FFFFFF"/>
        </w:rPr>
        <w:t> 2018: 1-11 [PMID: 30497166 DOI: 10.3171/2018.</w:t>
      </w:r>
      <w:proofErr w:type="gramStart"/>
      <w:r w:rsidR="00183698" w:rsidRPr="0042137E">
        <w:rPr>
          <w:rFonts w:ascii="Book Antiqua" w:hAnsi="Book Antiqua"/>
          <w:color w:val="201F35"/>
          <w:shd w:val="clear" w:color="auto" w:fill="FFFFFF"/>
        </w:rPr>
        <w:t>5.JNS</w:t>
      </w:r>
      <w:proofErr w:type="gramEnd"/>
      <w:r w:rsidR="00183698" w:rsidRPr="0042137E">
        <w:rPr>
          <w:rFonts w:ascii="Book Antiqua" w:hAnsi="Book Antiqua"/>
          <w:color w:val="201F35"/>
          <w:shd w:val="clear" w:color="auto" w:fill="FFFFFF"/>
        </w:rPr>
        <w:t>173147]</w:t>
      </w:r>
    </w:p>
    <w:p w14:paraId="63635D55" w14:textId="5236F688"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17 </w:t>
      </w:r>
      <w:r w:rsidRPr="0042137E">
        <w:rPr>
          <w:rFonts w:ascii="Book Antiqua" w:hAnsi="Book Antiqua"/>
          <w:b/>
          <w:bCs/>
          <w:color w:val="201F35"/>
        </w:rPr>
        <w:t>Hess DC</w:t>
      </w:r>
      <w:r w:rsidRPr="0042137E">
        <w:rPr>
          <w:rFonts w:ascii="Book Antiqua" w:hAnsi="Book Antiqua"/>
          <w:color w:val="201F35"/>
        </w:rPr>
        <w:t xml:space="preserve">, Wechsler LR, Clark WM, </w:t>
      </w:r>
      <w:proofErr w:type="spellStart"/>
      <w:r w:rsidRPr="0042137E">
        <w:rPr>
          <w:rFonts w:ascii="Book Antiqua" w:hAnsi="Book Antiqua"/>
          <w:color w:val="201F35"/>
        </w:rPr>
        <w:t>Savitz</w:t>
      </w:r>
      <w:proofErr w:type="spellEnd"/>
      <w:r w:rsidRPr="0042137E">
        <w:rPr>
          <w:rFonts w:ascii="Book Antiqua" w:hAnsi="Book Antiqua"/>
          <w:color w:val="201F35"/>
        </w:rPr>
        <w:t xml:space="preserve"> SI, Ford GA, Chiu D, </w:t>
      </w:r>
      <w:proofErr w:type="spellStart"/>
      <w:r w:rsidRPr="0042137E">
        <w:rPr>
          <w:rFonts w:ascii="Book Antiqua" w:hAnsi="Book Antiqua"/>
          <w:color w:val="201F35"/>
        </w:rPr>
        <w:t>Yavagal</w:t>
      </w:r>
      <w:proofErr w:type="spellEnd"/>
      <w:r w:rsidRPr="0042137E">
        <w:rPr>
          <w:rFonts w:ascii="Book Antiqua" w:hAnsi="Book Antiqua"/>
          <w:color w:val="201F35"/>
        </w:rPr>
        <w:t xml:space="preserve"> DR, Uchino K, </w:t>
      </w:r>
      <w:proofErr w:type="spellStart"/>
      <w:r w:rsidRPr="0042137E">
        <w:rPr>
          <w:rFonts w:ascii="Book Antiqua" w:hAnsi="Book Antiqua"/>
          <w:color w:val="201F35"/>
        </w:rPr>
        <w:t>Liebeskind</w:t>
      </w:r>
      <w:proofErr w:type="spellEnd"/>
      <w:r w:rsidRPr="0042137E">
        <w:rPr>
          <w:rFonts w:ascii="Book Antiqua" w:hAnsi="Book Antiqua"/>
          <w:color w:val="201F35"/>
        </w:rPr>
        <w:t xml:space="preserve"> DS, </w:t>
      </w:r>
      <w:proofErr w:type="spellStart"/>
      <w:r w:rsidRPr="0042137E">
        <w:rPr>
          <w:rFonts w:ascii="Book Antiqua" w:hAnsi="Book Antiqua"/>
          <w:color w:val="201F35"/>
        </w:rPr>
        <w:t>Auchus</w:t>
      </w:r>
      <w:proofErr w:type="spellEnd"/>
      <w:r w:rsidRPr="0042137E">
        <w:rPr>
          <w:rFonts w:ascii="Book Antiqua" w:hAnsi="Book Antiqua"/>
          <w:color w:val="201F35"/>
        </w:rPr>
        <w:t xml:space="preserve"> AP, Sen S, </w:t>
      </w:r>
      <w:proofErr w:type="spellStart"/>
      <w:r w:rsidRPr="0042137E">
        <w:rPr>
          <w:rFonts w:ascii="Book Antiqua" w:hAnsi="Book Antiqua"/>
          <w:color w:val="201F35"/>
        </w:rPr>
        <w:t>Sila</w:t>
      </w:r>
      <w:proofErr w:type="spellEnd"/>
      <w:r w:rsidRPr="0042137E">
        <w:rPr>
          <w:rFonts w:ascii="Book Antiqua" w:hAnsi="Book Antiqua"/>
          <w:color w:val="201F35"/>
        </w:rPr>
        <w:t xml:space="preserve"> CA, Vest JD, Mays RW. Safety and efficacy of multipotent adult progenitor cells in acute </w:t>
      </w:r>
      <w:proofErr w:type="spellStart"/>
      <w:r w:rsidRPr="0042137E">
        <w:rPr>
          <w:rFonts w:ascii="Book Antiqua" w:hAnsi="Book Antiqua"/>
          <w:color w:val="201F35"/>
        </w:rPr>
        <w:t>ischaemic</w:t>
      </w:r>
      <w:proofErr w:type="spellEnd"/>
      <w:r w:rsidRPr="0042137E">
        <w:rPr>
          <w:rFonts w:ascii="Book Antiqua" w:hAnsi="Book Antiqua"/>
          <w:color w:val="201F35"/>
        </w:rPr>
        <w:t xml:space="preserve"> stroke (MASTERS): a </w:t>
      </w:r>
      <w:proofErr w:type="spellStart"/>
      <w:r w:rsidRPr="0042137E">
        <w:rPr>
          <w:rFonts w:ascii="Book Antiqua" w:hAnsi="Book Antiqua"/>
          <w:color w:val="201F35"/>
        </w:rPr>
        <w:t>randomised</w:t>
      </w:r>
      <w:proofErr w:type="spellEnd"/>
      <w:r w:rsidRPr="0042137E">
        <w:rPr>
          <w:rFonts w:ascii="Book Antiqua" w:hAnsi="Book Antiqua"/>
          <w:color w:val="201F35"/>
        </w:rPr>
        <w:t>, double-blind, placebo-controlled, phase 2 trial. </w:t>
      </w:r>
      <w:r w:rsidRPr="0042137E">
        <w:rPr>
          <w:rFonts w:ascii="Book Antiqua" w:hAnsi="Book Antiqua"/>
          <w:i/>
          <w:iCs/>
          <w:color w:val="201F35"/>
        </w:rPr>
        <w:t>Lancet Neurol</w:t>
      </w:r>
      <w:r w:rsidRPr="0042137E">
        <w:rPr>
          <w:rFonts w:ascii="Book Antiqua" w:hAnsi="Book Antiqua"/>
          <w:color w:val="201F35"/>
        </w:rPr>
        <w:t> 2017; </w:t>
      </w:r>
      <w:r w:rsidRPr="0042137E">
        <w:rPr>
          <w:rFonts w:ascii="Book Antiqua" w:hAnsi="Book Antiqua"/>
          <w:b/>
          <w:bCs/>
          <w:color w:val="201F35"/>
        </w:rPr>
        <w:t>16</w:t>
      </w:r>
      <w:r w:rsidRPr="0042137E">
        <w:rPr>
          <w:rFonts w:ascii="Book Antiqua" w:hAnsi="Book Antiqua"/>
          <w:color w:val="201F35"/>
        </w:rPr>
        <w:t>: 360-368 [PMID: 28320635 DOI: 10.1016/S1474-4422(17)30046-7]</w:t>
      </w:r>
    </w:p>
    <w:p w14:paraId="76005EAA"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lastRenderedPageBreak/>
        <w:t>18 </w:t>
      </w:r>
      <w:r w:rsidRPr="0042137E">
        <w:rPr>
          <w:rFonts w:ascii="Book Antiqua" w:hAnsi="Book Antiqua"/>
          <w:b/>
          <w:bCs/>
          <w:color w:val="201F35"/>
        </w:rPr>
        <w:t>Klein SM</w:t>
      </w:r>
      <w:r w:rsidRPr="0042137E">
        <w:rPr>
          <w:rFonts w:ascii="Book Antiqua" w:hAnsi="Book Antiqua"/>
          <w:color w:val="201F35"/>
        </w:rPr>
        <w:t xml:space="preserve">, </w:t>
      </w:r>
      <w:proofErr w:type="spellStart"/>
      <w:r w:rsidRPr="0042137E">
        <w:rPr>
          <w:rFonts w:ascii="Book Antiqua" w:hAnsi="Book Antiqua"/>
          <w:color w:val="201F35"/>
        </w:rPr>
        <w:t>Behrstock</w:t>
      </w:r>
      <w:proofErr w:type="spellEnd"/>
      <w:r w:rsidRPr="0042137E">
        <w:rPr>
          <w:rFonts w:ascii="Book Antiqua" w:hAnsi="Book Antiqua"/>
          <w:color w:val="201F35"/>
        </w:rPr>
        <w:t xml:space="preserve"> S, McHugh J, Hoffmann K, Wallace K, Suzuki M, </w:t>
      </w:r>
      <w:proofErr w:type="spellStart"/>
      <w:r w:rsidRPr="0042137E">
        <w:rPr>
          <w:rFonts w:ascii="Book Antiqua" w:hAnsi="Book Antiqua"/>
          <w:color w:val="201F35"/>
        </w:rPr>
        <w:t>Aebischer</w:t>
      </w:r>
      <w:proofErr w:type="spellEnd"/>
      <w:r w:rsidRPr="0042137E">
        <w:rPr>
          <w:rFonts w:ascii="Book Antiqua" w:hAnsi="Book Antiqua"/>
          <w:color w:val="201F35"/>
        </w:rPr>
        <w:t xml:space="preserve"> P, Svendsen CN. GDNF delivery using human neural progenitor cells in a rat model of ALS. </w:t>
      </w:r>
      <w:r w:rsidRPr="0042137E">
        <w:rPr>
          <w:rFonts w:ascii="Book Antiqua" w:hAnsi="Book Antiqua"/>
          <w:i/>
          <w:iCs/>
          <w:color w:val="201F35"/>
        </w:rPr>
        <w:t xml:space="preserve">Hum Gene </w:t>
      </w:r>
      <w:proofErr w:type="spellStart"/>
      <w:r w:rsidRPr="0042137E">
        <w:rPr>
          <w:rFonts w:ascii="Book Antiqua" w:hAnsi="Book Antiqua"/>
          <w:i/>
          <w:iCs/>
          <w:color w:val="201F35"/>
        </w:rPr>
        <w:t>Ther</w:t>
      </w:r>
      <w:proofErr w:type="spellEnd"/>
      <w:r w:rsidRPr="0042137E">
        <w:rPr>
          <w:rFonts w:ascii="Book Antiqua" w:hAnsi="Book Antiqua"/>
          <w:color w:val="201F35"/>
        </w:rPr>
        <w:t> 2005; </w:t>
      </w:r>
      <w:r w:rsidRPr="0042137E">
        <w:rPr>
          <w:rFonts w:ascii="Book Antiqua" w:hAnsi="Book Antiqua"/>
          <w:b/>
          <w:bCs/>
          <w:color w:val="201F35"/>
        </w:rPr>
        <w:t>16</w:t>
      </w:r>
      <w:r w:rsidRPr="0042137E">
        <w:rPr>
          <w:rFonts w:ascii="Book Antiqua" w:hAnsi="Book Antiqua"/>
          <w:color w:val="201F35"/>
        </w:rPr>
        <w:t>: 509-521 [PMID: 15871682 DOI: 10.1089/hum.2005.16.509]</w:t>
      </w:r>
    </w:p>
    <w:p w14:paraId="073CA954"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19 </w:t>
      </w:r>
      <w:r w:rsidRPr="0042137E">
        <w:rPr>
          <w:rFonts w:ascii="Book Antiqua" w:hAnsi="Book Antiqua"/>
          <w:b/>
          <w:bCs/>
          <w:color w:val="201F35"/>
        </w:rPr>
        <w:t>Akhtar AA</w:t>
      </w:r>
      <w:r w:rsidRPr="0042137E">
        <w:rPr>
          <w:rFonts w:ascii="Book Antiqua" w:hAnsi="Book Antiqua"/>
          <w:color w:val="201F35"/>
        </w:rPr>
        <w:t xml:space="preserve">, </w:t>
      </w:r>
      <w:proofErr w:type="spellStart"/>
      <w:r w:rsidRPr="0042137E">
        <w:rPr>
          <w:rFonts w:ascii="Book Antiqua" w:hAnsi="Book Antiqua"/>
          <w:color w:val="201F35"/>
        </w:rPr>
        <w:t>Gowing</w:t>
      </w:r>
      <w:proofErr w:type="spellEnd"/>
      <w:r w:rsidRPr="0042137E">
        <w:rPr>
          <w:rFonts w:ascii="Book Antiqua" w:hAnsi="Book Antiqua"/>
          <w:color w:val="201F35"/>
        </w:rPr>
        <w:t xml:space="preserve"> G, </w:t>
      </w:r>
      <w:proofErr w:type="spellStart"/>
      <w:r w:rsidRPr="0042137E">
        <w:rPr>
          <w:rFonts w:ascii="Book Antiqua" w:hAnsi="Book Antiqua"/>
          <w:color w:val="201F35"/>
        </w:rPr>
        <w:t>Kobritz</w:t>
      </w:r>
      <w:proofErr w:type="spellEnd"/>
      <w:r w:rsidRPr="0042137E">
        <w:rPr>
          <w:rFonts w:ascii="Book Antiqua" w:hAnsi="Book Antiqua"/>
          <w:color w:val="201F35"/>
        </w:rPr>
        <w:t xml:space="preserve"> N, </w:t>
      </w:r>
      <w:proofErr w:type="spellStart"/>
      <w:r w:rsidRPr="0042137E">
        <w:rPr>
          <w:rFonts w:ascii="Book Antiqua" w:hAnsi="Book Antiqua"/>
          <w:color w:val="201F35"/>
        </w:rPr>
        <w:t>Savinoff</w:t>
      </w:r>
      <w:proofErr w:type="spellEnd"/>
      <w:r w:rsidRPr="0042137E">
        <w:rPr>
          <w:rFonts w:ascii="Book Antiqua" w:hAnsi="Book Antiqua"/>
          <w:color w:val="201F35"/>
        </w:rPr>
        <w:t xml:space="preserve"> SE, Garcia L, Saxon D, Cho N, Kim G, Tom CM, Park H, Lawless G, Shelley BC, Mattis VB, </w:t>
      </w:r>
      <w:proofErr w:type="spellStart"/>
      <w:r w:rsidRPr="0042137E">
        <w:rPr>
          <w:rFonts w:ascii="Book Antiqua" w:hAnsi="Book Antiqua"/>
          <w:color w:val="201F35"/>
        </w:rPr>
        <w:t>Breunig</w:t>
      </w:r>
      <w:proofErr w:type="spellEnd"/>
      <w:r w:rsidRPr="0042137E">
        <w:rPr>
          <w:rFonts w:ascii="Book Antiqua" w:hAnsi="Book Antiqua"/>
          <w:color w:val="201F35"/>
        </w:rPr>
        <w:t xml:space="preserve"> JJ, Svendsen CN. Inducible Expression of GDNF in Transplanted iPSC-Derived Neural Progenitor Cells. </w:t>
      </w:r>
      <w:r w:rsidRPr="0042137E">
        <w:rPr>
          <w:rFonts w:ascii="Book Antiqua" w:hAnsi="Book Antiqua"/>
          <w:i/>
          <w:iCs/>
          <w:color w:val="201F35"/>
        </w:rPr>
        <w:t>Stem Cell Reports</w:t>
      </w:r>
      <w:r w:rsidRPr="0042137E">
        <w:rPr>
          <w:rFonts w:ascii="Book Antiqua" w:hAnsi="Book Antiqua"/>
          <w:color w:val="201F35"/>
        </w:rPr>
        <w:t> 2018; </w:t>
      </w:r>
      <w:r w:rsidRPr="0042137E">
        <w:rPr>
          <w:rFonts w:ascii="Book Antiqua" w:hAnsi="Book Antiqua"/>
          <w:b/>
          <w:bCs/>
          <w:color w:val="201F35"/>
        </w:rPr>
        <w:t>10</w:t>
      </w:r>
      <w:r w:rsidRPr="0042137E">
        <w:rPr>
          <w:rFonts w:ascii="Book Antiqua" w:hAnsi="Book Antiqua"/>
          <w:color w:val="201F35"/>
        </w:rPr>
        <w:t>: 1696-1704 [PMID: 29706501 DOI: 10.1016/j.stemcr.2018.03.024]</w:t>
      </w:r>
    </w:p>
    <w:p w14:paraId="3D38C1E0"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20 </w:t>
      </w:r>
      <w:r w:rsidRPr="0042137E">
        <w:rPr>
          <w:rFonts w:ascii="Book Antiqua" w:hAnsi="Book Antiqua"/>
          <w:b/>
          <w:bCs/>
          <w:color w:val="201F35"/>
        </w:rPr>
        <w:t>Liu YW</w:t>
      </w:r>
      <w:r w:rsidRPr="0042137E">
        <w:rPr>
          <w:rFonts w:ascii="Book Antiqua" w:hAnsi="Book Antiqua"/>
          <w:color w:val="201F35"/>
        </w:rPr>
        <w:t xml:space="preserve">, Chen B, Yang X, Fugate JA, </w:t>
      </w:r>
      <w:proofErr w:type="spellStart"/>
      <w:r w:rsidRPr="0042137E">
        <w:rPr>
          <w:rFonts w:ascii="Book Antiqua" w:hAnsi="Book Antiqua"/>
          <w:color w:val="201F35"/>
        </w:rPr>
        <w:t>Kalucki</w:t>
      </w:r>
      <w:proofErr w:type="spellEnd"/>
      <w:r w:rsidRPr="0042137E">
        <w:rPr>
          <w:rFonts w:ascii="Book Antiqua" w:hAnsi="Book Antiqua"/>
          <w:color w:val="201F35"/>
        </w:rPr>
        <w:t xml:space="preserve"> FA, </w:t>
      </w:r>
      <w:proofErr w:type="spellStart"/>
      <w:r w:rsidRPr="0042137E">
        <w:rPr>
          <w:rFonts w:ascii="Book Antiqua" w:hAnsi="Book Antiqua"/>
          <w:color w:val="201F35"/>
        </w:rPr>
        <w:t>Futakuchi-Tsuchida</w:t>
      </w:r>
      <w:proofErr w:type="spellEnd"/>
      <w:r w:rsidRPr="0042137E">
        <w:rPr>
          <w:rFonts w:ascii="Book Antiqua" w:hAnsi="Book Antiqua"/>
          <w:color w:val="201F35"/>
        </w:rPr>
        <w:t xml:space="preserve"> A, Couture L, Vogel KW, Astley CA, </w:t>
      </w:r>
      <w:proofErr w:type="spellStart"/>
      <w:r w:rsidRPr="0042137E">
        <w:rPr>
          <w:rFonts w:ascii="Book Antiqua" w:hAnsi="Book Antiqua"/>
          <w:color w:val="201F35"/>
        </w:rPr>
        <w:t>Baldessari</w:t>
      </w:r>
      <w:proofErr w:type="spellEnd"/>
      <w:r w:rsidRPr="0042137E">
        <w:rPr>
          <w:rFonts w:ascii="Book Antiqua" w:hAnsi="Book Antiqua"/>
          <w:color w:val="201F35"/>
        </w:rPr>
        <w:t xml:space="preserve"> A, Ogle J, Don CW, Steinberg ZL, </w:t>
      </w:r>
      <w:proofErr w:type="spellStart"/>
      <w:r w:rsidRPr="0042137E">
        <w:rPr>
          <w:rFonts w:ascii="Book Antiqua" w:hAnsi="Book Antiqua"/>
          <w:color w:val="201F35"/>
        </w:rPr>
        <w:t>Seslar</w:t>
      </w:r>
      <w:proofErr w:type="spellEnd"/>
      <w:r w:rsidRPr="0042137E">
        <w:rPr>
          <w:rFonts w:ascii="Book Antiqua" w:hAnsi="Book Antiqua"/>
          <w:color w:val="201F35"/>
        </w:rPr>
        <w:t xml:space="preserve"> SP, Tuck SA, </w:t>
      </w:r>
      <w:proofErr w:type="spellStart"/>
      <w:r w:rsidRPr="0042137E">
        <w:rPr>
          <w:rFonts w:ascii="Book Antiqua" w:hAnsi="Book Antiqua"/>
          <w:color w:val="201F35"/>
        </w:rPr>
        <w:t>Tsuchida</w:t>
      </w:r>
      <w:proofErr w:type="spellEnd"/>
      <w:r w:rsidRPr="0042137E">
        <w:rPr>
          <w:rFonts w:ascii="Book Antiqua" w:hAnsi="Book Antiqua"/>
          <w:color w:val="201F35"/>
        </w:rPr>
        <w:t xml:space="preserve"> H, Naumova AV, </w:t>
      </w:r>
      <w:proofErr w:type="spellStart"/>
      <w:r w:rsidRPr="0042137E">
        <w:rPr>
          <w:rFonts w:ascii="Book Antiqua" w:hAnsi="Book Antiqua"/>
          <w:color w:val="201F35"/>
        </w:rPr>
        <w:t>Dupras</w:t>
      </w:r>
      <w:proofErr w:type="spellEnd"/>
      <w:r w:rsidRPr="0042137E">
        <w:rPr>
          <w:rFonts w:ascii="Book Antiqua" w:hAnsi="Book Antiqua"/>
          <w:color w:val="201F35"/>
        </w:rPr>
        <w:t xml:space="preserve"> SK, </w:t>
      </w:r>
      <w:proofErr w:type="spellStart"/>
      <w:r w:rsidRPr="0042137E">
        <w:rPr>
          <w:rFonts w:ascii="Book Antiqua" w:hAnsi="Book Antiqua"/>
          <w:color w:val="201F35"/>
        </w:rPr>
        <w:t>Lyu</w:t>
      </w:r>
      <w:proofErr w:type="spellEnd"/>
      <w:r w:rsidRPr="0042137E">
        <w:rPr>
          <w:rFonts w:ascii="Book Antiqua" w:hAnsi="Book Antiqua"/>
          <w:color w:val="201F35"/>
        </w:rPr>
        <w:t xml:space="preserve"> MS, Lee J, Hailey DW, Reinecke H, Pabon L, Fryer BH, MacLellan WR, </w:t>
      </w:r>
      <w:proofErr w:type="spellStart"/>
      <w:r w:rsidRPr="0042137E">
        <w:rPr>
          <w:rFonts w:ascii="Book Antiqua" w:hAnsi="Book Antiqua"/>
          <w:color w:val="201F35"/>
        </w:rPr>
        <w:t>Thies</w:t>
      </w:r>
      <w:proofErr w:type="spellEnd"/>
      <w:r w:rsidRPr="0042137E">
        <w:rPr>
          <w:rFonts w:ascii="Book Antiqua" w:hAnsi="Book Antiqua"/>
          <w:color w:val="201F35"/>
        </w:rPr>
        <w:t xml:space="preserve"> RS, Murry CE. Human embryonic stem cell-derived cardiomyocytes restore function in infarcted hearts of non-human primates. </w:t>
      </w:r>
      <w:r w:rsidRPr="0042137E">
        <w:rPr>
          <w:rFonts w:ascii="Book Antiqua" w:hAnsi="Book Antiqua"/>
          <w:i/>
          <w:iCs/>
          <w:color w:val="201F35"/>
        </w:rPr>
        <w:t xml:space="preserve">Nat </w:t>
      </w:r>
      <w:proofErr w:type="spellStart"/>
      <w:r w:rsidRPr="0042137E">
        <w:rPr>
          <w:rFonts w:ascii="Book Antiqua" w:hAnsi="Book Antiqua"/>
          <w:i/>
          <w:iCs/>
          <w:color w:val="201F35"/>
        </w:rPr>
        <w:t>Biotechnol</w:t>
      </w:r>
      <w:proofErr w:type="spellEnd"/>
      <w:r w:rsidRPr="0042137E">
        <w:rPr>
          <w:rFonts w:ascii="Book Antiqua" w:hAnsi="Book Antiqua"/>
          <w:color w:val="201F35"/>
        </w:rPr>
        <w:t> 2018; </w:t>
      </w:r>
      <w:r w:rsidRPr="0042137E">
        <w:rPr>
          <w:rFonts w:ascii="Book Antiqua" w:hAnsi="Book Antiqua"/>
          <w:b/>
          <w:bCs/>
          <w:color w:val="201F35"/>
        </w:rPr>
        <w:t>36</w:t>
      </w:r>
      <w:r w:rsidRPr="0042137E">
        <w:rPr>
          <w:rFonts w:ascii="Book Antiqua" w:hAnsi="Book Antiqua"/>
          <w:color w:val="201F35"/>
        </w:rPr>
        <w:t>: 597-605 [PMID: 29969440 DOI: 10.1038/nbt.4162]</w:t>
      </w:r>
    </w:p>
    <w:p w14:paraId="4572775B"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21 </w:t>
      </w:r>
      <w:r w:rsidRPr="0042137E">
        <w:rPr>
          <w:rFonts w:ascii="Book Antiqua" w:hAnsi="Book Antiqua"/>
          <w:b/>
          <w:bCs/>
          <w:color w:val="201F35"/>
        </w:rPr>
        <w:t>Hwang CW</w:t>
      </w:r>
      <w:r w:rsidRPr="0042137E">
        <w:rPr>
          <w:rFonts w:ascii="Book Antiqua" w:hAnsi="Book Antiqua"/>
          <w:color w:val="201F35"/>
        </w:rPr>
        <w:t xml:space="preserve">, Johnston PV, </w:t>
      </w:r>
      <w:proofErr w:type="spellStart"/>
      <w:r w:rsidRPr="0042137E">
        <w:rPr>
          <w:rFonts w:ascii="Book Antiqua" w:hAnsi="Book Antiqua"/>
          <w:color w:val="201F35"/>
        </w:rPr>
        <w:t>Gerstenblith</w:t>
      </w:r>
      <w:proofErr w:type="spellEnd"/>
      <w:r w:rsidRPr="0042137E">
        <w:rPr>
          <w:rFonts w:ascii="Book Antiqua" w:hAnsi="Book Antiqua"/>
          <w:color w:val="201F35"/>
        </w:rPr>
        <w:t xml:space="preserve"> G, Weiss RG, Tomaselli GF, Bogdan VE, </w:t>
      </w:r>
      <w:proofErr w:type="spellStart"/>
      <w:r w:rsidRPr="0042137E">
        <w:rPr>
          <w:rFonts w:ascii="Book Antiqua" w:hAnsi="Book Antiqua"/>
          <w:color w:val="201F35"/>
        </w:rPr>
        <w:t>Panigrahi</w:t>
      </w:r>
      <w:proofErr w:type="spellEnd"/>
      <w:r w:rsidRPr="0042137E">
        <w:rPr>
          <w:rFonts w:ascii="Book Antiqua" w:hAnsi="Book Antiqua"/>
          <w:color w:val="201F35"/>
        </w:rPr>
        <w:t xml:space="preserve"> A, </w:t>
      </w:r>
      <w:proofErr w:type="spellStart"/>
      <w:r w:rsidRPr="0042137E">
        <w:rPr>
          <w:rFonts w:ascii="Book Antiqua" w:hAnsi="Book Antiqua"/>
          <w:color w:val="201F35"/>
        </w:rPr>
        <w:t>Leszczynska</w:t>
      </w:r>
      <w:proofErr w:type="spellEnd"/>
      <w:r w:rsidRPr="0042137E">
        <w:rPr>
          <w:rFonts w:ascii="Book Antiqua" w:hAnsi="Book Antiqua"/>
          <w:color w:val="201F35"/>
        </w:rPr>
        <w:t xml:space="preserve"> A, Xia Z. Stem cell impregnated nanofiber stent sleeve for on-stent production and intravascular delivery of paracrine factors. </w:t>
      </w:r>
      <w:r w:rsidRPr="0042137E">
        <w:rPr>
          <w:rFonts w:ascii="Book Antiqua" w:hAnsi="Book Antiqua"/>
          <w:i/>
          <w:iCs/>
          <w:color w:val="201F35"/>
        </w:rPr>
        <w:t>Biomaterials</w:t>
      </w:r>
      <w:r w:rsidRPr="0042137E">
        <w:rPr>
          <w:rFonts w:ascii="Book Antiqua" w:hAnsi="Book Antiqua"/>
          <w:color w:val="201F35"/>
        </w:rPr>
        <w:t> 2015; </w:t>
      </w:r>
      <w:r w:rsidRPr="0042137E">
        <w:rPr>
          <w:rFonts w:ascii="Book Antiqua" w:hAnsi="Book Antiqua"/>
          <w:b/>
          <w:bCs/>
          <w:color w:val="201F35"/>
        </w:rPr>
        <w:t>52</w:t>
      </w:r>
      <w:r w:rsidRPr="0042137E">
        <w:rPr>
          <w:rFonts w:ascii="Book Antiqua" w:hAnsi="Book Antiqua"/>
          <w:color w:val="201F35"/>
        </w:rPr>
        <w:t>: 318-326 [PMID: 25818438 DOI: 10.1016/j.biomaterials.2015.02.047]</w:t>
      </w:r>
    </w:p>
    <w:p w14:paraId="5359B4C0"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22 </w:t>
      </w:r>
      <w:proofErr w:type="spellStart"/>
      <w:r w:rsidRPr="0042137E">
        <w:rPr>
          <w:rFonts w:ascii="Book Antiqua" w:hAnsi="Book Antiqua"/>
          <w:b/>
          <w:bCs/>
          <w:color w:val="201F35"/>
        </w:rPr>
        <w:t>Terashvili</w:t>
      </w:r>
      <w:proofErr w:type="spellEnd"/>
      <w:r w:rsidRPr="0042137E">
        <w:rPr>
          <w:rFonts w:ascii="Book Antiqua" w:hAnsi="Book Antiqua"/>
          <w:b/>
          <w:bCs/>
          <w:color w:val="201F35"/>
        </w:rPr>
        <w:t xml:space="preserve"> M</w:t>
      </w:r>
      <w:r w:rsidRPr="0042137E">
        <w:rPr>
          <w:rFonts w:ascii="Book Antiqua" w:hAnsi="Book Antiqua"/>
          <w:color w:val="201F35"/>
        </w:rPr>
        <w:t xml:space="preserve">, </w:t>
      </w:r>
      <w:proofErr w:type="spellStart"/>
      <w:r w:rsidRPr="0042137E">
        <w:rPr>
          <w:rFonts w:ascii="Book Antiqua" w:hAnsi="Book Antiqua"/>
          <w:color w:val="201F35"/>
        </w:rPr>
        <w:t>Bosnjak</w:t>
      </w:r>
      <w:proofErr w:type="spellEnd"/>
      <w:r w:rsidRPr="0042137E">
        <w:rPr>
          <w:rFonts w:ascii="Book Antiqua" w:hAnsi="Book Antiqua"/>
          <w:color w:val="201F35"/>
        </w:rPr>
        <w:t xml:space="preserve"> ZJ. Stem Cell Therapies in Cardiovascular Disease. </w:t>
      </w:r>
      <w:r w:rsidRPr="0042137E">
        <w:rPr>
          <w:rFonts w:ascii="Book Antiqua" w:hAnsi="Book Antiqua"/>
          <w:i/>
          <w:iCs/>
          <w:color w:val="201F35"/>
        </w:rPr>
        <w:t xml:space="preserve">J </w:t>
      </w:r>
      <w:proofErr w:type="spellStart"/>
      <w:r w:rsidRPr="0042137E">
        <w:rPr>
          <w:rFonts w:ascii="Book Antiqua" w:hAnsi="Book Antiqua"/>
          <w:i/>
          <w:iCs/>
          <w:color w:val="201F35"/>
        </w:rPr>
        <w:t>Cardiothorac</w:t>
      </w:r>
      <w:proofErr w:type="spellEnd"/>
      <w:r w:rsidRPr="0042137E">
        <w:rPr>
          <w:rFonts w:ascii="Book Antiqua" w:hAnsi="Book Antiqua"/>
          <w:i/>
          <w:iCs/>
          <w:color w:val="201F35"/>
        </w:rPr>
        <w:t xml:space="preserve"> </w:t>
      </w:r>
      <w:proofErr w:type="spellStart"/>
      <w:r w:rsidRPr="0042137E">
        <w:rPr>
          <w:rFonts w:ascii="Book Antiqua" w:hAnsi="Book Antiqua"/>
          <w:i/>
          <w:iCs/>
          <w:color w:val="201F35"/>
        </w:rPr>
        <w:t>Vasc</w:t>
      </w:r>
      <w:proofErr w:type="spellEnd"/>
      <w:r w:rsidRPr="0042137E">
        <w:rPr>
          <w:rFonts w:ascii="Book Antiqua" w:hAnsi="Book Antiqua"/>
          <w:i/>
          <w:iCs/>
          <w:color w:val="201F35"/>
        </w:rPr>
        <w:t xml:space="preserve"> </w:t>
      </w:r>
      <w:proofErr w:type="spellStart"/>
      <w:r w:rsidRPr="0042137E">
        <w:rPr>
          <w:rFonts w:ascii="Book Antiqua" w:hAnsi="Book Antiqua"/>
          <w:i/>
          <w:iCs/>
          <w:color w:val="201F35"/>
        </w:rPr>
        <w:t>Anesth</w:t>
      </w:r>
      <w:proofErr w:type="spellEnd"/>
      <w:r w:rsidRPr="0042137E">
        <w:rPr>
          <w:rFonts w:ascii="Book Antiqua" w:hAnsi="Book Antiqua"/>
          <w:color w:val="201F35"/>
        </w:rPr>
        <w:t> 2019; </w:t>
      </w:r>
      <w:r w:rsidRPr="0042137E">
        <w:rPr>
          <w:rFonts w:ascii="Book Antiqua" w:hAnsi="Book Antiqua"/>
          <w:b/>
          <w:bCs/>
          <w:color w:val="201F35"/>
        </w:rPr>
        <w:t>33</w:t>
      </w:r>
      <w:r w:rsidRPr="0042137E">
        <w:rPr>
          <w:rFonts w:ascii="Book Antiqua" w:hAnsi="Book Antiqua"/>
          <w:color w:val="201F35"/>
        </w:rPr>
        <w:t>: 209-222 [PMID: 30029992 DOI: 10.1053/j.jvca.2018.04.048]</w:t>
      </w:r>
    </w:p>
    <w:p w14:paraId="337809A9"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23 </w:t>
      </w:r>
      <w:r w:rsidRPr="0042137E">
        <w:rPr>
          <w:rFonts w:ascii="Book Antiqua" w:hAnsi="Book Antiqua"/>
          <w:b/>
          <w:bCs/>
          <w:color w:val="201F35"/>
        </w:rPr>
        <w:t>Larijani B</w:t>
      </w:r>
      <w:r w:rsidRPr="0042137E">
        <w:rPr>
          <w:rFonts w:ascii="Book Antiqua" w:hAnsi="Book Antiqua"/>
          <w:color w:val="201F35"/>
        </w:rPr>
        <w:t xml:space="preserve">, </w:t>
      </w:r>
      <w:proofErr w:type="spellStart"/>
      <w:r w:rsidRPr="0042137E">
        <w:rPr>
          <w:rFonts w:ascii="Book Antiqua" w:hAnsi="Book Antiqua"/>
          <w:color w:val="201F35"/>
        </w:rPr>
        <w:t>Esfahani</w:t>
      </w:r>
      <w:proofErr w:type="spellEnd"/>
      <w:r w:rsidRPr="0042137E">
        <w:rPr>
          <w:rFonts w:ascii="Book Antiqua" w:hAnsi="Book Antiqua"/>
          <w:color w:val="201F35"/>
        </w:rPr>
        <w:t xml:space="preserve"> EN, </w:t>
      </w:r>
      <w:proofErr w:type="spellStart"/>
      <w:r w:rsidRPr="0042137E">
        <w:rPr>
          <w:rFonts w:ascii="Book Antiqua" w:hAnsi="Book Antiqua"/>
          <w:color w:val="201F35"/>
        </w:rPr>
        <w:t>Amini</w:t>
      </w:r>
      <w:proofErr w:type="spellEnd"/>
      <w:r w:rsidRPr="0042137E">
        <w:rPr>
          <w:rFonts w:ascii="Book Antiqua" w:hAnsi="Book Antiqua"/>
          <w:color w:val="201F35"/>
        </w:rPr>
        <w:t xml:space="preserve"> P, </w:t>
      </w:r>
      <w:proofErr w:type="spellStart"/>
      <w:r w:rsidRPr="0042137E">
        <w:rPr>
          <w:rFonts w:ascii="Book Antiqua" w:hAnsi="Book Antiqua"/>
          <w:color w:val="201F35"/>
        </w:rPr>
        <w:t>Nikbin</w:t>
      </w:r>
      <w:proofErr w:type="spellEnd"/>
      <w:r w:rsidRPr="0042137E">
        <w:rPr>
          <w:rFonts w:ascii="Book Antiqua" w:hAnsi="Book Antiqua"/>
          <w:color w:val="201F35"/>
        </w:rPr>
        <w:t xml:space="preserve"> B, </w:t>
      </w:r>
      <w:proofErr w:type="spellStart"/>
      <w:r w:rsidRPr="0042137E">
        <w:rPr>
          <w:rFonts w:ascii="Book Antiqua" w:hAnsi="Book Antiqua"/>
          <w:color w:val="201F35"/>
        </w:rPr>
        <w:t>Alimoghaddam</w:t>
      </w:r>
      <w:proofErr w:type="spellEnd"/>
      <w:r w:rsidRPr="0042137E">
        <w:rPr>
          <w:rFonts w:ascii="Book Antiqua" w:hAnsi="Book Antiqua"/>
          <w:color w:val="201F35"/>
        </w:rPr>
        <w:t xml:space="preserve"> K, Amiri S, </w:t>
      </w:r>
      <w:proofErr w:type="spellStart"/>
      <w:r w:rsidRPr="0042137E">
        <w:rPr>
          <w:rFonts w:ascii="Book Antiqua" w:hAnsi="Book Antiqua"/>
          <w:color w:val="201F35"/>
        </w:rPr>
        <w:t>Malekzadeh</w:t>
      </w:r>
      <w:proofErr w:type="spellEnd"/>
      <w:r w:rsidRPr="0042137E">
        <w:rPr>
          <w:rFonts w:ascii="Book Antiqua" w:hAnsi="Book Antiqua"/>
          <w:color w:val="201F35"/>
        </w:rPr>
        <w:t xml:space="preserve"> R, </w:t>
      </w:r>
      <w:proofErr w:type="spellStart"/>
      <w:r w:rsidRPr="0042137E">
        <w:rPr>
          <w:rFonts w:ascii="Book Antiqua" w:hAnsi="Book Antiqua"/>
          <w:color w:val="201F35"/>
        </w:rPr>
        <w:t>Yazdi</w:t>
      </w:r>
      <w:proofErr w:type="spellEnd"/>
      <w:r w:rsidRPr="0042137E">
        <w:rPr>
          <w:rFonts w:ascii="Book Antiqua" w:hAnsi="Book Antiqua"/>
          <w:color w:val="201F35"/>
        </w:rPr>
        <w:t xml:space="preserve"> NM, </w:t>
      </w:r>
      <w:proofErr w:type="spellStart"/>
      <w:r w:rsidRPr="0042137E">
        <w:rPr>
          <w:rFonts w:ascii="Book Antiqua" w:hAnsi="Book Antiqua"/>
          <w:color w:val="201F35"/>
        </w:rPr>
        <w:t>Ghodsi</w:t>
      </w:r>
      <w:proofErr w:type="spellEnd"/>
      <w:r w:rsidRPr="0042137E">
        <w:rPr>
          <w:rFonts w:ascii="Book Antiqua" w:hAnsi="Book Antiqua"/>
          <w:color w:val="201F35"/>
        </w:rPr>
        <w:t xml:space="preserve"> M, </w:t>
      </w:r>
      <w:proofErr w:type="spellStart"/>
      <w:r w:rsidRPr="0042137E">
        <w:rPr>
          <w:rFonts w:ascii="Book Antiqua" w:hAnsi="Book Antiqua"/>
          <w:color w:val="201F35"/>
        </w:rPr>
        <w:t>Dowlati</w:t>
      </w:r>
      <w:proofErr w:type="spellEnd"/>
      <w:r w:rsidRPr="0042137E">
        <w:rPr>
          <w:rFonts w:ascii="Book Antiqua" w:hAnsi="Book Antiqua"/>
          <w:color w:val="201F35"/>
        </w:rPr>
        <w:t xml:space="preserve"> Y, </w:t>
      </w:r>
      <w:proofErr w:type="spellStart"/>
      <w:r w:rsidRPr="0042137E">
        <w:rPr>
          <w:rFonts w:ascii="Book Antiqua" w:hAnsi="Book Antiqua"/>
          <w:color w:val="201F35"/>
        </w:rPr>
        <w:t>Sahraian</w:t>
      </w:r>
      <w:proofErr w:type="spellEnd"/>
      <w:r w:rsidRPr="0042137E">
        <w:rPr>
          <w:rFonts w:ascii="Book Antiqua" w:hAnsi="Book Antiqua"/>
          <w:color w:val="201F35"/>
        </w:rPr>
        <w:t xml:space="preserve"> MA, </w:t>
      </w:r>
      <w:proofErr w:type="spellStart"/>
      <w:r w:rsidRPr="0042137E">
        <w:rPr>
          <w:rFonts w:ascii="Book Antiqua" w:hAnsi="Book Antiqua"/>
          <w:color w:val="201F35"/>
        </w:rPr>
        <w:t>Ghavamzadeh</w:t>
      </w:r>
      <w:proofErr w:type="spellEnd"/>
      <w:r w:rsidRPr="0042137E">
        <w:rPr>
          <w:rFonts w:ascii="Book Antiqua" w:hAnsi="Book Antiqua"/>
          <w:color w:val="201F35"/>
        </w:rPr>
        <w:t xml:space="preserve"> A. Stem cell therapy in treatment of different diseases. </w:t>
      </w:r>
      <w:r w:rsidRPr="0042137E">
        <w:rPr>
          <w:rFonts w:ascii="Book Antiqua" w:hAnsi="Book Antiqua"/>
          <w:i/>
          <w:iCs/>
          <w:color w:val="201F35"/>
        </w:rPr>
        <w:t>Acta Med Iran</w:t>
      </w:r>
      <w:r w:rsidRPr="0042137E">
        <w:rPr>
          <w:rFonts w:ascii="Book Antiqua" w:hAnsi="Book Antiqua"/>
          <w:color w:val="201F35"/>
        </w:rPr>
        <w:t> 2012; </w:t>
      </w:r>
      <w:r w:rsidRPr="0042137E">
        <w:rPr>
          <w:rFonts w:ascii="Book Antiqua" w:hAnsi="Book Antiqua"/>
          <w:b/>
          <w:bCs/>
          <w:color w:val="201F35"/>
        </w:rPr>
        <w:t>50</w:t>
      </w:r>
      <w:r w:rsidRPr="0042137E">
        <w:rPr>
          <w:rFonts w:ascii="Book Antiqua" w:hAnsi="Book Antiqua"/>
          <w:color w:val="201F35"/>
        </w:rPr>
        <w:t>: 79-96 [PMID: 22359076]</w:t>
      </w:r>
    </w:p>
    <w:p w14:paraId="1F175F0E"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24 </w:t>
      </w:r>
      <w:proofErr w:type="spellStart"/>
      <w:r w:rsidRPr="0042137E">
        <w:rPr>
          <w:rFonts w:ascii="Book Antiqua" w:hAnsi="Book Antiqua"/>
          <w:b/>
          <w:bCs/>
          <w:color w:val="201F35"/>
        </w:rPr>
        <w:t>Gandia</w:t>
      </w:r>
      <w:proofErr w:type="spellEnd"/>
      <w:r w:rsidRPr="0042137E">
        <w:rPr>
          <w:rFonts w:ascii="Book Antiqua" w:hAnsi="Book Antiqua"/>
          <w:b/>
          <w:bCs/>
          <w:color w:val="201F35"/>
        </w:rPr>
        <w:t xml:space="preserve"> C</w:t>
      </w:r>
      <w:r w:rsidRPr="0042137E">
        <w:rPr>
          <w:rFonts w:ascii="Book Antiqua" w:hAnsi="Book Antiqua"/>
          <w:color w:val="201F35"/>
        </w:rPr>
        <w:t xml:space="preserve">, </w:t>
      </w:r>
      <w:proofErr w:type="spellStart"/>
      <w:r w:rsidRPr="0042137E">
        <w:rPr>
          <w:rFonts w:ascii="Book Antiqua" w:hAnsi="Book Antiqua"/>
          <w:color w:val="201F35"/>
        </w:rPr>
        <w:t>Armiñan</w:t>
      </w:r>
      <w:proofErr w:type="spellEnd"/>
      <w:r w:rsidRPr="0042137E">
        <w:rPr>
          <w:rFonts w:ascii="Book Antiqua" w:hAnsi="Book Antiqua"/>
          <w:color w:val="201F35"/>
        </w:rPr>
        <w:t xml:space="preserve"> A, García-Verdugo JM, </w:t>
      </w:r>
      <w:proofErr w:type="spellStart"/>
      <w:r w:rsidRPr="0042137E">
        <w:rPr>
          <w:rFonts w:ascii="Book Antiqua" w:hAnsi="Book Antiqua"/>
          <w:color w:val="201F35"/>
        </w:rPr>
        <w:t>Lledó</w:t>
      </w:r>
      <w:proofErr w:type="spellEnd"/>
      <w:r w:rsidRPr="0042137E">
        <w:rPr>
          <w:rFonts w:ascii="Book Antiqua" w:hAnsi="Book Antiqua"/>
          <w:color w:val="201F35"/>
        </w:rPr>
        <w:t xml:space="preserve"> E, Ruiz A, </w:t>
      </w:r>
      <w:proofErr w:type="spellStart"/>
      <w:r w:rsidRPr="0042137E">
        <w:rPr>
          <w:rFonts w:ascii="Book Antiqua" w:hAnsi="Book Antiqua"/>
          <w:color w:val="201F35"/>
        </w:rPr>
        <w:t>Miñana</w:t>
      </w:r>
      <w:proofErr w:type="spellEnd"/>
      <w:r w:rsidRPr="0042137E">
        <w:rPr>
          <w:rFonts w:ascii="Book Antiqua" w:hAnsi="Book Antiqua"/>
          <w:color w:val="201F35"/>
        </w:rPr>
        <w:t xml:space="preserve"> MD, Sanchez-Torrijos J, </w:t>
      </w:r>
      <w:proofErr w:type="spellStart"/>
      <w:r w:rsidRPr="0042137E">
        <w:rPr>
          <w:rFonts w:ascii="Book Antiqua" w:hAnsi="Book Antiqua"/>
          <w:color w:val="201F35"/>
        </w:rPr>
        <w:t>Payá</w:t>
      </w:r>
      <w:proofErr w:type="spellEnd"/>
      <w:r w:rsidRPr="0042137E">
        <w:rPr>
          <w:rFonts w:ascii="Book Antiqua" w:hAnsi="Book Antiqua"/>
          <w:color w:val="201F35"/>
        </w:rPr>
        <w:t xml:space="preserve"> R, </w:t>
      </w:r>
      <w:proofErr w:type="spellStart"/>
      <w:r w:rsidRPr="0042137E">
        <w:rPr>
          <w:rFonts w:ascii="Book Antiqua" w:hAnsi="Book Antiqua"/>
          <w:color w:val="201F35"/>
        </w:rPr>
        <w:t>Mirabet</w:t>
      </w:r>
      <w:proofErr w:type="spellEnd"/>
      <w:r w:rsidRPr="0042137E">
        <w:rPr>
          <w:rFonts w:ascii="Book Antiqua" w:hAnsi="Book Antiqua"/>
          <w:color w:val="201F35"/>
        </w:rPr>
        <w:t xml:space="preserve"> V, </w:t>
      </w:r>
      <w:proofErr w:type="spellStart"/>
      <w:r w:rsidRPr="0042137E">
        <w:rPr>
          <w:rFonts w:ascii="Book Antiqua" w:hAnsi="Book Antiqua"/>
          <w:color w:val="201F35"/>
        </w:rPr>
        <w:t>Carbonell-Uberos</w:t>
      </w:r>
      <w:proofErr w:type="spellEnd"/>
      <w:r w:rsidRPr="0042137E">
        <w:rPr>
          <w:rFonts w:ascii="Book Antiqua" w:hAnsi="Book Antiqua"/>
          <w:color w:val="201F35"/>
        </w:rPr>
        <w:t xml:space="preserve"> F, </w:t>
      </w:r>
      <w:proofErr w:type="spellStart"/>
      <w:r w:rsidRPr="0042137E">
        <w:rPr>
          <w:rFonts w:ascii="Book Antiqua" w:hAnsi="Book Antiqua"/>
          <w:color w:val="201F35"/>
        </w:rPr>
        <w:t>Llop</w:t>
      </w:r>
      <w:proofErr w:type="spellEnd"/>
      <w:r w:rsidRPr="0042137E">
        <w:rPr>
          <w:rFonts w:ascii="Book Antiqua" w:hAnsi="Book Antiqua"/>
          <w:color w:val="201F35"/>
        </w:rPr>
        <w:t xml:space="preserve"> M, Montero JA, </w:t>
      </w:r>
      <w:proofErr w:type="spellStart"/>
      <w:r w:rsidRPr="0042137E">
        <w:rPr>
          <w:rFonts w:ascii="Book Antiqua" w:hAnsi="Book Antiqua"/>
          <w:color w:val="201F35"/>
        </w:rPr>
        <w:t>Sepúlveda</w:t>
      </w:r>
      <w:proofErr w:type="spellEnd"/>
      <w:r w:rsidRPr="0042137E">
        <w:rPr>
          <w:rFonts w:ascii="Book Antiqua" w:hAnsi="Book Antiqua"/>
          <w:color w:val="201F35"/>
        </w:rPr>
        <w:t xml:space="preserve"> P. Human dental pulp stem cells improve left ventricular function, induce angiogenesis, and reduce infarct size in rats with acute myocardial infarction. </w:t>
      </w:r>
      <w:r w:rsidRPr="0042137E">
        <w:rPr>
          <w:rFonts w:ascii="Book Antiqua" w:hAnsi="Book Antiqua"/>
          <w:i/>
          <w:iCs/>
          <w:color w:val="201F35"/>
        </w:rPr>
        <w:t>Stem Cells</w:t>
      </w:r>
      <w:r w:rsidRPr="0042137E">
        <w:rPr>
          <w:rFonts w:ascii="Book Antiqua" w:hAnsi="Book Antiqua"/>
          <w:color w:val="201F35"/>
        </w:rPr>
        <w:t> 2008; </w:t>
      </w:r>
      <w:r w:rsidRPr="0042137E">
        <w:rPr>
          <w:rFonts w:ascii="Book Antiqua" w:hAnsi="Book Antiqua"/>
          <w:b/>
          <w:bCs/>
          <w:color w:val="201F35"/>
        </w:rPr>
        <w:t>26</w:t>
      </w:r>
      <w:r w:rsidRPr="0042137E">
        <w:rPr>
          <w:rFonts w:ascii="Book Antiqua" w:hAnsi="Book Antiqua"/>
          <w:color w:val="201F35"/>
        </w:rPr>
        <w:t>: 638-645 [PMID: 18079433 DOI: 10.1634/stemcells.2007-0484]</w:t>
      </w:r>
    </w:p>
    <w:p w14:paraId="5EA65A93"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lastRenderedPageBreak/>
        <w:t>25 </w:t>
      </w:r>
      <w:r w:rsidRPr="0042137E">
        <w:rPr>
          <w:rFonts w:ascii="Book Antiqua" w:hAnsi="Book Antiqua"/>
          <w:b/>
          <w:bCs/>
          <w:color w:val="201F35"/>
        </w:rPr>
        <w:t>Perry BC</w:t>
      </w:r>
      <w:r w:rsidRPr="0042137E">
        <w:rPr>
          <w:rFonts w:ascii="Book Antiqua" w:hAnsi="Book Antiqua"/>
          <w:color w:val="201F35"/>
        </w:rPr>
        <w:t xml:space="preserve">, Zhou D, Wu X, Yang FC, Byers MA, Chu TM, </w:t>
      </w:r>
      <w:proofErr w:type="spellStart"/>
      <w:r w:rsidRPr="0042137E">
        <w:rPr>
          <w:rFonts w:ascii="Book Antiqua" w:hAnsi="Book Antiqua"/>
          <w:color w:val="201F35"/>
        </w:rPr>
        <w:t>Hockema</w:t>
      </w:r>
      <w:proofErr w:type="spellEnd"/>
      <w:r w:rsidRPr="0042137E">
        <w:rPr>
          <w:rFonts w:ascii="Book Antiqua" w:hAnsi="Book Antiqua"/>
          <w:color w:val="201F35"/>
        </w:rPr>
        <w:t xml:space="preserve"> JJ, Woods EJ, Goebel WS. Collection, cryopreservation, and characterization of human dental pulp-derived mesenchymal stem cells for banking and clinical use. </w:t>
      </w:r>
      <w:r w:rsidRPr="0042137E">
        <w:rPr>
          <w:rFonts w:ascii="Book Antiqua" w:hAnsi="Book Antiqua"/>
          <w:i/>
          <w:iCs/>
          <w:color w:val="201F35"/>
        </w:rPr>
        <w:t xml:space="preserve">Tissue </w:t>
      </w:r>
      <w:proofErr w:type="spellStart"/>
      <w:r w:rsidRPr="0042137E">
        <w:rPr>
          <w:rFonts w:ascii="Book Antiqua" w:hAnsi="Book Antiqua"/>
          <w:i/>
          <w:iCs/>
          <w:color w:val="201F35"/>
        </w:rPr>
        <w:t>Eng</w:t>
      </w:r>
      <w:proofErr w:type="spellEnd"/>
      <w:r w:rsidRPr="0042137E">
        <w:rPr>
          <w:rFonts w:ascii="Book Antiqua" w:hAnsi="Book Antiqua"/>
          <w:i/>
          <w:iCs/>
          <w:color w:val="201F35"/>
        </w:rPr>
        <w:t xml:space="preserve"> Part C Methods</w:t>
      </w:r>
      <w:r w:rsidRPr="0042137E">
        <w:rPr>
          <w:rFonts w:ascii="Book Antiqua" w:hAnsi="Book Antiqua"/>
          <w:color w:val="201F35"/>
        </w:rPr>
        <w:t> 2008; </w:t>
      </w:r>
      <w:r w:rsidRPr="0042137E">
        <w:rPr>
          <w:rFonts w:ascii="Book Antiqua" w:hAnsi="Book Antiqua"/>
          <w:b/>
          <w:bCs/>
          <w:color w:val="201F35"/>
        </w:rPr>
        <w:t>14</w:t>
      </w:r>
      <w:r w:rsidRPr="0042137E">
        <w:rPr>
          <w:rFonts w:ascii="Book Antiqua" w:hAnsi="Book Antiqua"/>
          <w:color w:val="201F35"/>
        </w:rPr>
        <w:t>: 149-156 [PMID: 18489245 DOI: 10.1089/ten.tec.2008.0031]</w:t>
      </w:r>
    </w:p>
    <w:p w14:paraId="2EEDA5FA"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26 </w:t>
      </w:r>
      <w:r w:rsidRPr="0042137E">
        <w:rPr>
          <w:rFonts w:ascii="Book Antiqua" w:hAnsi="Book Antiqua"/>
          <w:b/>
          <w:bCs/>
          <w:color w:val="201F35"/>
        </w:rPr>
        <w:t>García-</w:t>
      </w:r>
      <w:proofErr w:type="spellStart"/>
      <w:r w:rsidRPr="0042137E">
        <w:rPr>
          <w:rFonts w:ascii="Book Antiqua" w:hAnsi="Book Antiqua"/>
          <w:b/>
          <w:bCs/>
          <w:color w:val="201F35"/>
        </w:rPr>
        <w:t>Olmo</w:t>
      </w:r>
      <w:proofErr w:type="spellEnd"/>
      <w:r w:rsidRPr="0042137E">
        <w:rPr>
          <w:rFonts w:ascii="Book Antiqua" w:hAnsi="Book Antiqua"/>
          <w:b/>
          <w:bCs/>
          <w:color w:val="201F35"/>
        </w:rPr>
        <w:t xml:space="preserve"> D</w:t>
      </w:r>
      <w:r w:rsidRPr="0042137E">
        <w:rPr>
          <w:rFonts w:ascii="Book Antiqua" w:hAnsi="Book Antiqua"/>
          <w:color w:val="201F35"/>
        </w:rPr>
        <w:t>, García-</w:t>
      </w:r>
      <w:proofErr w:type="spellStart"/>
      <w:r w:rsidRPr="0042137E">
        <w:rPr>
          <w:rFonts w:ascii="Book Antiqua" w:hAnsi="Book Antiqua"/>
          <w:color w:val="201F35"/>
        </w:rPr>
        <w:t>Arranz</w:t>
      </w:r>
      <w:proofErr w:type="spellEnd"/>
      <w:r w:rsidRPr="0042137E">
        <w:rPr>
          <w:rFonts w:ascii="Book Antiqua" w:hAnsi="Book Antiqua"/>
          <w:color w:val="201F35"/>
        </w:rPr>
        <w:t xml:space="preserve"> M, Herreros D, Pascual I, </w:t>
      </w:r>
      <w:proofErr w:type="spellStart"/>
      <w:r w:rsidRPr="0042137E">
        <w:rPr>
          <w:rFonts w:ascii="Book Antiqua" w:hAnsi="Book Antiqua"/>
          <w:color w:val="201F35"/>
        </w:rPr>
        <w:t>Peiro</w:t>
      </w:r>
      <w:proofErr w:type="spellEnd"/>
      <w:r w:rsidRPr="0042137E">
        <w:rPr>
          <w:rFonts w:ascii="Book Antiqua" w:hAnsi="Book Antiqua"/>
          <w:color w:val="201F35"/>
        </w:rPr>
        <w:t xml:space="preserve"> C, Rodríguez-Montes JA. A phase I clinical trial of the treatment of Crohn's fistula by adipose mesenchymal stem cell transplantation. </w:t>
      </w:r>
      <w:r w:rsidRPr="0042137E">
        <w:rPr>
          <w:rFonts w:ascii="Book Antiqua" w:hAnsi="Book Antiqua"/>
          <w:i/>
          <w:iCs/>
          <w:color w:val="201F35"/>
        </w:rPr>
        <w:t>Dis Colon Rectum</w:t>
      </w:r>
      <w:r w:rsidRPr="0042137E">
        <w:rPr>
          <w:rFonts w:ascii="Book Antiqua" w:hAnsi="Book Antiqua"/>
          <w:color w:val="201F35"/>
        </w:rPr>
        <w:t> 2005; </w:t>
      </w:r>
      <w:r w:rsidRPr="0042137E">
        <w:rPr>
          <w:rFonts w:ascii="Book Antiqua" w:hAnsi="Book Antiqua"/>
          <w:b/>
          <w:bCs/>
          <w:color w:val="201F35"/>
        </w:rPr>
        <w:t>48</w:t>
      </w:r>
      <w:r w:rsidRPr="0042137E">
        <w:rPr>
          <w:rFonts w:ascii="Book Antiqua" w:hAnsi="Book Antiqua"/>
          <w:color w:val="201F35"/>
        </w:rPr>
        <w:t>: 1416-1423 [PMID: 15933795 DOI: 10.1007/s10350-005-0052-6]</w:t>
      </w:r>
    </w:p>
    <w:p w14:paraId="6E0522DC"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27 </w:t>
      </w:r>
      <w:r w:rsidRPr="0042137E">
        <w:rPr>
          <w:rFonts w:ascii="Book Antiqua" w:hAnsi="Book Antiqua"/>
          <w:b/>
          <w:bCs/>
          <w:color w:val="201F35"/>
        </w:rPr>
        <w:t>Ko CS</w:t>
      </w:r>
      <w:r w:rsidRPr="0042137E">
        <w:rPr>
          <w:rFonts w:ascii="Book Antiqua" w:hAnsi="Book Antiqua"/>
          <w:color w:val="201F35"/>
        </w:rPr>
        <w:t xml:space="preserve">, Chen JH, </w:t>
      </w:r>
      <w:proofErr w:type="spellStart"/>
      <w:r w:rsidRPr="0042137E">
        <w:rPr>
          <w:rFonts w:ascii="Book Antiqua" w:hAnsi="Book Antiqua"/>
          <w:color w:val="201F35"/>
        </w:rPr>
        <w:t>Su</w:t>
      </w:r>
      <w:proofErr w:type="spellEnd"/>
      <w:r w:rsidRPr="0042137E">
        <w:rPr>
          <w:rFonts w:ascii="Book Antiqua" w:hAnsi="Book Antiqua"/>
          <w:color w:val="201F35"/>
        </w:rPr>
        <w:t xml:space="preserve"> WT. Stem Cells from Human Exfoliated Deciduous Teeth: A Concise Review. </w:t>
      </w:r>
      <w:proofErr w:type="spellStart"/>
      <w:r w:rsidRPr="0042137E">
        <w:rPr>
          <w:rFonts w:ascii="Book Antiqua" w:hAnsi="Book Antiqua"/>
          <w:i/>
          <w:iCs/>
          <w:color w:val="201F35"/>
        </w:rPr>
        <w:t>Curr</w:t>
      </w:r>
      <w:proofErr w:type="spellEnd"/>
      <w:r w:rsidRPr="0042137E">
        <w:rPr>
          <w:rFonts w:ascii="Book Antiqua" w:hAnsi="Book Antiqua"/>
          <w:i/>
          <w:iCs/>
          <w:color w:val="201F35"/>
        </w:rPr>
        <w:t xml:space="preserve"> Stem Cell Res </w:t>
      </w:r>
      <w:proofErr w:type="spellStart"/>
      <w:r w:rsidRPr="0042137E">
        <w:rPr>
          <w:rFonts w:ascii="Book Antiqua" w:hAnsi="Book Antiqua"/>
          <w:i/>
          <w:iCs/>
          <w:color w:val="201F35"/>
        </w:rPr>
        <w:t>Ther</w:t>
      </w:r>
      <w:proofErr w:type="spellEnd"/>
      <w:r w:rsidRPr="0042137E">
        <w:rPr>
          <w:rFonts w:ascii="Book Antiqua" w:hAnsi="Book Antiqua"/>
          <w:color w:val="201F35"/>
        </w:rPr>
        <w:t> 2020; </w:t>
      </w:r>
      <w:r w:rsidRPr="0042137E">
        <w:rPr>
          <w:rFonts w:ascii="Book Antiqua" w:hAnsi="Book Antiqua"/>
          <w:b/>
          <w:bCs/>
          <w:color w:val="201F35"/>
        </w:rPr>
        <w:t>15</w:t>
      </w:r>
      <w:r w:rsidRPr="0042137E">
        <w:rPr>
          <w:rFonts w:ascii="Book Antiqua" w:hAnsi="Book Antiqua"/>
          <w:color w:val="201F35"/>
        </w:rPr>
        <w:t>: 61-76 [PMID: 31648649 DOI: 10.2174/1574888X14666191018122109]</w:t>
      </w:r>
    </w:p>
    <w:p w14:paraId="56175738"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28 </w:t>
      </w:r>
      <w:r w:rsidRPr="0042137E">
        <w:rPr>
          <w:rFonts w:ascii="Book Antiqua" w:hAnsi="Book Antiqua"/>
          <w:b/>
          <w:bCs/>
          <w:color w:val="201F35"/>
        </w:rPr>
        <w:t xml:space="preserve">de </w:t>
      </w:r>
      <w:proofErr w:type="spellStart"/>
      <w:r w:rsidRPr="0042137E">
        <w:rPr>
          <w:rFonts w:ascii="Book Antiqua" w:hAnsi="Book Antiqua"/>
          <w:b/>
          <w:bCs/>
          <w:color w:val="201F35"/>
        </w:rPr>
        <w:t>Mendonça</w:t>
      </w:r>
      <w:proofErr w:type="spellEnd"/>
      <w:r w:rsidRPr="0042137E">
        <w:rPr>
          <w:rFonts w:ascii="Book Antiqua" w:hAnsi="Book Antiqua"/>
          <w:b/>
          <w:bCs/>
          <w:color w:val="201F35"/>
        </w:rPr>
        <w:t xml:space="preserve"> Costa A</w:t>
      </w:r>
      <w:r w:rsidRPr="0042137E">
        <w:rPr>
          <w:rFonts w:ascii="Book Antiqua" w:hAnsi="Book Antiqua"/>
          <w:color w:val="201F35"/>
        </w:rPr>
        <w:t xml:space="preserve">, Bueno DF, Martins MT, </w:t>
      </w:r>
      <w:proofErr w:type="spellStart"/>
      <w:r w:rsidRPr="0042137E">
        <w:rPr>
          <w:rFonts w:ascii="Book Antiqua" w:hAnsi="Book Antiqua"/>
          <w:color w:val="201F35"/>
        </w:rPr>
        <w:t>Kerkis</w:t>
      </w:r>
      <w:proofErr w:type="spellEnd"/>
      <w:r w:rsidRPr="0042137E">
        <w:rPr>
          <w:rFonts w:ascii="Book Antiqua" w:hAnsi="Book Antiqua"/>
          <w:color w:val="201F35"/>
        </w:rPr>
        <w:t xml:space="preserve"> I, </w:t>
      </w:r>
      <w:proofErr w:type="spellStart"/>
      <w:r w:rsidRPr="0042137E">
        <w:rPr>
          <w:rFonts w:ascii="Book Antiqua" w:hAnsi="Book Antiqua"/>
          <w:color w:val="201F35"/>
        </w:rPr>
        <w:t>Kerkis</w:t>
      </w:r>
      <w:proofErr w:type="spellEnd"/>
      <w:r w:rsidRPr="0042137E">
        <w:rPr>
          <w:rFonts w:ascii="Book Antiqua" w:hAnsi="Book Antiqua"/>
          <w:color w:val="201F35"/>
        </w:rPr>
        <w:t xml:space="preserve"> A, </w:t>
      </w:r>
      <w:proofErr w:type="spellStart"/>
      <w:r w:rsidRPr="0042137E">
        <w:rPr>
          <w:rFonts w:ascii="Book Antiqua" w:hAnsi="Book Antiqua"/>
          <w:color w:val="201F35"/>
        </w:rPr>
        <w:t>Fanganiello</w:t>
      </w:r>
      <w:proofErr w:type="spellEnd"/>
      <w:r w:rsidRPr="0042137E">
        <w:rPr>
          <w:rFonts w:ascii="Book Antiqua" w:hAnsi="Book Antiqua"/>
          <w:color w:val="201F35"/>
        </w:rPr>
        <w:t xml:space="preserve"> RD, Cerruti H, Alonso N, </w:t>
      </w:r>
      <w:proofErr w:type="spellStart"/>
      <w:r w:rsidRPr="0042137E">
        <w:rPr>
          <w:rFonts w:ascii="Book Antiqua" w:hAnsi="Book Antiqua"/>
          <w:color w:val="201F35"/>
        </w:rPr>
        <w:t>Passos</w:t>
      </w:r>
      <w:proofErr w:type="spellEnd"/>
      <w:r w:rsidRPr="0042137E">
        <w:rPr>
          <w:rFonts w:ascii="Book Antiqua" w:hAnsi="Book Antiqua"/>
          <w:color w:val="201F35"/>
        </w:rPr>
        <w:t xml:space="preserve">-Bueno MR. Reconstruction of large cranial defects in </w:t>
      </w:r>
      <w:proofErr w:type="spellStart"/>
      <w:r w:rsidRPr="0042137E">
        <w:rPr>
          <w:rFonts w:ascii="Book Antiqua" w:hAnsi="Book Antiqua"/>
          <w:color w:val="201F35"/>
        </w:rPr>
        <w:t>nonimmunosuppressed</w:t>
      </w:r>
      <w:proofErr w:type="spellEnd"/>
      <w:r w:rsidRPr="0042137E">
        <w:rPr>
          <w:rFonts w:ascii="Book Antiqua" w:hAnsi="Book Antiqua"/>
          <w:color w:val="201F35"/>
        </w:rPr>
        <w:t xml:space="preserve"> experimental design with human dental pulp stem cells. </w:t>
      </w:r>
      <w:r w:rsidRPr="0042137E">
        <w:rPr>
          <w:rFonts w:ascii="Book Antiqua" w:hAnsi="Book Antiqua"/>
          <w:i/>
          <w:iCs/>
          <w:color w:val="201F35"/>
        </w:rPr>
        <w:t xml:space="preserve">J </w:t>
      </w:r>
      <w:proofErr w:type="spellStart"/>
      <w:r w:rsidRPr="0042137E">
        <w:rPr>
          <w:rFonts w:ascii="Book Antiqua" w:hAnsi="Book Antiqua"/>
          <w:i/>
          <w:iCs/>
          <w:color w:val="201F35"/>
        </w:rPr>
        <w:t>Craniofac</w:t>
      </w:r>
      <w:proofErr w:type="spellEnd"/>
      <w:r w:rsidRPr="0042137E">
        <w:rPr>
          <w:rFonts w:ascii="Book Antiqua" w:hAnsi="Book Antiqua"/>
          <w:i/>
          <w:iCs/>
          <w:color w:val="201F35"/>
        </w:rPr>
        <w:t xml:space="preserve"> Surg</w:t>
      </w:r>
      <w:r w:rsidRPr="0042137E">
        <w:rPr>
          <w:rFonts w:ascii="Book Antiqua" w:hAnsi="Book Antiqua"/>
          <w:color w:val="201F35"/>
        </w:rPr>
        <w:t> 2008; </w:t>
      </w:r>
      <w:r w:rsidRPr="0042137E">
        <w:rPr>
          <w:rFonts w:ascii="Book Antiqua" w:hAnsi="Book Antiqua"/>
          <w:b/>
          <w:bCs/>
          <w:color w:val="201F35"/>
        </w:rPr>
        <w:t>19</w:t>
      </w:r>
      <w:r w:rsidRPr="0042137E">
        <w:rPr>
          <w:rFonts w:ascii="Book Antiqua" w:hAnsi="Book Antiqua"/>
          <w:color w:val="201F35"/>
        </w:rPr>
        <w:t>: 204-210 [PMID: 18216690 DOI: 10.1097/scs.0b013e31815c8a54]</w:t>
      </w:r>
    </w:p>
    <w:p w14:paraId="5879DE94"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29 </w:t>
      </w:r>
      <w:proofErr w:type="spellStart"/>
      <w:r w:rsidRPr="0042137E">
        <w:rPr>
          <w:rFonts w:ascii="Book Antiqua" w:hAnsi="Book Antiqua"/>
          <w:b/>
          <w:bCs/>
          <w:color w:val="201F35"/>
        </w:rPr>
        <w:t>Seo</w:t>
      </w:r>
      <w:proofErr w:type="spellEnd"/>
      <w:r w:rsidRPr="0042137E">
        <w:rPr>
          <w:rFonts w:ascii="Book Antiqua" w:hAnsi="Book Antiqua"/>
          <w:b/>
          <w:bCs/>
          <w:color w:val="201F35"/>
        </w:rPr>
        <w:t xml:space="preserve"> BM</w:t>
      </w:r>
      <w:r w:rsidRPr="0042137E">
        <w:rPr>
          <w:rFonts w:ascii="Book Antiqua" w:hAnsi="Book Antiqua"/>
          <w:color w:val="201F35"/>
        </w:rPr>
        <w:t xml:space="preserve">, </w:t>
      </w:r>
      <w:proofErr w:type="spellStart"/>
      <w:r w:rsidRPr="0042137E">
        <w:rPr>
          <w:rFonts w:ascii="Book Antiqua" w:hAnsi="Book Antiqua"/>
          <w:color w:val="201F35"/>
        </w:rPr>
        <w:t>Sonoyama</w:t>
      </w:r>
      <w:proofErr w:type="spellEnd"/>
      <w:r w:rsidRPr="0042137E">
        <w:rPr>
          <w:rFonts w:ascii="Book Antiqua" w:hAnsi="Book Antiqua"/>
          <w:color w:val="201F35"/>
        </w:rPr>
        <w:t xml:space="preserve"> W, </w:t>
      </w:r>
      <w:proofErr w:type="spellStart"/>
      <w:r w:rsidRPr="0042137E">
        <w:rPr>
          <w:rFonts w:ascii="Book Antiqua" w:hAnsi="Book Antiqua"/>
          <w:color w:val="201F35"/>
        </w:rPr>
        <w:t>Yamaza</w:t>
      </w:r>
      <w:proofErr w:type="spellEnd"/>
      <w:r w:rsidRPr="0042137E">
        <w:rPr>
          <w:rFonts w:ascii="Book Antiqua" w:hAnsi="Book Antiqua"/>
          <w:color w:val="201F35"/>
        </w:rPr>
        <w:t xml:space="preserve"> T, </w:t>
      </w:r>
      <w:proofErr w:type="spellStart"/>
      <w:r w:rsidRPr="0042137E">
        <w:rPr>
          <w:rFonts w:ascii="Book Antiqua" w:hAnsi="Book Antiqua"/>
          <w:color w:val="201F35"/>
        </w:rPr>
        <w:t>Coppe</w:t>
      </w:r>
      <w:proofErr w:type="spellEnd"/>
      <w:r w:rsidRPr="0042137E">
        <w:rPr>
          <w:rFonts w:ascii="Book Antiqua" w:hAnsi="Book Antiqua"/>
          <w:color w:val="201F35"/>
        </w:rPr>
        <w:t xml:space="preserve"> C, </w:t>
      </w:r>
      <w:proofErr w:type="spellStart"/>
      <w:r w:rsidRPr="0042137E">
        <w:rPr>
          <w:rFonts w:ascii="Book Antiqua" w:hAnsi="Book Antiqua"/>
          <w:color w:val="201F35"/>
        </w:rPr>
        <w:t>Kikuiri</w:t>
      </w:r>
      <w:proofErr w:type="spellEnd"/>
      <w:r w:rsidRPr="0042137E">
        <w:rPr>
          <w:rFonts w:ascii="Book Antiqua" w:hAnsi="Book Antiqua"/>
          <w:color w:val="201F35"/>
        </w:rPr>
        <w:t xml:space="preserve"> T, Akiyama K, Lee JS, Shi S. SHED repair critical-size </w:t>
      </w:r>
      <w:proofErr w:type="spellStart"/>
      <w:r w:rsidRPr="0042137E">
        <w:rPr>
          <w:rFonts w:ascii="Book Antiqua" w:hAnsi="Book Antiqua"/>
          <w:color w:val="201F35"/>
        </w:rPr>
        <w:t>calvarial</w:t>
      </w:r>
      <w:proofErr w:type="spellEnd"/>
      <w:r w:rsidRPr="0042137E">
        <w:rPr>
          <w:rFonts w:ascii="Book Antiqua" w:hAnsi="Book Antiqua"/>
          <w:color w:val="201F35"/>
        </w:rPr>
        <w:t xml:space="preserve"> defects in mice. </w:t>
      </w:r>
      <w:r w:rsidRPr="0042137E">
        <w:rPr>
          <w:rFonts w:ascii="Book Antiqua" w:hAnsi="Book Antiqua"/>
          <w:i/>
          <w:iCs/>
          <w:color w:val="201F35"/>
        </w:rPr>
        <w:t>Oral Dis</w:t>
      </w:r>
      <w:r w:rsidRPr="0042137E">
        <w:rPr>
          <w:rFonts w:ascii="Book Antiqua" w:hAnsi="Book Antiqua"/>
          <w:color w:val="201F35"/>
        </w:rPr>
        <w:t> 2008; </w:t>
      </w:r>
      <w:r w:rsidRPr="0042137E">
        <w:rPr>
          <w:rFonts w:ascii="Book Antiqua" w:hAnsi="Book Antiqua"/>
          <w:b/>
          <w:bCs/>
          <w:color w:val="201F35"/>
        </w:rPr>
        <w:t>14</w:t>
      </w:r>
      <w:r w:rsidRPr="0042137E">
        <w:rPr>
          <w:rFonts w:ascii="Book Antiqua" w:hAnsi="Book Antiqua"/>
          <w:color w:val="201F35"/>
        </w:rPr>
        <w:t>: 428-434 [PMID: 18938268 DOI: 10.1111/j.1601-0825.</w:t>
      </w:r>
      <w:proofErr w:type="gramStart"/>
      <w:r w:rsidRPr="0042137E">
        <w:rPr>
          <w:rFonts w:ascii="Book Antiqua" w:hAnsi="Book Antiqua"/>
          <w:color w:val="201F35"/>
        </w:rPr>
        <w:t>2007.01396.x</w:t>
      </w:r>
      <w:proofErr w:type="gramEnd"/>
      <w:r w:rsidRPr="0042137E">
        <w:rPr>
          <w:rFonts w:ascii="Book Antiqua" w:hAnsi="Book Antiqua"/>
          <w:color w:val="201F35"/>
        </w:rPr>
        <w:t>]</w:t>
      </w:r>
    </w:p>
    <w:p w14:paraId="565CA86F"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30 </w:t>
      </w:r>
      <w:r w:rsidRPr="0042137E">
        <w:rPr>
          <w:rFonts w:ascii="Book Antiqua" w:hAnsi="Book Antiqua"/>
          <w:b/>
          <w:bCs/>
          <w:color w:val="201F35"/>
        </w:rPr>
        <w:t>Mao JJ</w:t>
      </w:r>
      <w:r w:rsidRPr="0042137E">
        <w:rPr>
          <w:rFonts w:ascii="Book Antiqua" w:hAnsi="Book Antiqua"/>
          <w:color w:val="201F35"/>
        </w:rPr>
        <w:t>. Stem cells and the future of dental care. </w:t>
      </w:r>
      <w:r w:rsidRPr="0042137E">
        <w:rPr>
          <w:rFonts w:ascii="Book Antiqua" w:hAnsi="Book Antiqua"/>
          <w:i/>
          <w:iCs/>
          <w:color w:val="201F35"/>
        </w:rPr>
        <w:t>N Y State Dent J</w:t>
      </w:r>
      <w:r w:rsidRPr="0042137E">
        <w:rPr>
          <w:rFonts w:ascii="Book Antiqua" w:hAnsi="Book Antiqua"/>
          <w:color w:val="201F35"/>
        </w:rPr>
        <w:t> 2008; </w:t>
      </w:r>
      <w:r w:rsidRPr="0042137E">
        <w:rPr>
          <w:rFonts w:ascii="Book Antiqua" w:hAnsi="Book Antiqua"/>
          <w:b/>
          <w:bCs/>
          <w:color w:val="201F35"/>
        </w:rPr>
        <w:t>74</w:t>
      </w:r>
      <w:r w:rsidRPr="0042137E">
        <w:rPr>
          <w:rFonts w:ascii="Book Antiqua" w:hAnsi="Book Antiqua"/>
          <w:color w:val="201F35"/>
        </w:rPr>
        <w:t>: 20-24 [PMID: 18450184]</w:t>
      </w:r>
    </w:p>
    <w:p w14:paraId="3BB68DE8"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31 </w:t>
      </w:r>
      <w:r w:rsidRPr="0042137E">
        <w:rPr>
          <w:rFonts w:ascii="Book Antiqua" w:hAnsi="Book Antiqua"/>
          <w:b/>
          <w:bCs/>
          <w:color w:val="201F35"/>
        </w:rPr>
        <w:t>Shi S</w:t>
      </w:r>
      <w:r w:rsidRPr="0042137E">
        <w:rPr>
          <w:rFonts w:ascii="Book Antiqua" w:hAnsi="Book Antiqua"/>
          <w:color w:val="201F35"/>
        </w:rPr>
        <w:t xml:space="preserve">, </w:t>
      </w:r>
      <w:proofErr w:type="spellStart"/>
      <w:r w:rsidRPr="0042137E">
        <w:rPr>
          <w:rFonts w:ascii="Book Antiqua" w:hAnsi="Book Antiqua"/>
          <w:color w:val="201F35"/>
        </w:rPr>
        <w:t>Bartold</w:t>
      </w:r>
      <w:proofErr w:type="spellEnd"/>
      <w:r w:rsidRPr="0042137E">
        <w:rPr>
          <w:rFonts w:ascii="Book Antiqua" w:hAnsi="Book Antiqua"/>
          <w:color w:val="201F35"/>
        </w:rPr>
        <w:t xml:space="preserve"> PM, Miura M, </w:t>
      </w:r>
      <w:proofErr w:type="spellStart"/>
      <w:r w:rsidRPr="0042137E">
        <w:rPr>
          <w:rFonts w:ascii="Book Antiqua" w:hAnsi="Book Antiqua"/>
          <w:color w:val="201F35"/>
        </w:rPr>
        <w:t>Seo</w:t>
      </w:r>
      <w:proofErr w:type="spellEnd"/>
      <w:r w:rsidRPr="0042137E">
        <w:rPr>
          <w:rFonts w:ascii="Book Antiqua" w:hAnsi="Book Antiqua"/>
          <w:color w:val="201F35"/>
        </w:rPr>
        <w:t xml:space="preserve"> BM, Robey PG, </w:t>
      </w:r>
      <w:proofErr w:type="spellStart"/>
      <w:r w:rsidRPr="0042137E">
        <w:rPr>
          <w:rFonts w:ascii="Book Antiqua" w:hAnsi="Book Antiqua"/>
          <w:color w:val="201F35"/>
        </w:rPr>
        <w:t>Gronthos</w:t>
      </w:r>
      <w:proofErr w:type="spellEnd"/>
      <w:r w:rsidRPr="0042137E">
        <w:rPr>
          <w:rFonts w:ascii="Book Antiqua" w:hAnsi="Book Antiqua"/>
          <w:color w:val="201F35"/>
        </w:rPr>
        <w:t xml:space="preserve"> S. The efficacy of mesenchymal stem cells to regenerate and repair dental structures. </w:t>
      </w:r>
      <w:proofErr w:type="spellStart"/>
      <w:r w:rsidRPr="0042137E">
        <w:rPr>
          <w:rFonts w:ascii="Book Antiqua" w:hAnsi="Book Antiqua"/>
          <w:i/>
          <w:iCs/>
          <w:color w:val="201F35"/>
        </w:rPr>
        <w:t>Orthod</w:t>
      </w:r>
      <w:proofErr w:type="spellEnd"/>
      <w:r w:rsidRPr="0042137E">
        <w:rPr>
          <w:rFonts w:ascii="Book Antiqua" w:hAnsi="Book Antiqua"/>
          <w:i/>
          <w:iCs/>
          <w:color w:val="201F35"/>
        </w:rPr>
        <w:t xml:space="preserve"> </w:t>
      </w:r>
      <w:proofErr w:type="spellStart"/>
      <w:r w:rsidRPr="0042137E">
        <w:rPr>
          <w:rFonts w:ascii="Book Antiqua" w:hAnsi="Book Antiqua"/>
          <w:i/>
          <w:iCs/>
          <w:color w:val="201F35"/>
        </w:rPr>
        <w:t>Craniofac</w:t>
      </w:r>
      <w:proofErr w:type="spellEnd"/>
      <w:r w:rsidRPr="0042137E">
        <w:rPr>
          <w:rFonts w:ascii="Book Antiqua" w:hAnsi="Book Antiqua"/>
          <w:i/>
          <w:iCs/>
          <w:color w:val="201F35"/>
        </w:rPr>
        <w:t xml:space="preserve"> Res</w:t>
      </w:r>
      <w:r w:rsidRPr="0042137E">
        <w:rPr>
          <w:rFonts w:ascii="Book Antiqua" w:hAnsi="Book Antiqua"/>
          <w:color w:val="201F35"/>
        </w:rPr>
        <w:t> 2005; </w:t>
      </w:r>
      <w:r w:rsidRPr="0042137E">
        <w:rPr>
          <w:rFonts w:ascii="Book Antiqua" w:hAnsi="Book Antiqua"/>
          <w:b/>
          <w:bCs/>
          <w:color w:val="201F35"/>
        </w:rPr>
        <w:t>8</w:t>
      </w:r>
      <w:r w:rsidRPr="0042137E">
        <w:rPr>
          <w:rFonts w:ascii="Book Antiqua" w:hAnsi="Book Antiqua"/>
          <w:color w:val="201F35"/>
        </w:rPr>
        <w:t>: 191-199 [PMID: 16022721 DOI: 10.1111/j.1601-6343.</w:t>
      </w:r>
      <w:proofErr w:type="gramStart"/>
      <w:r w:rsidRPr="0042137E">
        <w:rPr>
          <w:rFonts w:ascii="Book Antiqua" w:hAnsi="Book Antiqua"/>
          <w:color w:val="201F35"/>
        </w:rPr>
        <w:t>2005.00331.x</w:t>
      </w:r>
      <w:proofErr w:type="gramEnd"/>
      <w:r w:rsidRPr="0042137E">
        <w:rPr>
          <w:rFonts w:ascii="Book Antiqua" w:hAnsi="Book Antiqua"/>
          <w:color w:val="201F35"/>
        </w:rPr>
        <w:t>]</w:t>
      </w:r>
    </w:p>
    <w:p w14:paraId="656EC01E" w14:textId="24FDA73A"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32 </w:t>
      </w:r>
      <w:r w:rsidRPr="0042137E">
        <w:rPr>
          <w:rFonts w:ascii="Book Antiqua" w:hAnsi="Book Antiqua"/>
          <w:b/>
          <w:bCs/>
          <w:color w:val="201F35"/>
        </w:rPr>
        <w:t>Fu X</w:t>
      </w:r>
      <w:r w:rsidRPr="0042137E">
        <w:rPr>
          <w:rFonts w:ascii="Book Antiqua" w:hAnsi="Book Antiqua"/>
          <w:color w:val="201F35"/>
        </w:rPr>
        <w:t>, Liu G, Halim A, Ju Y, Luo Q, Song AG. Mesenchymal Stem Cell Migration and Tissue Repair. </w:t>
      </w:r>
      <w:r w:rsidRPr="0042137E">
        <w:rPr>
          <w:rFonts w:ascii="Book Antiqua" w:hAnsi="Book Antiqua"/>
          <w:i/>
          <w:iCs/>
          <w:color w:val="201F35"/>
        </w:rPr>
        <w:t>Cells</w:t>
      </w:r>
      <w:r w:rsidRPr="0042137E">
        <w:rPr>
          <w:rFonts w:ascii="Book Antiqua" w:hAnsi="Book Antiqua"/>
          <w:color w:val="201F35"/>
        </w:rPr>
        <w:t> 2019; </w:t>
      </w:r>
      <w:r w:rsidRPr="0042137E">
        <w:rPr>
          <w:rFonts w:ascii="Book Antiqua" w:hAnsi="Book Antiqua"/>
          <w:b/>
          <w:bCs/>
          <w:color w:val="201F35"/>
        </w:rPr>
        <w:t>8</w:t>
      </w:r>
      <w:r w:rsidR="00183698" w:rsidRPr="0042137E">
        <w:rPr>
          <w:rFonts w:ascii="Book Antiqua" w:hAnsi="Book Antiqua"/>
          <w:color w:val="201F35"/>
        </w:rPr>
        <w:t>: 784</w:t>
      </w:r>
      <w:r w:rsidRPr="0042137E">
        <w:rPr>
          <w:rFonts w:ascii="Book Antiqua" w:hAnsi="Book Antiqua"/>
          <w:color w:val="201F35"/>
        </w:rPr>
        <w:t> [PMID: 31357692 DOI: 10.3390/cells8080784]</w:t>
      </w:r>
    </w:p>
    <w:p w14:paraId="64CD19A2"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33 </w:t>
      </w:r>
      <w:proofErr w:type="spellStart"/>
      <w:r w:rsidRPr="0042137E">
        <w:rPr>
          <w:rFonts w:ascii="Book Antiqua" w:hAnsi="Book Antiqua"/>
          <w:b/>
          <w:bCs/>
          <w:color w:val="201F35"/>
        </w:rPr>
        <w:t>Naderi</w:t>
      </w:r>
      <w:proofErr w:type="spellEnd"/>
      <w:r w:rsidRPr="0042137E">
        <w:rPr>
          <w:rFonts w:ascii="Book Antiqua" w:hAnsi="Book Antiqua"/>
          <w:b/>
          <w:bCs/>
          <w:color w:val="201F35"/>
        </w:rPr>
        <w:t xml:space="preserve"> N</w:t>
      </w:r>
      <w:r w:rsidRPr="0042137E">
        <w:rPr>
          <w:rFonts w:ascii="Book Antiqua" w:hAnsi="Book Antiqua"/>
          <w:color w:val="201F35"/>
        </w:rPr>
        <w:t xml:space="preserve">, </w:t>
      </w:r>
      <w:proofErr w:type="spellStart"/>
      <w:r w:rsidRPr="0042137E">
        <w:rPr>
          <w:rFonts w:ascii="Book Antiqua" w:hAnsi="Book Antiqua"/>
          <w:color w:val="201F35"/>
        </w:rPr>
        <w:t>Combellack</w:t>
      </w:r>
      <w:proofErr w:type="spellEnd"/>
      <w:r w:rsidRPr="0042137E">
        <w:rPr>
          <w:rFonts w:ascii="Book Antiqua" w:hAnsi="Book Antiqua"/>
          <w:color w:val="201F35"/>
        </w:rPr>
        <w:t xml:space="preserve"> EJ, Griffin M, </w:t>
      </w:r>
      <w:proofErr w:type="spellStart"/>
      <w:r w:rsidRPr="0042137E">
        <w:rPr>
          <w:rFonts w:ascii="Book Antiqua" w:hAnsi="Book Antiqua"/>
          <w:color w:val="201F35"/>
        </w:rPr>
        <w:t>Sedaghati</w:t>
      </w:r>
      <w:proofErr w:type="spellEnd"/>
      <w:r w:rsidRPr="0042137E">
        <w:rPr>
          <w:rFonts w:ascii="Book Antiqua" w:hAnsi="Book Antiqua"/>
          <w:color w:val="201F35"/>
        </w:rPr>
        <w:t xml:space="preserve"> T, </w:t>
      </w:r>
      <w:proofErr w:type="spellStart"/>
      <w:r w:rsidRPr="0042137E">
        <w:rPr>
          <w:rFonts w:ascii="Book Antiqua" w:hAnsi="Book Antiqua"/>
          <w:color w:val="201F35"/>
        </w:rPr>
        <w:t>Javed</w:t>
      </w:r>
      <w:proofErr w:type="spellEnd"/>
      <w:r w:rsidRPr="0042137E">
        <w:rPr>
          <w:rFonts w:ascii="Book Antiqua" w:hAnsi="Book Antiqua"/>
          <w:color w:val="201F35"/>
        </w:rPr>
        <w:t xml:space="preserve"> M, Findlay MW, Wallace CG, </w:t>
      </w:r>
      <w:proofErr w:type="spellStart"/>
      <w:r w:rsidRPr="0042137E">
        <w:rPr>
          <w:rFonts w:ascii="Book Antiqua" w:hAnsi="Book Antiqua"/>
          <w:color w:val="201F35"/>
        </w:rPr>
        <w:t>Mosahebi</w:t>
      </w:r>
      <w:proofErr w:type="spellEnd"/>
      <w:r w:rsidRPr="0042137E">
        <w:rPr>
          <w:rFonts w:ascii="Book Antiqua" w:hAnsi="Book Antiqua"/>
          <w:color w:val="201F35"/>
        </w:rPr>
        <w:t xml:space="preserve"> A, Butler PE, </w:t>
      </w:r>
      <w:proofErr w:type="spellStart"/>
      <w:r w:rsidRPr="0042137E">
        <w:rPr>
          <w:rFonts w:ascii="Book Antiqua" w:hAnsi="Book Antiqua"/>
          <w:color w:val="201F35"/>
        </w:rPr>
        <w:t>Seifalian</w:t>
      </w:r>
      <w:proofErr w:type="spellEnd"/>
      <w:r w:rsidRPr="0042137E">
        <w:rPr>
          <w:rFonts w:ascii="Book Antiqua" w:hAnsi="Book Antiqua"/>
          <w:color w:val="201F35"/>
        </w:rPr>
        <w:t xml:space="preserve"> AM, Whitaker IS. The regenerative role of adipose-derived stem cells (ADSC) in plastic and reconstructive surgery. </w:t>
      </w:r>
      <w:r w:rsidRPr="0042137E">
        <w:rPr>
          <w:rFonts w:ascii="Book Antiqua" w:hAnsi="Book Antiqua"/>
          <w:i/>
          <w:iCs/>
          <w:color w:val="201F35"/>
        </w:rPr>
        <w:t>Int Wound J</w:t>
      </w:r>
      <w:r w:rsidRPr="0042137E">
        <w:rPr>
          <w:rFonts w:ascii="Book Antiqua" w:hAnsi="Book Antiqua"/>
          <w:color w:val="201F35"/>
        </w:rPr>
        <w:t> 2017; </w:t>
      </w:r>
      <w:r w:rsidRPr="0042137E">
        <w:rPr>
          <w:rFonts w:ascii="Book Antiqua" w:hAnsi="Book Antiqua"/>
          <w:b/>
          <w:bCs/>
          <w:color w:val="201F35"/>
        </w:rPr>
        <w:t>14</w:t>
      </w:r>
      <w:r w:rsidRPr="0042137E">
        <w:rPr>
          <w:rFonts w:ascii="Book Antiqua" w:hAnsi="Book Antiqua"/>
          <w:color w:val="201F35"/>
        </w:rPr>
        <w:t>: 112-124 [PMID: 26833722 DOI: 10.1111/iwj.12569]</w:t>
      </w:r>
    </w:p>
    <w:p w14:paraId="2B5D5AC8" w14:textId="77777777"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lastRenderedPageBreak/>
        <w:t>34 </w:t>
      </w:r>
      <w:proofErr w:type="spellStart"/>
      <w:r w:rsidRPr="0042137E">
        <w:rPr>
          <w:rFonts w:ascii="Book Antiqua" w:hAnsi="Book Antiqua"/>
          <w:b/>
          <w:bCs/>
          <w:color w:val="201F35"/>
        </w:rPr>
        <w:t>Grochowski</w:t>
      </w:r>
      <w:proofErr w:type="spellEnd"/>
      <w:r w:rsidRPr="0042137E">
        <w:rPr>
          <w:rFonts w:ascii="Book Antiqua" w:hAnsi="Book Antiqua"/>
          <w:b/>
          <w:bCs/>
          <w:color w:val="201F35"/>
        </w:rPr>
        <w:t xml:space="preserve"> C</w:t>
      </w:r>
      <w:r w:rsidRPr="0042137E">
        <w:rPr>
          <w:rFonts w:ascii="Book Antiqua" w:hAnsi="Book Antiqua"/>
          <w:color w:val="201F35"/>
        </w:rPr>
        <w:t xml:space="preserve">, </w:t>
      </w:r>
      <w:proofErr w:type="spellStart"/>
      <w:r w:rsidRPr="0042137E">
        <w:rPr>
          <w:rFonts w:ascii="Book Antiqua" w:hAnsi="Book Antiqua"/>
          <w:color w:val="201F35"/>
        </w:rPr>
        <w:t>Radzikowska</w:t>
      </w:r>
      <w:proofErr w:type="spellEnd"/>
      <w:r w:rsidRPr="0042137E">
        <w:rPr>
          <w:rFonts w:ascii="Book Antiqua" w:hAnsi="Book Antiqua"/>
          <w:color w:val="201F35"/>
        </w:rPr>
        <w:t xml:space="preserve"> E, </w:t>
      </w:r>
      <w:proofErr w:type="spellStart"/>
      <w:r w:rsidRPr="0042137E">
        <w:rPr>
          <w:rFonts w:ascii="Book Antiqua" w:hAnsi="Book Antiqua"/>
          <w:color w:val="201F35"/>
        </w:rPr>
        <w:t>Maciejewski</w:t>
      </w:r>
      <w:proofErr w:type="spellEnd"/>
      <w:r w:rsidRPr="0042137E">
        <w:rPr>
          <w:rFonts w:ascii="Book Antiqua" w:hAnsi="Book Antiqua"/>
          <w:color w:val="201F35"/>
        </w:rPr>
        <w:t xml:space="preserve"> R. Neural stem cell therapy-Brief review. </w:t>
      </w:r>
      <w:r w:rsidRPr="0042137E">
        <w:rPr>
          <w:rFonts w:ascii="Book Antiqua" w:hAnsi="Book Antiqua"/>
          <w:i/>
          <w:iCs/>
          <w:color w:val="201F35"/>
        </w:rPr>
        <w:t xml:space="preserve">Clin Neurol </w:t>
      </w:r>
      <w:proofErr w:type="spellStart"/>
      <w:r w:rsidRPr="0042137E">
        <w:rPr>
          <w:rFonts w:ascii="Book Antiqua" w:hAnsi="Book Antiqua"/>
          <w:i/>
          <w:iCs/>
          <w:color w:val="201F35"/>
        </w:rPr>
        <w:t>Neurosurg</w:t>
      </w:r>
      <w:proofErr w:type="spellEnd"/>
      <w:r w:rsidRPr="0042137E">
        <w:rPr>
          <w:rFonts w:ascii="Book Antiqua" w:hAnsi="Book Antiqua"/>
          <w:color w:val="201F35"/>
        </w:rPr>
        <w:t> 2018; </w:t>
      </w:r>
      <w:r w:rsidRPr="0042137E">
        <w:rPr>
          <w:rFonts w:ascii="Book Antiqua" w:hAnsi="Book Antiqua"/>
          <w:b/>
          <w:bCs/>
          <w:color w:val="201F35"/>
        </w:rPr>
        <w:t>173</w:t>
      </w:r>
      <w:r w:rsidRPr="0042137E">
        <w:rPr>
          <w:rFonts w:ascii="Book Antiqua" w:hAnsi="Book Antiqua"/>
          <w:color w:val="201F35"/>
        </w:rPr>
        <w:t>: 8-14 [PMID: 30053745 DOI: 10.1016/j.clineuro.2018.07.013]</w:t>
      </w:r>
    </w:p>
    <w:p w14:paraId="377078F5" w14:textId="09E7F434"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35 </w:t>
      </w:r>
      <w:proofErr w:type="spellStart"/>
      <w:r w:rsidRPr="0042137E">
        <w:rPr>
          <w:rFonts w:ascii="Book Antiqua" w:hAnsi="Book Antiqua"/>
          <w:b/>
          <w:bCs/>
          <w:color w:val="201F35"/>
        </w:rPr>
        <w:t>Vizoso</w:t>
      </w:r>
      <w:proofErr w:type="spellEnd"/>
      <w:r w:rsidRPr="0042137E">
        <w:rPr>
          <w:rFonts w:ascii="Book Antiqua" w:hAnsi="Book Antiqua"/>
          <w:b/>
          <w:bCs/>
          <w:color w:val="201F35"/>
        </w:rPr>
        <w:t xml:space="preserve"> FJ</w:t>
      </w:r>
      <w:r w:rsidRPr="0042137E">
        <w:rPr>
          <w:rFonts w:ascii="Book Antiqua" w:hAnsi="Book Antiqua"/>
          <w:color w:val="201F35"/>
        </w:rPr>
        <w:t xml:space="preserve">, </w:t>
      </w:r>
      <w:proofErr w:type="spellStart"/>
      <w:r w:rsidRPr="0042137E">
        <w:rPr>
          <w:rFonts w:ascii="Book Antiqua" w:hAnsi="Book Antiqua"/>
          <w:color w:val="201F35"/>
        </w:rPr>
        <w:t>Eiro</w:t>
      </w:r>
      <w:proofErr w:type="spellEnd"/>
      <w:r w:rsidRPr="0042137E">
        <w:rPr>
          <w:rFonts w:ascii="Book Antiqua" w:hAnsi="Book Antiqua"/>
          <w:color w:val="201F35"/>
        </w:rPr>
        <w:t xml:space="preserve"> N, Cid S, Schneider J, Perez-Fernandez R. Mesenchymal Stem Cell </w:t>
      </w:r>
      <w:proofErr w:type="spellStart"/>
      <w:r w:rsidRPr="0042137E">
        <w:rPr>
          <w:rFonts w:ascii="Book Antiqua" w:hAnsi="Book Antiqua"/>
          <w:color w:val="201F35"/>
        </w:rPr>
        <w:t>Secretome</w:t>
      </w:r>
      <w:proofErr w:type="spellEnd"/>
      <w:r w:rsidRPr="0042137E">
        <w:rPr>
          <w:rFonts w:ascii="Book Antiqua" w:hAnsi="Book Antiqua"/>
          <w:color w:val="201F35"/>
        </w:rPr>
        <w:t>: Toward Cell-Free Therapeutic Strategies in Regenerative Medicine. </w:t>
      </w:r>
      <w:r w:rsidRPr="0042137E">
        <w:rPr>
          <w:rFonts w:ascii="Book Antiqua" w:hAnsi="Book Antiqua"/>
          <w:i/>
          <w:iCs/>
          <w:color w:val="201F35"/>
        </w:rPr>
        <w:t>Int J Mol Sci</w:t>
      </w:r>
      <w:r w:rsidRPr="0042137E">
        <w:rPr>
          <w:rFonts w:ascii="Book Antiqua" w:hAnsi="Book Antiqua"/>
          <w:color w:val="201F35"/>
        </w:rPr>
        <w:t> 2017; </w:t>
      </w:r>
      <w:r w:rsidRPr="0042137E">
        <w:rPr>
          <w:rFonts w:ascii="Book Antiqua" w:hAnsi="Book Antiqua"/>
          <w:b/>
          <w:bCs/>
          <w:color w:val="201F35"/>
        </w:rPr>
        <w:t>18</w:t>
      </w:r>
      <w:r w:rsidR="00183698" w:rsidRPr="0042137E">
        <w:rPr>
          <w:rFonts w:ascii="Book Antiqua" w:hAnsi="Book Antiqua"/>
          <w:color w:val="201F35"/>
        </w:rPr>
        <w:t>: 1852</w:t>
      </w:r>
      <w:r w:rsidRPr="0042137E">
        <w:rPr>
          <w:rFonts w:ascii="Book Antiqua" w:hAnsi="Book Antiqua"/>
          <w:color w:val="201F35"/>
        </w:rPr>
        <w:t> [PMID: 28841158 DOI: 10.3390/ijms18091852]</w:t>
      </w:r>
    </w:p>
    <w:p w14:paraId="70DD21B9" w14:textId="076E8643" w:rsidR="007664BB" w:rsidRPr="0042137E"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36 </w:t>
      </w:r>
      <w:r w:rsidRPr="0042137E">
        <w:rPr>
          <w:rFonts w:ascii="Book Antiqua" w:hAnsi="Book Antiqua"/>
          <w:b/>
          <w:bCs/>
          <w:color w:val="201F35"/>
        </w:rPr>
        <w:t>Bento G</w:t>
      </w:r>
      <w:r w:rsidRPr="0042137E">
        <w:rPr>
          <w:rFonts w:ascii="Book Antiqua" w:hAnsi="Book Antiqua"/>
          <w:color w:val="201F35"/>
        </w:rPr>
        <w:t xml:space="preserve">, </w:t>
      </w:r>
      <w:proofErr w:type="spellStart"/>
      <w:r w:rsidRPr="0042137E">
        <w:rPr>
          <w:rFonts w:ascii="Book Antiqua" w:hAnsi="Book Antiqua"/>
          <w:color w:val="201F35"/>
        </w:rPr>
        <w:t>Shafigullina</w:t>
      </w:r>
      <w:proofErr w:type="spellEnd"/>
      <w:r w:rsidRPr="0042137E">
        <w:rPr>
          <w:rFonts w:ascii="Book Antiqua" w:hAnsi="Book Antiqua"/>
          <w:color w:val="201F35"/>
        </w:rPr>
        <w:t xml:space="preserve"> AK, </w:t>
      </w:r>
      <w:proofErr w:type="spellStart"/>
      <w:r w:rsidRPr="0042137E">
        <w:rPr>
          <w:rFonts w:ascii="Book Antiqua" w:hAnsi="Book Antiqua"/>
          <w:color w:val="201F35"/>
        </w:rPr>
        <w:t>Rizvanov</w:t>
      </w:r>
      <w:proofErr w:type="spellEnd"/>
      <w:r w:rsidRPr="0042137E">
        <w:rPr>
          <w:rFonts w:ascii="Book Antiqua" w:hAnsi="Book Antiqua"/>
          <w:color w:val="201F35"/>
        </w:rPr>
        <w:t xml:space="preserve"> AA, </w:t>
      </w:r>
      <w:proofErr w:type="spellStart"/>
      <w:r w:rsidRPr="0042137E">
        <w:rPr>
          <w:rFonts w:ascii="Book Antiqua" w:hAnsi="Book Antiqua"/>
          <w:color w:val="201F35"/>
        </w:rPr>
        <w:t>Sardão</w:t>
      </w:r>
      <w:proofErr w:type="spellEnd"/>
      <w:r w:rsidRPr="0042137E">
        <w:rPr>
          <w:rFonts w:ascii="Book Antiqua" w:hAnsi="Book Antiqua"/>
          <w:color w:val="201F35"/>
        </w:rPr>
        <w:t xml:space="preserve"> VA, Macedo MP, Oliveira PJ. Urine-Derived Stem Cells: Applications in Regenerative and Predictive Medicine. </w:t>
      </w:r>
      <w:r w:rsidRPr="0042137E">
        <w:rPr>
          <w:rFonts w:ascii="Book Antiqua" w:hAnsi="Book Antiqua"/>
          <w:i/>
          <w:iCs/>
          <w:color w:val="201F35"/>
        </w:rPr>
        <w:t>Cells</w:t>
      </w:r>
      <w:r w:rsidRPr="0042137E">
        <w:rPr>
          <w:rFonts w:ascii="Book Antiqua" w:hAnsi="Book Antiqua"/>
          <w:color w:val="201F35"/>
        </w:rPr>
        <w:t> 2020; </w:t>
      </w:r>
      <w:r w:rsidRPr="0042137E">
        <w:rPr>
          <w:rFonts w:ascii="Book Antiqua" w:hAnsi="Book Antiqua"/>
          <w:b/>
          <w:bCs/>
          <w:color w:val="201F35"/>
        </w:rPr>
        <w:t>9</w:t>
      </w:r>
      <w:r w:rsidR="00183698" w:rsidRPr="0042137E">
        <w:rPr>
          <w:rFonts w:ascii="Book Antiqua" w:hAnsi="Book Antiqua"/>
          <w:color w:val="201F35"/>
        </w:rPr>
        <w:t>: 573</w:t>
      </w:r>
      <w:r w:rsidRPr="0042137E">
        <w:rPr>
          <w:rFonts w:ascii="Book Antiqua" w:hAnsi="Book Antiqua"/>
          <w:color w:val="201F35"/>
        </w:rPr>
        <w:t> [PMID: 32121221 DOI: 10.3390/cells9030573]</w:t>
      </w:r>
    </w:p>
    <w:p w14:paraId="6E63A46D" w14:textId="11E35C4F" w:rsidR="007664BB" w:rsidRDefault="007664BB"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2137E">
        <w:rPr>
          <w:rFonts w:ascii="Book Antiqua" w:hAnsi="Book Antiqua"/>
          <w:color w:val="201F35"/>
        </w:rPr>
        <w:t>37 </w:t>
      </w:r>
      <w:r w:rsidRPr="0042137E">
        <w:rPr>
          <w:rFonts w:ascii="Book Antiqua" w:hAnsi="Book Antiqua"/>
          <w:b/>
          <w:bCs/>
          <w:color w:val="201F35"/>
        </w:rPr>
        <w:t>Ji X</w:t>
      </w:r>
      <w:r w:rsidRPr="0042137E">
        <w:rPr>
          <w:rFonts w:ascii="Book Antiqua" w:hAnsi="Book Antiqua"/>
          <w:color w:val="201F35"/>
        </w:rPr>
        <w:t>, Wang M, Chen F, Zhou J. Urine-Derived Stem Cells: The Present and the Future. </w:t>
      </w:r>
      <w:r w:rsidRPr="0042137E">
        <w:rPr>
          <w:rFonts w:ascii="Book Antiqua" w:hAnsi="Book Antiqua"/>
          <w:i/>
          <w:iCs/>
          <w:color w:val="201F35"/>
        </w:rPr>
        <w:t>Stem Cells Int</w:t>
      </w:r>
      <w:r w:rsidRPr="0042137E">
        <w:rPr>
          <w:rFonts w:ascii="Book Antiqua" w:hAnsi="Book Antiqua"/>
          <w:color w:val="201F35"/>
        </w:rPr>
        <w:t> 2017; </w:t>
      </w:r>
      <w:r w:rsidRPr="0042137E">
        <w:rPr>
          <w:rFonts w:ascii="Book Antiqua" w:hAnsi="Book Antiqua"/>
          <w:b/>
          <w:bCs/>
          <w:color w:val="201F35"/>
        </w:rPr>
        <w:t>2017</w:t>
      </w:r>
      <w:r w:rsidRPr="0042137E">
        <w:rPr>
          <w:rFonts w:ascii="Book Antiqua" w:hAnsi="Book Antiqua"/>
          <w:color w:val="201F35"/>
        </w:rPr>
        <w:t>: 4378947 [PMID: 29250119 DOI: 10.1155/2017/4378947]</w:t>
      </w:r>
    </w:p>
    <w:p w14:paraId="5A58FDE4" w14:textId="7254D595" w:rsidR="0083665F" w:rsidRPr="0083665F" w:rsidRDefault="0083665F" w:rsidP="0042137E">
      <w:pPr>
        <w:pStyle w:val="a8"/>
        <w:shd w:val="clear" w:color="auto" w:fill="FFFFFF"/>
        <w:adjustRightInd w:val="0"/>
        <w:snapToGrid w:val="0"/>
        <w:spacing w:before="0" w:beforeAutospacing="0" w:after="0" w:afterAutospacing="0" w:line="360" w:lineRule="auto"/>
        <w:jc w:val="both"/>
        <w:rPr>
          <w:rFonts w:ascii="Book Antiqua" w:hAnsi="Book Antiqua"/>
          <w:iCs/>
          <w:color w:val="201F35"/>
        </w:rPr>
      </w:pPr>
      <w:r w:rsidRPr="0083665F">
        <w:rPr>
          <w:rFonts w:ascii="Book Antiqua" w:hAnsi="Book Antiqua"/>
          <w:color w:val="201F35"/>
        </w:rPr>
        <w:t>38</w:t>
      </w:r>
      <w:r>
        <w:rPr>
          <w:rFonts w:ascii="Book Antiqua" w:hAnsi="Book Antiqua"/>
          <w:color w:val="201F35"/>
        </w:rPr>
        <w:t xml:space="preserve"> </w:t>
      </w:r>
      <w:r w:rsidRPr="0083665F">
        <w:rPr>
          <w:rFonts w:ascii="Book Antiqua" w:hAnsi="Book Antiqua"/>
          <w:color w:val="201F35"/>
        </w:rPr>
        <w:t xml:space="preserve">Takahashi K, </w:t>
      </w:r>
      <w:r w:rsidRPr="005A4924">
        <w:rPr>
          <w:rFonts w:ascii="Book Antiqua" w:hAnsi="Book Antiqua"/>
          <w:b/>
          <w:color w:val="201F35"/>
        </w:rPr>
        <w:t>Yamanaka S</w:t>
      </w:r>
      <w:r w:rsidR="005A4924">
        <w:rPr>
          <w:rFonts w:ascii="Book Antiqua" w:hAnsi="Book Antiqua"/>
          <w:color w:val="201F35"/>
        </w:rPr>
        <w:t>.</w:t>
      </w:r>
      <w:r w:rsidRPr="0083665F">
        <w:rPr>
          <w:rFonts w:ascii="Book Antiqua" w:hAnsi="Book Antiqua"/>
          <w:color w:val="201F35"/>
        </w:rPr>
        <w:t xml:space="preserve"> Induction of pluripotent stem cells from mouse embryonic</w:t>
      </w:r>
      <w:r w:rsidRPr="006839EB">
        <w:rPr>
          <w:rFonts w:ascii="Book Antiqua" w:hAnsi="Book Antiqua"/>
          <w:bCs/>
          <w:color w:val="201F35"/>
        </w:rPr>
        <w:t xml:space="preserve"> and adult fibroblast cultures by defined factors.</w:t>
      </w:r>
      <w:r w:rsidRPr="006839EB">
        <w:rPr>
          <w:rFonts w:ascii="Book Antiqua" w:hAnsi="Book Antiqua"/>
          <w:b/>
          <w:bCs/>
          <w:color w:val="201F35"/>
        </w:rPr>
        <w:t xml:space="preserve"> </w:t>
      </w:r>
      <w:r w:rsidRPr="0083665F">
        <w:rPr>
          <w:rFonts w:ascii="Book Antiqua" w:hAnsi="Book Antiqua"/>
          <w:i/>
          <w:iCs/>
          <w:color w:val="201F35"/>
        </w:rPr>
        <w:t xml:space="preserve">Cell </w:t>
      </w:r>
      <w:r w:rsidRPr="0083665F">
        <w:rPr>
          <w:rFonts w:ascii="Book Antiqua" w:hAnsi="Book Antiqua"/>
          <w:iCs/>
          <w:color w:val="201F35"/>
        </w:rPr>
        <w:t xml:space="preserve">2006, 126(4):663-676[PMID: </w:t>
      </w:r>
      <w:proofErr w:type="gramStart"/>
      <w:r w:rsidRPr="0083665F">
        <w:rPr>
          <w:rFonts w:ascii="Book Antiqua" w:hAnsi="Book Antiqua"/>
          <w:iCs/>
          <w:color w:val="201F35"/>
        </w:rPr>
        <w:t>16904174  doi</w:t>
      </w:r>
      <w:proofErr w:type="gramEnd"/>
      <w:r w:rsidRPr="0083665F">
        <w:rPr>
          <w:rFonts w:ascii="Book Antiqua" w:hAnsi="Book Antiqua"/>
          <w:iCs/>
          <w:color w:val="201F35"/>
        </w:rPr>
        <w:t>:10.1016/j.cell.2006.07.024]</w:t>
      </w:r>
    </w:p>
    <w:p w14:paraId="7FA7CAED" w14:textId="3B174793"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39</w:t>
      </w:r>
      <w:r w:rsidR="007664BB" w:rsidRPr="0042137E">
        <w:rPr>
          <w:rFonts w:ascii="Book Antiqua" w:hAnsi="Book Antiqua"/>
          <w:color w:val="201F35"/>
        </w:rPr>
        <w:t> </w:t>
      </w:r>
      <w:r w:rsidR="007664BB" w:rsidRPr="0042137E">
        <w:rPr>
          <w:rFonts w:ascii="Book Antiqua" w:hAnsi="Book Antiqua"/>
          <w:b/>
          <w:bCs/>
          <w:color w:val="201F35"/>
        </w:rPr>
        <w:t>Sommer CA</w:t>
      </w:r>
      <w:r w:rsidR="007664BB" w:rsidRPr="0042137E">
        <w:rPr>
          <w:rFonts w:ascii="Book Antiqua" w:hAnsi="Book Antiqua"/>
          <w:color w:val="201F35"/>
        </w:rPr>
        <w:t xml:space="preserve">, </w:t>
      </w:r>
      <w:proofErr w:type="spellStart"/>
      <w:r w:rsidR="007664BB" w:rsidRPr="0042137E">
        <w:rPr>
          <w:rFonts w:ascii="Book Antiqua" w:hAnsi="Book Antiqua"/>
          <w:color w:val="201F35"/>
        </w:rPr>
        <w:t>Mostoslavsky</w:t>
      </w:r>
      <w:proofErr w:type="spellEnd"/>
      <w:r w:rsidR="007664BB" w:rsidRPr="0042137E">
        <w:rPr>
          <w:rFonts w:ascii="Book Antiqua" w:hAnsi="Book Antiqua"/>
          <w:color w:val="201F35"/>
        </w:rPr>
        <w:t xml:space="preserve"> G. Experimental approaches for the generation of induced pluripotent stem cells. </w:t>
      </w:r>
      <w:r w:rsidR="007664BB" w:rsidRPr="0042137E">
        <w:rPr>
          <w:rFonts w:ascii="Book Antiqua" w:hAnsi="Book Antiqua"/>
          <w:i/>
          <w:iCs/>
          <w:color w:val="201F35"/>
        </w:rPr>
        <w:t xml:space="preserve">Stem Cell Res </w:t>
      </w:r>
      <w:proofErr w:type="spellStart"/>
      <w:r w:rsidR="007664BB" w:rsidRPr="0042137E">
        <w:rPr>
          <w:rFonts w:ascii="Book Antiqua" w:hAnsi="Book Antiqua"/>
          <w:i/>
          <w:iCs/>
          <w:color w:val="201F35"/>
        </w:rPr>
        <w:t>Ther</w:t>
      </w:r>
      <w:proofErr w:type="spellEnd"/>
      <w:r w:rsidR="007664BB" w:rsidRPr="0042137E">
        <w:rPr>
          <w:rFonts w:ascii="Book Antiqua" w:hAnsi="Book Antiqua"/>
          <w:color w:val="201F35"/>
        </w:rPr>
        <w:t> 2010; </w:t>
      </w:r>
      <w:r w:rsidR="007664BB" w:rsidRPr="0042137E">
        <w:rPr>
          <w:rFonts w:ascii="Book Antiqua" w:hAnsi="Book Antiqua"/>
          <w:b/>
          <w:bCs/>
          <w:color w:val="201F35"/>
        </w:rPr>
        <w:t>1</w:t>
      </w:r>
      <w:r w:rsidR="007664BB" w:rsidRPr="0042137E">
        <w:rPr>
          <w:rFonts w:ascii="Book Antiqua" w:hAnsi="Book Antiqua"/>
          <w:color w:val="201F35"/>
        </w:rPr>
        <w:t>: 26 [PMID: 20699015 DOI: 10.1186/scrt26]</w:t>
      </w:r>
    </w:p>
    <w:p w14:paraId="6320E480" w14:textId="367B6947"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40</w:t>
      </w:r>
      <w:r w:rsidR="007664BB" w:rsidRPr="0042137E">
        <w:rPr>
          <w:rFonts w:ascii="Book Antiqua" w:hAnsi="Book Antiqua"/>
          <w:color w:val="201F35"/>
        </w:rPr>
        <w:t> </w:t>
      </w:r>
      <w:r w:rsidR="007664BB" w:rsidRPr="0042137E">
        <w:rPr>
          <w:rFonts w:ascii="Book Antiqua" w:hAnsi="Book Antiqua"/>
          <w:b/>
          <w:bCs/>
          <w:color w:val="201F35"/>
        </w:rPr>
        <w:t>Shi D</w:t>
      </w:r>
      <w:r w:rsidR="007664BB" w:rsidRPr="0042137E">
        <w:rPr>
          <w:rFonts w:ascii="Book Antiqua" w:hAnsi="Book Antiqua"/>
          <w:color w:val="201F35"/>
        </w:rPr>
        <w:t>, Lu F, Wei Y, Cui K, Yang S, Wei J, Liu Q. Buffalos (Bubalus bubalis) cloned by nuclear transfer of somatic cells. </w:t>
      </w:r>
      <w:r w:rsidR="007664BB" w:rsidRPr="0042137E">
        <w:rPr>
          <w:rFonts w:ascii="Book Antiqua" w:hAnsi="Book Antiqua"/>
          <w:i/>
          <w:iCs/>
          <w:color w:val="201F35"/>
        </w:rPr>
        <w:t xml:space="preserve">Biol </w:t>
      </w:r>
      <w:proofErr w:type="spellStart"/>
      <w:r w:rsidR="007664BB" w:rsidRPr="0042137E">
        <w:rPr>
          <w:rFonts w:ascii="Book Antiqua" w:hAnsi="Book Antiqua"/>
          <w:i/>
          <w:iCs/>
          <w:color w:val="201F35"/>
        </w:rPr>
        <w:t>Reprod</w:t>
      </w:r>
      <w:proofErr w:type="spellEnd"/>
      <w:r w:rsidR="007664BB" w:rsidRPr="0042137E">
        <w:rPr>
          <w:rFonts w:ascii="Book Antiqua" w:hAnsi="Book Antiqua"/>
          <w:color w:val="201F35"/>
        </w:rPr>
        <w:t> 2007; </w:t>
      </w:r>
      <w:r w:rsidR="007664BB" w:rsidRPr="0042137E">
        <w:rPr>
          <w:rFonts w:ascii="Book Antiqua" w:hAnsi="Book Antiqua"/>
          <w:b/>
          <w:bCs/>
          <w:color w:val="201F35"/>
        </w:rPr>
        <w:t>77</w:t>
      </w:r>
      <w:r w:rsidR="007664BB" w:rsidRPr="0042137E">
        <w:rPr>
          <w:rFonts w:ascii="Book Antiqua" w:hAnsi="Book Antiqua"/>
          <w:color w:val="201F35"/>
        </w:rPr>
        <w:t>: 285-291 [PMID: 17475931 DOI: 10.1095/biolreprod.107.060210]</w:t>
      </w:r>
    </w:p>
    <w:p w14:paraId="7FEAECD2" w14:textId="15E5F2E4"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41</w:t>
      </w:r>
      <w:r w:rsidR="007664BB" w:rsidRPr="0042137E">
        <w:rPr>
          <w:rFonts w:ascii="Book Antiqua" w:hAnsi="Book Antiqua"/>
          <w:color w:val="201F35"/>
        </w:rPr>
        <w:t> </w:t>
      </w:r>
      <w:r w:rsidR="007664BB" w:rsidRPr="0042137E">
        <w:rPr>
          <w:rFonts w:ascii="Book Antiqua" w:hAnsi="Book Antiqua"/>
          <w:b/>
          <w:bCs/>
          <w:color w:val="201F35"/>
        </w:rPr>
        <w:t>Zhou Q</w:t>
      </w:r>
      <w:r w:rsidR="007664BB" w:rsidRPr="0042137E">
        <w:rPr>
          <w:rFonts w:ascii="Book Antiqua" w:hAnsi="Book Antiqua"/>
          <w:color w:val="201F35"/>
        </w:rPr>
        <w:t xml:space="preserve">, Brown J, </w:t>
      </w:r>
      <w:proofErr w:type="spellStart"/>
      <w:r w:rsidR="007664BB" w:rsidRPr="0042137E">
        <w:rPr>
          <w:rFonts w:ascii="Book Antiqua" w:hAnsi="Book Antiqua"/>
          <w:color w:val="201F35"/>
        </w:rPr>
        <w:t>Kanarek</w:t>
      </w:r>
      <w:proofErr w:type="spellEnd"/>
      <w:r w:rsidR="007664BB" w:rsidRPr="0042137E">
        <w:rPr>
          <w:rFonts w:ascii="Book Antiqua" w:hAnsi="Book Antiqua"/>
          <w:color w:val="201F35"/>
        </w:rPr>
        <w:t xml:space="preserve"> A, Rajagopal J, Melton DA. In vivo reprogramming of adult pancreatic exocrine cells to beta-cells. </w:t>
      </w:r>
      <w:r w:rsidR="007664BB" w:rsidRPr="0042137E">
        <w:rPr>
          <w:rFonts w:ascii="Book Antiqua" w:hAnsi="Book Antiqua"/>
          <w:i/>
          <w:iCs/>
          <w:color w:val="201F35"/>
        </w:rPr>
        <w:t>Nature</w:t>
      </w:r>
      <w:r w:rsidR="007664BB" w:rsidRPr="0042137E">
        <w:rPr>
          <w:rFonts w:ascii="Book Antiqua" w:hAnsi="Book Antiqua"/>
          <w:color w:val="201F35"/>
        </w:rPr>
        <w:t> 2008; </w:t>
      </w:r>
      <w:r w:rsidR="007664BB" w:rsidRPr="0042137E">
        <w:rPr>
          <w:rFonts w:ascii="Book Antiqua" w:hAnsi="Book Antiqua"/>
          <w:b/>
          <w:bCs/>
          <w:color w:val="201F35"/>
        </w:rPr>
        <w:t>455</w:t>
      </w:r>
      <w:r w:rsidR="007664BB" w:rsidRPr="0042137E">
        <w:rPr>
          <w:rFonts w:ascii="Book Antiqua" w:hAnsi="Book Antiqua"/>
          <w:color w:val="201F35"/>
        </w:rPr>
        <w:t>: 627-632 [PMID: 18754011 DOI: 10.1038/nature07314]</w:t>
      </w:r>
    </w:p>
    <w:p w14:paraId="728C2AD3" w14:textId="2A2A2939"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42</w:t>
      </w:r>
      <w:r w:rsidR="007664BB" w:rsidRPr="0042137E">
        <w:rPr>
          <w:rFonts w:ascii="Book Antiqua" w:hAnsi="Book Antiqua"/>
          <w:color w:val="201F35"/>
        </w:rPr>
        <w:t> </w:t>
      </w:r>
      <w:proofErr w:type="spellStart"/>
      <w:r w:rsidR="007664BB" w:rsidRPr="0042137E">
        <w:rPr>
          <w:rFonts w:ascii="Book Antiqua" w:hAnsi="Book Antiqua"/>
          <w:b/>
          <w:bCs/>
          <w:color w:val="201F35"/>
        </w:rPr>
        <w:t>Hilfiker</w:t>
      </w:r>
      <w:proofErr w:type="spellEnd"/>
      <w:r w:rsidR="007664BB" w:rsidRPr="0042137E">
        <w:rPr>
          <w:rFonts w:ascii="Book Antiqua" w:hAnsi="Book Antiqua"/>
          <w:b/>
          <w:bCs/>
          <w:color w:val="201F35"/>
        </w:rPr>
        <w:t xml:space="preserve"> A</w:t>
      </w:r>
      <w:r w:rsidR="007664BB" w:rsidRPr="0042137E">
        <w:rPr>
          <w:rFonts w:ascii="Book Antiqua" w:hAnsi="Book Antiqua"/>
          <w:color w:val="201F35"/>
        </w:rPr>
        <w:t xml:space="preserve">, Kasper C, Hass R, </w:t>
      </w:r>
      <w:proofErr w:type="spellStart"/>
      <w:r w:rsidR="007664BB" w:rsidRPr="0042137E">
        <w:rPr>
          <w:rFonts w:ascii="Book Antiqua" w:hAnsi="Book Antiqua"/>
          <w:color w:val="201F35"/>
        </w:rPr>
        <w:t>Haverich</w:t>
      </w:r>
      <w:proofErr w:type="spellEnd"/>
      <w:r w:rsidR="007664BB" w:rsidRPr="0042137E">
        <w:rPr>
          <w:rFonts w:ascii="Book Antiqua" w:hAnsi="Book Antiqua"/>
          <w:color w:val="201F35"/>
        </w:rPr>
        <w:t xml:space="preserve"> A. Mesenchymal stem cells and progenitor cells in connective tissue engineering and regenerative medicine: is there a future for transplantation? </w:t>
      </w:r>
      <w:proofErr w:type="spellStart"/>
      <w:r w:rsidR="007664BB" w:rsidRPr="0042137E">
        <w:rPr>
          <w:rFonts w:ascii="Book Antiqua" w:hAnsi="Book Antiqua"/>
          <w:i/>
          <w:iCs/>
          <w:color w:val="201F35"/>
        </w:rPr>
        <w:t>Langenbecks</w:t>
      </w:r>
      <w:proofErr w:type="spellEnd"/>
      <w:r w:rsidR="007664BB" w:rsidRPr="0042137E">
        <w:rPr>
          <w:rFonts w:ascii="Book Antiqua" w:hAnsi="Book Antiqua"/>
          <w:i/>
          <w:iCs/>
          <w:color w:val="201F35"/>
        </w:rPr>
        <w:t xml:space="preserve"> Arch Surg</w:t>
      </w:r>
      <w:r w:rsidR="007664BB" w:rsidRPr="0042137E">
        <w:rPr>
          <w:rFonts w:ascii="Book Antiqua" w:hAnsi="Book Antiqua"/>
          <w:color w:val="201F35"/>
        </w:rPr>
        <w:t> 2011; </w:t>
      </w:r>
      <w:r w:rsidR="007664BB" w:rsidRPr="0042137E">
        <w:rPr>
          <w:rFonts w:ascii="Book Antiqua" w:hAnsi="Book Antiqua"/>
          <w:b/>
          <w:bCs/>
          <w:color w:val="201F35"/>
        </w:rPr>
        <w:t>396</w:t>
      </w:r>
      <w:r w:rsidR="007664BB" w:rsidRPr="0042137E">
        <w:rPr>
          <w:rFonts w:ascii="Book Antiqua" w:hAnsi="Book Antiqua"/>
          <w:color w:val="201F35"/>
        </w:rPr>
        <w:t>: 489-497 [PMID: 21373941 DOI: 10.1007/s00423-011-0762-2]</w:t>
      </w:r>
    </w:p>
    <w:p w14:paraId="0653C848" w14:textId="0CA46218"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43</w:t>
      </w:r>
      <w:r w:rsidR="007664BB" w:rsidRPr="0042137E">
        <w:rPr>
          <w:rFonts w:ascii="Book Antiqua" w:hAnsi="Book Antiqua"/>
          <w:color w:val="201F35"/>
        </w:rPr>
        <w:t> </w:t>
      </w:r>
      <w:r w:rsidR="007664BB" w:rsidRPr="0042137E">
        <w:rPr>
          <w:rFonts w:ascii="Book Antiqua" w:hAnsi="Book Antiqua"/>
          <w:b/>
          <w:bCs/>
          <w:color w:val="201F35"/>
        </w:rPr>
        <w:t>Yang Q</w:t>
      </w:r>
      <w:r w:rsidR="007664BB" w:rsidRPr="0042137E">
        <w:rPr>
          <w:rFonts w:ascii="Book Antiqua" w:hAnsi="Book Antiqua"/>
          <w:color w:val="201F35"/>
        </w:rPr>
        <w:t xml:space="preserve">, Chen W, Zhang C, </w:t>
      </w:r>
      <w:proofErr w:type="spellStart"/>
      <w:r w:rsidR="007664BB" w:rsidRPr="0042137E">
        <w:rPr>
          <w:rFonts w:ascii="Book Antiqua" w:hAnsi="Book Antiqua"/>
          <w:color w:val="201F35"/>
        </w:rPr>
        <w:t>Xie</w:t>
      </w:r>
      <w:proofErr w:type="spellEnd"/>
      <w:r w:rsidR="007664BB" w:rsidRPr="0042137E">
        <w:rPr>
          <w:rFonts w:ascii="Book Antiqua" w:hAnsi="Book Antiqua"/>
          <w:color w:val="201F35"/>
        </w:rPr>
        <w:t xml:space="preserve"> Y, Gao Y, Deng C, Sun X, Liu G, Deng C. Combined Transplantation of Adipose Tissue-Derived Stem Cells and Endothelial Progenitor Cells </w:t>
      </w:r>
      <w:r w:rsidR="007664BB" w:rsidRPr="0042137E">
        <w:rPr>
          <w:rFonts w:ascii="Book Antiqua" w:hAnsi="Book Antiqua"/>
          <w:color w:val="201F35"/>
        </w:rPr>
        <w:lastRenderedPageBreak/>
        <w:t>Improve Diabetic Erectile Dysfunction in a Rat Model. </w:t>
      </w:r>
      <w:r w:rsidR="007664BB" w:rsidRPr="0042137E">
        <w:rPr>
          <w:rFonts w:ascii="Book Antiqua" w:hAnsi="Book Antiqua"/>
          <w:i/>
          <w:iCs/>
          <w:color w:val="201F35"/>
        </w:rPr>
        <w:t>Stem Cells Int</w:t>
      </w:r>
      <w:r w:rsidR="007664BB" w:rsidRPr="0042137E">
        <w:rPr>
          <w:rFonts w:ascii="Book Antiqua" w:hAnsi="Book Antiqua"/>
          <w:color w:val="201F35"/>
        </w:rPr>
        <w:t> 2020; </w:t>
      </w:r>
      <w:r w:rsidR="007664BB" w:rsidRPr="0042137E">
        <w:rPr>
          <w:rFonts w:ascii="Book Antiqua" w:hAnsi="Book Antiqua"/>
          <w:b/>
          <w:bCs/>
          <w:color w:val="201F35"/>
        </w:rPr>
        <w:t>2020</w:t>
      </w:r>
      <w:r w:rsidR="007664BB" w:rsidRPr="0042137E">
        <w:rPr>
          <w:rFonts w:ascii="Book Antiqua" w:hAnsi="Book Antiqua"/>
          <w:color w:val="201F35"/>
        </w:rPr>
        <w:t>: 2154053 [PMID: 32714394 DOI: 10.1155/2020/2154053]</w:t>
      </w:r>
    </w:p>
    <w:p w14:paraId="57372DB9" w14:textId="0C1D0C8C"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44</w:t>
      </w:r>
      <w:r w:rsidR="007664BB" w:rsidRPr="0042137E">
        <w:rPr>
          <w:rFonts w:ascii="Book Antiqua" w:hAnsi="Book Antiqua"/>
          <w:color w:val="201F35"/>
        </w:rPr>
        <w:t> </w:t>
      </w:r>
      <w:r w:rsidR="007664BB" w:rsidRPr="0042137E">
        <w:rPr>
          <w:rFonts w:ascii="Book Antiqua" w:hAnsi="Book Antiqua"/>
          <w:b/>
          <w:bCs/>
          <w:color w:val="201F35"/>
        </w:rPr>
        <w:t>Zhang C</w:t>
      </w:r>
      <w:r w:rsidR="007664BB" w:rsidRPr="0042137E">
        <w:rPr>
          <w:rFonts w:ascii="Book Antiqua" w:hAnsi="Book Antiqua"/>
          <w:color w:val="201F35"/>
        </w:rPr>
        <w:t xml:space="preserve">, Luo D, Li T, Yang Q, </w:t>
      </w:r>
      <w:proofErr w:type="spellStart"/>
      <w:r w:rsidR="007664BB" w:rsidRPr="0042137E">
        <w:rPr>
          <w:rFonts w:ascii="Book Antiqua" w:hAnsi="Book Antiqua"/>
          <w:color w:val="201F35"/>
        </w:rPr>
        <w:t>Xie</w:t>
      </w:r>
      <w:proofErr w:type="spellEnd"/>
      <w:r w:rsidR="007664BB" w:rsidRPr="0042137E">
        <w:rPr>
          <w:rFonts w:ascii="Book Antiqua" w:hAnsi="Book Antiqua"/>
          <w:color w:val="201F35"/>
        </w:rPr>
        <w:t xml:space="preserve"> Y, Chen H, </w:t>
      </w:r>
      <w:proofErr w:type="spellStart"/>
      <w:r w:rsidR="007664BB" w:rsidRPr="0042137E">
        <w:rPr>
          <w:rFonts w:ascii="Book Antiqua" w:hAnsi="Book Antiqua"/>
          <w:color w:val="201F35"/>
        </w:rPr>
        <w:t>Lv</w:t>
      </w:r>
      <w:proofErr w:type="spellEnd"/>
      <w:r w:rsidR="007664BB" w:rsidRPr="0042137E">
        <w:rPr>
          <w:rFonts w:ascii="Book Antiqua" w:hAnsi="Book Antiqua"/>
          <w:color w:val="201F35"/>
        </w:rPr>
        <w:t xml:space="preserve"> L, Yao J, Deng C, Liang X, Wu R, Sun X, Zhang Y, Deng C, Liu G. Transplantation of Human Urine-Derived Stem Cells Ameliorates Erectile Function and </w:t>
      </w:r>
      <w:proofErr w:type="spellStart"/>
      <w:r w:rsidR="007664BB" w:rsidRPr="0042137E">
        <w:rPr>
          <w:rFonts w:ascii="Book Antiqua" w:hAnsi="Book Antiqua"/>
          <w:color w:val="201F35"/>
        </w:rPr>
        <w:t>Cavernosal</w:t>
      </w:r>
      <w:proofErr w:type="spellEnd"/>
      <w:r w:rsidR="007664BB" w:rsidRPr="0042137E">
        <w:rPr>
          <w:rFonts w:ascii="Book Antiqua" w:hAnsi="Book Antiqua"/>
          <w:color w:val="201F35"/>
        </w:rPr>
        <w:t xml:space="preserve"> Endothelial Function by Promoting Autophagy of Corpus </w:t>
      </w:r>
      <w:proofErr w:type="spellStart"/>
      <w:r w:rsidR="007664BB" w:rsidRPr="0042137E">
        <w:rPr>
          <w:rFonts w:ascii="Book Antiqua" w:hAnsi="Book Antiqua"/>
          <w:color w:val="201F35"/>
        </w:rPr>
        <w:t>Cavernosal</w:t>
      </w:r>
      <w:proofErr w:type="spellEnd"/>
      <w:r w:rsidR="007664BB" w:rsidRPr="0042137E">
        <w:rPr>
          <w:rFonts w:ascii="Book Antiqua" w:hAnsi="Book Antiqua"/>
          <w:color w:val="201F35"/>
        </w:rPr>
        <w:t xml:space="preserve"> Endothelial Cells in Diabetic Erectile Dysfunction Rats. </w:t>
      </w:r>
      <w:r w:rsidR="007664BB" w:rsidRPr="0042137E">
        <w:rPr>
          <w:rFonts w:ascii="Book Antiqua" w:hAnsi="Book Antiqua"/>
          <w:i/>
          <w:iCs/>
          <w:color w:val="201F35"/>
        </w:rPr>
        <w:t>Stem Cells Int</w:t>
      </w:r>
      <w:r w:rsidR="007664BB" w:rsidRPr="0042137E">
        <w:rPr>
          <w:rFonts w:ascii="Book Antiqua" w:hAnsi="Book Antiqua"/>
          <w:color w:val="201F35"/>
        </w:rPr>
        <w:t> 2019; </w:t>
      </w:r>
      <w:r w:rsidR="007664BB" w:rsidRPr="0042137E">
        <w:rPr>
          <w:rFonts w:ascii="Book Antiqua" w:hAnsi="Book Antiqua"/>
          <w:b/>
          <w:bCs/>
          <w:color w:val="201F35"/>
        </w:rPr>
        <w:t>2019</w:t>
      </w:r>
      <w:r w:rsidR="007664BB" w:rsidRPr="0042137E">
        <w:rPr>
          <w:rFonts w:ascii="Book Antiqua" w:hAnsi="Book Antiqua"/>
          <w:color w:val="201F35"/>
        </w:rPr>
        <w:t>: 2168709 [PMID: 31582984 DOI: 10.1155/2019/2168709]</w:t>
      </w:r>
    </w:p>
    <w:p w14:paraId="7AE1FB8E" w14:textId="0F687D61"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45</w:t>
      </w:r>
      <w:r w:rsidR="007664BB" w:rsidRPr="0042137E">
        <w:rPr>
          <w:rFonts w:ascii="Book Antiqua" w:hAnsi="Book Antiqua"/>
          <w:color w:val="201F35"/>
        </w:rPr>
        <w:t> </w:t>
      </w:r>
      <w:r w:rsidR="007664BB" w:rsidRPr="0042137E">
        <w:rPr>
          <w:rFonts w:ascii="Book Antiqua" w:hAnsi="Book Antiqua"/>
          <w:b/>
          <w:bCs/>
          <w:color w:val="201F35"/>
        </w:rPr>
        <w:t>Liu T</w:t>
      </w:r>
      <w:r w:rsidR="007664BB" w:rsidRPr="0042137E">
        <w:rPr>
          <w:rFonts w:ascii="Book Antiqua" w:hAnsi="Book Antiqua"/>
          <w:color w:val="201F35"/>
        </w:rPr>
        <w:t>, Peng Y, Jia C, Fang X, Li J, Zhong W. Hepatocyte growth factor-modified adipose tissue-derived stem cells improve erectile function in streptozotocin-induced diabetic rats. </w:t>
      </w:r>
      <w:r w:rsidR="007664BB" w:rsidRPr="0042137E">
        <w:rPr>
          <w:rFonts w:ascii="Book Antiqua" w:hAnsi="Book Antiqua"/>
          <w:i/>
          <w:iCs/>
          <w:color w:val="201F35"/>
        </w:rPr>
        <w:t>Growth Factors</w:t>
      </w:r>
      <w:r w:rsidR="007664BB" w:rsidRPr="0042137E">
        <w:rPr>
          <w:rFonts w:ascii="Book Antiqua" w:hAnsi="Book Antiqua"/>
          <w:color w:val="201F35"/>
        </w:rPr>
        <w:t> 2015; </w:t>
      </w:r>
      <w:r w:rsidR="007664BB" w:rsidRPr="0042137E">
        <w:rPr>
          <w:rFonts w:ascii="Book Antiqua" w:hAnsi="Book Antiqua"/>
          <w:b/>
          <w:bCs/>
          <w:color w:val="201F35"/>
        </w:rPr>
        <w:t>33</w:t>
      </w:r>
      <w:r w:rsidR="007664BB" w:rsidRPr="0042137E">
        <w:rPr>
          <w:rFonts w:ascii="Book Antiqua" w:hAnsi="Book Antiqua"/>
          <w:color w:val="201F35"/>
        </w:rPr>
        <w:t>: 282-289 [PMID: 26339935 DOI: 10.3109/08977194.2015.1077825]</w:t>
      </w:r>
    </w:p>
    <w:p w14:paraId="4A7C5F43" w14:textId="51E1E070"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46</w:t>
      </w:r>
      <w:r w:rsidR="007664BB" w:rsidRPr="0042137E">
        <w:rPr>
          <w:rFonts w:ascii="Book Antiqua" w:hAnsi="Book Antiqua"/>
          <w:color w:val="201F35"/>
        </w:rPr>
        <w:t> </w:t>
      </w:r>
      <w:r w:rsidR="007664BB" w:rsidRPr="0042137E">
        <w:rPr>
          <w:rFonts w:ascii="Book Antiqua" w:hAnsi="Book Antiqua"/>
          <w:b/>
          <w:bCs/>
          <w:color w:val="201F35"/>
        </w:rPr>
        <w:t>Shan HT</w:t>
      </w:r>
      <w:r w:rsidR="007664BB" w:rsidRPr="0042137E">
        <w:rPr>
          <w:rFonts w:ascii="Book Antiqua" w:hAnsi="Book Antiqua"/>
          <w:color w:val="201F35"/>
        </w:rPr>
        <w:t>, Zhang HB, Chen WT, Chen FZ, Wang T, Luo JT, Yue M, Lin JH, Wei AY. Combination of low-energy shock-wave therapy and bone marrow mesenchymal stem cell transplantation to improve the erectile function of diabetic rats. </w:t>
      </w:r>
      <w:r w:rsidR="007664BB" w:rsidRPr="0042137E">
        <w:rPr>
          <w:rFonts w:ascii="Book Antiqua" w:hAnsi="Book Antiqua"/>
          <w:i/>
          <w:iCs/>
          <w:color w:val="201F35"/>
        </w:rPr>
        <w:t xml:space="preserve">Asian J </w:t>
      </w:r>
      <w:proofErr w:type="spellStart"/>
      <w:r w:rsidR="007664BB" w:rsidRPr="0042137E">
        <w:rPr>
          <w:rFonts w:ascii="Book Antiqua" w:hAnsi="Book Antiqua"/>
          <w:i/>
          <w:iCs/>
          <w:color w:val="201F35"/>
        </w:rPr>
        <w:t>Androl</w:t>
      </w:r>
      <w:proofErr w:type="spellEnd"/>
      <w:r w:rsidR="007664BB" w:rsidRPr="0042137E">
        <w:rPr>
          <w:rFonts w:ascii="Book Antiqua" w:hAnsi="Book Antiqua"/>
          <w:color w:val="201F35"/>
        </w:rPr>
        <w:t> 2017; </w:t>
      </w:r>
      <w:r w:rsidR="007664BB" w:rsidRPr="0042137E">
        <w:rPr>
          <w:rFonts w:ascii="Book Antiqua" w:hAnsi="Book Antiqua"/>
          <w:b/>
          <w:bCs/>
          <w:color w:val="201F35"/>
        </w:rPr>
        <w:t>19</w:t>
      </w:r>
      <w:r w:rsidR="007664BB" w:rsidRPr="0042137E">
        <w:rPr>
          <w:rFonts w:ascii="Book Antiqua" w:hAnsi="Book Antiqua"/>
          <w:color w:val="201F35"/>
        </w:rPr>
        <w:t xml:space="preserve">: 26-33 [PMID: 27427555 DOI: </w:t>
      </w:r>
      <w:r w:rsidR="00183698" w:rsidRPr="0042137E">
        <w:rPr>
          <w:rFonts w:ascii="Book Antiqua" w:hAnsi="Book Antiqua"/>
          <w:color w:val="201F35"/>
        </w:rPr>
        <w:t>10.4103/1008-682X.184271</w:t>
      </w:r>
      <w:r w:rsidR="007664BB" w:rsidRPr="0042137E">
        <w:rPr>
          <w:rFonts w:ascii="Book Antiqua" w:hAnsi="Book Antiqua"/>
          <w:color w:val="201F35"/>
        </w:rPr>
        <w:t>]</w:t>
      </w:r>
    </w:p>
    <w:p w14:paraId="205F5DBD" w14:textId="1487A66C"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47</w:t>
      </w:r>
      <w:r w:rsidR="007664BB" w:rsidRPr="0042137E">
        <w:rPr>
          <w:rFonts w:ascii="Book Antiqua" w:hAnsi="Book Antiqua"/>
          <w:color w:val="201F35"/>
        </w:rPr>
        <w:t> </w:t>
      </w:r>
      <w:r w:rsidR="007664BB" w:rsidRPr="0042137E">
        <w:rPr>
          <w:rFonts w:ascii="Book Antiqua" w:hAnsi="Book Antiqua"/>
          <w:b/>
          <w:bCs/>
          <w:color w:val="201F35"/>
        </w:rPr>
        <w:t>Jung AR</w:t>
      </w:r>
      <w:r w:rsidR="007664BB" w:rsidRPr="0042137E">
        <w:rPr>
          <w:rFonts w:ascii="Book Antiqua" w:hAnsi="Book Antiqua"/>
          <w:color w:val="201F35"/>
        </w:rPr>
        <w:t>, Park YH, Kim GE, Kim MY, Jeon SH, Kim HY, Kim SY, Oh SH, Lee JY. Stem Cell/Oxygen-Releasing Microparticle Enhances Erectile Function in a Cavernous Nerve Injury Model. </w:t>
      </w:r>
      <w:r w:rsidR="007664BB" w:rsidRPr="0042137E">
        <w:rPr>
          <w:rFonts w:ascii="Book Antiqua" w:hAnsi="Book Antiqua"/>
          <w:i/>
          <w:iCs/>
          <w:color w:val="201F35"/>
        </w:rPr>
        <w:t xml:space="preserve">Tissue </w:t>
      </w:r>
      <w:proofErr w:type="spellStart"/>
      <w:r w:rsidR="007664BB" w:rsidRPr="0042137E">
        <w:rPr>
          <w:rFonts w:ascii="Book Antiqua" w:hAnsi="Book Antiqua"/>
          <w:i/>
          <w:iCs/>
          <w:color w:val="201F35"/>
        </w:rPr>
        <w:t>Eng</w:t>
      </w:r>
      <w:proofErr w:type="spellEnd"/>
      <w:r w:rsidR="007664BB" w:rsidRPr="0042137E">
        <w:rPr>
          <w:rFonts w:ascii="Book Antiqua" w:hAnsi="Book Antiqua"/>
          <w:i/>
          <w:iCs/>
          <w:color w:val="201F35"/>
        </w:rPr>
        <w:t xml:space="preserve"> Part A</w:t>
      </w:r>
      <w:r w:rsidR="007664BB" w:rsidRPr="0042137E">
        <w:rPr>
          <w:rFonts w:ascii="Book Antiqua" w:hAnsi="Book Antiqua"/>
          <w:color w:val="201F35"/>
        </w:rPr>
        <w:t> 2021; </w:t>
      </w:r>
      <w:r w:rsidR="007664BB" w:rsidRPr="0042137E">
        <w:rPr>
          <w:rFonts w:ascii="Book Antiqua" w:hAnsi="Book Antiqua"/>
          <w:b/>
          <w:bCs/>
          <w:color w:val="201F35"/>
        </w:rPr>
        <w:t>27</w:t>
      </w:r>
      <w:r w:rsidR="007664BB" w:rsidRPr="0042137E">
        <w:rPr>
          <w:rFonts w:ascii="Book Antiqua" w:hAnsi="Book Antiqua"/>
          <w:color w:val="201F35"/>
        </w:rPr>
        <w:t>: 50-62 [PMID: 32122268 DOI: 10.1089/ten.TEA.2019.0240]</w:t>
      </w:r>
    </w:p>
    <w:p w14:paraId="059BF1AF" w14:textId="622846C5"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48</w:t>
      </w:r>
      <w:r w:rsidR="007664BB" w:rsidRPr="0042137E">
        <w:rPr>
          <w:rFonts w:ascii="Book Antiqua" w:hAnsi="Book Antiqua"/>
          <w:color w:val="201F35"/>
        </w:rPr>
        <w:t> </w:t>
      </w:r>
      <w:r w:rsidR="007664BB" w:rsidRPr="0042137E">
        <w:rPr>
          <w:rFonts w:ascii="Book Antiqua" w:hAnsi="Book Antiqua"/>
          <w:b/>
          <w:bCs/>
          <w:color w:val="201F35"/>
        </w:rPr>
        <w:t>Kimbrel EA</w:t>
      </w:r>
      <w:r w:rsidR="007664BB" w:rsidRPr="0042137E">
        <w:rPr>
          <w:rFonts w:ascii="Book Antiqua" w:hAnsi="Book Antiqua"/>
          <w:color w:val="201F35"/>
        </w:rPr>
        <w:t>, Lanza R. Next-generation stem cells - ushering in a new era of cell-based therapies. </w:t>
      </w:r>
      <w:r w:rsidR="007664BB" w:rsidRPr="0042137E">
        <w:rPr>
          <w:rFonts w:ascii="Book Antiqua" w:hAnsi="Book Antiqua"/>
          <w:i/>
          <w:iCs/>
          <w:color w:val="201F35"/>
        </w:rPr>
        <w:t xml:space="preserve">Nat Rev Drug </w:t>
      </w:r>
      <w:proofErr w:type="spellStart"/>
      <w:r w:rsidR="007664BB" w:rsidRPr="0042137E">
        <w:rPr>
          <w:rFonts w:ascii="Book Antiqua" w:hAnsi="Book Antiqua"/>
          <w:i/>
          <w:iCs/>
          <w:color w:val="201F35"/>
        </w:rPr>
        <w:t>Discov</w:t>
      </w:r>
      <w:proofErr w:type="spellEnd"/>
      <w:r w:rsidR="007664BB" w:rsidRPr="0042137E">
        <w:rPr>
          <w:rFonts w:ascii="Book Antiqua" w:hAnsi="Book Antiqua"/>
          <w:color w:val="201F35"/>
        </w:rPr>
        <w:t> 2020; </w:t>
      </w:r>
      <w:r w:rsidR="007664BB" w:rsidRPr="0042137E">
        <w:rPr>
          <w:rFonts w:ascii="Book Antiqua" w:hAnsi="Book Antiqua"/>
          <w:b/>
          <w:bCs/>
          <w:color w:val="201F35"/>
        </w:rPr>
        <w:t>19</w:t>
      </w:r>
      <w:r w:rsidR="007664BB" w:rsidRPr="0042137E">
        <w:rPr>
          <w:rFonts w:ascii="Book Antiqua" w:hAnsi="Book Antiqua"/>
          <w:color w:val="201F35"/>
        </w:rPr>
        <w:t>: 463-479 [PMID: 32612263 DOI: 10.1038/s41573-020-0064-x]</w:t>
      </w:r>
    </w:p>
    <w:p w14:paraId="4A9367C4" w14:textId="18A59526"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49</w:t>
      </w:r>
      <w:r w:rsidR="007664BB" w:rsidRPr="0042137E">
        <w:rPr>
          <w:rFonts w:ascii="Book Antiqua" w:hAnsi="Book Antiqua"/>
          <w:color w:val="201F35"/>
        </w:rPr>
        <w:t> </w:t>
      </w:r>
      <w:r w:rsidR="007664BB" w:rsidRPr="0042137E">
        <w:rPr>
          <w:rFonts w:ascii="Book Antiqua" w:hAnsi="Book Antiqua"/>
          <w:b/>
          <w:bCs/>
          <w:color w:val="201F35"/>
        </w:rPr>
        <w:t>Liu G</w:t>
      </w:r>
      <w:r w:rsidR="007664BB" w:rsidRPr="0042137E">
        <w:rPr>
          <w:rFonts w:ascii="Book Antiqua" w:hAnsi="Book Antiqua"/>
          <w:color w:val="201F35"/>
        </w:rPr>
        <w:t xml:space="preserve">, Sun X, </w:t>
      </w:r>
      <w:proofErr w:type="spellStart"/>
      <w:r w:rsidR="007664BB" w:rsidRPr="0042137E">
        <w:rPr>
          <w:rFonts w:ascii="Book Antiqua" w:hAnsi="Book Antiqua"/>
          <w:color w:val="201F35"/>
        </w:rPr>
        <w:t>Bian</w:t>
      </w:r>
      <w:proofErr w:type="spellEnd"/>
      <w:r w:rsidR="007664BB" w:rsidRPr="0042137E">
        <w:rPr>
          <w:rFonts w:ascii="Book Antiqua" w:hAnsi="Book Antiqua"/>
          <w:color w:val="201F35"/>
        </w:rPr>
        <w:t xml:space="preserve"> J, Wu R, Guan X, Ouyang B, Huang Y, Xiao H, Luo D, Atala A, Zhang Y, Deng C. Correction of diabetic erectile dysfunction with adipose derived stem cells modified with the vascular endothelial growth factor gene in a rodent diabetic model. </w:t>
      </w:r>
      <w:proofErr w:type="spellStart"/>
      <w:r w:rsidR="007664BB" w:rsidRPr="0042137E">
        <w:rPr>
          <w:rFonts w:ascii="Book Antiqua" w:hAnsi="Book Antiqua"/>
          <w:i/>
          <w:iCs/>
          <w:color w:val="201F35"/>
        </w:rPr>
        <w:t>PLoS</w:t>
      </w:r>
      <w:proofErr w:type="spellEnd"/>
      <w:r w:rsidR="007664BB" w:rsidRPr="0042137E">
        <w:rPr>
          <w:rFonts w:ascii="Book Antiqua" w:hAnsi="Book Antiqua"/>
          <w:i/>
          <w:iCs/>
          <w:color w:val="201F35"/>
        </w:rPr>
        <w:t xml:space="preserve"> One</w:t>
      </w:r>
      <w:r w:rsidR="007664BB" w:rsidRPr="0042137E">
        <w:rPr>
          <w:rFonts w:ascii="Book Antiqua" w:hAnsi="Book Antiqua"/>
          <w:color w:val="201F35"/>
        </w:rPr>
        <w:t> 2013; </w:t>
      </w:r>
      <w:r w:rsidR="007664BB" w:rsidRPr="0042137E">
        <w:rPr>
          <w:rFonts w:ascii="Book Antiqua" w:hAnsi="Book Antiqua"/>
          <w:b/>
          <w:bCs/>
          <w:color w:val="201F35"/>
        </w:rPr>
        <w:t>8</w:t>
      </w:r>
      <w:r w:rsidR="007664BB" w:rsidRPr="0042137E">
        <w:rPr>
          <w:rFonts w:ascii="Book Antiqua" w:hAnsi="Book Antiqua"/>
          <w:color w:val="201F35"/>
        </w:rPr>
        <w:t>: e72790 [PMID: 24023647 DOI: 10.1371/journal.pone.0072790]</w:t>
      </w:r>
    </w:p>
    <w:p w14:paraId="1400B5F4" w14:textId="0870EDEB"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50</w:t>
      </w:r>
      <w:r w:rsidR="007664BB" w:rsidRPr="0042137E">
        <w:rPr>
          <w:rFonts w:ascii="Book Antiqua" w:hAnsi="Book Antiqua"/>
          <w:color w:val="201F35"/>
        </w:rPr>
        <w:t> </w:t>
      </w:r>
      <w:proofErr w:type="spellStart"/>
      <w:r w:rsidR="007664BB" w:rsidRPr="0042137E">
        <w:rPr>
          <w:rFonts w:ascii="Book Antiqua" w:hAnsi="Book Antiqua"/>
          <w:b/>
          <w:bCs/>
          <w:color w:val="201F35"/>
        </w:rPr>
        <w:t>Kizub</w:t>
      </w:r>
      <w:proofErr w:type="spellEnd"/>
      <w:r w:rsidR="007664BB" w:rsidRPr="0042137E">
        <w:rPr>
          <w:rFonts w:ascii="Book Antiqua" w:hAnsi="Book Antiqua"/>
          <w:b/>
          <w:bCs/>
          <w:color w:val="201F35"/>
        </w:rPr>
        <w:t xml:space="preserve"> IV</w:t>
      </w:r>
      <w:r w:rsidR="007664BB" w:rsidRPr="0042137E">
        <w:rPr>
          <w:rFonts w:ascii="Book Antiqua" w:hAnsi="Book Antiqua"/>
          <w:color w:val="201F35"/>
        </w:rPr>
        <w:t xml:space="preserve">, </w:t>
      </w:r>
      <w:proofErr w:type="spellStart"/>
      <w:r w:rsidR="007664BB" w:rsidRPr="0042137E">
        <w:rPr>
          <w:rFonts w:ascii="Book Antiqua" w:hAnsi="Book Antiqua"/>
          <w:color w:val="201F35"/>
        </w:rPr>
        <w:t>Klymenko</w:t>
      </w:r>
      <w:proofErr w:type="spellEnd"/>
      <w:r w:rsidR="007664BB" w:rsidRPr="0042137E">
        <w:rPr>
          <w:rFonts w:ascii="Book Antiqua" w:hAnsi="Book Antiqua"/>
          <w:color w:val="201F35"/>
        </w:rPr>
        <w:t xml:space="preserve"> KI, Soloviev AI. Protein kinase C in enhanced vascular tone in diabetes mellitus. </w:t>
      </w:r>
      <w:r w:rsidR="007664BB" w:rsidRPr="0042137E">
        <w:rPr>
          <w:rFonts w:ascii="Book Antiqua" w:hAnsi="Book Antiqua"/>
          <w:i/>
          <w:iCs/>
          <w:color w:val="201F35"/>
        </w:rPr>
        <w:t xml:space="preserve">Int J </w:t>
      </w:r>
      <w:proofErr w:type="spellStart"/>
      <w:r w:rsidR="007664BB" w:rsidRPr="0042137E">
        <w:rPr>
          <w:rFonts w:ascii="Book Antiqua" w:hAnsi="Book Antiqua"/>
          <w:i/>
          <w:iCs/>
          <w:color w:val="201F35"/>
        </w:rPr>
        <w:t>Cardiol</w:t>
      </w:r>
      <w:proofErr w:type="spellEnd"/>
      <w:r w:rsidR="007664BB" w:rsidRPr="0042137E">
        <w:rPr>
          <w:rFonts w:ascii="Book Antiqua" w:hAnsi="Book Antiqua"/>
          <w:color w:val="201F35"/>
        </w:rPr>
        <w:t> 2014; </w:t>
      </w:r>
      <w:r w:rsidR="007664BB" w:rsidRPr="0042137E">
        <w:rPr>
          <w:rFonts w:ascii="Book Antiqua" w:hAnsi="Book Antiqua"/>
          <w:b/>
          <w:bCs/>
          <w:color w:val="201F35"/>
        </w:rPr>
        <w:t>174</w:t>
      </w:r>
      <w:r w:rsidR="007664BB" w:rsidRPr="0042137E">
        <w:rPr>
          <w:rFonts w:ascii="Book Antiqua" w:hAnsi="Book Antiqua"/>
          <w:color w:val="201F35"/>
        </w:rPr>
        <w:t>: 230-242 [PMID: 24794552 DOI: 10.1016/j.ijcard.2014.04.117]</w:t>
      </w:r>
    </w:p>
    <w:p w14:paraId="7A510CC1" w14:textId="7318E1C6"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lastRenderedPageBreak/>
        <w:t>51</w:t>
      </w:r>
      <w:r w:rsidR="007664BB" w:rsidRPr="0042137E">
        <w:rPr>
          <w:rFonts w:ascii="Book Antiqua" w:hAnsi="Book Antiqua"/>
          <w:color w:val="201F35"/>
        </w:rPr>
        <w:t> </w:t>
      </w:r>
      <w:proofErr w:type="spellStart"/>
      <w:r w:rsidR="007664BB" w:rsidRPr="0042137E">
        <w:rPr>
          <w:rFonts w:ascii="Book Antiqua" w:hAnsi="Book Antiqua"/>
          <w:b/>
          <w:bCs/>
          <w:color w:val="201F35"/>
        </w:rPr>
        <w:t>Maiorino</w:t>
      </w:r>
      <w:proofErr w:type="spellEnd"/>
      <w:r w:rsidR="007664BB" w:rsidRPr="0042137E">
        <w:rPr>
          <w:rFonts w:ascii="Book Antiqua" w:hAnsi="Book Antiqua"/>
          <w:b/>
          <w:bCs/>
          <w:color w:val="201F35"/>
        </w:rPr>
        <w:t xml:space="preserve"> MI</w:t>
      </w:r>
      <w:r w:rsidR="007664BB" w:rsidRPr="0042137E">
        <w:rPr>
          <w:rFonts w:ascii="Book Antiqua" w:hAnsi="Book Antiqua"/>
          <w:color w:val="201F35"/>
        </w:rPr>
        <w:t xml:space="preserve">, </w:t>
      </w:r>
      <w:proofErr w:type="spellStart"/>
      <w:r w:rsidR="007664BB" w:rsidRPr="0042137E">
        <w:rPr>
          <w:rFonts w:ascii="Book Antiqua" w:hAnsi="Book Antiqua"/>
          <w:color w:val="201F35"/>
        </w:rPr>
        <w:t>Bellastella</w:t>
      </w:r>
      <w:proofErr w:type="spellEnd"/>
      <w:r w:rsidR="007664BB" w:rsidRPr="0042137E">
        <w:rPr>
          <w:rFonts w:ascii="Book Antiqua" w:hAnsi="Book Antiqua"/>
          <w:color w:val="201F35"/>
        </w:rPr>
        <w:t xml:space="preserve"> G, Esposito K. Diabetes and sexual dysfunction: current perspectives. </w:t>
      </w:r>
      <w:r w:rsidR="007664BB" w:rsidRPr="0042137E">
        <w:rPr>
          <w:rFonts w:ascii="Book Antiqua" w:hAnsi="Book Antiqua"/>
          <w:i/>
          <w:iCs/>
          <w:color w:val="201F35"/>
        </w:rPr>
        <w:t xml:space="preserve">Diabetes </w:t>
      </w:r>
      <w:proofErr w:type="spellStart"/>
      <w:r w:rsidR="007664BB" w:rsidRPr="0042137E">
        <w:rPr>
          <w:rFonts w:ascii="Book Antiqua" w:hAnsi="Book Antiqua"/>
          <w:i/>
          <w:iCs/>
          <w:color w:val="201F35"/>
        </w:rPr>
        <w:t>Metab</w:t>
      </w:r>
      <w:proofErr w:type="spellEnd"/>
      <w:r w:rsidR="007664BB" w:rsidRPr="0042137E">
        <w:rPr>
          <w:rFonts w:ascii="Book Antiqua" w:hAnsi="Book Antiqua"/>
          <w:i/>
          <w:iCs/>
          <w:color w:val="201F35"/>
        </w:rPr>
        <w:t xml:space="preserve"> </w:t>
      </w:r>
      <w:proofErr w:type="spellStart"/>
      <w:r w:rsidR="007664BB" w:rsidRPr="0042137E">
        <w:rPr>
          <w:rFonts w:ascii="Book Antiqua" w:hAnsi="Book Antiqua"/>
          <w:i/>
          <w:iCs/>
          <w:color w:val="201F35"/>
        </w:rPr>
        <w:t>Syndr</w:t>
      </w:r>
      <w:proofErr w:type="spellEnd"/>
      <w:r w:rsidR="007664BB" w:rsidRPr="0042137E">
        <w:rPr>
          <w:rFonts w:ascii="Book Antiqua" w:hAnsi="Book Antiqua"/>
          <w:i/>
          <w:iCs/>
          <w:color w:val="201F35"/>
        </w:rPr>
        <w:t xml:space="preserve"> </w:t>
      </w:r>
      <w:proofErr w:type="spellStart"/>
      <w:r w:rsidR="007664BB" w:rsidRPr="0042137E">
        <w:rPr>
          <w:rFonts w:ascii="Book Antiqua" w:hAnsi="Book Antiqua"/>
          <w:i/>
          <w:iCs/>
          <w:color w:val="201F35"/>
        </w:rPr>
        <w:t>Obes</w:t>
      </w:r>
      <w:proofErr w:type="spellEnd"/>
      <w:r w:rsidR="007664BB" w:rsidRPr="0042137E">
        <w:rPr>
          <w:rFonts w:ascii="Book Antiqua" w:hAnsi="Book Antiqua"/>
          <w:color w:val="201F35"/>
        </w:rPr>
        <w:t> 2014; </w:t>
      </w:r>
      <w:r w:rsidR="007664BB" w:rsidRPr="0042137E">
        <w:rPr>
          <w:rFonts w:ascii="Book Antiqua" w:hAnsi="Book Antiqua"/>
          <w:b/>
          <w:bCs/>
          <w:color w:val="201F35"/>
        </w:rPr>
        <w:t>7</w:t>
      </w:r>
      <w:r w:rsidR="007664BB" w:rsidRPr="0042137E">
        <w:rPr>
          <w:rFonts w:ascii="Book Antiqua" w:hAnsi="Book Antiqua"/>
          <w:color w:val="201F35"/>
        </w:rPr>
        <w:t>: 95-105 [PMID: 24623985 DOI: 10.2147/DMSO.S36455]</w:t>
      </w:r>
    </w:p>
    <w:p w14:paraId="12635462" w14:textId="5D1A0ABC"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52</w:t>
      </w:r>
      <w:r w:rsidR="007664BB" w:rsidRPr="0042137E">
        <w:rPr>
          <w:rFonts w:ascii="Book Antiqua" w:hAnsi="Book Antiqua"/>
          <w:color w:val="201F35"/>
        </w:rPr>
        <w:t> </w:t>
      </w:r>
      <w:proofErr w:type="spellStart"/>
      <w:r w:rsidR="007664BB" w:rsidRPr="0042137E">
        <w:rPr>
          <w:rFonts w:ascii="Book Antiqua" w:hAnsi="Book Antiqua"/>
          <w:b/>
          <w:bCs/>
          <w:color w:val="201F35"/>
        </w:rPr>
        <w:t>Keshtkar</w:t>
      </w:r>
      <w:proofErr w:type="spellEnd"/>
      <w:r w:rsidR="007664BB" w:rsidRPr="0042137E">
        <w:rPr>
          <w:rFonts w:ascii="Book Antiqua" w:hAnsi="Book Antiqua"/>
          <w:b/>
          <w:bCs/>
          <w:color w:val="201F35"/>
        </w:rPr>
        <w:t xml:space="preserve"> S</w:t>
      </w:r>
      <w:r w:rsidR="007664BB" w:rsidRPr="0042137E">
        <w:rPr>
          <w:rFonts w:ascii="Book Antiqua" w:hAnsi="Book Antiqua"/>
          <w:color w:val="201F35"/>
        </w:rPr>
        <w:t xml:space="preserve">, </w:t>
      </w:r>
      <w:proofErr w:type="spellStart"/>
      <w:r w:rsidR="007664BB" w:rsidRPr="0042137E">
        <w:rPr>
          <w:rFonts w:ascii="Book Antiqua" w:hAnsi="Book Antiqua"/>
          <w:color w:val="201F35"/>
        </w:rPr>
        <w:t>Azarpira</w:t>
      </w:r>
      <w:proofErr w:type="spellEnd"/>
      <w:r w:rsidR="007664BB" w:rsidRPr="0042137E">
        <w:rPr>
          <w:rFonts w:ascii="Book Antiqua" w:hAnsi="Book Antiqua"/>
          <w:color w:val="201F35"/>
        </w:rPr>
        <w:t xml:space="preserve"> N, </w:t>
      </w:r>
      <w:proofErr w:type="spellStart"/>
      <w:r w:rsidR="007664BB" w:rsidRPr="0042137E">
        <w:rPr>
          <w:rFonts w:ascii="Book Antiqua" w:hAnsi="Book Antiqua"/>
          <w:color w:val="201F35"/>
        </w:rPr>
        <w:t>Ghahremani</w:t>
      </w:r>
      <w:proofErr w:type="spellEnd"/>
      <w:r w:rsidR="007664BB" w:rsidRPr="0042137E">
        <w:rPr>
          <w:rFonts w:ascii="Book Antiqua" w:hAnsi="Book Antiqua"/>
          <w:color w:val="201F35"/>
        </w:rPr>
        <w:t xml:space="preserve"> MH. Mesenchymal stem cell-derived extracellular vesicles: novel frontiers in regenerative medicine. </w:t>
      </w:r>
      <w:r w:rsidR="007664BB" w:rsidRPr="0042137E">
        <w:rPr>
          <w:rFonts w:ascii="Book Antiqua" w:hAnsi="Book Antiqua"/>
          <w:i/>
          <w:iCs/>
          <w:color w:val="201F35"/>
        </w:rPr>
        <w:t xml:space="preserve">Stem Cell Res </w:t>
      </w:r>
      <w:proofErr w:type="spellStart"/>
      <w:r w:rsidR="007664BB" w:rsidRPr="0042137E">
        <w:rPr>
          <w:rFonts w:ascii="Book Antiqua" w:hAnsi="Book Antiqua"/>
          <w:i/>
          <w:iCs/>
          <w:color w:val="201F35"/>
        </w:rPr>
        <w:t>Ther</w:t>
      </w:r>
      <w:proofErr w:type="spellEnd"/>
      <w:r w:rsidR="007664BB" w:rsidRPr="0042137E">
        <w:rPr>
          <w:rFonts w:ascii="Book Antiqua" w:hAnsi="Book Antiqua"/>
          <w:color w:val="201F35"/>
        </w:rPr>
        <w:t> 2018; </w:t>
      </w:r>
      <w:r w:rsidR="007664BB" w:rsidRPr="0042137E">
        <w:rPr>
          <w:rFonts w:ascii="Book Antiqua" w:hAnsi="Book Antiqua"/>
          <w:b/>
          <w:bCs/>
          <w:color w:val="201F35"/>
        </w:rPr>
        <w:t>9</w:t>
      </w:r>
      <w:r w:rsidR="007664BB" w:rsidRPr="0042137E">
        <w:rPr>
          <w:rFonts w:ascii="Book Antiqua" w:hAnsi="Book Antiqua"/>
          <w:color w:val="201F35"/>
        </w:rPr>
        <w:t>: 63 [PMID: 29523213 DOI: 10.1186/s13287-018-0791-7]</w:t>
      </w:r>
    </w:p>
    <w:p w14:paraId="07A8E848" w14:textId="2ACE183B"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53</w:t>
      </w:r>
      <w:r w:rsidR="007664BB" w:rsidRPr="0042137E">
        <w:rPr>
          <w:rFonts w:ascii="Book Antiqua" w:hAnsi="Book Antiqua"/>
          <w:color w:val="201F35"/>
        </w:rPr>
        <w:t> </w:t>
      </w:r>
      <w:r w:rsidR="007664BB" w:rsidRPr="0042137E">
        <w:rPr>
          <w:rFonts w:ascii="Book Antiqua" w:hAnsi="Book Antiqua"/>
          <w:b/>
          <w:bCs/>
          <w:color w:val="201F35"/>
        </w:rPr>
        <w:t>Ullah M</w:t>
      </w:r>
      <w:r w:rsidR="007664BB" w:rsidRPr="0042137E">
        <w:rPr>
          <w:rFonts w:ascii="Book Antiqua" w:hAnsi="Book Antiqua"/>
          <w:color w:val="201F35"/>
        </w:rPr>
        <w:t xml:space="preserve">, Ng NN, Concepcion W, </w:t>
      </w:r>
      <w:proofErr w:type="spellStart"/>
      <w:r w:rsidR="007664BB" w:rsidRPr="0042137E">
        <w:rPr>
          <w:rFonts w:ascii="Book Antiqua" w:hAnsi="Book Antiqua"/>
          <w:color w:val="201F35"/>
        </w:rPr>
        <w:t>Thakor</w:t>
      </w:r>
      <w:proofErr w:type="spellEnd"/>
      <w:r w:rsidR="007664BB" w:rsidRPr="0042137E">
        <w:rPr>
          <w:rFonts w:ascii="Book Antiqua" w:hAnsi="Book Antiqua"/>
          <w:color w:val="201F35"/>
        </w:rPr>
        <w:t xml:space="preserve"> AS. Emerging role of stem cell-derived extracellular microRNAs in age-associated human diseases and in different therapies of longevity. </w:t>
      </w:r>
      <w:r w:rsidR="007664BB" w:rsidRPr="0042137E">
        <w:rPr>
          <w:rFonts w:ascii="Book Antiqua" w:hAnsi="Book Antiqua"/>
          <w:i/>
          <w:iCs/>
          <w:color w:val="201F35"/>
        </w:rPr>
        <w:t>Ageing Res Rev</w:t>
      </w:r>
      <w:r w:rsidR="007664BB" w:rsidRPr="0042137E">
        <w:rPr>
          <w:rFonts w:ascii="Book Antiqua" w:hAnsi="Book Antiqua"/>
          <w:color w:val="201F35"/>
        </w:rPr>
        <w:t> 2020; </w:t>
      </w:r>
      <w:r w:rsidR="007664BB" w:rsidRPr="0042137E">
        <w:rPr>
          <w:rFonts w:ascii="Book Antiqua" w:hAnsi="Book Antiqua"/>
          <w:b/>
          <w:bCs/>
          <w:color w:val="201F35"/>
        </w:rPr>
        <w:t>57</w:t>
      </w:r>
      <w:r w:rsidR="007664BB" w:rsidRPr="0042137E">
        <w:rPr>
          <w:rFonts w:ascii="Book Antiqua" w:hAnsi="Book Antiqua"/>
          <w:color w:val="201F35"/>
        </w:rPr>
        <w:t>: 100979 [PMID: 31704472 DOI: 10.1016/j.arr.2019.100979]</w:t>
      </w:r>
    </w:p>
    <w:p w14:paraId="75E3B9DE" w14:textId="601B3A27"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54</w:t>
      </w:r>
      <w:r w:rsidR="007664BB" w:rsidRPr="0042137E">
        <w:rPr>
          <w:rFonts w:ascii="Book Antiqua" w:hAnsi="Book Antiqua"/>
          <w:color w:val="201F35"/>
        </w:rPr>
        <w:t> </w:t>
      </w:r>
      <w:r w:rsidR="007664BB" w:rsidRPr="0042137E">
        <w:rPr>
          <w:rFonts w:ascii="Book Antiqua" w:hAnsi="Book Antiqua"/>
          <w:b/>
          <w:bCs/>
          <w:color w:val="201F35"/>
        </w:rPr>
        <w:t>Sun X</w:t>
      </w:r>
      <w:r w:rsidR="007664BB" w:rsidRPr="0042137E">
        <w:rPr>
          <w:rFonts w:ascii="Book Antiqua" w:hAnsi="Book Antiqua"/>
          <w:color w:val="201F35"/>
        </w:rPr>
        <w:t xml:space="preserve">, Meng H, Wan W, </w:t>
      </w:r>
      <w:proofErr w:type="spellStart"/>
      <w:r w:rsidR="007664BB" w:rsidRPr="0042137E">
        <w:rPr>
          <w:rFonts w:ascii="Book Antiqua" w:hAnsi="Book Antiqua"/>
          <w:color w:val="201F35"/>
        </w:rPr>
        <w:t>Xie</w:t>
      </w:r>
      <w:proofErr w:type="spellEnd"/>
      <w:r w:rsidR="007664BB" w:rsidRPr="0042137E">
        <w:rPr>
          <w:rFonts w:ascii="Book Antiqua" w:hAnsi="Book Antiqua"/>
          <w:color w:val="201F35"/>
        </w:rPr>
        <w:t xml:space="preserve"> M, Wen C. Application potential of stem/progenitor cell-derived extracellular vesicles in renal diseases. </w:t>
      </w:r>
      <w:r w:rsidR="007664BB" w:rsidRPr="0042137E">
        <w:rPr>
          <w:rFonts w:ascii="Book Antiqua" w:hAnsi="Book Antiqua"/>
          <w:i/>
          <w:iCs/>
          <w:color w:val="201F35"/>
        </w:rPr>
        <w:t xml:space="preserve">Stem Cell Res </w:t>
      </w:r>
      <w:proofErr w:type="spellStart"/>
      <w:r w:rsidR="007664BB" w:rsidRPr="0042137E">
        <w:rPr>
          <w:rFonts w:ascii="Book Antiqua" w:hAnsi="Book Antiqua"/>
          <w:i/>
          <w:iCs/>
          <w:color w:val="201F35"/>
        </w:rPr>
        <w:t>Ther</w:t>
      </w:r>
      <w:proofErr w:type="spellEnd"/>
      <w:r w:rsidR="007664BB" w:rsidRPr="0042137E">
        <w:rPr>
          <w:rFonts w:ascii="Book Antiqua" w:hAnsi="Book Antiqua"/>
          <w:color w:val="201F35"/>
        </w:rPr>
        <w:t> 2019; </w:t>
      </w:r>
      <w:r w:rsidR="007664BB" w:rsidRPr="0042137E">
        <w:rPr>
          <w:rFonts w:ascii="Book Antiqua" w:hAnsi="Book Antiqua"/>
          <w:b/>
          <w:bCs/>
          <w:color w:val="201F35"/>
        </w:rPr>
        <w:t>10</w:t>
      </w:r>
      <w:r w:rsidR="007664BB" w:rsidRPr="0042137E">
        <w:rPr>
          <w:rFonts w:ascii="Book Antiqua" w:hAnsi="Book Antiqua"/>
          <w:color w:val="201F35"/>
        </w:rPr>
        <w:t>: 8 [PMID: 30616603 DOI: 10.1186/s13287-018-1097-5]</w:t>
      </w:r>
    </w:p>
    <w:p w14:paraId="3C5E5DD4" w14:textId="15EFDC0E"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55</w:t>
      </w:r>
      <w:r w:rsidR="007664BB" w:rsidRPr="0042137E">
        <w:rPr>
          <w:rFonts w:ascii="Book Antiqua" w:hAnsi="Book Antiqua"/>
          <w:color w:val="201F35"/>
        </w:rPr>
        <w:t> </w:t>
      </w:r>
      <w:proofErr w:type="spellStart"/>
      <w:r w:rsidR="007664BB" w:rsidRPr="0042137E">
        <w:rPr>
          <w:rFonts w:ascii="Book Antiqua" w:hAnsi="Book Antiqua"/>
          <w:b/>
          <w:bCs/>
          <w:color w:val="201F35"/>
        </w:rPr>
        <w:t>Spees</w:t>
      </w:r>
      <w:proofErr w:type="spellEnd"/>
      <w:r w:rsidR="007664BB" w:rsidRPr="0042137E">
        <w:rPr>
          <w:rFonts w:ascii="Book Antiqua" w:hAnsi="Book Antiqua"/>
          <w:b/>
          <w:bCs/>
          <w:color w:val="201F35"/>
        </w:rPr>
        <w:t xml:space="preserve"> JL</w:t>
      </w:r>
      <w:r w:rsidR="007664BB" w:rsidRPr="0042137E">
        <w:rPr>
          <w:rFonts w:ascii="Book Antiqua" w:hAnsi="Book Antiqua"/>
          <w:color w:val="201F35"/>
        </w:rPr>
        <w:t>, Lee RH, Gregory CA. Mechanisms of mesenchymal stem/stromal cell function. </w:t>
      </w:r>
      <w:r w:rsidR="007664BB" w:rsidRPr="0042137E">
        <w:rPr>
          <w:rFonts w:ascii="Book Antiqua" w:hAnsi="Book Antiqua"/>
          <w:i/>
          <w:iCs/>
          <w:color w:val="201F35"/>
        </w:rPr>
        <w:t xml:space="preserve">Stem Cell Res </w:t>
      </w:r>
      <w:proofErr w:type="spellStart"/>
      <w:r w:rsidR="007664BB" w:rsidRPr="0042137E">
        <w:rPr>
          <w:rFonts w:ascii="Book Antiqua" w:hAnsi="Book Antiqua"/>
          <w:i/>
          <w:iCs/>
          <w:color w:val="201F35"/>
        </w:rPr>
        <w:t>Ther</w:t>
      </w:r>
      <w:proofErr w:type="spellEnd"/>
      <w:r w:rsidR="007664BB" w:rsidRPr="0042137E">
        <w:rPr>
          <w:rFonts w:ascii="Book Antiqua" w:hAnsi="Book Antiqua"/>
          <w:color w:val="201F35"/>
        </w:rPr>
        <w:t> 2016; </w:t>
      </w:r>
      <w:r w:rsidR="007664BB" w:rsidRPr="0042137E">
        <w:rPr>
          <w:rFonts w:ascii="Book Antiqua" w:hAnsi="Book Antiqua"/>
          <w:b/>
          <w:bCs/>
          <w:color w:val="201F35"/>
        </w:rPr>
        <w:t>7</w:t>
      </w:r>
      <w:r w:rsidR="007664BB" w:rsidRPr="0042137E">
        <w:rPr>
          <w:rFonts w:ascii="Book Antiqua" w:hAnsi="Book Antiqua"/>
          <w:color w:val="201F35"/>
        </w:rPr>
        <w:t>: 125 [PMID: 27581859 DOI: 10.1186/s13287-016-0363-7]</w:t>
      </w:r>
    </w:p>
    <w:p w14:paraId="0B426250" w14:textId="1DB6FEE0"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56</w:t>
      </w:r>
      <w:r w:rsidR="007664BB" w:rsidRPr="0042137E">
        <w:rPr>
          <w:rFonts w:ascii="Book Antiqua" w:hAnsi="Book Antiqua"/>
          <w:color w:val="201F35"/>
        </w:rPr>
        <w:t> </w:t>
      </w:r>
      <w:proofErr w:type="spellStart"/>
      <w:r w:rsidR="007664BB" w:rsidRPr="0042137E">
        <w:rPr>
          <w:rFonts w:ascii="Book Antiqua" w:hAnsi="Book Antiqua"/>
          <w:b/>
          <w:bCs/>
          <w:color w:val="201F35"/>
        </w:rPr>
        <w:t>Gnecchi</w:t>
      </w:r>
      <w:proofErr w:type="spellEnd"/>
      <w:r w:rsidR="007664BB" w:rsidRPr="0042137E">
        <w:rPr>
          <w:rFonts w:ascii="Book Antiqua" w:hAnsi="Book Antiqua"/>
          <w:b/>
          <w:bCs/>
          <w:color w:val="201F35"/>
        </w:rPr>
        <w:t xml:space="preserve"> M</w:t>
      </w:r>
      <w:r w:rsidR="007664BB" w:rsidRPr="0042137E">
        <w:rPr>
          <w:rFonts w:ascii="Book Antiqua" w:hAnsi="Book Antiqua"/>
          <w:color w:val="201F35"/>
        </w:rPr>
        <w:t xml:space="preserve">, </w:t>
      </w:r>
      <w:proofErr w:type="spellStart"/>
      <w:r w:rsidR="007664BB" w:rsidRPr="0042137E">
        <w:rPr>
          <w:rFonts w:ascii="Book Antiqua" w:hAnsi="Book Antiqua"/>
          <w:color w:val="201F35"/>
        </w:rPr>
        <w:t>Danieli</w:t>
      </w:r>
      <w:proofErr w:type="spellEnd"/>
      <w:r w:rsidR="007664BB" w:rsidRPr="0042137E">
        <w:rPr>
          <w:rFonts w:ascii="Book Antiqua" w:hAnsi="Book Antiqua"/>
          <w:color w:val="201F35"/>
        </w:rPr>
        <w:t xml:space="preserve"> P, </w:t>
      </w:r>
      <w:proofErr w:type="spellStart"/>
      <w:r w:rsidR="007664BB" w:rsidRPr="0042137E">
        <w:rPr>
          <w:rFonts w:ascii="Book Antiqua" w:hAnsi="Book Antiqua"/>
          <w:color w:val="201F35"/>
        </w:rPr>
        <w:t>Malpasso</w:t>
      </w:r>
      <w:proofErr w:type="spellEnd"/>
      <w:r w:rsidR="007664BB" w:rsidRPr="0042137E">
        <w:rPr>
          <w:rFonts w:ascii="Book Antiqua" w:hAnsi="Book Antiqua"/>
          <w:color w:val="201F35"/>
        </w:rPr>
        <w:t xml:space="preserve"> G, </w:t>
      </w:r>
      <w:proofErr w:type="spellStart"/>
      <w:r w:rsidR="007664BB" w:rsidRPr="0042137E">
        <w:rPr>
          <w:rFonts w:ascii="Book Antiqua" w:hAnsi="Book Antiqua"/>
          <w:color w:val="201F35"/>
        </w:rPr>
        <w:t>Ciuffreda</w:t>
      </w:r>
      <w:proofErr w:type="spellEnd"/>
      <w:r w:rsidR="007664BB" w:rsidRPr="0042137E">
        <w:rPr>
          <w:rFonts w:ascii="Book Antiqua" w:hAnsi="Book Antiqua"/>
          <w:color w:val="201F35"/>
        </w:rPr>
        <w:t xml:space="preserve"> MC. Paracrine Mechanisms of Mesenchymal Stem Cells in Tissue Repair. </w:t>
      </w:r>
      <w:r w:rsidR="007664BB" w:rsidRPr="0042137E">
        <w:rPr>
          <w:rFonts w:ascii="Book Antiqua" w:hAnsi="Book Antiqua"/>
          <w:i/>
          <w:iCs/>
          <w:color w:val="201F35"/>
        </w:rPr>
        <w:t>Methods Mol Biol</w:t>
      </w:r>
      <w:r w:rsidR="007664BB" w:rsidRPr="0042137E">
        <w:rPr>
          <w:rFonts w:ascii="Book Antiqua" w:hAnsi="Book Antiqua"/>
          <w:color w:val="201F35"/>
        </w:rPr>
        <w:t> 2016; </w:t>
      </w:r>
      <w:r w:rsidR="007664BB" w:rsidRPr="0042137E">
        <w:rPr>
          <w:rFonts w:ascii="Book Antiqua" w:hAnsi="Book Antiqua"/>
          <w:b/>
          <w:bCs/>
          <w:color w:val="201F35"/>
        </w:rPr>
        <w:t>1416</w:t>
      </w:r>
      <w:r w:rsidR="007664BB" w:rsidRPr="0042137E">
        <w:rPr>
          <w:rFonts w:ascii="Book Antiqua" w:hAnsi="Book Antiqua"/>
          <w:color w:val="201F35"/>
        </w:rPr>
        <w:t>: 123-146 [PMID: 27236669 DOI: 10.1007/978-1-4939-3584-0_7]</w:t>
      </w:r>
    </w:p>
    <w:p w14:paraId="0CC257CE" w14:textId="14C02B9A"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57</w:t>
      </w:r>
      <w:r w:rsidR="007664BB" w:rsidRPr="0042137E">
        <w:rPr>
          <w:rFonts w:ascii="Book Antiqua" w:hAnsi="Book Antiqua"/>
          <w:color w:val="201F35"/>
        </w:rPr>
        <w:t> </w:t>
      </w:r>
      <w:proofErr w:type="spellStart"/>
      <w:r w:rsidR="007664BB" w:rsidRPr="0042137E">
        <w:rPr>
          <w:rFonts w:ascii="Book Antiqua" w:hAnsi="Book Antiqua"/>
          <w:b/>
          <w:bCs/>
          <w:color w:val="201F35"/>
        </w:rPr>
        <w:t>Nooshabadi</w:t>
      </w:r>
      <w:proofErr w:type="spellEnd"/>
      <w:r w:rsidR="007664BB" w:rsidRPr="0042137E">
        <w:rPr>
          <w:rFonts w:ascii="Book Antiqua" w:hAnsi="Book Antiqua"/>
          <w:b/>
          <w:bCs/>
          <w:color w:val="201F35"/>
        </w:rPr>
        <w:t xml:space="preserve"> VT</w:t>
      </w:r>
      <w:r w:rsidR="007664BB" w:rsidRPr="0042137E">
        <w:rPr>
          <w:rFonts w:ascii="Book Antiqua" w:hAnsi="Book Antiqua"/>
          <w:color w:val="201F35"/>
        </w:rPr>
        <w:t xml:space="preserve">, </w:t>
      </w:r>
      <w:proofErr w:type="spellStart"/>
      <w:r w:rsidR="007664BB" w:rsidRPr="0042137E">
        <w:rPr>
          <w:rFonts w:ascii="Book Antiqua" w:hAnsi="Book Antiqua"/>
          <w:color w:val="201F35"/>
        </w:rPr>
        <w:t>Mardpour</w:t>
      </w:r>
      <w:proofErr w:type="spellEnd"/>
      <w:r w:rsidR="007664BB" w:rsidRPr="0042137E">
        <w:rPr>
          <w:rFonts w:ascii="Book Antiqua" w:hAnsi="Book Antiqua"/>
          <w:color w:val="201F35"/>
        </w:rPr>
        <w:t xml:space="preserve"> S, </w:t>
      </w:r>
      <w:proofErr w:type="spellStart"/>
      <w:r w:rsidR="007664BB" w:rsidRPr="0042137E">
        <w:rPr>
          <w:rFonts w:ascii="Book Antiqua" w:hAnsi="Book Antiqua"/>
          <w:color w:val="201F35"/>
        </w:rPr>
        <w:t>Yousefi-Ahmadipour</w:t>
      </w:r>
      <w:proofErr w:type="spellEnd"/>
      <w:r w:rsidR="007664BB" w:rsidRPr="0042137E">
        <w:rPr>
          <w:rFonts w:ascii="Book Antiqua" w:hAnsi="Book Antiqua"/>
          <w:color w:val="201F35"/>
        </w:rPr>
        <w:t xml:space="preserve"> A, </w:t>
      </w:r>
      <w:proofErr w:type="spellStart"/>
      <w:r w:rsidR="007664BB" w:rsidRPr="0042137E">
        <w:rPr>
          <w:rFonts w:ascii="Book Antiqua" w:hAnsi="Book Antiqua"/>
          <w:color w:val="201F35"/>
        </w:rPr>
        <w:t>Allahverdi</w:t>
      </w:r>
      <w:proofErr w:type="spellEnd"/>
      <w:r w:rsidR="007664BB" w:rsidRPr="0042137E">
        <w:rPr>
          <w:rFonts w:ascii="Book Antiqua" w:hAnsi="Book Antiqua"/>
          <w:color w:val="201F35"/>
        </w:rPr>
        <w:t xml:space="preserve"> A, </w:t>
      </w:r>
      <w:proofErr w:type="spellStart"/>
      <w:r w:rsidR="007664BB" w:rsidRPr="0042137E">
        <w:rPr>
          <w:rFonts w:ascii="Book Antiqua" w:hAnsi="Book Antiqua"/>
          <w:color w:val="201F35"/>
        </w:rPr>
        <w:t>Izadpanah</w:t>
      </w:r>
      <w:proofErr w:type="spellEnd"/>
      <w:r w:rsidR="007664BB" w:rsidRPr="0042137E">
        <w:rPr>
          <w:rFonts w:ascii="Book Antiqua" w:hAnsi="Book Antiqua"/>
          <w:color w:val="201F35"/>
        </w:rPr>
        <w:t xml:space="preserve"> M, </w:t>
      </w:r>
      <w:proofErr w:type="spellStart"/>
      <w:r w:rsidR="007664BB" w:rsidRPr="0042137E">
        <w:rPr>
          <w:rFonts w:ascii="Book Antiqua" w:hAnsi="Book Antiqua"/>
          <w:color w:val="201F35"/>
        </w:rPr>
        <w:t>Daneshimehr</w:t>
      </w:r>
      <w:proofErr w:type="spellEnd"/>
      <w:r w:rsidR="007664BB" w:rsidRPr="0042137E">
        <w:rPr>
          <w:rFonts w:ascii="Book Antiqua" w:hAnsi="Book Antiqua"/>
          <w:color w:val="201F35"/>
        </w:rPr>
        <w:t xml:space="preserve"> F, Ai J, Banafshe HR, Ebrahimi-</w:t>
      </w:r>
      <w:proofErr w:type="spellStart"/>
      <w:r w:rsidR="007664BB" w:rsidRPr="0042137E">
        <w:rPr>
          <w:rFonts w:ascii="Book Antiqua" w:hAnsi="Book Antiqua"/>
          <w:color w:val="201F35"/>
        </w:rPr>
        <w:t>Barough</w:t>
      </w:r>
      <w:proofErr w:type="spellEnd"/>
      <w:r w:rsidR="007664BB" w:rsidRPr="0042137E">
        <w:rPr>
          <w:rFonts w:ascii="Book Antiqua" w:hAnsi="Book Antiqua"/>
          <w:color w:val="201F35"/>
        </w:rPr>
        <w:t xml:space="preserve"> S. The extracellular vesicles-derived from mesenchymal stromal cells: A new therapeutic option in regenerative medicine. </w:t>
      </w:r>
      <w:r w:rsidR="007664BB" w:rsidRPr="0042137E">
        <w:rPr>
          <w:rFonts w:ascii="Book Antiqua" w:hAnsi="Book Antiqua"/>
          <w:i/>
          <w:iCs/>
          <w:color w:val="201F35"/>
        </w:rPr>
        <w:t xml:space="preserve">J Cell </w:t>
      </w:r>
      <w:proofErr w:type="spellStart"/>
      <w:r w:rsidR="007664BB" w:rsidRPr="0042137E">
        <w:rPr>
          <w:rFonts w:ascii="Book Antiqua" w:hAnsi="Book Antiqua"/>
          <w:i/>
          <w:iCs/>
          <w:color w:val="201F35"/>
        </w:rPr>
        <w:t>Biochem</w:t>
      </w:r>
      <w:proofErr w:type="spellEnd"/>
      <w:r w:rsidR="007664BB" w:rsidRPr="0042137E">
        <w:rPr>
          <w:rFonts w:ascii="Book Antiqua" w:hAnsi="Book Antiqua"/>
          <w:color w:val="201F35"/>
        </w:rPr>
        <w:t> 2018; </w:t>
      </w:r>
      <w:r w:rsidR="007664BB" w:rsidRPr="0042137E">
        <w:rPr>
          <w:rFonts w:ascii="Book Antiqua" w:hAnsi="Book Antiqua"/>
          <w:b/>
          <w:bCs/>
          <w:color w:val="201F35"/>
        </w:rPr>
        <w:t>119</w:t>
      </w:r>
      <w:r w:rsidR="007664BB" w:rsidRPr="0042137E">
        <w:rPr>
          <w:rFonts w:ascii="Book Antiqua" w:hAnsi="Book Antiqua"/>
          <w:color w:val="201F35"/>
        </w:rPr>
        <w:t>: 8048-8073 [PMID: 29377241 DOI: 10.1002/jcb.26726]</w:t>
      </w:r>
    </w:p>
    <w:p w14:paraId="16AF2AEB" w14:textId="54C5A473"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58</w:t>
      </w:r>
      <w:r w:rsidR="007664BB" w:rsidRPr="0042137E">
        <w:rPr>
          <w:rFonts w:ascii="Book Antiqua" w:hAnsi="Book Antiqua"/>
          <w:color w:val="201F35"/>
        </w:rPr>
        <w:t> </w:t>
      </w:r>
      <w:r w:rsidR="007664BB" w:rsidRPr="0042137E">
        <w:rPr>
          <w:rFonts w:ascii="Book Antiqua" w:hAnsi="Book Antiqua"/>
          <w:b/>
          <w:bCs/>
          <w:color w:val="201F35"/>
        </w:rPr>
        <w:t>Chen F</w:t>
      </w:r>
      <w:r w:rsidR="007664BB" w:rsidRPr="0042137E">
        <w:rPr>
          <w:rFonts w:ascii="Book Antiqua" w:hAnsi="Book Antiqua"/>
          <w:color w:val="201F35"/>
        </w:rPr>
        <w:t>, Zhang H, Wang Z, Ding W, Zeng Q, Liu W, Huang C, He S, Wei A. Adipose-Derived Stem Cell-Derived Exosomes Ameliorate Erectile Dysfunction in a Rat Model of Type 2 Diabetes. </w:t>
      </w:r>
      <w:r w:rsidR="007664BB" w:rsidRPr="0042137E">
        <w:rPr>
          <w:rFonts w:ascii="Book Antiqua" w:hAnsi="Book Antiqua"/>
          <w:i/>
          <w:iCs/>
          <w:color w:val="201F35"/>
        </w:rPr>
        <w:t>J Sex Med</w:t>
      </w:r>
      <w:r w:rsidR="007664BB" w:rsidRPr="0042137E">
        <w:rPr>
          <w:rFonts w:ascii="Book Antiqua" w:hAnsi="Book Antiqua"/>
          <w:color w:val="201F35"/>
        </w:rPr>
        <w:t> 2017; </w:t>
      </w:r>
      <w:r w:rsidR="007664BB" w:rsidRPr="0042137E">
        <w:rPr>
          <w:rFonts w:ascii="Book Antiqua" w:hAnsi="Book Antiqua"/>
          <w:b/>
          <w:bCs/>
          <w:color w:val="201F35"/>
        </w:rPr>
        <w:t>14</w:t>
      </w:r>
      <w:r w:rsidR="007664BB" w:rsidRPr="0042137E">
        <w:rPr>
          <w:rFonts w:ascii="Book Antiqua" w:hAnsi="Book Antiqua"/>
          <w:color w:val="201F35"/>
        </w:rPr>
        <w:t>: 1084-1094 [PMID: 28781215 DOI: 10.1016/j.jsxm.2017.07.005]</w:t>
      </w:r>
    </w:p>
    <w:p w14:paraId="590E2BDF" w14:textId="5AA39EB7"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59</w:t>
      </w:r>
      <w:r w:rsidR="007664BB" w:rsidRPr="0042137E">
        <w:rPr>
          <w:rFonts w:ascii="Book Antiqua" w:hAnsi="Book Antiqua"/>
          <w:color w:val="201F35"/>
        </w:rPr>
        <w:t> </w:t>
      </w:r>
      <w:r w:rsidR="007664BB" w:rsidRPr="0042137E">
        <w:rPr>
          <w:rFonts w:ascii="Book Antiqua" w:hAnsi="Book Antiqua"/>
          <w:b/>
          <w:bCs/>
          <w:color w:val="201F35"/>
        </w:rPr>
        <w:t>Ouyang B</w:t>
      </w:r>
      <w:r w:rsidR="007664BB" w:rsidRPr="0042137E">
        <w:rPr>
          <w:rFonts w:ascii="Book Antiqua" w:hAnsi="Book Antiqua"/>
          <w:color w:val="201F35"/>
        </w:rPr>
        <w:t xml:space="preserve">, </w:t>
      </w:r>
      <w:proofErr w:type="spellStart"/>
      <w:r w:rsidR="007664BB" w:rsidRPr="0042137E">
        <w:rPr>
          <w:rFonts w:ascii="Book Antiqua" w:hAnsi="Book Antiqua"/>
          <w:color w:val="201F35"/>
        </w:rPr>
        <w:t>Xie</w:t>
      </w:r>
      <w:proofErr w:type="spellEnd"/>
      <w:r w:rsidR="007664BB" w:rsidRPr="0042137E">
        <w:rPr>
          <w:rFonts w:ascii="Book Antiqua" w:hAnsi="Book Antiqua"/>
          <w:color w:val="201F35"/>
        </w:rPr>
        <w:t xml:space="preserve"> Y, Zhang C, Deng C, </w:t>
      </w:r>
      <w:proofErr w:type="spellStart"/>
      <w:r w:rsidR="007664BB" w:rsidRPr="0042137E">
        <w:rPr>
          <w:rFonts w:ascii="Book Antiqua" w:hAnsi="Book Antiqua"/>
          <w:color w:val="201F35"/>
        </w:rPr>
        <w:t>Lv</w:t>
      </w:r>
      <w:proofErr w:type="spellEnd"/>
      <w:r w:rsidR="007664BB" w:rsidRPr="0042137E">
        <w:rPr>
          <w:rFonts w:ascii="Book Antiqua" w:hAnsi="Book Antiqua"/>
          <w:color w:val="201F35"/>
        </w:rPr>
        <w:t xml:space="preserve"> L, Yao J, Zhang Y, Liu G, Deng J, Deng C. Extracellular Vesicles </w:t>
      </w:r>
      <w:proofErr w:type="gramStart"/>
      <w:r w:rsidR="007664BB" w:rsidRPr="0042137E">
        <w:rPr>
          <w:rFonts w:ascii="Book Antiqua" w:hAnsi="Book Antiqua"/>
          <w:color w:val="201F35"/>
        </w:rPr>
        <w:t>From</w:t>
      </w:r>
      <w:proofErr w:type="gramEnd"/>
      <w:r w:rsidR="007664BB" w:rsidRPr="0042137E">
        <w:rPr>
          <w:rFonts w:ascii="Book Antiqua" w:hAnsi="Book Antiqua"/>
          <w:color w:val="201F35"/>
        </w:rPr>
        <w:t xml:space="preserve"> Human Urine-Derived Stem Cells Ameliorate Erectile </w:t>
      </w:r>
      <w:r w:rsidR="007664BB" w:rsidRPr="0042137E">
        <w:rPr>
          <w:rFonts w:ascii="Book Antiqua" w:hAnsi="Book Antiqua"/>
          <w:color w:val="201F35"/>
        </w:rPr>
        <w:lastRenderedPageBreak/>
        <w:t>Dysfunction in a Diabetic Rat Model by Delivering Proangiogenic MicroRNA. </w:t>
      </w:r>
      <w:r w:rsidR="007664BB" w:rsidRPr="0042137E">
        <w:rPr>
          <w:rFonts w:ascii="Book Antiqua" w:hAnsi="Book Antiqua"/>
          <w:i/>
          <w:iCs/>
          <w:color w:val="201F35"/>
        </w:rPr>
        <w:t>Sex Med</w:t>
      </w:r>
      <w:r w:rsidR="007664BB" w:rsidRPr="0042137E">
        <w:rPr>
          <w:rFonts w:ascii="Book Antiqua" w:hAnsi="Book Antiqua"/>
          <w:color w:val="201F35"/>
        </w:rPr>
        <w:t> 2019; </w:t>
      </w:r>
      <w:r w:rsidR="007664BB" w:rsidRPr="0042137E">
        <w:rPr>
          <w:rFonts w:ascii="Book Antiqua" w:hAnsi="Book Antiqua"/>
          <w:b/>
          <w:bCs/>
          <w:color w:val="201F35"/>
        </w:rPr>
        <w:t>7</w:t>
      </w:r>
      <w:r w:rsidR="007664BB" w:rsidRPr="0042137E">
        <w:rPr>
          <w:rFonts w:ascii="Book Antiqua" w:hAnsi="Book Antiqua"/>
          <w:color w:val="201F35"/>
        </w:rPr>
        <w:t>: 241-250 [PMID: 30910509 DOI: 10.1016/j.esxm.2019.02.001]</w:t>
      </w:r>
    </w:p>
    <w:p w14:paraId="0FB5F430" w14:textId="4468E592"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60</w:t>
      </w:r>
      <w:r w:rsidR="007664BB" w:rsidRPr="0042137E">
        <w:rPr>
          <w:rFonts w:ascii="Book Antiqua" w:hAnsi="Book Antiqua"/>
          <w:color w:val="201F35"/>
        </w:rPr>
        <w:t> </w:t>
      </w:r>
      <w:proofErr w:type="spellStart"/>
      <w:r w:rsidR="007664BB" w:rsidRPr="0042137E">
        <w:rPr>
          <w:rFonts w:ascii="Book Antiqua" w:hAnsi="Book Antiqua"/>
          <w:b/>
          <w:bCs/>
          <w:color w:val="201F35"/>
        </w:rPr>
        <w:t>Bahk</w:t>
      </w:r>
      <w:proofErr w:type="spellEnd"/>
      <w:r w:rsidR="007664BB" w:rsidRPr="0042137E">
        <w:rPr>
          <w:rFonts w:ascii="Book Antiqua" w:hAnsi="Book Antiqua"/>
          <w:b/>
          <w:bCs/>
          <w:color w:val="201F35"/>
        </w:rPr>
        <w:t xml:space="preserve"> JY</w:t>
      </w:r>
      <w:r w:rsidR="007664BB" w:rsidRPr="0042137E">
        <w:rPr>
          <w:rFonts w:ascii="Book Antiqua" w:hAnsi="Book Antiqua"/>
          <w:color w:val="201F35"/>
        </w:rPr>
        <w:t xml:space="preserve">, Jung JH, Han H, Min SK, Lee YS. Treatment of diabetic impotence with umbilical cord blood stem cell </w:t>
      </w:r>
      <w:proofErr w:type="spellStart"/>
      <w:r w:rsidR="007664BB" w:rsidRPr="0042137E">
        <w:rPr>
          <w:rFonts w:ascii="Book Antiqua" w:hAnsi="Book Antiqua"/>
          <w:color w:val="201F35"/>
        </w:rPr>
        <w:t>intracavernosal</w:t>
      </w:r>
      <w:proofErr w:type="spellEnd"/>
      <w:r w:rsidR="007664BB" w:rsidRPr="0042137E">
        <w:rPr>
          <w:rFonts w:ascii="Book Antiqua" w:hAnsi="Book Antiqua"/>
          <w:color w:val="201F35"/>
        </w:rPr>
        <w:t xml:space="preserve"> transplant: preliminary report of 7 cases. </w:t>
      </w:r>
      <w:r w:rsidR="007664BB" w:rsidRPr="0042137E">
        <w:rPr>
          <w:rFonts w:ascii="Book Antiqua" w:hAnsi="Book Antiqua"/>
          <w:i/>
          <w:iCs/>
          <w:color w:val="201F35"/>
        </w:rPr>
        <w:t>Exp Clin Transplant</w:t>
      </w:r>
      <w:r w:rsidR="007664BB" w:rsidRPr="0042137E">
        <w:rPr>
          <w:rFonts w:ascii="Book Antiqua" w:hAnsi="Book Antiqua"/>
          <w:color w:val="201F35"/>
        </w:rPr>
        <w:t> 2010; </w:t>
      </w:r>
      <w:r w:rsidR="007664BB" w:rsidRPr="0042137E">
        <w:rPr>
          <w:rFonts w:ascii="Book Antiqua" w:hAnsi="Book Antiqua"/>
          <w:b/>
          <w:bCs/>
          <w:color w:val="201F35"/>
        </w:rPr>
        <w:t>8</w:t>
      </w:r>
      <w:r w:rsidR="007664BB" w:rsidRPr="0042137E">
        <w:rPr>
          <w:rFonts w:ascii="Book Antiqua" w:hAnsi="Book Antiqua"/>
          <w:color w:val="201F35"/>
        </w:rPr>
        <w:t>: 150-160 [PMID: 20565373]</w:t>
      </w:r>
    </w:p>
    <w:p w14:paraId="526597AC" w14:textId="5424BAA0"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61</w:t>
      </w:r>
      <w:r w:rsidR="007664BB" w:rsidRPr="0042137E">
        <w:rPr>
          <w:rFonts w:ascii="Book Antiqua" w:hAnsi="Book Antiqua"/>
          <w:color w:val="201F35"/>
        </w:rPr>
        <w:t> </w:t>
      </w:r>
      <w:r w:rsidR="007664BB" w:rsidRPr="0042137E">
        <w:rPr>
          <w:rFonts w:ascii="Book Antiqua" w:hAnsi="Book Antiqua"/>
          <w:b/>
          <w:bCs/>
          <w:color w:val="201F35"/>
        </w:rPr>
        <w:t>Levy JA</w:t>
      </w:r>
      <w:r w:rsidR="007664BB" w:rsidRPr="0042137E">
        <w:rPr>
          <w:rFonts w:ascii="Book Antiqua" w:hAnsi="Book Antiqua"/>
          <w:color w:val="201F35"/>
        </w:rPr>
        <w:t xml:space="preserve">, Marchand M, </w:t>
      </w:r>
      <w:proofErr w:type="spellStart"/>
      <w:r w:rsidR="007664BB" w:rsidRPr="0042137E">
        <w:rPr>
          <w:rFonts w:ascii="Book Antiqua" w:hAnsi="Book Antiqua"/>
          <w:color w:val="201F35"/>
        </w:rPr>
        <w:t>Iorio</w:t>
      </w:r>
      <w:proofErr w:type="spellEnd"/>
      <w:r w:rsidR="007664BB" w:rsidRPr="0042137E">
        <w:rPr>
          <w:rFonts w:ascii="Book Antiqua" w:hAnsi="Book Antiqua"/>
          <w:color w:val="201F35"/>
        </w:rPr>
        <w:t xml:space="preserve"> L, Cassini W, </w:t>
      </w:r>
      <w:proofErr w:type="spellStart"/>
      <w:r w:rsidR="007664BB" w:rsidRPr="0042137E">
        <w:rPr>
          <w:rFonts w:ascii="Book Antiqua" w:hAnsi="Book Antiqua"/>
          <w:color w:val="201F35"/>
        </w:rPr>
        <w:t>Zahalsky</w:t>
      </w:r>
      <w:proofErr w:type="spellEnd"/>
      <w:r w:rsidR="007664BB" w:rsidRPr="0042137E">
        <w:rPr>
          <w:rFonts w:ascii="Book Antiqua" w:hAnsi="Book Antiqua"/>
          <w:color w:val="201F35"/>
        </w:rPr>
        <w:t xml:space="preserve"> MP. Determining the Feasibility of Managing Erectile Dysfunction in Humans </w:t>
      </w:r>
      <w:proofErr w:type="gramStart"/>
      <w:r w:rsidR="007664BB" w:rsidRPr="0042137E">
        <w:rPr>
          <w:rFonts w:ascii="Book Antiqua" w:hAnsi="Book Antiqua"/>
          <w:color w:val="201F35"/>
        </w:rPr>
        <w:t>With</w:t>
      </w:r>
      <w:proofErr w:type="gramEnd"/>
      <w:r w:rsidR="007664BB" w:rsidRPr="0042137E">
        <w:rPr>
          <w:rFonts w:ascii="Book Antiqua" w:hAnsi="Book Antiqua"/>
          <w:color w:val="201F35"/>
        </w:rPr>
        <w:t xml:space="preserve"> Placental-Derived Stem Cells. </w:t>
      </w:r>
      <w:r w:rsidR="007664BB" w:rsidRPr="0042137E">
        <w:rPr>
          <w:rFonts w:ascii="Book Antiqua" w:hAnsi="Book Antiqua"/>
          <w:i/>
          <w:iCs/>
          <w:color w:val="201F35"/>
        </w:rPr>
        <w:t>J Am Osteopath Assoc</w:t>
      </w:r>
      <w:r w:rsidR="007664BB" w:rsidRPr="0042137E">
        <w:rPr>
          <w:rFonts w:ascii="Book Antiqua" w:hAnsi="Book Antiqua"/>
          <w:color w:val="201F35"/>
        </w:rPr>
        <w:t> 2016; </w:t>
      </w:r>
      <w:r w:rsidR="007664BB" w:rsidRPr="0042137E">
        <w:rPr>
          <w:rFonts w:ascii="Book Antiqua" w:hAnsi="Book Antiqua"/>
          <w:b/>
          <w:bCs/>
          <w:color w:val="201F35"/>
        </w:rPr>
        <w:t>116</w:t>
      </w:r>
      <w:r w:rsidR="007664BB" w:rsidRPr="0042137E">
        <w:rPr>
          <w:rFonts w:ascii="Book Antiqua" w:hAnsi="Book Antiqua"/>
          <w:color w:val="201F35"/>
        </w:rPr>
        <w:t>: e1-e5 [PMID: 26745574 DOI: 10.7556/jaoa.2016.007]</w:t>
      </w:r>
    </w:p>
    <w:p w14:paraId="1E789134" w14:textId="30FDF33E"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62</w:t>
      </w:r>
      <w:r w:rsidR="007664BB" w:rsidRPr="0042137E">
        <w:rPr>
          <w:rFonts w:ascii="Book Antiqua" w:hAnsi="Book Antiqua"/>
          <w:color w:val="201F35"/>
        </w:rPr>
        <w:t> </w:t>
      </w:r>
      <w:proofErr w:type="spellStart"/>
      <w:r w:rsidR="007664BB" w:rsidRPr="0042137E">
        <w:rPr>
          <w:rFonts w:ascii="Book Antiqua" w:hAnsi="Book Antiqua"/>
          <w:b/>
          <w:bCs/>
          <w:color w:val="201F35"/>
        </w:rPr>
        <w:t>Yiou</w:t>
      </w:r>
      <w:proofErr w:type="spellEnd"/>
      <w:r w:rsidR="007664BB" w:rsidRPr="0042137E">
        <w:rPr>
          <w:rFonts w:ascii="Book Antiqua" w:hAnsi="Book Antiqua"/>
          <w:b/>
          <w:bCs/>
          <w:color w:val="201F35"/>
        </w:rPr>
        <w:t xml:space="preserve"> R</w:t>
      </w:r>
      <w:r w:rsidR="007664BB" w:rsidRPr="0042137E">
        <w:rPr>
          <w:rFonts w:ascii="Book Antiqua" w:hAnsi="Book Antiqua"/>
          <w:color w:val="201F35"/>
        </w:rPr>
        <w:t xml:space="preserve">, Hamidou L, </w:t>
      </w:r>
      <w:proofErr w:type="spellStart"/>
      <w:r w:rsidR="007664BB" w:rsidRPr="0042137E">
        <w:rPr>
          <w:rFonts w:ascii="Book Antiqua" w:hAnsi="Book Antiqua"/>
          <w:color w:val="201F35"/>
        </w:rPr>
        <w:t>Birebent</w:t>
      </w:r>
      <w:proofErr w:type="spellEnd"/>
      <w:r w:rsidR="007664BB" w:rsidRPr="0042137E">
        <w:rPr>
          <w:rFonts w:ascii="Book Antiqua" w:hAnsi="Book Antiqua"/>
          <w:color w:val="201F35"/>
        </w:rPr>
        <w:t xml:space="preserve"> B, </w:t>
      </w:r>
      <w:proofErr w:type="spellStart"/>
      <w:r w:rsidR="007664BB" w:rsidRPr="0042137E">
        <w:rPr>
          <w:rFonts w:ascii="Book Antiqua" w:hAnsi="Book Antiqua"/>
          <w:color w:val="201F35"/>
        </w:rPr>
        <w:t>Bitari</w:t>
      </w:r>
      <w:proofErr w:type="spellEnd"/>
      <w:r w:rsidR="007664BB" w:rsidRPr="0042137E">
        <w:rPr>
          <w:rFonts w:ascii="Book Antiqua" w:hAnsi="Book Antiqua"/>
          <w:color w:val="201F35"/>
        </w:rPr>
        <w:t xml:space="preserve"> D, </w:t>
      </w:r>
      <w:proofErr w:type="spellStart"/>
      <w:r w:rsidR="007664BB" w:rsidRPr="0042137E">
        <w:rPr>
          <w:rFonts w:ascii="Book Antiqua" w:hAnsi="Book Antiqua"/>
          <w:color w:val="201F35"/>
        </w:rPr>
        <w:t>Lecorvoisier</w:t>
      </w:r>
      <w:proofErr w:type="spellEnd"/>
      <w:r w:rsidR="007664BB" w:rsidRPr="0042137E">
        <w:rPr>
          <w:rFonts w:ascii="Book Antiqua" w:hAnsi="Book Antiqua"/>
          <w:color w:val="201F35"/>
        </w:rPr>
        <w:t xml:space="preserve"> P, </w:t>
      </w:r>
      <w:proofErr w:type="spellStart"/>
      <w:r w:rsidR="007664BB" w:rsidRPr="0042137E">
        <w:rPr>
          <w:rFonts w:ascii="Book Antiqua" w:hAnsi="Book Antiqua"/>
          <w:color w:val="201F35"/>
        </w:rPr>
        <w:t>Contremoulins</w:t>
      </w:r>
      <w:proofErr w:type="spellEnd"/>
      <w:r w:rsidR="007664BB" w:rsidRPr="0042137E">
        <w:rPr>
          <w:rFonts w:ascii="Book Antiqua" w:hAnsi="Book Antiqua"/>
          <w:color w:val="201F35"/>
        </w:rPr>
        <w:t xml:space="preserve"> I, </w:t>
      </w:r>
      <w:proofErr w:type="spellStart"/>
      <w:r w:rsidR="007664BB" w:rsidRPr="0042137E">
        <w:rPr>
          <w:rFonts w:ascii="Book Antiqua" w:hAnsi="Book Antiqua"/>
          <w:color w:val="201F35"/>
        </w:rPr>
        <w:t>Khodari</w:t>
      </w:r>
      <w:proofErr w:type="spellEnd"/>
      <w:r w:rsidR="007664BB" w:rsidRPr="0042137E">
        <w:rPr>
          <w:rFonts w:ascii="Book Antiqua" w:hAnsi="Book Antiqua"/>
          <w:color w:val="201F35"/>
        </w:rPr>
        <w:t xml:space="preserve"> M, Rodriguez AM, Augustin D, </w:t>
      </w:r>
      <w:proofErr w:type="spellStart"/>
      <w:r w:rsidR="007664BB" w:rsidRPr="0042137E">
        <w:rPr>
          <w:rFonts w:ascii="Book Antiqua" w:hAnsi="Book Antiqua"/>
          <w:color w:val="201F35"/>
        </w:rPr>
        <w:t>Roudot-Thoraval</w:t>
      </w:r>
      <w:proofErr w:type="spellEnd"/>
      <w:r w:rsidR="007664BB" w:rsidRPr="0042137E">
        <w:rPr>
          <w:rFonts w:ascii="Book Antiqua" w:hAnsi="Book Antiqua"/>
          <w:color w:val="201F35"/>
        </w:rPr>
        <w:t xml:space="preserve"> F, de la Taille A, </w:t>
      </w:r>
      <w:proofErr w:type="spellStart"/>
      <w:r w:rsidR="007664BB" w:rsidRPr="0042137E">
        <w:rPr>
          <w:rFonts w:ascii="Book Antiqua" w:hAnsi="Book Antiqua"/>
          <w:color w:val="201F35"/>
        </w:rPr>
        <w:t>Rouard</w:t>
      </w:r>
      <w:proofErr w:type="spellEnd"/>
      <w:r w:rsidR="007664BB" w:rsidRPr="0042137E">
        <w:rPr>
          <w:rFonts w:ascii="Book Antiqua" w:hAnsi="Book Antiqua"/>
          <w:color w:val="201F35"/>
        </w:rPr>
        <w:t xml:space="preserve"> H. Safety of </w:t>
      </w:r>
      <w:proofErr w:type="spellStart"/>
      <w:r w:rsidR="007664BB" w:rsidRPr="0042137E">
        <w:rPr>
          <w:rFonts w:ascii="Book Antiqua" w:hAnsi="Book Antiqua"/>
          <w:color w:val="201F35"/>
        </w:rPr>
        <w:t>Intracavernous</w:t>
      </w:r>
      <w:proofErr w:type="spellEnd"/>
      <w:r w:rsidR="007664BB" w:rsidRPr="0042137E">
        <w:rPr>
          <w:rFonts w:ascii="Book Antiqua" w:hAnsi="Book Antiqua"/>
          <w:color w:val="201F35"/>
        </w:rPr>
        <w:t xml:space="preserve"> Bone Marrow-Mononuclear Cells for </w:t>
      </w:r>
      <w:proofErr w:type="spellStart"/>
      <w:r w:rsidR="007664BB" w:rsidRPr="0042137E">
        <w:rPr>
          <w:rFonts w:ascii="Book Antiqua" w:hAnsi="Book Antiqua"/>
          <w:color w:val="201F35"/>
        </w:rPr>
        <w:t>Postradical</w:t>
      </w:r>
      <w:proofErr w:type="spellEnd"/>
      <w:r w:rsidR="007664BB" w:rsidRPr="0042137E">
        <w:rPr>
          <w:rFonts w:ascii="Book Antiqua" w:hAnsi="Book Antiqua"/>
          <w:color w:val="201F35"/>
        </w:rPr>
        <w:t xml:space="preserve"> Prostatectomy Erectile Dysfunction: An Open Dose-Escalation Pilot Study. </w:t>
      </w:r>
      <w:r w:rsidR="007664BB" w:rsidRPr="0042137E">
        <w:rPr>
          <w:rFonts w:ascii="Book Antiqua" w:hAnsi="Book Antiqua"/>
          <w:i/>
          <w:iCs/>
          <w:color w:val="201F35"/>
        </w:rPr>
        <w:t xml:space="preserve">Eur </w:t>
      </w:r>
      <w:proofErr w:type="spellStart"/>
      <w:r w:rsidR="007664BB" w:rsidRPr="0042137E">
        <w:rPr>
          <w:rFonts w:ascii="Book Antiqua" w:hAnsi="Book Antiqua"/>
          <w:i/>
          <w:iCs/>
          <w:color w:val="201F35"/>
        </w:rPr>
        <w:t>Urol</w:t>
      </w:r>
      <w:proofErr w:type="spellEnd"/>
      <w:r w:rsidR="007664BB" w:rsidRPr="0042137E">
        <w:rPr>
          <w:rFonts w:ascii="Book Antiqua" w:hAnsi="Book Antiqua"/>
          <w:color w:val="201F35"/>
        </w:rPr>
        <w:t> 2016; </w:t>
      </w:r>
      <w:r w:rsidR="007664BB" w:rsidRPr="0042137E">
        <w:rPr>
          <w:rFonts w:ascii="Book Antiqua" w:hAnsi="Book Antiqua"/>
          <w:b/>
          <w:bCs/>
          <w:color w:val="201F35"/>
        </w:rPr>
        <w:t>69</w:t>
      </w:r>
      <w:r w:rsidR="007664BB" w:rsidRPr="0042137E">
        <w:rPr>
          <w:rFonts w:ascii="Book Antiqua" w:hAnsi="Book Antiqua"/>
          <w:color w:val="201F35"/>
        </w:rPr>
        <w:t>: 988-991 [PMID: 26439886 DOI: 10.1016/j.eururo.2015.09.026]</w:t>
      </w:r>
    </w:p>
    <w:p w14:paraId="12674B10" w14:textId="5657FAF3"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63</w:t>
      </w:r>
      <w:r w:rsidR="007664BB" w:rsidRPr="0042137E">
        <w:rPr>
          <w:rFonts w:ascii="Book Antiqua" w:hAnsi="Book Antiqua"/>
          <w:color w:val="201F35"/>
        </w:rPr>
        <w:t> </w:t>
      </w:r>
      <w:proofErr w:type="spellStart"/>
      <w:r w:rsidR="007664BB" w:rsidRPr="0042137E">
        <w:rPr>
          <w:rFonts w:ascii="Book Antiqua" w:hAnsi="Book Antiqua"/>
          <w:b/>
          <w:bCs/>
          <w:color w:val="201F35"/>
        </w:rPr>
        <w:t>Yiou</w:t>
      </w:r>
      <w:proofErr w:type="spellEnd"/>
      <w:r w:rsidR="007664BB" w:rsidRPr="0042137E">
        <w:rPr>
          <w:rFonts w:ascii="Book Antiqua" w:hAnsi="Book Antiqua"/>
          <w:b/>
          <w:bCs/>
          <w:color w:val="201F35"/>
        </w:rPr>
        <w:t xml:space="preserve"> R</w:t>
      </w:r>
      <w:r w:rsidR="007664BB" w:rsidRPr="0042137E">
        <w:rPr>
          <w:rFonts w:ascii="Book Antiqua" w:hAnsi="Book Antiqua"/>
          <w:color w:val="201F35"/>
        </w:rPr>
        <w:t xml:space="preserve">, Hamidou L, </w:t>
      </w:r>
      <w:proofErr w:type="spellStart"/>
      <w:r w:rsidR="007664BB" w:rsidRPr="0042137E">
        <w:rPr>
          <w:rFonts w:ascii="Book Antiqua" w:hAnsi="Book Antiqua"/>
          <w:color w:val="201F35"/>
        </w:rPr>
        <w:t>Birebent</w:t>
      </w:r>
      <w:proofErr w:type="spellEnd"/>
      <w:r w:rsidR="007664BB" w:rsidRPr="0042137E">
        <w:rPr>
          <w:rFonts w:ascii="Book Antiqua" w:hAnsi="Book Antiqua"/>
          <w:color w:val="201F35"/>
        </w:rPr>
        <w:t xml:space="preserve"> B, </w:t>
      </w:r>
      <w:proofErr w:type="spellStart"/>
      <w:r w:rsidR="007664BB" w:rsidRPr="0042137E">
        <w:rPr>
          <w:rFonts w:ascii="Book Antiqua" w:hAnsi="Book Antiqua"/>
          <w:color w:val="201F35"/>
        </w:rPr>
        <w:t>Bitari</w:t>
      </w:r>
      <w:proofErr w:type="spellEnd"/>
      <w:r w:rsidR="007664BB" w:rsidRPr="0042137E">
        <w:rPr>
          <w:rFonts w:ascii="Book Antiqua" w:hAnsi="Book Antiqua"/>
          <w:color w:val="201F35"/>
        </w:rPr>
        <w:t xml:space="preserve"> D, Le </w:t>
      </w:r>
      <w:proofErr w:type="spellStart"/>
      <w:r w:rsidR="007664BB" w:rsidRPr="0042137E">
        <w:rPr>
          <w:rFonts w:ascii="Book Antiqua" w:hAnsi="Book Antiqua"/>
          <w:color w:val="201F35"/>
        </w:rPr>
        <w:t>Corvoisier</w:t>
      </w:r>
      <w:proofErr w:type="spellEnd"/>
      <w:r w:rsidR="007664BB" w:rsidRPr="0042137E">
        <w:rPr>
          <w:rFonts w:ascii="Book Antiqua" w:hAnsi="Book Antiqua"/>
          <w:color w:val="201F35"/>
        </w:rPr>
        <w:t xml:space="preserve"> P, </w:t>
      </w:r>
      <w:proofErr w:type="spellStart"/>
      <w:r w:rsidR="007664BB" w:rsidRPr="0042137E">
        <w:rPr>
          <w:rFonts w:ascii="Book Antiqua" w:hAnsi="Book Antiqua"/>
          <w:color w:val="201F35"/>
        </w:rPr>
        <w:t>Contremoulins</w:t>
      </w:r>
      <w:proofErr w:type="spellEnd"/>
      <w:r w:rsidR="007664BB" w:rsidRPr="0042137E">
        <w:rPr>
          <w:rFonts w:ascii="Book Antiqua" w:hAnsi="Book Antiqua"/>
          <w:color w:val="201F35"/>
        </w:rPr>
        <w:t xml:space="preserve"> I, Rodriguez AM, Augustin D, </w:t>
      </w:r>
      <w:proofErr w:type="spellStart"/>
      <w:r w:rsidR="007664BB" w:rsidRPr="0042137E">
        <w:rPr>
          <w:rFonts w:ascii="Book Antiqua" w:hAnsi="Book Antiqua"/>
          <w:color w:val="201F35"/>
        </w:rPr>
        <w:t>Roudot-Thoraval</w:t>
      </w:r>
      <w:proofErr w:type="spellEnd"/>
      <w:r w:rsidR="007664BB" w:rsidRPr="0042137E">
        <w:rPr>
          <w:rFonts w:ascii="Book Antiqua" w:hAnsi="Book Antiqua"/>
          <w:color w:val="201F35"/>
        </w:rPr>
        <w:t xml:space="preserve"> F, de la Taille A, </w:t>
      </w:r>
      <w:proofErr w:type="spellStart"/>
      <w:r w:rsidR="007664BB" w:rsidRPr="0042137E">
        <w:rPr>
          <w:rFonts w:ascii="Book Antiqua" w:hAnsi="Book Antiqua"/>
          <w:color w:val="201F35"/>
        </w:rPr>
        <w:t>Rouard</w:t>
      </w:r>
      <w:proofErr w:type="spellEnd"/>
      <w:r w:rsidR="007664BB" w:rsidRPr="0042137E">
        <w:rPr>
          <w:rFonts w:ascii="Book Antiqua" w:hAnsi="Book Antiqua"/>
          <w:color w:val="201F35"/>
        </w:rPr>
        <w:t xml:space="preserve"> H. </w:t>
      </w:r>
      <w:proofErr w:type="spellStart"/>
      <w:r w:rsidR="007664BB" w:rsidRPr="0042137E">
        <w:rPr>
          <w:rFonts w:ascii="Book Antiqua" w:hAnsi="Book Antiqua"/>
          <w:color w:val="201F35"/>
        </w:rPr>
        <w:t>Intracavernous</w:t>
      </w:r>
      <w:proofErr w:type="spellEnd"/>
      <w:r w:rsidR="007664BB" w:rsidRPr="0042137E">
        <w:rPr>
          <w:rFonts w:ascii="Book Antiqua" w:hAnsi="Book Antiqua"/>
          <w:color w:val="201F35"/>
        </w:rPr>
        <w:t xml:space="preserve"> Injections of Bone Marrow Mononucleated Cells for </w:t>
      </w:r>
      <w:proofErr w:type="spellStart"/>
      <w:r w:rsidR="007664BB" w:rsidRPr="0042137E">
        <w:rPr>
          <w:rFonts w:ascii="Book Antiqua" w:hAnsi="Book Antiqua"/>
          <w:color w:val="201F35"/>
        </w:rPr>
        <w:t>Postradical</w:t>
      </w:r>
      <w:proofErr w:type="spellEnd"/>
      <w:r w:rsidR="007664BB" w:rsidRPr="0042137E">
        <w:rPr>
          <w:rFonts w:ascii="Book Antiqua" w:hAnsi="Book Antiqua"/>
          <w:color w:val="201F35"/>
        </w:rPr>
        <w:t xml:space="preserve"> Prostatectomy Erectile Dysfunction: Final Results of the INSTIN Clinical Trial. </w:t>
      </w:r>
      <w:r w:rsidR="007664BB" w:rsidRPr="0042137E">
        <w:rPr>
          <w:rFonts w:ascii="Book Antiqua" w:hAnsi="Book Antiqua"/>
          <w:i/>
          <w:iCs/>
          <w:color w:val="201F35"/>
        </w:rPr>
        <w:t xml:space="preserve">Eur </w:t>
      </w:r>
      <w:proofErr w:type="spellStart"/>
      <w:r w:rsidR="007664BB" w:rsidRPr="0042137E">
        <w:rPr>
          <w:rFonts w:ascii="Book Antiqua" w:hAnsi="Book Antiqua"/>
          <w:i/>
          <w:iCs/>
          <w:color w:val="201F35"/>
        </w:rPr>
        <w:t>Urol</w:t>
      </w:r>
      <w:proofErr w:type="spellEnd"/>
      <w:r w:rsidR="007664BB" w:rsidRPr="0042137E">
        <w:rPr>
          <w:rFonts w:ascii="Book Antiqua" w:hAnsi="Book Antiqua"/>
          <w:i/>
          <w:iCs/>
          <w:color w:val="201F35"/>
        </w:rPr>
        <w:t xml:space="preserve"> Focus</w:t>
      </w:r>
      <w:r w:rsidR="007664BB" w:rsidRPr="0042137E">
        <w:rPr>
          <w:rFonts w:ascii="Book Antiqua" w:hAnsi="Book Antiqua"/>
          <w:color w:val="201F35"/>
        </w:rPr>
        <w:t> 2017; </w:t>
      </w:r>
      <w:r w:rsidR="007664BB" w:rsidRPr="0042137E">
        <w:rPr>
          <w:rFonts w:ascii="Book Antiqua" w:hAnsi="Book Antiqua"/>
          <w:b/>
          <w:bCs/>
          <w:color w:val="201F35"/>
        </w:rPr>
        <w:t>3</w:t>
      </w:r>
      <w:r w:rsidR="007664BB" w:rsidRPr="0042137E">
        <w:rPr>
          <w:rFonts w:ascii="Book Antiqua" w:hAnsi="Book Antiqua"/>
          <w:color w:val="201F35"/>
        </w:rPr>
        <w:t>: 643-645 [PMID: 28753830 DOI: 10.1016/j.euf.2017.06.009]</w:t>
      </w:r>
    </w:p>
    <w:p w14:paraId="1FB7701E" w14:textId="34F84A97"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64</w:t>
      </w:r>
      <w:r w:rsidR="007664BB" w:rsidRPr="0042137E">
        <w:rPr>
          <w:rFonts w:ascii="Book Antiqua" w:hAnsi="Book Antiqua"/>
          <w:color w:val="201F35"/>
        </w:rPr>
        <w:t> </w:t>
      </w:r>
      <w:r w:rsidR="007664BB" w:rsidRPr="0042137E">
        <w:rPr>
          <w:rFonts w:ascii="Book Antiqua" w:hAnsi="Book Antiqua"/>
          <w:b/>
          <w:bCs/>
          <w:color w:val="201F35"/>
        </w:rPr>
        <w:t xml:space="preserve">Al </w:t>
      </w:r>
      <w:proofErr w:type="spellStart"/>
      <w:r w:rsidR="007664BB" w:rsidRPr="0042137E">
        <w:rPr>
          <w:rFonts w:ascii="Book Antiqua" w:hAnsi="Book Antiqua"/>
          <w:b/>
          <w:bCs/>
          <w:color w:val="201F35"/>
        </w:rPr>
        <w:t>Demour</w:t>
      </w:r>
      <w:proofErr w:type="spellEnd"/>
      <w:r w:rsidR="007664BB" w:rsidRPr="0042137E">
        <w:rPr>
          <w:rFonts w:ascii="Book Antiqua" w:hAnsi="Book Antiqua"/>
          <w:b/>
          <w:bCs/>
          <w:color w:val="201F35"/>
        </w:rPr>
        <w:t xml:space="preserve"> S</w:t>
      </w:r>
      <w:r w:rsidR="007664BB" w:rsidRPr="0042137E">
        <w:rPr>
          <w:rFonts w:ascii="Book Antiqua" w:hAnsi="Book Antiqua"/>
          <w:color w:val="201F35"/>
        </w:rPr>
        <w:t xml:space="preserve">, </w:t>
      </w:r>
      <w:proofErr w:type="spellStart"/>
      <w:r w:rsidR="007664BB" w:rsidRPr="0042137E">
        <w:rPr>
          <w:rFonts w:ascii="Book Antiqua" w:hAnsi="Book Antiqua"/>
          <w:color w:val="201F35"/>
        </w:rPr>
        <w:t>Jafar</w:t>
      </w:r>
      <w:proofErr w:type="spellEnd"/>
      <w:r w:rsidR="007664BB" w:rsidRPr="0042137E">
        <w:rPr>
          <w:rFonts w:ascii="Book Antiqua" w:hAnsi="Book Antiqua"/>
          <w:color w:val="201F35"/>
        </w:rPr>
        <w:t xml:space="preserve"> H, </w:t>
      </w:r>
      <w:proofErr w:type="spellStart"/>
      <w:r w:rsidR="007664BB" w:rsidRPr="0042137E">
        <w:rPr>
          <w:rFonts w:ascii="Book Antiqua" w:hAnsi="Book Antiqua"/>
          <w:color w:val="201F35"/>
        </w:rPr>
        <w:t>Adwan</w:t>
      </w:r>
      <w:proofErr w:type="spellEnd"/>
      <w:r w:rsidR="007664BB" w:rsidRPr="0042137E">
        <w:rPr>
          <w:rFonts w:ascii="Book Antiqua" w:hAnsi="Book Antiqua"/>
          <w:color w:val="201F35"/>
        </w:rPr>
        <w:t xml:space="preserve"> S, </w:t>
      </w:r>
      <w:proofErr w:type="spellStart"/>
      <w:r w:rsidR="007664BB" w:rsidRPr="0042137E">
        <w:rPr>
          <w:rFonts w:ascii="Book Antiqua" w:hAnsi="Book Antiqua"/>
          <w:color w:val="201F35"/>
        </w:rPr>
        <w:t>AlSharif</w:t>
      </w:r>
      <w:proofErr w:type="spellEnd"/>
      <w:r w:rsidR="007664BB" w:rsidRPr="0042137E">
        <w:rPr>
          <w:rFonts w:ascii="Book Antiqua" w:hAnsi="Book Antiqua"/>
          <w:color w:val="201F35"/>
        </w:rPr>
        <w:t xml:space="preserve"> A, </w:t>
      </w:r>
      <w:proofErr w:type="spellStart"/>
      <w:r w:rsidR="007664BB" w:rsidRPr="0042137E">
        <w:rPr>
          <w:rFonts w:ascii="Book Antiqua" w:hAnsi="Book Antiqua"/>
          <w:color w:val="201F35"/>
        </w:rPr>
        <w:t>Alhawari</w:t>
      </w:r>
      <w:proofErr w:type="spellEnd"/>
      <w:r w:rsidR="007664BB" w:rsidRPr="0042137E">
        <w:rPr>
          <w:rFonts w:ascii="Book Antiqua" w:hAnsi="Book Antiqua"/>
          <w:color w:val="201F35"/>
        </w:rPr>
        <w:t xml:space="preserve"> H, </w:t>
      </w:r>
      <w:proofErr w:type="spellStart"/>
      <w:r w:rsidR="007664BB" w:rsidRPr="0042137E">
        <w:rPr>
          <w:rFonts w:ascii="Book Antiqua" w:hAnsi="Book Antiqua"/>
          <w:color w:val="201F35"/>
        </w:rPr>
        <w:t>Alrabadi</w:t>
      </w:r>
      <w:proofErr w:type="spellEnd"/>
      <w:r w:rsidR="007664BB" w:rsidRPr="0042137E">
        <w:rPr>
          <w:rFonts w:ascii="Book Antiqua" w:hAnsi="Book Antiqua"/>
          <w:color w:val="201F35"/>
        </w:rPr>
        <w:t xml:space="preserve"> A, Zayed A, </w:t>
      </w:r>
      <w:proofErr w:type="spellStart"/>
      <w:r w:rsidR="007664BB" w:rsidRPr="0042137E">
        <w:rPr>
          <w:rFonts w:ascii="Book Antiqua" w:hAnsi="Book Antiqua"/>
          <w:color w:val="201F35"/>
        </w:rPr>
        <w:t>Jaradat</w:t>
      </w:r>
      <w:proofErr w:type="spellEnd"/>
      <w:r w:rsidR="007664BB" w:rsidRPr="0042137E">
        <w:rPr>
          <w:rFonts w:ascii="Book Antiqua" w:hAnsi="Book Antiqua"/>
          <w:color w:val="201F35"/>
        </w:rPr>
        <w:t xml:space="preserve"> A, </w:t>
      </w:r>
      <w:proofErr w:type="spellStart"/>
      <w:r w:rsidR="007664BB" w:rsidRPr="0042137E">
        <w:rPr>
          <w:rFonts w:ascii="Book Antiqua" w:hAnsi="Book Antiqua"/>
          <w:color w:val="201F35"/>
        </w:rPr>
        <w:t>Awidi</w:t>
      </w:r>
      <w:proofErr w:type="spellEnd"/>
      <w:r w:rsidR="007664BB" w:rsidRPr="0042137E">
        <w:rPr>
          <w:rFonts w:ascii="Book Antiqua" w:hAnsi="Book Antiqua"/>
          <w:color w:val="201F35"/>
        </w:rPr>
        <w:t xml:space="preserve"> A. Safety and Potential Therapeutic Effect of Two </w:t>
      </w:r>
      <w:proofErr w:type="spellStart"/>
      <w:r w:rsidR="007664BB" w:rsidRPr="0042137E">
        <w:rPr>
          <w:rFonts w:ascii="Book Antiqua" w:hAnsi="Book Antiqua"/>
          <w:color w:val="201F35"/>
        </w:rPr>
        <w:t>Intracavernous</w:t>
      </w:r>
      <w:proofErr w:type="spellEnd"/>
      <w:r w:rsidR="007664BB" w:rsidRPr="0042137E">
        <w:rPr>
          <w:rFonts w:ascii="Book Antiqua" w:hAnsi="Book Antiqua"/>
          <w:color w:val="201F35"/>
        </w:rPr>
        <w:t xml:space="preserve"> Autologous Bone Marrow Derived Mesenchymal Stem Cells injections in Diabetic Patients with Erectile Dysfunction: An Open Label Phase I Clinical Trial. </w:t>
      </w:r>
      <w:proofErr w:type="spellStart"/>
      <w:r w:rsidR="007664BB" w:rsidRPr="0042137E">
        <w:rPr>
          <w:rFonts w:ascii="Book Antiqua" w:hAnsi="Book Antiqua"/>
          <w:i/>
          <w:iCs/>
          <w:color w:val="201F35"/>
        </w:rPr>
        <w:t>Urol</w:t>
      </w:r>
      <w:proofErr w:type="spellEnd"/>
      <w:r w:rsidR="007664BB" w:rsidRPr="0042137E">
        <w:rPr>
          <w:rFonts w:ascii="Book Antiqua" w:hAnsi="Book Antiqua"/>
          <w:i/>
          <w:iCs/>
          <w:color w:val="201F35"/>
        </w:rPr>
        <w:t xml:space="preserve"> Int</w:t>
      </w:r>
      <w:r w:rsidR="007664BB" w:rsidRPr="0042137E">
        <w:rPr>
          <w:rFonts w:ascii="Book Antiqua" w:hAnsi="Book Antiqua"/>
          <w:color w:val="201F35"/>
        </w:rPr>
        <w:t> 2018; </w:t>
      </w:r>
      <w:r w:rsidR="007664BB" w:rsidRPr="0042137E">
        <w:rPr>
          <w:rFonts w:ascii="Book Antiqua" w:hAnsi="Book Antiqua"/>
          <w:b/>
          <w:bCs/>
          <w:color w:val="201F35"/>
        </w:rPr>
        <w:t>101</w:t>
      </w:r>
      <w:r w:rsidR="007664BB" w:rsidRPr="0042137E">
        <w:rPr>
          <w:rFonts w:ascii="Book Antiqua" w:hAnsi="Book Antiqua"/>
          <w:color w:val="201F35"/>
        </w:rPr>
        <w:t>: 358-365 [PMID: 30173210 DOI: 10.1159/000492120]</w:t>
      </w:r>
    </w:p>
    <w:p w14:paraId="5B54F76D" w14:textId="620CFC5B"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65</w:t>
      </w:r>
      <w:r w:rsidR="007664BB" w:rsidRPr="0042137E">
        <w:rPr>
          <w:rFonts w:ascii="Book Antiqua" w:hAnsi="Book Antiqua"/>
          <w:color w:val="201F35"/>
        </w:rPr>
        <w:t> </w:t>
      </w:r>
      <w:r w:rsidR="00183698" w:rsidRPr="0042137E">
        <w:rPr>
          <w:rFonts w:ascii="Book Antiqua" w:hAnsi="Book Antiqua"/>
          <w:b/>
          <w:bCs/>
          <w:color w:val="201F35"/>
        </w:rPr>
        <w:t>Haahr MK</w:t>
      </w:r>
      <w:r w:rsidR="00183698" w:rsidRPr="0042137E">
        <w:rPr>
          <w:rFonts w:ascii="Book Antiqua" w:hAnsi="Book Antiqua"/>
          <w:color w:val="201F35"/>
        </w:rPr>
        <w:t xml:space="preserve">, Harken Jensen C, </w:t>
      </w:r>
      <w:proofErr w:type="spellStart"/>
      <w:r w:rsidR="00183698" w:rsidRPr="0042137E">
        <w:rPr>
          <w:rFonts w:ascii="Book Antiqua" w:hAnsi="Book Antiqua"/>
          <w:color w:val="201F35"/>
        </w:rPr>
        <w:t>Toyserkani</w:t>
      </w:r>
      <w:proofErr w:type="spellEnd"/>
      <w:r w:rsidR="00183698" w:rsidRPr="0042137E">
        <w:rPr>
          <w:rFonts w:ascii="Book Antiqua" w:hAnsi="Book Antiqua"/>
          <w:color w:val="201F35"/>
        </w:rPr>
        <w:t xml:space="preserve"> NM, Andersen DC, </w:t>
      </w:r>
      <w:proofErr w:type="spellStart"/>
      <w:r w:rsidR="00183698" w:rsidRPr="0042137E">
        <w:rPr>
          <w:rFonts w:ascii="Book Antiqua" w:hAnsi="Book Antiqua"/>
          <w:color w:val="201F35"/>
        </w:rPr>
        <w:t>Damkier</w:t>
      </w:r>
      <w:proofErr w:type="spellEnd"/>
      <w:r w:rsidR="00183698" w:rsidRPr="0042137E">
        <w:rPr>
          <w:rFonts w:ascii="Book Antiqua" w:hAnsi="Book Antiqua"/>
          <w:color w:val="201F35"/>
        </w:rPr>
        <w:t xml:space="preserve"> P, </w:t>
      </w:r>
      <w:proofErr w:type="spellStart"/>
      <w:r w:rsidR="00183698" w:rsidRPr="0042137E">
        <w:rPr>
          <w:rFonts w:ascii="Book Antiqua" w:hAnsi="Book Antiqua"/>
          <w:color w:val="201F35"/>
        </w:rPr>
        <w:t>Sørensen</w:t>
      </w:r>
      <w:proofErr w:type="spellEnd"/>
      <w:r w:rsidR="00183698" w:rsidRPr="0042137E">
        <w:rPr>
          <w:rFonts w:ascii="Book Antiqua" w:hAnsi="Book Antiqua"/>
          <w:color w:val="201F35"/>
        </w:rPr>
        <w:t xml:space="preserve"> JA, Sheikh SP, Lund L. A 12-Month Follow-up After a Single </w:t>
      </w:r>
      <w:proofErr w:type="spellStart"/>
      <w:r w:rsidR="00183698" w:rsidRPr="0042137E">
        <w:rPr>
          <w:rFonts w:ascii="Book Antiqua" w:hAnsi="Book Antiqua"/>
          <w:color w:val="201F35"/>
        </w:rPr>
        <w:t>Intracavernous</w:t>
      </w:r>
      <w:proofErr w:type="spellEnd"/>
      <w:r w:rsidR="00183698" w:rsidRPr="0042137E">
        <w:rPr>
          <w:rFonts w:ascii="Book Antiqua" w:hAnsi="Book Antiqua"/>
          <w:color w:val="201F35"/>
        </w:rPr>
        <w:t xml:space="preserve"> Injection of Autologous Adipose-Derived Regenerative Cells in Patients with Erectile Dysfunction Following Radical Prostatectomy: An Open-Label Phase I Clinical Trial. </w:t>
      </w:r>
      <w:r w:rsidR="00183698" w:rsidRPr="0042137E">
        <w:rPr>
          <w:rFonts w:ascii="Book Antiqua" w:hAnsi="Book Antiqua"/>
          <w:i/>
          <w:iCs/>
          <w:color w:val="201F35"/>
        </w:rPr>
        <w:t>Urology</w:t>
      </w:r>
      <w:r w:rsidR="00183698" w:rsidRPr="0042137E">
        <w:rPr>
          <w:rFonts w:ascii="Book Antiqua" w:hAnsi="Book Antiqua"/>
          <w:color w:val="201F35"/>
        </w:rPr>
        <w:t> 2018; </w:t>
      </w:r>
      <w:r w:rsidR="00183698" w:rsidRPr="0042137E">
        <w:rPr>
          <w:rFonts w:ascii="Book Antiqua" w:hAnsi="Book Antiqua"/>
          <w:b/>
          <w:bCs/>
          <w:color w:val="201F35"/>
        </w:rPr>
        <w:t>121</w:t>
      </w:r>
      <w:r w:rsidR="00183698" w:rsidRPr="0042137E">
        <w:rPr>
          <w:rFonts w:ascii="Book Antiqua" w:hAnsi="Book Antiqua"/>
          <w:color w:val="201F35"/>
        </w:rPr>
        <w:t>: 203.e6-203.e13 [PMID: 29958973 DOI: 10.1016/j.urology.2018.06.018]</w:t>
      </w:r>
    </w:p>
    <w:p w14:paraId="65A50A34" w14:textId="1DFBC719"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lastRenderedPageBreak/>
        <w:t>66</w:t>
      </w:r>
      <w:r w:rsidR="007664BB" w:rsidRPr="0042137E">
        <w:rPr>
          <w:rFonts w:ascii="Book Antiqua" w:hAnsi="Book Antiqua"/>
          <w:color w:val="201F35"/>
        </w:rPr>
        <w:t> </w:t>
      </w:r>
      <w:r w:rsidR="007664BB" w:rsidRPr="0042137E">
        <w:rPr>
          <w:rFonts w:ascii="Book Antiqua" w:hAnsi="Book Antiqua"/>
          <w:b/>
          <w:bCs/>
          <w:color w:val="201F35"/>
        </w:rPr>
        <w:t>Li M</w:t>
      </w:r>
      <w:r w:rsidR="007664BB" w:rsidRPr="0042137E">
        <w:rPr>
          <w:rFonts w:ascii="Book Antiqua" w:hAnsi="Book Antiqua"/>
          <w:color w:val="201F35"/>
        </w:rPr>
        <w:t xml:space="preserve">, Li H, </w:t>
      </w:r>
      <w:proofErr w:type="spellStart"/>
      <w:r w:rsidR="007664BB" w:rsidRPr="0042137E">
        <w:rPr>
          <w:rFonts w:ascii="Book Antiqua" w:hAnsi="Book Antiqua"/>
          <w:color w:val="201F35"/>
        </w:rPr>
        <w:t>Ruan</w:t>
      </w:r>
      <w:proofErr w:type="spellEnd"/>
      <w:r w:rsidR="007664BB" w:rsidRPr="0042137E">
        <w:rPr>
          <w:rFonts w:ascii="Book Antiqua" w:hAnsi="Book Antiqua"/>
          <w:color w:val="201F35"/>
        </w:rPr>
        <w:t xml:space="preserve"> Y, Wang T, Liu J. Stem Cell Therapy for Diabetic Erectile Dysfunction in Rats: A Meta-Analysis. </w:t>
      </w:r>
      <w:proofErr w:type="spellStart"/>
      <w:r w:rsidR="007664BB" w:rsidRPr="0042137E">
        <w:rPr>
          <w:rFonts w:ascii="Book Antiqua" w:hAnsi="Book Antiqua"/>
          <w:i/>
          <w:iCs/>
          <w:color w:val="201F35"/>
        </w:rPr>
        <w:t>PLoS</w:t>
      </w:r>
      <w:proofErr w:type="spellEnd"/>
      <w:r w:rsidR="007664BB" w:rsidRPr="0042137E">
        <w:rPr>
          <w:rFonts w:ascii="Book Antiqua" w:hAnsi="Book Antiqua"/>
          <w:i/>
          <w:iCs/>
          <w:color w:val="201F35"/>
        </w:rPr>
        <w:t xml:space="preserve"> One</w:t>
      </w:r>
      <w:r w:rsidR="007664BB" w:rsidRPr="0042137E">
        <w:rPr>
          <w:rFonts w:ascii="Book Antiqua" w:hAnsi="Book Antiqua"/>
          <w:color w:val="201F35"/>
        </w:rPr>
        <w:t> 2016; </w:t>
      </w:r>
      <w:r w:rsidR="007664BB" w:rsidRPr="0042137E">
        <w:rPr>
          <w:rFonts w:ascii="Book Antiqua" w:hAnsi="Book Antiqua"/>
          <w:b/>
          <w:bCs/>
          <w:color w:val="201F35"/>
        </w:rPr>
        <w:t>11</w:t>
      </w:r>
      <w:r w:rsidR="007664BB" w:rsidRPr="0042137E">
        <w:rPr>
          <w:rFonts w:ascii="Book Antiqua" w:hAnsi="Book Antiqua"/>
          <w:color w:val="201F35"/>
        </w:rPr>
        <w:t>: e0154341 [PMID: 27111659 DOI: 10.1371/journal.pone.0154341]</w:t>
      </w:r>
    </w:p>
    <w:p w14:paraId="07856587" w14:textId="6376E021"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67</w:t>
      </w:r>
      <w:r w:rsidR="007664BB" w:rsidRPr="0042137E">
        <w:rPr>
          <w:rFonts w:ascii="Book Antiqua" w:hAnsi="Book Antiqua"/>
          <w:color w:val="201F35"/>
        </w:rPr>
        <w:t> </w:t>
      </w:r>
      <w:proofErr w:type="spellStart"/>
      <w:r w:rsidR="007664BB" w:rsidRPr="0042137E">
        <w:rPr>
          <w:rFonts w:ascii="Book Antiqua" w:hAnsi="Book Antiqua"/>
          <w:b/>
          <w:bCs/>
          <w:color w:val="201F35"/>
        </w:rPr>
        <w:t>Albersen</w:t>
      </w:r>
      <w:proofErr w:type="spellEnd"/>
      <w:r w:rsidR="007664BB" w:rsidRPr="0042137E">
        <w:rPr>
          <w:rFonts w:ascii="Book Antiqua" w:hAnsi="Book Antiqua"/>
          <w:b/>
          <w:bCs/>
          <w:color w:val="201F35"/>
        </w:rPr>
        <w:t xml:space="preserve"> M</w:t>
      </w:r>
      <w:r w:rsidR="007664BB" w:rsidRPr="0042137E">
        <w:rPr>
          <w:rFonts w:ascii="Book Antiqua" w:hAnsi="Book Antiqua"/>
          <w:color w:val="201F35"/>
        </w:rPr>
        <w:t xml:space="preserve">, Fandel TM, Lin G, Wang G, </w:t>
      </w:r>
      <w:proofErr w:type="spellStart"/>
      <w:r w:rsidR="007664BB" w:rsidRPr="0042137E">
        <w:rPr>
          <w:rFonts w:ascii="Book Antiqua" w:hAnsi="Book Antiqua"/>
          <w:color w:val="201F35"/>
        </w:rPr>
        <w:t>Banie</w:t>
      </w:r>
      <w:proofErr w:type="spellEnd"/>
      <w:r w:rsidR="007664BB" w:rsidRPr="0042137E">
        <w:rPr>
          <w:rFonts w:ascii="Book Antiqua" w:hAnsi="Book Antiqua"/>
          <w:color w:val="201F35"/>
        </w:rPr>
        <w:t xml:space="preserve"> L, Lin CS, Lue TF. Injections of adipose tissue-derived stem cells and stem cell lysate improve recovery of erectile function in a rat model of cavernous nerve injury. </w:t>
      </w:r>
      <w:r w:rsidR="007664BB" w:rsidRPr="0042137E">
        <w:rPr>
          <w:rFonts w:ascii="Book Antiqua" w:hAnsi="Book Antiqua"/>
          <w:i/>
          <w:iCs/>
          <w:color w:val="201F35"/>
        </w:rPr>
        <w:t>J Sex Med</w:t>
      </w:r>
      <w:r w:rsidR="007664BB" w:rsidRPr="0042137E">
        <w:rPr>
          <w:rFonts w:ascii="Book Antiqua" w:hAnsi="Book Antiqua"/>
          <w:color w:val="201F35"/>
        </w:rPr>
        <w:t> 2010; </w:t>
      </w:r>
      <w:r w:rsidR="007664BB" w:rsidRPr="0042137E">
        <w:rPr>
          <w:rFonts w:ascii="Book Antiqua" w:hAnsi="Book Antiqua"/>
          <w:b/>
          <w:bCs/>
          <w:color w:val="201F35"/>
        </w:rPr>
        <w:t>7</w:t>
      </w:r>
      <w:r w:rsidR="007664BB" w:rsidRPr="0042137E">
        <w:rPr>
          <w:rFonts w:ascii="Book Antiqua" w:hAnsi="Book Antiqua"/>
          <w:color w:val="201F35"/>
        </w:rPr>
        <w:t>: 3331-3340 [PMID: 20561166 DOI: 10.1111/j.1743-6109.</w:t>
      </w:r>
      <w:proofErr w:type="gramStart"/>
      <w:r w:rsidR="007664BB" w:rsidRPr="0042137E">
        <w:rPr>
          <w:rFonts w:ascii="Book Antiqua" w:hAnsi="Book Antiqua"/>
          <w:color w:val="201F35"/>
        </w:rPr>
        <w:t>2010.01875.x</w:t>
      </w:r>
      <w:proofErr w:type="gramEnd"/>
      <w:r w:rsidR="007664BB" w:rsidRPr="0042137E">
        <w:rPr>
          <w:rFonts w:ascii="Book Antiqua" w:hAnsi="Book Antiqua"/>
          <w:color w:val="201F35"/>
        </w:rPr>
        <w:t>]</w:t>
      </w:r>
    </w:p>
    <w:p w14:paraId="2394B074" w14:textId="76D26422"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68</w:t>
      </w:r>
      <w:r w:rsidR="007664BB" w:rsidRPr="0042137E">
        <w:rPr>
          <w:rFonts w:ascii="Book Antiqua" w:hAnsi="Book Antiqua"/>
          <w:color w:val="201F35"/>
        </w:rPr>
        <w:t> </w:t>
      </w:r>
      <w:r w:rsidR="007664BB" w:rsidRPr="0042137E">
        <w:rPr>
          <w:rFonts w:ascii="Book Antiqua" w:hAnsi="Book Antiqua"/>
          <w:b/>
          <w:bCs/>
          <w:color w:val="201F35"/>
        </w:rPr>
        <w:t>Sun C</w:t>
      </w:r>
      <w:r w:rsidR="007664BB" w:rsidRPr="0042137E">
        <w:rPr>
          <w:rFonts w:ascii="Book Antiqua" w:hAnsi="Book Antiqua"/>
          <w:color w:val="201F35"/>
        </w:rPr>
        <w:t xml:space="preserve">, Lin H, Yu W, Li X, Chen Y, </w:t>
      </w:r>
      <w:proofErr w:type="spellStart"/>
      <w:r w:rsidR="007664BB" w:rsidRPr="0042137E">
        <w:rPr>
          <w:rFonts w:ascii="Book Antiqua" w:hAnsi="Book Antiqua"/>
          <w:color w:val="201F35"/>
        </w:rPr>
        <w:t>Qiu</w:t>
      </w:r>
      <w:proofErr w:type="spellEnd"/>
      <w:r w:rsidR="007664BB" w:rsidRPr="0042137E">
        <w:rPr>
          <w:rFonts w:ascii="Book Antiqua" w:hAnsi="Book Antiqua"/>
          <w:color w:val="201F35"/>
        </w:rPr>
        <w:t xml:space="preserve"> X, Wang R, Dai Y. Neurotrophic effect of bone marrow mesenchymal stem cells for erectile dysfunction in diabetic rats. </w:t>
      </w:r>
      <w:r w:rsidR="007664BB" w:rsidRPr="0042137E">
        <w:rPr>
          <w:rFonts w:ascii="Book Antiqua" w:hAnsi="Book Antiqua"/>
          <w:i/>
          <w:iCs/>
          <w:color w:val="201F35"/>
        </w:rPr>
        <w:t xml:space="preserve">Int J </w:t>
      </w:r>
      <w:proofErr w:type="spellStart"/>
      <w:r w:rsidR="007664BB" w:rsidRPr="0042137E">
        <w:rPr>
          <w:rFonts w:ascii="Book Antiqua" w:hAnsi="Book Antiqua"/>
          <w:i/>
          <w:iCs/>
          <w:color w:val="201F35"/>
        </w:rPr>
        <w:t>Androl</w:t>
      </w:r>
      <w:proofErr w:type="spellEnd"/>
      <w:r w:rsidR="007664BB" w:rsidRPr="0042137E">
        <w:rPr>
          <w:rFonts w:ascii="Book Antiqua" w:hAnsi="Book Antiqua"/>
          <w:color w:val="201F35"/>
        </w:rPr>
        <w:t> 2012; </w:t>
      </w:r>
      <w:r w:rsidR="007664BB" w:rsidRPr="0042137E">
        <w:rPr>
          <w:rFonts w:ascii="Book Antiqua" w:hAnsi="Book Antiqua"/>
          <w:b/>
          <w:bCs/>
          <w:color w:val="201F35"/>
        </w:rPr>
        <w:t>35</w:t>
      </w:r>
      <w:r w:rsidR="007664BB" w:rsidRPr="0042137E">
        <w:rPr>
          <w:rFonts w:ascii="Book Antiqua" w:hAnsi="Book Antiqua"/>
          <w:color w:val="201F35"/>
        </w:rPr>
        <w:t>: 601-607 [PMID: 22428616 DOI: 10.1111/j.1365-2605.</w:t>
      </w:r>
      <w:proofErr w:type="gramStart"/>
      <w:r w:rsidR="007664BB" w:rsidRPr="0042137E">
        <w:rPr>
          <w:rFonts w:ascii="Book Antiqua" w:hAnsi="Book Antiqua"/>
          <w:color w:val="201F35"/>
        </w:rPr>
        <w:t>2012.01250.x</w:t>
      </w:r>
      <w:proofErr w:type="gramEnd"/>
      <w:r w:rsidR="007664BB" w:rsidRPr="0042137E">
        <w:rPr>
          <w:rFonts w:ascii="Book Antiqua" w:hAnsi="Book Antiqua"/>
          <w:color w:val="201F35"/>
        </w:rPr>
        <w:t>]</w:t>
      </w:r>
    </w:p>
    <w:p w14:paraId="1A4225C3" w14:textId="25749A2D"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69</w:t>
      </w:r>
      <w:r w:rsidR="007664BB" w:rsidRPr="0042137E">
        <w:rPr>
          <w:rFonts w:ascii="Book Antiqua" w:hAnsi="Book Antiqua"/>
          <w:color w:val="201F35"/>
        </w:rPr>
        <w:t> </w:t>
      </w:r>
      <w:r w:rsidR="007664BB" w:rsidRPr="0042137E">
        <w:rPr>
          <w:rFonts w:ascii="Book Antiqua" w:hAnsi="Book Antiqua"/>
          <w:b/>
          <w:bCs/>
          <w:color w:val="201F35"/>
        </w:rPr>
        <w:t>Reed-Maldonado AB</w:t>
      </w:r>
      <w:r w:rsidR="007664BB" w:rsidRPr="0042137E">
        <w:rPr>
          <w:rFonts w:ascii="Book Antiqua" w:hAnsi="Book Antiqua"/>
          <w:color w:val="201F35"/>
        </w:rPr>
        <w:t>, Lue TF. The Current Status of Stem-Cell Therapy in Erectile Dysfunction: A Review. </w:t>
      </w:r>
      <w:r w:rsidR="007664BB" w:rsidRPr="0042137E">
        <w:rPr>
          <w:rFonts w:ascii="Book Antiqua" w:hAnsi="Book Antiqua"/>
          <w:i/>
          <w:iCs/>
          <w:color w:val="201F35"/>
        </w:rPr>
        <w:t xml:space="preserve">World J </w:t>
      </w:r>
      <w:proofErr w:type="spellStart"/>
      <w:r w:rsidR="007664BB" w:rsidRPr="0042137E">
        <w:rPr>
          <w:rFonts w:ascii="Book Antiqua" w:hAnsi="Book Antiqua"/>
          <w:i/>
          <w:iCs/>
          <w:color w:val="201F35"/>
        </w:rPr>
        <w:t>Mens</w:t>
      </w:r>
      <w:proofErr w:type="spellEnd"/>
      <w:r w:rsidR="007664BB" w:rsidRPr="0042137E">
        <w:rPr>
          <w:rFonts w:ascii="Book Antiqua" w:hAnsi="Book Antiqua"/>
          <w:i/>
          <w:iCs/>
          <w:color w:val="201F35"/>
        </w:rPr>
        <w:t xml:space="preserve"> Health</w:t>
      </w:r>
      <w:r w:rsidR="007664BB" w:rsidRPr="0042137E">
        <w:rPr>
          <w:rFonts w:ascii="Book Antiqua" w:hAnsi="Book Antiqua"/>
          <w:color w:val="201F35"/>
        </w:rPr>
        <w:t> 2016; </w:t>
      </w:r>
      <w:r w:rsidR="007664BB" w:rsidRPr="0042137E">
        <w:rPr>
          <w:rFonts w:ascii="Book Antiqua" w:hAnsi="Book Antiqua"/>
          <w:b/>
          <w:bCs/>
          <w:color w:val="201F35"/>
        </w:rPr>
        <w:t>34</w:t>
      </w:r>
      <w:r w:rsidR="007664BB" w:rsidRPr="0042137E">
        <w:rPr>
          <w:rFonts w:ascii="Book Antiqua" w:hAnsi="Book Antiqua"/>
          <w:color w:val="201F35"/>
        </w:rPr>
        <w:t>: 155-164 [PMID: 28053944 DOI: 10.5534/wjmh.2016.34.3.155]</w:t>
      </w:r>
    </w:p>
    <w:p w14:paraId="76AF7896" w14:textId="02557B38"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70</w:t>
      </w:r>
      <w:r w:rsidR="007664BB" w:rsidRPr="0042137E">
        <w:rPr>
          <w:rFonts w:ascii="Book Antiqua" w:hAnsi="Book Antiqua"/>
          <w:color w:val="201F35"/>
        </w:rPr>
        <w:t> </w:t>
      </w:r>
      <w:r w:rsidR="007664BB" w:rsidRPr="0042137E">
        <w:rPr>
          <w:rFonts w:ascii="Book Antiqua" w:hAnsi="Book Antiqua"/>
          <w:b/>
          <w:bCs/>
          <w:color w:val="201F35"/>
        </w:rPr>
        <w:t>Yan H</w:t>
      </w:r>
      <w:r w:rsidR="007664BB" w:rsidRPr="0042137E">
        <w:rPr>
          <w:rFonts w:ascii="Book Antiqua" w:hAnsi="Book Antiqua"/>
          <w:color w:val="201F35"/>
        </w:rPr>
        <w:t>, Ding Y, Lu M. Current Status and Prospects in the Treatment of Erectile Dysfunction by Adipose-Derived Stem Cells in the Diabetic Animal Model. </w:t>
      </w:r>
      <w:r w:rsidR="007664BB" w:rsidRPr="0042137E">
        <w:rPr>
          <w:rFonts w:ascii="Book Antiqua" w:hAnsi="Book Antiqua"/>
          <w:i/>
          <w:iCs/>
          <w:color w:val="201F35"/>
        </w:rPr>
        <w:t>Sex Med Rev</w:t>
      </w:r>
      <w:r w:rsidR="007664BB" w:rsidRPr="0042137E">
        <w:rPr>
          <w:rFonts w:ascii="Book Antiqua" w:hAnsi="Book Antiqua"/>
          <w:color w:val="201F35"/>
        </w:rPr>
        <w:t> 2020; </w:t>
      </w:r>
      <w:r w:rsidR="007664BB" w:rsidRPr="0042137E">
        <w:rPr>
          <w:rFonts w:ascii="Book Antiqua" w:hAnsi="Book Antiqua"/>
          <w:b/>
          <w:bCs/>
          <w:color w:val="201F35"/>
        </w:rPr>
        <w:t>8</w:t>
      </w:r>
      <w:r w:rsidR="007664BB" w:rsidRPr="0042137E">
        <w:rPr>
          <w:rFonts w:ascii="Book Antiqua" w:hAnsi="Book Antiqua"/>
          <w:color w:val="201F35"/>
        </w:rPr>
        <w:t>: 486-491 [PMID: 31980404 DOI: 10.1016/j.sxmr.2019.09.006]</w:t>
      </w:r>
    </w:p>
    <w:p w14:paraId="44B20F06" w14:textId="19882BBD"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71</w:t>
      </w:r>
      <w:r w:rsidR="007664BB" w:rsidRPr="0042137E">
        <w:rPr>
          <w:rFonts w:ascii="Book Antiqua" w:hAnsi="Book Antiqua"/>
          <w:color w:val="201F35"/>
        </w:rPr>
        <w:t> </w:t>
      </w:r>
      <w:r w:rsidR="007664BB" w:rsidRPr="0042137E">
        <w:rPr>
          <w:rFonts w:ascii="Book Antiqua" w:hAnsi="Book Antiqua"/>
          <w:b/>
          <w:bCs/>
          <w:color w:val="201F35"/>
        </w:rPr>
        <w:t>Brennen WN</w:t>
      </w:r>
      <w:r w:rsidR="007664BB" w:rsidRPr="0042137E">
        <w:rPr>
          <w:rFonts w:ascii="Book Antiqua" w:hAnsi="Book Antiqua"/>
          <w:color w:val="201F35"/>
        </w:rPr>
        <w:t xml:space="preserve">, Zhang B, </w:t>
      </w:r>
      <w:proofErr w:type="spellStart"/>
      <w:r w:rsidR="007664BB" w:rsidRPr="0042137E">
        <w:rPr>
          <w:rFonts w:ascii="Book Antiqua" w:hAnsi="Book Antiqua"/>
          <w:color w:val="201F35"/>
        </w:rPr>
        <w:t>Kulac</w:t>
      </w:r>
      <w:proofErr w:type="spellEnd"/>
      <w:r w:rsidR="007664BB" w:rsidRPr="0042137E">
        <w:rPr>
          <w:rFonts w:ascii="Book Antiqua" w:hAnsi="Book Antiqua"/>
          <w:color w:val="201F35"/>
        </w:rPr>
        <w:t xml:space="preserve"> I, </w:t>
      </w:r>
      <w:proofErr w:type="spellStart"/>
      <w:r w:rsidR="007664BB" w:rsidRPr="0042137E">
        <w:rPr>
          <w:rFonts w:ascii="Book Antiqua" w:hAnsi="Book Antiqua"/>
          <w:color w:val="201F35"/>
        </w:rPr>
        <w:t>Kisteman</w:t>
      </w:r>
      <w:proofErr w:type="spellEnd"/>
      <w:r w:rsidR="007664BB" w:rsidRPr="0042137E">
        <w:rPr>
          <w:rFonts w:ascii="Book Antiqua" w:hAnsi="Book Antiqua"/>
          <w:color w:val="201F35"/>
        </w:rPr>
        <w:t xml:space="preserve"> LN, Antony L, Wang H, Meeker AK, De </w:t>
      </w:r>
      <w:proofErr w:type="spellStart"/>
      <w:r w:rsidR="007664BB" w:rsidRPr="0042137E">
        <w:rPr>
          <w:rFonts w:ascii="Book Antiqua" w:hAnsi="Book Antiqua"/>
          <w:color w:val="201F35"/>
        </w:rPr>
        <w:t>Marzo</w:t>
      </w:r>
      <w:proofErr w:type="spellEnd"/>
      <w:r w:rsidR="007664BB" w:rsidRPr="0042137E">
        <w:rPr>
          <w:rFonts w:ascii="Book Antiqua" w:hAnsi="Book Antiqua"/>
          <w:color w:val="201F35"/>
        </w:rPr>
        <w:t xml:space="preserve"> AM, Garraway IP, </w:t>
      </w:r>
      <w:proofErr w:type="spellStart"/>
      <w:r w:rsidR="007664BB" w:rsidRPr="0042137E">
        <w:rPr>
          <w:rFonts w:ascii="Book Antiqua" w:hAnsi="Book Antiqua"/>
          <w:color w:val="201F35"/>
        </w:rPr>
        <w:t>Denmeade</w:t>
      </w:r>
      <w:proofErr w:type="spellEnd"/>
      <w:r w:rsidR="007664BB" w:rsidRPr="0042137E">
        <w:rPr>
          <w:rFonts w:ascii="Book Antiqua" w:hAnsi="Book Antiqua"/>
          <w:color w:val="201F35"/>
        </w:rPr>
        <w:t xml:space="preserve"> SR, Isaacs JT. Mesenchymal stem cell infiltration during neoplastic transformation of the human prostate. </w:t>
      </w:r>
      <w:proofErr w:type="spellStart"/>
      <w:r w:rsidR="007664BB" w:rsidRPr="0042137E">
        <w:rPr>
          <w:rFonts w:ascii="Book Antiqua" w:hAnsi="Book Antiqua"/>
          <w:i/>
          <w:iCs/>
          <w:color w:val="201F35"/>
        </w:rPr>
        <w:t>Oncotarget</w:t>
      </w:r>
      <w:proofErr w:type="spellEnd"/>
      <w:r w:rsidR="007664BB" w:rsidRPr="0042137E">
        <w:rPr>
          <w:rFonts w:ascii="Book Antiqua" w:hAnsi="Book Antiqua"/>
          <w:color w:val="201F35"/>
        </w:rPr>
        <w:t> 2017; </w:t>
      </w:r>
      <w:r w:rsidR="007664BB" w:rsidRPr="0042137E">
        <w:rPr>
          <w:rFonts w:ascii="Book Antiqua" w:hAnsi="Book Antiqua"/>
          <w:b/>
          <w:bCs/>
          <w:color w:val="201F35"/>
        </w:rPr>
        <w:t>8</w:t>
      </w:r>
      <w:r w:rsidR="007664BB" w:rsidRPr="0042137E">
        <w:rPr>
          <w:rFonts w:ascii="Book Antiqua" w:hAnsi="Book Antiqua"/>
          <w:color w:val="201F35"/>
        </w:rPr>
        <w:t>: 46710-46727 [PMID: 28493842 DOI: 10.18632/oncotarget.17362]</w:t>
      </w:r>
    </w:p>
    <w:p w14:paraId="7DF72ED2" w14:textId="080F2977"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72</w:t>
      </w:r>
      <w:r w:rsidR="007664BB" w:rsidRPr="0042137E">
        <w:rPr>
          <w:rFonts w:ascii="Book Antiqua" w:hAnsi="Book Antiqua"/>
          <w:color w:val="201F35"/>
        </w:rPr>
        <w:t> </w:t>
      </w:r>
      <w:r w:rsidR="007664BB" w:rsidRPr="0042137E">
        <w:rPr>
          <w:rFonts w:ascii="Book Antiqua" w:hAnsi="Book Antiqua"/>
          <w:b/>
          <w:bCs/>
          <w:color w:val="201F35"/>
        </w:rPr>
        <w:t>Casiraghi F</w:t>
      </w:r>
      <w:r w:rsidR="007664BB" w:rsidRPr="0042137E">
        <w:rPr>
          <w:rFonts w:ascii="Book Antiqua" w:hAnsi="Book Antiqua"/>
          <w:color w:val="201F35"/>
        </w:rPr>
        <w:t xml:space="preserve">, </w:t>
      </w:r>
      <w:proofErr w:type="spellStart"/>
      <w:r w:rsidR="007664BB" w:rsidRPr="0042137E">
        <w:rPr>
          <w:rFonts w:ascii="Book Antiqua" w:hAnsi="Book Antiqua"/>
          <w:color w:val="201F35"/>
        </w:rPr>
        <w:t>Remuzzi</w:t>
      </w:r>
      <w:proofErr w:type="spellEnd"/>
      <w:r w:rsidR="007664BB" w:rsidRPr="0042137E">
        <w:rPr>
          <w:rFonts w:ascii="Book Antiqua" w:hAnsi="Book Antiqua"/>
          <w:color w:val="201F35"/>
        </w:rPr>
        <w:t xml:space="preserve"> G, Abbate M, </w:t>
      </w:r>
      <w:proofErr w:type="spellStart"/>
      <w:r w:rsidR="007664BB" w:rsidRPr="0042137E">
        <w:rPr>
          <w:rFonts w:ascii="Book Antiqua" w:hAnsi="Book Antiqua"/>
          <w:color w:val="201F35"/>
        </w:rPr>
        <w:t>Perico</w:t>
      </w:r>
      <w:proofErr w:type="spellEnd"/>
      <w:r w:rsidR="007664BB" w:rsidRPr="0042137E">
        <w:rPr>
          <w:rFonts w:ascii="Book Antiqua" w:hAnsi="Book Antiqua"/>
          <w:color w:val="201F35"/>
        </w:rPr>
        <w:t xml:space="preserve"> N. Multipotent mesenchymal stromal cell therapy and risk of malignancies. </w:t>
      </w:r>
      <w:r w:rsidR="007664BB" w:rsidRPr="0042137E">
        <w:rPr>
          <w:rFonts w:ascii="Book Antiqua" w:hAnsi="Book Antiqua"/>
          <w:i/>
          <w:iCs/>
          <w:color w:val="201F35"/>
        </w:rPr>
        <w:t>Stem Cell Rev Rep</w:t>
      </w:r>
      <w:r w:rsidR="007664BB" w:rsidRPr="0042137E">
        <w:rPr>
          <w:rFonts w:ascii="Book Antiqua" w:hAnsi="Book Antiqua"/>
          <w:color w:val="201F35"/>
        </w:rPr>
        <w:t> 2013; </w:t>
      </w:r>
      <w:r w:rsidR="007664BB" w:rsidRPr="0042137E">
        <w:rPr>
          <w:rFonts w:ascii="Book Antiqua" w:hAnsi="Book Antiqua"/>
          <w:b/>
          <w:bCs/>
          <w:color w:val="201F35"/>
        </w:rPr>
        <w:t>9</w:t>
      </w:r>
      <w:r w:rsidR="007664BB" w:rsidRPr="0042137E">
        <w:rPr>
          <w:rFonts w:ascii="Book Antiqua" w:hAnsi="Book Antiqua"/>
          <w:color w:val="201F35"/>
        </w:rPr>
        <w:t>: 65-79 [PMID: 22237468 DOI: 10.1007/s12015-011-9345-4]</w:t>
      </w:r>
    </w:p>
    <w:p w14:paraId="0ECC1FBC" w14:textId="47E78D7D"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73</w:t>
      </w:r>
      <w:r w:rsidR="007664BB" w:rsidRPr="0042137E">
        <w:rPr>
          <w:rFonts w:ascii="Book Antiqua" w:hAnsi="Book Antiqua"/>
          <w:color w:val="201F35"/>
        </w:rPr>
        <w:t> </w:t>
      </w:r>
      <w:proofErr w:type="spellStart"/>
      <w:r w:rsidR="007664BB" w:rsidRPr="0042137E">
        <w:rPr>
          <w:rFonts w:ascii="Book Antiqua" w:hAnsi="Book Antiqua"/>
          <w:b/>
          <w:bCs/>
          <w:color w:val="201F35"/>
        </w:rPr>
        <w:t>Mangir</w:t>
      </w:r>
      <w:proofErr w:type="spellEnd"/>
      <w:r w:rsidR="007664BB" w:rsidRPr="0042137E">
        <w:rPr>
          <w:rFonts w:ascii="Book Antiqua" w:hAnsi="Book Antiqua"/>
          <w:b/>
          <w:bCs/>
          <w:color w:val="201F35"/>
        </w:rPr>
        <w:t xml:space="preserve"> N</w:t>
      </w:r>
      <w:r w:rsidR="007664BB" w:rsidRPr="0042137E">
        <w:rPr>
          <w:rFonts w:ascii="Book Antiqua" w:hAnsi="Book Antiqua"/>
          <w:color w:val="201F35"/>
        </w:rPr>
        <w:t xml:space="preserve">, </w:t>
      </w:r>
      <w:proofErr w:type="spellStart"/>
      <w:r w:rsidR="007664BB" w:rsidRPr="0042137E">
        <w:rPr>
          <w:rFonts w:ascii="Book Antiqua" w:hAnsi="Book Antiqua"/>
          <w:color w:val="201F35"/>
        </w:rPr>
        <w:t>Akbal</w:t>
      </w:r>
      <w:proofErr w:type="spellEnd"/>
      <w:r w:rsidR="007664BB" w:rsidRPr="0042137E">
        <w:rPr>
          <w:rFonts w:ascii="Book Antiqua" w:hAnsi="Book Antiqua"/>
          <w:color w:val="201F35"/>
        </w:rPr>
        <w:t xml:space="preserve"> C, </w:t>
      </w:r>
      <w:proofErr w:type="spellStart"/>
      <w:r w:rsidR="007664BB" w:rsidRPr="0042137E">
        <w:rPr>
          <w:rFonts w:ascii="Book Antiqua" w:hAnsi="Book Antiqua"/>
          <w:color w:val="201F35"/>
        </w:rPr>
        <w:t>Tarcan</w:t>
      </w:r>
      <w:proofErr w:type="spellEnd"/>
      <w:r w:rsidR="007664BB" w:rsidRPr="0042137E">
        <w:rPr>
          <w:rFonts w:ascii="Book Antiqua" w:hAnsi="Book Antiqua"/>
          <w:color w:val="201F35"/>
        </w:rPr>
        <w:t xml:space="preserve"> T, </w:t>
      </w:r>
      <w:proofErr w:type="spellStart"/>
      <w:r w:rsidR="007664BB" w:rsidRPr="0042137E">
        <w:rPr>
          <w:rFonts w:ascii="Book Antiqua" w:hAnsi="Book Antiqua"/>
          <w:color w:val="201F35"/>
        </w:rPr>
        <w:t>Simsek</w:t>
      </w:r>
      <w:proofErr w:type="spellEnd"/>
      <w:r w:rsidR="007664BB" w:rsidRPr="0042137E">
        <w:rPr>
          <w:rFonts w:ascii="Book Antiqua" w:hAnsi="Book Antiqua"/>
          <w:color w:val="201F35"/>
        </w:rPr>
        <w:t xml:space="preserve"> F, </w:t>
      </w:r>
      <w:proofErr w:type="spellStart"/>
      <w:r w:rsidR="007664BB" w:rsidRPr="0042137E">
        <w:rPr>
          <w:rFonts w:ascii="Book Antiqua" w:hAnsi="Book Antiqua"/>
          <w:color w:val="201F35"/>
        </w:rPr>
        <w:t>Turkeri</w:t>
      </w:r>
      <w:proofErr w:type="spellEnd"/>
      <w:r w:rsidR="007664BB" w:rsidRPr="0042137E">
        <w:rPr>
          <w:rFonts w:ascii="Book Antiqua" w:hAnsi="Book Antiqua"/>
          <w:color w:val="201F35"/>
        </w:rPr>
        <w:t xml:space="preserve"> L. Mesenchymal stem cell therapy in treatment of erectile dysfunction: autologous or allogeneic cell sources? </w:t>
      </w:r>
      <w:r w:rsidR="007664BB" w:rsidRPr="0042137E">
        <w:rPr>
          <w:rFonts w:ascii="Book Antiqua" w:hAnsi="Book Antiqua"/>
          <w:i/>
          <w:iCs/>
          <w:color w:val="201F35"/>
        </w:rPr>
        <w:t xml:space="preserve">Int J </w:t>
      </w:r>
      <w:proofErr w:type="spellStart"/>
      <w:r w:rsidR="007664BB" w:rsidRPr="0042137E">
        <w:rPr>
          <w:rFonts w:ascii="Book Antiqua" w:hAnsi="Book Antiqua"/>
          <w:i/>
          <w:iCs/>
          <w:color w:val="201F35"/>
        </w:rPr>
        <w:t>Urol</w:t>
      </w:r>
      <w:proofErr w:type="spellEnd"/>
      <w:r w:rsidR="007664BB" w:rsidRPr="0042137E">
        <w:rPr>
          <w:rFonts w:ascii="Book Antiqua" w:hAnsi="Book Antiqua"/>
          <w:color w:val="201F35"/>
        </w:rPr>
        <w:t> 2014; </w:t>
      </w:r>
      <w:r w:rsidR="007664BB" w:rsidRPr="0042137E">
        <w:rPr>
          <w:rFonts w:ascii="Book Antiqua" w:hAnsi="Book Antiqua"/>
          <w:b/>
          <w:bCs/>
          <w:color w:val="201F35"/>
        </w:rPr>
        <w:t>21</w:t>
      </w:r>
      <w:r w:rsidR="007664BB" w:rsidRPr="0042137E">
        <w:rPr>
          <w:rFonts w:ascii="Book Antiqua" w:hAnsi="Book Antiqua"/>
          <w:color w:val="201F35"/>
        </w:rPr>
        <w:t>: 1280-1285 [PMID: 25074479 DOI: 10.1111/iju.12585]</w:t>
      </w:r>
    </w:p>
    <w:p w14:paraId="47EA2312" w14:textId="2FE034CA"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74</w:t>
      </w:r>
      <w:r w:rsidR="007664BB" w:rsidRPr="0042137E">
        <w:rPr>
          <w:rFonts w:ascii="Book Antiqua" w:hAnsi="Book Antiqua"/>
          <w:color w:val="201F35"/>
        </w:rPr>
        <w:t> </w:t>
      </w:r>
      <w:r w:rsidR="007664BB" w:rsidRPr="0042137E">
        <w:rPr>
          <w:rFonts w:ascii="Book Antiqua" w:hAnsi="Book Antiqua"/>
          <w:b/>
          <w:bCs/>
          <w:color w:val="201F35"/>
        </w:rPr>
        <w:t>Huang XP</w:t>
      </w:r>
      <w:r w:rsidR="007664BB" w:rsidRPr="0042137E">
        <w:rPr>
          <w:rFonts w:ascii="Book Antiqua" w:hAnsi="Book Antiqua"/>
          <w:color w:val="201F35"/>
        </w:rPr>
        <w:t xml:space="preserve">, Sun Z, Miyagi Y, McDonald Kinkaid H, Zhang L, </w:t>
      </w:r>
      <w:proofErr w:type="spellStart"/>
      <w:r w:rsidR="007664BB" w:rsidRPr="0042137E">
        <w:rPr>
          <w:rFonts w:ascii="Book Antiqua" w:hAnsi="Book Antiqua"/>
          <w:color w:val="201F35"/>
        </w:rPr>
        <w:t>Weisel</w:t>
      </w:r>
      <w:proofErr w:type="spellEnd"/>
      <w:r w:rsidR="007664BB" w:rsidRPr="0042137E">
        <w:rPr>
          <w:rFonts w:ascii="Book Antiqua" w:hAnsi="Book Antiqua"/>
          <w:color w:val="201F35"/>
        </w:rPr>
        <w:t xml:space="preserve"> RD, Li RK. Differentiation of allogeneic mesenchymal stem cells induces immunogenicity and limits </w:t>
      </w:r>
      <w:r w:rsidR="007664BB" w:rsidRPr="0042137E">
        <w:rPr>
          <w:rFonts w:ascii="Book Antiqua" w:hAnsi="Book Antiqua"/>
          <w:color w:val="201F35"/>
        </w:rPr>
        <w:lastRenderedPageBreak/>
        <w:t>their long-term benefits for myocardial repair. </w:t>
      </w:r>
      <w:r w:rsidR="007664BB" w:rsidRPr="0042137E">
        <w:rPr>
          <w:rFonts w:ascii="Book Antiqua" w:hAnsi="Book Antiqua"/>
          <w:i/>
          <w:iCs/>
          <w:color w:val="201F35"/>
        </w:rPr>
        <w:t>Circulation</w:t>
      </w:r>
      <w:r w:rsidR="007664BB" w:rsidRPr="0042137E">
        <w:rPr>
          <w:rFonts w:ascii="Book Antiqua" w:hAnsi="Book Antiqua"/>
          <w:color w:val="201F35"/>
        </w:rPr>
        <w:t> 2010; </w:t>
      </w:r>
      <w:r w:rsidR="007664BB" w:rsidRPr="0042137E">
        <w:rPr>
          <w:rFonts w:ascii="Book Antiqua" w:hAnsi="Book Antiqua"/>
          <w:b/>
          <w:bCs/>
          <w:color w:val="201F35"/>
        </w:rPr>
        <w:t>122</w:t>
      </w:r>
      <w:r w:rsidR="007664BB" w:rsidRPr="0042137E">
        <w:rPr>
          <w:rFonts w:ascii="Book Antiqua" w:hAnsi="Book Antiqua"/>
          <w:color w:val="201F35"/>
        </w:rPr>
        <w:t>: 2419-2429 [PMID: 21098445 DOI: 10.1161/CIRCULATIONAHA.110.955971]</w:t>
      </w:r>
    </w:p>
    <w:p w14:paraId="7C505715" w14:textId="26ADF7AA"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75</w:t>
      </w:r>
      <w:r w:rsidR="007664BB" w:rsidRPr="0042137E">
        <w:rPr>
          <w:rFonts w:ascii="Book Antiqua" w:hAnsi="Book Antiqua"/>
          <w:color w:val="201F35"/>
        </w:rPr>
        <w:t> </w:t>
      </w:r>
      <w:r w:rsidR="007664BB" w:rsidRPr="0042137E">
        <w:rPr>
          <w:rFonts w:ascii="Book Antiqua" w:hAnsi="Book Antiqua"/>
          <w:b/>
          <w:bCs/>
          <w:color w:val="201F35"/>
        </w:rPr>
        <w:t>You D</w:t>
      </w:r>
      <w:r w:rsidR="007664BB" w:rsidRPr="0042137E">
        <w:rPr>
          <w:rFonts w:ascii="Book Antiqua" w:hAnsi="Book Antiqua"/>
          <w:color w:val="201F35"/>
        </w:rPr>
        <w:t xml:space="preserve">, Jang MJ, Lee J, </w:t>
      </w:r>
      <w:proofErr w:type="spellStart"/>
      <w:r w:rsidR="007664BB" w:rsidRPr="0042137E">
        <w:rPr>
          <w:rFonts w:ascii="Book Antiqua" w:hAnsi="Book Antiqua"/>
          <w:color w:val="201F35"/>
        </w:rPr>
        <w:t>Jeong</w:t>
      </w:r>
      <w:proofErr w:type="spellEnd"/>
      <w:r w:rsidR="007664BB" w:rsidRPr="0042137E">
        <w:rPr>
          <w:rFonts w:ascii="Book Antiqua" w:hAnsi="Book Antiqua"/>
          <w:color w:val="201F35"/>
        </w:rPr>
        <w:t xml:space="preserve"> IG, Kim HS, Moon KH, Suh N, Kim CS. Periprostatic implantation of human bone marrow-derived mesenchymal stem cells </w:t>
      </w:r>
      <w:proofErr w:type="gramStart"/>
      <w:r w:rsidR="007664BB" w:rsidRPr="0042137E">
        <w:rPr>
          <w:rFonts w:ascii="Book Antiqua" w:hAnsi="Book Antiqua"/>
          <w:color w:val="201F35"/>
        </w:rPr>
        <w:t>potentiates</w:t>
      </w:r>
      <w:proofErr w:type="gramEnd"/>
      <w:r w:rsidR="007664BB" w:rsidRPr="0042137E">
        <w:rPr>
          <w:rFonts w:ascii="Book Antiqua" w:hAnsi="Book Antiqua"/>
          <w:color w:val="201F35"/>
        </w:rPr>
        <w:t xml:space="preserve"> recovery of erectile function by </w:t>
      </w:r>
      <w:proofErr w:type="spellStart"/>
      <w:r w:rsidR="007664BB" w:rsidRPr="0042137E">
        <w:rPr>
          <w:rFonts w:ascii="Book Antiqua" w:hAnsi="Book Antiqua"/>
          <w:color w:val="201F35"/>
        </w:rPr>
        <w:t>intracavernosal</w:t>
      </w:r>
      <w:proofErr w:type="spellEnd"/>
      <w:r w:rsidR="007664BB" w:rsidRPr="0042137E">
        <w:rPr>
          <w:rFonts w:ascii="Book Antiqua" w:hAnsi="Book Antiqua"/>
          <w:color w:val="201F35"/>
        </w:rPr>
        <w:t xml:space="preserve"> injection in a rat model of cavernous nerve injury. </w:t>
      </w:r>
      <w:r w:rsidR="007664BB" w:rsidRPr="0042137E">
        <w:rPr>
          <w:rFonts w:ascii="Book Antiqua" w:hAnsi="Book Antiqua"/>
          <w:i/>
          <w:iCs/>
          <w:color w:val="201F35"/>
        </w:rPr>
        <w:t>Urology</w:t>
      </w:r>
      <w:r w:rsidR="007664BB" w:rsidRPr="0042137E">
        <w:rPr>
          <w:rFonts w:ascii="Book Antiqua" w:hAnsi="Book Antiqua"/>
          <w:color w:val="201F35"/>
        </w:rPr>
        <w:t> 2013; </w:t>
      </w:r>
      <w:r w:rsidR="007664BB" w:rsidRPr="0042137E">
        <w:rPr>
          <w:rFonts w:ascii="Book Antiqua" w:hAnsi="Book Antiqua"/>
          <w:b/>
          <w:bCs/>
          <w:color w:val="201F35"/>
        </w:rPr>
        <w:t>81</w:t>
      </w:r>
      <w:r w:rsidR="007664BB" w:rsidRPr="0042137E">
        <w:rPr>
          <w:rFonts w:ascii="Book Antiqua" w:hAnsi="Book Antiqua"/>
          <w:color w:val="201F35"/>
        </w:rPr>
        <w:t>: 104-110 [PMID: 23122545 DOI: 10.1016/j.urology.2012.08.046]</w:t>
      </w:r>
    </w:p>
    <w:p w14:paraId="3129AFE6" w14:textId="5F0E3956"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76</w:t>
      </w:r>
      <w:r w:rsidR="007664BB" w:rsidRPr="0042137E">
        <w:rPr>
          <w:rFonts w:ascii="Book Antiqua" w:hAnsi="Book Antiqua"/>
          <w:color w:val="201F35"/>
        </w:rPr>
        <w:t> </w:t>
      </w:r>
      <w:r w:rsidR="007664BB" w:rsidRPr="0042137E">
        <w:rPr>
          <w:rFonts w:ascii="Book Antiqua" w:hAnsi="Book Antiqua"/>
          <w:b/>
          <w:bCs/>
          <w:color w:val="201F35"/>
        </w:rPr>
        <w:t>Mohr A</w:t>
      </w:r>
      <w:r w:rsidR="007664BB" w:rsidRPr="0042137E">
        <w:rPr>
          <w:rFonts w:ascii="Book Antiqua" w:hAnsi="Book Antiqua"/>
          <w:color w:val="201F35"/>
        </w:rPr>
        <w:t xml:space="preserve">, </w:t>
      </w:r>
      <w:proofErr w:type="spellStart"/>
      <w:r w:rsidR="007664BB" w:rsidRPr="0042137E">
        <w:rPr>
          <w:rFonts w:ascii="Book Antiqua" w:hAnsi="Book Antiqua"/>
          <w:color w:val="201F35"/>
        </w:rPr>
        <w:t>Zwacka</w:t>
      </w:r>
      <w:proofErr w:type="spellEnd"/>
      <w:r w:rsidR="007664BB" w:rsidRPr="0042137E">
        <w:rPr>
          <w:rFonts w:ascii="Book Antiqua" w:hAnsi="Book Antiqua"/>
          <w:color w:val="201F35"/>
        </w:rPr>
        <w:t xml:space="preserve"> R. The future of mesenchymal stem cell-based therapeutic approaches for cancer - From cells to ghosts. </w:t>
      </w:r>
      <w:r w:rsidR="007664BB" w:rsidRPr="0042137E">
        <w:rPr>
          <w:rFonts w:ascii="Book Antiqua" w:hAnsi="Book Antiqua"/>
          <w:i/>
          <w:iCs/>
          <w:color w:val="201F35"/>
        </w:rPr>
        <w:t>Cancer Lett</w:t>
      </w:r>
      <w:r w:rsidR="007664BB" w:rsidRPr="0042137E">
        <w:rPr>
          <w:rFonts w:ascii="Book Antiqua" w:hAnsi="Book Antiqua"/>
          <w:color w:val="201F35"/>
        </w:rPr>
        <w:t> 2018; </w:t>
      </w:r>
      <w:r w:rsidR="007664BB" w:rsidRPr="0042137E">
        <w:rPr>
          <w:rFonts w:ascii="Book Antiqua" w:hAnsi="Book Antiqua"/>
          <w:b/>
          <w:bCs/>
          <w:color w:val="201F35"/>
        </w:rPr>
        <w:t>414</w:t>
      </w:r>
      <w:r w:rsidR="007664BB" w:rsidRPr="0042137E">
        <w:rPr>
          <w:rFonts w:ascii="Book Antiqua" w:hAnsi="Book Antiqua"/>
          <w:color w:val="201F35"/>
        </w:rPr>
        <w:t>: 239-249 [PMID: 29175461 DOI: 10.1016/j.canlet.2017.11.025]</w:t>
      </w:r>
    </w:p>
    <w:p w14:paraId="274DDA5B" w14:textId="07F180EB"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77</w:t>
      </w:r>
      <w:r w:rsidR="007664BB" w:rsidRPr="0042137E">
        <w:rPr>
          <w:rFonts w:ascii="Book Antiqua" w:hAnsi="Book Antiqua"/>
          <w:color w:val="201F35"/>
        </w:rPr>
        <w:t> </w:t>
      </w:r>
      <w:r w:rsidR="007664BB" w:rsidRPr="0042137E">
        <w:rPr>
          <w:rFonts w:ascii="Book Antiqua" w:hAnsi="Book Antiqua"/>
          <w:b/>
          <w:bCs/>
          <w:color w:val="201F35"/>
        </w:rPr>
        <w:t>Assis AC</w:t>
      </w:r>
      <w:r w:rsidR="007664BB" w:rsidRPr="0042137E">
        <w:rPr>
          <w:rFonts w:ascii="Book Antiqua" w:hAnsi="Book Antiqua"/>
          <w:color w:val="201F35"/>
        </w:rPr>
        <w:t xml:space="preserve">, Carvalho JL, Jacoby BA, Ferreira RL, </w:t>
      </w:r>
      <w:proofErr w:type="spellStart"/>
      <w:r w:rsidR="007664BB" w:rsidRPr="0042137E">
        <w:rPr>
          <w:rFonts w:ascii="Book Antiqua" w:hAnsi="Book Antiqua"/>
          <w:color w:val="201F35"/>
        </w:rPr>
        <w:t>Castanheira</w:t>
      </w:r>
      <w:proofErr w:type="spellEnd"/>
      <w:r w:rsidR="007664BB" w:rsidRPr="0042137E">
        <w:rPr>
          <w:rFonts w:ascii="Book Antiqua" w:hAnsi="Book Antiqua"/>
          <w:color w:val="201F35"/>
        </w:rPr>
        <w:t xml:space="preserve"> P, </w:t>
      </w:r>
      <w:proofErr w:type="spellStart"/>
      <w:r w:rsidR="007664BB" w:rsidRPr="0042137E">
        <w:rPr>
          <w:rFonts w:ascii="Book Antiqua" w:hAnsi="Book Antiqua"/>
          <w:color w:val="201F35"/>
        </w:rPr>
        <w:t>Diniz</w:t>
      </w:r>
      <w:proofErr w:type="spellEnd"/>
      <w:r w:rsidR="007664BB" w:rsidRPr="0042137E">
        <w:rPr>
          <w:rFonts w:ascii="Book Antiqua" w:hAnsi="Book Antiqua"/>
          <w:color w:val="201F35"/>
        </w:rPr>
        <w:t xml:space="preserve"> SO, Cardoso VN, Goes AM, Ferreira AJ. Time-dependent migration of systemically delivered bone marrow mesenchymal stem cells to the infarcted heart. </w:t>
      </w:r>
      <w:r w:rsidR="007664BB" w:rsidRPr="0042137E">
        <w:rPr>
          <w:rFonts w:ascii="Book Antiqua" w:hAnsi="Book Antiqua"/>
          <w:i/>
          <w:iCs/>
          <w:color w:val="201F35"/>
        </w:rPr>
        <w:t>Cell Transplant</w:t>
      </w:r>
      <w:r w:rsidR="007664BB" w:rsidRPr="0042137E">
        <w:rPr>
          <w:rFonts w:ascii="Book Antiqua" w:hAnsi="Book Antiqua"/>
          <w:color w:val="201F35"/>
        </w:rPr>
        <w:t> 2010; </w:t>
      </w:r>
      <w:r w:rsidR="007664BB" w:rsidRPr="0042137E">
        <w:rPr>
          <w:rFonts w:ascii="Book Antiqua" w:hAnsi="Book Antiqua"/>
          <w:b/>
          <w:bCs/>
          <w:color w:val="201F35"/>
        </w:rPr>
        <w:t>19</w:t>
      </w:r>
      <w:r w:rsidR="007664BB" w:rsidRPr="0042137E">
        <w:rPr>
          <w:rFonts w:ascii="Book Antiqua" w:hAnsi="Book Antiqua"/>
          <w:color w:val="201F35"/>
        </w:rPr>
        <w:t>: 219-230 [PMID: 19906330 DOI: 10.3727/096368909X479677]</w:t>
      </w:r>
    </w:p>
    <w:p w14:paraId="70BE99B1" w14:textId="712723F0"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78</w:t>
      </w:r>
      <w:r w:rsidR="007664BB" w:rsidRPr="0042137E">
        <w:rPr>
          <w:rFonts w:ascii="Book Antiqua" w:hAnsi="Book Antiqua"/>
          <w:color w:val="201F35"/>
        </w:rPr>
        <w:t> </w:t>
      </w:r>
      <w:proofErr w:type="spellStart"/>
      <w:r w:rsidR="007664BB" w:rsidRPr="0042137E">
        <w:rPr>
          <w:rFonts w:ascii="Book Antiqua" w:hAnsi="Book Antiqua"/>
          <w:b/>
          <w:bCs/>
          <w:color w:val="201F35"/>
        </w:rPr>
        <w:t>Barbash</w:t>
      </w:r>
      <w:proofErr w:type="spellEnd"/>
      <w:r w:rsidR="007664BB" w:rsidRPr="0042137E">
        <w:rPr>
          <w:rFonts w:ascii="Book Antiqua" w:hAnsi="Book Antiqua"/>
          <w:b/>
          <w:bCs/>
          <w:color w:val="201F35"/>
        </w:rPr>
        <w:t xml:space="preserve"> IM</w:t>
      </w:r>
      <w:r w:rsidR="007664BB" w:rsidRPr="0042137E">
        <w:rPr>
          <w:rFonts w:ascii="Book Antiqua" w:hAnsi="Book Antiqua"/>
          <w:color w:val="201F35"/>
        </w:rPr>
        <w:t xml:space="preserve">, </w:t>
      </w:r>
      <w:proofErr w:type="spellStart"/>
      <w:r w:rsidR="007664BB" w:rsidRPr="0042137E">
        <w:rPr>
          <w:rFonts w:ascii="Book Antiqua" w:hAnsi="Book Antiqua"/>
          <w:color w:val="201F35"/>
        </w:rPr>
        <w:t>Chouraqui</w:t>
      </w:r>
      <w:proofErr w:type="spellEnd"/>
      <w:r w:rsidR="007664BB" w:rsidRPr="0042137E">
        <w:rPr>
          <w:rFonts w:ascii="Book Antiqua" w:hAnsi="Book Antiqua"/>
          <w:color w:val="201F35"/>
        </w:rPr>
        <w:t xml:space="preserve"> P, Baron J, Feinberg MS, Etzion S, </w:t>
      </w:r>
      <w:proofErr w:type="spellStart"/>
      <w:r w:rsidR="007664BB" w:rsidRPr="0042137E">
        <w:rPr>
          <w:rFonts w:ascii="Book Antiqua" w:hAnsi="Book Antiqua"/>
          <w:color w:val="201F35"/>
        </w:rPr>
        <w:t>Tessone</w:t>
      </w:r>
      <w:proofErr w:type="spellEnd"/>
      <w:r w:rsidR="007664BB" w:rsidRPr="0042137E">
        <w:rPr>
          <w:rFonts w:ascii="Book Antiqua" w:hAnsi="Book Antiqua"/>
          <w:color w:val="201F35"/>
        </w:rPr>
        <w:t xml:space="preserve"> A, Miller L, Guetta E, </w:t>
      </w:r>
      <w:proofErr w:type="spellStart"/>
      <w:r w:rsidR="007664BB" w:rsidRPr="0042137E">
        <w:rPr>
          <w:rFonts w:ascii="Book Antiqua" w:hAnsi="Book Antiqua"/>
          <w:color w:val="201F35"/>
        </w:rPr>
        <w:t>Zipori</w:t>
      </w:r>
      <w:proofErr w:type="spellEnd"/>
      <w:r w:rsidR="007664BB" w:rsidRPr="0042137E">
        <w:rPr>
          <w:rFonts w:ascii="Book Antiqua" w:hAnsi="Book Antiqua"/>
          <w:color w:val="201F35"/>
        </w:rPr>
        <w:t xml:space="preserve"> D, </w:t>
      </w:r>
      <w:proofErr w:type="spellStart"/>
      <w:r w:rsidR="007664BB" w:rsidRPr="0042137E">
        <w:rPr>
          <w:rFonts w:ascii="Book Antiqua" w:hAnsi="Book Antiqua"/>
          <w:color w:val="201F35"/>
        </w:rPr>
        <w:t>Kedes</w:t>
      </w:r>
      <w:proofErr w:type="spellEnd"/>
      <w:r w:rsidR="007664BB" w:rsidRPr="0042137E">
        <w:rPr>
          <w:rFonts w:ascii="Book Antiqua" w:hAnsi="Book Antiqua"/>
          <w:color w:val="201F35"/>
        </w:rPr>
        <w:t xml:space="preserve"> LH, </w:t>
      </w:r>
      <w:proofErr w:type="spellStart"/>
      <w:r w:rsidR="007664BB" w:rsidRPr="0042137E">
        <w:rPr>
          <w:rFonts w:ascii="Book Antiqua" w:hAnsi="Book Antiqua"/>
          <w:color w:val="201F35"/>
        </w:rPr>
        <w:t>Kloner</w:t>
      </w:r>
      <w:proofErr w:type="spellEnd"/>
      <w:r w:rsidR="007664BB" w:rsidRPr="0042137E">
        <w:rPr>
          <w:rFonts w:ascii="Book Antiqua" w:hAnsi="Book Antiqua"/>
          <w:color w:val="201F35"/>
        </w:rPr>
        <w:t xml:space="preserve"> RA, Leor J. Systemic delivery of bone marrow-derived mesenchymal stem cells to the infarcted myocardium: feasibility, cell migration, and body distribution. </w:t>
      </w:r>
      <w:r w:rsidR="007664BB" w:rsidRPr="0042137E">
        <w:rPr>
          <w:rFonts w:ascii="Book Antiqua" w:hAnsi="Book Antiqua"/>
          <w:i/>
          <w:iCs/>
          <w:color w:val="201F35"/>
        </w:rPr>
        <w:t>Circulation</w:t>
      </w:r>
      <w:r w:rsidR="007664BB" w:rsidRPr="0042137E">
        <w:rPr>
          <w:rFonts w:ascii="Book Antiqua" w:hAnsi="Book Antiqua"/>
          <w:color w:val="201F35"/>
        </w:rPr>
        <w:t> 2003; </w:t>
      </w:r>
      <w:r w:rsidR="007664BB" w:rsidRPr="0042137E">
        <w:rPr>
          <w:rFonts w:ascii="Book Antiqua" w:hAnsi="Book Antiqua"/>
          <w:b/>
          <w:bCs/>
          <w:color w:val="201F35"/>
        </w:rPr>
        <w:t>108</w:t>
      </w:r>
      <w:r w:rsidR="007664BB" w:rsidRPr="0042137E">
        <w:rPr>
          <w:rFonts w:ascii="Book Antiqua" w:hAnsi="Book Antiqua"/>
          <w:color w:val="201F35"/>
        </w:rPr>
        <w:t>: 863-868 [PMID: 12900340 DOI: 10.1161/01.CIR.0000084828.50310.6A]</w:t>
      </w:r>
    </w:p>
    <w:p w14:paraId="5B1B03D3" w14:textId="3B7DA4C4"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79</w:t>
      </w:r>
      <w:r w:rsidR="007664BB" w:rsidRPr="0042137E">
        <w:rPr>
          <w:rFonts w:ascii="Book Antiqua" w:hAnsi="Book Antiqua"/>
          <w:color w:val="201F35"/>
        </w:rPr>
        <w:t> </w:t>
      </w:r>
      <w:r w:rsidR="007664BB" w:rsidRPr="0042137E">
        <w:rPr>
          <w:rFonts w:ascii="Book Antiqua" w:hAnsi="Book Antiqua"/>
          <w:b/>
          <w:bCs/>
          <w:color w:val="201F35"/>
        </w:rPr>
        <w:t>Fischer UM</w:t>
      </w:r>
      <w:r w:rsidR="007664BB" w:rsidRPr="0042137E">
        <w:rPr>
          <w:rFonts w:ascii="Book Antiqua" w:hAnsi="Book Antiqua"/>
          <w:color w:val="201F35"/>
        </w:rPr>
        <w:t xml:space="preserve">, </w:t>
      </w:r>
      <w:proofErr w:type="spellStart"/>
      <w:r w:rsidR="007664BB" w:rsidRPr="0042137E">
        <w:rPr>
          <w:rFonts w:ascii="Book Antiqua" w:hAnsi="Book Antiqua"/>
          <w:color w:val="201F35"/>
        </w:rPr>
        <w:t>Harting</w:t>
      </w:r>
      <w:proofErr w:type="spellEnd"/>
      <w:r w:rsidR="007664BB" w:rsidRPr="0042137E">
        <w:rPr>
          <w:rFonts w:ascii="Book Antiqua" w:hAnsi="Book Antiqua"/>
          <w:color w:val="201F35"/>
        </w:rPr>
        <w:t xml:space="preserve"> MT, Jimenez F, </w:t>
      </w:r>
      <w:proofErr w:type="spellStart"/>
      <w:r w:rsidR="007664BB" w:rsidRPr="0042137E">
        <w:rPr>
          <w:rFonts w:ascii="Book Antiqua" w:hAnsi="Book Antiqua"/>
          <w:color w:val="201F35"/>
        </w:rPr>
        <w:t>Monzon</w:t>
      </w:r>
      <w:proofErr w:type="spellEnd"/>
      <w:r w:rsidR="007664BB" w:rsidRPr="0042137E">
        <w:rPr>
          <w:rFonts w:ascii="Book Antiqua" w:hAnsi="Book Antiqua"/>
          <w:color w:val="201F35"/>
        </w:rPr>
        <w:t xml:space="preserve">-Posadas WO, </w:t>
      </w:r>
      <w:proofErr w:type="spellStart"/>
      <w:r w:rsidR="007664BB" w:rsidRPr="0042137E">
        <w:rPr>
          <w:rFonts w:ascii="Book Antiqua" w:hAnsi="Book Antiqua"/>
          <w:color w:val="201F35"/>
        </w:rPr>
        <w:t>Xue</w:t>
      </w:r>
      <w:proofErr w:type="spellEnd"/>
      <w:r w:rsidR="007664BB" w:rsidRPr="0042137E">
        <w:rPr>
          <w:rFonts w:ascii="Book Antiqua" w:hAnsi="Book Antiqua"/>
          <w:color w:val="201F35"/>
        </w:rPr>
        <w:t xml:space="preserve"> H, </w:t>
      </w:r>
      <w:proofErr w:type="spellStart"/>
      <w:r w:rsidR="007664BB" w:rsidRPr="0042137E">
        <w:rPr>
          <w:rFonts w:ascii="Book Antiqua" w:hAnsi="Book Antiqua"/>
          <w:color w:val="201F35"/>
        </w:rPr>
        <w:t>Savitz</w:t>
      </w:r>
      <w:proofErr w:type="spellEnd"/>
      <w:r w:rsidR="007664BB" w:rsidRPr="0042137E">
        <w:rPr>
          <w:rFonts w:ascii="Book Antiqua" w:hAnsi="Book Antiqua"/>
          <w:color w:val="201F35"/>
        </w:rPr>
        <w:t xml:space="preserve"> SI, Laine GA, Cox CS Jr. Pulmonary passage is a major obstacle for intravenous stem cell delivery: the pulmonary first-pass effect. </w:t>
      </w:r>
      <w:r w:rsidR="007664BB" w:rsidRPr="0042137E">
        <w:rPr>
          <w:rFonts w:ascii="Book Antiqua" w:hAnsi="Book Antiqua"/>
          <w:i/>
          <w:iCs/>
          <w:color w:val="201F35"/>
        </w:rPr>
        <w:t>Stem Cells Dev</w:t>
      </w:r>
      <w:r w:rsidR="007664BB" w:rsidRPr="0042137E">
        <w:rPr>
          <w:rFonts w:ascii="Book Antiqua" w:hAnsi="Book Antiqua"/>
          <w:color w:val="201F35"/>
        </w:rPr>
        <w:t> 2009; </w:t>
      </w:r>
      <w:r w:rsidR="007664BB" w:rsidRPr="0042137E">
        <w:rPr>
          <w:rFonts w:ascii="Book Antiqua" w:hAnsi="Book Antiqua"/>
          <w:b/>
          <w:bCs/>
          <w:color w:val="201F35"/>
        </w:rPr>
        <w:t>18</w:t>
      </w:r>
      <w:r w:rsidR="007664BB" w:rsidRPr="0042137E">
        <w:rPr>
          <w:rFonts w:ascii="Book Antiqua" w:hAnsi="Book Antiqua"/>
          <w:color w:val="201F35"/>
        </w:rPr>
        <w:t>: 683-692 [PMID: 19099374 DOI: 10.1089/scd.2008.0253]</w:t>
      </w:r>
    </w:p>
    <w:p w14:paraId="366E9E7A" w14:textId="35A24B38"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80</w:t>
      </w:r>
      <w:r w:rsidR="007664BB" w:rsidRPr="0042137E">
        <w:rPr>
          <w:rFonts w:ascii="Book Antiqua" w:hAnsi="Book Antiqua"/>
          <w:color w:val="201F35"/>
        </w:rPr>
        <w:t> </w:t>
      </w:r>
      <w:r w:rsidR="007664BB" w:rsidRPr="0042137E">
        <w:rPr>
          <w:rFonts w:ascii="Book Antiqua" w:hAnsi="Book Antiqua"/>
          <w:b/>
          <w:bCs/>
          <w:color w:val="201F35"/>
        </w:rPr>
        <w:t>Lee RH</w:t>
      </w:r>
      <w:r w:rsidR="007664BB" w:rsidRPr="0042137E">
        <w:rPr>
          <w:rFonts w:ascii="Book Antiqua" w:hAnsi="Book Antiqua"/>
          <w:color w:val="201F35"/>
        </w:rPr>
        <w:t xml:space="preserve">, Yoon N, </w:t>
      </w:r>
      <w:proofErr w:type="spellStart"/>
      <w:r w:rsidR="007664BB" w:rsidRPr="0042137E">
        <w:rPr>
          <w:rFonts w:ascii="Book Antiqua" w:hAnsi="Book Antiqua"/>
          <w:color w:val="201F35"/>
        </w:rPr>
        <w:t>Reneau</w:t>
      </w:r>
      <w:proofErr w:type="spellEnd"/>
      <w:r w:rsidR="007664BB" w:rsidRPr="0042137E">
        <w:rPr>
          <w:rFonts w:ascii="Book Antiqua" w:hAnsi="Book Antiqua"/>
          <w:color w:val="201F35"/>
        </w:rPr>
        <w:t xml:space="preserve"> JC, </w:t>
      </w:r>
      <w:proofErr w:type="spellStart"/>
      <w:r w:rsidR="007664BB" w:rsidRPr="0042137E">
        <w:rPr>
          <w:rFonts w:ascii="Book Antiqua" w:hAnsi="Book Antiqua"/>
          <w:color w:val="201F35"/>
        </w:rPr>
        <w:t>Prockop</w:t>
      </w:r>
      <w:proofErr w:type="spellEnd"/>
      <w:r w:rsidR="007664BB" w:rsidRPr="0042137E">
        <w:rPr>
          <w:rFonts w:ascii="Book Antiqua" w:hAnsi="Book Antiqua"/>
          <w:color w:val="201F35"/>
        </w:rPr>
        <w:t xml:space="preserve"> DJ. </w:t>
      </w:r>
      <w:proofErr w:type="spellStart"/>
      <w:r w:rsidR="007664BB" w:rsidRPr="0042137E">
        <w:rPr>
          <w:rFonts w:ascii="Book Antiqua" w:hAnsi="Book Antiqua"/>
          <w:color w:val="201F35"/>
        </w:rPr>
        <w:t>Preactivation</w:t>
      </w:r>
      <w:proofErr w:type="spellEnd"/>
      <w:r w:rsidR="007664BB" w:rsidRPr="0042137E">
        <w:rPr>
          <w:rFonts w:ascii="Book Antiqua" w:hAnsi="Book Antiqua"/>
          <w:color w:val="201F35"/>
        </w:rPr>
        <w:t xml:space="preserve"> of human MSCs with TNF-α enhances tumor-suppressive activity. </w:t>
      </w:r>
      <w:r w:rsidR="007664BB" w:rsidRPr="0042137E">
        <w:rPr>
          <w:rFonts w:ascii="Book Antiqua" w:hAnsi="Book Antiqua"/>
          <w:i/>
          <w:iCs/>
          <w:color w:val="201F35"/>
        </w:rPr>
        <w:t>Cell Stem Cell</w:t>
      </w:r>
      <w:r w:rsidR="007664BB" w:rsidRPr="0042137E">
        <w:rPr>
          <w:rFonts w:ascii="Book Antiqua" w:hAnsi="Book Antiqua"/>
          <w:color w:val="201F35"/>
        </w:rPr>
        <w:t> 2012; </w:t>
      </w:r>
      <w:r w:rsidR="007664BB" w:rsidRPr="0042137E">
        <w:rPr>
          <w:rFonts w:ascii="Book Antiqua" w:hAnsi="Book Antiqua"/>
          <w:b/>
          <w:bCs/>
          <w:color w:val="201F35"/>
        </w:rPr>
        <w:t>11</w:t>
      </w:r>
      <w:r w:rsidR="007664BB" w:rsidRPr="0042137E">
        <w:rPr>
          <w:rFonts w:ascii="Book Antiqua" w:hAnsi="Book Antiqua"/>
          <w:color w:val="201F35"/>
        </w:rPr>
        <w:t>: 825-835 [PMID: 23142520 DOI: 10.1016/j.stem.2012.10.001]</w:t>
      </w:r>
    </w:p>
    <w:p w14:paraId="4CC28C94" w14:textId="2D3AA124"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81</w:t>
      </w:r>
      <w:r w:rsidR="007664BB" w:rsidRPr="0042137E">
        <w:rPr>
          <w:rFonts w:ascii="Book Antiqua" w:hAnsi="Book Antiqua"/>
          <w:color w:val="201F35"/>
        </w:rPr>
        <w:t> </w:t>
      </w:r>
      <w:r w:rsidR="007664BB" w:rsidRPr="0042137E">
        <w:rPr>
          <w:rFonts w:ascii="Book Antiqua" w:hAnsi="Book Antiqua"/>
          <w:b/>
          <w:bCs/>
          <w:color w:val="201F35"/>
        </w:rPr>
        <w:t>Lee RH</w:t>
      </w:r>
      <w:r w:rsidR="007664BB" w:rsidRPr="0042137E">
        <w:rPr>
          <w:rFonts w:ascii="Book Antiqua" w:hAnsi="Book Antiqua"/>
          <w:color w:val="201F35"/>
        </w:rPr>
        <w:t xml:space="preserve">, </w:t>
      </w:r>
      <w:proofErr w:type="spellStart"/>
      <w:r w:rsidR="007664BB" w:rsidRPr="0042137E">
        <w:rPr>
          <w:rFonts w:ascii="Book Antiqua" w:hAnsi="Book Antiqua"/>
          <w:color w:val="201F35"/>
        </w:rPr>
        <w:t>Pulin</w:t>
      </w:r>
      <w:proofErr w:type="spellEnd"/>
      <w:r w:rsidR="007664BB" w:rsidRPr="0042137E">
        <w:rPr>
          <w:rFonts w:ascii="Book Antiqua" w:hAnsi="Book Antiqua"/>
          <w:color w:val="201F35"/>
        </w:rPr>
        <w:t xml:space="preserve"> AA, </w:t>
      </w:r>
      <w:proofErr w:type="spellStart"/>
      <w:r w:rsidR="007664BB" w:rsidRPr="0042137E">
        <w:rPr>
          <w:rFonts w:ascii="Book Antiqua" w:hAnsi="Book Antiqua"/>
          <w:color w:val="201F35"/>
        </w:rPr>
        <w:t>Seo</w:t>
      </w:r>
      <w:proofErr w:type="spellEnd"/>
      <w:r w:rsidR="007664BB" w:rsidRPr="0042137E">
        <w:rPr>
          <w:rFonts w:ascii="Book Antiqua" w:hAnsi="Book Antiqua"/>
          <w:color w:val="201F35"/>
        </w:rPr>
        <w:t xml:space="preserve"> MJ, Kota DJ, </w:t>
      </w:r>
      <w:proofErr w:type="spellStart"/>
      <w:r w:rsidR="007664BB" w:rsidRPr="0042137E">
        <w:rPr>
          <w:rFonts w:ascii="Book Antiqua" w:hAnsi="Book Antiqua"/>
          <w:color w:val="201F35"/>
        </w:rPr>
        <w:t>Ylostalo</w:t>
      </w:r>
      <w:proofErr w:type="spellEnd"/>
      <w:r w:rsidR="007664BB" w:rsidRPr="0042137E">
        <w:rPr>
          <w:rFonts w:ascii="Book Antiqua" w:hAnsi="Book Antiqua"/>
          <w:color w:val="201F35"/>
        </w:rPr>
        <w:t xml:space="preserve"> J, Larson BL, </w:t>
      </w:r>
      <w:proofErr w:type="spellStart"/>
      <w:r w:rsidR="007664BB" w:rsidRPr="0042137E">
        <w:rPr>
          <w:rFonts w:ascii="Book Antiqua" w:hAnsi="Book Antiqua"/>
          <w:color w:val="201F35"/>
        </w:rPr>
        <w:t>Semprun</w:t>
      </w:r>
      <w:proofErr w:type="spellEnd"/>
      <w:r w:rsidR="007664BB" w:rsidRPr="0042137E">
        <w:rPr>
          <w:rFonts w:ascii="Book Antiqua" w:hAnsi="Book Antiqua"/>
          <w:color w:val="201F35"/>
        </w:rPr>
        <w:t xml:space="preserve">-Prieto L, </w:t>
      </w:r>
      <w:proofErr w:type="spellStart"/>
      <w:r w:rsidR="007664BB" w:rsidRPr="0042137E">
        <w:rPr>
          <w:rFonts w:ascii="Book Antiqua" w:hAnsi="Book Antiqua"/>
          <w:color w:val="201F35"/>
        </w:rPr>
        <w:t>Delafontaine</w:t>
      </w:r>
      <w:proofErr w:type="spellEnd"/>
      <w:r w:rsidR="007664BB" w:rsidRPr="0042137E">
        <w:rPr>
          <w:rFonts w:ascii="Book Antiqua" w:hAnsi="Book Antiqua"/>
          <w:color w:val="201F35"/>
        </w:rPr>
        <w:t xml:space="preserve"> P, </w:t>
      </w:r>
      <w:proofErr w:type="spellStart"/>
      <w:r w:rsidR="007664BB" w:rsidRPr="0042137E">
        <w:rPr>
          <w:rFonts w:ascii="Book Antiqua" w:hAnsi="Book Antiqua"/>
          <w:color w:val="201F35"/>
        </w:rPr>
        <w:t>Prockop</w:t>
      </w:r>
      <w:proofErr w:type="spellEnd"/>
      <w:r w:rsidR="007664BB" w:rsidRPr="0042137E">
        <w:rPr>
          <w:rFonts w:ascii="Book Antiqua" w:hAnsi="Book Antiqua"/>
          <w:color w:val="201F35"/>
        </w:rPr>
        <w:t xml:space="preserve"> DJ. Intravenous </w:t>
      </w:r>
      <w:proofErr w:type="spellStart"/>
      <w:r w:rsidR="007664BB" w:rsidRPr="0042137E">
        <w:rPr>
          <w:rFonts w:ascii="Book Antiqua" w:hAnsi="Book Antiqua"/>
          <w:color w:val="201F35"/>
        </w:rPr>
        <w:t>hMSCs</w:t>
      </w:r>
      <w:proofErr w:type="spellEnd"/>
      <w:r w:rsidR="007664BB" w:rsidRPr="0042137E">
        <w:rPr>
          <w:rFonts w:ascii="Book Antiqua" w:hAnsi="Book Antiqua"/>
          <w:color w:val="201F35"/>
        </w:rPr>
        <w:t xml:space="preserve"> improve myocardial infarction in mice </w:t>
      </w:r>
      <w:r w:rsidR="007664BB" w:rsidRPr="0042137E">
        <w:rPr>
          <w:rFonts w:ascii="Book Antiqua" w:hAnsi="Book Antiqua"/>
          <w:color w:val="201F35"/>
        </w:rPr>
        <w:lastRenderedPageBreak/>
        <w:t>because cells embolized in lung are activated to secrete the anti-inflammatory protein TSG-6. </w:t>
      </w:r>
      <w:r w:rsidR="007664BB" w:rsidRPr="0042137E">
        <w:rPr>
          <w:rFonts w:ascii="Book Antiqua" w:hAnsi="Book Antiqua"/>
          <w:i/>
          <w:iCs/>
          <w:color w:val="201F35"/>
        </w:rPr>
        <w:t>Cell Stem Cell</w:t>
      </w:r>
      <w:r w:rsidR="007664BB" w:rsidRPr="0042137E">
        <w:rPr>
          <w:rFonts w:ascii="Book Antiqua" w:hAnsi="Book Antiqua"/>
          <w:color w:val="201F35"/>
        </w:rPr>
        <w:t> 2009; </w:t>
      </w:r>
      <w:r w:rsidR="007664BB" w:rsidRPr="0042137E">
        <w:rPr>
          <w:rFonts w:ascii="Book Antiqua" w:hAnsi="Book Antiqua"/>
          <w:b/>
          <w:bCs/>
          <w:color w:val="201F35"/>
        </w:rPr>
        <w:t>5</w:t>
      </w:r>
      <w:r w:rsidR="007664BB" w:rsidRPr="0042137E">
        <w:rPr>
          <w:rFonts w:ascii="Book Antiqua" w:hAnsi="Book Antiqua"/>
          <w:color w:val="201F35"/>
        </w:rPr>
        <w:t>: 54-63 [PMID: 19570514 DOI: 10.1016/j.stem.2009.05.003]</w:t>
      </w:r>
    </w:p>
    <w:p w14:paraId="5E97F6EF" w14:textId="6BE4B116"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82</w:t>
      </w:r>
      <w:r w:rsidR="007664BB" w:rsidRPr="0042137E">
        <w:rPr>
          <w:rFonts w:ascii="Book Antiqua" w:hAnsi="Book Antiqua"/>
          <w:color w:val="201F35"/>
        </w:rPr>
        <w:t> </w:t>
      </w:r>
      <w:proofErr w:type="spellStart"/>
      <w:r w:rsidR="007664BB" w:rsidRPr="0042137E">
        <w:rPr>
          <w:rFonts w:ascii="Book Antiqua" w:hAnsi="Book Antiqua"/>
          <w:b/>
          <w:bCs/>
          <w:color w:val="201F35"/>
        </w:rPr>
        <w:t>Uccelli</w:t>
      </w:r>
      <w:proofErr w:type="spellEnd"/>
      <w:r w:rsidR="007664BB" w:rsidRPr="0042137E">
        <w:rPr>
          <w:rFonts w:ascii="Book Antiqua" w:hAnsi="Book Antiqua"/>
          <w:b/>
          <w:bCs/>
          <w:color w:val="201F35"/>
        </w:rPr>
        <w:t xml:space="preserve"> A</w:t>
      </w:r>
      <w:r w:rsidR="007664BB" w:rsidRPr="0042137E">
        <w:rPr>
          <w:rFonts w:ascii="Book Antiqua" w:hAnsi="Book Antiqua"/>
          <w:color w:val="201F35"/>
        </w:rPr>
        <w:t xml:space="preserve">, </w:t>
      </w:r>
      <w:proofErr w:type="spellStart"/>
      <w:r w:rsidR="007664BB" w:rsidRPr="0042137E">
        <w:rPr>
          <w:rFonts w:ascii="Book Antiqua" w:hAnsi="Book Antiqua"/>
          <w:color w:val="201F35"/>
        </w:rPr>
        <w:t>Moretta</w:t>
      </w:r>
      <w:proofErr w:type="spellEnd"/>
      <w:r w:rsidR="007664BB" w:rsidRPr="0042137E">
        <w:rPr>
          <w:rFonts w:ascii="Book Antiqua" w:hAnsi="Book Antiqua"/>
          <w:color w:val="201F35"/>
        </w:rPr>
        <w:t xml:space="preserve"> L, Pistoia V. Mesenchymal stem cells in health and disease. </w:t>
      </w:r>
      <w:r w:rsidR="007664BB" w:rsidRPr="0042137E">
        <w:rPr>
          <w:rFonts w:ascii="Book Antiqua" w:hAnsi="Book Antiqua"/>
          <w:i/>
          <w:iCs/>
          <w:color w:val="201F35"/>
        </w:rPr>
        <w:t>Nat Rev Immunol</w:t>
      </w:r>
      <w:r w:rsidR="007664BB" w:rsidRPr="0042137E">
        <w:rPr>
          <w:rFonts w:ascii="Book Antiqua" w:hAnsi="Book Antiqua"/>
          <w:color w:val="201F35"/>
        </w:rPr>
        <w:t> 2008; </w:t>
      </w:r>
      <w:r w:rsidR="007664BB" w:rsidRPr="0042137E">
        <w:rPr>
          <w:rFonts w:ascii="Book Antiqua" w:hAnsi="Book Antiqua"/>
          <w:b/>
          <w:bCs/>
          <w:color w:val="201F35"/>
        </w:rPr>
        <w:t>8</w:t>
      </w:r>
      <w:r w:rsidR="007664BB" w:rsidRPr="0042137E">
        <w:rPr>
          <w:rFonts w:ascii="Book Antiqua" w:hAnsi="Book Antiqua"/>
          <w:color w:val="201F35"/>
        </w:rPr>
        <w:t>: 726-736 [PMID: 19172693 DOI: 10.1038/nri2395]</w:t>
      </w:r>
    </w:p>
    <w:p w14:paraId="06E9219E" w14:textId="3DC5026A"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83</w:t>
      </w:r>
      <w:r w:rsidR="007664BB" w:rsidRPr="0042137E">
        <w:rPr>
          <w:rFonts w:ascii="Book Antiqua" w:hAnsi="Book Antiqua"/>
          <w:color w:val="201F35"/>
        </w:rPr>
        <w:t> </w:t>
      </w:r>
      <w:r w:rsidR="007664BB" w:rsidRPr="0042137E">
        <w:rPr>
          <w:rFonts w:ascii="Book Antiqua" w:hAnsi="Book Antiqua"/>
          <w:b/>
          <w:bCs/>
          <w:color w:val="201F35"/>
        </w:rPr>
        <w:t>Wu H</w:t>
      </w:r>
      <w:r w:rsidR="007664BB" w:rsidRPr="0042137E">
        <w:rPr>
          <w:rFonts w:ascii="Book Antiqua" w:hAnsi="Book Antiqua"/>
          <w:color w:val="201F35"/>
        </w:rPr>
        <w:t>, Tang WH, Zhao LM, Liu DF, Yang YZ, Zhang HT, Zhang Z, Hong K, Lin HC, Jiang H. Nanotechnology-assisted adipose-derived stem cell (ADSC) therapy for erectile dysfunction of cavernous nerve injury: </w:t>
      </w:r>
      <w:r w:rsidR="007664BB" w:rsidRPr="0042137E">
        <w:rPr>
          <w:rFonts w:ascii="Book Antiqua" w:hAnsi="Book Antiqua"/>
          <w:i/>
          <w:iCs/>
          <w:color w:val="201F35"/>
        </w:rPr>
        <w:t>In vivo</w:t>
      </w:r>
      <w:r w:rsidR="007664BB" w:rsidRPr="0042137E">
        <w:rPr>
          <w:rFonts w:ascii="Book Antiqua" w:hAnsi="Book Antiqua"/>
          <w:color w:val="201F35"/>
        </w:rPr>
        <w:t> cell tracking, optimized injection dosage, and functional evaluation. </w:t>
      </w:r>
      <w:r w:rsidR="007664BB" w:rsidRPr="0042137E">
        <w:rPr>
          <w:rFonts w:ascii="Book Antiqua" w:hAnsi="Book Antiqua"/>
          <w:i/>
          <w:iCs/>
          <w:color w:val="201F35"/>
        </w:rPr>
        <w:t xml:space="preserve">Asian J </w:t>
      </w:r>
      <w:proofErr w:type="spellStart"/>
      <w:r w:rsidR="007664BB" w:rsidRPr="0042137E">
        <w:rPr>
          <w:rFonts w:ascii="Book Antiqua" w:hAnsi="Book Antiqua"/>
          <w:i/>
          <w:iCs/>
          <w:color w:val="201F35"/>
        </w:rPr>
        <w:t>Androl</w:t>
      </w:r>
      <w:proofErr w:type="spellEnd"/>
      <w:r w:rsidR="007664BB" w:rsidRPr="0042137E">
        <w:rPr>
          <w:rFonts w:ascii="Book Antiqua" w:hAnsi="Book Antiqua"/>
          <w:color w:val="201F35"/>
        </w:rPr>
        <w:t> 2018; </w:t>
      </w:r>
      <w:r w:rsidR="007664BB" w:rsidRPr="0042137E">
        <w:rPr>
          <w:rFonts w:ascii="Book Antiqua" w:hAnsi="Book Antiqua"/>
          <w:b/>
          <w:bCs/>
          <w:color w:val="201F35"/>
        </w:rPr>
        <w:t>20</w:t>
      </w:r>
      <w:r w:rsidR="007664BB" w:rsidRPr="0042137E">
        <w:rPr>
          <w:rFonts w:ascii="Book Antiqua" w:hAnsi="Book Antiqua"/>
          <w:color w:val="201F35"/>
        </w:rPr>
        <w:t>: 442-447 [PMID: 30004040 DOI: 10.4103/aja.aja_48_18]</w:t>
      </w:r>
    </w:p>
    <w:p w14:paraId="38BB685D" w14:textId="60A5863E"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84</w:t>
      </w:r>
      <w:r w:rsidR="007664BB" w:rsidRPr="0042137E">
        <w:rPr>
          <w:rFonts w:ascii="Book Antiqua" w:hAnsi="Book Antiqua"/>
          <w:color w:val="201F35"/>
        </w:rPr>
        <w:t> </w:t>
      </w:r>
      <w:r w:rsidR="007664BB" w:rsidRPr="0042137E">
        <w:rPr>
          <w:rFonts w:ascii="Book Antiqua" w:hAnsi="Book Antiqua"/>
          <w:b/>
          <w:bCs/>
          <w:color w:val="201F35"/>
        </w:rPr>
        <w:t>de Miguel-</w:t>
      </w:r>
      <w:proofErr w:type="spellStart"/>
      <w:r w:rsidR="007664BB" w:rsidRPr="0042137E">
        <w:rPr>
          <w:rFonts w:ascii="Book Antiqua" w:hAnsi="Book Antiqua"/>
          <w:b/>
          <w:bCs/>
          <w:color w:val="201F35"/>
        </w:rPr>
        <w:t>Beriain</w:t>
      </w:r>
      <w:proofErr w:type="spellEnd"/>
      <w:r w:rsidR="007664BB" w:rsidRPr="0042137E">
        <w:rPr>
          <w:rFonts w:ascii="Book Antiqua" w:hAnsi="Book Antiqua"/>
          <w:b/>
          <w:bCs/>
          <w:color w:val="201F35"/>
        </w:rPr>
        <w:t xml:space="preserve"> I</w:t>
      </w:r>
      <w:r w:rsidR="007664BB" w:rsidRPr="0042137E">
        <w:rPr>
          <w:rFonts w:ascii="Book Antiqua" w:hAnsi="Book Antiqua"/>
          <w:color w:val="201F35"/>
        </w:rPr>
        <w:t>. The ethics of stem cells revisited. </w:t>
      </w:r>
      <w:r w:rsidR="007664BB" w:rsidRPr="0042137E">
        <w:rPr>
          <w:rFonts w:ascii="Book Antiqua" w:hAnsi="Book Antiqua"/>
          <w:i/>
          <w:iCs/>
          <w:color w:val="201F35"/>
        </w:rPr>
        <w:t xml:space="preserve">Adv Drug </w:t>
      </w:r>
      <w:proofErr w:type="spellStart"/>
      <w:r w:rsidR="007664BB" w:rsidRPr="0042137E">
        <w:rPr>
          <w:rFonts w:ascii="Book Antiqua" w:hAnsi="Book Antiqua"/>
          <w:i/>
          <w:iCs/>
          <w:color w:val="201F35"/>
        </w:rPr>
        <w:t>Deliv</w:t>
      </w:r>
      <w:proofErr w:type="spellEnd"/>
      <w:r w:rsidR="007664BB" w:rsidRPr="0042137E">
        <w:rPr>
          <w:rFonts w:ascii="Book Antiqua" w:hAnsi="Book Antiqua"/>
          <w:i/>
          <w:iCs/>
          <w:color w:val="201F35"/>
        </w:rPr>
        <w:t xml:space="preserve"> Rev</w:t>
      </w:r>
      <w:r w:rsidR="007664BB" w:rsidRPr="0042137E">
        <w:rPr>
          <w:rFonts w:ascii="Book Antiqua" w:hAnsi="Book Antiqua"/>
          <w:color w:val="201F35"/>
        </w:rPr>
        <w:t> 2015; </w:t>
      </w:r>
      <w:r w:rsidR="007664BB" w:rsidRPr="0042137E">
        <w:rPr>
          <w:rFonts w:ascii="Book Antiqua" w:hAnsi="Book Antiqua"/>
          <w:b/>
          <w:bCs/>
          <w:color w:val="201F35"/>
        </w:rPr>
        <w:t>82-83</w:t>
      </w:r>
      <w:r w:rsidR="007664BB" w:rsidRPr="0042137E">
        <w:rPr>
          <w:rFonts w:ascii="Book Antiqua" w:hAnsi="Book Antiqua"/>
          <w:color w:val="201F35"/>
        </w:rPr>
        <w:t>: 176-180 [PMID: 25446134 DOI: 10.1016/j.addr.2014.11.011]</w:t>
      </w:r>
    </w:p>
    <w:p w14:paraId="089F99F2" w14:textId="7928565A"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85</w:t>
      </w:r>
      <w:r w:rsidR="007664BB" w:rsidRPr="0042137E">
        <w:rPr>
          <w:rFonts w:ascii="Book Antiqua" w:hAnsi="Book Antiqua"/>
          <w:color w:val="201F35"/>
        </w:rPr>
        <w:t> </w:t>
      </w:r>
      <w:r w:rsidR="007664BB" w:rsidRPr="0042137E">
        <w:rPr>
          <w:rFonts w:ascii="Book Antiqua" w:hAnsi="Book Antiqua"/>
          <w:b/>
          <w:bCs/>
          <w:color w:val="201F35"/>
        </w:rPr>
        <w:t>U.S. Department of Health and Human Services</w:t>
      </w:r>
      <w:r w:rsidR="007664BB" w:rsidRPr="0042137E">
        <w:rPr>
          <w:rFonts w:ascii="Book Antiqua" w:hAnsi="Book Antiqua"/>
          <w:color w:val="201F35"/>
        </w:rPr>
        <w:t>, Food and Drug Administration, Center for Biologics Evaluation and Research. Guidance for human somatic cell therapy and gene therapy. </w:t>
      </w:r>
      <w:r w:rsidR="007664BB" w:rsidRPr="0042137E">
        <w:rPr>
          <w:rFonts w:ascii="Book Antiqua" w:hAnsi="Book Antiqua"/>
          <w:i/>
          <w:iCs/>
          <w:color w:val="201F35"/>
        </w:rPr>
        <w:t xml:space="preserve">Hum Gene </w:t>
      </w:r>
      <w:proofErr w:type="spellStart"/>
      <w:r w:rsidR="007664BB" w:rsidRPr="0042137E">
        <w:rPr>
          <w:rFonts w:ascii="Book Antiqua" w:hAnsi="Book Antiqua"/>
          <w:i/>
          <w:iCs/>
          <w:color w:val="201F35"/>
        </w:rPr>
        <w:t>Ther</w:t>
      </w:r>
      <w:proofErr w:type="spellEnd"/>
      <w:r w:rsidR="007664BB" w:rsidRPr="0042137E">
        <w:rPr>
          <w:rFonts w:ascii="Book Antiqua" w:hAnsi="Book Antiqua"/>
          <w:color w:val="201F35"/>
        </w:rPr>
        <w:t> 2001; </w:t>
      </w:r>
      <w:r w:rsidR="007664BB" w:rsidRPr="0042137E">
        <w:rPr>
          <w:rFonts w:ascii="Book Antiqua" w:hAnsi="Book Antiqua"/>
          <w:b/>
          <w:bCs/>
          <w:color w:val="201F35"/>
        </w:rPr>
        <w:t>12</w:t>
      </w:r>
      <w:r w:rsidR="007664BB" w:rsidRPr="0042137E">
        <w:rPr>
          <w:rFonts w:ascii="Book Antiqua" w:hAnsi="Book Antiqua"/>
          <w:color w:val="201F35"/>
        </w:rPr>
        <w:t>: 303-314 [PMID: 11177566 DOI: 10.1089/10430340150218431]</w:t>
      </w:r>
    </w:p>
    <w:p w14:paraId="6DE18A70" w14:textId="6315178D"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86</w:t>
      </w:r>
      <w:r w:rsidR="007664BB" w:rsidRPr="0042137E">
        <w:rPr>
          <w:rFonts w:ascii="Book Antiqua" w:hAnsi="Book Antiqua"/>
          <w:color w:val="201F35"/>
        </w:rPr>
        <w:t> </w:t>
      </w:r>
      <w:r w:rsidR="007664BB" w:rsidRPr="0042137E">
        <w:rPr>
          <w:rFonts w:ascii="Book Antiqua" w:hAnsi="Book Antiqua"/>
          <w:b/>
          <w:bCs/>
          <w:color w:val="201F35"/>
        </w:rPr>
        <w:t>Daley GQ</w:t>
      </w:r>
      <w:r w:rsidR="007664BB" w:rsidRPr="0042137E">
        <w:rPr>
          <w:rFonts w:ascii="Book Antiqua" w:hAnsi="Book Antiqua"/>
          <w:color w:val="201F35"/>
        </w:rPr>
        <w:t xml:space="preserve">, Hyun I, </w:t>
      </w:r>
      <w:proofErr w:type="spellStart"/>
      <w:r w:rsidR="007664BB" w:rsidRPr="0042137E">
        <w:rPr>
          <w:rFonts w:ascii="Book Antiqua" w:hAnsi="Book Antiqua"/>
          <w:color w:val="201F35"/>
        </w:rPr>
        <w:t>Apperley</w:t>
      </w:r>
      <w:proofErr w:type="spellEnd"/>
      <w:r w:rsidR="007664BB" w:rsidRPr="0042137E">
        <w:rPr>
          <w:rFonts w:ascii="Book Antiqua" w:hAnsi="Book Antiqua"/>
          <w:color w:val="201F35"/>
        </w:rPr>
        <w:t xml:space="preserve"> JF, Barker RA, </w:t>
      </w:r>
      <w:proofErr w:type="spellStart"/>
      <w:r w:rsidR="007664BB" w:rsidRPr="0042137E">
        <w:rPr>
          <w:rFonts w:ascii="Book Antiqua" w:hAnsi="Book Antiqua"/>
          <w:color w:val="201F35"/>
        </w:rPr>
        <w:t>Benvenisty</w:t>
      </w:r>
      <w:proofErr w:type="spellEnd"/>
      <w:r w:rsidR="007664BB" w:rsidRPr="0042137E">
        <w:rPr>
          <w:rFonts w:ascii="Book Antiqua" w:hAnsi="Book Antiqua"/>
          <w:color w:val="201F35"/>
        </w:rPr>
        <w:t xml:space="preserve"> N, </w:t>
      </w:r>
      <w:proofErr w:type="spellStart"/>
      <w:r w:rsidR="007664BB" w:rsidRPr="0042137E">
        <w:rPr>
          <w:rFonts w:ascii="Book Antiqua" w:hAnsi="Book Antiqua"/>
          <w:color w:val="201F35"/>
        </w:rPr>
        <w:t>Bredenoord</w:t>
      </w:r>
      <w:proofErr w:type="spellEnd"/>
      <w:r w:rsidR="007664BB" w:rsidRPr="0042137E">
        <w:rPr>
          <w:rFonts w:ascii="Book Antiqua" w:hAnsi="Book Antiqua"/>
          <w:color w:val="201F35"/>
        </w:rPr>
        <w:t xml:space="preserve"> AL, Breuer CK, Caulfield T, Cedars MI, Frey-</w:t>
      </w:r>
      <w:proofErr w:type="spellStart"/>
      <w:r w:rsidR="007664BB" w:rsidRPr="0042137E">
        <w:rPr>
          <w:rFonts w:ascii="Book Antiqua" w:hAnsi="Book Antiqua"/>
          <w:color w:val="201F35"/>
        </w:rPr>
        <w:t>Vasconcells</w:t>
      </w:r>
      <w:proofErr w:type="spellEnd"/>
      <w:r w:rsidR="007664BB" w:rsidRPr="0042137E">
        <w:rPr>
          <w:rFonts w:ascii="Book Antiqua" w:hAnsi="Book Antiqua"/>
          <w:color w:val="201F35"/>
        </w:rPr>
        <w:t xml:space="preserve"> J, Heslop HE, </w:t>
      </w:r>
      <w:proofErr w:type="spellStart"/>
      <w:r w:rsidR="007664BB" w:rsidRPr="0042137E">
        <w:rPr>
          <w:rFonts w:ascii="Book Antiqua" w:hAnsi="Book Antiqua"/>
          <w:color w:val="201F35"/>
        </w:rPr>
        <w:t>Jin</w:t>
      </w:r>
      <w:proofErr w:type="spellEnd"/>
      <w:r w:rsidR="007664BB" w:rsidRPr="0042137E">
        <w:rPr>
          <w:rFonts w:ascii="Book Antiqua" w:hAnsi="Book Antiqua"/>
          <w:color w:val="201F35"/>
        </w:rPr>
        <w:t xml:space="preserve"> Y, Lee RT, McCabe C, Munsie M, Murry CE, Piantadosi S, Rao M, Rooke HM, Sipp D, Studer L, Sugarman J, Takahashi M, Zimmerman M, Kimmelman J. Setting Global Standards for Stem Cell Research and Clinical Translation: The 2016 ISSCR Guidelines. </w:t>
      </w:r>
      <w:r w:rsidR="007664BB" w:rsidRPr="0042137E">
        <w:rPr>
          <w:rFonts w:ascii="Book Antiqua" w:hAnsi="Book Antiqua"/>
          <w:i/>
          <w:iCs/>
          <w:color w:val="201F35"/>
        </w:rPr>
        <w:t>Stem Cell Reports</w:t>
      </w:r>
      <w:r w:rsidR="007664BB" w:rsidRPr="0042137E">
        <w:rPr>
          <w:rFonts w:ascii="Book Antiqua" w:hAnsi="Book Antiqua"/>
          <w:color w:val="201F35"/>
        </w:rPr>
        <w:t> 2016; </w:t>
      </w:r>
      <w:r w:rsidR="007664BB" w:rsidRPr="0042137E">
        <w:rPr>
          <w:rFonts w:ascii="Book Antiqua" w:hAnsi="Book Antiqua"/>
          <w:b/>
          <w:bCs/>
          <w:color w:val="201F35"/>
        </w:rPr>
        <w:t>6</w:t>
      </w:r>
      <w:r w:rsidR="007664BB" w:rsidRPr="0042137E">
        <w:rPr>
          <w:rFonts w:ascii="Book Antiqua" w:hAnsi="Book Antiqua"/>
          <w:color w:val="201F35"/>
        </w:rPr>
        <w:t>: 787-797 [PMID: 27185282 DOI: 10.1016/j.stemcr.2016.05.001]</w:t>
      </w:r>
    </w:p>
    <w:p w14:paraId="0088ED5E" w14:textId="24B4A984" w:rsidR="007664BB" w:rsidRPr="0042137E" w:rsidRDefault="005A4924" w:rsidP="0042137E">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87</w:t>
      </w:r>
      <w:r w:rsidR="007664BB" w:rsidRPr="0042137E">
        <w:rPr>
          <w:rFonts w:ascii="Book Antiqua" w:hAnsi="Book Antiqua"/>
          <w:color w:val="201F35"/>
        </w:rPr>
        <w:t> </w:t>
      </w:r>
      <w:r w:rsidR="007664BB" w:rsidRPr="0042137E">
        <w:rPr>
          <w:rFonts w:ascii="Book Antiqua" w:hAnsi="Book Antiqua"/>
          <w:b/>
          <w:bCs/>
          <w:color w:val="201F35"/>
        </w:rPr>
        <w:t>Moradi S</w:t>
      </w:r>
      <w:r w:rsidR="007664BB" w:rsidRPr="0042137E">
        <w:rPr>
          <w:rFonts w:ascii="Book Antiqua" w:hAnsi="Book Antiqua"/>
          <w:color w:val="201F35"/>
        </w:rPr>
        <w:t xml:space="preserve">, </w:t>
      </w:r>
      <w:proofErr w:type="spellStart"/>
      <w:r w:rsidR="007664BB" w:rsidRPr="0042137E">
        <w:rPr>
          <w:rFonts w:ascii="Book Antiqua" w:hAnsi="Book Antiqua"/>
          <w:color w:val="201F35"/>
        </w:rPr>
        <w:t>Mahdizadeh</w:t>
      </w:r>
      <w:proofErr w:type="spellEnd"/>
      <w:r w:rsidR="007664BB" w:rsidRPr="0042137E">
        <w:rPr>
          <w:rFonts w:ascii="Book Antiqua" w:hAnsi="Book Antiqua"/>
          <w:color w:val="201F35"/>
        </w:rPr>
        <w:t xml:space="preserve"> H, </w:t>
      </w:r>
      <w:proofErr w:type="spellStart"/>
      <w:r w:rsidR="007664BB" w:rsidRPr="0042137E">
        <w:rPr>
          <w:rFonts w:ascii="Book Antiqua" w:hAnsi="Book Antiqua"/>
          <w:color w:val="201F35"/>
        </w:rPr>
        <w:t>Šarić</w:t>
      </w:r>
      <w:proofErr w:type="spellEnd"/>
      <w:r w:rsidR="007664BB" w:rsidRPr="0042137E">
        <w:rPr>
          <w:rFonts w:ascii="Book Antiqua" w:hAnsi="Book Antiqua"/>
          <w:color w:val="201F35"/>
        </w:rPr>
        <w:t xml:space="preserve"> T, Kim J, </w:t>
      </w:r>
      <w:proofErr w:type="spellStart"/>
      <w:r w:rsidR="007664BB" w:rsidRPr="0042137E">
        <w:rPr>
          <w:rFonts w:ascii="Book Antiqua" w:hAnsi="Book Antiqua"/>
          <w:color w:val="201F35"/>
        </w:rPr>
        <w:t>Harati</w:t>
      </w:r>
      <w:proofErr w:type="spellEnd"/>
      <w:r w:rsidR="007664BB" w:rsidRPr="0042137E">
        <w:rPr>
          <w:rFonts w:ascii="Book Antiqua" w:hAnsi="Book Antiqua"/>
          <w:color w:val="201F35"/>
        </w:rPr>
        <w:t xml:space="preserve"> J, </w:t>
      </w:r>
      <w:proofErr w:type="spellStart"/>
      <w:r w:rsidR="007664BB" w:rsidRPr="0042137E">
        <w:rPr>
          <w:rFonts w:ascii="Book Antiqua" w:hAnsi="Book Antiqua"/>
          <w:color w:val="201F35"/>
        </w:rPr>
        <w:t>Shahsavarani</w:t>
      </w:r>
      <w:proofErr w:type="spellEnd"/>
      <w:r w:rsidR="007664BB" w:rsidRPr="0042137E">
        <w:rPr>
          <w:rFonts w:ascii="Book Antiqua" w:hAnsi="Book Antiqua"/>
          <w:color w:val="201F35"/>
        </w:rPr>
        <w:t xml:space="preserve"> H, </w:t>
      </w:r>
      <w:proofErr w:type="spellStart"/>
      <w:r w:rsidR="007664BB" w:rsidRPr="0042137E">
        <w:rPr>
          <w:rFonts w:ascii="Book Antiqua" w:hAnsi="Book Antiqua"/>
          <w:color w:val="201F35"/>
        </w:rPr>
        <w:t>Greber</w:t>
      </w:r>
      <w:proofErr w:type="spellEnd"/>
      <w:r w:rsidR="007664BB" w:rsidRPr="0042137E">
        <w:rPr>
          <w:rFonts w:ascii="Book Antiqua" w:hAnsi="Book Antiqua"/>
          <w:color w:val="201F35"/>
        </w:rPr>
        <w:t xml:space="preserve"> B, Moore JB 4th. Research and therapy with induced pluripotent stem cells (iPSCs): social, legal, and ethical considerations. </w:t>
      </w:r>
      <w:r w:rsidR="007664BB" w:rsidRPr="0042137E">
        <w:rPr>
          <w:rFonts w:ascii="Book Antiqua" w:hAnsi="Book Antiqua"/>
          <w:i/>
          <w:iCs/>
          <w:color w:val="201F35"/>
        </w:rPr>
        <w:t xml:space="preserve">Stem Cell Res </w:t>
      </w:r>
      <w:proofErr w:type="spellStart"/>
      <w:r w:rsidR="007664BB" w:rsidRPr="0042137E">
        <w:rPr>
          <w:rFonts w:ascii="Book Antiqua" w:hAnsi="Book Antiqua"/>
          <w:i/>
          <w:iCs/>
          <w:color w:val="201F35"/>
        </w:rPr>
        <w:t>Ther</w:t>
      </w:r>
      <w:proofErr w:type="spellEnd"/>
      <w:r w:rsidR="007664BB" w:rsidRPr="0042137E">
        <w:rPr>
          <w:rFonts w:ascii="Book Antiqua" w:hAnsi="Book Antiqua"/>
          <w:color w:val="201F35"/>
        </w:rPr>
        <w:t> 2019; </w:t>
      </w:r>
      <w:r w:rsidR="007664BB" w:rsidRPr="0042137E">
        <w:rPr>
          <w:rFonts w:ascii="Book Antiqua" w:hAnsi="Book Antiqua"/>
          <w:b/>
          <w:bCs/>
          <w:color w:val="201F35"/>
        </w:rPr>
        <w:t>10</w:t>
      </w:r>
      <w:r w:rsidR="007664BB" w:rsidRPr="0042137E">
        <w:rPr>
          <w:rFonts w:ascii="Book Antiqua" w:hAnsi="Book Antiqua"/>
          <w:color w:val="201F35"/>
        </w:rPr>
        <w:t>: 341 [PMID: 31753034 DOI: 10.1186/s13287-019-1455-y]</w:t>
      </w:r>
    </w:p>
    <w:p w14:paraId="4D3311B3" w14:textId="77777777" w:rsidR="00A77B3E" w:rsidRPr="0042137E" w:rsidRDefault="00A77B3E" w:rsidP="0042137E">
      <w:pPr>
        <w:adjustRightInd w:val="0"/>
        <w:snapToGrid w:val="0"/>
        <w:spacing w:line="360" w:lineRule="auto"/>
        <w:jc w:val="both"/>
        <w:rPr>
          <w:rFonts w:ascii="Book Antiqua" w:hAnsi="Book Antiqua"/>
        </w:rPr>
        <w:sectPr w:rsidR="00A77B3E" w:rsidRPr="0042137E">
          <w:footerReference w:type="default" r:id="rId6"/>
          <w:pgSz w:w="12240" w:h="15840"/>
          <w:pgMar w:top="1440" w:right="1440" w:bottom="1440" w:left="1440" w:header="720" w:footer="720" w:gutter="0"/>
          <w:cols w:space="720"/>
          <w:docGrid w:linePitch="360"/>
        </w:sectPr>
      </w:pPr>
    </w:p>
    <w:p w14:paraId="3B3AD944"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lastRenderedPageBreak/>
        <w:t>Footnotes</w:t>
      </w:r>
    </w:p>
    <w:p w14:paraId="5BADEC5B"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Conflict-of-interest statement: </w:t>
      </w:r>
      <w:r w:rsidRPr="0042137E">
        <w:rPr>
          <w:rStyle w:val="fontstyle0"/>
          <w:rFonts w:ascii="Book Antiqua" w:eastAsia="Book Antiqua" w:hAnsi="Book Antiqua" w:cs="Book Antiqua"/>
          <w:color w:val="000000"/>
        </w:rPr>
        <w:t>The authors declare that there are no conflicts of interest associated with this manuscript.</w:t>
      </w:r>
    </w:p>
    <w:p w14:paraId="3A51330E" w14:textId="77777777" w:rsidR="00A77B3E" w:rsidRPr="0042137E" w:rsidRDefault="00A77B3E" w:rsidP="0042137E">
      <w:pPr>
        <w:adjustRightInd w:val="0"/>
        <w:snapToGrid w:val="0"/>
        <w:spacing w:line="360" w:lineRule="auto"/>
        <w:jc w:val="both"/>
        <w:rPr>
          <w:rFonts w:ascii="Book Antiqua" w:hAnsi="Book Antiqua"/>
        </w:rPr>
      </w:pPr>
    </w:p>
    <w:p w14:paraId="58206B50"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bCs/>
          <w:color w:val="000000"/>
        </w:rPr>
        <w:t xml:space="preserve">Open-Access: </w:t>
      </w:r>
      <w:r w:rsidRPr="004213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2137E">
        <w:rPr>
          <w:rFonts w:ascii="Book Antiqua" w:eastAsia="Book Antiqua" w:hAnsi="Book Antiqua" w:cs="Book Antiqua"/>
          <w:color w:val="000000"/>
        </w:rPr>
        <w:t>NonCommercial</w:t>
      </w:r>
      <w:proofErr w:type="spellEnd"/>
      <w:r w:rsidRPr="004213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C1C3FC" w14:textId="77777777" w:rsidR="00A77B3E" w:rsidRPr="0042137E" w:rsidRDefault="00A77B3E" w:rsidP="0042137E">
      <w:pPr>
        <w:adjustRightInd w:val="0"/>
        <w:snapToGrid w:val="0"/>
        <w:spacing w:line="360" w:lineRule="auto"/>
        <w:jc w:val="both"/>
        <w:rPr>
          <w:rFonts w:ascii="Book Antiqua" w:hAnsi="Book Antiqua"/>
        </w:rPr>
      </w:pPr>
    </w:p>
    <w:p w14:paraId="1A889847" w14:textId="01447FAF"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Manuscript source: </w:t>
      </w:r>
      <w:r w:rsidRPr="0042137E">
        <w:rPr>
          <w:rFonts w:ascii="Book Antiqua" w:eastAsia="Book Antiqua" w:hAnsi="Book Antiqua" w:cs="Book Antiqua"/>
          <w:color w:val="000000"/>
        </w:rPr>
        <w:t xml:space="preserve">Invited </w:t>
      </w:r>
      <w:r w:rsidR="0042137E">
        <w:rPr>
          <w:rFonts w:ascii="Book Antiqua" w:eastAsia="Book Antiqua" w:hAnsi="Book Antiqua" w:cs="Book Antiqua"/>
          <w:color w:val="000000"/>
        </w:rPr>
        <w:t>m</w:t>
      </w:r>
      <w:r w:rsidRPr="0042137E">
        <w:rPr>
          <w:rFonts w:ascii="Book Antiqua" w:eastAsia="Book Antiqua" w:hAnsi="Book Antiqua" w:cs="Book Antiqua"/>
          <w:color w:val="000000"/>
        </w:rPr>
        <w:t>anuscript</w:t>
      </w:r>
    </w:p>
    <w:p w14:paraId="0546ADD8" w14:textId="77777777" w:rsidR="00A77B3E" w:rsidRPr="0042137E" w:rsidRDefault="00A77B3E" w:rsidP="0042137E">
      <w:pPr>
        <w:adjustRightInd w:val="0"/>
        <w:snapToGrid w:val="0"/>
        <w:spacing w:line="360" w:lineRule="auto"/>
        <w:jc w:val="both"/>
        <w:rPr>
          <w:rFonts w:ascii="Book Antiqua" w:hAnsi="Book Antiqua"/>
        </w:rPr>
      </w:pPr>
    </w:p>
    <w:p w14:paraId="0387E6FA"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Peer-review started: </w:t>
      </w:r>
      <w:r w:rsidRPr="0042137E">
        <w:rPr>
          <w:rFonts w:ascii="Book Antiqua" w:eastAsia="Book Antiqua" w:hAnsi="Book Antiqua" w:cs="Book Antiqua"/>
          <w:color w:val="000000"/>
        </w:rPr>
        <w:t>February 7, 2021</w:t>
      </w:r>
    </w:p>
    <w:p w14:paraId="0FB4BE72"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First decision: </w:t>
      </w:r>
      <w:r w:rsidRPr="0042137E">
        <w:rPr>
          <w:rFonts w:ascii="Book Antiqua" w:eastAsia="Book Antiqua" w:hAnsi="Book Antiqua" w:cs="Book Antiqua"/>
          <w:color w:val="000000"/>
        </w:rPr>
        <w:t>March 8, 2021</w:t>
      </w:r>
    </w:p>
    <w:p w14:paraId="23FAC2AE"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Article in press: </w:t>
      </w:r>
    </w:p>
    <w:p w14:paraId="660B4794" w14:textId="77777777" w:rsidR="00A77B3E" w:rsidRPr="0042137E" w:rsidRDefault="00A77B3E" w:rsidP="0042137E">
      <w:pPr>
        <w:adjustRightInd w:val="0"/>
        <w:snapToGrid w:val="0"/>
        <w:spacing w:line="360" w:lineRule="auto"/>
        <w:jc w:val="both"/>
        <w:rPr>
          <w:rFonts w:ascii="Book Antiqua" w:hAnsi="Book Antiqua"/>
        </w:rPr>
      </w:pPr>
    </w:p>
    <w:p w14:paraId="59C5E5B6"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Specialty type: </w:t>
      </w:r>
      <w:r w:rsidRPr="0042137E">
        <w:rPr>
          <w:rFonts w:ascii="Book Antiqua" w:eastAsia="Book Antiqua" w:hAnsi="Book Antiqua" w:cs="Book Antiqua"/>
          <w:color w:val="000000"/>
        </w:rPr>
        <w:t>Andrology</w:t>
      </w:r>
    </w:p>
    <w:p w14:paraId="180A5501"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 xml:space="preserve">Country/Territory of origin: </w:t>
      </w:r>
      <w:r w:rsidRPr="0042137E">
        <w:rPr>
          <w:rFonts w:ascii="Book Antiqua" w:eastAsia="Book Antiqua" w:hAnsi="Book Antiqua" w:cs="Book Antiqua"/>
          <w:color w:val="000000"/>
        </w:rPr>
        <w:t>China</w:t>
      </w:r>
    </w:p>
    <w:p w14:paraId="5F6BD1B1"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b/>
          <w:color w:val="000000"/>
        </w:rPr>
        <w:t>Peer-review report’s scientific quality classification</w:t>
      </w:r>
    </w:p>
    <w:p w14:paraId="46585455"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Grade A (Excellent): A</w:t>
      </w:r>
    </w:p>
    <w:p w14:paraId="45A82356"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Grade B (Very good): 0</w:t>
      </w:r>
    </w:p>
    <w:p w14:paraId="5E6067A4"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Grade C (Good): 0</w:t>
      </w:r>
    </w:p>
    <w:p w14:paraId="3374F0C5"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Grade D (Fair): 0</w:t>
      </w:r>
    </w:p>
    <w:p w14:paraId="28458884" w14:textId="77777777" w:rsidR="00A77B3E" w:rsidRPr="0042137E" w:rsidRDefault="00BC07C3" w:rsidP="0042137E">
      <w:pPr>
        <w:adjustRightInd w:val="0"/>
        <w:snapToGrid w:val="0"/>
        <w:spacing w:line="360" w:lineRule="auto"/>
        <w:jc w:val="both"/>
        <w:rPr>
          <w:rFonts w:ascii="Book Antiqua" w:hAnsi="Book Antiqua"/>
        </w:rPr>
      </w:pPr>
      <w:r w:rsidRPr="0042137E">
        <w:rPr>
          <w:rFonts w:ascii="Book Antiqua" w:eastAsia="Book Antiqua" w:hAnsi="Book Antiqua" w:cs="Book Antiqua"/>
          <w:color w:val="000000"/>
        </w:rPr>
        <w:t>Grade E (Poor): 0</w:t>
      </w:r>
    </w:p>
    <w:p w14:paraId="0E92E65B" w14:textId="77777777" w:rsidR="00A77B3E" w:rsidRPr="0042137E" w:rsidRDefault="00A77B3E" w:rsidP="0042137E">
      <w:pPr>
        <w:adjustRightInd w:val="0"/>
        <w:snapToGrid w:val="0"/>
        <w:spacing w:line="360" w:lineRule="auto"/>
        <w:jc w:val="both"/>
        <w:rPr>
          <w:rFonts w:ascii="Book Antiqua" w:hAnsi="Book Antiqua"/>
        </w:rPr>
      </w:pPr>
    </w:p>
    <w:p w14:paraId="021DE9B6" w14:textId="6B59D80F" w:rsidR="0042137E" w:rsidRDefault="00BC07C3" w:rsidP="0042137E">
      <w:pPr>
        <w:adjustRightInd w:val="0"/>
        <w:snapToGrid w:val="0"/>
        <w:spacing w:line="360" w:lineRule="auto"/>
        <w:jc w:val="both"/>
        <w:rPr>
          <w:rFonts w:ascii="Book Antiqua" w:eastAsia="Book Antiqua" w:hAnsi="Book Antiqua" w:cs="Book Antiqua"/>
          <w:b/>
          <w:color w:val="000000"/>
        </w:rPr>
      </w:pPr>
      <w:r w:rsidRPr="0042137E">
        <w:rPr>
          <w:rFonts w:ascii="Book Antiqua" w:eastAsia="Book Antiqua" w:hAnsi="Book Antiqua" w:cs="Book Antiqua"/>
          <w:b/>
          <w:color w:val="000000"/>
        </w:rPr>
        <w:t xml:space="preserve">P-Reviewer: </w:t>
      </w:r>
      <w:r w:rsidRPr="0042137E">
        <w:rPr>
          <w:rFonts w:ascii="Book Antiqua" w:eastAsia="Book Antiqua" w:hAnsi="Book Antiqua" w:cs="Book Antiqua"/>
          <w:color w:val="000000"/>
        </w:rPr>
        <w:t>Yang Q</w:t>
      </w:r>
      <w:r w:rsidRPr="0042137E">
        <w:rPr>
          <w:rFonts w:ascii="Book Antiqua" w:eastAsia="Book Antiqua" w:hAnsi="Book Antiqua" w:cs="Book Antiqua"/>
          <w:b/>
          <w:color w:val="000000"/>
        </w:rPr>
        <w:t xml:space="preserve"> S-Editor: </w:t>
      </w:r>
      <w:r w:rsidR="00183698" w:rsidRPr="0042137E">
        <w:rPr>
          <w:rFonts w:ascii="Book Antiqua" w:eastAsia="Book Antiqua" w:hAnsi="Book Antiqua" w:cs="Book Antiqua"/>
          <w:color w:val="000000"/>
        </w:rPr>
        <w:t>L</w:t>
      </w:r>
      <w:r w:rsidR="00183698" w:rsidRPr="0042137E">
        <w:rPr>
          <w:rFonts w:ascii="Book Antiqua" w:hAnsi="Book Antiqua" w:cs="Book Antiqua"/>
          <w:color w:val="000000"/>
          <w:lang w:eastAsia="zh-CN"/>
        </w:rPr>
        <w:t>iu</w:t>
      </w:r>
      <w:r w:rsidR="00183698" w:rsidRPr="0042137E">
        <w:rPr>
          <w:rFonts w:ascii="Book Antiqua" w:eastAsia="Book Antiqua" w:hAnsi="Book Antiqua" w:cs="Book Antiqua"/>
          <w:color w:val="000000"/>
        </w:rPr>
        <w:t xml:space="preserve"> M</w:t>
      </w:r>
      <w:r w:rsidRPr="0042137E">
        <w:rPr>
          <w:rFonts w:ascii="Book Antiqua" w:eastAsia="Book Antiqua" w:hAnsi="Book Antiqua" w:cs="Book Antiqua"/>
          <w:b/>
          <w:color w:val="000000"/>
        </w:rPr>
        <w:t xml:space="preserve"> L-Editor: </w:t>
      </w:r>
      <w:r w:rsidR="00A41FD1" w:rsidRPr="00322AEB">
        <w:rPr>
          <w:rFonts w:ascii="Book Antiqua" w:eastAsia="Book Antiqua" w:hAnsi="Book Antiqua" w:cs="Book Antiqua"/>
          <w:color w:val="000000"/>
        </w:rPr>
        <w:t>Wang TQ</w:t>
      </w:r>
      <w:r w:rsidRPr="0042137E">
        <w:rPr>
          <w:rFonts w:ascii="Book Antiqua" w:eastAsia="Book Antiqua" w:hAnsi="Book Antiqua" w:cs="Book Antiqua"/>
          <w:b/>
          <w:color w:val="000000"/>
        </w:rPr>
        <w:t xml:space="preserve"> P-Editor:</w:t>
      </w:r>
      <w:r w:rsidR="008B465E" w:rsidRPr="008B465E">
        <w:rPr>
          <w:rFonts w:ascii="Book Antiqua" w:eastAsia="Book Antiqua" w:hAnsi="Book Antiqua" w:cs="Book Antiqua"/>
          <w:color w:val="000000"/>
        </w:rPr>
        <w:t xml:space="preserve"> </w:t>
      </w:r>
      <w:r w:rsidR="008B465E" w:rsidRPr="0042137E">
        <w:rPr>
          <w:rFonts w:ascii="Book Antiqua" w:eastAsia="Book Antiqua" w:hAnsi="Book Antiqua" w:cs="Book Antiqua"/>
          <w:color w:val="000000"/>
        </w:rPr>
        <w:t>L</w:t>
      </w:r>
      <w:r w:rsidR="008B465E" w:rsidRPr="0042137E">
        <w:rPr>
          <w:rFonts w:ascii="Book Antiqua" w:hAnsi="Book Antiqua" w:cs="Book Antiqua"/>
          <w:color w:val="000000"/>
          <w:lang w:eastAsia="zh-CN"/>
        </w:rPr>
        <w:t>iu</w:t>
      </w:r>
      <w:r w:rsidR="008B465E" w:rsidRPr="0042137E">
        <w:rPr>
          <w:rFonts w:ascii="Book Antiqua" w:eastAsia="Book Antiqua" w:hAnsi="Book Antiqua" w:cs="Book Antiqua"/>
          <w:color w:val="000000"/>
        </w:rPr>
        <w:t xml:space="preserve"> M</w:t>
      </w:r>
    </w:p>
    <w:p w14:paraId="282A5556" w14:textId="05149828" w:rsidR="0042137E" w:rsidRDefault="0042137E" w:rsidP="0042137E">
      <w:pPr>
        <w:adjustRightInd w:val="0"/>
        <w:snapToGrid w:val="0"/>
        <w:spacing w:line="360" w:lineRule="auto"/>
        <w:jc w:val="both"/>
        <w:rPr>
          <w:rFonts w:ascii="Book Antiqua" w:eastAsia="Book Antiqua" w:hAnsi="Book Antiqua" w:cs="Book Antiqua"/>
          <w:b/>
          <w:color w:val="000000"/>
        </w:rPr>
        <w:sectPr w:rsidR="0042137E">
          <w:pgSz w:w="12240" w:h="15840"/>
          <w:pgMar w:top="1440" w:right="1440" w:bottom="1440" w:left="1440" w:header="720" w:footer="720" w:gutter="0"/>
          <w:cols w:space="720"/>
          <w:docGrid w:linePitch="360"/>
        </w:sectPr>
      </w:pPr>
    </w:p>
    <w:p w14:paraId="019ECF5E" w14:textId="087D6D2E" w:rsidR="0042137E" w:rsidRPr="00E51867" w:rsidRDefault="0042137E" w:rsidP="0042137E">
      <w:pPr>
        <w:adjustRightInd w:val="0"/>
        <w:snapToGrid w:val="0"/>
        <w:spacing w:line="360" w:lineRule="auto"/>
        <w:jc w:val="both"/>
        <w:rPr>
          <w:rFonts w:ascii="Book Antiqua" w:eastAsia="Book Antiqua" w:hAnsi="Book Antiqua" w:cs="Book Antiqua"/>
          <w:b/>
          <w:color w:val="000000"/>
        </w:rPr>
      </w:pPr>
      <w:r w:rsidRPr="00E51867">
        <w:rPr>
          <w:rFonts w:ascii="Book Antiqua" w:eastAsia="Book Antiqua" w:hAnsi="Book Antiqua" w:cs="Book Antiqua"/>
          <w:b/>
          <w:color w:val="000000"/>
        </w:rPr>
        <w:lastRenderedPageBreak/>
        <w:t>T</w:t>
      </w:r>
      <w:r w:rsidRPr="00E51867">
        <w:rPr>
          <w:rFonts w:ascii="Book Antiqua" w:hAnsi="Book Antiqua" w:cs="Book Antiqua"/>
          <w:b/>
          <w:color w:val="000000"/>
          <w:lang w:eastAsia="zh-CN"/>
        </w:rPr>
        <w:t>able</w:t>
      </w:r>
      <w:r w:rsidRPr="00E51867">
        <w:rPr>
          <w:rFonts w:ascii="Book Antiqua" w:eastAsia="Book Antiqua" w:hAnsi="Book Antiqua" w:cs="Book Antiqua"/>
          <w:b/>
          <w:color w:val="000000"/>
        </w:rPr>
        <w:t xml:space="preserve"> 1</w:t>
      </w:r>
      <w:r w:rsidR="00F1318A" w:rsidRPr="00E51867">
        <w:rPr>
          <w:rFonts w:ascii="Book Antiqua" w:eastAsia="Book Antiqua" w:hAnsi="Book Antiqua" w:cs="Book Antiqua"/>
          <w:b/>
          <w:color w:val="000000"/>
        </w:rPr>
        <w:t xml:space="preserve"> Characteristics of the articles published</w:t>
      </w:r>
    </w:p>
    <w:tbl>
      <w:tblPr>
        <w:tblStyle w:val="a9"/>
        <w:tblW w:w="125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2"/>
        <w:gridCol w:w="2298"/>
        <w:gridCol w:w="2977"/>
        <w:gridCol w:w="2977"/>
        <w:gridCol w:w="3121"/>
      </w:tblGrid>
      <w:tr w:rsidR="0042137E" w:rsidRPr="0042137E" w14:paraId="5449C116" w14:textId="77777777" w:rsidTr="002F2459">
        <w:tc>
          <w:tcPr>
            <w:tcW w:w="1212" w:type="dxa"/>
            <w:tcBorders>
              <w:top w:val="single" w:sz="4" w:space="0" w:color="auto"/>
              <w:bottom w:val="single" w:sz="4" w:space="0" w:color="auto"/>
            </w:tcBorders>
          </w:tcPr>
          <w:p w14:paraId="29A1182F" w14:textId="1B0C270B" w:rsidR="0042137E" w:rsidRPr="0042137E" w:rsidRDefault="0042137E" w:rsidP="0042137E">
            <w:pPr>
              <w:adjustRightInd w:val="0"/>
              <w:snapToGrid w:val="0"/>
              <w:spacing w:line="360" w:lineRule="auto"/>
              <w:jc w:val="both"/>
              <w:rPr>
                <w:rFonts w:ascii="Book Antiqua" w:hAnsi="Book Antiqua"/>
                <w:b/>
                <w:bCs/>
              </w:rPr>
            </w:pPr>
            <w:r w:rsidRPr="0042137E">
              <w:rPr>
                <w:rFonts w:ascii="Book Antiqua" w:hAnsi="Book Antiqua" w:cs="Times New Roman"/>
                <w:b/>
                <w:bCs/>
              </w:rPr>
              <w:t>Ref.</w:t>
            </w:r>
          </w:p>
        </w:tc>
        <w:tc>
          <w:tcPr>
            <w:tcW w:w="2298" w:type="dxa"/>
            <w:tcBorders>
              <w:top w:val="single" w:sz="4" w:space="0" w:color="auto"/>
              <w:bottom w:val="single" w:sz="4" w:space="0" w:color="auto"/>
            </w:tcBorders>
          </w:tcPr>
          <w:p w14:paraId="4485FD60" w14:textId="4CBBDA6E" w:rsidR="0042137E" w:rsidRPr="0042137E" w:rsidRDefault="00A41FD1" w:rsidP="0042137E">
            <w:pPr>
              <w:adjustRightInd w:val="0"/>
              <w:snapToGrid w:val="0"/>
              <w:spacing w:line="360" w:lineRule="auto"/>
              <w:jc w:val="both"/>
              <w:rPr>
                <w:rFonts w:ascii="Book Antiqua" w:hAnsi="Book Antiqua" w:cs="Times New Roman"/>
                <w:b/>
                <w:bCs/>
              </w:rPr>
            </w:pPr>
            <w:r>
              <w:rPr>
                <w:rFonts w:ascii="Book Antiqua" w:hAnsi="Book Antiqua" w:cs="Times New Roman"/>
                <w:b/>
                <w:bCs/>
              </w:rPr>
              <w:t>T</w:t>
            </w:r>
            <w:r w:rsidRPr="0042137E">
              <w:rPr>
                <w:rFonts w:ascii="Book Antiqua" w:hAnsi="Book Antiqua" w:cs="Times New Roman"/>
                <w:b/>
                <w:bCs/>
              </w:rPr>
              <w:t xml:space="preserve">reatment </w:t>
            </w:r>
            <w:r w:rsidR="0042137E" w:rsidRPr="0042137E">
              <w:rPr>
                <w:rFonts w:ascii="Book Antiqua" w:hAnsi="Book Antiqua" w:cs="Times New Roman"/>
                <w:b/>
                <w:bCs/>
              </w:rPr>
              <w:t>factor</w:t>
            </w:r>
          </w:p>
        </w:tc>
        <w:tc>
          <w:tcPr>
            <w:tcW w:w="2977" w:type="dxa"/>
            <w:tcBorders>
              <w:top w:val="single" w:sz="4" w:space="0" w:color="auto"/>
              <w:bottom w:val="single" w:sz="4" w:space="0" w:color="auto"/>
            </w:tcBorders>
          </w:tcPr>
          <w:p w14:paraId="63561681" w14:textId="77777777" w:rsidR="0042137E" w:rsidRPr="0042137E" w:rsidRDefault="0042137E" w:rsidP="0042137E">
            <w:pPr>
              <w:adjustRightInd w:val="0"/>
              <w:snapToGrid w:val="0"/>
              <w:spacing w:line="360" w:lineRule="auto"/>
              <w:jc w:val="both"/>
              <w:rPr>
                <w:rFonts w:ascii="Book Antiqua" w:hAnsi="Book Antiqua" w:cs="Times New Roman"/>
                <w:b/>
                <w:bCs/>
              </w:rPr>
            </w:pPr>
            <w:r w:rsidRPr="0042137E">
              <w:rPr>
                <w:rFonts w:ascii="Book Antiqua" w:hAnsi="Book Antiqua" w:cs="Times New Roman"/>
                <w:b/>
                <w:bCs/>
              </w:rPr>
              <w:t>Method/transfer/period</w:t>
            </w:r>
          </w:p>
        </w:tc>
        <w:tc>
          <w:tcPr>
            <w:tcW w:w="2977" w:type="dxa"/>
            <w:tcBorders>
              <w:top w:val="single" w:sz="4" w:space="0" w:color="auto"/>
              <w:bottom w:val="single" w:sz="4" w:space="0" w:color="auto"/>
            </w:tcBorders>
          </w:tcPr>
          <w:p w14:paraId="78AA34DE" w14:textId="77777777" w:rsidR="0042137E" w:rsidRPr="0042137E" w:rsidRDefault="0042137E" w:rsidP="0042137E">
            <w:pPr>
              <w:adjustRightInd w:val="0"/>
              <w:snapToGrid w:val="0"/>
              <w:spacing w:line="360" w:lineRule="auto"/>
              <w:jc w:val="both"/>
              <w:rPr>
                <w:rFonts w:ascii="Book Antiqua" w:hAnsi="Book Antiqua" w:cs="Times New Roman"/>
                <w:b/>
                <w:bCs/>
              </w:rPr>
            </w:pPr>
            <w:r w:rsidRPr="0042137E">
              <w:rPr>
                <w:rFonts w:ascii="Book Antiqua" w:hAnsi="Book Antiqua" w:cs="Times New Roman"/>
                <w:b/>
                <w:bCs/>
              </w:rPr>
              <w:t>Evidence</w:t>
            </w:r>
          </w:p>
        </w:tc>
        <w:tc>
          <w:tcPr>
            <w:tcW w:w="3121" w:type="dxa"/>
            <w:tcBorders>
              <w:top w:val="single" w:sz="4" w:space="0" w:color="auto"/>
              <w:bottom w:val="single" w:sz="4" w:space="0" w:color="auto"/>
            </w:tcBorders>
          </w:tcPr>
          <w:p w14:paraId="34BB18F8" w14:textId="77777777" w:rsidR="0042137E" w:rsidRPr="0042137E" w:rsidRDefault="0042137E" w:rsidP="0042137E">
            <w:pPr>
              <w:adjustRightInd w:val="0"/>
              <w:snapToGrid w:val="0"/>
              <w:spacing w:line="360" w:lineRule="auto"/>
              <w:jc w:val="both"/>
              <w:rPr>
                <w:rFonts w:ascii="Book Antiqua" w:hAnsi="Book Antiqua" w:cs="Times New Roman"/>
                <w:b/>
                <w:bCs/>
              </w:rPr>
            </w:pPr>
            <w:r w:rsidRPr="0042137E">
              <w:rPr>
                <w:rFonts w:ascii="Book Antiqua" w:hAnsi="Book Antiqua" w:cs="Times New Roman"/>
                <w:b/>
                <w:bCs/>
              </w:rPr>
              <w:t>Outcome</w:t>
            </w:r>
          </w:p>
        </w:tc>
      </w:tr>
      <w:tr w:rsidR="0042137E" w:rsidRPr="0042137E" w14:paraId="66449855" w14:textId="77777777" w:rsidTr="002F2459">
        <w:trPr>
          <w:trHeight w:val="300"/>
        </w:trPr>
        <w:tc>
          <w:tcPr>
            <w:tcW w:w="1212" w:type="dxa"/>
            <w:vMerge w:val="restart"/>
            <w:tcBorders>
              <w:top w:val="single" w:sz="4" w:space="0" w:color="auto"/>
            </w:tcBorders>
          </w:tcPr>
          <w:p w14:paraId="68A9CEE1" w14:textId="19093155"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42</w:t>
            </w:r>
            <w:r>
              <w:rPr>
                <w:rFonts w:ascii="Book Antiqua" w:hAnsi="Book Antiqua" w:cs="Times New Roman"/>
              </w:rPr>
              <w:t>]</w:t>
            </w:r>
          </w:p>
        </w:tc>
        <w:tc>
          <w:tcPr>
            <w:tcW w:w="2298" w:type="dxa"/>
            <w:tcBorders>
              <w:top w:val="single" w:sz="4" w:space="0" w:color="auto"/>
            </w:tcBorders>
          </w:tcPr>
          <w:p w14:paraId="78EA54A6" w14:textId="5DB77BA9"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Rat</w:t>
            </w:r>
          </w:p>
        </w:tc>
        <w:tc>
          <w:tcPr>
            <w:tcW w:w="2977" w:type="dxa"/>
            <w:vMerge w:val="restart"/>
            <w:tcBorders>
              <w:top w:val="single" w:sz="4" w:space="0" w:color="auto"/>
            </w:tcBorders>
          </w:tcPr>
          <w:p w14:paraId="50BE4E07" w14:textId="630FEA18" w:rsidR="0042137E" w:rsidRPr="0042137E" w:rsidRDefault="00A41FD1" w:rsidP="0042137E">
            <w:pPr>
              <w:adjustRightInd w:val="0"/>
              <w:snapToGrid w:val="0"/>
              <w:spacing w:line="360" w:lineRule="auto"/>
              <w:jc w:val="both"/>
              <w:rPr>
                <w:rFonts w:ascii="Book Antiqua" w:hAnsi="Book Antiqua" w:cs="Times New Roman"/>
              </w:rPr>
            </w:pPr>
            <w:r>
              <w:rPr>
                <w:rFonts w:ascii="Book Antiqua" w:hAnsi="Book Antiqua" w:cs="Times New Roman"/>
              </w:rPr>
              <w:t>I</w:t>
            </w:r>
            <w:r w:rsidRPr="0042137E">
              <w:rPr>
                <w:rFonts w:ascii="Book Antiqua" w:hAnsi="Book Antiqua" w:cs="Times New Roman"/>
              </w:rPr>
              <w:t xml:space="preserve">njection </w:t>
            </w:r>
            <w:r w:rsidR="0042137E" w:rsidRPr="0042137E">
              <w:rPr>
                <w:rFonts w:ascii="Book Antiqua" w:hAnsi="Book Antiqua" w:cs="Times New Roman"/>
              </w:rPr>
              <w:t>with ADSCs (1 × 10</w:t>
            </w:r>
            <w:r w:rsidR="0042137E" w:rsidRPr="0042137E">
              <w:rPr>
                <w:rFonts w:ascii="Book Antiqua" w:hAnsi="Book Antiqua" w:cs="Times New Roman"/>
                <w:vertAlign w:val="superscript"/>
              </w:rPr>
              <w:t>6</w:t>
            </w:r>
            <w:r w:rsidR="0042137E" w:rsidRPr="0042137E">
              <w:rPr>
                <w:rFonts w:ascii="Book Antiqua" w:hAnsi="Book Antiqua" w:cs="Times New Roman"/>
              </w:rPr>
              <w:t>), EPCs (1 × 10</w:t>
            </w:r>
            <w:r w:rsidR="0042137E" w:rsidRPr="0042137E">
              <w:rPr>
                <w:rFonts w:ascii="Book Antiqua" w:hAnsi="Book Antiqua" w:cs="Times New Roman"/>
                <w:vertAlign w:val="superscript"/>
              </w:rPr>
              <w:t>6</w:t>
            </w:r>
            <w:r w:rsidR="0042137E" w:rsidRPr="0042137E">
              <w:rPr>
                <w:rFonts w:ascii="Book Antiqua" w:hAnsi="Book Antiqua" w:cs="Times New Roman"/>
              </w:rPr>
              <w:t>), and ADSCs/EPCs (0.5 × 10</w:t>
            </w:r>
            <w:r w:rsidR="0042137E" w:rsidRPr="0042137E">
              <w:rPr>
                <w:rFonts w:ascii="Book Antiqua" w:hAnsi="Book Antiqua" w:cs="Times New Roman"/>
                <w:vertAlign w:val="superscript"/>
              </w:rPr>
              <w:t>6</w:t>
            </w:r>
            <w:r w:rsidR="0042137E" w:rsidRPr="0042137E">
              <w:rPr>
                <w:rFonts w:ascii="Book Antiqua" w:hAnsi="Book Antiqua" w:cs="Times New Roman"/>
              </w:rPr>
              <w:t>/0.5 × 10</w:t>
            </w:r>
            <w:r w:rsidR="0042137E" w:rsidRPr="0042137E">
              <w:rPr>
                <w:rFonts w:ascii="Book Antiqua" w:hAnsi="Book Antiqua" w:cs="Times New Roman"/>
                <w:vertAlign w:val="superscript"/>
              </w:rPr>
              <w:t>6</w:t>
            </w:r>
            <w:r w:rsidR="0042137E" w:rsidRPr="0042137E">
              <w:rPr>
                <w:rFonts w:ascii="Book Antiqua" w:hAnsi="Book Antiqua" w:cs="Times New Roman"/>
              </w:rPr>
              <w:t>)</w:t>
            </w:r>
          </w:p>
        </w:tc>
        <w:tc>
          <w:tcPr>
            <w:tcW w:w="2977" w:type="dxa"/>
            <w:vMerge w:val="restart"/>
            <w:tcBorders>
              <w:top w:val="single" w:sz="4" w:space="0" w:color="auto"/>
            </w:tcBorders>
          </w:tcPr>
          <w:p w14:paraId="2FC447C6" w14:textId="17ADC870"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ADSC/EPC group displayed more significantly enhanced ICP and ICP/MAP than the DED or ADSC or EPC group (</w:t>
            </w:r>
            <w:r>
              <w:rPr>
                <w:rFonts w:ascii="Book Antiqua" w:hAnsi="Book Antiqua" w:cs="Times New Roman"/>
                <w:i/>
                <w:iCs/>
              </w:rPr>
              <w:t xml:space="preserve">P </w:t>
            </w:r>
            <w:r w:rsidRPr="0042137E">
              <w:rPr>
                <w:rFonts w:ascii="Book Antiqua" w:hAnsi="Book Antiqua" w:cs="Times New Roman"/>
              </w:rPr>
              <w:t>&lt; 0.05).</w:t>
            </w:r>
            <w:r>
              <w:rPr>
                <w:rFonts w:ascii="Book Antiqua" w:hAnsi="Book Antiqua" w:cs="Times New Roman"/>
              </w:rPr>
              <w:t xml:space="preserve"> </w:t>
            </w:r>
            <w:r w:rsidRPr="0042137E">
              <w:rPr>
                <w:rFonts w:ascii="Book Antiqua" w:hAnsi="Book Antiqua" w:cs="Times New Roman"/>
              </w:rPr>
              <w:t>(</w:t>
            </w:r>
            <w:r>
              <w:rPr>
                <w:rFonts w:ascii="Book Antiqua" w:hAnsi="Book Antiqua" w:cs="Times New Roman"/>
              </w:rPr>
              <w:t>A</w:t>
            </w:r>
            <w:r w:rsidRPr="0042137E">
              <w:rPr>
                <w:rFonts w:ascii="Book Antiqua" w:hAnsi="Book Antiqua" w:cs="Times New Roman"/>
              </w:rPr>
              <w:t>fter 28</w:t>
            </w:r>
            <w:r>
              <w:rPr>
                <w:rFonts w:ascii="Book Antiqua" w:hAnsi="Book Antiqua" w:cs="Times New Roman"/>
              </w:rPr>
              <w:t xml:space="preserve"> </w:t>
            </w:r>
            <w:r w:rsidRPr="0042137E">
              <w:rPr>
                <w:rFonts w:ascii="Book Antiqua" w:hAnsi="Book Antiqua" w:cs="Times New Roman"/>
              </w:rPr>
              <w:t>d)</w:t>
            </w:r>
          </w:p>
        </w:tc>
        <w:tc>
          <w:tcPr>
            <w:tcW w:w="3121" w:type="dxa"/>
            <w:vMerge w:val="restart"/>
            <w:tcBorders>
              <w:top w:val="single" w:sz="4" w:space="0" w:color="auto"/>
            </w:tcBorders>
          </w:tcPr>
          <w:p w14:paraId="1802399E" w14:textId="7494838A"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Combined transplantation of ADSCs and EPCs has a synergic effect in repairing the endothelial function of DED rats</w:t>
            </w:r>
          </w:p>
        </w:tc>
      </w:tr>
      <w:tr w:rsidR="0042137E" w:rsidRPr="0042137E" w14:paraId="2F58E071" w14:textId="77777777" w:rsidTr="002F2459">
        <w:trPr>
          <w:trHeight w:val="3157"/>
        </w:trPr>
        <w:tc>
          <w:tcPr>
            <w:tcW w:w="1212" w:type="dxa"/>
            <w:vMerge/>
          </w:tcPr>
          <w:p w14:paraId="6AD49128" w14:textId="77777777" w:rsidR="0042137E" w:rsidRPr="0042137E" w:rsidRDefault="0042137E" w:rsidP="0042137E">
            <w:pPr>
              <w:adjustRightInd w:val="0"/>
              <w:snapToGrid w:val="0"/>
              <w:spacing w:line="360" w:lineRule="auto"/>
              <w:jc w:val="both"/>
              <w:rPr>
                <w:rFonts w:ascii="Book Antiqua" w:hAnsi="Book Antiqua"/>
              </w:rPr>
            </w:pPr>
          </w:p>
        </w:tc>
        <w:tc>
          <w:tcPr>
            <w:tcW w:w="2298" w:type="dxa"/>
          </w:tcPr>
          <w:p w14:paraId="77D198D9" w14:textId="77777777" w:rsidR="0042137E" w:rsidRPr="0042137E" w:rsidRDefault="0042137E" w:rsidP="0042137E">
            <w:pPr>
              <w:adjustRightInd w:val="0"/>
              <w:snapToGrid w:val="0"/>
              <w:spacing w:line="360" w:lineRule="auto"/>
              <w:jc w:val="both"/>
              <w:rPr>
                <w:rFonts w:ascii="Book Antiqua" w:hAnsi="Book Antiqua"/>
              </w:rPr>
            </w:pPr>
            <w:r w:rsidRPr="0042137E">
              <w:rPr>
                <w:rFonts w:ascii="Book Antiqua" w:hAnsi="Book Antiqua" w:cs="Times New Roman"/>
              </w:rPr>
              <w:t>ADSCs/EPCs/combined ADSCs and EPCs</w:t>
            </w:r>
          </w:p>
        </w:tc>
        <w:tc>
          <w:tcPr>
            <w:tcW w:w="2977" w:type="dxa"/>
            <w:vMerge/>
          </w:tcPr>
          <w:p w14:paraId="3EE1BDA2" w14:textId="77777777" w:rsidR="0042137E" w:rsidRPr="0042137E" w:rsidRDefault="0042137E" w:rsidP="0042137E">
            <w:pPr>
              <w:adjustRightInd w:val="0"/>
              <w:snapToGrid w:val="0"/>
              <w:spacing w:line="360" w:lineRule="auto"/>
              <w:jc w:val="both"/>
              <w:rPr>
                <w:rFonts w:ascii="Book Antiqua" w:hAnsi="Book Antiqua"/>
              </w:rPr>
            </w:pPr>
          </w:p>
        </w:tc>
        <w:tc>
          <w:tcPr>
            <w:tcW w:w="2977" w:type="dxa"/>
            <w:vMerge/>
          </w:tcPr>
          <w:p w14:paraId="7534D2FB" w14:textId="77777777" w:rsidR="0042137E" w:rsidRPr="0042137E" w:rsidRDefault="0042137E" w:rsidP="0042137E">
            <w:pPr>
              <w:adjustRightInd w:val="0"/>
              <w:snapToGrid w:val="0"/>
              <w:spacing w:line="360" w:lineRule="auto"/>
              <w:jc w:val="both"/>
              <w:rPr>
                <w:rFonts w:ascii="Book Antiqua" w:hAnsi="Book Antiqua"/>
              </w:rPr>
            </w:pPr>
          </w:p>
        </w:tc>
        <w:tc>
          <w:tcPr>
            <w:tcW w:w="3121" w:type="dxa"/>
            <w:vMerge/>
          </w:tcPr>
          <w:p w14:paraId="068ECCF1" w14:textId="77777777" w:rsidR="0042137E" w:rsidRPr="0042137E" w:rsidRDefault="0042137E" w:rsidP="0042137E">
            <w:pPr>
              <w:adjustRightInd w:val="0"/>
              <w:snapToGrid w:val="0"/>
              <w:spacing w:line="360" w:lineRule="auto"/>
              <w:jc w:val="both"/>
              <w:rPr>
                <w:rFonts w:ascii="Book Antiqua" w:hAnsi="Book Antiqua"/>
              </w:rPr>
            </w:pPr>
          </w:p>
        </w:tc>
      </w:tr>
      <w:tr w:rsidR="0042137E" w:rsidRPr="0042137E" w14:paraId="099A0933" w14:textId="77777777" w:rsidTr="002F2459">
        <w:tc>
          <w:tcPr>
            <w:tcW w:w="1212" w:type="dxa"/>
          </w:tcPr>
          <w:p w14:paraId="253819AF" w14:textId="3A42BEE5"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43</w:t>
            </w:r>
            <w:r>
              <w:rPr>
                <w:rFonts w:ascii="Book Antiqua" w:hAnsi="Book Antiqua" w:cs="Times New Roman"/>
              </w:rPr>
              <w:t>]</w:t>
            </w:r>
          </w:p>
        </w:tc>
        <w:tc>
          <w:tcPr>
            <w:tcW w:w="2298" w:type="dxa"/>
          </w:tcPr>
          <w:p w14:paraId="7094E8CA" w14:textId="053010E4"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Human USCs</w:t>
            </w:r>
          </w:p>
        </w:tc>
        <w:tc>
          <w:tcPr>
            <w:tcW w:w="2977" w:type="dxa"/>
          </w:tcPr>
          <w:p w14:paraId="1BB38D83" w14:textId="61255E6F"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Coculture of USCs and rat corpus (CCECs)</w:t>
            </w:r>
            <w:r w:rsidRPr="0042137E">
              <w:rPr>
                <w:rFonts w:ascii="Book Antiqua" w:hAnsi="Book Antiqua" w:cs="Times New Roman"/>
                <w:color w:val="000000"/>
                <w:shd w:val="clear" w:color="auto" w:fill="FFFFFF"/>
              </w:rPr>
              <w:t xml:space="preserve"> treated with AGEs/injection </w:t>
            </w:r>
            <w:r w:rsidR="00A41FD1">
              <w:rPr>
                <w:rFonts w:ascii="Book Antiqua" w:hAnsi="Book Antiqua" w:cs="Times New Roman"/>
                <w:color w:val="000000"/>
                <w:shd w:val="clear" w:color="auto" w:fill="FFFFFF"/>
              </w:rPr>
              <w:t xml:space="preserve">with </w:t>
            </w:r>
            <w:r w:rsidRPr="0042137E">
              <w:rPr>
                <w:rFonts w:ascii="Book Antiqua" w:hAnsi="Book Antiqua" w:cs="Times New Roman"/>
              </w:rPr>
              <w:t>USCs (1 × 10</w:t>
            </w:r>
            <w:r w:rsidRPr="0042137E">
              <w:rPr>
                <w:rFonts w:ascii="Book Antiqua" w:hAnsi="Book Antiqua" w:cs="Times New Roman"/>
                <w:vertAlign w:val="superscript"/>
              </w:rPr>
              <w:t>6</w:t>
            </w:r>
            <w:r w:rsidRPr="0042137E">
              <w:rPr>
                <w:rFonts w:ascii="Book Antiqua" w:hAnsi="Book Antiqua" w:cs="Times New Roman"/>
              </w:rPr>
              <w:t>) in rat DED model</w:t>
            </w:r>
          </w:p>
        </w:tc>
        <w:tc>
          <w:tcPr>
            <w:tcW w:w="2977" w:type="dxa"/>
          </w:tcPr>
          <w:p w14:paraId="5248A571" w14:textId="6F7D6481"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 USCs protect</w:t>
            </w:r>
            <w:r w:rsidR="00A41FD1">
              <w:rPr>
                <w:rFonts w:ascii="Book Antiqua" w:hAnsi="Book Antiqua" w:cs="Times New Roman"/>
              </w:rPr>
              <w:t>ed</w:t>
            </w:r>
            <w:r w:rsidRPr="0042137E">
              <w:rPr>
                <w:rFonts w:ascii="Book Antiqua" w:hAnsi="Book Antiqua" w:cs="Times New Roman"/>
              </w:rPr>
              <w:t xml:space="preserve"> CCECs from AGE-induced autophagic dysfunction and cellular damage/</w:t>
            </w:r>
            <w:r w:rsidRPr="0042137E">
              <w:rPr>
                <w:rFonts w:ascii="Book Antiqua" w:hAnsi="Book Antiqua" w:cs="Times New Roman"/>
                <w:color w:val="000000"/>
                <w:shd w:val="clear" w:color="auto" w:fill="FFFFFF"/>
              </w:rPr>
              <w:t xml:space="preserve"> </w:t>
            </w:r>
            <w:r w:rsidRPr="0042137E">
              <w:rPr>
                <w:rFonts w:ascii="Book Antiqua" w:hAnsi="Book Antiqua" w:cs="Times New Roman"/>
              </w:rPr>
              <w:t xml:space="preserve">DED rats showed lower ratio of ICP/MAP, reduced expression of endothelial markers, and fewer autophagic </w:t>
            </w:r>
            <w:r w:rsidRPr="0042137E">
              <w:rPr>
                <w:rFonts w:ascii="Book Antiqua" w:hAnsi="Book Antiqua" w:cs="Times New Roman"/>
              </w:rPr>
              <w:lastRenderedPageBreak/>
              <w:t xml:space="preserve">vacuoles in the </w:t>
            </w:r>
            <w:proofErr w:type="spellStart"/>
            <w:r w:rsidRPr="0042137E">
              <w:rPr>
                <w:rFonts w:ascii="Book Antiqua" w:hAnsi="Book Antiqua" w:cs="Times New Roman"/>
              </w:rPr>
              <w:t>cavernosal</w:t>
            </w:r>
            <w:proofErr w:type="spellEnd"/>
            <w:r w:rsidRPr="0042137E">
              <w:rPr>
                <w:rFonts w:ascii="Book Antiqua" w:hAnsi="Book Antiqua" w:cs="Times New Roman"/>
              </w:rPr>
              <w:t xml:space="preserve"> endothelium</w:t>
            </w:r>
          </w:p>
        </w:tc>
        <w:tc>
          <w:tcPr>
            <w:tcW w:w="3121" w:type="dxa"/>
          </w:tcPr>
          <w:p w14:paraId="47FFCB7F" w14:textId="71A4A2B0" w:rsidR="0042137E" w:rsidRPr="0042137E" w:rsidRDefault="0042137E" w:rsidP="0042137E">
            <w:pPr>
              <w:adjustRightInd w:val="0"/>
              <w:snapToGrid w:val="0"/>
              <w:spacing w:line="360" w:lineRule="auto"/>
              <w:jc w:val="both"/>
              <w:rPr>
                <w:rFonts w:ascii="Book Antiqua" w:hAnsi="Book Antiqua" w:cs="Times New Roman"/>
              </w:rPr>
            </w:pPr>
            <w:proofErr w:type="spellStart"/>
            <w:r w:rsidRPr="0042137E">
              <w:rPr>
                <w:rFonts w:ascii="Book Antiqua" w:hAnsi="Book Antiqua" w:cs="Times New Roman"/>
                <w:color w:val="000000"/>
                <w:shd w:val="clear" w:color="auto" w:fill="FFFFFF"/>
              </w:rPr>
              <w:lastRenderedPageBreak/>
              <w:t>Intracavernous</w:t>
            </w:r>
            <w:proofErr w:type="spellEnd"/>
            <w:r w:rsidRPr="0042137E">
              <w:rPr>
                <w:rFonts w:ascii="Book Antiqua" w:hAnsi="Book Antiqua" w:cs="Times New Roman"/>
                <w:color w:val="000000"/>
                <w:shd w:val="clear" w:color="auto" w:fill="FFFFFF"/>
              </w:rPr>
              <w:t xml:space="preserve"> injection of USCs up</w:t>
            </w:r>
            <w:r w:rsidR="00A41FD1">
              <w:rPr>
                <w:rFonts w:ascii="Book Antiqua" w:hAnsi="Book Antiqua" w:cs="Times New Roman"/>
                <w:color w:val="000000"/>
                <w:shd w:val="clear" w:color="auto" w:fill="FFFFFF"/>
              </w:rPr>
              <w:t>-</w:t>
            </w:r>
            <w:r w:rsidRPr="0042137E">
              <w:rPr>
                <w:rFonts w:ascii="Book Antiqua" w:hAnsi="Book Antiqua" w:cs="Times New Roman"/>
                <w:color w:val="000000"/>
                <w:shd w:val="clear" w:color="auto" w:fill="FFFFFF"/>
              </w:rPr>
              <w:t xml:space="preserve">regulates autophagic activity in the </w:t>
            </w:r>
            <w:proofErr w:type="spellStart"/>
            <w:r w:rsidRPr="0042137E">
              <w:rPr>
                <w:rFonts w:ascii="Book Antiqua" w:hAnsi="Book Antiqua" w:cs="Times New Roman"/>
                <w:color w:val="000000"/>
                <w:shd w:val="clear" w:color="auto" w:fill="FFFFFF"/>
              </w:rPr>
              <w:t>cavernosal</w:t>
            </w:r>
            <w:proofErr w:type="spellEnd"/>
            <w:r w:rsidRPr="0042137E">
              <w:rPr>
                <w:rFonts w:ascii="Book Antiqua" w:hAnsi="Book Antiqua" w:cs="Times New Roman"/>
                <w:color w:val="000000"/>
                <w:shd w:val="clear" w:color="auto" w:fill="FFFFFF"/>
              </w:rPr>
              <w:t xml:space="preserve"> endothelium</w:t>
            </w:r>
          </w:p>
        </w:tc>
      </w:tr>
      <w:tr w:rsidR="0042137E" w:rsidRPr="0042137E" w14:paraId="0921099B" w14:textId="77777777" w:rsidTr="002F2459">
        <w:tc>
          <w:tcPr>
            <w:tcW w:w="1212" w:type="dxa"/>
          </w:tcPr>
          <w:p w14:paraId="0CB2FDF0" w14:textId="41FDB48E"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44</w:t>
            </w:r>
            <w:r>
              <w:rPr>
                <w:rFonts w:ascii="Book Antiqua" w:hAnsi="Book Antiqua" w:cs="Times New Roman"/>
              </w:rPr>
              <w:t>]</w:t>
            </w:r>
          </w:p>
        </w:tc>
        <w:tc>
          <w:tcPr>
            <w:tcW w:w="2298" w:type="dxa"/>
          </w:tcPr>
          <w:p w14:paraId="755F9CB3" w14:textId="6DBCA239"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 xml:space="preserve">Combined HGF and </w:t>
            </w:r>
            <w:r w:rsidRPr="0042137E">
              <w:rPr>
                <w:rFonts w:ascii="Book Antiqua" w:hAnsi="Book Antiqua" w:cs="Times New Roman"/>
                <w:bCs/>
              </w:rPr>
              <w:t>ADSCs</w:t>
            </w:r>
          </w:p>
        </w:tc>
        <w:tc>
          <w:tcPr>
            <w:tcW w:w="2977" w:type="dxa"/>
          </w:tcPr>
          <w:p w14:paraId="700B818D" w14:textId="4CE470DA" w:rsidR="0042137E" w:rsidRPr="0042137E" w:rsidRDefault="00A41FD1">
            <w:pPr>
              <w:adjustRightInd w:val="0"/>
              <w:snapToGrid w:val="0"/>
              <w:spacing w:line="360" w:lineRule="auto"/>
              <w:jc w:val="both"/>
              <w:rPr>
                <w:rFonts w:ascii="Book Antiqua" w:hAnsi="Book Antiqua" w:cs="Times New Roman"/>
              </w:rPr>
            </w:pPr>
            <w:r>
              <w:rPr>
                <w:rFonts w:ascii="Book Antiqua" w:hAnsi="Book Antiqua" w:cs="Times New Roman"/>
              </w:rPr>
              <w:t>I</w:t>
            </w:r>
            <w:r w:rsidRPr="0042137E">
              <w:rPr>
                <w:rFonts w:ascii="Book Antiqua" w:hAnsi="Book Antiqua" w:cs="Times New Roman"/>
              </w:rPr>
              <w:t xml:space="preserve">njection </w:t>
            </w:r>
            <w:r w:rsidR="0042137E" w:rsidRPr="0042137E">
              <w:rPr>
                <w:rFonts w:ascii="Book Antiqua" w:hAnsi="Book Antiqua" w:cs="Times New Roman"/>
              </w:rPr>
              <w:t>with ADSCs</w:t>
            </w:r>
            <w:r>
              <w:rPr>
                <w:rFonts w:ascii="Book Antiqua" w:hAnsi="Book Antiqua" w:cs="Times New Roman"/>
              </w:rPr>
              <w:t xml:space="preserve"> alone or combined with </w:t>
            </w:r>
            <w:r w:rsidR="0042137E" w:rsidRPr="0042137E">
              <w:rPr>
                <w:rFonts w:ascii="Book Antiqua" w:hAnsi="Book Antiqua" w:cs="Times New Roman"/>
              </w:rPr>
              <w:t>HGF</w:t>
            </w:r>
          </w:p>
        </w:tc>
        <w:tc>
          <w:tcPr>
            <w:tcW w:w="2977" w:type="dxa"/>
          </w:tcPr>
          <w:p w14:paraId="0475E840" w14:textId="72CA3F86"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Significant down-regulation of TGFβ1-Smad signaling</w:t>
            </w:r>
          </w:p>
        </w:tc>
        <w:tc>
          <w:tcPr>
            <w:tcW w:w="3121" w:type="dxa"/>
          </w:tcPr>
          <w:p w14:paraId="3A5B93A0" w14:textId="71E949D0"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HGF enhance the beneficial effects of ADSCs on DED through down-regulation of the TGFb1-Smad signaling pathway</w:t>
            </w:r>
          </w:p>
        </w:tc>
      </w:tr>
      <w:tr w:rsidR="0042137E" w:rsidRPr="0042137E" w14:paraId="1276A0EC" w14:textId="77777777" w:rsidTr="002F2459">
        <w:tc>
          <w:tcPr>
            <w:tcW w:w="1212" w:type="dxa"/>
          </w:tcPr>
          <w:p w14:paraId="1589F09F" w14:textId="6E633C17"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45</w:t>
            </w:r>
            <w:r>
              <w:rPr>
                <w:rFonts w:ascii="Book Antiqua" w:hAnsi="Book Antiqua" w:cs="Times New Roman"/>
              </w:rPr>
              <w:t>]</w:t>
            </w:r>
          </w:p>
        </w:tc>
        <w:tc>
          <w:tcPr>
            <w:tcW w:w="2298" w:type="dxa"/>
          </w:tcPr>
          <w:p w14:paraId="537A2BAA" w14:textId="2B1D071D" w:rsidR="0042137E" w:rsidRPr="0042137E" w:rsidRDefault="0042137E" w:rsidP="0042137E">
            <w:pPr>
              <w:adjustRightInd w:val="0"/>
              <w:snapToGrid w:val="0"/>
              <w:spacing w:line="360" w:lineRule="auto"/>
              <w:jc w:val="both"/>
              <w:rPr>
                <w:rFonts w:ascii="Book Antiqua" w:hAnsi="Book Antiqua" w:cs="Times New Roman"/>
              </w:rPr>
            </w:pPr>
            <w:r>
              <w:rPr>
                <w:rFonts w:ascii="Book Antiqua" w:hAnsi="Book Antiqua" w:cs="Times New Roman"/>
              </w:rPr>
              <w:t>C</w:t>
            </w:r>
            <w:r w:rsidRPr="0042137E">
              <w:rPr>
                <w:rFonts w:ascii="Book Antiqua" w:hAnsi="Book Antiqua" w:cs="Times New Roman"/>
              </w:rPr>
              <w:t>ombined BMSCs and LESWT</w:t>
            </w:r>
          </w:p>
        </w:tc>
        <w:tc>
          <w:tcPr>
            <w:tcW w:w="2977" w:type="dxa"/>
          </w:tcPr>
          <w:p w14:paraId="10EA06FB" w14:textId="2CE2D57D"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 xml:space="preserve">1/3 d after BMSC transplantation, the number of </w:t>
            </w:r>
            <w:r w:rsidR="00A41FD1">
              <w:rPr>
                <w:rFonts w:ascii="Book Antiqua" w:hAnsi="Book Antiqua" w:cs="Times New Roman"/>
              </w:rPr>
              <w:t xml:space="preserve">surviving </w:t>
            </w:r>
            <w:r w:rsidRPr="0042137E">
              <w:rPr>
                <w:rFonts w:ascii="Book Antiqua" w:hAnsi="Book Antiqua" w:cs="Times New Roman"/>
              </w:rPr>
              <w:t>BMSCs in the cavernous body</w:t>
            </w:r>
            <w:r w:rsidR="00A41FD1">
              <w:rPr>
                <w:rFonts w:ascii="Book Antiqua" w:hAnsi="Book Antiqua" w:cs="Times New Roman"/>
              </w:rPr>
              <w:t xml:space="preserve"> was counted</w:t>
            </w:r>
          </w:p>
        </w:tc>
        <w:tc>
          <w:tcPr>
            <w:tcW w:w="2977" w:type="dxa"/>
          </w:tcPr>
          <w:p w14:paraId="7D1A8613" w14:textId="1524E1B9"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color w:val="000000"/>
                <w:shd w:val="clear" w:color="auto" w:fill="FFFFFF"/>
              </w:rPr>
              <w:t>LESWT favored the survival of transplanted BMSCs in the cavernous body, increased stromal cell-derived factor-1</w:t>
            </w:r>
            <w:r w:rsidR="00A41FD1">
              <w:rPr>
                <w:rFonts w:ascii="Book Antiqua" w:hAnsi="Book Antiqua" w:cs="Times New Roman"/>
                <w:color w:val="000000"/>
                <w:shd w:val="clear" w:color="auto" w:fill="FFFFFF"/>
              </w:rPr>
              <w:t>,</w:t>
            </w:r>
            <w:r w:rsidRPr="0042137E">
              <w:rPr>
                <w:rFonts w:ascii="Book Antiqua" w:hAnsi="Book Antiqua" w:cs="Times New Roman"/>
                <w:color w:val="000000"/>
                <w:shd w:val="clear" w:color="auto" w:fill="FFFFFF"/>
              </w:rPr>
              <w:t xml:space="preserve"> and enhanced angiogenesis</w:t>
            </w:r>
          </w:p>
        </w:tc>
        <w:tc>
          <w:tcPr>
            <w:tcW w:w="3121" w:type="dxa"/>
          </w:tcPr>
          <w:p w14:paraId="7D967E42" w14:textId="2C09CF15" w:rsidR="0042137E" w:rsidRPr="0042137E" w:rsidRDefault="00A41FD1" w:rsidP="0042137E">
            <w:pPr>
              <w:adjustRightInd w:val="0"/>
              <w:snapToGrid w:val="0"/>
              <w:spacing w:line="360" w:lineRule="auto"/>
              <w:jc w:val="both"/>
              <w:rPr>
                <w:rFonts w:ascii="Book Antiqua" w:hAnsi="Book Antiqua" w:cs="Times New Roman"/>
              </w:rPr>
            </w:pPr>
            <w:r>
              <w:rPr>
                <w:rFonts w:ascii="Book Antiqua" w:hAnsi="Book Antiqua" w:cs="Times New Roman"/>
              </w:rPr>
              <w:t>Combined</w:t>
            </w:r>
            <w:r w:rsidR="0042137E" w:rsidRPr="0042137E">
              <w:rPr>
                <w:rFonts w:ascii="Book Antiqua" w:hAnsi="Book Antiqua" w:cs="Times New Roman"/>
              </w:rPr>
              <w:t xml:space="preserve"> LESWT and BMSC improve the erectile function of DED rats more effectively than either alone</w:t>
            </w:r>
          </w:p>
        </w:tc>
      </w:tr>
      <w:tr w:rsidR="0042137E" w:rsidRPr="0042137E" w14:paraId="37B6558B" w14:textId="77777777" w:rsidTr="002F2459">
        <w:tc>
          <w:tcPr>
            <w:tcW w:w="1212" w:type="dxa"/>
          </w:tcPr>
          <w:p w14:paraId="35AB50C3" w14:textId="12C53691"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46</w:t>
            </w:r>
            <w:r>
              <w:rPr>
                <w:rFonts w:ascii="Book Antiqua" w:hAnsi="Book Antiqua" w:cs="Times New Roman"/>
              </w:rPr>
              <w:t>]</w:t>
            </w:r>
          </w:p>
        </w:tc>
        <w:tc>
          <w:tcPr>
            <w:tcW w:w="2298" w:type="dxa"/>
          </w:tcPr>
          <w:p w14:paraId="6C0848F6" w14:textId="3DB7A956"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HP and human BMSCs</w:t>
            </w:r>
          </w:p>
        </w:tc>
        <w:tc>
          <w:tcPr>
            <w:tcW w:w="2977" w:type="dxa"/>
          </w:tcPr>
          <w:p w14:paraId="14E3ED4C" w14:textId="77777777" w:rsidR="0042137E" w:rsidRPr="0042137E" w:rsidRDefault="0042137E" w:rsidP="0042137E">
            <w:pPr>
              <w:adjustRightInd w:val="0"/>
              <w:snapToGrid w:val="0"/>
              <w:spacing w:line="360" w:lineRule="auto"/>
              <w:jc w:val="both"/>
              <w:rPr>
                <w:rFonts w:ascii="Book Antiqua" w:hAnsi="Book Antiqua" w:cs="Times New Roman"/>
              </w:rPr>
            </w:pPr>
            <w:proofErr w:type="spellStart"/>
            <w:r w:rsidRPr="0042137E">
              <w:rPr>
                <w:rFonts w:ascii="Book Antiqua" w:hAnsi="Book Antiqua" w:cs="Times New Roman"/>
              </w:rPr>
              <w:t>hBMSC</w:t>
            </w:r>
            <w:proofErr w:type="spellEnd"/>
            <w:r w:rsidRPr="0042137E">
              <w:rPr>
                <w:rFonts w:ascii="Book Antiqua" w:hAnsi="Book Antiqua" w:cs="Times New Roman"/>
              </w:rPr>
              <w:t xml:space="preserve"> (1</w:t>
            </w:r>
            <w:r w:rsidRPr="0042137E">
              <w:rPr>
                <w:rFonts w:ascii="MS Mincho" w:eastAsia="MS Mincho" w:hAnsi="MS Mincho" w:cs="MS Mincho" w:hint="eastAsia"/>
              </w:rPr>
              <w:t> </w:t>
            </w:r>
            <w:r w:rsidRPr="0042137E">
              <w:rPr>
                <w:rFonts w:ascii="Book Antiqua" w:eastAsia="等线" w:hAnsi="Book Antiqua" w:cs="Times New Roman"/>
              </w:rPr>
              <w:t>×</w:t>
            </w:r>
            <w:r w:rsidRPr="0042137E">
              <w:rPr>
                <w:rFonts w:ascii="MS Mincho" w:eastAsia="MS Mincho" w:hAnsi="MS Mincho" w:cs="MS Mincho" w:hint="eastAsia"/>
              </w:rPr>
              <w:t> </w:t>
            </w:r>
            <w:r w:rsidRPr="0042137E">
              <w:rPr>
                <w:rFonts w:ascii="Book Antiqua" w:hAnsi="Book Antiqua" w:cs="Times New Roman"/>
              </w:rPr>
              <w:t>10</w:t>
            </w:r>
            <w:r w:rsidRPr="0042137E">
              <w:rPr>
                <w:rFonts w:ascii="Book Antiqua" w:hAnsi="Book Antiqua" w:cs="Times New Roman"/>
                <w:vertAlign w:val="superscript"/>
              </w:rPr>
              <w:t>6</w:t>
            </w:r>
            <w:r w:rsidRPr="0042137E">
              <w:rPr>
                <w:rFonts w:ascii="Book Antiqua" w:hAnsi="Book Antiqua" w:cs="Times New Roman"/>
              </w:rPr>
              <w:t> cells/mL) seeded on oxygen-saturated HPs </w:t>
            </w:r>
          </w:p>
        </w:tc>
        <w:tc>
          <w:tcPr>
            <w:tcW w:w="2977" w:type="dxa"/>
          </w:tcPr>
          <w:p w14:paraId="07132DB1" w14:textId="0F5A334C"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cGMP and NOS level</w:t>
            </w:r>
            <w:r w:rsidR="00A41FD1">
              <w:rPr>
                <w:rFonts w:ascii="Book Antiqua" w:hAnsi="Book Antiqua" w:cs="Times New Roman"/>
              </w:rPr>
              <w:t>s</w:t>
            </w:r>
            <w:r w:rsidRPr="0042137E">
              <w:rPr>
                <w:rFonts w:ascii="Book Antiqua" w:hAnsi="Book Antiqua" w:cs="Times New Roman"/>
              </w:rPr>
              <w:t xml:space="preserve"> </w:t>
            </w:r>
            <w:r w:rsidR="00A41FD1" w:rsidRPr="0042137E">
              <w:rPr>
                <w:rFonts w:ascii="Book Antiqua" w:hAnsi="Book Antiqua" w:cs="Times New Roman"/>
              </w:rPr>
              <w:t>r</w:t>
            </w:r>
            <w:r w:rsidR="00A41FD1">
              <w:rPr>
                <w:rFonts w:ascii="Book Antiqua" w:hAnsi="Book Antiqua" w:cs="Times New Roman"/>
              </w:rPr>
              <w:t>o</w:t>
            </w:r>
            <w:r w:rsidR="00A41FD1" w:rsidRPr="0042137E">
              <w:rPr>
                <w:rFonts w:ascii="Book Antiqua" w:hAnsi="Book Antiqua" w:cs="Times New Roman"/>
              </w:rPr>
              <w:t xml:space="preserve">se </w:t>
            </w:r>
            <w:r w:rsidRPr="0042137E">
              <w:rPr>
                <w:rFonts w:ascii="Book Antiqua" w:hAnsi="Book Antiqua" w:cs="Times New Roman"/>
              </w:rPr>
              <w:t>through prolonged stem cell survival</w:t>
            </w:r>
          </w:p>
        </w:tc>
        <w:tc>
          <w:tcPr>
            <w:tcW w:w="3121" w:type="dxa"/>
          </w:tcPr>
          <w:p w14:paraId="05CC91CE" w14:textId="126E95D9" w:rsidR="0042137E" w:rsidRPr="0042137E" w:rsidRDefault="00A41FD1" w:rsidP="0042137E">
            <w:pPr>
              <w:adjustRightInd w:val="0"/>
              <w:snapToGrid w:val="0"/>
              <w:spacing w:line="360" w:lineRule="auto"/>
              <w:jc w:val="both"/>
              <w:rPr>
                <w:rFonts w:ascii="Book Antiqua" w:hAnsi="Book Antiqua" w:cs="Times New Roman"/>
              </w:rPr>
            </w:pPr>
            <w:r>
              <w:rPr>
                <w:rFonts w:ascii="Book Antiqua" w:hAnsi="Book Antiqua" w:cs="Times New Roman"/>
              </w:rPr>
              <w:t>S</w:t>
            </w:r>
            <w:r w:rsidRPr="0042137E">
              <w:rPr>
                <w:rFonts w:ascii="Book Antiqua" w:hAnsi="Book Antiqua" w:cs="Times New Roman"/>
              </w:rPr>
              <w:t xml:space="preserve">tem </w:t>
            </w:r>
            <w:r w:rsidR="0042137E" w:rsidRPr="0042137E">
              <w:rPr>
                <w:rFonts w:ascii="Book Antiqua" w:hAnsi="Book Antiqua" w:cs="Times New Roman"/>
              </w:rPr>
              <w:t>cell/oxygen-releasing HP hybrid system could further improve erectile function</w:t>
            </w:r>
          </w:p>
        </w:tc>
      </w:tr>
      <w:tr w:rsidR="0042137E" w:rsidRPr="0042137E" w14:paraId="13025035" w14:textId="77777777" w:rsidTr="002F2459">
        <w:tc>
          <w:tcPr>
            <w:tcW w:w="1212" w:type="dxa"/>
          </w:tcPr>
          <w:p w14:paraId="01ED2A15" w14:textId="32FA01B4"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48</w:t>
            </w:r>
            <w:r>
              <w:rPr>
                <w:rFonts w:ascii="Book Antiqua" w:hAnsi="Book Antiqua" w:cs="Times New Roman"/>
              </w:rPr>
              <w:t>]</w:t>
            </w:r>
          </w:p>
        </w:tc>
        <w:tc>
          <w:tcPr>
            <w:tcW w:w="2298" w:type="dxa"/>
          </w:tcPr>
          <w:p w14:paraId="68FC7ED9" w14:textId="661A97B5"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ADSCs expressing VEGF</w:t>
            </w:r>
          </w:p>
        </w:tc>
        <w:tc>
          <w:tcPr>
            <w:tcW w:w="2977" w:type="dxa"/>
          </w:tcPr>
          <w:p w14:paraId="399B445E" w14:textId="77777777"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ADSCs expressing large amounts of VEGF through virus transfection</w:t>
            </w:r>
          </w:p>
        </w:tc>
        <w:tc>
          <w:tcPr>
            <w:tcW w:w="2977" w:type="dxa"/>
          </w:tcPr>
          <w:p w14:paraId="149A9574" w14:textId="5841CDB4"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VEGF-ADSCs stimulate</w:t>
            </w:r>
            <w:r w:rsidR="00A41FD1">
              <w:rPr>
                <w:rFonts w:ascii="Book Antiqua" w:hAnsi="Book Antiqua" w:cs="Times New Roman"/>
              </w:rPr>
              <w:t>d</w:t>
            </w:r>
            <w:r w:rsidRPr="0042137E">
              <w:rPr>
                <w:rFonts w:ascii="Book Antiqua" w:hAnsi="Book Antiqua" w:cs="Times New Roman"/>
              </w:rPr>
              <w:t xml:space="preserve"> endothelial function, </w:t>
            </w:r>
            <w:r w:rsidR="00A41FD1">
              <w:rPr>
                <w:rFonts w:ascii="Book Antiqua" w:hAnsi="Book Antiqua" w:cs="Times New Roman"/>
              </w:rPr>
              <w:t xml:space="preserve">and </w:t>
            </w:r>
            <w:r w:rsidRPr="0042137E">
              <w:rPr>
                <w:rFonts w:ascii="Book Antiqua" w:hAnsi="Book Antiqua" w:cs="Times New Roman"/>
              </w:rPr>
              <w:t xml:space="preserve">increased the content of </w:t>
            </w:r>
            <w:r w:rsidRPr="0042137E">
              <w:rPr>
                <w:rFonts w:ascii="Book Antiqua" w:hAnsi="Book Antiqua" w:cs="Times New Roman"/>
              </w:rPr>
              <w:lastRenderedPageBreak/>
              <w:t>smooth muscle and pericytes</w:t>
            </w:r>
          </w:p>
        </w:tc>
        <w:tc>
          <w:tcPr>
            <w:tcW w:w="3121" w:type="dxa"/>
          </w:tcPr>
          <w:p w14:paraId="09644BAD" w14:textId="377751E4"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lastRenderedPageBreak/>
              <w:t>VEGF-ADSCs improve erectile function</w:t>
            </w:r>
          </w:p>
        </w:tc>
      </w:tr>
      <w:tr w:rsidR="0042137E" w:rsidRPr="0042137E" w14:paraId="410CAAFB" w14:textId="77777777" w:rsidTr="002F2459">
        <w:tc>
          <w:tcPr>
            <w:tcW w:w="1212" w:type="dxa"/>
          </w:tcPr>
          <w:p w14:paraId="3A7D3547" w14:textId="3751F6DA" w:rsidR="0042137E" w:rsidRPr="0042137E" w:rsidRDefault="0042137E" w:rsidP="0042137E">
            <w:pPr>
              <w:adjustRightInd w:val="0"/>
              <w:snapToGrid w:val="0"/>
              <w:spacing w:line="360" w:lineRule="auto"/>
              <w:jc w:val="both"/>
              <w:rPr>
                <w:rFonts w:ascii="Book Antiqua" w:hAnsi="Book Antiqua"/>
              </w:rPr>
            </w:pPr>
            <w:r>
              <w:rPr>
                <w:rFonts w:ascii="Book Antiqua" w:hAnsi="Book Antiqua" w:cs="Times New Roman"/>
              </w:rPr>
              <w:t>[</w:t>
            </w:r>
            <w:r w:rsidRPr="0042137E">
              <w:rPr>
                <w:rFonts w:ascii="Book Antiqua" w:hAnsi="Book Antiqua" w:cs="Times New Roman"/>
              </w:rPr>
              <w:t>57</w:t>
            </w:r>
            <w:r>
              <w:rPr>
                <w:rFonts w:ascii="Book Antiqua" w:hAnsi="Book Antiqua" w:cs="Times New Roman"/>
              </w:rPr>
              <w:t>]</w:t>
            </w:r>
          </w:p>
        </w:tc>
        <w:tc>
          <w:tcPr>
            <w:tcW w:w="2298" w:type="dxa"/>
          </w:tcPr>
          <w:p w14:paraId="5ACBC5AA" w14:textId="621C41C9"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ADSC EVs</w:t>
            </w:r>
          </w:p>
        </w:tc>
        <w:tc>
          <w:tcPr>
            <w:tcW w:w="2977" w:type="dxa"/>
          </w:tcPr>
          <w:p w14:paraId="566ADE60" w14:textId="778D6A2C"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ADSC EVs through </w:t>
            </w:r>
            <w:hyperlink r:id="rId7" w:history="1">
              <w:r w:rsidRPr="0042137E">
                <w:rPr>
                  <w:rFonts w:ascii="Book Antiqua" w:hAnsi="Book Antiqua" w:cs="Times New Roman"/>
                </w:rPr>
                <w:t>ultracentrifugation</w:t>
              </w:r>
            </w:hyperlink>
            <w:r w:rsidRPr="0042137E">
              <w:rPr>
                <w:rFonts w:ascii="Book Antiqua" w:hAnsi="Book Antiqua" w:cs="Times New Roman"/>
              </w:rPr>
              <w:t xml:space="preserve"> and </w:t>
            </w:r>
            <w:r w:rsidR="00A41FD1" w:rsidRPr="0042137E">
              <w:rPr>
                <w:rFonts w:ascii="Book Antiqua" w:hAnsi="Book Antiqua" w:cs="Times New Roman"/>
              </w:rPr>
              <w:t>treat</w:t>
            </w:r>
            <w:r w:rsidR="00A41FD1">
              <w:rPr>
                <w:rFonts w:ascii="Book Antiqua" w:hAnsi="Book Antiqua" w:cs="Times New Roman"/>
              </w:rPr>
              <w:t>ment of</w:t>
            </w:r>
            <w:r w:rsidR="00A41FD1" w:rsidRPr="0042137E">
              <w:rPr>
                <w:rFonts w:ascii="Book Antiqua" w:hAnsi="Book Antiqua" w:cs="Times New Roman"/>
              </w:rPr>
              <w:t xml:space="preserve"> </w:t>
            </w:r>
            <w:r w:rsidRPr="0042137E">
              <w:rPr>
                <w:rFonts w:ascii="Book Antiqua" w:hAnsi="Book Antiqua" w:cs="Times New Roman"/>
              </w:rPr>
              <w:t>DED rat model through ICI</w:t>
            </w:r>
          </w:p>
        </w:tc>
        <w:tc>
          <w:tcPr>
            <w:tcW w:w="2977" w:type="dxa"/>
          </w:tcPr>
          <w:p w14:paraId="5CE1FDFD" w14:textId="32E1AE38"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 xml:space="preserve">ADSC-derived EXOs and ADSCs increased the ratio of </w:t>
            </w:r>
            <w:proofErr w:type="spellStart"/>
            <w:r w:rsidRPr="0042137E">
              <w:rPr>
                <w:rFonts w:ascii="Book Antiqua" w:hAnsi="Book Antiqua" w:cs="Times New Roman"/>
              </w:rPr>
              <w:t>intracavernous</w:t>
            </w:r>
            <w:proofErr w:type="spellEnd"/>
            <w:r w:rsidRPr="0042137E">
              <w:rPr>
                <w:rFonts w:ascii="Book Antiqua" w:hAnsi="Book Antiqua" w:cs="Times New Roman"/>
              </w:rPr>
              <w:t xml:space="preserve"> pressure</w:t>
            </w:r>
          </w:p>
        </w:tc>
        <w:tc>
          <w:tcPr>
            <w:tcW w:w="3121" w:type="dxa"/>
          </w:tcPr>
          <w:p w14:paraId="64D9A913" w14:textId="56A84213"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ADSC-derived EXOs and ADSCs</w:t>
            </w:r>
            <w:r w:rsidR="00A41FD1">
              <w:rPr>
                <w:rFonts w:ascii="Book Antiqua" w:hAnsi="Book Antiqua" w:cs="Times New Roman"/>
              </w:rPr>
              <w:t xml:space="preserve"> are</w:t>
            </w:r>
            <w:r w:rsidR="00A41FD1" w:rsidRPr="0042137E">
              <w:rPr>
                <w:rFonts w:ascii="Book Antiqua" w:hAnsi="Book Antiqua" w:cs="Times New Roman"/>
              </w:rPr>
              <w:t xml:space="preserve"> </w:t>
            </w:r>
            <w:r w:rsidRPr="0042137E">
              <w:rPr>
                <w:rFonts w:ascii="Book Antiqua" w:hAnsi="Book Antiqua" w:cs="Times New Roman"/>
              </w:rPr>
              <w:t>able to rescue corpus cavernosum endothelial and smooth muscle cells by inhibiting apoptosis</w:t>
            </w:r>
          </w:p>
        </w:tc>
      </w:tr>
      <w:tr w:rsidR="0042137E" w:rsidRPr="0042137E" w14:paraId="29AA6D15" w14:textId="77777777" w:rsidTr="002F2459">
        <w:tc>
          <w:tcPr>
            <w:tcW w:w="1212" w:type="dxa"/>
          </w:tcPr>
          <w:p w14:paraId="560CD7A1" w14:textId="77777777" w:rsidR="0042137E" w:rsidRPr="0042137E" w:rsidRDefault="0042137E" w:rsidP="0042137E">
            <w:pPr>
              <w:adjustRightInd w:val="0"/>
              <w:snapToGrid w:val="0"/>
              <w:spacing w:line="360" w:lineRule="auto"/>
              <w:jc w:val="both"/>
              <w:rPr>
                <w:rFonts w:ascii="Book Antiqua" w:hAnsi="Book Antiqua"/>
              </w:rPr>
            </w:pPr>
          </w:p>
        </w:tc>
        <w:tc>
          <w:tcPr>
            <w:tcW w:w="2298" w:type="dxa"/>
          </w:tcPr>
          <w:p w14:paraId="1E08416B" w14:textId="42ED4F3C" w:rsidR="0042137E" w:rsidRPr="0042137E" w:rsidRDefault="0042137E" w:rsidP="0042137E">
            <w:pPr>
              <w:adjustRightInd w:val="0"/>
              <w:snapToGrid w:val="0"/>
              <w:spacing w:line="360" w:lineRule="auto"/>
              <w:jc w:val="both"/>
              <w:rPr>
                <w:rFonts w:ascii="Book Antiqua" w:hAnsi="Book Antiqua" w:cs="Times New Roman"/>
              </w:rPr>
            </w:pPr>
            <w:r w:rsidRPr="0042137E">
              <w:rPr>
                <w:rFonts w:ascii="Book Antiqua" w:hAnsi="Book Antiqua" w:cs="Times New Roman"/>
              </w:rPr>
              <w:t>USC EVs</w:t>
            </w:r>
          </w:p>
        </w:tc>
        <w:tc>
          <w:tcPr>
            <w:tcW w:w="2977" w:type="dxa"/>
          </w:tcPr>
          <w:p w14:paraId="3DC25E5E" w14:textId="0FFBB13E"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USC EVs through </w:t>
            </w:r>
            <w:hyperlink r:id="rId8" w:history="1">
              <w:r w:rsidRPr="0042137E">
                <w:rPr>
                  <w:rFonts w:ascii="Book Antiqua" w:hAnsi="Book Antiqua" w:cs="Times New Roman"/>
                </w:rPr>
                <w:t>ultracentrifugation</w:t>
              </w:r>
            </w:hyperlink>
            <w:r w:rsidRPr="0042137E">
              <w:rPr>
                <w:rFonts w:ascii="Book Antiqua" w:hAnsi="Book Antiqua" w:cs="Times New Roman"/>
              </w:rPr>
              <w:t xml:space="preserve"> and </w:t>
            </w:r>
            <w:r w:rsidR="00A41FD1" w:rsidRPr="0042137E">
              <w:rPr>
                <w:rFonts w:ascii="Book Antiqua" w:hAnsi="Book Antiqua" w:cs="Times New Roman"/>
              </w:rPr>
              <w:t>treat</w:t>
            </w:r>
            <w:r w:rsidR="00A41FD1">
              <w:rPr>
                <w:rFonts w:ascii="Book Antiqua" w:hAnsi="Book Antiqua" w:cs="Times New Roman"/>
              </w:rPr>
              <w:t>ment of</w:t>
            </w:r>
            <w:r w:rsidR="00A41FD1" w:rsidRPr="0042137E">
              <w:rPr>
                <w:rFonts w:ascii="Book Antiqua" w:hAnsi="Book Antiqua" w:cs="Times New Roman"/>
              </w:rPr>
              <w:t xml:space="preserve"> </w:t>
            </w:r>
            <w:r w:rsidRPr="0042137E">
              <w:rPr>
                <w:rFonts w:ascii="Book Antiqua" w:hAnsi="Book Antiqua" w:cs="Times New Roman"/>
              </w:rPr>
              <w:t>DED rat model through ICI</w:t>
            </w:r>
          </w:p>
        </w:tc>
        <w:tc>
          <w:tcPr>
            <w:tcW w:w="2977" w:type="dxa"/>
          </w:tcPr>
          <w:p w14:paraId="64AB1456" w14:textId="43BF41F4"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 xml:space="preserve">USC-EVS </w:t>
            </w:r>
            <w:r w:rsidR="00A41FD1" w:rsidRPr="0042137E">
              <w:rPr>
                <w:rFonts w:ascii="Book Antiqua" w:hAnsi="Book Antiqua" w:cs="Times New Roman"/>
              </w:rPr>
              <w:t>enhance</w:t>
            </w:r>
            <w:r w:rsidR="00A41FD1">
              <w:rPr>
                <w:rFonts w:ascii="Book Antiqua" w:hAnsi="Book Antiqua" w:cs="Times New Roman"/>
              </w:rPr>
              <w:t>d</w:t>
            </w:r>
            <w:r w:rsidR="00A41FD1" w:rsidRPr="0042137E">
              <w:rPr>
                <w:rFonts w:ascii="Book Antiqua" w:hAnsi="Book Antiqua" w:cs="Times New Roman"/>
              </w:rPr>
              <w:t xml:space="preserve"> </w:t>
            </w:r>
            <w:r w:rsidRPr="0042137E">
              <w:rPr>
                <w:rFonts w:ascii="Book Antiqua" w:hAnsi="Book Antiqua" w:cs="Times New Roman"/>
              </w:rPr>
              <w:t xml:space="preserve">the expression of endothelial cell markers in DED rats, </w:t>
            </w:r>
            <w:r w:rsidR="00A41FD1" w:rsidRPr="0042137E">
              <w:rPr>
                <w:rFonts w:ascii="Book Antiqua" w:hAnsi="Book Antiqua" w:cs="Times New Roman"/>
              </w:rPr>
              <w:t>reduce</w:t>
            </w:r>
            <w:r w:rsidR="00A41FD1">
              <w:rPr>
                <w:rFonts w:ascii="Book Antiqua" w:hAnsi="Book Antiqua" w:cs="Times New Roman"/>
              </w:rPr>
              <w:t>d</w:t>
            </w:r>
            <w:r w:rsidR="00A41FD1" w:rsidRPr="0042137E">
              <w:rPr>
                <w:rFonts w:ascii="Book Antiqua" w:hAnsi="Book Antiqua" w:cs="Times New Roman"/>
              </w:rPr>
              <w:t xml:space="preserve"> </w:t>
            </w:r>
            <w:r w:rsidRPr="0042137E">
              <w:rPr>
                <w:rFonts w:ascii="Book Antiqua" w:hAnsi="Book Antiqua" w:cs="Times New Roman"/>
              </w:rPr>
              <w:t xml:space="preserve">collagen deposition, and </w:t>
            </w:r>
            <w:r w:rsidR="00A41FD1" w:rsidRPr="0042137E">
              <w:rPr>
                <w:rFonts w:ascii="Book Antiqua" w:hAnsi="Book Antiqua" w:cs="Times New Roman"/>
              </w:rPr>
              <w:t>improve</w:t>
            </w:r>
            <w:r w:rsidR="00A41FD1">
              <w:rPr>
                <w:rFonts w:ascii="Book Antiqua" w:hAnsi="Book Antiqua" w:cs="Times New Roman"/>
              </w:rPr>
              <w:t>d</w:t>
            </w:r>
            <w:r w:rsidR="00A41FD1" w:rsidRPr="0042137E">
              <w:rPr>
                <w:rFonts w:ascii="Book Antiqua" w:hAnsi="Book Antiqua" w:cs="Times New Roman"/>
              </w:rPr>
              <w:t xml:space="preserve"> </w:t>
            </w:r>
            <w:r w:rsidRPr="0042137E">
              <w:rPr>
                <w:rFonts w:ascii="Book Antiqua" w:hAnsi="Book Antiqua" w:cs="Times New Roman"/>
              </w:rPr>
              <w:t>neurogenic erectile response through pro-angiogenic miRNAs</w:t>
            </w:r>
          </w:p>
        </w:tc>
        <w:tc>
          <w:tcPr>
            <w:tcW w:w="3121" w:type="dxa"/>
          </w:tcPr>
          <w:p w14:paraId="12381F6E" w14:textId="37545012" w:rsidR="0042137E" w:rsidRPr="0042137E" w:rsidRDefault="0042137E">
            <w:pPr>
              <w:adjustRightInd w:val="0"/>
              <w:snapToGrid w:val="0"/>
              <w:spacing w:line="360" w:lineRule="auto"/>
              <w:jc w:val="both"/>
              <w:rPr>
                <w:rFonts w:ascii="Book Antiqua" w:hAnsi="Book Antiqua" w:cs="Times New Roman"/>
              </w:rPr>
            </w:pPr>
            <w:r w:rsidRPr="0042137E">
              <w:rPr>
                <w:rFonts w:ascii="Book Antiqua" w:hAnsi="Book Antiqua" w:cs="Times New Roman"/>
              </w:rPr>
              <w:t>USC-EV transplantation can ameliorate DED in rats</w:t>
            </w:r>
            <w:r w:rsidR="00A41FD1">
              <w:rPr>
                <w:rFonts w:ascii="Book Antiqua" w:hAnsi="Book Antiqua" w:cs="Times New Roman"/>
              </w:rPr>
              <w:t xml:space="preserve"> </w:t>
            </w:r>
            <w:r w:rsidR="00A41FD1" w:rsidRPr="00322AEB">
              <w:rPr>
                <w:rFonts w:ascii="Book Antiqua" w:hAnsi="Book Antiqua"/>
                <w:i/>
              </w:rPr>
              <w:t>via</w:t>
            </w:r>
            <w:r w:rsidR="00A41FD1">
              <w:rPr>
                <w:rFonts w:ascii="Book Antiqua" w:hAnsi="Book Antiqua" w:cs="Times New Roman"/>
              </w:rPr>
              <w:t xml:space="preserve"> </w:t>
            </w:r>
            <w:r w:rsidRPr="0042137E">
              <w:rPr>
                <w:rFonts w:ascii="Book Antiqua" w:hAnsi="Book Antiqua" w:cs="Times New Roman"/>
              </w:rPr>
              <w:t>mechanism</w:t>
            </w:r>
            <w:r w:rsidR="00A41FD1">
              <w:rPr>
                <w:rFonts w:ascii="Book Antiqua" w:hAnsi="Book Antiqua" w:cs="Times New Roman"/>
              </w:rPr>
              <w:t>s that</w:t>
            </w:r>
            <w:r w:rsidRPr="0042137E">
              <w:rPr>
                <w:rFonts w:ascii="Book Antiqua" w:hAnsi="Book Antiqua" w:cs="Times New Roman"/>
              </w:rPr>
              <w:t xml:space="preserve"> may involve the delivery of proangiogenic miRNA</w:t>
            </w:r>
            <w:r w:rsidR="00A41FD1">
              <w:rPr>
                <w:rFonts w:ascii="Book Antiqua" w:hAnsi="Book Antiqua" w:cs="Times New Roman"/>
              </w:rPr>
              <w:t>s</w:t>
            </w:r>
          </w:p>
        </w:tc>
      </w:tr>
    </w:tbl>
    <w:p w14:paraId="2A115C4A" w14:textId="7F09D861" w:rsidR="0042137E" w:rsidRPr="0042137E" w:rsidRDefault="0042137E" w:rsidP="0042137E">
      <w:pPr>
        <w:adjustRightInd w:val="0"/>
        <w:snapToGrid w:val="0"/>
        <w:spacing w:line="360" w:lineRule="auto"/>
        <w:jc w:val="both"/>
        <w:rPr>
          <w:rFonts w:ascii="Book Antiqua" w:hAnsi="Book Antiqua"/>
        </w:rPr>
      </w:pPr>
      <w:r w:rsidRPr="0042137E">
        <w:rPr>
          <w:rFonts w:ascii="Book Antiqua" w:hAnsi="Book Antiqua"/>
          <w:color w:val="000000"/>
          <w:shd w:val="clear" w:color="auto" w:fill="FFFFFF"/>
        </w:rPr>
        <w:t xml:space="preserve">ADSCs: </w:t>
      </w:r>
      <w:r>
        <w:rPr>
          <w:rFonts w:ascii="Book Antiqua" w:hAnsi="Book Antiqua"/>
          <w:color w:val="000000"/>
          <w:shd w:val="clear" w:color="auto" w:fill="FFFFFF"/>
        </w:rPr>
        <w:t>A</w:t>
      </w:r>
      <w:r w:rsidRPr="0042137E">
        <w:rPr>
          <w:rFonts w:ascii="Book Antiqua" w:hAnsi="Book Antiqua"/>
          <w:color w:val="000000"/>
          <w:shd w:val="clear" w:color="auto" w:fill="FFFFFF"/>
        </w:rPr>
        <w:t>dipose tissue-derived stem cells</w:t>
      </w:r>
      <w:r>
        <w:rPr>
          <w:rFonts w:ascii="Book Antiqua" w:hAnsi="Book Antiqua"/>
          <w:color w:val="000000"/>
          <w:shd w:val="clear" w:color="auto" w:fill="FFFFFF"/>
        </w:rPr>
        <w:t>;</w:t>
      </w:r>
      <w:r w:rsidRPr="0042137E">
        <w:rPr>
          <w:rFonts w:ascii="Book Antiqua" w:hAnsi="Book Antiqua"/>
          <w:color w:val="000000"/>
          <w:shd w:val="clear" w:color="auto" w:fill="FFFFFF"/>
        </w:rPr>
        <w:t xml:space="preserve"> EPCs: </w:t>
      </w:r>
      <w:r>
        <w:rPr>
          <w:rFonts w:ascii="Book Antiqua" w:hAnsi="Book Antiqua"/>
          <w:color w:val="000000"/>
          <w:shd w:val="clear" w:color="auto" w:fill="FFFFFF"/>
        </w:rPr>
        <w:t>E</w:t>
      </w:r>
      <w:r w:rsidRPr="0042137E">
        <w:rPr>
          <w:rFonts w:ascii="Book Antiqua" w:hAnsi="Book Antiqua"/>
          <w:color w:val="000000"/>
          <w:shd w:val="clear" w:color="auto" w:fill="FFFFFF"/>
        </w:rPr>
        <w:t>ndothelial progenitor cells</w:t>
      </w:r>
      <w:r>
        <w:rPr>
          <w:rFonts w:ascii="Book Antiqua" w:hAnsi="Book Antiqua"/>
          <w:color w:val="000000"/>
          <w:shd w:val="clear" w:color="auto" w:fill="FFFFFF"/>
        </w:rPr>
        <w:t>;</w:t>
      </w:r>
      <w:r w:rsidRPr="0042137E">
        <w:rPr>
          <w:rFonts w:ascii="Book Antiqua" w:hAnsi="Book Antiqua"/>
          <w:color w:val="000000"/>
          <w:shd w:val="clear" w:color="auto" w:fill="FFFFFF"/>
        </w:rPr>
        <w:t xml:space="preserve"> ICP: </w:t>
      </w:r>
      <w:proofErr w:type="spellStart"/>
      <w:r>
        <w:rPr>
          <w:rFonts w:ascii="Book Antiqua" w:hAnsi="Book Antiqua"/>
          <w:color w:val="000000"/>
          <w:shd w:val="clear" w:color="auto" w:fill="FFFFFF"/>
        </w:rPr>
        <w:t>I</w:t>
      </w:r>
      <w:r w:rsidRPr="0042137E">
        <w:rPr>
          <w:rFonts w:ascii="Book Antiqua" w:hAnsi="Book Antiqua"/>
          <w:color w:val="000000"/>
          <w:shd w:val="clear" w:color="auto" w:fill="FFFFFF"/>
        </w:rPr>
        <w:t>ntracavernous</w:t>
      </w:r>
      <w:proofErr w:type="spellEnd"/>
      <w:r w:rsidRPr="0042137E">
        <w:rPr>
          <w:rFonts w:ascii="Book Antiqua" w:hAnsi="Book Antiqua"/>
          <w:color w:val="000000"/>
          <w:shd w:val="clear" w:color="auto" w:fill="FFFFFF"/>
        </w:rPr>
        <w:t xml:space="preserve"> pressure</w:t>
      </w:r>
      <w:r>
        <w:rPr>
          <w:rFonts w:ascii="Book Antiqua" w:hAnsi="Book Antiqua"/>
          <w:color w:val="000000"/>
          <w:shd w:val="clear" w:color="auto" w:fill="FFFFFF"/>
        </w:rPr>
        <w:t>;</w:t>
      </w:r>
      <w:r w:rsidRPr="0042137E">
        <w:rPr>
          <w:rFonts w:ascii="Book Antiqua" w:hAnsi="Book Antiqua"/>
          <w:color w:val="000000"/>
          <w:shd w:val="clear" w:color="auto" w:fill="FFFFFF"/>
        </w:rPr>
        <w:t xml:space="preserve"> MAP: </w:t>
      </w:r>
      <w:r>
        <w:rPr>
          <w:rFonts w:ascii="Book Antiqua" w:hAnsi="Book Antiqua"/>
          <w:color w:val="000000"/>
          <w:shd w:val="clear" w:color="auto" w:fill="FFFFFF"/>
        </w:rPr>
        <w:t>M</w:t>
      </w:r>
      <w:r w:rsidRPr="0042137E">
        <w:rPr>
          <w:rFonts w:ascii="Book Antiqua" w:hAnsi="Book Antiqua"/>
          <w:color w:val="000000"/>
          <w:shd w:val="clear" w:color="auto" w:fill="FFFFFF"/>
        </w:rPr>
        <w:t>ean arterial pressure</w:t>
      </w:r>
      <w:r>
        <w:rPr>
          <w:rFonts w:ascii="Book Antiqua" w:hAnsi="Book Antiqua"/>
          <w:color w:val="000000"/>
          <w:shd w:val="clear" w:color="auto" w:fill="FFFFFF"/>
        </w:rPr>
        <w:t>;</w:t>
      </w:r>
      <w:r w:rsidRPr="0042137E">
        <w:rPr>
          <w:rFonts w:ascii="Book Antiqua" w:hAnsi="Book Antiqua"/>
          <w:color w:val="000000"/>
          <w:shd w:val="clear" w:color="auto" w:fill="FFFFFF"/>
        </w:rPr>
        <w:t xml:space="preserve"> DED: </w:t>
      </w:r>
      <w:r>
        <w:rPr>
          <w:rFonts w:ascii="Book Antiqua" w:hAnsi="Book Antiqua"/>
          <w:color w:val="000000"/>
          <w:shd w:val="clear" w:color="auto" w:fill="FFFFFF"/>
        </w:rPr>
        <w:t>D</w:t>
      </w:r>
      <w:r w:rsidRPr="0042137E">
        <w:rPr>
          <w:rFonts w:ascii="Book Antiqua" w:hAnsi="Book Antiqua"/>
          <w:color w:val="000000"/>
          <w:shd w:val="clear" w:color="auto" w:fill="FFFFFF"/>
        </w:rPr>
        <w:t>iabetic erectile dysfunction</w:t>
      </w:r>
      <w:r>
        <w:rPr>
          <w:rFonts w:ascii="Book Antiqua" w:hAnsi="Book Antiqua"/>
          <w:color w:val="000000"/>
          <w:shd w:val="clear" w:color="auto" w:fill="FFFFFF"/>
        </w:rPr>
        <w:t>;</w:t>
      </w:r>
      <w:r w:rsidRPr="0042137E">
        <w:rPr>
          <w:rFonts w:ascii="Book Antiqua" w:hAnsi="Book Antiqua"/>
          <w:color w:val="000000"/>
          <w:shd w:val="clear" w:color="auto" w:fill="FFFFFF"/>
        </w:rPr>
        <w:t xml:space="preserve"> </w:t>
      </w:r>
      <w:r w:rsidRPr="0042137E">
        <w:rPr>
          <w:rFonts w:ascii="Book Antiqua" w:hAnsi="Book Antiqua"/>
        </w:rPr>
        <w:t xml:space="preserve">CCECs: </w:t>
      </w:r>
      <w:proofErr w:type="spellStart"/>
      <w:r>
        <w:rPr>
          <w:rFonts w:ascii="Book Antiqua" w:hAnsi="Book Antiqua"/>
        </w:rPr>
        <w:t>C</w:t>
      </w:r>
      <w:r w:rsidRPr="0042137E">
        <w:rPr>
          <w:rFonts w:ascii="Book Antiqua" w:hAnsi="Book Antiqua"/>
        </w:rPr>
        <w:t>avernosal</w:t>
      </w:r>
      <w:proofErr w:type="spellEnd"/>
      <w:r w:rsidRPr="0042137E">
        <w:rPr>
          <w:rFonts w:ascii="Book Antiqua" w:hAnsi="Book Antiqua"/>
        </w:rPr>
        <w:t xml:space="preserve"> vascular endothelial cells</w:t>
      </w:r>
      <w:r>
        <w:rPr>
          <w:rFonts w:ascii="Book Antiqua" w:hAnsi="Book Antiqua"/>
        </w:rPr>
        <w:t>;</w:t>
      </w:r>
      <w:r w:rsidRPr="0042137E">
        <w:rPr>
          <w:rFonts w:ascii="Book Antiqua" w:hAnsi="Book Antiqua"/>
        </w:rPr>
        <w:t xml:space="preserve"> </w:t>
      </w:r>
      <w:r w:rsidRPr="0042137E">
        <w:rPr>
          <w:rFonts w:ascii="Book Antiqua" w:hAnsi="Book Antiqua"/>
          <w:color w:val="000000"/>
          <w:shd w:val="clear" w:color="auto" w:fill="FFFFFF"/>
        </w:rPr>
        <w:t>AGEs</w:t>
      </w:r>
      <w:r w:rsidRPr="0042137E">
        <w:rPr>
          <w:rFonts w:ascii="Book Antiqua" w:hAnsi="Book Antiqua"/>
        </w:rPr>
        <w:t xml:space="preserve">: </w:t>
      </w:r>
      <w:r>
        <w:rPr>
          <w:rFonts w:ascii="Book Antiqua" w:hAnsi="Book Antiqua"/>
        </w:rPr>
        <w:t>G</w:t>
      </w:r>
      <w:r w:rsidRPr="0042137E">
        <w:rPr>
          <w:rFonts w:ascii="Book Antiqua" w:hAnsi="Book Antiqua"/>
        </w:rPr>
        <w:t>lycation end products</w:t>
      </w:r>
      <w:r>
        <w:rPr>
          <w:rFonts w:ascii="Book Antiqua" w:hAnsi="Book Antiqua"/>
        </w:rPr>
        <w:t>;</w:t>
      </w:r>
      <w:r w:rsidRPr="0042137E">
        <w:rPr>
          <w:rFonts w:ascii="Book Antiqua" w:hAnsi="Book Antiqua"/>
        </w:rPr>
        <w:t xml:space="preserve"> HGF: Hepatocyte growth factor</w:t>
      </w:r>
      <w:r>
        <w:rPr>
          <w:rFonts w:ascii="Book Antiqua" w:hAnsi="Book Antiqua"/>
        </w:rPr>
        <w:t>;</w:t>
      </w:r>
      <w:r w:rsidRPr="0042137E">
        <w:rPr>
          <w:rFonts w:ascii="Book Antiqua" w:hAnsi="Book Antiqua"/>
        </w:rPr>
        <w:t xml:space="preserve"> BMSCs: </w:t>
      </w:r>
      <w:r>
        <w:rPr>
          <w:rFonts w:ascii="Book Antiqua" w:hAnsi="Book Antiqua"/>
        </w:rPr>
        <w:t>B</w:t>
      </w:r>
      <w:r w:rsidRPr="0042137E">
        <w:rPr>
          <w:rFonts w:ascii="Book Antiqua" w:hAnsi="Book Antiqua"/>
        </w:rPr>
        <w:t>one marrow mesenchymal stem cells</w:t>
      </w:r>
      <w:r>
        <w:rPr>
          <w:rFonts w:ascii="Book Antiqua" w:hAnsi="Book Antiqua"/>
        </w:rPr>
        <w:t>;</w:t>
      </w:r>
      <w:r w:rsidRPr="0042137E">
        <w:rPr>
          <w:rFonts w:ascii="Book Antiqua" w:hAnsi="Book Antiqua"/>
        </w:rPr>
        <w:t xml:space="preserve"> LESWT: </w:t>
      </w:r>
      <w:r>
        <w:rPr>
          <w:rFonts w:ascii="Book Antiqua" w:hAnsi="Book Antiqua"/>
        </w:rPr>
        <w:t>L</w:t>
      </w:r>
      <w:r w:rsidRPr="0042137E">
        <w:rPr>
          <w:rFonts w:ascii="Book Antiqua" w:hAnsi="Book Antiqua"/>
        </w:rPr>
        <w:t>ow energy shock wave</w:t>
      </w:r>
      <w:r>
        <w:rPr>
          <w:rFonts w:ascii="Book Antiqua" w:hAnsi="Book Antiqua"/>
        </w:rPr>
        <w:t>;</w:t>
      </w:r>
      <w:r w:rsidRPr="0042137E">
        <w:rPr>
          <w:rFonts w:ascii="Book Antiqua" w:hAnsi="Book Antiqua"/>
        </w:rPr>
        <w:t xml:space="preserve"> </w:t>
      </w:r>
      <w:r w:rsidRPr="0042137E">
        <w:rPr>
          <w:rFonts w:ascii="Book Antiqua" w:hAnsi="Book Antiqua"/>
          <w:color w:val="212121"/>
          <w:shd w:val="clear" w:color="auto" w:fill="FFFFFF"/>
        </w:rPr>
        <w:t>HPs:</w:t>
      </w:r>
      <w:r>
        <w:rPr>
          <w:rFonts w:ascii="Book Antiqua" w:hAnsi="Book Antiqua"/>
          <w:color w:val="212121"/>
          <w:shd w:val="clear" w:color="auto" w:fill="FFFFFF"/>
        </w:rPr>
        <w:t xml:space="preserve"> </w:t>
      </w:r>
      <w:r w:rsidR="00842538">
        <w:rPr>
          <w:rFonts w:ascii="Book Antiqua" w:hAnsi="Book Antiqua"/>
          <w:color w:val="212121"/>
          <w:shd w:val="clear" w:color="auto" w:fill="FFFFFF"/>
        </w:rPr>
        <w:t>O</w:t>
      </w:r>
      <w:r w:rsidRPr="0042137E">
        <w:rPr>
          <w:rFonts w:ascii="Book Antiqua" w:hAnsi="Book Antiqua"/>
          <w:color w:val="212121"/>
          <w:shd w:val="clear" w:color="auto" w:fill="FFFFFF"/>
        </w:rPr>
        <w:t>xygen-releasing hollow microparticles</w:t>
      </w:r>
      <w:r>
        <w:rPr>
          <w:rFonts w:ascii="Book Antiqua" w:hAnsi="Book Antiqua"/>
          <w:color w:val="212121"/>
          <w:shd w:val="clear" w:color="auto" w:fill="FFFFFF"/>
        </w:rPr>
        <w:t>;</w:t>
      </w:r>
      <w:r w:rsidRPr="0042137E">
        <w:rPr>
          <w:rFonts w:ascii="Book Antiqua" w:hAnsi="Book Antiqua"/>
          <w:color w:val="212121"/>
          <w:shd w:val="clear" w:color="auto" w:fill="FFFFFF"/>
        </w:rPr>
        <w:t xml:space="preserve"> EVs</w:t>
      </w:r>
      <w:r>
        <w:rPr>
          <w:rFonts w:ascii="Book Antiqua" w:hAnsi="Book Antiqua"/>
          <w:color w:val="212121"/>
          <w:shd w:val="clear" w:color="auto" w:fill="FFFFFF"/>
        </w:rPr>
        <w:t xml:space="preserve">: </w:t>
      </w:r>
      <w:r w:rsidRPr="0042137E">
        <w:rPr>
          <w:rFonts w:ascii="Book Antiqua" w:hAnsi="Book Antiqua"/>
        </w:rPr>
        <w:t>Extracellular vesicles</w:t>
      </w:r>
      <w:r>
        <w:rPr>
          <w:rFonts w:ascii="Book Antiqua" w:hAnsi="Book Antiqua"/>
        </w:rPr>
        <w:t>;</w:t>
      </w:r>
      <w:r w:rsidRPr="0042137E">
        <w:rPr>
          <w:rFonts w:ascii="Book Antiqua" w:hAnsi="Book Antiqua"/>
        </w:rPr>
        <w:t xml:space="preserve"> USCs: </w:t>
      </w:r>
      <w:r>
        <w:rPr>
          <w:rFonts w:ascii="Book Antiqua" w:hAnsi="Book Antiqua"/>
        </w:rPr>
        <w:t>U</w:t>
      </w:r>
      <w:r w:rsidRPr="0042137E">
        <w:rPr>
          <w:rFonts w:ascii="Book Antiqua" w:hAnsi="Book Antiqua"/>
        </w:rPr>
        <w:t>rine derived stem cells</w:t>
      </w:r>
      <w:r>
        <w:rPr>
          <w:rFonts w:ascii="Book Antiqua" w:hAnsi="Book Antiqua"/>
        </w:rPr>
        <w:t>.</w:t>
      </w:r>
    </w:p>
    <w:p w14:paraId="77712C63" w14:textId="0247DB16" w:rsidR="00A77B3E" w:rsidRPr="0042137E" w:rsidRDefault="00214501" w:rsidP="005A4924">
      <w:pPr>
        <w:rPr>
          <w:rFonts w:ascii="Book Antiqua" w:hAnsi="Book Antiqua"/>
        </w:rPr>
      </w:pPr>
      <w:r>
        <w:rPr>
          <w:rFonts w:ascii="Book Antiqua" w:hAnsi="Book Antiqua"/>
          <w:noProof/>
        </w:rPr>
        <w:fldChar w:fldCharType="begin"/>
      </w:r>
      <w:r>
        <w:rPr>
          <w:rFonts w:ascii="Book Antiqua" w:hAnsi="Book Antiqua"/>
        </w:rPr>
        <w:instrText xml:space="preserve"> ADDIN EN.REFLIST </w:instrText>
      </w:r>
      <w:r>
        <w:rPr>
          <w:rFonts w:ascii="Book Antiqua" w:hAnsi="Book Antiqua"/>
          <w:noProof/>
        </w:rPr>
        <w:fldChar w:fldCharType="end"/>
      </w:r>
    </w:p>
    <w:sectPr w:rsidR="00A77B3E" w:rsidRPr="0042137E" w:rsidSect="0042137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1030" w14:textId="77777777" w:rsidR="007F328A" w:rsidRDefault="007F328A" w:rsidP="0083665F">
      <w:r>
        <w:separator/>
      </w:r>
    </w:p>
  </w:endnote>
  <w:endnote w:type="continuationSeparator" w:id="0">
    <w:p w14:paraId="6F86D09E" w14:textId="77777777" w:rsidR="007F328A" w:rsidRDefault="007F328A" w:rsidP="0083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87704"/>
      <w:docPartObj>
        <w:docPartGallery w:val="Page Numbers (Bottom of Page)"/>
        <w:docPartUnique/>
      </w:docPartObj>
    </w:sdtPr>
    <w:sdtEndPr>
      <w:rPr>
        <w:rFonts w:ascii="Book Antiqua" w:hAnsi="Book Antiqua"/>
        <w:sz w:val="24"/>
        <w:szCs w:val="24"/>
      </w:rPr>
    </w:sdtEndPr>
    <w:sdtContent>
      <w:p w14:paraId="7C579BD5" w14:textId="1EB1CCB3" w:rsidR="00214BC5" w:rsidRPr="00046268" w:rsidRDefault="00214BC5" w:rsidP="00046268">
        <w:pPr>
          <w:pStyle w:val="ae"/>
          <w:jc w:val="right"/>
          <w:rPr>
            <w:rFonts w:ascii="Book Antiqua" w:hAnsi="Book Antiqua"/>
            <w:sz w:val="24"/>
            <w:szCs w:val="24"/>
          </w:rPr>
        </w:pPr>
        <w:r w:rsidRPr="00046268">
          <w:rPr>
            <w:rFonts w:ascii="Book Antiqua" w:hAnsi="Book Antiqua"/>
            <w:sz w:val="24"/>
            <w:szCs w:val="24"/>
          </w:rPr>
          <w:fldChar w:fldCharType="begin"/>
        </w:r>
        <w:r w:rsidRPr="00046268">
          <w:rPr>
            <w:rFonts w:ascii="Book Antiqua" w:hAnsi="Book Antiqua"/>
            <w:sz w:val="24"/>
            <w:szCs w:val="24"/>
          </w:rPr>
          <w:instrText>PAGE   \* MERGEFORMAT</w:instrText>
        </w:r>
        <w:r w:rsidRPr="00046268">
          <w:rPr>
            <w:rFonts w:ascii="Book Antiqua" w:hAnsi="Book Antiqua"/>
            <w:sz w:val="24"/>
            <w:szCs w:val="24"/>
          </w:rPr>
          <w:fldChar w:fldCharType="separate"/>
        </w:r>
        <w:r w:rsidR="00322AEB" w:rsidRPr="00322AEB">
          <w:rPr>
            <w:rFonts w:ascii="Book Antiqua" w:hAnsi="Book Antiqua"/>
            <w:noProof/>
            <w:sz w:val="24"/>
            <w:szCs w:val="24"/>
            <w:lang w:val="zh-CN" w:eastAsia="zh-CN"/>
          </w:rPr>
          <w:t>28</w:t>
        </w:r>
        <w:r w:rsidRPr="00046268">
          <w:rPr>
            <w:rFonts w:ascii="Book Antiqua" w:hAnsi="Book Antiqua"/>
            <w:sz w:val="24"/>
            <w:szCs w:val="24"/>
          </w:rPr>
          <w:fldChar w:fldCharType="end"/>
        </w:r>
        <w:r w:rsidRPr="00046268">
          <w:rPr>
            <w:rFonts w:ascii="Book Antiqua" w:hAnsi="Book Antiqua"/>
            <w:sz w:val="24"/>
            <w:szCs w:val="24"/>
          </w:rPr>
          <w:t xml:space="preserve"> / 28</w:t>
        </w:r>
      </w:p>
    </w:sdtContent>
  </w:sdt>
  <w:p w14:paraId="2F99A463" w14:textId="77777777" w:rsidR="00214BC5" w:rsidRDefault="00214BC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ACDC" w14:textId="77777777" w:rsidR="007F328A" w:rsidRDefault="007F328A" w:rsidP="0083665F">
      <w:r>
        <w:separator/>
      </w:r>
    </w:p>
  </w:footnote>
  <w:footnote w:type="continuationSeparator" w:id="0">
    <w:p w14:paraId="247E85FD" w14:textId="77777777" w:rsidR="007F328A" w:rsidRDefault="007F328A" w:rsidP="008366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Biotechn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p55axeefv0skedfflpvxtjs0vwax9fptwt&quot;&gt;My EndNote Library&lt;record-ids&gt;&lt;item&gt;106&lt;/item&gt;&lt;/record-ids&gt;&lt;/item&gt;&lt;/Libraries&gt;"/>
  </w:docVars>
  <w:rsids>
    <w:rsidRoot w:val="00A77B3E"/>
    <w:rsid w:val="00046268"/>
    <w:rsid w:val="00093A26"/>
    <w:rsid w:val="0010103B"/>
    <w:rsid w:val="00117B88"/>
    <w:rsid w:val="00130B21"/>
    <w:rsid w:val="00173D0C"/>
    <w:rsid w:val="00183698"/>
    <w:rsid w:val="00214501"/>
    <w:rsid w:val="00214BC5"/>
    <w:rsid w:val="0027107E"/>
    <w:rsid w:val="002F2459"/>
    <w:rsid w:val="00322AEB"/>
    <w:rsid w:val="00333DAC"/>
    <w:rsid w:val="003770F6"/>
    <w:rsid w:val="003B32C0"/>
    <w:rsid w:val="003D6F85"/>
    <w:rsid w:val="00400769"/>
    <w:rsid w:val="0042137E"/>
    <w:rsid w:val="00454AB2"/>
    <w:rsid w:val="0046305C"/>
    <w:rsid w:val="004A140B"/>
    <w:rsid w:val="004C1CE8"/>
    <w:rsid w:val="0053134B"/>
    <w:rsid w:val="0056164A"/>
    <w:rsid w:val="005A4924"/>
    <w:rsid w:val="006A4539"/>
    <w:rsid w:val="006B5B25"/>
    <w:rsid w:val="006F3561"/>
    <w:rsid w:val="00714D46"/>
    <w:rsid w:val="007664BB"/>
    <w:rsid w:val="007C49F7"/>
    <w:rsid w:val="007F328A"/>
    <w:rsid w:val="008044D6"/>
    <w:rsid w:val="00822A07"/>
    <w:rsid w:val="008336E2"/>
    <w:rsid w:val="0083665F"/>
    <w:rsid w:val="00842538"/>
    <w:rsid w:val="00895A89"/>
    <w:rsid w:val="008B465E"/>
    <w:rsid w:val="008F1098"/>
    <w:rsid w:val="00902378"/>
    <w:rsid w:val="0097346D"/>
    <w:rsid w:val="0098143A"/>
    <w:rsid w:val="00A0159B"/>
    <w:rsid w:val="00A13EFF"/>
    <w:rsid w:val="00A41FD1"/>
    <w:rsid w:val="00A77B3E"/>
    <w:rsid w:val="00AB61B4"/>
    <w:rsid w:val="00B84668"/>
    <w:rsid w:val="00BC07C3"/>
    <w:rsid w:val="00BC3156"/>
    <w:rsid w:val="00C40DED"/>
    <w:rsid w:val="00C76F3C"/>
    <w:rsid w:val="00C83E10"/>
    <w:rsid w:val="00CA2A55"/>
    <w:rsid w:val="00CB169F"/>
    <w:rsid w:val="00CC2D44"/>
    <w:rsid w:val="00D220E8"/>
    <w:rsid w:val="00D51A8B"/>
    <w:rsid w:val="00D91278"/>
    <w:rsid w:val="00DB50D0"/>
    <w:rsid w:val="00DF1FAE"/>
    <w:rsid w:val="00E51867"/>
    <w:rsid w:val="00F01C70"/>
    <w:rsid w:val="00F1318A"/>
    <w:rsid w:val="00F64551"/>
    <w:rsid w:val="00F86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3D4A7"/>
  <w15:docId w15:val="{8D2D68DA-032C-411F-AE26-B99BB565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character" w:styleId="a3">
    <w:name w:val="annotation reference"/>
    <w:basedOn w:val="a0"/>
    <w:semiHidden/>
    <w:unhideWhenUsed/>
    <w:rsid w:val="006B5B25"/>
    <w:rPr>
      <w:sz w:val="21"/>
      <w:szCs w:val="21"/>
    </w:rPr>
  </w:style>
  <w:style w:type="paragraph" w:styleId="a4">
    <w:name w:val="annotation text"/>
    <w:basedOn w:val="a"/>
    <w:link w:val="a5"/>
    <w:semiHidden/>
    <w:unhideWhenUsed/>
    <w:rsid w:val="006B5B25"/>
  </w:style>
  <w:style w:type="character" w:customStyle="1" w:styleId="a5">
    <w:name w:val="批注文字 字符"/>
    <w:basedOn w:val="a0"/>
    <w:link w:val="a4"/>
    <w:semiHidden/>
    <w:rsid w:val="006B5B25"/>
    <w:rPr>
      <w:sz w:val="24"/>
      <w:szCs w:val="24"/>
    </w:rPr>
  </w:style>
  <w:style w:type="paragraph" w:styleId="a6">
    <w:name w:val="annotation subject"/>
    <w:basedOn w:val="a4"/>
    <w:next w:val="a4"/>
    <w:link w:val="a7"/>
    <w:semiHidden/>
    <w:unhideWhenUsed/>
    <w:rsid w:val="006B5B25"/>
    <w:rPr>
      <w:b/>
      <w:bCs/>
    </w:rPr>
  </w:style>
  <w:style w:type="character" w:customStyle="1" w:styleId="a7">
    <w:name w:val="批注主题 字符"/>
    <w:basedOn w:val="a5"/>
    <w:link w:val="a6"/>
    <w:semiHidden/>
    <w:rsid w:val="006B5B25"/>
    <w:rPr>
      <w:b/>
      <w:bCs/>
      <w:sz w:val="24"/>
      <w:szCs w:val="24"/>
    </w:rPr>
  </w:style>
  <w:style w:type="paragraph" w:customStyle="1" w:styleId="1">
    <w:name w:val="正文1"/>
    <w:rsid w:val="006B5B25"/>
    <w:pPr>
      <w:widowControl w:val="0"/>
      <w:jc w:val="both"/>
    </w:pPr>
    <w:rPr>
      <w:rFonts w:eastAsia="宋体"/>
      <w:kern w:val="2"/>
      <w:sz w:val="21"/>
      <w:szCs w:val="21"/>
      <w:lang w:eastAsia="zh-CN"/>
    </w:rPr>
  </w:style>
  <w:style w:type="paragraph" w:styleId="a8">
    <w:name w:val="Normal (Web)"/>
    <w:basedOn w:val="a"/>
    <w:uiPriority w:val="99"/>
    <w:semiHidden/>
    <w:unhideWhenUsed/>
    <w:rsid w:val="007664BB"/>
    <w:pPr>
      <w:spacing w:before="100" w:beforeAutospacing="1" w:after="100" w:afterAutospacing="1"/>
    </w:pPr>
    <w:rPr>
      <w:rFonts w:ascii="宋体" w:eastAsia="宋体" w:hAnsi="宋体" w:cs="宋体"/>
      <w:lang w:eastAsia="zh-CN"/>
    </w:rPr>
  </w:style>
  <w:style w:type="table" w:styleId="a9">
    <w:name w:val="Table Grid"/>
    <w:basedOn w:val="a1"/>
    <w:uiPriority w:val="39"/>
    <w:rsid w:val="0042137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14501"/>
    <w:rPr>
      <w:sz w:val="18"/>
      <w:szCs w:val="18"/>
    </w:rPr>
  </w:style>
  <w:style w:type="character" w:customStyle="1" w:styleId="ab">
    <w:name w:val="批注框文本 字符"/>
    <w:basedOn w:val="a0"/>
    <w:link w:val="aa"/>
    <w:rsid w:val="00214501"/>
    <w:rPr>
      <w:sz w:val="18"/>
      <w:szCs w:val="18"/>
    </w:rPr>
  </w:style>
  <w:style w:type="paragraph" w:customStyle="1" w:styleId="EndNoteBibliographyTitle">
    <w:name w:val="EndNote Bibliography Title"/>
    <w:basedOn w:val="a"/>
    <w:link w:val="EndNoteBibliographyTitle0"/>
    <w:rsid w:val="00214501"/>
    <w:pPr>
      <w:jc w:val="center"/>
    </w:pPr>
    <w:rPr>
      <w:noProof/>
    </w:rPr>
  </w:style>
  <w:style w:type="character" w:customStyle="1" w:styleId="EndNoteBibliographyTitle0">
    <w:name w:val="EndNote Bibliography Title 字符"/>
    <w:basedOn w:val="a0"/>
    <w:link w:val="EndNoteBibliographyTitle"/>
    <w:rsid w:val="00214501"/>
    <w:rPr>
      <w:noProof/>
      <w:sz w:val="24"/>
      <w:szCs w:val="24"/>
    </w:rPr>
  </w:style>
  <w:style w:type="paragraph" w:customStyle="1" w:styleId="EndNoteBibliography">
    <w:name w:val="EndNote Bibliography"/>
    <w:basedOn w:val="a"/>
    <w:link w:val="EndNoteBibliography0"/>
    <w:rsid w:val="00214501"/>
    <w:pPr>
      <w:jc w:val="both"/>
    </w:pPr>
    <w:rPr>
      <w:noProof/>
    </w:rPr>
  </w:style>
  <w:style w:type="character" w:customStyle="1" w:styleId="EndNoteBibliography0">
    <w:name w:val="EndNote Bibliography 字符"/>
    <w:basedOn w:val="a0"/>
    <w:link w:val="EndNoteBibliography"/>
    <w:rsid w:val="00214501"/>
    <w:rPr>
      <w:noProof/>
      <w:sz w:val="24"/>
      <w:szCs w:val="24"/>
    </w:rPr>
  </w:style>
  <w:style w:type="paragraph" w:styleId="ac">
    <w:name w:val="header"/>
    <w:basedOn w:val="a"/>
    <w:link w:val="ad"/>
    <w:unhideWhenUsed/>
    <w:rsid w:val="0083665F"/>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83665F"/>
    <w:rPr>
      <w:sz w:val="18"/>
      <w:szCs w:val="18"/>
    </w:rPr>
  </w:style>
  <w:style w:type="paragraph" w:styleId="ae">
    <w:name w:val="footer"/>
    <w:basedOn w:val="a"/>
    <w:link w:val="af"/>
    <w:uiPriority w:val="99"/>
    <w:unhideWhenUsed/>
    <w:rsid w:val="0083665F"/>
    <w:pPr>
      <w:tabs>
        <w:tab w:val="center" w:pos="4153"/>
        <w:tab w:val="right" w:pos="8306"/>
      </w:tabs>
      <w:snapToGrid w:val="0"/>
    </w:pPr>
    <w:rPr>
      <w:sz w:val="18"/>
      <w:szCs w:val="18"/>
    </w:rPr>
  </w:style>
  <w:style w:type="character" w:customStyle="1" w:styleId="af">
    <w:name w:val="页脚 字符"/>
    <w:basedOn w:val="a0"/>
    <w:link w:val="ae"/>
    <w:uiPriority w:val="99"/>
    <w:rsid w:val="008366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6040">
      <w:bodyDiv w:val="1"/>
      <w:marLeft w:val="0"/>
      <w:marRight w:val="0"/>
      <w:marTop w:val="0"/>
      <w:marBottom w:val="0"/>
      <w:divBdr>
        <w:top w:val="none" w:sz="0" w:space="0" w:color="auto"/>
        <w:left w:val="none" w:sz="0" w:space="0" w:color="auto"/>
        <w:bottom w:val="none" w:sz="0" w:space="0" w:color="auto"/>
        <w:right w:val="none" w:sz="0" w:space="0" w:color="auto"/>
      </w:divBdr>
    </w:div>
    <w:div w:id="1253317216">
      <w:bodyDiv w:val="1"/>
      <w:marLeft w:val="0"/>
      <w:marRight w:val="0"/>
      <w:marTop w:val="0"/>
      <w:marBottom w:val="0"/>
      <w:divBdr>
        <w:top w:val="none" w:sz="0" w:space="0" w:color="auto"/>
        <w:left w:val="none" w:sz="0" w:space="0" w:color="auto"/>
        <w:bottom w:val="none" w:sz="0" w:space="0" w:color="auto"/>
        <w:right w:val="none" w:sz="0" w:space="0" w:color="auto"/>
      </w:divBdr>
    </w:div>
    <w:div w:id="1676767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7903</Words>
  <Characters>45048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ANGO</dc:creator>
  <cp:lastModifiedBy>Liansheng Ma</cp:lastModifiedBy>
  <cp:revision>2</cp:revision>
  <dcterms:created xsi:type="dcterms:W3CDTF">2021-10-30T21:55:00Z</dcterms:created>
  <dcterms:modified xsi:type="dcterms:W3CDTF">2021-10-30T21:55:00Z</dcterms:modified>
</cp:coreProperties>
</file>