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57F8" w14:textId="77777777" w:rsidR="00A77B3E" w:rsidRDefault="0099595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93F9CAF" w14:textId="77777777" w:rsidR="00A77B3E" w:rsidRDefault="0099595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64097</w:t>
      </w:r>
    </w:p>
    <w:p w14:paraId="786ACC5F" w14:textId="77777777" w:rsidR="00A77B3E" w:rsidRDefault="0099595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42F60CF" w14:textId="77777777" w:rsidR="00A77B3E" w:rsidRDefault="00A77B3E">
      <w:pPr>
        <w:spacing w:line="360" w:lineRule="auto"/>
        <w:jc w:val="both"/>
      </w:pPr>
    </w:p>
    <w:p w14:paraId="18A1A843" w14:textId="77777777" w:rsidR="00A77B3E" w:rsidRDefault="0099595F">
      <w:pPr>
        <w:spacing w:line="360" w:lineRule="auto"/>
        <w:jc w:val="both"/>
      </w:pPr>
      <w:bookmarkStart w:id="0" w:name="OLE_LINK159"/>
      <w:bookmarkStart w:id="1" w:name="OLE_LINK160"/>
      <w:r>
        <w:rPr>
          <w:rFonts w:ascii="Book Antiqua" w:eastAsia="Book Antiqua" w:hAnsi="Book Antiqua" w:cs="Book Antiqua"/>
          <w:b/>
          <w:i/>
          <w:color w:val="000000"/>
        </w:rPr>
        <w:t>Observational Study</w:t>
      </w:r>
    </w:p>
    <w:p w14:paraId="0CC0DBA0" w14:textId="77777777" w:rsidR="00A77B3E" w:rsidRDefault="0099595F">
      <w:pPr>
        <w:spacing w:line="360" w:lineRule="auto"/>
        <w:jc w:val="both"/>
      </w:pPr>
      <w:bookmarkStart w:id="2" w:name="OLE_LINK1"/>
      <w:bookmarkStart w:id="3" w:name="OLE_LINK2"/>
      <w:bookmarkStart w:id="4" w:name="OLE_LINK98"/>
      <w:bookmarkStart w:id="5" w:name="OLE_LINK167"/>
      <w:bookmarkEnd w:id="0"/>
      <w:bookmarkEnd w:id="1"/>
      <w:r>
        <w:rPr>
          <w:rFonts w:ascii="Book Antiqua" w:eastAsia="Book Antiqua" w:hAnsi="Book Antiqua" w:cs="Book Antiqua"/>
          <w:b/>
          <w:bCs/>
          <w:color w:val="000000"/>
        </w:rPr>
        <w:t>Craving variations in patients with substance use disorder an</w:t>
      </w:r>
      <w:r w:rsidR="00D24B62">
        <w:rPr>
          <w:rFonts w:ascii="Book Antiqua" w:eastAsia="Book Antiqua" w:hAnsi="Book Antiqua" w:cs="Book Antiqua"/>
          <w:b/>
          <w:bCs/>
          <w:color w:val="000000"/>
        </w:rPr>
        <w:t xml:space="preserve">d gambling during COVID-19 </w:t>
      </w:r>
      <w:r w:rsidR="00D24B62">
        <w:rPr>
          <w:rFonts w:ascii="Book Antiqua" w:hAnsi="Book Antiqua" w:cs="Book Antiqua" w:hint="eastAsia"/>
          <w:b/>
          <w:bCs/>
          <w:color w:val="000000"/>
          <w:lang w:eastAsia="zh-CN"/>
        </w:rPr>
        <w:t>l</w:t>
      </w:r>
      <w:r w:rsidR="00D24B62">
        <w:rPr>
          <w:rFonts w:ascii="Book Antiqua" w:eastAsia="Book Antiqua" w:hAnsi="Book Antiqua" w:cs="Book Antiqua"/>
          <w:b/>
          <w:bCs/>
          <w:color w:val="000000"/>
        </w:rPr>
        <w:t xml:space="preserve">ockdown: </w:t>
      </w:r>
      <w:r w:rsidR="00D24B62">
        <w:rPr>
          <w:rFonts w:ascii="Book Antiqua" w:hAnsi="Book Antiqua" w:cs="Book Antiqua" w:hint="eastAsia"/>
          <w:b/>
          <w:bCs/>
          <w:color w:val="000000"/>
          <w:lang w:eastAsia="zh-CN"/>
        </w:rPr>
        <w:t>T</w:t>
      </w:r>
      <w:r>
        <w:rPr>
          <w:rFonts w:ascii="Book Antiqua" w:eastAsia="Book Antiqua" w:hAnsi="Book Antiqua" w:cs="Book Antiqua"/>
          <w:b/>
          <w:bCs/>
          <w:color w:val="000000"/>
        </w:rPr>
        <w:t>he Italian experience</w:t>
      </w:r>
    </w:p>
    <w:bookmarkEnd w:id="2"/>
    <w:bookmarkEnd w:id="3"/>
    <w:bookmarkEnd w:id="4"/>
    <w:bookmarkEnd w:id="5"/>
    <w:p w14:paraId="5DB62EF6" w14:textId="77777777" w:rsidR="00A77B3E" w:rsidRDefault="00A77B3E">
      <w:pPr>
        <w:spacing w:line="360" w:lineRule="auto"/>
        <w:jc w:val="both"/>
      </w:pPr>
    </w:p>
    <w:p w14:paraId="31348928" w14:textId="77777777" w:rsidR="00A77B3E" w:rsidRDefault="005346F0">
      <w:pPr>
        <w:spacing w:line="360" w:lineRule="auto"/>
        <w:jc w:val="both"/>
      </w:pPr>
      <w:r>
        <w:rPr>
          <w:rFonts w:ascii="Book Antiqua" w:eastAsia="Book Antiqua" w:hAnsi="Book Antiqua" w:cs="Book Antiqua"/>
          <w:color w:val="000000"/>
        </w:rPr>
        <w:t xml:space="preserve">Alessi </w:t>
      </w:r>
      <w:r>
        <w:rPr>
          <w:rFonts w:ascii="Book Antiqua" w:hAnsi="Book Antiqua" w:cs="Book Antiqua" w:hint="eastAsia"/>
          <w:color w:val="000000"/>
          <w:lang w:eastAsia="zh-CN"/>
        </w:rPr>
        <w:t xml:space="preserve">MC </w:t>
      </w:r>
      <w:r w:rsidRPr="005346F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6" w:name="OLE_LINK99"/>
      <w:bookmarkStart w:id="7" w:name="OLE_LINK100"/>
      <w:bookmarkStart w:id="8" w:name="OLE_LINK168"/>
      <w:r w:rsidR="0099595F">
        <w:rPr>
          <w:rFonts w:ascii="Book Antiqua" w:eastAsia="Book Antiqua" w:hAnsi="Book Antiqua" w:cs="Book Antiqua"/>
          <w:color w:val="000000"/>
        </w:rPr>
        <w:t>Craving variatio</w:t>
      </w:r>
      <w:r w:rsidR="00D24B62">
        <w:rPr>
          <w:rFonts w:ascii="Book Antiqua" w:eastAsia="Book Antiqua" w:hAnsi="Book Antiqua" w:cs="Book Antiqua"/>
          <w:color w:val="000000"/>
        </w:rPr>
        <w:t xml:space="preserve">ns in SUDs during COVID-19 </w:t>
      </w:r>
      <w:r w:rsidR="00D24B62">
        <w:rPr>
          <w:rFonts w:ascii="Book Antiqua" w:hAnsi="Book Antiqua" w:cs="Book Antiqua" w:hint="eastAsia"/>
          <w:color w:val="000000"/>
          <w:lang w:eastAsia="zh-CN"/>
        </w:rPr>
        <w:t>l</w:t>
      </w:r>
      <w:r w:rsidR="0099595F">
        <w:rPr>
          <w:rFonts w:ascii="Book Antiqua" w:eastAsia="Book Antiqua" w:hAnsi="Book Antiqua" w:cs="Book Antiqua"/>
          <w:color w:val="000000"/>
        </w:rPr>
        <w:t>ockdown</w:t>
      </w:r>
      <w:bookmarkEnd w:id="6"/>
      <w:bookmarkEnd w:id="7"/>
      <w:bookmarkEnd w:id="8"/>
    </w:p>
    <w:p w14:paraId="477E8BB0" w14:textId="77777777" w:rsidR="00A77B3E" w:rsidRDefault="00A77B3E">
      <w:pPr>
        <w:spacing w:line="360" w:lineRule="auto"/>
        <w:jc w:val="both"/>
      </w:pPr>
    </w:p>
    <w:p w14:paraId="5CC1B5B4" w14:textId="77777777" w:rsidR="00A77B3E" w:rsidRPr="00070C6A" w:rsidRDefault="0099595F">
      <w:pPr>
        <w:spacing w:line="360" w:lineRule="auto"/>
        <w:jc w:val="both"/>
        <w:rPr>
          <w:lang w:val="it-IT"/>
        </w:rPr>
      </w:pPr>
      <w:bookmarkStart w:id="9" w:name="OLE_LINK20"/>
      <w:r w:rsidRPr="00070C6A">
        <w:rPr>
          <w:rFonts w:ascii="Book Antiqua" w:eastAsia="Book Antiqua" w:hAnsi="Book Antiqua" w:cs="Book Antiqua"/>
          <w:color w:val="000000"/>
          <w:lang w:val="it-IT"/>
        </w:rPr>
        <w:t xml:space="preserve">Maria Chiara </w:t>
      </w:r>
      <w:bookmarkStart w:id="10" w:name="OLE_LINK5"/>
      <w:bookmarkStart w:id="11" w:name="OLE_LINK6"/>
      <w:bookmarkStart w:id="12" w:name="OLE_LINK40"/>
      <w:r w:rsidRPr="00070C6A">
        <w:rPr>
          <w:rFonts w:ascii="Book Antiqua" w:eastAsia="Book Antiqua" w:hAnsi="Book Antiqua" w:cs="Book Antiqua"/>
          <w:color w:val="000000"/>
          <w:lang w:val="it-IT"/>
        </w:rPr>
        <w:t>Alessi</w:t>
      </w:r>
      <w:bookmarkEnd w:id="10"/>
      <w:bookmarkEnd w:id="11"/>
      <w:bookmarkEnd w:id="12"/>
      <w:r w:rsidRPr="00070C6A">
        <w:rPr>
          <w:rFonts w:ascii="Book Antiqua" w:eastAsia="Book Antiqua" w:hAnsi="Book Antiqua" w:cs="Book Antiqua"/>
          <w:color w:val="000000"/>
          <w:lang w:val="it-IT"/>
        </w:rPr>
        <w:t xml:space="preserve">, </w:t>
      </w:r>
      <w:bookmarkStart w:id="13" w:name="OLE_LINK25"/>
      <w:bookmarkStart w:id="14" w:name="OLE_LINK26"/>
      <w:r w:rsidRPr="00070C6A">
        <w:rPr>
          <w:rFonts w:ascii="Book Antiqua" w:eastAsia="Book Antiqua" w:hAnsi="Book Antiqua" w:cs="Book Antiqua"/>
          <w:color w:val="000000"/>
          <w:lang w:val="it-IT"/>
        </w:rPr>
        <w:t xml:space="preserve">Giovanni </w:t>
      </w:r>
      <w:bookmarkStart w:id="15" w:name="OLE_LINK34"/>
      <w:bookmarkStart w:id="16" w:name="OLE_LINK35"/>
      <w:bookmarkStart w:id="17" w:name="OLE_LINK36"/>
      <w:r w:rsidRPr="00070C6A">
        <w:rPr>
          <w:rFonts w:ascii="Book Antiqua" w:eastAsia="Book Antiqua" w:hAnsi="Book Antiqua" w:cs="Book Antiqua"/>
          <w:color w:val="000000"/>
          <w:lang w:val="it-IT"/>
        </w:rPr>
        <w:t>Martinotti</w:t>
      </w:r>
      <w:bookmarkEnd w:id="15"/>
      <w:bookmarkEnd w:id="16"/>
      <w:bookmarkEnd w:id="17"/>
      <w:r w:rsidRPr="00070C6A">
        <w:rPr>
          <w:rFonts w:ascii="Book Antiqua" w:eastAsia="Book Antiqua" w:hAnsi="Book Antiqua" w:cs="Book Antiqua"/>
          <w:color w:val="000000"/>
          <w:lang w:val="it-IT"/>
        </w:rPr>
        <w:t>,</w:t>
      </w:r>
      <w:bookmarkEnd w:id="9"/>
      <w:bookmarkEnd w:id="13"/>
      <w:bookmarkEnd w:id="14"/>
      <w:r w:rsidRPr="00070C6A">
        <w:rPr>
          <w:rFonts w:ascii="Book Antiqua" w:eastAsia="Book Antiqua" w:hAnsi="Book Antiqua" w:cs="Book Antiqua"/>
          <w:color w:val="000000"/>
          <w:lang w:val="it-IT"/>
        </w:rPr>
        <w:t xml:space="preserve"> </w:t>
      </w:r>
      <w:bookmarkStart w:id="18" w:name="OLE_LINK27"/>
      <w:bookmarkStart w:id="19" w:name="OLE_LINK28"/>
      <w:r w:rsidRPr="00070C6A">
        <w:rPr>
          <w:rFonts w:ascii="Book Antiqua" w:eastAsia="Book Antiqua" w:hAnsi="Book Antiqua" w:cs="Book Antiqua"/>
          <w:color w:val="000000"/>
          <w:lang w:val="it-IT"/>
        </w:rPr>
        <w:t xml:space="preserve">Domenico </w:t>
      </w:r>
      <w:bookmarkStart w:id="20" w:name="OLE_LINK52"/>
      <w:bookmarkStart w:id="21" w:name="OLE_LINK53"/>
      <w:r w:rsidRPr="00070C6A">
        <w:rPr>
          <w:rFonts w:ascii="Book Antiqua" w:eastAsia="Book Antiqua" w:hAnsi="Book Antiqua" w:cs="Book Antiqua"/>
          <w:color w:val="000000"/>
          <w:lang w:val="it-IT"/>
        </w:rPr>
        <w:t>De Berardis</w:t>
      </w:r>
      <w:bookmarkEnd w:id="20"/>
      <w:bookmarkEnd w:id="21"/>
      <w:r w:rsidRPr="00070C6A">
        <w:rPr>
          <w:rFonts w:ascii="Book Antiqua" w:eastAsia="Book Antiqua" w:hAnsi="Book Antiqua" w:cs="Book Antiqua"/>
          <w:color w:val="000000"/>
          <w:lang w:val="it-IT"/>
        </w:rPr>
        <w:t xml:space="preserve">, Antonella </w:t>
      </w:r>
      <w:bookmarkStart w:id="22" w:name="OLE_LINK41"/>
      <w:r w:rsidRPr="00070C6A">
        <w:rPr>
          <w:rFonts w:ascii="Book Antiqua" w:eastAsia="Book Antiqua" w:hAnsi="Book Antiqua" w:cs="Book Antiqua"/>
          <w:color w:val="000000"/>
          <w:lang w:val="it-IT"/>
        </w:rPr>
        <w:t>Sociali</w:t>
      </w:r>
      <w:bookmarkEnd w:id="22"/>
      <w:r w:rsidRPr="00070C6A">
        <w:rPr>
          <w:rFonts w:ascii="Book Antiqua" w:eastAsia="Book Antiqua" w:hAnsi="Book Antiqua" w:cs="Book Antiqua"/>
          <w:color w:val="000000"/>
          <w:lang w:val="it-IT"/>
        </w:rPr>
        <w:t>,</w:t>
      </w:r>
      <w:bookmarkEnd w:id="18"/>
      <w:bookmarkEnd w:id="19"/>
      <w:r w:rsidRPr="00070C6A">
        <w:rPr>
          <w:rFonts w:ascii="Book Antiqua" w:eastAsia="Book Antiqua" w:hAnsi="Book Antiqua" w:cs="Book Antiqua"/>
          <w:color w:val="000000"/>
          <w:lang w:val="it-IT"/>
        </w:rPr>
        <w:t xml:space="preserve"> </w:t>
      </w:r>
      <w:bookmarkStart w:id="23" w:name="OLE_LINK21"/>
      <w:bookmarkStart w:id="24" w:name="OLE_LINK22"/>
      <w:r w:rsidRPr="00070C6A">
        <w:rPr>
          <w:rFonts w:ascii="Book Antiqua" w:eastAsia="Book Antiqua" w:hAnsi="Book Antiqua" w:cs="Book Antiqua"/>
          <w:color w:val="000000"/>
          <w:lang w:val="it-IT"/>
        </w:rPr>
        <w:t xml:space="preserve">Chiara </w:t>
      </w:r>
      <w:bookmarkStart w:id="25" w:name="OLE_LINK42"/>
      <w:r w:rsidRPr="00070C6A">
        <w:rPr>
          <w:rFonts w:ascii="Book Antiqua" w:eastAsia="Book Antiqua" w:hAnsi="Book Antiqua" w:cs="Book Antiqua"/>
          <w:color w:val="000000"/>
          <w:lang w:val="it-IT"/>
        </w:rPr>
        <w:t>Di Natale</w:t>
      </w:r>
      <w:bookmarkEnd w:id="25"/>
      <w:r w:rsidRPr="00070C6A">
        <w:rPr>
          <w:rFonts w:ascii="Book Antiqua" w:eastAsia="Book Antiqua" w:hAnsi="Book Antiqua" w:cs="Book Antiqua"/>
          <w:color w:val="000000"/>
          <w:lang w:val="it-IT"/>
        </w:rPr>
        <w:t xml:space="preserve">, Gianna </w:t>
      </w:r>
      <w:bookmarkStart w:id="26" w:name="OLE_LINK43"/>
      <w:bookmarkStart w:id="27" w:name="OLE_LINK44"/>
      <w:r w:rsidRPr="00070C6A">
        <w:rPr>
          <w:rFonts w:ascii="Book Antiqua" w:eastAsia="Book Antiqua" w:hAnsi="Book Antiqua" w:cs="Book Antiqua"/>
          <w:color w:val="000000"/>
          <w:lang w:val="it-IT"/>
        </w:rPr>
        <w:t>Sepede</w:t>
      </w:r>
      <w:bookmarkEnd w:id="26"/>
      <w:bookmarkEnd w:id="27"/>
      <w:r w:rsidRPr="00070C6A">
        <w:rPr>
          <w:rFonts w:ascii="Book Antiqua" w:eastAsia="Book Antiqua" w:hAnsi="Book Antiqua" w:cs="Book Antiqua"/>
          <w:color w:val="000000"/>
          <w:lang w:val="it-IT"/>
        </w:rPr>
        <w:t>,</w:t>
      </w:r>
      <w:bookmarkEnd w:id="23"/>
      <w:bookmarkEnd w:id="24"/>
      <w:r w:rsidRPr="00070C6A">
        <w:rPr>
          <w:rFonts w:ascii="Book Antiqua" w:eastAsia="Book Antiqua" w:hAnsi="Book Antiqua" w:cs="Book Antiqua"/>
          <w:color w:val="000000"/>
          <w:lang w:val="it-IT"/>
        </w:rPr>
        <w:t xml:space="preserve"> </w:t>
      </w:r>
      <w:bookmarkStart w:id="28" w:name="OLE_LINK29"/>
      <w:r w:rsidRPr="00070C6A">
        <w:rPr>
          <w:rFonts w:ascii="Book Antiqua" w:eastAsia="Book Antiqua" w:hAnsi="Book Antiqua" w:cs="Book Antiqua"/>
          <w:color w:val="000000"/>
          <w:lang w:val="it-IT"/>
        </w:rPr>
        <w:t xml:space="preserve">Daniela Pia Rosaria </w:t>
      </w:r>
      <w:bookmarkStart w:id="29" w:name="OLE_LINK49"/>
      <w:bookmarkStart w:id="30" w:name="OLE_LINK50"/>
      <w:r w:rsidRPr="00070C6A">
        <w:rPr>
          <w:rFonts w:ascii="Book Antiqua" w:eastAsia="Book Antiqua" w:hAnsi="Book Antiqua" w:cs="Book Antiqua"/>
          <w:color w:val="000000"/>
          <w:lang w:val="it-IT"/>
        </w:rPr>
        <w:t>Cheffo</w:t>
      </w:r>
      <w:bookmarkEnd w:id="29"/>
      <w:bookmarkEnd w:id="30"/>
      <w:r w:rsidRPr="00070C6A">
        <w:rPr>
          <w:rFonts w:ascii="Book Antiqua" w:eastAsia="Book Antiqua" w:hAnsi="Book Antiqua" w:cs="Book Antiqua"/>
          <w:color w:val="000000"/>
          <w:lang w:val="it-IT"/>
        </w:rPr>
        <w:t>,</w:t>
      </w:r>
      <w:bookmarkEnd w:id="28"/>
      <w:r w:rsidRPr="00070C6A">
        <w:rPr>
          <w:rFonts w:ascii="Book Antiqua" w:eastAsia="Book Antiqua" w:hAnsi="Book Antiqua" w:cs="Book Antiqua"/>
          <w:color w:val="000000"/>
          <w:lang w:val="it-IT"/>
        </w:rPr>
        <w:t xml:space="preserve"> </w:t>
      </w:r>
      <w:bookmarkStart w:id="31" w:name="OLE_LINK32"/>
      <w:bookmarkStart w:id="32" w:name="OLE_LINK33"/>
      <w:r w:rsidRPr="00070C6A">
        <w:rPr>
          <w:rFonts w:ascii="Book Antiqua" w:eastAsia="Book Antiqua" w:hAnsi="Book Antiqua" w:cs="Book Antiqua"/>
          <w:color w:val="000000"/>
          <w:lang w:val="it-IT"/>
        </w:rPr>
        <w:t xml:space="preserve">Laura </w:t>
      </w:r>
      <w:bookmarkStart w:id="33" w:name="OLE_LINK51"/>
      <w:r w:rsidRPr="00070C6A">
        <w:rPr>
          <w:rFonts w:ascii="Book Antiqua" w:eastAsia="Book Antiqua" w:hAnsi="Book Antiqua" w:cs="Book Antiqua"/>
          <w:color w:val="000000"/>
          <w:lang w:val="it-IT"/>
        </w:rPr>
        <w:t>Monti</w:t>
      </w:r>
      <w:bookmarkEnd w:id="33"/>
      <w:r w:rsidRPr="00070C6A">
        <w:rPr>
          <w:rFonts w:ascii="Book Antiqua" w:eastAsia="Book Antiqua" w:hAnsi="Book Antiqua" w:cs="Book Antiqua"/>
          <w:color w:val="000000"/>
          <w:lang w:val="it-IT"/>
        </w:rPr>
        <w:t>,</w:t>
      </w:r>
      <w:bookmarkEnd w:id="31"/>
      <w:bookmarkEnd w:id="32"/>
      <w:r w:rsidRPr="00070C6A">
        <w:rPr>
          <w:rFonts w:ascii="Book Antiqua" w:eastAsia="Book Antiqua" w:hAnsi="Book Antiqua" w:cs="Book Antiqua"/>
          <w:color w:val="000000"/>
          <w:lang w:val="it-IT"/>
        </w:rPr>
        <w:t xml:space="preserve"> </w:t>
      </w:r>
      <w:bookmarkStart w:id="34" w:name="OLE_LINK30"/>
      <w:bookmarkStart w:id="35" w:name="OLE_LINK31"/>
      <w:r w:rsidRPr="00070C6A">
        <w:rPr>
          <w:rFonts w:ascii="Book Antiqua" w:eastAsia="Book Antiqua" w:hAnsi="Book Antiqua" w:cs="Book Antiqua"/>
          <w:color w:val="000000"/>
          <w:lang w:val="it-IT"/>
        </w:rPr>
        <w:t xml:space="preserve">Pietro </w:t>
      </w:r>
      <w:bookmarkStart w:id="36" w:name="OLE_LINK45"/>
      <w:bookmarkStart w:id="37" w:name="OLE_LINK46"/>
      <w:r w:rsidRPr="00070C6A">
        <w:rPr>
          <w:rFonts w:ascii="Book Antiqua" w:eastAsia="Book Antiqua" w:hAnsi="Book Antiqua" w:cs="Book Antiqua"/>
          <w:color w:val="000000"/>
          <w:lang w:val="it-IT"/>
        </w:rPr>
        <w:t>Casella</w:t>
      </w:r>
      <w:bookmarkEnd w:id="36"/>
      <w:bookmarkEnd w:id="37"/>
      <w:r w:rsidRPr="00070C6A">
        <w:rPr>
          <w:rFonts w:ascii="Book Antiqua" w:eastAsia="Book Antiqua" w:hAnsi="Book Antiqua" w:cs="Book Antiqua"/>
          <w:color w:val="000000"/>
          <w:lang w:val="it-IT"/>
        </w:rPr>
        <w:t>,</w:t>
      </w:r>
      <w:bookmarkEnd w:id="34"/>
      <w:bookmarkEnd w:id="35"/>
      <w:r w:rsidRPr="00070C6A">
        <w:rPr>
          <w:rFonts w:ascii="Book Antiqua" w:eastAsia="Book Antiqua" w:hAnsi="Book Antiqua" w:cs="Book Antiqua"/>
          <w:color w:val="000000"/>
          <w:lang w:val="it-IT"/>
        </w:rPr>
        <w:t xml:space="preserve"> </w:t>
      </w:r>
      <w:bookmarkStart w:id="38" w:name="OLE_LINK23"/>
      <w:bookmarkStart w:id="39" w:name="OLE_LINK24"/>
      <w:r w:rsidRPr="00070C6A">
        <w:rPr>
          <w:rFonts w:ascii="Book Antiqua" w:eastAsia="Book Antiqua" w:hAnsi="Book Antiqua" w:cs="Book Antiqua"/>
          <w:color w:val="000000"/>
          <w:lang w:val="it-IT"/>
        </w:rPr>
        <w:t xml:space="preserve">Mauro </w:t>
      </w:r>
      <w:bookmarkStart w:id="40" w:name="OLE_LINK56"/>
      <w:bookmarkStart w:id="41" w:name="OLE_LINK57"/>
      <w:r w:rsidRPr="00070C6A">
        <w:rPr>
          <w:rFonts w:ascii="Book Antiqua" w:eastAsia="Book Antiqua" w:hAnsi="Book Antiqua" w:cs="Book Antiqua"/>
          <w:color w:val="000000"/>
          <w:lang w:val="it-IT"/>
        </w:rPr>
        <w:t>Pettorruso</w:t>
      </w:r>
      <w:bookmarkEnd w:id="40"/>
      <w:bookmarkEnd w:id="41"/>
      <w:r w:rsidRPr="00070C6A">
        <w:rPr>
          <w:rFonts w:ascii="Book Antiqua" w:eastAsia="Book Antiqua" w:hAnsi="Book Antiqua" w:cs="Book Antiqua"/>
          <w:color w:val="000000"/>
          <w:lang w:val="it-IT"/>
        </w:rPr>
        <w:t xml:space="preserve">, Stefano </w:t>
      </w:r>
      <w:bookmarkStart w:id="42" w:name="OLE_LINK54"/>
      <w:bookmarkStart w:id="43" w:name="OLE_LINK55"/>
      <w:r w:rsidRPr="00070C6A">
        <w:rPr>
          <w:rFonts w:ascii="Book Antiqua" w:eastAsia="Book Antiqua" w:hAnsi="Book Antiqua" w:cs="Book Antiqua"/>
          <w:color w:val="000000"/>
          <w:lang w:val="it-IT"/>
        </w:rPr>
        <w:t>Sensi</w:t>
      </w:r>
      <w:bookmarkEnd w:id="42"/>
      <w:bookmarkEnd w:id="43"/>
      <w:r w:rsidRPr="00070C6A">
        <w:rPr>
          <w:rFonts w:ascii="Book Antiqua" w:eastAsia="Book Antiqua" w:hAnsi="Book Antiqua" w:cs="Book Antiqua"/>
          <w:color w:val="000000"/>
          <w:lang w:val="it-IT"/>
        </w:rPr>
        <w:t xml:space="preserve">, Massimo </w:t>
      </w:r>
      <w:bookmarkStart w:id="44" w:name="OLE_LINK58"/>
      <w:bookmarkStart w:id="45" w:name="OLE_LINK59"/>
      <w:bookmarkStart w:id="46" w:name="OLE_LINK60"/>
      <w:bookmarkStart w:id="47" w:name="OLE_LINK61"/>
      <w:bookmarkStart w:id="48" w:name="OLE_LINK62"/>
      <w:bookmarkStart w:id="49" w:name="OLE_LINK63"/>
      <w:r w:rsidRPr="00070C6A">
        <w:rPr>
          <w:rFonts w:ascii="Book Antiqua" w:eastAsia="Book Antiqua" w:hAnsi="Book Antiqua" w:cs="Book Antiqua"/>
          <w:color w:val="000000"/>
          <w:lang w:val="it-IT"/>
        </w:rPr>
        <w:t>Di Giannantonio</w:t>
      </w:r>
      <w:bookmarkEnd w:id="38"/>
      <w:bookmarkEnd w:id="39"/>
      <w:bookmarkEnd w:id="44"/>
      <w:bookmarkEnd w:id="45"/>
      <w:bookmarkEnd w:id="46"/>
      <w:bookmarkEnd w:id="47"/>
      <w:bookmarkEnd w:id="48"/>
      <w:bookmarkEnd w:id="49"/>
    </w:p>
    <w:p w14:paraId="0E64A145" w14:textId="77777777" w:rsidR="00A77B3E" w:rsidRPr="00070C6A" w:rsidRDefault="00A77B3E">
      <w:pPr>
        <w:spacing w:line="360" w:lineRule="auto"/>
        <w:jc w:val="both"/>
        <w:rPr>
          <w:lang w:val="it-IT"/>
        </w:rPr>
      </w:pPr>
    </w:p>
    <w:p w14:paraId="458B969A" w14:textId="77777777" w:rsidR="0052036F" w:rsidRPr="00070C6A" w:rsidRDefault="0000543B" w:rsidP="0052036F">
      <w:pPr>
        <w:shd w:val="clear" w:color="auto" w:fill="FFFFFF"/>
        <w:adjustRightInd w:val="0"/>
        <w:snapToGrid w:val="0"/>
        <w:spacing w:line="360" w:lineRule="auto"/>
        <w:jc w:val="both"/>
        <w:rPr>
          <w:rFonts w:ascii="Book Antiqua" w:hAnsi="Book Antiqua"/>
          <w:shd w:val="clear" w:color="auto" w:fill="FFFFFF"/>
          <w:lang w:val="it-IT"/>
        </w:rPr>
      </w:pPr>
      <w:r w:rsidRPr="00070C6A">
        <w:rPr>
          <w:rFonts w:ascii="Book Antiqua" w:eastAsia="Book Antiqua" w:hAnsi="Book Antiqua" w:cs="Book Antiqua"/>
          <w:b/>
          <w:color w:val="000000"/>
          <w:lang w:val="it-IT"/>
        </w:rPr>
        <w:t>Maria Chiara Alessi, Giovanni Martinotti,</w:t>
      </w:r>
      <w:r w:rsidRPr="00070C6A">
        <w:rPr>
          <w:rFonts w:ascii="Book Antiqua" w:hAnsi="Book Antiqua" w:cs="Book Antiqua" w:hint="eastAsia"/>
          <w:b/>
          <w:color w:val="000000"/>
          <w:lang w:val="it-IT" w:eastAsia="zh-CN"/>
        </w:rPr>
        <w:t xml:space="preserve"> </w:t>
      </w:r>
      <w:r w:rsidR="00FE2460" w:rsidRPr="00642FF2">
        <w:rPr>
          <w:rFonts w:ascii="Book Antiqua" w:eastAsia="Book Antiqua" w:hAnsi="Book Antiqua" w:cs="Book Antiqua"/>
          <w:b/>
          <w:color w:val="000000"/>
          <w:lang w:val="it-IT"/>
        </w:rPr>
        <w:t>Antonella Sociali,</w:t>
      </w:r>
      <w:r w:rsidR="00FE2460" w:rsidRPr="00642FF2">
        <w:rPr>
          <w:rFonts w:ascii="Book Antiqua" w:hAnsi="Book Antiqua" w:cs="Book Antiqua"/>
          <w:color w:val="000000"/>
          <w:lang w:val="it-IT" w:eastAsia="zh-CN"/>
        </w:rPr>
        <w:t xml:space="preserve"> </w:t>
      </w:r>
      <w:r w:rsidRPr="00070C6A">
        <w:rPr>
          <w:rFonts w:ascii="Book Antiqua" w:eastAsia="Book Antiqua" w:hAnsi="Book Antiqua" w:cs="Book Antiqua"/>
          <w:b/>
          <w:color w:val="000000"/>
          <w:lang w:val="it-IT"/>
        </w:rPr>
        <w:t>Chiara Di Natale, Gianna Sepede,</w:t>
      </w:r>
      <w:r w:rsidRPr="00070C6A">
        <w:rPr>
          <w:rFonts w:ascii="Book Antiqua" w:hAnsi="Book Antiqua" w:cs="Book Antiqua" w:hint="eastAsia"/>
          <w:b/>
          <w:color w:val="000000"/>
          <w:lang w:val="it-IT" w:eastAsia="zh-CN"/>
        </w:rPr>
        <w:t xml:space="preserve"> </w:t>
      </w:r>
      <w:r w:rsidRPr="00070C6A">
        <w:rPr>
          <w:rFonts w:ascii="Book Antiqua" w:eastAsia="Book Antiqua" w:hAnsi="Book Antiqua" w:cs="Book Antiqua"/>
          <w:b/>
          <w:color w:val="000000"/>
          <w:lang w:val="it-IT"/>
        </w:rPr>
        <w:t>Mauro Pettorruso, Stefano Sensi, Massimo Di Giannantonio</w:t>
      </w:r>
      <w:r w:rsidRPr="00070C6A">
        <w:rPr>
          <w:rFonts w:ascii="Book Antiqua" w:hAnsi="Book Antiqua" w:cs="Book Antiqua" w:hint="eastAsia"/>
          <w:b/>
          <w:color w:val="000000"/>
          <w:lang w:val="it-IT" w:eastAsia="zh-CN"/>
        </w:rPr>
        <w:t>,</w:t>
      </w:r>
      <w:r w:rsidRPr="00070C6A">
        <w:rPr>
          <w:rFonts w:ascii="Book Antiqua" w:hAnsi="Book Antiqua"/>
          <w:shd w:val="clear" w:color="auto" w:fill="FFFFFF"/>
          <w:lang w:val="it-IT"/>
        </w:rPr>
        <w:t xml:space="preserve"> </w:t>
      </w:r>
      <w:bookmarkStart w:id="50" w:name="OLE_LINK115"/>
      <w:bookmarkStart w:id="51" w:name="OLE_LINK116"/>
      <w:bookmarkStart w:id="52" w:name="OLE_LINK125"/>
      <w:bookmarkStart w:id="53" w:name="OLE_LINK126"/>
      <w:bookmarkStart w:id="54" w:name="OLE_LINK142"/>
      <w:bookmarkStart w:id="55" w:name="OLE_LINK143"/>
      <w:bookmarkStart w:id="56" w:name="OLE_LINK155"/>
      <w:bookmarkStart w:id="57" w:name="OLE_LINK156"/>
      <w:r w:rsidR="0052036F" w:rsidRPr="00070C6A">
        <w:rPr>
          <w:rFonts w:ascii="Book Antiqua" w:hAnsi="Book Antiqua"/>
          <w:shd w:val="clear" w:color="auto" w:fill="FFFFFF"/>
          <w:lang w:val="it-IT"/>
        </w:rPr>
        <w:t>Department of Neuroscience</w:t>
      </w:r>
      <w:bookmarkEnd w:id="50"/>
      <w:bookmarkEnd w:id="51"/>
      <w:r w:rsidR="0052036F" w:rsidRPr="00070C6A">
        <w:rPr>
          <w:rFonts w:ascii="Book Antiqua" w:hAnsi="Book Antiqua"/>
          <w:shd w:val="clear" w:color="auto" w:fill="FFFFFF"/>
          <w:lang w:val="it-IT"/>
        </w:rPr>
        <w:t xml:space="preserve">, </w:t>
      </w:r>
      <w:bookmarkStart w:id="58" w:name="OLE_LINK117"/>
      <w:bookmarkStart w:id="59" w:name="OLE_LINK118"/>
      <w:r w:rsidR="0052036F" w:rsidRPr="00070C6A">
        <w:rPr>
          <w:rFonts w:ascii="Book Antiqua" w:hAnsi="Book Antiqua"/>
          <w:shd w:val="clear" w:color="auto" w:fill="FFFFFF"/>
          <w:lang w:val="it-IT"/>
        </w:rPr>
        <w:t>Imaging</w:t>
      </w:r>
      <w:bookmarkEnd w:id="58"/>
      <w:bookmarkEnd w:id="59"/>
      <w:r w:rsidR="0052036F" w:rsidRPr="00070C6A">
        <w:rPr>
          <w:rFonts w:ascii="Book Antiqua" w:hAnsi="Book Antiqua"/>
          <w:shd w:val="clear" w:color="auto" w:fill="FFFFFF"/>
          <w:lang w:val="it-IT"/>
        </w:rPr>
        <w:t>,</w:t>
      </w:r>
      <w:bookmarkStart w:id="60" w:name="OLE_LINK119"/>
      <w:bookmarkStart w:id="61" w:name="OLE_LINK120"/>
      <w:r w:rsidR="0052036F" w:rsidRPr="00070C6A">
        <w:rPr>
          <w:rFonts w:ascii="Book Antiqua" w:hAnsi="Book Antiqua"/>
          <w:shd w:val="clear" w:color="auto" w:fill="FFFFFF"/>
          <w:lang w:val="it-IT"/>
        </w:rPr>
        <w:t xml:space="preserve"> Clinical Sciences</w:t>
      </w:r>
      <w:bookmarkEnd w:id="52"/>
      <w:bookmarkEnd w:id="53"/>
      <w:bookmarkEnd w:id="54"/>
      <w:bookmarkEnd w:id="55"/>
      <w:bookmarkEnd w:id="56"/>
      <w:bookmarkEnd w:id="57"/>
      <w:r w:rsidR="0052036F" w:rsidRPr="00070C6A">
        <w:rPr>
          <w:rFonts w:ascii="Book Antiqua" w:hAnsi="Book Antiqua"/>
          <w:shd w:val="clear" w:color="auto" w:fill="FFFFFF"/>
          <w:lang w:val="it-IT"/>
        </w:rPr>
        <w:t>,</w:t>
      </w:r>
      <w:bookmarkEnd w:id="60"/>
      <w:bookmarkEnd w:id="61"/>
      <w:r w:rsidR="0052036F" w:rsidRPr="00070C6A">
        <w:rPr>
          <w:rFonts w:ascii="Book Antiqua" w:hAnsi="Book Antiqua"/>
          <w:shd w:val="clear" w:color="auto" w:fill="FFFFFF"/>
          <w:lang w:val="it-IT"/>
        </w:rPr>
        <w:t xml:space="preserve"> </w:t>
      </w:r>
      <w:bookmarkStart w:id="62" w:name="OLE_LINK121"/>
      <w:bookmarkStart w:id="63" w:name="OLE_LINK122"/>
      <w:bookmarkStart w:id="64" w:name="OLE_LINK127"/>
      <w:bookmarkStart w:id="65" w:name="OLE_LINK144"/>
      <w:bookmarkStart w:id="66" w:name="OLE_LINK157"/>
      <w:r w:rsidR="0052036F" w:rsidRPr="00070C6A">
        <w:rPr>
          <w:rFonts w:ascii="Book Antiqua" w:hAnsi="Book Antiqua"/>
          <w:shd w:val="clear" w:color="auto" w:fill="FFFFFF"/>
          <w:lang w:val="it-IT"/>
        </w:rPr>
        <w:t>University G. d'Annunzio</w:t>
      </w:r>
      <w:bookmarkEnd w:id="62"/>
      <w:bookmarkEnd w:id="63"/>
      <w:bookmarkEnd w:id="64"/>
      <w:bookmarkEnd w:id="65"/>
      <w:bookmarkEnd w:id="66"/>
      <w:r w:rsidR="0052036F" w:rsidRPr="00070C6A">
        <w:rPr>
          <w:rFonts w:ascii="Book Antiqua" w:hAnsi="Book Antiqua"/>
          <w:shd w:val="clear" w:color="auto" w:fill="FFFFFF"/>
          <w:lang w:val="it-IT"/>
        </w:rPr>
        <w:t xml:space="preserve">, </w:t>
      </w:r>
      <w:bookmarkStart w:id="67" w:name="OLE_LINK123"/>
      <w:bookmarkStart w:id="68" w:name="OLE_LINK124"/>
      <w:bookmarkStart w:id="69" w:name="OLE_LINK128"/>
      <w:bookmarkStart w:id="70" w:name="OLE_LINK145"/>
      <w:bookmarkStart w:id="71" w:name="OLE_LINK158"/>
      <w:r w:rsidR="0052036F" w:rsidRPr="00070C6A">
        <w:rPr>
          <w:rFonts w:ascii="Book Antiqua" w:hAnsi="Book Antiqua"/>
          <w:shd w:val="clear" w:color="auto" w:fill="FFFFFF"/>
          <w:lang w:val="it-IT"/>
        </w:rPr>
        <w:t>Chieti-Pescara</w:t>
      </w:r>
      <w:bookmarkEnd w:id="67"/>
      <w:bookmarkEnd w:id="68"/>
      <w:bookmarkEnd w:id="69"/>
      <w:bookmarkEnd w:id="70"/>
      <w:bookmarkEnd w:id="71"/>
      <w:r w:rsidR="0052036F" w:rsidRPr="00070C6A">
        <w:rPr>
          <w:rFonts w:ascii="Book Antiqua" w:hAnsi="Book Antiqua" w:hint="eastAsia"/>
          <w:shd w:val="clear" w:color="auto" w:fill="FFFFFF"/>
          <w:lang w:val="it-IT" w:eastAsia="zh-CN"/>
        </w:rPr>
        <w:t xml:space="preserve"> </w:t>
      </w:r>
      <w:r w:rsidR="0052036F" w:rsidRPr="00070C6A">
        <w:rPr>
          <w:rFonts w:ascii="Book Antiqua" w:hAnsi="Book Antiqua"/>
          <w:shd w:val="clear" w:color="auto" w:fill="FFFFFF"/>
          <w:lang w:val="it-IT"/>
        </w:rPr>
        <w:t xml:space="preserve">66100, </w:t>
      </w:r>
      <w:bookmarkStart w:id="72" w:name="OLE_LINK101"/>
      <w:bookmarkStart w:id="73" w:name="OLE_LINK104"/>
      <w:r w:rsidR="0052036F" w:rsidRPr="00070C6A">
        <w:rPr>
          <w:rFonts w:ascii="Book Antiqua" w:hAnsi="Book Antiqua"/>
          <w:shd w:val="clear" w:color="auto" w:fill="FFFFFF"/>
          <w:lang w:val="it-IT"/>
        </w:rPr>
        <w:t>Italy</w:t>
      </w:r>
      <w:bookmarkEnd w:id="72"/>
      <w:bookmarkEnd w:id="73"/>
    </w:p>
    <w:p w14:paraId="171D772D" w14:textId="77777777" w:rsidR="0052036F" w:rsidRPr="00070C6A" w:rsidRDefault="0052036F" w:rsidP="0052036F">
      <w:pPr>
        <w:shd w:val="clear" w:color="auto" w:fill="FFFFFF"/>
        <w:adjustRightInd w:val="0"/>
        <w:snapToGrid w:val="0"/>
        <w:spacing w:line="360" w:lineRule="auto"/>
        <w:jc w:val="both"/>
        <w:rPr>
          <w:rFonts w:ascii="Book Antiqua" w:hAnsi="Book Antiqua"/>
          <w:shd w:val="clear" w:color="auto" w:fill="FFFFFF"/>
          <w:lang w:val="it-IT" w:eastAsia="zh-CN"/>
        </w:rPr>
      </w:pPr>
    </w:p>
    <w:p w14:paraId="6071BC08" w14:textId="77777777" w:rsidR="0052036F" w:rsidRDefault="0000543B" w:rsidP="0052036F">
      <w:pPr>
        <w:shd w:val="clear" w:color="auto" w:fill="FFFFFF"/>
        <w:adjustRightInd w:val="0"/>
        <w:snapToGrid w:val="0"/>
        <w:spacing w:line="360" w:lineRule="auto"/>
        <w:jc w:val="both"/>
        <w:rPr>
          <w:rFonts w:ascii="Book Antiqua" w:hAnsi="Book Antiqua"/>
          <w:shd w:val="clear" w:color="auto" w:fill="FFFFFF"/>
          <w:lang w:eastAsia="zh-CN"/>
        </w:rPr>
      </w:pPr>
      <w:r w:rsidRPr="0000543B">
        <w:rPr>
          <w:rFonts w:ascii="Book Antiqua" w:eastAsia="Book Antiqua" w:hAnsi="Book Antiqua" w:cs="Book Antiqua"/>
          <w:b/>
          <w:color w:val="000000"/>
        </w:rPr>
        <w:t xml:space="preserve">Giovanni </w:t>
      </w:r>
      <w:proofErr w:type="spellStart"/>
      <w:r w:rsidRPr="0000543B">
        <w:rPr>
          <w:rFonts w:ascii="Book Antiqua" w:eastAsia="Book Antiqua" w:hAnsi="Book Antiqua" w:cs="Book Antiqua"/>
          <w:b/>
          <w:color w:val="000000"/>
        </w:rPr>
        <w:t>Martinotti</w:t>
      </w:r>
      <w:proofErr w:type="spellEnd"/>
      <w:r w:rsidRPr="0000543B">
        <w:rPr>
          <w:rFonts w:ascii="Book Antiqua" w:eastAsia="Book Antiqua" w:hAnsi="Book Antiqua" w:cs="Book Antiqua"/>
          <w:b/>
          <w:color w:val="000000"/>
        </w:rPr>
        <w:t>,</w:t>
      </w:r>
      <w:r>
        <w:rPr>
          <w:rFonts w:ascii="Book Antiqua" w:hAnsi="Book Antiqua" w:cs="Book Antiqua" w:hint="eastAsia"/>
          <w:color w:val="000000"/>
          <w:lang w:eastAsia="zh-CN"/>
        </w:rPr>
        <w:t xml:space="preserve"> </w:t>
      </w:r>
      <w:r w:rsidR="0052036F">
        <w:rPr>
          <w:rFonts w:ascii="Book Antiqua" w:hAnsi="Book Antiqua"/>
          <w:shd w:val="clear" w:color="auto" w:fill="FFFFFF"/>
        </w:rPr>
        <w:t xml:space="preserve">Department of Pharmacy, Pharmacology, Clinical Sciences, </w:t>
      </w:r>
      <w:bookmarkStart w:id="74" w:name="OLE_LINK15"/>
      <w:r w:rsidR="0052036F">
        <w:rPr>
          <w:rFonts w:ascii="Book Antiqua" w:hAnsi="Book Antiqua"/>
          <w:shd w:val="clear" w:color="auto" w:fill="FFFFFF"/>
        </w:rPr>
        <w:t xml:space="preserve">University of </w:t>
      </w:r>
      <w:bookmarkStart w:id="75" w:name="OLE_LINK13"/>
      <w:bookmarkStart w:id="76" w:name="OLE_LINK14"/>
      <w:r w:rsidR="0052036F">
        <w:rPr>
          <w:rFonts w:ascii="Book Antiqua" w:hAnsi="Book Antiqua"/>
          <w:shd w:val="clear" w:color="auto" w:fill="FFFFFF"/>
        </w:rPr>
        <w:t>Hertfordshire</w:t>
      </w:r>
      <w:bookmarkEnd w:id="74"/>
      <w:bookmarkEnd w:id="75"/>
      <w:bookmarkEnd w:id="76"/>
      <w:r w:rsidR="0052036F">
        <w:rPr>
          <w:rFonts w:ascii="Book Antiqua" w:hAnsi="Book Antiqua"/>
          <w:shd w:val="clear" w:color="auto" w:fill="FFFFFF"/>
        </w:rPr>
        <w:t>, Hertfordshire</w:t>
      </w:r>
      <w:r w:rsidR="0052036F">
        <w:rPr>
          <w:rFonts w:ascii="Book Antiqua" w:hAnsi="Book Antiqua" w:hint="eastAsia"/>
          <w:shd w:val="clear" w:color="auto" w:fill="FFFFFF"/>
          <w:lang w:eastAsia="zh-CN"/>
        </w:rPr>
        <w:t xml:space="preserve"> </w:t>
      </w:r>
      <w:r w:rsidR="0052036F" w:rsidRPr="0052036F">
        <w:rPr>
          <w:rFonts w:ascii="Book Antiqua" w:hAnsi="Book Antiqua"/>
          <w:shd w:val="clear" w:color="auto" w:fill="FFFFFF"/>
          <w:lang w:eastAsia="zh-CN"/>
        </w:rPr>
        <w:t>AL10 9AB</w:t>
      </w:r>
      <w:r w:rsidR="0052036F">
        <w:rPr>
          <w:rFonts w:ascii="Book Antiqua" w:hAnsi="Book Antiqua"/>
          <w:shd w:val="clear" w:color="auto" w:fill="FFFFFF"/>
        </w:rPr>
        <w:t>, U</w:t>
      </w:r>
      <w:r w:rsidR="0052036F">
        <w:rPr>
          <w:rFonts w:ascii="Book Antiqua" w:hAnsi="Book Antiqua" w:hint="eastAsia"/>
          <w:shd w:val="clear" w:color="auto" w:fill="FFFFFF"/>
          <w:lang w:eastAsia="zh-CN"/>
        </w:rPr>
        <w:t xml:space="preserve">nited </w:t>
      </w:r>
      <w:r w:rsidR="0052036F">
        <w:rPr>
          <w:rFonts w:ascii="Book Antiqua" w:hAnsi="Book Antiqua"/>
          <w:shd w:val="clear" w:color="auto" w:fill="FFFFFF"/>
        </w:rPr>
        <w:t>K</w:t>
      </w:r>
      <w:r w:rsidR="0052036F">
        <w:rPr>
          <w:rFonts w:ascii="Book Antiqua" w:hAnsi="Book Antiqua" w:hint="eastAsia"/>
          <w:shd w:val="clear" w:color="auto" w:fill="FFFFFF"/>
          <w:lang w:eastAsia="zh-CN"/>
        </w:rPr>
        <w:t>ingdom</w:t>
      </w:r>
    </w:p>
    <w:p w14:paraId="06477213" w14:textId="77777777" w:rsidR="0052036F" w:rsidRDefault="0052036F" w:rsidP="0052036F">
      <w:pPr>
        <w:shd w:val="clear" w:color="auto" w:fill="FFFFFF"/>
        <w:adjustRightInd w:val="0"/>
        <w:snapToGrid w:val="0"/>
        <w:spacing w:line="360" w:lineRule="auto"/>
        <w:jc w:val="both"/>
        <w:rPr>
          <w:rFonts w:ascii="Book Antiqua" w:hAnsi="Book Antiqua"/>
          <w:shd w:val="clear" w:color="auto" w:fill="FFFFFF"/>
          <w:lang w:eastAsia="zh-CN"/>
        </w:rPr>
      </w:pPr>
    </w:p>
    <w:p w14:paraId="7DEFFD58" w14:textId="77777777" w:rsidR="0052036F" w:rsidRDefault="0000543B" w:rsidP="0052036F">
      <w:pPr>
        <w:shd w:val="clear" w:color="auto" w:fill="FFFFFF"/>
        <w:adjustRightInd w:val="0"/>
        <w:snapToGrid w:val="0"/>
        <w:spacing w:line="360" w:lineRule="auto"/>
        <w:jc w:val="both"/>
        <w:rPr>
          <w:rFonts w:ascii="Book Antiqua" w:hAnsi="Book Antiqua"/>
          <w:shd w:val="clear" w:color="auto" w:fill="FFFFFF"/>
        </w:rPr>
      </w:pPr>
      <w:r w:rsidRPr="0000543B">
        <w:rPr>
          <w:rFonts w:ascii="Book Antiqua" w:eastAsia="Book Antiqua" w:hAnsi="Book Antiqua" w:cs="Book Antiqua"/>
          <w:b/>
          <w:color w:val="000000"/>
        </w:rPr>
        <w:t xml:space="preserve">Domenico De </w:t>
      </w:r>
      <w:proofErr w:type="spellStart"/>
      <w:r w:rsidRPr="0000543B">
        <w:rPr>
          <w:rFonts w:ascii="Book Antiqua" w:eastAsia="Book Antiqua" w:hAnsi="Book Antiqua" w:cs="Book Antiqua"/>
          <w:b/>
          <w:color w:val="000000"/>
        </w:rPr>
        <w:t>Berardis</w:t>
      </w:r>
      <w:proofErr w:type="spellEnd"/>
      <w:r w:rsidRPr="0000543B">
        <w:rPr>
          <w:rFonts w:ascii="Book Antiqua" w:eastAsia="Book Antiqua" w:hAnsi="Book Antiqua" w:cs="Book Antiqua"/>
          <w:b/>
          <w:color w:val="000000"/>
        </w:rPr>
        <w:t xml:space="preserve">, </w:t>
      </w:r>
      <w:bookmarkStart w:id="77" w:name="OLE_LINK129"/>
      <w:bookmarkStart w:id="78" w:name="OLE_LINK130"/>
      <w:bookmarkStart w:id="79" w:name="OLE_LINK138"/>
      <w:bookmarkStart w:id="80" w:name="OLE_LINK64"/>
      <w:bookmarkStart w:id="81" w:name="OLE_LINK65"/>
      <w:r w:rsidR="0052036F">
        <w:rPr>
          <w:rFonts w:ascii="Book Antiqua" w:hAnsi="Book Antiqua"/>
          <w:shd w:val="clear" w:color="auto" w:fill="FFFFFF"/>
        </w:rPr>
        <w:t>National Health Care System</w:t>
      </w:r>
      <w:bookmarkEnd w:id="77"/>
      <w:bookmarkEnd w:id="78"/>
      <w:bookmarkEnd w:id="79"/>
      <w:r w:rsidR="0052036F">
        <w:rPr>
          <w:rFonts w:ascii="Book Antiqua" w:hAnsi="Book Antiqua"/>
          <w:shd w:val="clear" w:color="auto" w:fill="FFFFFF"/>
        </w:rPr>
        <w:t xml:space="preserve">, </w:t>
      </w:r>
      <w:bookmarkStart w:id="82" w:name="OLE_LINK131"/>
      <w:bookmarkStart w:id="83" w:name="OLE_LINK132"/>
      <w:bookmarkStart w:id="84" w:name="OLE_LINK137"/>
      <w:r w:rsidR="0052036F">
        <w:rPr>
          <w:rFonts w:ascii="Book Antiqua" w:hAnsi="Book Antiqua"/>
          <w:shd w:val="clear" w:color="auto" w:fill="FFFFFF"/>
        </w:rPr>
        <w:t>Mazzini Hospital</w:t>
      </w:r>
      <w:bookmarkEnd w:id="82"/>
      <w:bookmarkEnd w:id="83"/>
      <w:bookmarkEnd w:id="84"/>
      <w:r w:rsidR="0052036F">
        <w:rPr>
          <w:rFonts w:ascii="Book Antiqua" w:hAnsi="Book Antiqua"/>
          <w:shd w:val="clear" w:color="auto" w:fill="FFFFFF"/>
        </w:rPr>
        <w:t>,</w:t>
      </w:r>
      <w:bookmarkEnd w:id="80"/>
      <w:bookmarkEnd w:id="81"/>
      <w:r w:rsidR="0052036F">
        <w:rPr>
          <w:rFonts w:ascii="Book Antiqua" w:hAnsi="Book Antiqua"/>
          <w:shd w:val="clear" w:color="auto" w:fill="FFFFFF"/>
        </w:rPr>
        <w:t xml:space="preserve"> </w:t>
      </w:r>
      <w:bookmarkStart w:id="85" w:name="OLE_LINK133"/>
      <w:bookmarkStart w:id="86" w:name="OLE_LINK134"/>
      <w:bookmarkStart w:id="87" w:name="OLE_LINK139"/>
      <w:bookmarkStart w:id="88" w:name="OLE_LINK66"/>
      <w:bookmarkStart w:id="89" w:name="OLE_LINK67"/>
      <w:bookmarkStart w:id="90" w:name="OLE_LINK68"/>
      <w:bookmarkStart w:id="91" w:name="OLE_LINK69"/>
      <w:r w:rsidR="0052036F">
        <w:rPr>
          <w:rFonts w:ascii="Book Antiqua" w:hAnsi="Book Antiqua"/>
          <w:shd w:val="clear" w:color="auto" w:fill="FFFFFF"/>
        </w:rPr>
        <w:t>Teramo</w:t>
      </w:r>
      <w:r w:rsidR="0052036F">
        <w:rPr>
          <w:rFonts w:ascii="Book Antiqua" w:hAnsi="Book Antiqua" w:hint="eastAsia"/>
          <w:shd w:val="clear" w:color="auto" w:fill="FFFFFF"/>
          <w:lang w:eastAsia="zh-CN"/>
        </w:rPr>
        <w:t xml:space="preserve"> </w:t>
      </w:r>
      <w:bookmarkStart w:id="92" w:name="OLE_LINK140"/>
      <w:bookmarkStart w:id="93" w:name="OLE_LINK141"/>
      <w:bookmarkEnd w:id="85"/>
      <w:bookmarkEnd w:id="86"/>
      <w:bookmarkEnd w:id="87"/>
      <w:r w:rsidR="0052036F" w:rsidRPr="0052036F">
        <w:rPr>
          <w:rFonts w:ascii="Book Antiqua" w:hAnsi="Book Antiqua"/>
          <w:shd w:val="clear" w:color="auto" w:fill="FFFFFF"/>
          <w:lang w:eastAsia="zh-CN"/>
        </w:rPr>
        <w:t>64100</w:t>
      </w:r>
      <w:bookmarkEnd w:id="92"/>
      <w:bookmarkEnd w:id="93"/>
      <w:r w:rsidR="0052036F">
        <w:rPr>
          <w:rFonts w:ascii="Book Antiqua" w:hAnsi="Book Antiqua"/>
          <w:shd w:val="clear" w:color="auto" w:fill="FFFFFF"/>
        </w:rPr>
        <w:t>, Italy</w:t>
      </w:r>
      <w:bookmarkEnd w:id="88"/>
      <w:bookmarkEnd w:id="89"/>
      <w:bookmarkEnd w:id="90"/>
      <w:bookmarkEnd w:id="91"/>
    </w:p>
    <w:p w14:paraId="7AD70CE1" w14:textId="77777777" w:rsidR="0052036F" w:rsidRDefault="0052036F" w:rsidP="0052036F">
      <w:pPr>
        <w:shd w:val="clear" w:color="auto" w:fill="FFFFFF"/>
        <w:adjustRightInd w:val="0"/>
        <w:snapToGrid w:val="0"/>
        <w:spacing w:line="360" w:lineRule="auto"/>
        <w:jc w:val="both"/>
        <w:rPr>
          <w:rFonts w:ascii="Book Antiqua" w:hAnsi="Book Antiqua"/>
          <w:shd w:val="clear" w:color="auto" w:fill="FFFFFF"/>
          <w:lang w:eastAsia="zh-CN"/>
        </w:rPr>
      </w:pPr>
    </w:p>
    <w:p w14:paraId="271613F1" w14:textId="77777777" w:rsidR="0052036F" w:rsidRDefault="0000543B" w:rsidP="0052036F">
      <w:pPr>
        <w:shd w:val="clear" w:color="auto" w:fill="FFFFFF"/>
        <w:adjustRightInd w:val="0"/>
        <w:snapToGrid w:val="0"/>
        <w:spacing w:line="360" w:lineRule="auto"/>
        <w:jc w:val="both"/>
        <w:rPr>
          <w:rFonts w:ascii="Book Antiqua" w:hAnsi="Book Antiqua"/>
          <w:shd w:val="clear" w:color="auto" w:fill="FFFFFF"/>
        </w:rPr>
      </w:pPr>
      <w:bookmarkStart w:id="94" w:name="OLE_LINK18"/>
      <w:bookmarkStart w:id="95" w:name="OLE_LINK19"/>
      <w:r w:rsidRPr="0000543B">
        <w:rPr>
          <w:rFonts w:ascii="Book Antiqua" w:eastAsia="Book Antiqua" w:hAnsi="Book Antiqua" w:cs="Book Antiqua"/>
          <w:b/>
          <w:color w:val="000000"/>
        </w:rPr>
        <w:t>Pietro Casella,</w:t>
      </w:r>
      <w:r>
        <w:rPr>
          <w:rFonts w:ascii="Book Antiqua" w:hAnsi="Book Antiqua" w:cs="Book Antiqua" w:hint="eastAsia"/>
          <w:color w:val="000000"/>
          <w:lang w:eastAsia="zh-CN"/>
        </w:rPr>
        <w:t xml:space="preserve"> </w:t>
      </w:r>
      <w:bookmarkStart w:id="96" w:name="OLE_LINK146"/>
      <w:bookmarkStart w:id="97" w:name="OLE_LINK147"/>
      <w:bookmarkStart w:id="98" w:name="OLE_LINK154"/>
      <w:r w:rsidR="0052036F">
        <w:rPr>
          <w:rFonts w:ascii="Book Antiqua" w:hAnsi="Book Antiqua"/>
          <w:shd w:val="clear" w:color="auto" w:fill="FFFFFF"/>
        </w:rPr>
        <w:t>Department of Mental Health</w:t>
      </w:r>
      <w:bookmarkEnd w:id="94"/>
      <w:bookmarkEnd w:id="95"/>
      <w:r w:rsidR="0052036F">
        <w:rPr>
          <w:rFonts w:ascii="Book Antiqua" w:hAnsi="Book Antiqua"/>
          <w:shd w:val="clear" w:color="auto" w:fill="FFFFFF"/>
        </w:rPr>
        <w:t xml:space="preserve"> and Addiction Services</w:t>
      </w:r>
      <w:bookmarkEnd w:id="96"/>
      <w:bookmarkEnd w:id="97"/>
      <w:bookmarkEnd w:id="98"/>
      <w:r w:rsidR="0052036F">
        <w:rPr>
          <w:rFonts w:ascii="Book Antiqua" w:hAnsi="Book Antiqua"/>
          <w:shd w:val="clear" w:color="auto" w:fill="FFFFFF"/>
        </w:rPr>
        <w:t xml:space="preserve">, </w:t>
      </w:r>
      <w:r w:rsidR="00B873C2" w:rsidRPr="00B873C2">
        <w:rPr>
          <w:rFonts w:ascii="Book Antiqua" w:hAnsi="Book Antiqua"/>
          <w:shd w:val="clear" w:color="auto" w:fill="FFFFFF"/>
        </w:rPr>
        <w:t>ASL Roma 1</w:t>
      </w:r>
      <w:r w:rsidR="0052036F">
        <w:rPr>
          <w:rFonts w:ascii="Book Antiqua" w:hAnsi="Book Antiqua"/>
          <w:shd w:val="clear" w:color="auto" w:fill="FFFFFF"/>
        </w:rPr>
        <w:t>, Rome</w:t>
      </w:r>
      <w:r w:rsidR="0052036F">
        <w:rPr>
          <w:rFonts w:ascii="Book Antiqua" w:hAnsi="Book Antiqua" w:hint="eastAsia"/>
          <w:shd w:val="clear" w:color="auto" w:fill="FFFFFF"/>
          <w:lang w:eastAsia="zh-CN"/>
        </w:rPr>
        <w:t xml:space="preserve"> </w:t>
      </w:r>
      <w:r w:rsidR="0052036F" w:rsidRPr="0052036F">
        <w:rPr>
          <w:rFonts w:ascii="Book Antiqua" w:hAnsi="Book Antiqua"/>
          <w:shd w:val="clear" w:color="auto" w:fill="FFFFFF"/>
          <w:lang w:eastAsia="zh-CN"/>
        </w:rPr>
        <w:t>00118</w:t>
      </w:r>
      <w:r w:rsidR="0052036F">
        <w:rPr>
          <w:rFonts w:ascii="Book Antiqua" w:hAnsi="Book Antiqua"/>
          <w:shd w:val="clear" w:color="auto" w:fill="FFFFFF"/>
        </w:rPr>
        <w:t>, Italy</w:t>
      </w:r>
    </w:p>
    <w:p w14:paraId="1507D64D" w14:textId="77777777" w:rsidR="0052036F" w:rsidRDefault="0052036F" w:rsidP="0052036F">
      <w:pPr>
        <w:shd w:val="clear" w:color="auto" w:fill="FFFFFF"/>
        <w:adjustRightInd w:val="0"/>
        <w:snapToGrid w:val="0"/>
        <w:spacing w:line="360" w:lineRule="auto"/>
        <w:jc w:val="both"/>
        <w:rPr>
          <w:rFonts w:ascii="Book Antiqua" w:hAnsi="Book Antiqua"/>
          <w:shd w:val="clear" w:color="auto" w:fill="FFFFFF"/>
          <w:lang w:eastAsia="zh-CN"/>
        </w:rPr>
      </w:pPr>
    </w:p>
    <w:p w14:paraId="68B501F7" w14:textId="77777777" w:rsidR="0052036F" w:rsidRDefault="00FE2460" w:rsidP="0052036F">
      <w:pPr>
        <w:shd w:val="clear" w:color="auto" w:fill="FFFFFF"/>
        <w:adjustRightInd w:val="0"/>
        <w:snapToGrid w:val="0"/>
        <w:spacing w:line="360" w:lineRule="auto"/>
        <w:jc w:val="both"/>
        <w:rPr>
          <w:rFonts w:ascii="Book Antiqua" w:hAnsi="Book Antiqua"/>
          <w:shd w:val="clear" w:color="auto" w:fill="FFFFFF"/>
          <w:vertAlign w:val="superscript"/>
          <w:lang w:val="it-IT"/>
        </w:rPr>
      </w:pPr>
      <w:r w:rsidRPr="00642FF2">
        <w:rPr>
          <w:rFonts w:ascii="Book Antiqua" w:eastAsia="Book Antiqua" w:hAnsi="Book Antiqua" w:cs="Book Antiqua"/>
          <w:b/>
          <w:color w:val="000000"/>
          <w:lang w:val="it-IT"/>
        </w:rPr>
        <w:lastRenderedPageBreak/>
        <w:t xml:space="preserve">Daniela Pia Rosaria Cheffo, </w:t>
      </w:r>
      <w:r w:rsidR="0000543B" w:rsidRPr="00070C6A">
        <w:rPr>
          <w:rFonts w:ascii="Book Antiqua" w:eastAsia="Book Antiqua" w:hAnsi="Book Antiqua" w:cs="Book Antiqua"/>
          <w:b/>
          <w:color w:val="000000"/>
          <w:lang w:val="it-IT"/>
        </w:rPr>
        <w:t>Laura Monti,</w:t>
      </w:r>
      <w:r w:rsidR="0000543B" w:rsidRPr="00070C6A">
        <w:rPr>
          <w:rFonts w:ascii="Book Antiqua" w:hAnsi="Book Antiqua" w:cs="Book Antiqua" w:hint="eastAsia"/>
          <w:color w:val="000000"/>
          <w:lang w:val="it-IT" w:eastAsia="zh-CN"/>
        </w:rPr>
        <w:t xml:space="preserve"> </w:t>
      </w:r>
      <w:bookmarkStart w:id="99" w:name="OLE_LINK150"/>
      <w:bookmarkStart w:id="100" w:name="OLE_LINK151"/>
      <w:r w:rsidR="0052036F" w:rsidRPr="00070C6A">
        <w:rPr>
          <w:rFonts w:ascii="Book Antiqua" w:hAnsi="Book Antiqua"/>
          <w:shd w:val="clear" w:color="auto" w:fill="FFFFFF"/>
          <w:lang w:val="it-IT"/>
        </w:rPr>
        <w:t>Department of Mental Health</w:t>
      </w:r>
      <w:bookmarkEnd w:id="99"/>
      <w:bookmarkEnd w:id="100"/>
      <w:r w:rsidR="0052036F" w:rsidRPr="00070C6A">
        <w:rPr>
          <w:rFonts w:ascii="Book Antiqua" w:hAnsi="Book Antiqua" w:hint="eastAsia"/>
          <w:shd w:val="clear" w:color="auto" w:fill="FFFFFF"/>
          <w:lang w:val="it-IT" w:eastAsia="zh-CN"/>
        </w:rPr>
        <w:t>,</w:t>
      </w:r>
      <w:r w:rsidR="0052036F" w:rsidRPr="00070C6A">
        <w:rPr>
          <w:rFonts w:ascii="Book Antiqua" w:hAnsi="Book Antiqua"/>
          <w:shd w:val="clear" w:color="auto" w:fill="FFFFFF"/>
          <w:lang w:val="it-IT"/>
        </w:rPr>
        <w:t xml:space="preserve"> </w:t>
      </w:r>
      <w:bookmarkStart w:id="101" w:name="OLE_LINK152"/>
      <w:bookmarkStart w:id="102" w:name="OLE_LINK153"/>
      <w:r w:rsidR="0052036F" w:rsidRPr="00070C6A">
        <w:rPr>
          <w:rFonts w:ascii="Book Antiqua" w:hAnsi="Book Antiqua"/>
          <w:shd w:val="clear" w:color="auto" w:fill="FFFFFF"/>
          <w:lang w:val="it-IT"/>
        </w:rPr>
        <w:t>UOS Psicologia Ospedaliera Fondazione Policlinico Gemelli IRCSS</w:t>
      </w:r>
      <w:bookmarkEnd w:id="101"/>
      <w:bookmarkEnd w:id="102"/>
      <w:r w:rsidR="0052036F" w:rsidRPr="00070C6A">
        <w:rPr>
          <w:rFonts w:ascii="Book Antiqua" w:hAnsi="Book Antiqua"/>
          <w:shd w:val="clear" w:color="auto" w:fill="FFFFFF"/>
          <w:lang w:val="it-IT"/>
        </w:rPr>
        <w:t>, Rome</w:t>
      </w:r>
      <w:r w:rsidR="0052036F" w:rsidRPr="00070C6A">
        <w:rPr>
          <w:rFonts w:ascii="Book Antiqua" w:hAnsi="Book Antiqua" w:hint="eastAsia"/>
          <w:shd w:val="clear" w:color="auto" w:fill="FFFFFF"/>
          <w:lang w:val="it-IT" w:eastAsia="zh-CN"/>
        </w:rPr>
        <w:t xml:space="preserve"> </w:t>
      </w:r>
      <w:r w:rsidR="0052036F" w:rsidRPr="00070C6A">
        <w:rPr>
          <w:rFonts w:ascii="Book Antiqua" w:hAnsi="Book Antiqua"/>
          <w:shd w:val="clear" w:color="auto" w:fill="FFFFFF"/>
          <w:lang w:val="it-IT" w:eastAsia="zh-CN"/>
        </w:rPr>
        <w:t>00118</w:t>
      </w:r>
      <w:r w:rsidR="0052036F" w:rsidRPr="00070C6A">
        <w:rPr>
          <w:rFonts w:ascii="Book Antiqua" w:hAnsi="Book Antiqua"/>
          <w:shd w:val="clear" w:color="auto" w:fill="FFFFFF"/>
          <w:lang w:val="it-IT"/>
        </w:rPr>
        <w:t>, Italy</w:t>
      </w:r>
    </w:p>
    <w:p w14:paraId="03195134" w14:textId="77777777" w:rsidR="00A77B3E" w:rsidRPr="00070C6A" w:rsidRDefault="00A77B3E">
      <w:pPr>
        <w:spacing w:line="360" w:lineRule="auto"/>
        <w:jc w:val="both"/>
        <w:rPr>
          <w:lang w:val="it-IT"/>
        </w:rPr>
      </w:pPr>
    </w:p>
    <w:p w14:paraId="7D4CDDA7" w14:textId="77777777" w:rsidR="00A77B3E" w:rsidRPr="00D35A61" w:rsidRDefault="0099595F">
      <w:pPr>
        <w:spacing w:line="360" w:lineRule="auto"/>
        <w:jc w:val="both"/>
        <w:rPr>
          <w:lang w:eastAsia="zh-CN"/>
        </w:rPr>
      </w:pPr>
      <w:r>
        <w:rPr>
          <w:rFonts w:ascii="Book Antiqua" w:eastAsia="Book Antiqua" w:hAnsi="Book Antiqua" w:cs="Book Antiqua"/>
          <w:b/>
          <w:bCs/>
          <w:color w:val="000000"/>
        </w:rPr>
        <w:t xml:space="preserve">Author contributions: </w:t>
      </w:r>
      <w:bookmarkStart w:id="103" w:name="OLE_LINK37"/>
      <w:bookmarkStart w:id="104" w:name="OLE_LINK38"/>
      <w:bookmarkStart w:id="105" w:name="OLE_LINK39"/>
      <w:bookmarkStart w:id="106" w:name="OLE_LINK169"/>
      <w:bookmarkStart w:id="107" w:name="OLE_LINK170"/>
      <w:proofErr w:type="spellStart"/>
      <w:r w:rsidR="00D35A61">
        <w:rPr>
          <w:rFonts w:ascii="Book Antiqua" w:eastAsia="Book Antiqua" w:hAnsi="Book Antiqua" w:cs="Book Antiqua"/>
          <w:color w:val="000000"/>
        </w:rPr>
        <w:t>Martinotti</w:t>
      </w:r>
      <w:proofErr w:type="spellEnd"/>
      <w:r w:rsidR="00D35A61">
        <w:rPr>
          <w:rFonts w:ascii="Book Antiqua" w:eastAsia="Book Antiqua" w:hAnsi="Book Antiqua" w:cs="Book Antiqua"/>
          <w:color w:val="000000"/>
        </w:rPr>
        <w:t xml:space="preserve"> G</w:t>
      </w:r>
      <w:bookmarkEnd w:id="103"/>
      <w:bookmarkEnd w:id="104"/>
      <w:bookmarkEnd w:id="105"/>
      <w:r w:rsidR="00D35A61">
        <w:rPr>
          <w:rFonts w:ascii="Book Antiqua" w:eastAsia="Book Antiqua" w:hAnsi="Book Antiqua" w:cs="Book Antiqua"/>
          <w:color w:val="000000"/>
        </w:rPr>
        <w:t xml:space="preserve"> and Alessi MC</w:t>
      </w:r>
      <w:r>
        <w:rPr>
          <w:rFonts w:ascii="Book Antiqua" w:eastAsia="Book Antiqua" w:hAnsi="Book Antiqua" w:cs="Book Antiqua"/>
          <w:color w:val="000000"/>
        </w:rPr>
        <w:t xml:space="preserve"> designed the study a</w:t>
      </w:r>
      <w:r w:rsidR="00D35A61">
        <w:rPr>
          <w:rFonts w:ascii="Book Antiqua" w:eastAsia="Book Antiqua" w:hAnsi="Book Antiqua" w:cs="Book Antiqua"/>
          <w:color w:val="000000"/>
        </w:rPr>
        <w:t>nd wrote the protocol</w:t>
      </w:r>
      <w:r w:rsidR="00D35A61">
        <w:rPr>
          <w:rFonts w:ascii="Book Antiqua" w:hAnsi="Book Antiqua" w:cs="Book Antiqua" w:hint="eastAsia"/>
          <w:color w:val="000000"/>
          <w:lang w:eastAsia="zh-CN"/>
        </w:rPr>
        <w:t>;</w:t>
      </w:r>
      <w:r w:rsidR="00D35A61">
        <w:rPr>
          <w:rFonts w:ascii="Book Antiqua" w:eastAsia="Book Antiqua" w:hAnsi="Book Antiqua" w:cs="Book Antiqua"/>
          <w:color w:val="000000"/>
        </w:rPr>
        <w:t xml:space="preserve"> </w:t>
      </w:r>
      <w:bookmarkStart w:id="108" w:name="OLE_LINK47"/>
      <w:bookmarkStart w:id="109" w:name="OLE_LINK48"/>
      <w:proofErr w:type="spellStart"/>
      <w:r w:rsidR="00D35A61">
        <w:rPr>
          <w:rFonts w:ascii="Book Antiqua" w:eastAsia="Book Antiqua" w:hAnsi="Book Antiqua" w:cs="Book Antiqua"/>
          <w:color w:val="000000"/>
        </w:rPr>
        <w:t>Sociali</w:t>
      </w:r>
      <w:proofErr w:type="spellEnd"/>
      <w:r w:rsidR="00D35A61">
        <w:rPr>
          <w:rFonts w:ascii="Book Antiqua" w:eastAsia="Book Antiqua" w:hAnsi="Book Antiqua" w:cs="Book Antiqua"/>
          <w:color w:val="000000"/>
        </w:rPr>
        <w:t xml:space="preserve"> A</w:t>
      </w:r>
      <w:bookmarkEnd w:id="108"/>
      <w:bookmarkEnd w:id="109"/>
      <w:r w:rsidR="00D35A61">
        <w:rPr>
          <w:rFonts w:ascii="Book Antiqua" w:eastAsia="Book Antiqua" w:hAnsi="Book Antiqua" w:cs="Book Antiqua"/>
          <w:color w:val="000000"/>
        </w:rPr>
        <w:t xml:space="preserve"> and Di Natale C</w:t>
      </w:r>
      <w:r>
        <w:rPr>
          <w:rFonts w:ascii="Book Antiqua" w:eastAsia="Book Antiqua" w:hAnsi="Book Antiqua" w:cs="Book Antiqua"/>
          <w:color w:val="000000"/>
        </w:rPr>
        <w:t xml:space="preserve"> conducted literature searches and provided summaries of prev</w:t>
      </w:r>
      <w:r w:rsidR="00D35A61">
        <w:rPr>
          <w:rFonts w:ascii="Book Antiqua" w:eastAsia="Book Antiqua" w:hAnsi="Book Antiqua" w:cs="Book Antiqua"/>
          <w:color w:val="000000"/>
        </w:rPr>
        <w:t>ious research studies</w:t>
      </w:r>
      <w:r w:rsidR="00D35A61">
        <w:rPr>
          <w:rFonts w:ascii="Book Antiqua" w:hAnsi="Book Antiqua" w:cs="Book Antiqua" w:hint="eastAsia"/>
          <w:color w:val="000000"/>
          <w:lang w:eastAsia="zh-CN"/>
        </w:rPr>
        <w:t>;</w:t>
      </w:r>
      <w:r w:rsidR="00D35A61">
        <w:rPr>
          <w:rFonts w:ascii="Book Antiqua" w:eastAsia="Book Antiqua" w:hAnsi="Book Antiqua" w:cs="Book Antiqua"/>
          <w:color w:val="000000"/>
        </w:rPr>
        <w:t xml:space="preserve"> </w:t>
      </w:r>
      <w:proofErr w:type="spellStart"/>
      <w:r w:rsidR="00D35A61">
        <w:rPr>
          <w:rFonts w:ascii="Book Antiqua" w:eastAsia="Book Antiqua" w:hAnsi="Book Antiqua" w:cs="Book Antiqua"/>
          <w:color w:val="000000"/>
        </w:rPr>
        <w:t>Sepede</w:t>
      </w:r>
      <w:proofErr w:type="spellEnd"/>
      <w:r w:rsidR="00D35A61">
        <w:rPr>
          <w:rFonts w:ascii="Book Antiqua" w:eastAsia="Book Antiqua" w:hAnsi="Book Antiqua" w:cs="Book Antiqua"/>
          <w:color w:val="000000"/>
        </w:rPr>
        <w:t xml:space="preserve"> G</w:t>
      </w:r>
      <w:r>
        <w:rPr>
          <w:rFonts w:ascii="Book Antiqua" w:eastAsia="Book Antiqua" w:hAnsi="Book Antiqua" w:cs="Book Antiqua"/>
          <w:color w:val="000000"/>
        </w:rPr>
        <w:t xml:space="preserve"> conducted the statisti</w:t>
      </w:r>
      <w:r w:rsidR="00D35A61">
        <w:rPr>
          <w:rFonts w:ascii="Book Antiqua" w:eastAsia="Book Antiqua" w:hAnsi="Book Antiqua" w:cs="Book Antiqua"/>
          <w:color w:val="000000"/>
        </w:rPr>
        <w:t>cal analysis</w:t>
      </w:r>
      <w:r w:rsidR="00D35A61">
        <w:rPr>
          <w:rFonts w:ascii="Book Antiqua" w:hAnsi="Book Antiqua" w:cs="Book Antiqua" w:hint="eastAsia"/>
          <w:color w:val="000000"/>
          <w:lang w:eastAsia="zh-CN"/>
        </w:rPr>
        <w:t>;</w:t>
      </w:r>
      <w:r w:rsidR="00D35A61">
        <w:rPr>
          <w:rFonts w:ascii="Book Antiqua" w:eastAsia="Book Antiqua" w:hAnsi="Book Antiqua" w:cs="Book Antiqua"/>
          <w:color w:val="000000"/>
        </w:rPr>
        <w:t xml:space="preserve"> Casella P</w:t>
      </w:r>
      <w:r>
        <w:rPr>
          <w:rFonts w:ascii="Book Antiqua" w:eastAsia="Book Antiqua" w:hAnsi="Book Antiqua" w:cs="Book Antiqua"/>
          <w:color w:val="000000"/>
        </w:rPr>
        <w:t xml:space="preserve">, </w:t>
      </w:r>
      <w:proofErr w:type="spellStart"/>
      <w:r w:rsidR="00D35A61">
        <w:rPr>
          <w:rFonts w:ascii="Book Antiqua" w:eastAsia="Book Antiqua" w:hAnsi="Book Antiqua" w:cs="Book Antiqua"/>
          <w:color w:val="000000"/>
        </w:rPr>
        <w:t>Martinotti</w:t>
      </w:r>
      <w:proofErr w:type="spellEnd"/>
      <w:r w:rsidR="00D35A61">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proofErr w:type="spellStart"/>
      <w:r w:rsidR="00D35A61">
        <w:rPr>
          <w:rFonts w:ascii="Book Antiqua" w:eastAsia="Book Antiqua" w:hAnsi="Book Antiqua" w:cs="Book Antiqua"/>
          <w:color w:val="000000"/>
        </w:rPr>
        <w:t>Sociali</w:t>
      </w:r>
      <w:proofErr w:type="spellEnd"/>
      <w:r w:rsidR="00D35A61">
        <w:rPr>
          <w:rFonts w:ascii="Book Antiqua" w:eastAsia="Book Antiqua" w:hAnsi="Book Antiqua" w:cs="Book Antiqua"/>
          <w:color w:val="000000"/>
        </w:rPr>
        <w:t xml:space="preserve"> A, </w:t>
      </w:r>
      <w:proofErr w:type="spellStart"/>
      <w:r w:rsidR="00D35A61">
        <w:rPr>
          <w:rFonts w:ascii="Book Antiqua" w:eastAsia="Book Antiqua" w:hAnsi="Book Antiqua" w:cs="Book Antiqua"/>
          <w:color w:val="000000"/>
        </w:rPr>
        <w:t>Cheffo</w:t>
      </w:r>
      <w:proofErr w:type="spellEnd"/>
      <w:r w:rsidR="00D35A61">
        <w:rPr>
          <w:rFonts w:ascii="Book Antiqua" w:eastAsia="Book Antiqua" w:hAnsi="Book Antiqua" w:cs="Book Antiqua"/>
          <w:color w:val="000000"/>
        </w:rPr>
        <w:t xml:space="preserve"> DPR, Monti L</w:t>
      </w:r>
      <w:r>
        <w:rPr>
          <w:rFonts w:ascii="Book Antiqua" w:eastAsia="Book Antiqua" w:hAnsi="Book Antiqua" w:cs="Book Antiqua"/>
          <w:color w:val="000000"/>
        </w:rPr>
        <w:t xml:space="preserve">, </w:t>
      </w:r>
      <w:r w:rsidR="00D35A61">
        <w:rPr>
          <w:rFonts w:ascii="Book Antiqua" w:eastAsia="Book Antiqua" w:hAnsi="Book Antiqua" w:cs="Book Antiqua"/>
          <w:color w:val="000000"/>
        </w:rPr>
        <w:t xml:space="preserve">De </w:t>
      </w:r>
      <w:proofErr w:type="spellStart"/>
      <w:r w:rsidR="00D35A61">
        <w:rPr>
          <w:rFonts w:ascii="Book Antiqua" w:eastAsia="Book Antiqua" w:hAnsi="Book Antiqua" w:cs="Book Antiqua"/>
          <w:color w:val="000000"/>
        </w:rPr>
        <w:t>Berardis</w:t>
      </w:r>
      <w:proofErr w:type="spellEnd"/>
      <w:r w:rsidR="00D35A61">
        <w:rPr>
          <w:rFonts w:ascii="Book Antiqua" w:hAnsi="Book Antiqua" w:cs="Book Antiqua" w:hint="eastAsia"/>
          <w:color w:val="000000"/>
          <w:lang w:eastAsia="zh-CN"/>
        </w:rPr>
        <w:t xml:space="preserve"> </w:t>
      </w:r>
      <w:r w:rsidR="00D35A61">
        <w:rPr>
          <w:rFonts w:ascii="Book Antiqua" w:eastAsia="Book Antiqua" w:hAnsi="Book Antiqua" w:cs="Book Antiqua"/>
          <w:color w:val="000000"/>
        </w:rPr>
        <w:t>D</w:t>
      </w:r>
      <w:r w:rsidR="00FA1079">
        <w:rPr>
          <w:rFonts w:ascii="Book Antiqua" w:eastAsia="Book Antiqua" w:hAnsi="Book Antiqua" w:cs="Book Antiqua"/>
          <w:color w:val="000000"/>
        </w:rPr>
        <w:t>,</w:t>
      </w:r>
      <w:r w:rsidR="00D35A61">
        <w:rPr>
          <w:rFonts w:ascii="Book Antiqua" w:hAnsi="Book Antiqua" w:cs="Book Antiqua" w:hint="eastAsia"/>
          <w:color w:val="000000"/>
          <w:lang w:eastAsia="zh-CN"/>
        </w:rPr>
        <w:t xml:space="preserve"> and</w:t>
      </w:r>
      <w:r w:rsidR="00D35A61">
        <w:rPr>
          <w:rFonts w:ascii="Book Antiqua" w:eastAsia="Book Antiqua" w:hAnsi="Book Antiqua" w:cs="Book Antiqua"/>
          <w:color w:val="000000"/>
        </w:rPr>
        <w:t xml:space="preserve"> Sensi </w:t>
      </w:r>
      <w:r>
        <w:rPr>
          <w:rFonts w:ascii="Book Antiqua" w:eastAsia="Book Antiqua" w:hAnsi="Book Antiqua" w:cs="Book Antiqua"/>
          <w:color w:val="000000"/>
        </w:rPr>
        <w:t>S rec</w:t>
      </w:r>
      <w:r w:rsidR="00D35A61">
        <w:rPr>
          <w:rFonts w:ascii="Book Antiqua" w:eastAsia="Book Antiqua" w:hAnsi="Book Antiqua" w:cs="Book Antiqua"/>
          <w:color w:val="000000"/>
        </w:rPr>
        <w:t>ruited the patients with</w:t>
      </w:r>
      <w:r w:rsidR="00FA1079">
        <w:rPr>
          <w:rFonts w:ascii="Book Antiqua" w:eastAsia="Book Antiqua" w:hAnsi="Book Antiqua" w:cs="Book Antiqua"/>
          <w:color w:val="000000"/>
        </w:rPr>
        <w:t xml:space="preserve"> </w:t>
      </w:r>
      <w:r w:rsidR="00D35A61">
        <w:rPr>
          <w:rFonts w:ascii="Book Antiqua" w:eastAsia="Book Antiqua" w:hAnsi="Book Antiqua" w:cs="Book Antiqua"/>
          <w:color w:val="000000"/>
        </w:rPr>
        <w:t>COVID</w:t>
      </w:r>
      <w:r w:rsidR="00D35A61">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sidR="00D35A61">
        <w:rPr>
          <w:rFonts w:ascii="Book Antiqua" w:eastAsia="Book Antiqua" w:hAnsi="Book Antiqua" w:cs="Book Antiqua"/>
          <w:color w:val="000000"/>
        </w:rPr>
        <w:t>Martinotti</w:t>
      </w:r>
      <w:proofErr w:type="spellEnd"/>
      <w:r w:rsidR="00D35A61">
        <w:rPr>
          <w:rFonts w:ascii="Book Antiqua" w:eastAsia="Book Antiqua" w:hAnsi="Book Antiqua" w:cs="Book Antiqua"/>
          <w:color w:val="000000"/>
        </w:rPr>
        <w:t xml:space="preserve"> G, </w:t>
      </w:r>
      <w:proofErr w:type="spellStart"/>
      <w:r w:rsidR="00D35A61">
        <w:rPr>
          <w:rFonts w:ascii="Book Antiqua" w:eastAsia="Book Antiqua" w:hAnsi="Book Antiqua" w:cs="Book Antiqua"/>
          <w:color w:val="000000"/>
        </w:rPr>
        <w:t>Pettorruso</w:t>
      </w:r>
      <w:proofErr w:type="spellEnd"/>
      <w:r w:rsidR="00D35A61">
        <w:rPr>
          <w:rFonts w:ascii="Book Antiqua" w:eastAsia="Book Antiqua" w:hAnsi="Book Antiqua" w:cs="Book Antiqua"/>
          <w:color w:val="000000"/>
        </w:rPr>
        <w:t xml:space="preserve"> M</w:t>
      </w:r>
      <w:r w:rsidR="00FA1079">
        <w:rPr>
          <w:rFonts w:ascii="Book Antiqua" w:eastAsia="Book Antiqua" w:hAnsi="Book Antiqua" w:cs="Book Antiqua"/>
          <w:color w:val="000000"/>
        </w:rPr>
        <w:t>,</w:t>
      </w:r>
      <w:r w:rsidR="00D35A61">
        <w:rPr>
          <w:rFonts w:ascii="Book Antiqua" w:eastAsia="Book Antiqua" w:hAnsi="Book Antiqua" w:cs="Book Antiqua"/>
          <w:color w:val="000000"/>
        </w:rPr>
        <w:t xml:space="preserve"> and Di Giannantonio M</w:t>
      </w:r>
      <w:r>
        <w:rPr>
          <w:rFonts w:ascii="Book Antiqua" w:eastAsia="Book Antiqua" w:hAnsi="Book Antiqua" w:cs="Book Antiqua"/>
          <w:color w:val="000000"/>
        </w:rPr>
        <w:t xml:space="preserve"> wrote the first draft of the manuscript</w:t>
      </w:r>
      <w:r w:rsidR="00FA1079">
        <w:rPr>
          <w:rFonts w:ascii="Book Antiqua" w:eastAsia="Book Antiqua" w:hAnsi="Book Antiqua" w:cs="Book Antiqua"/>
          <w:color w:val="000000"/>
        </w:rPr>
        <w:t>;</w:t>
      </w:r>
      <w:r>
        <w:rPr>
          <w:rFonts w:ascii="Book Antiqua" w:eastAsia="Book Antiqua" w:hAnsi="Book Antiqua" w:cs="Book Antiqua"/>
          <w:color w:val="000000"/>
        </w:rPr>
        <w:t xml:space="preserve"> and all authors contributed to and have approved the final manuscript</w:t>
      </w:r>
      <w:r w:rsidR="00D35A61">
        <w:rPr>
          <w:rFonts w:ascii="Book Antiqua" w:hAnsi="Book Antiqua" w:cs="Book Antiqua" w:hint="eastAsia"/>
          <w:color w:val="000000"/>
          <w:lang w:eastAsia="zh-CN"/>
        </w:rPr>
        <w:t>.</w:t>
      </w:r>
      <w:bookmarkEnd w:id="106"/>
      <w:bookmarkEnd w:id="107"/>
    </w:p>
    <w:p w14:paraId="08E03E7E" w14:textId="77777777" w:rsidR="00A77B3E" w:rsidRDefault="00A77B3E">
      <w:pPr>
        <w:spacing w:line="360" w:lineRule="auto"/>
        <w:jc w:val="both"/>
      </w:pPr>
    </w:p>
    <w:p w14:paraId="1DCA24B1" w14:textId="77777777" w:rsidR="00A77B3E" w:rsidRDefault="0099595F">
      <w:pPr>
        <w:spacing w:line="360" w:lineRule="auto"/>
        <w:jc w:val="both"/>
      </w:pPr>
      <w:r>
        <w:rPr>
          <w:rFonts w:ascii="Book Antiqua" w:eastAsia="Book Antiqua" w:hAnsi="Book Antiqua" w:cs="Book Antiqua"/>
          <w:b/>
          <w:bCs/>
          <w:color w:val="000000"/>
        </w:rPr>
        <w:t xml:space="preserve">Corresponding author: Domenico De </w:t>
      </w:r>
      <w:proofErr w:type="spellStart"/>
      <w:r>
        <w:rPr>
          <w:rFonts w:ascii="Book Antiqua" w:eastAsia="Book Antiqua" w:hAnsi="Book Antiqua" w:cs="Book Antiqua"/>
          <w:b/>
          <w:bCs/>
          <w:color w:val="000000"/>
        </w:rPr>
        <w:t>Berardis</w:t>
      </w:r>
      <w:proofErr w:type="spellEnd"/>
      <w:r>
        <w:rPr>
          <w:rFonts w:ascii="Book Antiqua" w:eastAsia="Book Antiqua" w:hAnsi="Book Antiqua" w:cs="Book Antiqua"/>
          <w:b/>
          <w:bCs/>
          <w:color w:val="000000"/>
        </w:rPr>
        <w:t xml:space="preserve">, MD, PhD, Adjunct Professor, Chief Doctor, </w:t>
      </w:r>
      <w:r w:rsidR="00951A92">
        <w:rPr>
          <w:rFonts w:ascii="Book Antiqua" w:hAnsi="Book Antiqua"/>
          <w:shd w:val="clear" w:color="auto" w:fill="FFFFFF"/>
        </w:rPr>
        <w:t>National Health Care System, Mazzini Hospital,</w:t>
      </w:r>
      <w:r>
        <w:rPr>
          <w:rFonts w:ascii="Book Antiqua" w:eastAsia="Book Antiqua" w:hAnsi="Book Antiqua" w:cs="Book Antiqua"/>
          <w:color w:val="000000"/>
        </w:rPr>
        <w:t xml:space="preserve"> </w:t>
      </w:r>
      <w:bookmarkStart w:id="110" w:name="OLE_LINK135"/>
      <w:bookmarkStart w:id="111" w:name="OLE_LINK136"/>
      <w:r>
        <w:rPr>
          <w:rFonts w:ascii="Book Antiqua" w:eastAsia="Book Antiqua" w:hAnsi="Book Antiqua" w:cs="Book Antiqua"/>
          <w:color w:val="000000"/>
        </w:rPr>
        <w:t>Piazza Italia</w:t>
      </w:r>
      <w:r w:rsidR="00951A92">
        <w:rPr>
          <w:rFonts w:ascii="Book Antiqua" w:hAnsi="Book Antiqua" w:cs="Book Antiqua" w:hint="eastAsia"/>
          <w:color w:val="000000"/>
          <w:lang w:eastAsia="zh-CN"/>
        </w:rPr>
        <w:t xml:space="preserve"> 1</w:t>
      </w:r>
      <w:bookmarkEnd w:id="110"/>
      <w:bookmarkEnd w:id="111"/>
      <w:r>
        <w:rPr>
          <w:rFonts w:ascii="Book Antiqua" w:eastAsia="Book Antiqua" w:hAnsi="Book Antiqua" w:cs="Book Antiqua"/>
          <w:color w:val="000000"/>
        </w:rPr>
        <w:t>, Teramo 64100, Italy. domenico.deberardis@aslteramo.it</w:t>
      </w:r>
    </w:p>
    <w:p w14:paraId="6EEE67A0" w14:textId="77777777" w:rsidR="00A77B3E" w:rsidRDefault="00A77B3E">
      <w:pPr>
        <w:spacing w:line="360" w:lineRule="auto"/>
        <w:jc w:val="both"/>
      </w:pPr>
    </w:p>
    <w:p w14:paraId="4B0A5059" w14:textId="77777777" w:rsidR="00A77B3E" w:rsidRDefault="0099595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8, 2021</w:t>
      </w:r>
    </w:p>
    <w:p w14:paraId="65B93D79" w14:textId="77777777" w:rsidR="00A77B3E" w:rsidRDefault="0099595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18, 2021</w:t>
      </w:r>
    </w:p>
    <w:p w14:paraId="0E782E51" w14:textId="5E1F4AAF" w:rsidR="00A77B3E" w:rsidRPr="005E6C7E" w:rsidRDefault="0099595F">
      <w:pPr>
        <w:spacing w:line="360" w:lineRule="auto"/>
        <w:jc w:val="both"/>
        <w:rPr>
          <w:lang w:eastAsia="zh-CN"/>
        </w:rPr>
      </w:pPr>
      <w:r>
        <w:rPr>
          <w:rFonts w:ascii="Book Antiqua" w:eastAsia="Book Antiqua" w:hAnsi="Book Antiqua" w:cs="Book Antiqua"/>
          <w:b/>
          <w:bCs/>
          <w:color w:val="000000"/>
        </w:rPr>
        <w:t xml:space="preserve">Accepted: </w:t>
      </w:r>
      <w:ins w:id="112" w:author="Liansheng Ma" w:date="2021-12-22T08:22:00Z">
        <w:r w:rsidR="008C66B9" w:rsidRPr="008C66B9">
          <w:rPr>
            <w:rFonts w:ascii="Book Antiqua" w:eastAsia="Book Antiqua" w:hAnsi="Book Antiqua" w:cs="Book Antiqua"/>
            <w:b/>
            <w:bCs/>
            <w:color w:val="000000"/>
          </w:rPr>
          <w:t>December 22, 2021</w:t>
        </w:r>
      </w:ins>
    </w:p>
    <w:p w14:paraId="3395875C" w14:textId="77777777" w:rsidR="00A77B3E" w:rsidRDefault="0099595F">
      <w:pPr>
        <w:spacing w:line="360" w:lineRule="auto"/>
        <w:jc w:val="both"/>
      </w:pPr>
      <w:r>
        <w:rPr>
          <w:rFonts w:ascii="Book Antiqua" w:eastAsia="Book Antiqua" w:hAnsi="Book Antiqua" w:cs="Book Antiqua"/>
          <w:b/>
          <w:bCs/>
          <w:color w:val="000000"/>
        </w:rPr>
        <w:t xml:space="preserve">Published online: </w:t>
      </w:r>
    </w:p>
    <w:p w14:paraId="0A76952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2451D57" w14:textId="77777777" w:rsidR="00A77B3E" w:rsidRDefault="0099595F">
      <w:pPr>
        <w:spacing w:line="360" w:lineRule="auto"/>
        <w:jc w:val="both"/>
      </w:pPr>
      <w:r>
        <w:rPr>
          <w:rFonts w:ascii="Book Antiqua" w:eastAsia="Book Antiqua" w:hAnsi="Book Antiqua" w:cs="Book Antiqua"/>
          <w:b/>
          <w:color w:val="000000"/>
        </w:rPr>
        <w:lastRenderedPageBreak/>
        <w:t>Abstract</w:t>
      </w:r>
    </w:p>
    <w:p w14:paraId="3083451C" w14:textId="77777777" w:rsidR="00A77B3E" w:rsidRDefault="0099595F">
      <w:pPr>
        <w:spacing w:line="360" w:lineRule="auto"/>
        <w:jc w:val="both"/>
      </w:pPr>
      <w:r>
        <w:rPr>
          <w:rFonts w:ascii="Book Antiqua" w:eastAsia="Book Antiqua" w:hAnsi="Book Antiqua" w:cs="Book Antiqua"/>
          <w:color w:val="000000"/>
        </w:rPr>
        <w:t>BACKGROUND</w:t>
      </w:r>
    </w:p>
    <w:p w14:paraId="36FF06FC" w14:textId="77777777" w:rsidR="00A77B3E" w:rsidRDefault="0099595F">
      <w:pPr>
        <w:spacing w:line="360" w:lineRule="auto"/>
        <w:jc w:val="both"/>
      </w:pPr>
      <w:bookmarkStart w:id="113" w:name="OLE_LINK173"/>
      <w:bookmarkStart w:id="114" w:name="OLE_LINK174"/>
      <w:bookmarkStart w:id="115" w:name="OLE_LINK175"/>
      <w:r>
        <w:rPr>
          <w:rFonts w:ascii="Book Antiqua" w:eastAsia="Book Antiqua" w:hAnsi="Book Antiqua" w:cs="Book Antiqua"/>
          <w:color w:val="000000"/>
        </w:rPr>
        <w:t xml:space="preserve">Following the development of the </w:t>
      </w:r>
      <w:bookmarkStart w:id="116" w:name="OLE_LINK70"/>
      <w:bookmarkStart w:id="117" w:name="OLE_LINK71"/>
      <w:bookmarkStart w:id="118" w:name="OLE_LINK72"/>
      <w:bookmarkStart w:id="119" w:name="OLE_LINK82"/>
      <w:bookmarkStart w:id="120" w:name="OLE_LINK83"/>
      <w:bookmarkStart w:id="121" w:name="OLE_LINK90"/>
      <w:r w:rsidR="005E40E3" w:rsidRPr="005E40E3">
        <w:rPr>
          <w:rFonts w:ascii="Book Antiqua" w:eastAsia="Book Antiqua" w:hAnsi="Book Antiqua" w:cs="Book Antiqua"/>
          <w:color w:val="000000"/>
        </w:rPr>
        <w:t>coronavirus disease-2019 (</w:t>
      </w:r>
      <w:r>
        <w:rPr>
          <w:rFonts w:ascii="Book Antiqua" w:eastAsia="Book Antiqua" w:hAnsi="Book Antiqua" w:cs="Book Antiqua"/>
          <w:color w:val="000000"/>
        </w:rPr>
        <w:t>COVID-19</w:t>
      </w:r>
      <w:bookmarkEnd w:id="116"/>
      <w:bookmarkEnd w:id="117"/>
      <w:bookmarkEnd w:id="118"/>
      <w:r w:rsidR="005E40E3">
        <w:rPr>
          <w:rFonts w:ascii="Book Antiqua" w:hAnsi="Book Antiqua" w:cs="Book Antiqua" w:hint="eastAsia"/>
          <w:color w:val="000000"/>
          <w:lang w:eastAsia="zh-CN"/>
        </w:rPr>
        <w:t>)</w:t>
      </w:r>
      <w:bookmarkEnd w:id="119"/>
      <w:bookmarkEnd w:id="120"/>
      <w:bookmarkEnd w:id="121"/>
      <w:r>
        <w:rPr>
          <w:rFonts w:ascii="Book Antiqua" w:eastAsia="Book Antiqua" w:hAnsi="Book Antiqua" w:cs="Book Antiqua"/>
          <w:color w:val="000000"/>
        </w:rPr>
        <w:t xml:space="preserve"> pandemic in Italy, a strict lockdown</w:t>
      </w:r>
      <w:r w:rsidR="005E40E3">
        <w:rPr>
          <w:rFonts w:ascii="Book Antiqua" w:eastAsia="Book Antiqua" w:hAnsi="Book Antiqua" w:cs="Book Antiqua"/>
          <w:color w:val="000000"/>
        </w:rPr>
        <w:t xml:space="preserve"> was imposed from March 9</w:t>
      </w:r>
      <w:r>
        <w:rPr>
          <w:rFonts w:ascii="Book Antiqua" w:eastAsia="Book Antiqua" w:hAnsi="Book Antiqua" w:cs="Book Antiqua"/>
          <w:color w:val="000000"/>
        </w:rPr>
        <w:t xml:space="preserve"> to May 5, 2020. The risks of self-medication through alcohol or psychoactive substance abuse were increased, as well as the tendency to adopt pathological behaviors, such as gambling and internet addiction.</w:t>
      </w:r>
    </w:p>
    <w:bookmarkEnd w:id="113"/>
    <w:bookmarkEnd w:id="114"/>
    <w:bookmarkEnd w:id="115"/>
    <w:p w14:paraId="70BBCAC9" w14:textId="77777777" w:rsidR="00A77B3E" w:rsidRDefault="00A77B3E">
      <w:pPr>
        <w:spacing w:line="360" w:lineRule="auto"/>
        <w:jc w:val="both"/>
      </w:pPr>
    </w:p>
    <w:p w14:paraId="6F5F67AB" w14:textId="77777777" w:rsidR="00A77B3E" w:rsidRDefault="0099595F">
      <w:pPr>
        <w:spacing w:line="360" w:lineRule="auto"/>
        <w:jc w:val="both"/>
      </w:pPr>
      <w:r>
        <w:rPr>
          <w:rFonts w:ascii="Book Antiqua" w:eastAsia="Book Antiqua" w:hAnsi="Book Antiqua" w:cs="Book Antiqua"/>
          <w:color w:val="000000"/>
        </w:rPr>
        <w:t>AIM</w:t>
      </w:r>
    </w:p>
    <w:p w14:paraId="3A1905A1" w14:textId="77777777" w:rsidR="00A77B3E" w:rsidRDefault="0099595F">
      <w:pPr>
        <w:spacing w:line="360" w:lineRule="auto"/>
        <w:jc w:val="both"/>
      </w:pPr>
      <w:bookmarkStart w:id="122" w:name="OLE_LINK176"/>
      <w:bookmarkStart w:id="123" w:name="OLE_LINK177"/>
      <w:r>
        <w:rPr>
          <w:rFonts w:ascii="Book Antiqua" w:eastAsia="Book Antiqua" w:hAnsi="Book Antiqua" w:cs="Book Antiqua"/>
          <w:color w:val="000000"/>
        </w:rPr>
        <w:t xml:space="preserve">To evaluate the impact of the COVID-19 pandemic and associated containment measures on craving in a group of patients suffering from </w:t>
      </w:r>
      <w:bookmarkStart w:id="124" w:name="OLE_LINK73"/>
      <w:bookmarkStart w:id="125" w:name="OLE_LINK74"/>
      <w:r w:rsidR="00913B9F">
        <w:rPr>
          <w:rFonts w:ascii="Book Antiqua" w:hAnsi="Book Antiqua" w:cs="Book Antiqua" w:hint="eastAsia"/>
          <w:color w:val="000000"/>
          <w:lang w:eastAsia="zh-CN"/>
        </w:rPr>
        <w:t>s</w:t>
      </w:r>
      <w:r w:rsidR="00913B9F">
        <w:rPr>
          <w:rFonts w:ascii="Book Antiqua" w:eastAsia="Book Antiqua" w:hAnsi="Book Antiqua" w:cs="Book Antiqua"/>
          <w:color w:val="000000"/>
        </w:rPr>
        <w:t>ubstance use disorder</w:t>
      </w:r>
      <w:r>
        <w:rPr>
          <w:rFonts w:ascii="Book Antiqua" w:eastAsia="Book Antiqua" w:hAnsi="Book Antiqua" w:cs="Book Antiqua"/>
          <w:color w:val="000000"/>
        </w:rPr>
        <w:t xml:space="preserve"> </w:t>
      </w:r>
      <w:bookmarkEnd w:id="124"/>
      <w:bookmarkEnd w:id="125"/>
      <w:r>
        <w:rPr>
          <w:rFonts w:ascii="Book Antiqua" w:eastAsia="Book Antiqua" w:hAnsi="Book Antiqua" w:cs="Book Antiqua"/>
          <w:color w:val="000000"/>
        </w:rPr>
        <w:t>and/or gambling disorder who were in treatment in outpatient units or in residency programs as inpatients.</w:t>
      </w:r>
    </w:p>
    <w:bookmarkEnd w:id="122"/>
    <w:bookmarkEnd w:id="123"/>
    <w:p w14:paraId="6CF9CABA" w14:textId="77777777" w:rsidR="00A77B3E" w:rsidRDefault="00A77B3E">
      <w:pPr>
        <w:spacing w:line="360" w:lineRule="auto"/>
        <w:jc w:val="both"/>
      </w:pPr>
    </w:p>
    <w:p w14:paraId="45E32839" w14:textId="77777777" w:rsidR="00A77B3E" w:rsidRDefault="0099595F">
      <w:pPr>
        <w:spacing w:line="360" w:lineRule="auto"/>
        <w:jc w:val="both"/>
      </w:pPr>
      <w:r>
        <w:rPr>
          <w:rFonts w:ascii="Book Antiqua" w:eastAsia="Book Antiqua" w:hAnsi="Book Antiqua" w:cs="Book Antiqua"/>
          <w:color w:val="000000"/>
        </w:rPr>
        <w:t>METHODS</w:t>
      </w:r>
    </w:p>
    <w:p w14:paraId="368AE6DA" w14:textId="77777777" w:rsidR="00A77B3E" w:rsidRDefault="0099595F">
      <w:pPr>
        <w:spacing w:line="360" w:lineRule="auto"/>
        <w:jc w:val="both"/>
      </w:pPr>
      <w:bookmarkStart w:id="126" w:name="OLE_LINK178"/>
      <w:bookmarkStart w:id="127" w:name="OLE_LINK179"/>
      <w:r>
        <w:rPr>
          <w:rFonts w:ascii="Book Antiqua" w:eastAsia="Book Antiqua" w:hAnsi="Book Antiqua" w:cs="Book Antiqua"/>
          <w:color w:val="000000"/>
        </w:rPr>
        <w:t xml:space="preserve">One hundred and fifty-three patients completed a structured questionnaire evaluating craving and other behaviors using a </w:t>
      </w:r>
      <w:bookmarkStart w:id="128" w:name="OLE_LINK113"/>
      <w:bookmarkStart w:id="129" w:name="OLE_LINK114"/>
      <w:r w:rsidR="003E0282">
        <w:rPr>
          <w:rFonts w:ascii="Book Antiqua" w:eastAsia="Book Antiqua" w:hAnsi="Book Antiqua" w:cs="Book Antiqua"/>
          <w:color w:val="000000"/>
        </w:rPr>
        <w:t>visual analogue scale</w:t>
      </w:r>
      <w:bookmarkEnd w:id="128"/>
      <w:bookmarkEnd w:id="129"/>
      <w:r w:rsidR="00A226CF">
        <w:rPr>
          <w:rFonts w:ascii="Book Antiqua" w:hAnsi="Book Antiqua" w:cs="Book Antiqua" w:hint="eastAsia"/>
          <w:color w:val="000000"/>
          <w:lang w:eastAsia="zh-CN"/>
        </w:rPr>
        <w:t xml:space="preserve"> (VAS)</w:t>
      </w:r>
      <w:r>
        <w:rPr>
          <w:rFonts w:ascii="Book Antiqua" w:eastAsia="Book Antiqua" w:hAnsi="Book Antiqua" w:cs="Book Antiqua"/>
          <w:color w:val="000000"/>
        </w:rPr>
        <w:t xml:space="preserve">. Forty-one subjects completed a pencil and paper questionnaire during the interview. The clinician provided an online questionnaire to </w:t>
      </w:r>
      <w:r w:rsidR="00FA1079">
        <w:rPr>
          <w:rFonts w:ascii="Book Antiqua" w:eastAsia="Book Antiqua" w:hAnsi="Book Antiqua" w:cs="Book Antiqua"/>
          <w:color w:val="000000"/>
        </w:rPr>
        <w:t>112</w:t>
      </w:r>
      <w:r>
        <w:rPr>
          <w:rFonts w:ascii="Book Antiqua" w:eastAsia="Book Antiqua" w:hAnsi="Book Antiqua" w:cs="Book Antiqua"/>
          <w:color w:val="000000"/>
        </w:rPr>
        <w:t xml:space="preserve"> patients who had virtual assessments due to lockdown restrictions. </w:t>
      </w:r>
      <w:r w:rsidR="00FA1079">
        <w:rPr>
          <w:rFonts w:ascii="Book Antiqua" w:eastAsia="Book Antiqua" w:hAnsi="Book Antiqua" w:cs="Book Antiqua"/>
          <w:color w:val="000000"/>
        </w:rPr>
        <w:t>S</w:t>
      </w:r>
      <w:r>
        <w:rPr>
          <w:rFonts w:ascii="Book Antiqua" w:eastAsia="Book Antiqua" w:hAnsi="Book Antiqua" w:cs="Book Antiqua"/>
          <w:color w:val="000000"/>
        </w:rPr>
        <w:t xml:space="preserve">tatistical </w:t>
      </w:r>
      <w:r w:rsidR="00FA1079">
        <w:rPr>
          <w:rFonts w:ascii="Book Antiqua" w:eastAsia="Book Antiqua" w:hAnsi="Book Antiqua" w:cs="Book Antiqua"/>
          <w:color w:val="000000"/>
        </w:rPr>
        <w:t xml:space="preserve">analyses were </w:t>
      </w:r>
      <w:r>
        <w:rPr>
          <w:rFonts w:ascii="Book Antiqua" w:eastAsia="Book Antiqua" w:hAnsi="Book Antiqua" w:cs="Book Antiqua"/>
          <w:color w:val="000000"/>
        </w:rPr>
        <w:t xml:space="preserve">performed using </w:t>
      </w:r>
      <w:bookmarkStart w:id="130" w:name="OLE_LINK77"/>
      <w:bookmarkStart w:id="131" w:name="OLE_LINK78"/>
      <w:proofErr w:type="spellStart"/>
      <w:r>
        <w:rPr>
          <w:rFonts w:ascii="Book Antiqua" w:eastAsia="Book Antiqua" w:hAnsi="Book Antiqua" w:cs="Book Antiqua"/>
          <w:color w:val="000000"/>
        </w:rPr>
        <w:t>Statistica</w:t>
      </w:r>
      <w:proofErr w:type="spellEnd"/>
      <w:r>
        <w:rPr>
          <w:rFonts w:ascii="Book Antiqua" w:eastAsia="Book Antiqua" w:hAnsi="Book Antiqua" w:cs="Book Antiqua"/>
          <w:color w:val="000000"/>
        </w:rPr>
        <w:t xml:space="preserve"> version</w:t>
      </w:r>
      <w:bookmarkEnd w:id="130"/>
      <w:bookmarkEnd w:id="131"/>
      <w:r>
        <w:rPr>
          <w:rFonts w:ascii="Book Antiqua" w:eastAsia="Book Antiqua" w:hAnsi="Book Antiqua" w:cs="Book Antiqua"/>
          <w:color w:val="000000"/>
        </w:rPr>
        <w:t xml:space="preserve"> 8.0. Quantitative parameters </w:t>
      </w:r>
      <w:r w:rsidR="00FA1079">
        <w:rPr>
          <w:rFonts w:ascii="Book Antiqua" w:eastAsia="Book Antiqua" w:hAnsi="Book Antiqua" w:cs="Book Antiqua"/>
          <w:color w:val="000000"/>
        </w:rPr>
        <w:t xml:space="preserve">are </w:t>
      </w:r>
      <w:r>
        <w:rPr>
          <w:rFonts w:ascii="Book Antiqua" w:eastAsia="Book Antiqua" w:hAnsi="Book Antiqua" w:cs="Book Antiqua"/>
          <w:color w:val="000000"/>
        </w:rPr>
        <w:t xml:space="preserve">presented as </w:t>
      </w:r>
      <w:r w:rsidR="00FA1079">
        <w:rPr>
          <w:rFonts w:ascii="Book Antiqua" w:eastAsia="Book Antiqua" w:hAnsi="Book Antiqua" w:cs="Book Antiqua"/>
          <w:color w:val="000000"/>
        </w:rPr>
        <w:t xml:space="preserve">the </w:t>
      </w:r>
      <w:r>
        <w:rPr>
          <w:rFonts w:ascii="Book Antiqua" w:eastAsia="Book Antiqua" w:hAnsi="Book Antiqua" w:cs="Book Antiqua"/>
          <w:color w:val="000000"/>
        </w:rPr>
        <w:t>mean ±</w:t>
      </w:r>
      <w:r w:rsidR="003E0282">
        <w:rPr>
          <w:rFonts w:ascii="Book Antiqua" w:hAnsi="Book Antiqua" w:cs="Book Antiqua" w:hint="eastAsia"/>
          <w:color w:val="000000"/>
          <w:lang w:eastAsia="zh-CN"/>
        </w:rPr>
        <w:t xml:space="preserve"> </w:t>
      </w:r>
      <w:r w:rsidR="003E0282">
        <w:rPr>
          <w:rFonts w:ascii="Book Antiqua" w:eastAsia="Book Antiqua" w:hAnsi="Book Antiqua" w:cs="Book Antiqua"/>
          <w:color w:val="000000"/>
        </w:rPr>
        <w:t>SD</w:t>
      </w:r>
      <w:r>
        <w:rPr>
          <w:rFonts w:ascii="Book Antiqua" w:eastAsia="Book Antiqua" w:hAnsi="Book Antiqua" w:cs="Book Antiqua"/>
          <w:color w:val="000000"/>
        </w:rPr>
        <w:t xml:space="preserve"> and qualitative parameters as number and percentage per class. The Kolmogorov-Smirnov </w:t>
      </w:r>
      <w:r w:rsidR="003E0282">
        <w:rPr>
          <w:rFonts w:ascii="Book Antiqua" w:eastAsia="Book Antiqua" w:hAnsi="Book Antiqua" w:cs="Book Antiqua"/>
          <w:color w:val="000000"/>
        </w:rPr>
        <w:t>test</w:t>
      </w:r>
      <w:r>
        <w:rPr>
          <w:rFonts w:ascii="Book Antiqua" w:eastAsia="Book Antiqua" w:hAnsi="Book Antiqua" w:cs="Book Antiqua"/>
          <w:color w:val="000000"/>
        </w:rPr>
        <w:t xml:space="preserve"> was used to check for normality of distributions. Analysis of variance and Duncan post hoc test were employed to analyze differences among subgroup means. The associations between variables were measured using Pearson's correlation. </w:t>
      </w:r>
      <w:bookmarkStart w:id="132" w:name="OLE_LINK79"/>
      <w:r w:rsidR="00FA1079">
        <w:rPr>
          <w:rFonts w:ascii="Book Antiqua" w:eastAsia="Book Antiqua" w:hAnsi="Book Antiqua" w:cs="Book Antiqua"/>
          <w:color w:val="000000"/>
        </w:rPr>
        <w:t xml:space="preserve">A </w:t>
      </w:r>
      <w:r w:rsidR="003E0282" w:rsidRPr="003E0282">
        <w:rPr>
          <w:rFonts w:ascii="Book Antiqua" w:hAnsi="Book Antiqua" w:cs="Book Antiqua" w:hint="eastAsia"/>
          <w:i/>
          <w:color w:val="000000"/>
          <w:lang w:eastAsia="zh-CN"/>
        </w:rPr>
        <w:t>P</w:t>
      </w:r>
      <w:r>
        <w:rPr>
          <w:rFonts w:ascii="Book Antiqua" w:eastAsia="Book Antiqua" w:hAnsi="Book Antiqua" w:cs="Book Antiqua"/>
          <w:color w:val="000000"/>
        </w:rPr>
        <w:t xml:space="preserve"> </w:t>
      </w:r>
      <w:bookmarkEnd w:id="132"/>
      <w:r>
        <w:rPr>
          <w:rFonts w:ascii="Book Antiqua" w:eastAsia="Book Antiqua" w:hAnsi="Book Antiqua" w:cs="Book Antiqua"/>
          <w:color w:val="000000"/>
        </w:rPr>
        <w:t xml:space="preserve">value </w:t>
      </w:r>
      <w:r w:rsidR="00FA1079">
        <w:rPr>
          <w:rFonts w:ascii="Book Antiqua" w:eastAsia="Book Antiqua" w:hAnsi="Book Antiqua" w:cs="Book Antiqua"/>
          <w:color w:val="000000"/>
        </w:rPr>
        <w:t>of &lt;</w:t>
      </w:r>
      <w:r w:rsidR="00FA1079">
        <w:rPr>
          <w:rFonts w:ascii="Book Antiqua" w:hAnsi="Book Antiqua" w:cs="Book Antiqua" w:hint="eastAsia"/>
          <w:color w:val="000000"/>
          <w:lang w:eastAsia="zh-CN"/>
        </w:rPr>
        <w:t xml:space="preserve"> </w:t>
      </w:r>
      <w:r w:rsidR="00FA1079">
        <w:rPr>
          <w:rFonts w:ascii="Book Antiqua" w:eastAsia="Book Antiqua" w:hAnsi="Book Antiqua" w:cs="Book Antiqua"/>
          <w:color w:val="000000"/>
        </w:rPr>
        <w:t xml:space="preserve">0.05 </w:t>
      </w:r>
      <w:r>
        <w:rPr>
          <w:rFonts w:ascii="Book Antiqua" w:eastAsia="Book Antiqua" w:hAnsi="Book Antiqua" w:cs="Book Antiqua"/>
          <w:color w:val="000000"/>
        </w:rPr>
        <w:t>was considered significant.</w:t>
      </w:r>
    </w:p>
    <w:bookmarkEnd w:id="126"/>
    <w:bookmarkEnd w:id="127"/>
    <w:p w14:paraId="09C7125D" w14:textId="77777777" w:rsidR="00A77B3E" w:rsidRDefault="00A77B3E">
      <w:pPr>
        <w:spacing w:line="360" w:lineRule="auto"/>
        <w:jc w:val="both"/>
      </w:pPr>
    </w:p>
    <w:p w14:paraId="3518331B" w14:textId="77777777" w:rsidR="00A77B3E" w:rsidRDefault="0099595F">
      <w:pPr>
        <w:spacing w:line="360" w:lineRule="auto"/>
        <w:jc w:val="both"/>
      </w:pPr>
      <w:r>
        <w:rPr>
          <w:rFonts w:ascii="Book Antiqua" w:eastAsia="Book Antiqua" w:hAnsi="Book Antiqua" w:cs="Book Antiqua"/>
          <w:color w:val="000000"/>
        </w:rPr>
        <w:t>RESULTS</w:t>
      </w:r>
    </w:p>
    <w:p w14:paraId="7C6D6AEC" w14:textId="77777777" w:rsidR="00A77B3E" w:rsidRDefault="0099595F">
      <w:pPr>
        <w:spacing w:line="360" w:lineRule="auto"/>
        <w:jc w:val="both"/>
      </w:pPr>
      <w:bookmarkStart w:id="133" w:name="OLE_LINK180"/>
      <w:bookmarkStart w:id="134" w:name="OLE_LINK181"/>
      <w:r>
        <w:rPr>
          <w:rFonts w:ascii="Book Antiqua" w:eastAsia="Book Antiqua" w:hAnsi="Book Antiqua" w:cs="Book Antiqua"/>
          <w:color w:val="000000"/>
        </w:rPr>
        <w:t xml:space="preserve">The variation in craving between the present and the month before showed VAS-related reductions of craving in 57%, increases in 24%, and no significant change in 19% of the </w:t>
      </w:r>
      <w:r>
        <w:rPr>
          <w:rFonts w:ascii="Book Antiqua" w:eastAsia="Book Antiqua" w:hAnsi="Book Antiqua" w:cs="Book Antiqua"/>
          <w:color w:val="000000"/>
        </w:rPr>
        <w:lastRenderedPageBreak/>
        <w:t>sample. The level of craving was significantly higher (</w:t>
      </w:r>
      <w:r w:rsidRPr="00070C6A">
        <w:rPr>
          <w:rFonts w:ascii="Book Antiqua" w:eastAsia="Book Antiqua" w:hAnsi="Book Antiqua" w:cs="Book Antiqua"/>
          <w:i/>
          <w:color w:val="000000"/>
        </w:rPr>
        <w:t>F</w:t>
      </w:r>
      <w:r>
        <w:rPr>
          <w:rFonts w:ascii="Book Antiqua" w:eastAsia="Book Antiqua" w:hAnsi="Book Antiqua" w:cs="Book Antiqua"/>
          <w:color w:val="000000"/>
        </w:rPr>
        <w:t xml:space="preserve"> = 4.36; </w:t>
      </w:r>
      <w:bookmarkStart w:id="135" w:name="OLE_LINK80"/>
      <w:bookmarkStart w:id="136" w:name="OLE_LINK81"/>
      <w:r w:rsidR="009C1B10">
        <w:rPr>
          <w:rFonts w:ascii="Book Antiqua" w:hAnsi="Book Antiqua" w:cs="Book Antiqua"/>
          <w:i/>
          <w:color w:val="000000"/>
          <w:lang w:eastAsia="zh-CN"/>
        </w:rPr>
        <w:t>P</w:t>
      </w:r>
      <w:r w:rsidR="009C1B10">
        <w:rPr>
          <w:rFonts w:ascii="Book Antiqua" w:eastAsia="Book Antiqua" w:hAnsi="Book Antiqua" w:cs="Book Antiqua"/>
          <w:color w:val="000000"/>
        </w:rPr>
        <w:t xml:space="preserve"> </w:t>
      </w:r>
      <w:bookmarkEnd w:id="135"/>
      <w:bookmarkEnd w:id="136"/>
      <w:r>
        <w:rPr>
          <w:rFonts w:ascii="Book Antiqua" w:eastAsia="Book Antiqua" w:hAnsi="Book Antiqua" w:cs="Book Antiqua"/>
          <w:color w:val="000000"/>
        </w:rPr>
        <w:t>&lt;</w:t>
      </w:r>
      <w:r w:rsidR="009C1B10">
        <w:rPr>
          <w:rFonts w:ascii="Book Antiqua" w:hAnsi="Book Antiqua" w:cs="Book Antiqua" w:hint="eastAsia"/>
          <w:color w:val="000000"/>
          <w:lang w:eastAsia="zh-CN"/>
        </w:rPr>
        <w:t xml:space="preserve"> </w:t>
      </w:r>
      <w:r>
        <w:rPr>
          <w:rFonts w:ascii="Book Antiqua" w:eastAsia="Book Antiqua" w:hAnsi="Book Antiqua" w:cs="Book Antiqua"/>
          <w:color w:val="000000"/>
        </w:rPr>
        <w:t>0.05) in outpatients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97; mean = 3.8 ± 3.1) living in their own home during the quarantine compared with inpatients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56; mean = 2.8 ± 2.8) in residential programs. Craving for </w:t>
      </w:r>
      <w:r w:rsidR="009C1B10">
        <w:rPr>
          <w:rFonts w:ascii="Book Antiqua" w:hAnsi="Book Antiqua" w:cs="Book Antiqua" w:hint="eastAsia"/>
          <w:color w:val="000000"/>
          <w:lang w:eastAsia="zh-CN"/>
        </w:rPr>
        <w:t>t</w:t>
      </w:r>
      <w:r w:rsidR="009C1B10">
        <w:rPr>
          <w:rFonts w:ascii="Book Antiqua" w:eastAsia="Book Antiqua" w:hAnsi="Book Antiqua" w:cs="Book Antiqua"/>
          <w:color w:val="000000"/>
        </w:rPr>
        <w:t>etrahydrocannabinol</w:t>
      </w:r>
      <w:r>
        <w:rPr>
          <w:rFonts w:ascii="Book Antiqua" w:eastAsia="Book Antiqua" w:hAnsi="Book Antiqua" w:cs="Book Antiqua"/>
          <w:color w:val="000000"/>
        </w:rPr>
        <w:t xml:space="preserve"> was the greatest (4.94</w:t>
      </w:r>
      <w:r w:rsidR="009C1B1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9C1B10" w:rsidRPr="009C1B10">
        <w:rPr>
          <w:rFonts w:ascii="Book Antiqua" w:hAnsi="Book Antiqua" w:cs="Book Antiqua" w:hint="eastAsia"/>
          <w:i/>
          <w:color w:val="000000"/>
          <w:lang w:eastAsia="zh-CN"/>
        </w:rPr>
        <w:t>P</w:t>
      </w:r>
      <w:r w:rsidR="009C1B10">
        <w:rPr>
          <w:rFonts w:ascii="Book Antiqua" w:eastAsia="Book Antiqua" w:hAnsi="Book Antiqua" w:cs="Book Antiqua"/>
          <w:color w:val="000000"/>
        </w:rPr>
        <w:t xml:space="preserve"> </w:t>
      </w:r>
      <w:r>
        <w:rPr>
          <w:rFonts w:ascii="Book Antiqua" w:eastAsia="Book Antiqua" w:hAnsi="Book Antiqua" w:cs="Book Antiqua"/>
          <w:color w:val="000000"/>
        </w:rPr>
        <w:t xml:space="preserve">&lt; 0.001) among various preferred substances. </w:t>
      </w:r>
    </w:p>
    <w:bookmarkEnd w:id="133"/>
    <w:bookmarkEnd w:id="134"/>
    <w:p w14:paraId="0CABD0F4" w14:textId="77777777" w:rsidR="00A77B3E" w:rsidRDefault="00A77B3E">
      <w:pPr>
        <w:spacing w:line="360" w:lineRule="auto"/>
        <w:jc w:val="both"/>
      </w:pPr>
    </w:p>
    <w:p w14:paraId="367BE5CD" w14:textId="77777777" w:rsidR="00A77B3E" w:rsidRDefault="0099595F">
      <w:pPr>
        <w:spacing w:line="360" w:lineRule="auto"/>
        <w:jc w:val="both"/>
      </w:pPr>
      <w:r>
        <w:rPr>
          <w:rFonts w:ascii="Book Antiqua" w:eastAsia="Book Antiqua" w:hAnsi="Book Antiqua" w:cs="Book Antiqua"/>
          <w:color w:val="000000"/>
        </w:rPr>
        <w:t>CONCLUSION</w:t>
      </w:r>
    </w:p>
    <w:p w14:paraId="4A2BB60D" w14:textId="77777777" w:rsidR="00A77B3E" w:rsidRDefault="0099595F">
      <w:pPr>
        <w:spacing w:line="360" w:lineRule="auto"/>
        <w:jc w:val="both"/>
      </w:pPr>
      <w:bookmarkStart w:id="137" w:name="OLE_LINK182"/>
      <w:bookmarkStart w:id="138" w:name="OLE_LINK183"/>
      <w:r>
        <w:rPr>
          <w:rFonts w:ascii="Book Antiqua" w:eastAsia="Book Antiqua" w:hAnsi="Book Antiqua" w:cs="Book Antiqua"/>
          <w:color w:val="000000"/>
        </w:rPr>
        <w:t>The unexpected result of this study may be explained by a perceived lack of availability of substances and gambling areas and/or decreased social pressure on a subject usually excluded and stigmatized, or the acquisition of a new social identity based on feelings of a shared common danger and fate that overshadowed the sense of exclusion and rejection in the abuser.</w:t>
      </w:r>
      <w:bookmarkEnd w:id="137"/>
      <w:bookmarkEnd w:id="138"/>
      <w:r>
        <w:rPr>
          <w:rFonts w:ascii="Book Antiqua" w:eastAsia="Book Antiqua" w:hAnsi="Book Antiqua" w:cs="Book Antiqua"/>
          <w:color w:val="000000"/>
        </w:rPr>
        <w:t xml:space="preserve"> </w:t>
      </w:r>
    </w:p>
    <w:p w14:paraId="09F3DCA1" w14:textId="77777777" w:rsidR="00A77B3E" w:rsidRDefault="00A77B3E">
      <w:pPr>
        <w:spacing w:line="360" w:lineRule="auto"/>
        <w:jc w:val="both"/>
      </w:pPr>
    </w:p>
    <w:p w14:paraId="6B63C009" w14:textId="77777777" w:rsidR="00A77B3E" w:rsidRDefault="0099595F">
      <w:pPr>
        <w:spacing w:line="360" w:lineRule="auto"/>
        <w:jc w:val="both"/>
      </w:pPr>
      <w:r>
        <w:rPr>
          <w:rFonts w:ascii="Book Antiqua" w:eastAsia="Book Antiqua" w:hAnsi="Book Antiqua" w:cs="Book Antiqua"/>
          <w:b/>
          <w:bCs/>
          <w:color w:val="000000"/>
        </w:rPr>
        <w:t xml:space="preserve">Key Words: </w:t>
      </w:r>
      <w:bookmarkStart w:id="139" w:name="OLE_LINK161"/>
      <w:bookmarkStart w:id="140" w:name="OLE_LINK162"/>
      <w:bookmarkStart w:id="141" w:name="OLE_LINK171"/>
      <w:r w:rsidR="00913B9F">
        <w:rPr>
          <w:rFonts w:ascii="Book Antiqua" w:hAnsi="Book Antiqua" w:cs="Book Antiqua" w:hint="eastAsia"/>
          <w:color w:val="000000"/>
          <w:lang w:eastAsia="zh-CN"/>
        </w:rPr>
        <w:t>S</w:t>
      </w:r>
      <w:bookmarkStart w:id="142" w:name="OLE_LINK75"/>
      <w:bookmarkStart w:id="143" w:name="OLE_LINK76"/>
      <w:r w:rsidR="00913B9F">
        <w:rPr>
          <w:rFonts w:ascii="Book Antiqua" w:eastAsia="Book Antiqua" w:hAnsi="Book Antiqua" w:cs="Book Antiqua"/>
          <w:color w:val="000000"/>
        </w:rPr>
        <w:t>ubstance use disorder</w:t>
      </w:r>
      <w:bookmarkEnd w:id="142"/>
      <w:bookmarkEnd w:id="143"/>
      <w:r>
        <w:rPr>
          <w:rFonts w:ascii="Book Antiqua" w:eastAsia="Book Antiqua" w:hAnsi="Book Antiqua" w:cs="Book Antiqua"/>
          <w:color w:val="000000"/>
        </w:rPr>
        <w:t>; Addiction; COVID-19; Craving; Psychopathology</w:t>
      </w:r>
      <w:bookmarkEnd w:id="139"/>
      <w:bookmarkEnd w:id="140"/>
      <w:bookmarkEnd w:id="141"/>
    </w:p>
    <w:p w14:paraId="6CCB1845" w14:textId="77777777" w:rsidR="00A77B3E" w:rsidRDefault="00A77B3E">
      <w:pPr>
        <w:spacing w:line="360" w:lineRule="auto"/>
        <w:jc w:val="both"/>
      </w:pPr>
    </w:p>
    <w:p w14:paraId="466F0AC6" w14:textId="77777777" w:rsidR="00A77B3E" w:rsidRDefault="0099595F">
      <w:pPr>
        <w:spacing w:line="360" w:lineRule="auto"/>
        <w:jc w:val="both"/>
      </w:pPr>
      <w:bookmarkStart w:id="144" w:name="OLE_LINK163"/>
      <w:bookmarkStart w:id="145" w:name="OLE_LINK164"/>
      <w:r>
        <w:rPr>
          <w:rFonts w:ascii="Book Antiqua" w:eastAsia="Book Antiqua" w:hAnsi="Book Antiqua" w:cs="Book Antiqua"/>
          <w:color w:val="000000"/>
        </w:rPr>
        <w:t xml:space="preserve">Alessi MC, </w:t>
      </w:r>
      <w:proofErr w:type="spellStart"/>
      <w:r>
        <w:rPr>
          <w:rFonts w:ascii="Book Antiqua" w:eastAsia="Book Antiqua" w:hAnsi="Book Antiqua" w:cs="Book Antiqua"/>
          <w:color w:val="000000"/>
        </w:rPr>
        <w:t>Martinotti</w:t>
      </w:r>
      <w:proofErr w:type="spellEnd"/>
      <w:r>
        <w:rPr>
          <w:rFonts w:ascii="Book Antiqua" w:eastAsia="Book Antiqua" w:hAnsi="Book Antiqua" w:cs="Book Antiqua"/>
          <w:color w:val="000000"/>
        </w:rPr>
        <w:t xml:space="preserve"> G, De </w:t>
      </w:r>
      <w:proofErr w:type="spellStart"/>
      <w:r>
        <w:rPr>
          <w:rFonts w:ascii="Book Antiqua" w:eastAsia="Book Antiqua" w:hAnsi="Book Antiqua" w:cs="Book Antiqua"/>
          <w:color w:val="000000"/>
        </w:rPr>
        <w:t>Berardis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Sociali</w:t>
      </w:r>
      <w:proofErr w:type="spellEnd"/>
      <w:r>
        <w:rPr>
          <w:rFonts w:ascii="Book Antiqua" w:eastAsia="Book Antiqua" w:hAnsi="Book Antiqua" w:cs="Book Antiqua"/>
          <w:color w:val="000000"/>
        </w:rPr>
        <w:t xml:space="preserve"> A, Di Natale C, </w:t>
      </w:r>
      <w:proofErr w:type="spellStart"/>
      <w:r>
        <w:rPr>
          <w:rFonts w:ascii="Book Antiqua" w:eastAsia="Book Antiqua" w:hAnsi="Book Antiqua" w:cs="Book Antiqua"/>
          <w:color w:val="000000"/>
        </w:rPr>
        <w:t>Sepede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Cheffo</w:t>
      </w:r>
      <w:proofErr w:type="spellEnd"/>
      <w:r>
        <w:rPr>
          <w:rFonts w:ascii="Book Antiqua" w:eastAsia="Book Antiqua" w:hAnsi="Book Antiqua" w:cs="Book Antiqua"/>
          <w:color w:val="000000"/>
        </w:rPr>
        <w:t xml:space="preserve"> DPR, Monti L, Casella P, </w:t>
      </w:r>
      <w:proofErr w:type="spellStart"/>
      <w:r>
        <w:rPr>
          <w:rFonts w:ascii="Book Antiqua" w:eastAsia="Book Antiqua" w:hAnsi="Book Antiqua" w:cs="Book Antiqua"/>
          <w:color w:val="000000"/>
        </w:rPr>
        <w:t>Pettorruso</w:t>
      </w:r>
      <w:proofErr w:type="spellEnd"/>
      <w:r>
        <w:rPr>
          <w:rFonts w:ascii="Book Antiqua" w:eastAsia="Book Antiqua" w:hAnsi="Book Antiqua" w:cs="Book Antiqua"/>
          <w:color w:val="000000"/>
        </w:rPr>
        <w:t xml:space="preserve"> M, Sensi S, Di Giannantonio M. Craving variations in patients with substance use disorder an</w:t>
      </w:r>
      <w:r w:rsidR="006E72B3">
        <w:rPr>
          <w:rFonts w:ascii="Book Antiqua" w:eastAsia="Book Antiqua" w:hAnsi="Book Antiqua" w:cs="Book Antiqua"/>
          <w:color w:val="000000"/>
        </w:rPr>
        <w:t>d gambling during</w:t>
      </w:r>
      <w:r w:rsidR="00FA1079">
        <w:rPr>
          <w:rFonts w:ascii="Book Antiqua" w:eastAsia="Book Antiqua" w:hAnsi="Book Antiqua" w:cs="Book Antiqua"/>
          <w:color w:val="000000"/>
        </w:rPr>
        <w:t xml:space="preserve"> </w:t>
      </w:r>
      <w:r w:rsidR="006E72B3">
        <w:rPr>
          <w:rFonts w:ascii="Book Antiqua" w:eastAsia="Book Antiqua" w:hAnsi="Book Antiqua" w:cs="Book Antiqua"/>
          <w:color w:val="000000"/>
        </w:rPr>
        <w:t xml:space="preserve">COVID-19 </w:t>
      </w:r>
      <w:r w:rsidR="006E72B3">
        <w:rPr>
          <w:rFonts w:ascii="Book Antiqua" w:hAnsi="Book Antiqua" w:cs="Book Antiqua" w:hint="eastAsia"/>
          <w:color w:val="000000"/>
          <w:lang w:eastAsia="zh-CN"/>
        </w:rPr>
        <w:t>l</w:t>
      </w:r>
      <w:r w:rsidR="006E72B3">
        <w:rPr>
          <w:rFonts w:ascii="Book Antiqua" w:eastAsia="Book Antiqua" w:hAnsi="Book Antiqua" w:cs="Book Antiqua"/>
          <w:color w:val="000000"/>
        </w:rPr>
        <w:t xml:space="preserve">ockdown: </w:t>
      </w:r>
      <w:r w:rsidR="006E72B3">
        <w:rPr>
          <w:rFonts w:ascii="Book Antiqua" w:hAnsi="Book Antiqua" w:cs="Book Antiqua" w:hint="eastAsia"/>
          <w:color w:val="000000"/>
          <w:lang w:eastAsia="zh-CN"/>
        </w:rPr>
        <w:t>T</w:t>
      </w:r>
      <w:r>
        <w:rPr>
          <w:rFonts w:ascii="Book Antiqua" w:eastAsia="Book Antiqua" w:hAnsi="Book Antiqua" w:cs="Book Antiqua"/>
          <w:color w:val="000000"/>
        </w:rPr>
        <w:t xml:space="preserve">he Italian experience.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144"/>
    <w:bookmarkEnd w:id="145"/>
    <w:p w14:paraId="2CFD2393" w14:textId="77777777" w:rsidR="00A77B3E" w:rsidRDefault="00A77B3E">
      <w:pPr>
        <w:spacing w:line="360" w:lineRule="auto"/>
        <w:jc w:val="both"/>
      </w:pPr>
    </w:p>
    <w:p w14:paraId="064A897C" w14:textId="77777777" w:rsidR="00A77B3E" w:rsidRDefault="0099595F">
      <w:pPr>
        <w:spacing w:line="360" w:lineRule="auto"/>
        <w:jc w:val="both"/>
        <w:rPr>
          <w:lang w:eastAsia="zh-CN"/>
        </w:rPr>
      </w:pPr>
      <w:r>
        <w:rPr>
          <w:rFonts w:ascii="Book Antiqua" w:eastAsia="Book Antiqua" w:hAnsi="Book Antiqua" w:cs="Book Antiqua"/>
          <w:b/>
          <w:bCs/>
          <w:color w:val="000000"/>
        </w:rPr>
        <w:t xml:space="preserve">Core Tip: </w:t>
      </w:r>
      <w:bookmarkStart w:id="146" w:name="OLE_LINK165"/>
      <w:bookmarkStart w:id="147" w:name="OLE_LINK166"/>
      <w:bookmarkStart w:id="148" w:name="OLE_LINK172"/>
      <w:r>
        <w:rPr>
          <w:rFonts w:ascii="Book Antiqua" w:eastAsia="Book Antiqua" w:hAnsi="Book Antiqua" w:cs="Book Antiqua"/>
          <w:color w:val="000000"/>
        </w:rPr>
        <w:t>Our data suggest that craving, regardless of whether determined by substances or behaviors, was globally reduced in a period that could be highly str</w:t>
      </w:r>
      <w:r w:rsidR="0061159B">
        <w:rPr>
          <w:rFonts w:ascii="Book Antiqua" w:eastAsia="Book Antiqua" w:hAnsi="Book Antiqua" w:cs="Book Antiqua"/>
          <w:color w:val="000000"/>
        </w:rPr>
        <w:t xml:space="preserve">essogenic such as the COVID-19 </w:t>
      </w:r>
      <w:r w:rsidR="0061159B">
        <w:rPr>
          <w:rFonts w:ascii="Book Antiqua" w:hAnsi="Book Antiqua" w:cs="Book Antiqua" w:hint="eastAsia"/>
          <w:color w:val="000000"/>
          <w:lang w:eastAsia="zh-CN"/>
        </w:rPr>
        <w:t>l</w:t>
      </w:r>
      <w:r>
        <w:rPr>
          <w:rFonts w:ascii="Book Antiqua" w:eastAsia="Book Antiqua" w:hAnsi="Book Antiqua" w:cs="Book Antiqua"/>
          <w:color w:val="000000"/>
        </w:rPr>
        <w:t>ockdown.</w:t>
      </w:r>
      <w:bookmarkEnd w:id="146"/>
      <w:bookmarkEnd w:id="147"/>
      <w:bookmarkEnd w:id="148"/>
    </w:p>
    <w:p w14:paraId="74890DAB" w14:textId="77777777" w:rsidR="00A77B3E" w:rsidRDefault="00A25958">
      <w:pPr>
        <w:spacing w:line="360" w:lineRule="auto"/>
        <w:jc w:val="both"/>
      </w:pPr>
      <w:r>
        <w:rPr>
          <w:rFonts w:ascii="Book Antiqua" w:eastAsia="Book Antiqua" w:hAnsi="Book Antiqua" w:cs="Book Antiqua"/>
          <w:b/>
          <w:caps/>
          <w:color w:val="000000"/>
          <w:u w:val="single"/>
        </w:rPr>
        <w:br w:type="page"/>
      </w:r>
      <w:r w:rsidR="0099595F">
        <w:rPr>
          <w:rFonts w:ascii="Book Antiqua" w:eastAsia="Book Antiqua" w:hAnsi="Book Antiqua" w:cs="Book Antiqua"/>
          <w:b/>
          <w:caps/>
          <w:color w:val="000000"/>
          <w:u w:val="single"/>
        </w:rPr>
        <w:lastRenderedPageBreak/>
        <w:t>INTRODUCTION</w:t>
      </w:r>
    </w:p>
    <w:p w14:paraId="48DE5F18" w14:textId="77777777" w:rsidR="00A77B3E" w:rsidRDefault="0099595F">
      <w:pPr>
        <w:spacing w:line="360" w:lineRule="auto"/>
        <w:jc w:val="both"/>
      </w:pPr>
      <w:bookmarkStart w:id="149" w:name="OLE_LINK184"/>
      <w:bookmarkStart w:id="150" w:name="OLE_LINK185"/>
      <w:r>
        <w:rPr>
          <w:rFonts w:ascii="Book Antiqua" w:eastAsia="Book Antiqua" w:hAnsi="Book Antiqua" w:cs="Book Antiqua"/>
          <w:color w:val="000000"/>
        </w:rPr>
        <w:t xml:space="preserve">Following the development of the </w:t>
      </w:r>
      <w:r w:rsidR="00860BDD">
        <w:rPr>
          <w:rFonts w:ascii="Book Antiqua" w:eastAsia="Book Antiqua" w:hAnsi="Book Antiqua" w:cs="Book Antiqua"/>
          <w:color w:val="000000"/>
        </w:rPr>
        <w:t>coronavirus disease-2019 (COVID-19</w:t>
      </w:r>
      <w:r w:rsidR="00860BDD">
        <w:rPr>
          <w:rFonts w:ascii="Book Antiqua" w:hAnsi="Book Antiqua" w:cs="Book Antiqua"/>
          <w:color w:val="000000"/>
          <w:lang w:eastAsia="zh-CN"/>
        </w:rPr>
        <w:t>)</w:t>
      </w:r>
      <w:r>
        <w:rPr>
          <w:rFonts w:ascii="Book Antiqua" w:eastAsia="Book Antiqua" w:hAnsi="Book Antiqua" w:cs="Book Antiqua"/>
          <w:color w:val="000000"/>
        </w:rPr>
        <w:t xml:space="preserve"> pandemic in Italy, a strict lockdown w</w:t>
      </w:r>
      <w:bookmarkStart w:id="151" w:name="OLE_LINK84"/>
      <w:r w:rsidR="00860BDD">
        <w:rPr>
          <w:rFonts w:ascii="Book Antiqua" w:eastAsia="Book Antiqua" w:hAnsi="Book Antiqua" w:cs="Book Antiqua"/>
          <w:color w:val="000000"/>
        </w:rPr>
        <w:t>as imposed from March 9</w:t>
      </w:r>
      <w:r w:rsidR="00860BD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May 5, 2020. </w:t>
      </w:r>
      <w:r w:rsidR="00FA1079">
        <w:rPr>
          <w:rFonts w:ascii="Book Antiqua" w:eastAsia="Book Antiqua" w:hAnsi="Book Antiqua" w:cs="Book Antiqua"/>
          <w:color w:val="000000"/>
        </w:rPr>
        <w:t xml:space="preserve">In </w:t>
      </w:r>
      <w:r>
        <w:rPr>
          <w:rFonts w:ascii="Book Antiqua" w:eastAsia="Book Antiqua" w:hAnsi="Book Antiqua" w:cs="Book Antiqua"/>
          <w:color w:val="000000"/>
        </w:rPr>
        <w:t xml:space="preserve">the general population, problems such as depression, anxiety, post-traumatic stress symptoms, insomnia, and adjustment disorder symptoms </w:t>
      </w:r>
      <w:proofErr w:type="gramStart"/>
      <w:r>
        <w:rPr>
          <w:rFonts w:ascii="Book Antiqua" w:eastAsia="Book Antiqua" w:hAnsi="Book Antiqua" w:cs="Book Antiqua"/>
          <w:color w:val="000000"/>
        </w:rPr>
        <w:t>increased</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risks of self-medication through alcohol or psychoactive </w:t>
      </w:r>
      <w:bookmarkEnd w:id="151"/>
      <w:r>
        <w:rPr>
          <w:rFonts w:ascii="Book Antiqua" w:eastAsia="Book Antiqua" w:hAnsi="Book Antiqua" w:cs="Book Antiqua"/>
          <w:color w:val="000000"/>
        </w:rPr>
        <w:t xml:space="preserve">substances abuse were also increased, as well as the tendency to adopt pathological behaviors, such as gambling and internet </w:t>
      </w:r>
      <w:proofErr w:type="gramStart"/>
      <w:r>
        <w:rPr>
          <w:rFonts w:ascii="Book Antiqua" w:eastAsia="Book Antiqua" w:hAnsi="Book Antiqua" w:cs="Book Antiqua"/>
          <w:color w:val="000000"/>
        </w:rPr>
        <w:t>addiction</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2,3</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Stressors are essential in the inception and protraction of substance use disorder (SUD). Many stressors are associated with lockdown conditions such as prolonged home confinement, depression and panic related to the disease's uncertainties, working from home, and fear of job loss. People exposed to these stressors may take refuge in addictive substances, increasing SUD incidence among the general </w:t>
      </w:r>
      <w:proofErr w:type="gramStart"/>
      <w:r>
        <w:rPr>
          <w:rFonts w:ascii="Book Antiqua" w:eastAsia="Book Antiqua" w:hAnsi="Book Antiqua" w:cs="Book Antiqua"/>
          <w:color w:val="000000"/>
        </w:rPr>
        <w:t>population</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4</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in a post-modern society that is increasingly oriented towards the use of substances, favoring the development of symptoms of psychopathological interest</w:t>
      </w:r>
      <w:r w:rsidR="00860BDD">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5</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COVID-19 pandemic and lockdown are risk conditions for developing internet, videogames</w:t>
      </w:r>
      <w:r w:rsidR="00E36C5D">
        <w:rPr>
          <w:rFonts w:ascii="Book Antiqua" w:eastAsia="Book Antiqua" w:hAnsi="Book Antiqua" w:cs="Book Antiqua"/>
          <w:color w:val="000000"/>
        </w:rPr>
        <w:t>,</w:t>
      </w:r>
      <w:r>
        <w:rPr>
          <w:rFonts w:ascii="Book Antiqua" w:eastAsia="Book Antiqua" w:hAnsi="Book Antiqua" w:cs="Book Antiqua"/>
          <w:color w:val="000000"/>
        </w:rPr>
        <w:t xml:space="preserve"> or other addiction, decreased physical activity and related health issues, altered eating habits, and disrupted circadian rhythms. King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0BDD">
        <w:rPr>
          <w:rFonts w:ascii="Book Antiqua" w:hAnsi="Book Antiqua" w:cs="Book Antiqua" w:hint="eastAsia"/>
          <w:color w:val="000000"/>
          <w:vertAlign w:val="superscript"/>
          <w:lang w:eastAsia="zh-CN"/>
        </w:rPr>
        <w:t>[</w:t>
      </w:r>
      <w:proofErr w:type="gramEnd"/>
      <w:r w:rsidR="00860BDD">
        <w:rPr>
          <w:rFonts w:ascii="Book Antiqua" w:eastAsia="Book Antiqua" w:hAnsi="Book Antiqua" w:cs="Book Antiqua"/>
          <w:color w:val="000000"/>
          <w:szCs w:val="20"/>
          <w:vertAlign w:val="superscript"/>
        </w:rPr>
        <w:t>6</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Király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860BDD">
        <w:rPr>
          <w:rFonts w:ascii="Book Antiqua" w:hAnsi="Book Antiqua" w:cs="Book Antiqua" w:hint="eastAsia"/>
          <w:color w:val="000000"/>
          <w:vertAlign w:val="superscript"/>
          <w:lang w:eastAsia="zh-CN"/>
        </w:rPr>
        <w:t>[</w:t>
      </w:r>
      <w:r w:rsidR="00860BDD">
        <w:rPr>
          <w:rFonts w:ascii="Book Antiqua" w:eastAsia="Book Antiqua" w:hAnsi="Book Antiqua" w:cs="Book Antiqua"/>
          <w:color w:val="000000"/>
          <w:szCs w:val="20"/>
          <w:vertAlign w:val="superscript"/>
        </w:rPr>
        <w:t>7</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demonstrated how these behaviors increased during the lockdown, often generated as a coping strategy to stressful situations. </w:t>
      </w:r>
    </w:p>
    <w:p w14:paraId="15F2ECDE" w14:textId="77777777" w:rsidR="00A77B3E" w:rsidRDefault="0099595F" w:rsidP="00860BDD">
      <w:pPr>
        <w:spacing w:line="360" w:lineRule="auto"/>
        <w:ind w:firstLineChars="100" w:firstLine="240"/>
        <w:jc w:val="both"/>
      </w:pPr>
      <w:r>
        <w:rPr>
          <w:rFonts w:ascii="Book Antiqua" w:eastAsia="Book Antiqua" w:hAnsi="Book Antiqua" w:cs="Book Antiqua"/>
          <w:color w:val="000000"/>
        </w:rPr>
        <w:t xml:space="preserve">In patients with pre-existing mental disorders, the symptomatology may flare up or worsen, generating increased suicidal ideation as a possible </w:t>
      </w:r>
      <w:proofErr w:type="gramStart"/>
      <w:r>
        <w:rPr>
          <w:rFonts w:ascii="Book Antiqua" w:eastAsia="Book Antiqua" w:hAnsi="Book Antiqua" w:cs="Book Antiqua"/>
          <w:color w:val="000000"/>
        </w:rPr>
        <w:t>consequence</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8–10</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Substance users and gamblers are groups at risk of developing psychopathological symptoms in a lockdown situation. The phenomenon is likely due to various reasons, including</w:t>
      </w:r>
      <w:r w:rsidR="00860BD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60BDD">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E36C5D">
        <w:rPr>
          <w:rFonts w:ascii="Book Antiqua" w:eastAsia="Book Antiqua" w:hAnsi="Book Antiqua" w:cs="Book Antiqua"/>
          <w:color w:val="000000"/>
        </w:rPr>
        <w:t xml:space="preserve">The </w:t>
      </w:r>
      <w:r>
        <w:rPr>
          <w:rFonts w:ascii="Book Antiqua" w:eastAsia="Book Antiqua" w:hAnsi="Book Antiqua" w:cs="Book Antiqua"/>
          <w:color w:val="000000"/>
        </w:rPr>
        <w:t xml:space="preserve">limited availability of illegal substances on the black market; </w:t>
      </w:r>
      <w:r w:rsidR="00860BDD">
        <w:rPr>
          <w:rFonts w:ascii="Book Antiqua" w:hAnsi="Book Antiqua" w:cs="Book Antiqua" w:hint="eastAsia"/>
          <w:color w:val="000000"/>
          <w:lang w:eastAsia="zh-CN"/>
        </w:rPr>
        <w:t>(</w:t>
      </w:r>
      <w:r>
        <w:rPr>
          <w:rFonts w:ascii="Book Antiqua" w:eastAsia="Book Antiqua" w:hAnsi="Book Antiqua" w:cs="Book Antiqua"/>
          <w:color w:val="000000"/>
        </w:rPr>
        <w:t xml:space="preserve">2) the insufficient presence of active treatment programs and the low availability of substitute drugs; and </w:t>
      </w:r>
      <w:r w:rsidR="00860BDD">
        <w:rPr>
          <w:rFonts w:ascii="Book Antiqua" w:hAnsi="Book Antiqua" w:cs="Book Antiqua" w:hint="eastAsia"/>
          <w:color w:val="000000"/>
          <w:lang w:eastAsia="zh-CN"/>
        </w:rPr>
        <w:t>(</w:t>
      </w:r>
      <w:r>
        <w:rPr>
          <w:rFonts w:ascii="Book Antiqua" w:eastAsia="Book Antiqua" w:hAnsi="Book Antiqua" w:cs="Book Antiqua"/>
          <w:color w:val="000000"/>
        </w:rPr>
        <w:t xml:space="preserve">3) the greater psychopathological susceptibility and lower resilience in a period of reduced economic resources and financial </w:t>
      </w:r>
      <w:proofErr w:type="gramStart"/>
      <w:r>
        <w:rPr>
          <w:rFonts w:ascii="Book Antiqua" w:eastAsia="Book Antiqua" w:hAnsi="Book Antiqua" w:cs="Book Antiqua"/>
          <w:color w:val="000000"/>
        </w:rPr>
        <w:t>hardship</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11,12</w:t>
      </w:r>
      <w:r w:rsidR="00860BDD">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2375CFA0" w14:textId="77777777" w:rsidR="00A77B3E" w:rsidRDefault="0099595F" w:rsidP="00860BDD">
      <w:pPr>
        <w:spacing w:line="360" w:lineRule="auto"/>
        <w:ind w:firstLineChars="100" w:firstLine="240"/>
        <w:jc w:val="both"/>
      </w:pPr>
      <w:r>
        <w:rPr>
          <w:rFonts w:ascii="Book Antiqua" w:eastAsia="Book Antiqua" w:hAnsi="Book Antiqua" w:cs="Book Antiqua"/>
          <w:color w:val="000000"/>
        </w:rPr>
        <w:t xml:space="preserve">In this study, we evaluated the impact of the COVID-19 pandemic and associated containment measures on craving, a prominent risk factor for </w:t>
      </w:r>
      <w:proofErr w:type="gramStart"/>
      <w:r>
        <w:rPr>
          <w:rFonts w:ascii="Book Antiqua" w:eastAsia="Book Antiqua" w:hAnsi="Book Antiqua" w:cs="Book Antiqua"/>
          <w:color w:val="000000"/>
        </w:rPr>
        <w:t>relapse</w:t>
      </w:r>
      <w:r w:rsidR="00860BDD">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vertAlign w:val="superscript"/>
        </w:rPr>
        <w:t>12</w:t>
      </w:r>
      <w:r w:rsidR="00860BDD">
        <w:rPr>
          <w:rFonts w:ascii="Book Antiqua" w:hAnsi="Book Antiqua" w:cs="Book Antiqua" w:hint="eastAsia"/>
          <w:color w:val="000000"/>
          <w:vertAlign w:val="superscript"/>
          <w:lang w:eastAsia="zh-CN"/>
        </w:rPr>
        <w:t>]</w:t>
      </w:r>
      <w:r>
        <w:rPr>
          <w:rFonts w:ascii="Book Antiqua" w:eastAsia="Book Antiqua" w:hAnsi="Book Antiqua" w:cs="Book Antiqua"/>
          <w:color w:val="000000"/>
        </w:rPr>
        <w:t xml:space="preserve"> in a group of </w:t>
      </w:r>
      <w:r>
        <w:rPr>
          <w:rFonts w:ascii="Book Antiqua" w:eastAsia="Book Antiqua" w:hAnsi="Book Antiqua" w:cs="Book Antiqua"/>
          <w:color w:val="000000"/>
        </w:rPr>
        <w:lastRenderedPageBreak/>
        <w:t>patients suffering from SUD and/or gambling disorder (GD) who were in treatment in outpatient units or in residency programs as inpatients.</w:t>
      </w:r>
    </w:p>
    <w:bookmarkEnd w:id="149"/>
    <w:bookmarkEnd w:id="150"/>
    <w:p w14:paraId="79AAF1D5" w14:textId="77777777" w:rsidR="00A77B3E" w:rsidRDefault="00A77B3E">
      <w:pPr>
        <w:spacing w:line="360" w:lineRule="auto"/>
        <w:jc w:val="both"/>
      </w:pPr>
    </w:p>
    <w:p w14:paraId="2E0C67E0" w14:textId="77777777" w:rsidR="00A77B3E" w:rsidRDefault="0099595F">
      <w:pPr>
        <w:spacing w:line="360" w:lineRule="auto"/>
        <w:jc w:val="both"/>
      </w:pPr>
      <w:r>
        <w:rPr>
          <w:rFonts w:ascii="Book Antiqua" w:eastAsia="Book Antiqua" w:hAnsi="Book Antiqua" w:cs="Book Antiqua"/>
          <w:b/>
          <w:caps/>
          <w:color w:val="000000"/>
          <w:u w:val="single"/>
        </w:rPr>
        <w:t>MATERIALS AND METHODS</w:t>
      </w:r>
    </w:p>
    <w:p w14:paraId="2CF9BAA4" w14:textId="77777777" w:rsidR="00A77B3E" w:rsidRDefault="0099595F">
      <w:pPr>
        <w:spacing w:line="360" w:lineRule="auto"/>
        <w:jc w:val="both"/>
      </w:pPr>
      <w:bookmarkStart w:id="152" w:name="OLE_LINK186"/>
      <w:bookmarkStart w:id="153" w:name="OLE_LINK187"/>
      <w:r>
        <w:rPr>
          <w:rFonts w:ascii="Book Antiqua" w:eastAsia="Book Antiqua" w:hAnsi="Book Antiqua" w:cs="Book Antiqua"/>
          <w:color w:val="000000"/>
        </w:rPr>
        <w:t xml:space="preserve">This study was commissioned by the Italian Society of Psychiatry and conducted at the University "Gabriele </w:t>
      </w:r>
      <w:proofErr w:type="spellStart"/>
      <w:r>
        <w:rPr>
          <w:rFonts w:ascii="Book Antiqua" w:eastAsia="Book Antiqua" w:hAnsi="Book Antiqua" w:cs="Book Antiqua"/>
          <w:color w:val="000000"/>
        </w:rPr>
        <w:t>d'Annunzio</w:t>
      </w:r>
      <w:proofErr w:type="spellEnd"/>
      <w:r>
        <w:rPr>
          <w:rFonts w:ascii="Book Antiqua" w:eastAsia="Book Antiqua" w:hAnsi="Book Antiqua" w:cs="Book Antiqua"/>
          <w:color w:val="000000"/>
        </w:rPr>
        <w:t xml:space="preserve">" of Chieti-Pescara during the Italian lockdown phase that lasted from March 3 to May 5, 2020. Recruitment centers were randomly chosen among all the structures providing services for SUD and GD patients in regions of Northern (Piemonte, </w:t>
      </w:r>
      <w:proofErr w:type="spellStart"/>
      <w:r>
        <w:rPr>
          <w:rFonts w:ascii="Book Antiqua" w:eastAsia="Book Antiqua" w:hAnsi="Book Antiqua" w:cs="Book Antiqua"/>
          <w:color w:val="000000"/>
        </w:rPr>
        <w:t>Lombardia</w:t>
      </w:r>
      <w:proofErr w:type="spellEnd"/>
      <w:r>
        <w:rPr>
          <w:rFonts w:ascii="Book Antiqua" w:eastAsia="Book Antiqua" w:hAnsi="Book Antiqua" w:cs="Book Antiqua"/>
          <w:color w:val="000000"/>
        </w:rPr>
        <w:t>), Central (Lazio, Marche), and Southern Italy (Abruzzo, Calabria)</w:t>
      </w:r>
      <w:r w:rsidR="0066677D">
        <w:rPr>
          <w:rFonts w:ascii="Book Antiqua" w:hAnsi="Book Antiqua" w:cs="Book Antiqua" w:hint="eastAsia"/>
          <w:color w:val="000000"/>
          <w:lang w:eastAsia="zh-CN"/>
        </w:rPr>
        <w:t xml:space="preserve"> </w:t>
      </w:r>
      <w:r>
        <w:rPr>
          <w:rFonts w:ascii="Book Antiqua" w:eastAsia="Book Antiqua" w:hAnsi="Book Antiqua" w:cs="Book Antiqua"/>
          <w:color w:val="000000"/>
        </w:rPr>
        <w:t>(see Appendi</w:t>
      </w:r>
      <w:r w:rsidRPr="0066677D">
        <w:rPr>
          <w:rFonts w:ascii="Book Antiqua" w:eastAsia="Book Antiqua" w:hAnsi="Book Antiqua" w:cs="Book Antiqua"/>
          <w:color w:val="000000"/>
          <w:szCs w:val="30"/>
        </w:rPr>
        <w:t>x</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A: List of recruitment centers). Randomization procedures were computerized (see Appendix B: Explanation of </w:t>
      </w:r>
      <w:r w:rsidR="0039048D">
        <w:rPr>
          <w:rFonts w:ascii="Book Antiqua" w:eastAsia="Book Antiqua" w:hAnsi="Book Antiqua" w:cs="Book Antiqua"/>
          <w:color w:val="000000"/>
        </w:rPr>
        <w:t>randomized pr</w:t>
      </w:r>
      <w:r>
        <w:rPr>
          <w:rFonts w:ascii="Book Antiqua" w:eastAsia="Book Antiqua" w:hAnsi="Book Antiqua" w:cs="Book Antiqua"/>
          <w:color w:val="000000"/>
        </w:rPr>
        <w:t xml:space="preserve">ocedures). Three online meetings were held to train clinicians to the administration of the questionnaire, before </w:t>
      </w:r>
      <w:r w:rsidR="00E36C5D">
        <w:rPr>
          <w:rFonts w:ascii="Book Antiqua" w:eastAsia="Book Antiqua" w:hAnsi="Book Antiqua" w:cs="Book Antiqua"/>
          <w:color w:val="000000"/>
        </w:rPr>
        <w:t xml:space="preserve">the </w:t>
      </w:r>
      <w:r>
        <w:rPr>
          <w:rFonts w:ascii="Book Antiqua" w:eastAsia="Book Antiqua" w:hAnsi="Book Antiqua" w:cs="Book Antiqua"/>
          <w:color w:val="000000"/>
        </w:rPr>
        <w:t xml:space="preserve">study started. In each recruitment center, a clinician introduced the survey to all the eligible subjects. No compensation was provided for participation in the study. Of the 253 subjects recruited, 153 (mean age 39.8; 77.8% male) gave their consent and anonymously completed the questionnaire. Forty-one subjects completed a pencil and paper questionnaire during the interview. The clinician provided an online questionnaire to </w:t>
      </w:r>
      <w:r w:rsidR="00E36C5D">
        <w:rPr>
          <w:rFonts w:ascii="Book Antiqua" w:eastAsia="Book Antiqua" w:hAnsi="Book Antiqua" w:cs="Book Antiqua"/>
          <w:color w:val="000000"/>
        </w:rPr>
        <w:t>112</w:t>
      </w:r>
      <w:r>
        <w:rPr>
          <w:rFonts w:ascii="Book Antiqua" w:eastAsia="Book Antiqua" w:hAnsi="Book Antiqua" w:cs="Book Antiqua"/>
          <w:color w:val="000000"/>
        </w:rPr>
        <w:t xml:space="preserve"> patients who had virtual assessments due to lockdown restrictions. Questionnaires were anonymous and each subject was identified through a unique code with no other identifying data. Anonymity was maintained by placing the completed questionnaires in a box by the subject himself, so that the clinician could not associate the subject with his/her questionnaire. All participants </w:t>
      </w:r>
      <w:r w:rsidR="00E36C5D">
        <w:rPr>
          <w:rFonts w:ascii="Book Antiqua" w:eastAsia="Book Antiqua" w:hAnsi="Book Antiqua" w:cs="Book Antiqua"/>
          <w:color w:val="000000"/>
        </w:rPr>
        <w:t xml:space="preserve">provided </w:t>
      </w:r>
      <w:r>
        <w:rPr>
          <w:rFonts w:ascii="Book Antiqua" w:eastAsia="Book Antiqua" w:hAnsi="Book Antiqua" w:cs="Book Antiqua"/>
          <w:color w:val="000000"/>
        </w:rPr>
        <w:t xml:space="preserve">informed consent. </w:t>
      </w:r>
      <w:r w:rsidR="00E36C5D">
        <w:rPr>
          <w:rFonts w:ascii="Book Antiqua" w:eastAsia="Book Antiqua" w:hAnsi="Book Antiqua" w:cs="Book Antiqua"/>
          <w:color w:val="000000"/>
        </w:rPr>
        <w:t xml:space="preserve">The inclusion </w:t>
      </w:r>
      <w:r>
        <w:rPr>
          <w:rFonts w:ascii="Book Antiqua" w:eastAsia="Book Antiqua" w:hAnsi="Book Antiqua" w:cs="Book Antiqua"/>
          <w:color w:val="000000"/>
        </w:rPr>
        <w:t xml:space="preserve">criteria were: </w:t>
      </w:r>
      <w:bookmarkStart w:id="154" w:name="OLE_LINK95"/>
      <w:bookmarkStart w:id="155" w:name="OLE_LINK96"/>
      <w:r w:rsidR="00E36C5D">
        <w:rPr>
          <w:rFonts w:ascii="Book Antiqua" w:eastAsia="Book Antiqua" w:hAnsi="Book Antiqua" w:cs="Book Antiqua"/>
          <w:color w:val="000000"/>
        </w:rPr>
        <w:t>(1) Diagnosis of SUD or GD</w:t>
      </w:r>
      <w:r w:rsidR="00E36C5D">
        <w:rPr>
          <w:rFonts w:ascii="Book Antiqua" w:hAnsi="Book Antiqua" w:cs="Book Antiqua" w:hint="eastAsia"/>
          <w:color w:val="000000"/>
          <w:lang w:eastAsia="zh-CN"/>
        </w:rPr>
        <w:t xml:space="preserve"> </w:t>
      </w:r>
      <w:r w:rsidR="00E36C5D">
        <w:rPr>
          <w:rFonts w:ascii="Book Antiqua" w:hAnsi="Book Antiqua" w:cs="Book Antiqua"/>
          <w:color w:val="000000"/>
          <w:lang w:eastAsia="zh-CN"/>
        </w:rPr>
        <w:t xml:space="preserve">according to </w:t>
      </w:r>
      <w:r w:rsidR="0039048D">
        <w:rPr>
          <w:rFonts w:ascii="Book Antiqua" w:hAnsi="Book Antiqua" w:cs="Book Antiqua" w:hint="eastAsia"/>
          <w:color w:val="000000"/>
          <w:lang w:eastAsia="zh-CN"/>
        </w:rPr>
        <w:t xml:space="preserve">The </w:t>
      </w:r>
      <w:r w:rsidR="0039048D" w:rsidRPr="0039048D">
        <w:rPr>
          <w:rFonts w:ascii="Book Antiqua" w:eastAsia="Book Antiqua" w:hAnsi="Book Antiqua" w:cs="Book Antiqua"/>
          <w:color w:val="000000"/>
        </w:rPr>
        <w:t>Fifth Edition of the Diagnostic and Statistical Manual of Mental Disorders</w:t>
      </w:r>
      <w:bookmarkEnd w:id="154"/>
      <w:bookmarkEnd w:id="155"/>
      <w:r w:rsidR="00E36C5D">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E36C5D">
        <w:rPr>
          <w:rFonts w:ascii="Book Antiqua" w:eastAsia="Book Antiqua" w:hAnsi="Book Antiqua" w:cs="Book Antiqua"/>
          <w:color w:val="000000"/>
        </w:rPr>
        <w:t>(2) being</w:t>
      </w:r>
      <w:r>
        <w:rPr>
          <w:rFonts w:ascii="Book Antiqua" w:eastAsia="Book Antiqua" w:hAnsi="Book Antiqua" w:cs="Book Antiqua"/>
          <w:color w:val="000000"/>
        </w:rPr>
        <w:t xml:space="preserve"> older than 18 years. </w:t>
      </w:r>
      <w:r w:rsidR="00E36C5D">
        <w:rPr>
          <w:rFonts w:ascii="Book Antiqua" w:eastAsia="Book Antiqua" w:hAnsi="Book Antiqua" w:cs="Book Antiqua"/>
          <w:color w:val="000000"/>
        </w:rPr>
        <w:t xml:space="preserve">The exclusion </w:t>
      </w:r>
      <w:r>
        <w:rPr>
          <w:rFonts w:ascii="Book Antiqua" w:eastAsia="Book Antiqua" w:hAnsi="Book Antiqua" w:cs="Book Antiqua"/>
          <w:color w:val="000000"/>
        </w:rPr>
        <w:t>criteria were</w:t>
      </w:r>
      <w:r w:rsidR="0039048D">
        <w:rPr>
          <w:rFonts w:ascii="Book Antiqua" w:hAnsi="Book Antiqua" w:cs="Book Antiqua" w:hint="eastAsia"/>
          <w:color w:val="000000"/>
          <w:lang w:eastAsia="zh-CN"/>
        </w:rPr>
        <w:t>:</w:t>
      </w:r>
      <w:r>
        <w:rPr>
          <w:rFonts w:ascii="Book Antiqua" w:eastAsia="Book Antiqua" w:hAnsi="Book Antiqua" w:cs="Book Antiqua"/>
          <w:color w:val="000000"/>
        </w:rPr>
        <w:t xml:space="preserve"> (1) </w:t>
      </w:r>
      <w:r w:rsidR="00E36C5D">
        <w:rPr>
          <w:rFonts w:ascii="Book Antiqua" w:eastAsia="Book Antiqua" w:hAnsi="Book Antiqua" w:cs="Book Antiqua"/>
          <w:color w:val="000000"/>
        </w:rPr>
        <w:t xml:space="preserve">Diagnosis </w:t>
      </w:r>
      <w:r>
        <w:rPr>
          <w:rFonts w:ascii="Book Antiqua" w:eastAsia="Book Antiqua" w:hAnsi="Book Antiqua" w:cs="Book Antiqua"/>
          <w:color w:val="000000"/>
        </w:rPr>
        <w:t xml:space="preserve">of dementia; </w:t>
      </w:r>
      <w:r w:rsidR="0039048D">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(2) refusal to give informed consent. </w:t>
      </w:r>
    </w:p>
    <w:p w14:paraId="0379FD40" w14:textId="77777777" w:rsidR="00A77B3E" w:rsidRDefault="0099595F" w:rsidP="00852308">
      <w:pPr>
        <w:spacing w:line="360" w:lineRule="auto"/>
        <w:ind w:firstLineChars="100" w:firstLine="240"/>
        <w:jc w:val="both"/>
      </w:pPr>
      <w:r>
        <w:rPr>
          <w:rFonts w:ascii="Book Antiqua" w:eastAsia="Book Antiqua" w:hAnsi="Book Antiqua" w:cs="Book Antiqua"/>
          <w:color w:val="000000"/>
        </w:rPr>
        <w:t xml:space="preserve">Our survey was organized into two sections. In the first section, we collected anamnestic and clinical variables (see Appendix C: List of </w:t>
      </w:r>
      <w:r w:rsidR="00852308">
        <w:rPr>
          <w:rFonts w:ascii="Book Antiqua" w:eastAsia="Book Antiqua" w:hAnsi="Book Antiqua" w:cs="Book Antiqua"/>
          <w:color w:val="000000"/>
        </w:rPr>
        <w:t>anamnestic and clinical variables</w:t>
      </w:r>
      <w:r>
        <w:rPr>
          <w:rFonts w:ascii="Book Antiqua" w:eastAsia="Book Antiqua" w:hAnsi="Book Antiqua" w:cs="Book Antiqua"/>
          <w:color w:val="000000"/>
        </w:rPr>
        <w:t xml:space="preserve">). In the second section, using a </w:t>
      </w:r>
      <w:r w:rsidR="001D05F9">
        <w:rPr>
          <w:rFonts w:ascii="Book Antiqua" w:eastAsia="Book Antiqua" w:hAnsi="Book Antiqua" w:cs="Book Antiqua"/>
          <w:color w:val="000000"/>
        </w:rPr>
        <w:t>visual analogue scal</w:t>
      </w:r>
      <w:r>
        <w:rPr>
          <w:rFonts w:ascii="Book Antiqua" w:eastAsia="Book Antiqua" w:hAnsi="Book Antiqua" w:cs="Book Antiqua"/>
          <w:color w:val="000000"/>
        </w:rPr>
        <w:t xml:space="preserve">e (VAS), we asked the </w:t>
      </w:r>
      <w:r>
        <w:rPr>
          <w:rFonts w:ascii="Book Antiqua" w:eastAsia="Book Antiqua" w:hAnsi="Book Antiqua" w:cs="Book Antiqua"/>
          <w:color w:val="000000"/>
        </w:rPr>
        <w:lastRenderedPageBreak/>
        <w:t xml:space="preserve">subjects to indicate the craving level for the primary substance of abuse and how much their craving and habits have changed from the beginning of lockdown. We chose to use the VAS because of its immediacy and extensive utilization to evaluate craving in addicted </w:t>
      </w:r>
      <w:proofErr w:type="gramStart"/>
      <w:r>
        <w:rPr>
          <w:rFonts w:ascii="Book Antiqua" w:eastAsia="Book Antiqua" w:hAnsi="Book Antiqua" w:cs="Book Antiqua"/>
          <w:color w:val="000000"/>
        </w:rPr>
        <w:t>patients</w:t>
      </w:r>
      <w:r w:rsidR="001D05F9">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13,14</w:t>
      </w:r>
      <w:r w:rsidR="001D05F9">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We investigated changes of</w:t>
      </w:r>
      <w:r w:rsidR="00E36C5D">
        <w:rPr>
          <w:rFonts w:ascii="Book Antiqua" w:eastAsia="Book Antiqua" w:hAnsi="Book Antiqua" w:cs="Book Antiqua"/>
          <w:color w:val="000000"/>
        </w:rPr>
        <w:t>:</w:t>
      </w:r>
      <w:r>
        <w:rPr>
          <w:rFonts w:ascii="Book Antiqua" w:eastAsia="Book Antiqua" w:hAnsi="Book Antiqua" w:cs="Book Antiqua"/>
          <w:color w:val="000000"/>
        </w:rPr>
        <w:t xml:space="preserve"> </w:t>
      </w:r>
      <w:r w:rsidR="001D05F9">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E36C5D">
        <w:rPr>
          <w:rFonts w:ascii="Book Antiqua" w:eastAsia="Book Antiqua" w:hAnsi="Book Antiqua" w:cs="Book Antiqua"/>
          <w:color w:val="000000"/>
        </w:rPr>
        <w:t xml:space="preserve">Craving </w:t>
      </w:r>
      <w:r>
        <w:rPr>
          <w:rFonts w:ascii="Book Antiqua" w:eastAsia="Book Antiqua" w:hAnsi="Book Antiqua" w:cs="Book Antiqua"/>
          <w:color w:val="000000"/>
        </w:rPr>
        <w:t xml:space="preserve">for substances and gambling; </w:t>
      </w:r>
      <w:r w:rsidR="001D05F9">
        <w:rPr>
          <w:rFonts w:ascii="Book Antiqua" w:hAnsi="Book Antiqua" w:cs="Book Antiqua" w:hint="eastAsia"/>
          <w:color w:val="000000"/>
          <w:lang w:eastAsia="zh-CN"/>
        </w:rPr>
        <w:t>and (</w:t>
      </w:r>
      <w:r>
        <w:rPr>
          <w:rFonts w:ascii="Book Antiqua" w:eastAsia="Book Antiqua" w:hAnsi="Book Antiqua" w:cs="Book Antiqua"/>
          <w:color w:val="000000"/>
        </w:rPr>
        <w:t>2) quality of life and life habits (Table 1). A VAS r</w:t>
      </w:r>
      <w:r w:rsidR="001D05F9">
        <w:rPr>
          <w:rFonts w:ascii="Book Antiqua" w:eastAsia="Book Antiqua" w:hAnsi="Book Antiqua" w:cs="Book Antiqua"/>
          <w:color w:val="000000"/>
        </w:rPr>
        <w:t>anging from 0 (I do not use it/</w:t>
      </w:r>
      <w:r>
        <w:rPr>
          <w:rFonts w:ascii="Book Antiqua" w:eastAsia="Book Antiqua" w:hAnsi="Book Antiqua" w:cs="Book Antiqua"/>
          <w:color w:val="000000"/>
        </w:rPr>
        <w:t>I do not do this anymore) to 10 (I use it/I do this much more than before) was employed. To assess changes in quality of life, we utilized a VAS ranging from 0 (my life is much worse than before) to 10 (my life is much better than before) (see Appendix D: Questionnaire).</w:t>
      </w:r>
    </w:p>
    <w:p w14:paraId="79F5214A" w14:textId="77777777" w:rsidR="00A77B3E" w:rsidRDefault="00E36C5D" w:rsidP="001D05F9">
      <w:pPr>
        <w:spacing w:line="360" w:lineRule="auto"/>
        <w:ind w:firstLineChars="100" w:firstLine="240"/>
        <w:jc w:val="both"/>
      </w:pPr>
      <w:r>
        <w:rPr>
          <w:rFonts w:ascii="Book Antiqua" w:eastAsia="Book Antiqua" w:hAnsi="Book Antiqua" w:cs="Book Antiqua"/>
          <w:color w:val="000000"/>
        </w:rPr>
        <w:t>S</w:t>
      </w:r>
      <w:r w:rsidR="0099595F">
        <w:rPr>
          <w:rFonts w:ascii="Book Antiqua" w:eastAsia="Book Antiqua" w:hAnsi="Book Antiqua" w:cs="Book Antiqua"/>
          <w:color w:val="000000"/>
        </w:rPr>
        <w:t xml:space="preserve">tatistical </w:t>
      </w:r>
      <w:r>
        <w:rPr>
          <w:rFonts w:ascii="Book Antiqua" w:eastAsia="Book Antiqua" w:hAnsi="Book Antiqua" w:cs="Book Antiqua"/>
          <w:color w:val="000000"/>
        </w:rPr>
        <w:t xml:space="preserve">analyses were </w:t>
      </w:r>
      <w:r w:rsidR="0099595F">
        <w:rPr>
          <w:rFonts w:ascii="Book Antiqua" w:eastAsia="Book Antiqua" w:hAnsi="Book Antiqua" w:cs="Book Antiqua"/>
          <w:color w:val="000000"/>
        </w:rPr>
        <w:t xml:space="preserve">performed using </w:t>
      </w:r>
      <w:proofErr w:type="spellStart"/>
      <w:r w:rsidR="0099595F">
        <w:rPr>
          <w:rFonts w:ascii="Book Antiqua" w:eastAsia="Book Antiqua" w:hAnsi="Book Antiqua" w:cs="Book Antiqua"/>
          <w:color w:val="000000"/>
        </w:rPr>
        <w:t>Statistica</w:t>
      </w:r>
      <w:proofErr w:type="spellEnd"/>
      <w:r w:rsidR="0099595F">
        <w:rPr>
          <w:rFonts w:ascii="Book Antiqua" w:eastAsia="Book Antiqua" w:hAnsi="Book Antiqua" w:cs="Book Antiqua"/>
          <w:color w:val="000000"/>
        </w:rPr>
        <w:t xml:space="preserve"> version 8.0. Quantitative parameters </w:t>
      </w:r>
      <w:r>
        <w:rPr>
          <w:rFonts w:ascii="Book Antiqua" w:eastAsia="Book Antiqua" w:hAnsi="Book Antiqua" w:cs="Book Antiqua"/>
          <w:color w:val="000000"/>
        </w:rPr>
        <w:t xml:space="preserve">are </w:t>
      </w:r>
      <w:r w:rsidR="0099595F">
        <w:rPr>
          <w:rFonts w:ascii="Book Antiqua" w:eastAsia="Book Antiqua" w:hAnsi="Book Antiqua" w:cs="Book Antiqua"/>
          <w:color w:val="000000"/>
        </w:rPr>
        <w:t xml:space="preserve">presented as </w:t>
      </w:r>
      <w:r>
        <w:rPr>
          <w:rFonts w:ascii="Book Antiqua" w:eastAsia="Book Antiqua" w:hAnsi="Book Antiqua" w:cs="Book Antiqua"/>
          <w:color w:val="000000"/>
        </w:rPr>
        <w:t xml:space="preserve">the </w:t>
      </w:r>
      <w:r w:rsidR="0099595F">
        <w:rPr>
          <w:rFonts w:ascii="Book Antiqua" w:eastAsia="Book Antiqua" w:hAnsi="Book Antiqua" w:cs="Book Antiqua"/>
          <w:color w:val="000000"/>
        </w:rPr>
        <w:t>mean ±</w:t>
      </w:r>
      <w:r w:rsidR="001D05F9">
        <w:rPr>
          <w:rFonts w:ascii="Book Antiqua" w:hAnsi="Book Antiqua" w:cs="Book Antiqua" w:hint="eastAsia"/>
          <w:color w:val="000000"/>
          <w:lang w:eastAsia="zh-CN"/>
        </w:rPr>
        <w:t xml:space="preserve"> </w:t>
      </w:r>
      <w:r w:rsidR="001D05F9">
        <w:rPr>
          <w:rFonts w:ascii="Book Antiqua" w:eastAsia="Book Antiqua" w:hAnsi="Book Antiqua" w:cs="Book Antiqua"/>
          <w:color w:val="000000"/>
        </w:rPr>
        <w:t>SD</w:t>
      </w:r>
      <w:r w:rsidR="0099595F">
        <w:rPr>
          <w:rFonts w:ascii="Book Antiqua" w:eastAsia="Book Antiqua" w:hAnsi="Book Antiqua" w:cs="Book Antiqua"/>
          <w:color w:val="000000"/>
        </w:rPr>
        <w:t xml:space="preserve"> and qualitative parameters as number and percentage per class. The Kolmogorov-Smirnov</w:t>
      </w:r>
      <w:r w:rsidR="001D05F9">
        <w:rPr>
          <w:rFonts w:ascii="Book Antiqua" w:hAnsi="Book Antiqua" w:cs="Book Antiqua" w:hint="eastAsia"/>
          <w:color w:val="000000"/>
          <w:lang w:eastAsia="zh-CN"/>
        </w:rPr>
        <w:t xml:space="preserve"> </w:t>
      </w:r>
      <w:r w:rsidR="001D05F9">
        <w:rPr>
          <w:rFonts w:ascii="Book Antiqua" w:eastAsia="Book Antiqua" w:hAnsi="Book Antiqua" w:cs="Book Antiqua"/>
          <w:color w:val="000000"/>
        </w:rPr>
        <w:t>test</w:t>
      </w:r>
      <w:r w:rsidR="0099595F">
        <w:rPr>
          <w:rFonts w:ascii="Book Antiqua" w:eastAsia="Book Antiqua" w:hAnsi="Book Antiqua" w:cs="Book Antiqua"/>
          <w:color w:val="000000"/>
        </w:rPr>
        <w:t xml:space="preserve"> was used to check for normality of dist</w:t>
      </w:r>
      <w:r w:rsidR="00C37C6D">
        <w:rPr>
          <w:rFonts w:ascii="Book Antiqua" w:eastAsia="Book Antiqua" w:hAnsi="Book Antiqua" w:cs="Book Antiqua"/>
          <w:color w:val="000000"/>
        </w:rPr>
        <w:t>ributions. Analysis of variance</w:t>
      </w:r>
      <w:r w:rsidR="0099595F">
        <w:rPr>
          <w:rFonts w:ascii="Book Antiqua" w:eastAsia="Book Antiqua" w:hAnsi="Book Antiqua" w:cs="Book Antiqua"/>
          <w:color w:val="000000"/>
        </w:rPr>
        <w:t xml:space="preserve"> and Duncan post hoc test were employed to analyze differences among subgroup means. The associations between variables were measured using Pearson's correlation. </w:t>
      </w:r>
      <w:r>
        <w:rPr>
          <w:rFonts w:ascii="Book Antiqua" w:eastAsia="Book Antiqua" w:hAnsi="Book Antiqua" w:cs="Book Antiqua"/>
          <w:color w:val="000000"/>
        </w:rPr>
        <w:t xml:space="preserve">A </w:t>
      </w:r>
      <w:r w:rsidR="001D05F9" w:rsidRPr="001D05F9">
        <w:rPr>
          <w:rFonts w:ascii="Book Antiqua" w:hAnsi="Book Antiqua" w:cs="Book Antiqua" w:hint="eastAsia"/>
          <w:i/>
          <w:color w:val="000000"/>
          <w:lang w:eastAsia="zh-CN"/>
        </w:rPr>
        <w:t>P</w:t>
      </w:r>
      <w:r w:rsidR="0099595F">
        <w:rPr>
          <w:rFonts w:ascii="Book Antiqua" w:eastAsia="Book Antiqua" w:hAnsi="Book Antiqua" w:cs="Book Antiqua"/>
          <w:color w:val="000000"/>
        </w:rPr>
        <w:t xml:space="preserve"> value </w:t>
      </w:r>
      <w:r>
        <w:rPr>
          <w:rFonts w:ascii="Book Antiqua" w:eastAsia="Book Antiqua" w:hAnsi="Book Antiqua" w:cs="Book Antiqua"/>
          <w:color w:val="000000"/>
        </w:rPr>
        <w:t>of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t>
      </w:r>
      <w:r w:rsidR="0099595F">
        <w:rPr>
          <w:rFonts w:ascii="Book Antiqua" w:eastAsia="Book Antiqua" w:hAnsi="Book Antiqua" w:cs="Book Antiqua"/>
          <w:color w:val="000000"/>
        </w:rPr>
        <w:t>was considered significant.</w:t>
      </w:r>
    </w:p>
    <w:bookmarkEnd w:id="152"/>
    <w:bookmarkEnd w:id="153"/>
    <w:p w14:paraId="4C0B180E" w14:textId="77777777" w:rsidR="00A77B3E" w:rsidRDefault="00A77B3E">
      <w:pPr>
        <w:spacing w:line="360" w:lineRule="auto"/>
        <w:jc w:val="both"/>
      </w:pPr>
    </w:p>
    <w:p w14:paraId="60A6BACF" w14:textId="77777777" w:rsidR="00A77B3E" w:rsidRDefault="0099595F">
      <w:pPr>
        <w:spacing w:line="360" w:lineRule="auto"/>
        <w:jc w:val="both"/>
      </w:pPr>
      <w:r>
        <w:rPr>
          <w:rFonts w:ascii="Book Antiqua" w:eastAsia="Book Antiqua" w:hAnsi="Book Antiqua" w:cs="Book Antiqua"/>
          <w:b/>
          <w:caps/>
          <w:color w:val="000000"/>
          <w:u w:val="single"/>
        </w:rPr>
        <w:t>RESULTS</w:t>
      </w:r>
    </w:p>
    <w:p w14:paraId="77597C59" w14:textId="77777777" w:rsidR="00A77B3E" w:rsidRDefault="0099595F">
      <w:pPr>
        <w:spacing w:line="360" w:lineRule="auto"/>
        <w:jc w:val="both"/>
      </w:pPr>
      <w:bookmarkStart w:id="156" w:name="OLE_LINK188"/>
      <w:bookmarkStart w:id="157" w:name="OLE_LINK189"/>
      <w:r>
        <w:rPr>
          <w:rFonts w:ascii="Book Antiqua" w:eastAsia="Book Antiqua" w:hAnsi="Book Antiqua" w:cs="Book Antiqua"/>
          <w:color w:val="000000"/>
        </w:rPr>
        <w:t>Among 153 subjects that completed the questionnaire</w:t>
      </w:r>
      <w:r w:rsidR="00E36C5D">
        <w:rPr>
          <w:rFonts w:ascii="Book Antiqua" w:eastAsia="Book Antiqua" w:hAnsi="Book Antiqua" w:cs="Book Antiqua"/>
          <w:color w:val="000000"/>
        </w:rPr>
        <w:t>,</w:t>
      </w:r>
      <w:r>
        <w:rPr>
          <w:rFonts w:ascii="Book Antiqua" w:eastAsia="Book Antiqua" w:hAnsi="Book Antiqua" w:cs="Book Antiqua"/>
          <w:color w:val="000000"/>
        </w:rPr>
        <w:t xml:space="preserve"> the primary substances of abuse or pathological behavior are reported in Table 1. </w:t>
      </w:r>
    </w:p>
    <w:p w14:paraId="3F046AC7" w14:textId="77777777" w:rsidR="00A77B3E" w:rsidRDefault="00C37C6D" w:rsidP="001D05F9">
      <w:pPr>
        <w:spacing w:line="360" w:lineRule="auto"/>
        <w:ind w:firstLineChars="100" w:firstLine="240"/>
        <w:jc w:val="both"/>
      </w:pPr>
      <w:r>
        <w:rPr>
          <w:rFonts w:ascii="Book Antiqua" w:eastAsia="Book Antiqua" w:hAnsi="Book Antiqua" w:cs="Book Antiqua"/>
          <w:color w:val="000000"/>
        </w:rPr>
        <w:t>Sixty-seven (43</w:t>
      </w:r>
      <w:r>
        <w:rPr>
          <w:rFonts w:ascii="Book Antiqua" w:hAnsi="Book Antiqua" w:cs="Book Antiqua" w:hint="eastAsia"/>
          <w:color w:val="000000"/>
          <w:lang w:eastAsia="zh-CN"/>
        </w:rPr>
        <w:t>.</w:t>
      </w:r>
      <w:r w:rsidR="0099595F">
        <w:rPr>
          <w:rFonts w:ascii="Book Antiqua" w:eastAsia="Book Antiqua" w:hAnsi="Book Antiqua" w:cs="Book Antiqua"/>
          <w:color w:val="000000"/>
        </w:rPr>
        <w:t xml:space="preserve">8%) of the participants reported a comorbid psychiatric condition, especially mood disorders (depression, bipolar disorder) and anxiety. In this subsample, a psychopharmacological treatment was reported by 94% of subjects. The variation in craving between the present and the month before showed VAS-related reductions of craving in 57%, increases in 24%, and no significant change in 19% of the sample (Figure 1). </w:t>
      </w:r>
    </w:p>
    <w:p w14:paraId="2781254B" w14:textId="77777777" w:rsidR="00A77B3E" w:rsidRPr="00783FCF" w:rsidRDefault="0099595F" w:rsidP="00C37C6D">
      <w:pPr>
        <w:spacing w:line="360" w:lineRule="auto"/>
        <w:ind w:firstLineChars="100" w:firstLine="240"/>
        <w:jc w:val="both"/>
        <w:rPr>
          <w:lang w:eastAsia="zh-CN"/>
        </w:rPr>
      </w:pPr>
      <w:r>
        <w:rPr>
          <w:rFonts w:ascii="Book Antiqua" w:eastAsia="Book Antiqua" w:hAnsi="Book Antiqua" w:cs="Book Antiqua"/>
          <w:color w:val="000000"/>
        </w:rPr>
        <w:t>The level of craving was significantly higher (</w:t>
      </w:r>
      <w:r w:rsidRPr="00070C6A">
        <w:rPr>
          <w:rFonts w:ascii="Book Antiqua" w:eastAsia="Book Antiqua" w:hAnsi="Book Antiqua" w:cs="Book Antiqua"/>
          <w:i/>
          <w:color w:val="000000"/>
        </w:rPr>
        <w:t>F</w:t>
      </w:r>
      <w:r>
        <w:rPr>
          <w:rFonts w:ascii="Book Antiqua" w:eastAsia="Book Antiqua" w:hAnsi="Book Antiqua" w:cs="Book Antiqua"/>
          <w:color w:val="000000"/>
        </w:rPr>
        <w:t xml:space="preserve"> = 4.36; </w:t>
      </w:r>
      <w:r w:rsidR="00783FCF" w:rsidRPr="00783FCF">
        <w:rPr>
          <w:rFonts w:ascii="Book Antiqua" w:hAnsi="Book Antiqua" w:cs="Book Antiqua" w:hint="eastAsia"/>
          <w:i/>
          <w:color w:val="000000"/>
          <w:lang w:eastAsia="zh-CN"/>
        </w:rPr>
        <w:t>P</w:t>
      </w:r>
      <w:r>
        <w:rPr>
          <w:rFonts w:ascii="Book Antiqua" w:eastAsia="Book Antiqua" w:hAnsi="Book Antiqua" w:cs="Book Antiqua"/>
          <w:color w:val="000000"/>
        </w:rPr>
        <w:t xml:space="preserve"> &lt;</w:t>
      </w:r>
      <w:r w:rsidR="00783FCF">
        <w:rPr>
          <w:rFonts w:ascii="Book Antiqua" w:hAnsi="Book Antiqua" w:cs="Book Antiqua" w:hint="eastAsia"/>
          <w:color w:val="000000"/>
          <w:lang w:eastAsia="zh-CN"/>
        </w:rPr>
        <w:t xml:space="preserve"> </w:t>
      </w:r>
      <w:r>
        <w:rPr>
          <w:rFonts w:ascii="Book Antiqua" w:eastAsia="Book Antiqua" w:hAnsi="Book Antiqua" w:cs="Book Antiqua"/>
          <w:color w:val="000000"/>
        </w:rPr>
        <w:t>0.05) in outpatients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97; mean = 3.8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 3.1) living in their own home during the quarantine compared with inpatients (</w:t>
      </w:r>
      <w:r>
        <w:rPr>
          <w:rFonts w:ascii="Book Antiqua" w:eastAsia="Book Antiqua" w:hAnsi="Book Antiqua" w:cs="Book Antiqua"/>
          <w:i/>
          <w:iCs/>
          <w:color w:val="000000"/>
        </w:rPr>
        <w:t>n</w:t>
      </w:r>
      <w:r>
        <w:rPr>
          <w:rFonts w:ascii="Book Antiqua" w:eastAsia="Book Antiqua" w:hAnsi="Book Antiqua" w:cs="Book Antiqua"/>
          <w:color w:val="000000"/>
        </w:rPr>
        <w:t xml:space="preserve"> = 56; mean = 2.8</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 2.8) in residential programs. Craving for </w:t>
      </w:r>
      <w:r w:rsidR="00783FCF">
        <w:rPr>
          <w:rFonts w:ascii="Book Antiqua" w:hAnsi="Book Antiqua" w:cs="Book Antiqua" w:hint="eastAsia"/>
          <w:color w:val="000000"/>
          <w:shd w:val="clear" w:color="auto" w:fill="FFFFFF"/>
          <w:lang w:eastAsia="zh-CN"/>
        </w:rPr>
        <w:lastRenderedPageBreak/>
        <w:t>t</w:t>
      </w:r>
      <w:r>
        <w:rPr>
          <w:rFonts w:ascii="Book Antiqua" w:eastAsia="Book Antiqua" w:hAnsi="Book Antiqua" w:cs="Book Antiqua"/>
          <w:color w:val="000000"/>
          <w:shd w:val="clear" w:color="auto" w:fill="FFFFFF"/>
        </w:rPr>
        <w:t>etrahydrocannabinol</w:t>
      </w:r>
      <w:r>
        <w:rPr>
          <w:rFonts w:ascii="Book Antiqua" w:eastAsia="Book Antiqua" w:hAnsi="Book Antiqua" w:cs="Book Antiqua"/>
          <w:color w:val="000000"/>
        </w:rPr>
        <w:t xml:space="preserve"> was the greatest (4.94</w:t>
      </w:r>
      <w:r w:rsidR="002077E4">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83FCF" w:rsidRPr="00783FCF">
        <w:rPr>
          <w:rFonts w:ascii="Book Antiqua" w:hAnsi="Book Antiqua" w:cs="Book Antiqua" w:hint="eastAsia"/>
          <w:i/>
          <w:color w:val="000000"/>
          <w:lang w:eastAsia="zh-CN"/>
        </w:rPr>
        <w:t>P</w:t>
      </w:r>
      <w:r w:rsidR="00783FC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among various preferred substances (Figure 2). </w:t>
      </w:r>
    </w:p>
    <w:p w14:paraId="20806F49" w14:textId="77777777" w:rsidR="00A77B3E" w:rsidRDefault="0099595F" w:rsidP="00783FCF">
      <w:pPr>
        <w:spacing w:line="360" w:lineRule="auto"/>
        <w:ind w:firstLineChars="100" w:firstLine="240"/>
        <w:jc w:val="both"/>
      </w:pPr>
      <w:r>
        <w:rPr>
          <w:rFonts w:ascii="Book Antiqua" w:eastAsia="Book Antiqua" w:hAnsi="Book Antiqua" w:cs="Book Antiqua"/>
          <w:color w:val="000000"/>
        </w:rPr>
        <w:t xml:space="preserve">Patients with </w:t>
      </w:r>
      <w:r w:rsidR="009B04D3">
        <w:rPr>
          <w:rFonts w:ascii="Book Antiqua" w:eastAsia="Book Antiqua" w:hAnsi="Book Antiqua" w:cs="Book Antiqua"/>
          <w:color w:val="000000"/>
        </w:rPr>
        <w:t xml:space="preserve">a </w:t>
      </w:r>
      <w:r>
        <w:rPr>
          <w:rFonts w:ascii="Book Antiqua" w:eastAsia="Book Antiqua" w:hAnsi="Book Antiqua" w:cs="Book Antiqua"/>
          <w:color w:val="000000"/>
        </w:rPr>
        <w:t>dual diagnosis (</w:t>
      </w:r>
      <w:r>
        <w:rPr>
          <w:rFonts w:ascii="Book Antiqua" w:eastAsia="Book Antiqua" w:hAnsi="Book Antiqua" w:cs="Book Antiqua"/>
          <w:i/>
          <w:iCs/>
          <w:color w:val="000000"/>
        </w:rPr>
        <w:t>n</w:t>
      </w:r>
      <w:r>
        <w:rPr>
          <w:rFonts w:ascii="Book Antiqua" w:eastAsia="Book Antiqua" w:hAnsi="Book Antiqua" w:cs="Book Antiqua"/>
          <w:color w:val="000000"/>
        </w:rPr>
        <w:t xml:space="preserve"> = 67; mean craving VAS</w:t>
      </w:r>
      <w:r w:rsidR="002077E4">
        <w:rPr>
          <w:rFonts w:ascii="Book Antiqua" w:hAnsi="Book Antiqua" w:cs="Book Antiqua" w:hint="eastAsia"/>
          <w:color w:val="000000"/>
          <w:lang w:eastAsia="zh-CN"/>
        </w:rPr>
        <w:t xml:space="preserve"> </w:t>
      </w:r>
      <w:r>
        <w:rPr>
          <w:rFonts w:ascii="Book Antiqua" w:eastAsia="Book Antiqua" w:hAnsi="Book Antiqua" w:cs="Book Antiqua"/>
          <w:color w:val="000000"/>
        </w:rPr>
        <w:t>= 3.9) did not show a significant diffe</w:t>
      </w:r>
      <w:r w:rsidR="002077E4">
        <w:rPr>
          <w:rFonts w:ascii="Book Antiqua" w:eastAsia="Book Antiqua" w:hAnsi="Book Antiqua" w:cs="Book Antiqua"/>
          <w:color w:val="000000"/>
        </w:rPr>
        <w:t xml:space="preserve">rence in the levels of craving </w:t>
      </w:r>
      <w:r w:rsidR="002077E4">
        <w:rPr>
          <w:rFonts w:ascii="Book Antiqua" w:hAnsi="Book Antiqua" w:cs="Book Antiqua" w:hint="eastAsia"/>
          <w:color w:val="000000"/>
          <w:lang w:eastAsia="zh-CN"/>
        </w:rPr>
        <w:t>[</w:t>
      </w:r>
      <w:r w:rsidRPr="00070C6A">
        <w:rPr>
          <w:rFonts w:ascii="Book Antiqua" w:eastAsia="Book Antiqua" w:hAnsi="Book Antiqua" w:cs="Book Antiqua"/>
          <w:i/>
          <w:color w:val="000000"/>
        </w:rPr>
        <w:t>F</w:t>
      </w:r>
      <w:r>
        <w:rPr>
          <w:rFonts w:ascii="Book Antiqua" w:eastAsia="Book Antiqua" w:hAnsi="Book Antiqua" w:cs="Book Antiqua"/>
          <w:color w:val="000000"/>
        </w:rPr>
        <w:t xml:space="preserve"> (1; 150) = 2.43, </w:t>
      </w:r>
      <w:r w:rsidR="002077E4" w:rsidRPr="002077E4">
        <w:rPr>
          <w:rFonts w:ascii="Book Antiqua" w:eastAsia="Book Antiqua" w:hAnsi="Book Antiqua" w:cs="Book Antiqua"/>
          <w:i/>
          <w:color w:val="000000"/>
        </w:rPr>
        <w:t>P</w:t>
      </w:r>
      <w:r w:rsidR="002077E4">
        <w:rPr>
          <w:rFonts w:ascii="Book Antiqua" w:eastAsia="Book Antiqua" w:hAnsi="Book Antiqua" w:cs="Book Antiqua"/>
          <w:color w:val="000000"/>
        </w:rPr>
        <w:t xml:space="preserve"> &gt; 0.121</w:t>
      </w:r>
      <w:r w:rsidR="002077E4">
        <w:rPr>
          <w:rFonts w:ascii="Book Antiqua" w:hAnsi="Book Antiqua" w:cs="Book Antiqua" w:hint="eastAsia"/>
          <w:color w:val="000000"/>
          <w:lang w:eastAsia="zh-CN"/>
        </w:rPr>
        <w:t>]</w:t>
      </w:r>
      <w:r>
        <w:rPr>
          <w:rFonts w:ascii="Book Antiqua" w:eastAsia="Book Antiqua" w:hAnsi="Book Antiqua" w:cs="Book Antiqua"/>
          <w:color w:val="000000"/>
        </w:rPr>
        <w:t xml:space="preserve"> with respect to patients without psychiatric comorbidities (</w:t>
      </w:r>
      <w:r>
        <w:rPr>
          <w:rFonts w:ascii="Book Antiqua" w:eastAsia="Book Antiqua" w:hAnsi="Book Antiqua" w:cs="Book Antiqua"/>
          <w:i/>
          <w:iCs/>
          <w:color w:val="000000"/>
        </w:rPr>
        <w:t>n</w:t>
      </w:r>
      <w:r>
        <w:rPr>
          <w:rFonts w:ascii="Book Antiqua" w:eastAsia="Book Antiqua" w:hAnsi="Book Antiqua" w:cs="Book Antiqua"/>
          <w:color w:val="000000"/>
        </w:rPr>
        <w:t xml:space="preserve"> = 86; mean craving VAS</w:t>
      </w:r>
      <w:r w:rsidR="002077E4">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077E4">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3.1). </w:t>
      </w:r>
    </w:p>
    <w:p w14:paraId="7A3A1078" w14:textId="77777777" w:rsidR="00A77B3E" w:rsidRDefault="0099595F" w:rsidP="002077E4">
      <w:pPr>
        <w:spacing w:line="360" w:lineRule="auto"/>
        <w:ind w:firstLineChars="100" w:firstLine="240"/>
        <w:jc w:val="both"/>
      </w:pPr>
      <w:r>
        <w:rPr>
          <w:rFonts w:ascii="Book Antiqua" w:eastAsia="Book Antiqua" w:hAnsi="Book Antiqua" w:cs="Book Antiqua"/>
          <w:color w:val="000000"/>
        </w:rPr>
        <w:t>Overall, we observed an increased consumption of coffee and cigarettes in about half of the sample. In contrast, symptoms indicative of behavioral addictions and other substances' consu</w:t>
      </w:r>
      <w:r w:rsidR="00CD10D2">
        <w:rPr>
          <w:rFonts w:ascii="Book Antiqua" w:eastAsia="Book Antiqua" w:hAnsi="Book Antiqua" w:cs="Book Antiqua"/>
          <w:color w:val="000000"/>
        </w:rPr>
        <w:t>mption remained almost stable (</w:t>
      </w:r>
      <w:r w:rsidR="00CD10D2">
        <w:rPr>
          <w:rFonts w:ascii="Book Antiqua" w:hAnsi="Book Antiqua" w:cs="Book Antiqua" w:hint="eastAsia"/>
          <w:color w:val="000000"/>
          <w:lang w:eastAsia="zh-CN"/>
        </w:rPr>
        <w:t>T</w:t>
      </w:r>
      <w:r>
        <w:rPr>
          <w:rFonts w:ascii="Book Antiqua" w:eastAsia="Book Antiqua" w:hAnsi="Book Antiqua" w:cs="Book Antiqua"/>
          <w:color w:val="000000"/>
        </w:rPr>
        <w:t xml:space="preserve">able 2). Changes in life habits are shown in Table 2. Reduced quality of life due to </w:t>
      </w:r>
      <w:r w:rsidR="00CD10D2">
        <w:rPr>
          <w:rFonts w:ascii="Book Antiqua" w:eastAsia="Book Antiqua" w:hAnsi="Book Antiqua" w:cs="Book Antiqua"/>
          <w:color w:val="000000"/>
        </w:rPr>
        <w:t>COVID</w:t>
      </w:r>
      <w:r>
        <w:rPr>
          <w:rFonts w:ascii="Book Antiqua" w:eastAsia="Book Antiqua" w:hAnsi="Book Antiqua" w:cs="Book Antiqua"/>
          <w:color w:val="000000"/>
        </w:rPr>
        <w:t>-19 driven by the lockdown was pre</w:t>
      </w:r>
      <w:r w:rsidR="00CD10D2">
        <w:rPr>
          <w:rFonts w:ascii="Book Antiqua" w:eastAsia="Book Antiqua" w:hAnsi="Book Antiqua" w:cs="Book Antiqua"/>
          <w:color w:val="000000"/>
        </w:rPr>
        <w:t>sent in 51% of the patients; 25</w:t>
      </w:r>
      <w:r w:rsidR="00CD10D2">
        <w:rPr>
          <w:rFonts w:ascii="Book Antiqua" w:hAnsi="Book Antiqua" w:cs="Book Antiqua" w:hint="eastAsia"/>
          <w:color w:val="000000"/>
          <w:lang w:eastAsia="zh-CN"/>
        </w:rPr>
        <w:t>.</w:t>
      </w:r>
      <w:r>
        <w:rPr>
          <w:rFonts w:ascii="Book Antiqua" w:eastAsia="Book Antiqua" w:hAnsi="Book Antiqua" w:cs="Book Antiqua"/>
          <w:color w:val="000000"/>
        </w:rPr>
        <w:t>5% declared no significant</w:t>
      </w:r>
      <w:r w:rsidR="00CD10D2">
        <w:rPr>
          <w:rFonts w:ascii="Book Antiqua" w:eastAsia="Book Antiqua" w:hAnsi="Book Antiqua" w:cs="Book Antiqua"/>
          <w:color w:val="000000"/>
        </w:rPr>
        <w:t xml:space="preserve"> changes, and, surprisingly, 23</w:t>
      </w:r>
      <w:r w:rsidR="00CD10D2">
        <w:rPr>
          <w:rFonts w:ascii="Book Antiqua" w:hAnsi="Book Antiqua" w:cs="Book Antiqua" w:hint="eastAsia"/>
          <w:color w:val="000000"/>
          <w:lang w:eastAsia="zh-CN"/>
        </w:rPr>
        <w:t>.</w:t>
      </w:r>
      <w:r>
        <w:rPr>
          <w:rFonts w:ascii="Book Antiqua" w:eastAsia="Book Antiqua" w:hAnsi="Book Antiqua" w:cs="Book Antiqua"/>
          <w:color w:val="000000"/>
        </w:rPr>
        <w:t xml:space="preserve">5% increased quality of life. Low levels of quality of life correlated </w:t>
      </w:r>
      <w:r w:rsidR="00CD10D2">
        <w:rPr>
          <w:rFonts w:ascii="Book Antiqua" w:eastAsia="Book Antiqua" w:hAnsi="Book Antiqua" w:cs="Book Antiqua"/>
          <w:color w:val="000000"/>
        </w:rPr>
        <w:t>with high craving scores (</w:t>
      </w:r>
      <w:r w:rsidR="00CD10D2" w:rsidRPr="0099595F">
        <w:rPr>
          <w:rFonts w:ascii="Book Antiqua" w:eastAsia="Book Antiqua" w:hAnsi="Book Antiqua" w:cs="Book Antiqua"/>
          <w:i/>
          <w:color w:val="000000"/>
        </w:rPr>
        <w:t>r</w:t>
      </w:r>
      <w:r w:rsidR="00CD10D2">
        <w:rPr>
          <w:rFonts w:ascii="Book Antiqua" w:eastAsia="Book Antiqua" w:hAnsi="Book Antiqua" w:cs="Book Antiqua"/>
          <w:color w:val="000000"/>
        </w:rPr>
        <w:t xml:space="preserve"> = -</w:t>
      </w:r>
      <w:r>
        <w:rPr>
          <w:rFonts w:ascii="Book Antiqua" w:eastAsia="Book Antiqua" w:hAnsi="Book Antiqua" w:cs="Book Antiqua"/>
          <w:color w:val="000000"/>
        </w:rPr>
        <w:t xml:space="preserve">0.226, </w:t>
      </w:r>
      <w:r>
        <w:rPr>
          <w:rFonts w:ascii="Book Antiqua" w:eastAsia="Book Antiqua" w:hAnsi="Book Antiqua" w:cs="Book Antiqua"/>
          <w:i/>
          <w:iCs/>
          <w:color w:val="000000"/>
        </w:rPr>
        <w:t>P</w:t>
      </w:r>
      <w:r>
        <w:rPr>
          <w:rFonts w:ascii="Book Antiqua" w:eastAsia="Book Antiqua" w:hAnsi="Book Antiqua" w:cs="Book Antiqua"/>
          <w:color w:val="000000"/>
        </w:rPr>
        <w:t xml:space="preserve"> = 0.005).</w:t>
      </w:r>
    </w:p>
    <w:bookmarkEnd w:id="156"/>
    <w:bookmarkEnd w:id="157"/>
    <w:p w14:paraId="2096BA57" w14:textId="77777777" w:rsidR="00A77B3E" w:rsidRPr="0099595F" w:rsidRDefault="00A77B3E">
      <w:pPr>
        <w:spacing w:line="360" w:lineRule="auto"/>
        <w:jc w:val="both"/>
        <w:rPr>
          <w:lang w:eastAsia="zh-CN"/>
        </w:rPr>
      </w:pPr>
    </w:p>
    <w:p w14:paraId="51776110" w14:textId="77777777" w:rsidR="00A77B3E" w:rsidRDefault="0099595F">
      <w:pPr>
        <w:spacing w:line="360" w:lineRule="auto"/>
        <w:jc w:val="both"/>
      </w:pPr>
      <w:r>
        <w:rPr>
          <w:rFonts w:ascii="Book Antiqua" w:eastAsia="Book Antiqua" w:hAnsi="Book Antiqua" w:cs="Book Antiqua"/>
          <w:b/>
          <w:caps/>
          <w:color w:val="000000"/>
          <w:u w:val="single"/>
        </w:rPr>
        <w:t>DISCUSSION</w:t>
      </w:r>
    </w:p>
    <w:p w14:paraId="6BD38B43" w14:textId="77777777" w:rsidR="00A77B3E" w:rsidRDefault="0099595F">
      <w:pPr>
        <w:spacing w:line="360" w:lineRule="auto"/>
        <w:jc w:val="both"/>
      </w:pPr>
      <w:bookmarkStart w:id="158" w:name="OLE_LINK190"/>
      <w:bookmarkStart w:id="159" w:name="OLE_LINK191"/>
      <w:r>
        <w:rPr>
          <w:rFonts w:ascii="Book Antiqua" w:eastAsia="Book Antiqua" w:hAnsi="Book Antiqua" w:cs="Book Antiqua"/>
          <w:color w:val="000000"/>
        </w:rPr>
        <w:t>In this study</w:t>
      </w:r>
      <w:r w:rsidR="009B04D3">
        <w:rPr>
          <w:rFonts w:ascii="Book Antiqua" w:eastAsia="Book Antiqua" w:hAnsi="Book Antiqua" w:cs="Book Antiqua"/>
          <w:color w:val="000000"/>
        </w:rPr>
        <w:t>,</w:t>
      </w:r>
      <w:r>
        <w:rPr>
          <w:rFonts w:ascii="Book Antiqua" w:eastAsia="Book Antiqua" w:hAnsi="Book Antiqua" w:cs="Book Antiqua"/>
          <w:color w:val="000000"/>
        </w:rPr>
        <w:t xml:space="preserve"> the recruited group of patients with a diagnosis of SUD represents a real-life sample that reflects the Italian addiction scenario, including patients known by local services of seven different representative Italian regions. The evaluation of craving scores during the first phases of the COVID </w:t>
      </w:r>
      <w:r w:rsidR="009B04D3">
        <w:rPr>
          <w:rFonts w:ascii="Book Antiqua" w:eastAsia="Book Antiqua" w:hAnsi="Book Antiqua" w:cs="Book Antiqua"/>
          <w:color w:val="000000"/>
        </w:rPr>
        <w:t xml:space="preserve">pandemic </w:t>
      </w:r>
      <w:r>
        <w:rPr>
          <w:rFonts w:ascii="Book Antiqua" w:eastAsia="Book Antiqua" w:hAnsi="Book Antiqua" w:cs="Book Antiqua"/>
          <w:color w:val="000000"/>
        </w:rPr>
        <w:t>represents a relevant point, given the presence in that period o</w:t>
      </w:r>
      <w:r w:rsidR="00510302">
        <w:rPr>
          <w:rFonts w:ascii="Book Antiqua" w:eastAsia="Book Antiqua" w:hAnsi="Book Antiqua" w:cs="Book Antiqua"/>
          <w:color w:val="000000"/>
        </w:rPr>
        <w:t>f strict lockdown restrictions.</w:t>
      </w:r>
      <w:r>
        <w:rPr>
          <w:rFonts w:ascii="Book Antiqua" w:eastAsia="Book Antiqua" w:hAnsi="Book Antiqua" w:cs="Book Antiqua"/>
          <w:color w:val="000000"/>
        </w:rPr>
        <w:t xml:space="preserve"> Although other studies evaluated the psychopathological burden of alcohol and substance users during the strict </w:t>
      </w:r>
      <w:proofErr w:type="gramStart"/>
      <w:r>
        <w:rPr>
          <w:rFonts w:ascii="Book Antiqua" w:eastAsia="Book Antiqua" w:hAnsi="Book Antiqua" w:cs="Book Antiqua"/>
          <w:color w:val="000000"/>
        </w:rPr>
        <w:t>lockdown</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15,16</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the specific evaluation of craving represent</w:t>
      </w:r>
      <w:r w:rsidR="009B04D3">
        <w:rPr>
          <w:rFonts w:ascii="Book Antiqua" w:eastAsia="Book Antiqua" w:hAnsi="Book Antiqua" w:cs="Book Antiqua"/>
          <w:color w:val="000000"/>
        </w:rPr>
        <w:t>s</w:t>
      </w:r>
      <w:r>
        <w:rPr>
          <w:rFonts w:ascii="Book Antiqua" w:eastAsia="Book Antiqua" w:hAnsi="Book Antiqua" w:cs="Book Antiqua"/>
          <w:color w:val="000000"/>
        </w:rPr>
        <w:t xml:space="preserve"> a novel and relevant aspect, given the crucial role of </w:t>
      </w:r>
      <w:r w:rsidR="00510302">
        <w:rPr>
          <w:rFonts w:ascii="Book Antiqua" w:eastAsia="Book Antiqua" w:hAnsi="Book Antiqua" w:cs="Book Antiqua"/>
          <w:color w:val="000000"/>
        </w:rPr>
        <w:t>craving in treatment strategies</w:t>
      </w:r>
      <w:r>
        <w:rPr>
          <w:rFonts w:ascii="Book Antiqua" w:eastAsia="Book Antiqua" w:hAnsi="Book Antiqua" w:cs="Book Antiqua"/>
          <w:color w:val="000000"/>
        </w:rPr>
        <w:t xml:space="preserve">. Different </w:t>
      </w:r>
      <w:proofErr w:type="gramStart"/>
      <w:r>
        <w:rPr>
          <w:rFonts w:ascii="Book Antiqua" w:eastAsia="Book Antiqua" w:hAnsi="Book Antiqua" w:cs="Book Antiqua"/>
          <w:color w:val="000000"/>
        </w:rPr>
        <w:t>studies</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17,18</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have proposed that, together with negative affect states, cognitive factors, interpersonal problems, and lack of coping, craving is one of the leading risk factors for relapse</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19</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Our data suggest that craving, regardless of whether determined by substances or behaviors, was globally reduced in a period that could be highly stressogenic. This data was unexpected, and is in contrast with other studies reporting increased levels of anxiety, depression</w:t>
      </w:r>
      <w:r w:rsidR="009B04D3">
        <w:rPr>
          <w:rFonts w:ascii="Book Antiqua" w:eastAsia="Book Antiqua" w:hAnsi="Book Antiqua" w:cs="Book Antiqua"/>
          <w:color w:val="000000"/>
        </w:rPr>
        <w:t>,</w:t>
      </w:r>
      <w:r>
        <w:rPr>
          <w:rFonts w:ascii="Book Antiqua" w:eastAsia="Book Antiqua" w:hAnsi="Book Antiqua" w:cs="Book Antiqua"/>
          <w:color w:val="000000"/>
        </w:rPr>
        <w:t xml:space="preserve"> and psychotic symptoms during the early phase of the COVID-19 </w:t>
      </w:r>
      <w:r w:rsidR="009B04D3">
        <w:rPr>
          <w:rFonts w:ascii="Book Antiqua" w:eastAsia="Book Antiqua" w:hAnsi="Book Antiqua" w:cs="Book Antiqua"/>
          <w:color w:val="000000"/>
        </w:rPr>
        <w:t>pandemic</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20,21</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Moreover, in alcohol and substance users, other detrimental factors can </w:t>
      </w:r>
      <w:r>
        <w:rPr>
          <w:rFonts w:ascii="Book Antiqua" w:eastAsia="Book Antiqua" w:hAnsi="Book Antiqua" w:cs="Book Antiqua"/>
          <w:color w:val="000000"/>
        </w:rPr>
        <w:lastRenderedPageBreak/>
        <w:t xml:space="preserve">act synergistically during the pandemic period: </w:t>
      </w:r>
      <w:r w:rsidR="009B04D3">
        <w:rPr>
          <w:rFonts w:ascii="Book Antiqua" w:eastAsia="Book Antiqua" w:hAnsi="Book Antiqua" w:cs="Book Antiqua"/>
          <w:color w:val="000000"/>
        </w:rPr>
        <w:t xml:space="preserve">Psychological </w:t>
      </w:r>
      <w:r>
        <w:rPr>
          <w:rFonts w:ascii="Book Antiqua" w:eastAsia="Book Antiqua" w:hAnsi="Book Antiqua" w:cs="Book Antiqua"/>
          <w:color w:val="000000"/>
        </w:rPr>
        <w:t xml:space="preserve">discomfort from social isolation, restricted freedom, </w:t>
      </w:r>
      <w:r w:rsidR="009B04D3">
        <w:rPr>
          <w:rFonts w:ascii="Book Antiqua" w:eastAsia="Book Antiqua" w:hAnsi="Book Antiqua" w:cs="Book Antiqua"/>
          <w:color w:val="000000"/>
        </w:rPr>
        <w:t xml:space="preserve">and </w:t>
      </w:r>
      <w:r>
        <w:rPr>
          <w:rFonts w:ascii="Book Antiqua" w:eastAsia="Book Antiqua" w:hAnsi="Book Antiqua" w:cs="Book Antiqua"/>
          <w:color w:val="000000"/>
        </w:rPr>
        <w:t xml:space="preserve">a quantitative and qualitative reduction in the addiction services’ assistance and in the stretching of their service. </w:t>
      </w:r>
    </w:p>
    <w:p w14:paraId="2D926B1F" w14:textId="77777777" w:rsidR="00A77B3E" w:rsidRDefault="0099595F" w:rsidP="00510302">
      <w:pPr>
        <w:spacing w:line="360" w:lineRule="auto"/>
        <w:ind w:firstLineChars="100" w:firstLine="240"/>
        <w:jc w:val="both"/>
      </w:pPr>
      <w:r>
        <w:rPr>
          <w:rFonts w:ascii="Book Antiqua" w:eastAsia="Book Antiqua" w:hAnsi="Book Antiqua" w:cs="Book Antiqua"/>
          <w:color w:val="000000"/>
        </w:rPr>
        <w:t>In order to explain this controversial data, we propose the hypothesis of a perceived lack of availability of substances and gambling areas. Practical difficulties in sources of supply, such as the unavailability of the usual dealing spaces, may have interrupted the development of the craving priming. Craving is usually determined by the possibility to obtain a substance. When external measures limit this possibility</w:t>
      </w:r>
      <w:r w:rsidR="009B04D3">
        <w:rPr>
          <w:rFonts w:ascii="Book Antiqua" w:eastAsia="Book Antiqua" w:hAnsi="Book Antiqua" w:cs="Book Antiqua"/>
          <w:color w:val="000000"/>
        </w:rPr>
        <w:t>,</w:t>
      </w:r>
      <w:r>
        <w:rPr>
          <w:rFonts w:ascii="Book Antiqua" w:eastAsia="Book Antiqua" w:hAnsi="Book Antiqua" w:cs="Book Antiqua"/>
          <w:color w:val="000000"/>
        </w:rPr>
        <w:t xml:space="preserve"> craving itself could be dramatically reduced, as the case of the strict lockdown. Second, we hypothesize the presence of decreased social pressure on a group of subjects who are usually excluded and stigmatized. Social exclusion is indeed a psychosocial stress </w:t>
      </w:r>
      <w:proofErr w:type="gramStart"/>
      <w:r>
        <w:rPr>
          <w:rFonts w:ascii="Book Antiqua" w:eastAsia="Book Antiqua" w:hAnsi="Book Antiqua" w:cs="Book Antiqua"/>
          <w:color w:val="000000"/>
        </w:rPr>
        <w:t>factor</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22</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that can increase craving and drug use</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23</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As social identification is the self-definition of a person in terms of group membership</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10</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the period of lockdown because of the COVID-19 pandemic can favor personal feelings of being part of a group facing a common danger and sharing a common fate. Therefore, this new social identity might overshadow the sense of exclusion and rejection in the abuser, ultimately with the positive outcome of reducing craving and substance abuse. This possibility is consistent with data from a survey released by the Israel Democracy Institute that showed how the sense of belonging and unity increased during the COVID-19 outbreak among groups usually </w:t>
      </w:r>
      <w:proofErr w:type="gramStart"/>
      <w:r>
        <w:rPr>
          <w:rFonts w:ascii="Book Antiqua" w:eastAsia="Book Antiqua" w:hAnsi="Book Antiqua" w:cs="Book Antiqua"/>
          <w:color w:val="000000"/>
        </w:rPr>
        <w:t>sidelined</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24</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In this direction</w:t>
      </w:r>
      <w:r w:rsidR="009B04D3">
        <w:rPr>
          <w:rFonts w:ascii="Book Antiqua" w:eastAsia="Book Antiqua" w:hAnsi="Book Antiqua" w:cs="Book Antiqua"/>
          <w:color w:val="000000"/>
        </w:rPr>
        <w:t>,</w:t>
      </w:r>
      <w:r>
        <w:rPr>
          <w:rFonts w:ascii="Book Antiqua" w:eastAsia="Book Antiqua" w:hAnsi="Book Antiqua" w:cs="Book Antiqua"/>
          <w:color w:val="000000"/>
        </w:rPr>
        <w:t xml:space="preserve"> the use of a specific strategy such as telepsychiatry acquires great importance for careful monitoring of the patient’s clinical and psychopathological conditions, in order to prevent relapses and to promote social </w:t>
      </w:r>
      <w:proofErr w:type="gramStart"/>
      <w:r>
        <w:rPr>
          <w:rFonts w:ascii="Book Antiqua" w:eastAsia="Book Antiqua" w:hAnsi="Book Antiqua" w:cs="Book Antiqua"/>
          <w:color w:val="000000"/>
        </w:rPr>
        <w:t>integration</w:t>
      </w:r>
      <w:r w:rsidR="00510302">
        <w:rPr>
          <w:rFonts w:ascii="Book Antiqua" w:hAnsi="Book Antiqua" w:cs="Book Antiqua" w:hint="eastAsia"/>
          <w:color w:val="000000"/>
          <w:vertAlign w:val="superscript"/>
          <w:lang w:eastAsia="zh-CN"/>
        </w:rPr>
        <w:t>[</w:t>
      </w:r>
      <w:proofErr w:type="gramEnd"/>
      <w:r>
        <w:rPr>
          <w:rFonts w:ascii="Book Antiqua" w:eastAsia="Book Antiqua" w:hAnsi="Book Antiqua" w:cs="Book Antiqua"/>
          <w:color w:val="000000"/>
          <w:szCs w:val="20"/>
          <w:vertAlign w:val="superscript"/>
        </w:rPr>
        <w:t>25</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 xml:space="preserve">. </w:t>
      </w:r>
    </w:p>
    <w:p w14:paraId="65245FBF" w14:textId="77777777" w:rsidR="00A77B3E" w:rsidRDefault="0099595F" w:rsidP="00510302">
      <w:pPr>
        <w:spacing w:line="360" w:lineRule="auto"/>
        <w:ind w:firstLineChars="100" w:firstLine="240"/>
        <w:jc w:val="both"/>
      </w:pPr>
      <w:r>
        <w:rPr>
          <w:rFonts w:ascii="Book Antiqua" w:eastAsia="Book Antiqua" w:hAnsi="Book Antiqua" w:cs="Book Antiqua"/>
          <w:color w:val="000000"/>
        </w:rPr>
        <w:t xml:space="preserve">Our data also indicates that residential treatment in containment facilities during the quarantine is an effective procedure that positively impacts craving levels, probably reinforcing the first hypothesis regarding the unavailability of the substance as </w:t>
      </w:r>
      <w:r w:rsidR="009B04D3">
        <w:rPr>
          <w:rFonts w:ascii="Book Antiqua" w:eastAsia="Book Antiqua" w:hAnsi="Book Antiqua" w:cs="Book Antiqua"/>
          <w:color w:val="000000"/>
        </w:rPr>
        <w:t xml:space="preserve">a </w:t>
      </w:r>
      <w:r>
        <w:rPr>
          <w:rFonts w:ascii="Book Antiqua" w:eastAsia="Book Antiqua" w:hAnsi="Book Antiqua" w:cs="Book Antiqua"/>
          <w:color w:val="000000"/>
        </w:rPr>
        <w:t>means to reduce craving.</w:t>
      </w:r>
    </w:p>
    <w:p w14:paraId="3F7A1A46" w14:textId="77777777" w:rsidR="00A77B3E" w:rsidRDefault="0099595F" w:rsidP="00510302">
      <w:pPr>
        <w:spacing w:line="360" w:lineRule="auto"/>
        <w:ind w:firstLineChars="100" w:firstLine="240"/>
        <w:jc w:val="both"/>
      </w:pPr>
      <w:r>
        <w:rPr>
          <w:rFonts w:ascii="Book Antiqua" w:eastAsia="Book Antiqua" w:hAnsi="Book Antiqua" w:cs="Book Antiqua"/>
          <w:color w:val="000000"/>
        </w:rPr>
        <w:t xml:space="preserve">In line with other studies, our data showed an increase in the consumption of coffee and cigarettes. Increased cigarette use could be explained as a natural response to </w:t>
      </w:r>
      <w:r>
        <w:rPr>
          <w:rFonts w:ascii="Book Antiqua" w:eastAsia="Book Antiqua" w:hAnsi="Book Antiqua" w:cs="Book Antiqua"/>
          <w:color w:val="000000"/>
        </w:rPr>
        <w:lastRenderedPageBreak/>
        <w:t>stressful events, especially as a consequence of depressive symptoms; the consumption of coffee could be determined by the tendency towards sugary foods and drinks, in order to find quick relief in stressful times</w:t>
      </w:r>
      <w:r w:rsidR="00510302">
        <w:rPr>
          <w:rFonts w:ascii="Book Antiqua" w:hAnsi="Book Antiqua" w:cs="Book Antiqua" w:hint="eastAsia"/>
          <w:color w:val="000000"/>
          <w:vertAlign w:val="superscript"/>
          <w:lang w:eastAsia="zh-CN"/>
        </w:rPr>
        <w:t>[</w:t>
      </w:r>
      <w:r>
        <w:rPr>
          <w:rFonts w:ascii="Book Antiqua" w:eastAsia="Book Antiqua" w:hAnsi="Book Antiqua" w:cs="Book Antiqua"/>
          <w:color w:val="000000"/>
          <w:szCs w:val="20"/>
          <w:vertAlign w:val="superscript"/>
        </w:rPr>
        <w:t>26,27</w:t>
      </w:r>
      <w:r w:rsidR="00510302">
        <w:rPr>
          <w:rFonts w:ascii="Book Antiqua" w:hAnsi="Book Antiqua" w:cs="Book Antiqua" w:hint="eastAsia"/>
          <w:color w:val="000000"/>
          <w:szCs w:val="20"/>
          <w:vertAlign w:val="superscript"/>
          <w:lang w:eastAsia="zh-CN"/>
        </w:rPr>
        <w:t>]</w:t>
      </w:r>
      <w:r>
        <w:rPr>
          <w:rFonts w:ascii="Book Antiqua" w:eastAsia="Book Antiqua" w:hAnsi="Book Antiqua" w:cs="Book Antiqua"/>
          <w:color w:val="000000"/>
        </w:rPr>
        <w:t>.</w:t>
      </w:r>
    </w:p>
    <w:p w14:paraId="4A4EBAE2" w14:textId="77777777" w:rsidR="00A77B3E" w:rsidRDefault="0099595F" w:rsidP="00510302">
      <w:pPr>
        <w:spacing w:line="360" w:lineRule="auto"/>
        <w:ind w:firstLineChars="100" w:firstLine="240"/>
        <w:jc w:val="both"/>
      </w:pPr>
      <w:r>
        <w:rPr>
          <w:rFonts w:ascii="Book Antiqua" w:eastAsia="Book Antiqua" w:hAnsi="Book Antiqua" w:cs="Book Antiqua"/>
          <w:color w:val="000000"/>
        </w:rPr>
        <w:t>It is also interesting to note that a relevant part of the sample reported</w:t>
      </w:r>
      <w:r w:rsidR="009B04D3">
        <w:rPr>
          <w:rFonts w:ascii="Book Antiqua" w:eastAsia="Book Antiqua" w:hAnsi="Book Antiqua" w:cs="Book Antiqua"/>
          <w:color w:val="000000"/>
        </w:rPr>
        <w:t xml:space="preserve"> </w:t>
      </w:r>
      <w:r>
        <w:rPr>
          <w:rFonts w:ascii="Book Antiqua" w:eastAsia="Book Antiqua" w:hAnsi="Book Antiqua" w:cs="Book Antiqua"/>
          <w:color w:val="000000"/>
        </w:rPr>
        <w:t xml:space="preserve">reduced quality of life during the strict lockdown, with </w:t>
      </w:r>
      <w:r w:rsidR="009B04D3">
        <w:rPr>
          <w:rFonts w:ascii="Book Antiqua" w:eastAsia="Book Antiqua" w:hAnsi="Book Antiqua" w:cs="Book Antiqua"/>
          <w:color w:val="000000"/>
        </w:rPr>
        <w:t xml:space="preserve">a </w:t>
      </w:r>
      <w:r>
        <w:rPr>
          <w:rFonts w:ascii="Book Antiqua" w:eastAsia="Book Antiqua" w:hAnsi="Book Antiqua" w:cs="Book Antiqua"/>
          <w:color w:val="000000"/>
        </w:rPr>
        <w:t>negative correlation between craving and perceived quality of life. This data leads us to hypothesize that despite a substantial reduction in the perceived quality of life, the levels of craving have in any case been reduced, as a counter-proof of how much the unavailability of the substance and the increase in social integration may have had a direct positive effect on the reduction of craving.</w:t>
      </w:r>
    </w:p>
    <w:p w14:paraId="49644692" w14:textId="77777777" w:rsidR="00A77B3E" w:rsidRDefault="00A77B3E">
      <w:pPr>
        <w:spacing w:line="360" w:lineRule="auto"/>
        <w:jc w:val="both"/>
      </w:pPr>
    </w:p>
    <w:p w14:paraId="26F41A0B" w14:textId="77777777" w:rsidR="00A77B3E" w:rsidRPr="00510302" w:rsidRDefault="0099595F">
      <w:pPr>
        <w:spacing w:line="360" w:lineRule="auto"/>
        <w:jc w:val="both"/>
        <w:rPr>
          <w:i/>
        </w:rPr>
      </w:pPr>
      <w:r w:rsidRPr="00510302">
        <w:rPr>
          <w:rFonts w:ascii="Book Antiqua" w:eastAsia="Book Antiqua" w:hAnsi="Book Antiqua" w:cs="Book Antiqua"/>
          <w:b/>
          <w:bCs/>
          <w:i/>
          <w:color w:val="000000"/>
        </w:rPr>
        <w:t>Limitations</w:t>
      </w:r>
    </w:p>
    <w:p w14:paraId="7D97EB03" w14:textId="77777777" w:rsidR="00A77B3E" w:rsidRDefault="0099595F">
      <w:pPr>
        <w:spacing w:line="360" w:lineRule="auto"/>
        <w:jc w:val="both"/>
      </w:pPr>
      <w:r>
        <w:rPr>
          <w:rFonts w:ascii="Book Antiqua" w:eastAsia="Book Antiqua" w:hAnsi="Book Antiqua" w:cs="Book Antiqua"/>
          <w:color w:val="000000"/>
        </w:rPr>
        <w:t xml:space="preserve">The main limitation of our study is the high prevalence of cocaine abusers. This demographic feature is different from other treatment-seeking cohorts where alcohol is generally the main substance of abuse. This discrepancy is probably because our recruitment centers are specialized in the treatment of </w:t>
      </w:r>
      <w:bookmarkStart w:id="160" w:name="OLE_LINK88"/>
      <w:bookmarkStart w:id="161" w:name="OLE_LINK89"/>
      <w:r w:rsidR="00F05332">
        <w:rPr>
          <w:rFonts w:ascii="Book Antiqua" w:eastAsia="Book Antiqua" w:hAnsi="Book Antiqua" w:cs="Book Antiqua"/>
          <w:color w:val="000000"/>
        </w:rPr>
        <w:t>cocaine use disorder</w:t>
      </w:r>
      <w:bookmarkEnd w:id="160"/>
      <w:bookmarkEnd w:id="161"/>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Another limitation of the study is the use of a </w:t>
      </w:r>
      <w:r w:rsidR="00F05332">
        <w:rPr>
          <w:rFonts w:ascii="Book Antiqua" w:hAnsi="Book Antiqua" w:cs="Book Antiqua" w:hint="eastAsia"/>
          <w:color w:val="000000"/>
          <w:shd w:val="clear" w:color="auto" w:fill="FFFFFF"/>
          <w:lang w:eastAsia="zh-CN"/>
        </w:rPr>
        <w:t>VAS</w:t>
      </w:r>
      <w:r>
        <w:rPr>
          <w:rFonts w:ascii="Book Antiqua" w:eastAsia="Book Antiqua" w:hAnsi="Book Antiqua" w:cs="Book Antiqua"/>
          <w:color w:val="000000"/>
          <w:shd w:val="clear" w:color="auto" w:fill="FFFFFF"/>
        </w:rPr>
        <w:t xml:space="preserve"> instead of validated scales. We chose to use VAS because of its immediacy to homogenize and accelerate the completion of the questionnaire, making it suitable also online during the virtual assessments due to lockdown restrictions. Our results are difficult to generalize because of the brief time of observation,</w:t>
      </w:r>
      <w:r w:rsidR="009152C5">
        <w:rPr>
          <w:rFonts w:ascii="Book Antiqua" w:eastAsia="Book Antiqua" w:hAnsi="Book Antiqua" w:cs="Book Antiqua"/>
          <w:color w:val="000000"/>
          <w:shd w:val="clear" w:color="auto" w:fill="FFFFFF"/>
        </w:rPr>
        <w:t xml:space="preserve"> and</w:t>
      </w:r>
      <w:r>
        <w:rPr>
          <w:rFonts w:ascii="Book Antiqua" w:eastAsia="Book Antiqua" w:hAnsi="Book Antiqua" w:cs="Book Antiqua"/>
          <w:color w:val="000000"/>
          <w:shd w:val="clear" w:color="auto" w:fill="FFFFFF"/>
        </w:rPr>
        <w:t xml:space="preserve"> further studies are needed.</w:t>
      </w:r>
    </w:p>
    <w:bookmarkEnd w:id="158"/>
    <w:bookmarkEnd w:id="159"/>
    <w:p w14:paraId="481FDC2F" w14:textId="77777777" w:rsidR="00A77B3E" w:rsidRDefault="00A77B3E">
      <w:pPr>
        <w:spacing w:line="360" w:lineRule="auto"/>
        <w:jc w:val="both"/>
      </w:pPr>
    </w:p>
    <w:p w14:paraId="094EC7ED" w14:textId="77777777" w:rsidR="00A77B3E" w:rsidRDefault="0099595F">
      <w:pPr>
        <w:spacing w:line="360" w:lineRule="auto"/>
        <w:jc w:val="both"/>
      </w:pPr>
      <w:r>
        <w:rPr>
          <w:rFonts w:ascii="Book Antiqua" w:eastAsia="Book Antiqua" w:hAnsi="Book Antiqua" w:cs="Book Antiqua"/>
          <w:b/>
          <w:caps/>
          <w:color w:val="000000"/>
          <w:u w:val="single"/>
        </w:rPr>
        <w:t>CONCLUSION</w:t>
      </w:r>
    </w:p>
    <w:p w14:paraId="2E588233" w14:textId="77777777" w:rsidR="00A77B3E" w:rsidRDefault="0099595F">
      <w:pPr>
        <w:spacing w:line="360" w:lineRule="auto"/>
        <w:jc w:val="both"/>
      </w:pPr>
      <w:bookmarkStart w:id="162" w:name="OLE_LINK192"/>
      <w:bookmarkStart w:id="163" w:name="OLE_LINK193"/>
      <w:r>
        <w:rPr>
          <w:rFonts w:ascii="Book Antiqua" w:eastAsia="Book Antiqua" w:hAnsi="Book Antiqua" w:cs="Book Antiqua"/>
          <w:color w:val="000000"/>
        </w:rPr>
        <w:t>Our data suggest that craving was globally reduced in a period that could be highly stressogenic. This unexpected result may be explained by</w:t>
      </w:r>
      <w:r w:rsidR="009152C5">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506057">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9152C5">
        <w:rPr>
          <w:rFonts w:ascii="Book Antiqua" w:eastAsia="Book Antiqua" w:hAnsi="Book Antiqua" w:cs="Book Antiqua"/>
          <w:color w:val="000000"/>
        </w:rPr>
        <w:t xml:space="preserve">A </w:t>
      </w:r>
      <w:r>
        <w:rPr>
          <w:rFonts w:ascii="Book Antiqua" w:eastAsia="Book Antiqua" w:hAnsi="Book Antiqua" w:cs="Book Antiqua"/>
          <w:color w:val="000000"/>
        </w:rPr>
        <w:t>perceived lack of availability of substances and gambling areas that interrupted the dev</w:t>
      </w:r>
      <w:r w:rsidR="00506057">
        <w:rPr>
          <w:rFonts w:ascii="Book Antiqua" w:eastAsia="Book Antiqua" w:hAnsi="Book Antiqua" w:cs="Book Antiqua"/>
          <w:color w:val="000000"/>
        </w:rPr>
        <w:t>elopment of the craving priming</w:t>
      </w:r>
      <w:r w:rsidR="00506057">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506057">
        <w:rPr>
          <w:rFonts w:ascii="Book Antiqua" w:hAnsi="Book Antiqua" w:cs="Book Antiqua" w:hint="eastAsia"/>
          <w:color w:val="000000"/>
          <w:lang w:eastAsia="zh-CN"/>
        </w:rPr>
        <w:t>(</w:t>
      </w:r>
      <w:r>
        <w:rPr>
          <w:rFonts w:ascii="Book Antiqua" w:eastAsia="Book Antiqua" w:hAnsi="Book Antiqua" w:cs="Book Antiqua"/>
          <w:color w:val="000000"/>
        </w:rPr>
        <w:t xml:space="preserve">2) the presence of a decreased social pressure. Our results can lay the groundwork for future treatment policies in the direction of strategies that limit the </w:t>
      </w:r>
      <w:r>
        <w:rPr>
          <w:rFonts w:ascii="Book Antiqua" w:eastAsia="Book Antiqua" w:hAnsi="Book Antiqua" w:cs="Book Antiqua"/>
          <w:color w:val="000000"/>
        </w:rPr>
        <w:lastRenderedPageBreak/>
        <w:t>availability of the substance and in parallel towards strategies that aim at greater social integration of subjects affected by addiction disorders.</w:t>
      </w:r>
      <w:bookmarkEnd w:id="162"/>
      <w:bookmarkEnd w:id="163"/>
    </w:p>
    <w:p w14:paraId="1487B3B9" w14:textId="77777777" w:rsidR="00A77B3E" w:rsidRDefault="00A77B3E">
      <w:pPr>
        <w:spacing w:line="360" w:lineRule="auto"/>
        <w:jc w:val="both"/>
      </w:pPr>
    </w:p>
    <w:p w14:paraId="350687D7" w14:textId="77777777" w:rsidR="00A77B3E" w:rsidRDefault="0099595F">
      <w:pPr>
        <w:spacing w:line="360" w:lineRule="auto"/>
        <w:jc w:val="both"/>
      </w:pPr>
      <w:r>
        <w:rPr>
          <w:rFonts w:ascii="Book Antiqua" w:eastAsia="Book Antiqua" w:hAnsi="Book Antiqua" w:cs="Book Antiqua"/>
          <w:b/>
          <w:caps/>
          <w:color w:val="000000"/>
          <w:u w:val="single"/>
        </w:rPr>
        <w:t>ARTICLE HIGHLIGHTS</w:t>
      </w:r>
    </w:p>
    <w:p w14:paraId="56960F75" w14:textId="77777777" w:rsidR="00A77B3E" w:rsidRDefault="0099595F">
      <w:pPr>
        <w:spacing w:line="360" w:lineRule="auto"/>
        <w:jc w:val="both"/>
      </w:pPr>
      <w:r>
        <w:rPr>
          <w:rFonts w:ascii="Book Antiqua" w:eastAsia="Book Antiqua" w:hAnsi="Book Antiqua" w:cs="Book Antiqua"/>
          <w:b/>
          <w:i/>
          <w:color w:val="000000"/>
        </w:rPr>
        <w:t>Research background</w:t>
      </w:r>
    </w:p>
    <w:p w14:paraId="55DBD8DD" w14:textId="77777777" w:rsidR="00A77B3E" w:rsidRDefault="0099595F">
      <w:pPr>
        <w:spacing w:line="360" w:lineRule="auto"/>
        <w:jc w:val="both"/>
        <w:rPr>
          <w:rFonts w:ascii="Book Antiqua" w:hAnsi="Book Antiqua" w:cs="Book Antiqua"/>
          <w:color w:val="000000"/>
          <w:lang w:eastAsia="zh-CN"/>
        </w:rPr>
      </w:pPr>
      <w:bookmarkStart w:id="164" w:name="OLE_LINK194"/>
      <w:bookmarkStart w:id="165" w:name="OLE_LINK195"/>
      <w:r>
        <w:rPr>
          <w:rFonts w:ascii="Book Antiqua" w:eastAsia="Book Antiqua" w:hAnsi="Book Antiqua" w:cs="Book Antiqua"/>
          <w:color w:val="000000"/>
        </w:rPr>
        <w:t xml:space="preserve">Following the development of the </w:t>
      </w:r>
      <w:r w:rsidR="00A11950">
        <w:rPr>
          <w:rFonts w:ascii="Book Antiqua" w:eastAsia="Book Antiqua" w:hAnsi="Book Antiqua" w:cs="Book Antiqua"/>
          <w:color w:val="000000"/>
        </w:rPr>
        <w:t>coronavirus disease-2019 (COVID-19</w:t>
      </w:r>
      <w:r w:rsidR="00A11950">
        <w:rPr>
          <w:rFonts w:ascii="Book Antiqua" w:hAnsi="Book Antiqua" w:cs="Book Antiqua"/>
          <w:color w:val="000000"/>
          <w:lang w:eastAsia="zh-CN"/>
        </w:rPr>
        <w:t>)</w:t>
      </w:r>
      <w:r>
        <w:rPr>
          <w:rFonts w:ascii="Book Antiqua" w:eastAsia="Book Antiqua" w:hAnsi="Book Antiqua" w:cs="Book Antiqua"/>
          <w:color w:val="000000"/>
        </w:rPr>
        <w:t xml:space="preserve"> pandemic in Italy, a strict lockdown </w:t>
      </w:r>
      <w:r w:rsidR="00A11950">
        <w:rPr>
          <w:rFonts w:ascii="Book Antiqua" w:eastAsia="Book Antiqua" w:hAnsi="Book Antiqua" w:cs="Book Antiqua"/>
          <w:color w:val="000000"/>
        </w:rPr>
        <w:t xml:space="preserve">was imposed from March 9 </w:t>
      </w:r>
      <w:r>
        <w:rPr>
          <w:rFonts w:ascii="Book Antiqua" w:eastAsia="Book Antiqua" w:hAnsi="Book Antiqua" w:cs="Book Antiqua"/>
          <w:color w:val="000000"/>
        </w:rPr>
        <w:t xml:space="preserve">to May 5, 2020. </w:t>
      </w:r>
      <w:r w:rsidR="009152C5">
        <w:rPr>
          <w:rFonts w:ascii="Book Antiqua" w:eastAsia="Book Antiqua" w:hAnsi="Book Antiqua" w:cs="Book Antiqua"/>
          <w:color w:val="000000"/>
        </w:rPr>
        <w:t xml:space="preserve">In </w:t>
      </w:r>
      <w:r>
        <w:rPr>
          <w:rFonts w:ascii="Book Antiqua" w:eastAsia="Book Antiqua" w:hAnsi="Book Antiqua" w:cs="Book Antiqua"/>
          <w:color w:val="000000"/>
        </w:rPr>
        <w:t xml:space="preserve">the general population, problems such as depression, anxiety, post-traumatic stress symptoms, insomnia, and adjustment disorder symptoms increased. The risks of self-medication through alcohol or psychoactive substances abuse were also increased, as well as the tendency to adopt pathological behaviors, such as gambling and internet addiction. </w:t>
      </w:r>
    </w:p>
    <w:bookmarkEnd w:id="164"/>
    <w:bookmarkEnd w:id="165"/>
    <w:p w14:paraId="6E1B7C8F" w14:textId="77777777" w:rsidR="00A11950" w:rsidRPr="00A11950" w:rsidRDefault="00A11950">
      <w:pPr>
        <w:spacing w:line="360" w:lineRule="auto"/>
        <w:jc w:val="both"/>
        <w:rPr>
          <w:lang w:eastAsia="zh-CN"/>
        </w:rPr>
      </w:pPr>
    </w:p>
    <w:p w14:paraId="2F8677D4" w14:textId="77777777" w:rsidR="00A77B3E" w:rsidRDefault="0099595F">
      <w:pPr>
        <w:spacing w:line="360" w:lineRule="auto"/>
        <w:jc w:val="both"/>
      </w:pPr>
      <w:r>
        <w:rPr>
          <w:rFonts w:ascii="Book Antiqua" w:eastAsia="Book Antiqua" w:hAnsi="Book Antiqua" w:cs="Book Antiqua"/>
          <w:b/>
          <w:i/>
          <w:color w:val="000000"/>
        </w:rPr>
        <w:t>Research motivation</w:t>
      </w:r>
    </w:p>
    <w:p w14:paraId="54AFDFD9" w14:textId="77777777" w:rsidR="00A77B3E" w:rsidRDefault="0099595F">
      <w:pPr>
        <w:spacing w:line="360" w:lineRule="auto"/>
        <w:jc w:val="both"/>
      </w:pPr>
      <w:bookmarkStart w:id="166" w:name="OLE_LINK196"/>
      <w:bookmarkStart w:id="167" w:name="OLE_LINK197"/>
      <w:r>
        <w:rPr>
          <w:rFonts w:ascii="Book Antiqua" w:eastAsia="Book Antiqua" w:hAnsi="Book Antiqua" w:cs="Book Antiqua"/>
          <w:color w:val="000000"/>
        </w:rPr>
        <w:t>Substance users and gamblers are groups at risk of developing psychopathological symptoms in a lockdown situation. The phenomenon is likely due to various reasons, including</w:t>
      </w:r>
      <w:r w:rsidR="00A11950">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11950">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9152C5">
        <w:rPr>
          <w:rFonts w:ascii="Book Antiqua" w:eastAsia="Book Antiqua" w:hAnsi="Book Antiqua" w:cs="Book Antiqua"/>
          <w:color w:val="000000"/>
        </w:rPr>
        <w:t xml:space="preserve">The </w:t>
      </w:r>
      <w:r>
        <w:rPr>
          <w:rFonts w:ascii="Book Antiqua" w:eastAsia="Book Antiqua" w:hAnsi="Book Antiqua" w:cs="Book Antiqua"/>
          <w:color w:val="000000"/>
        </w:rPr>
        <w:t xml:space="preserve">limited availability of illegal substances on the black market; </w:t>
      </w:r>
      <w:r w:rsidR="00A11950">
        <w:rPr>
          <w:rFonts w:ascii="Book Antiqua" w:hAnsi="Book Antiqua" w:cs="Book Antiqua" w:hint="eastAsia"/>
          <w:color w:val="000000"/>
          <w:lang w:eastAsia="zh-CN"/>
        </w:rPr>
        <w:t>(</w:t>
      </w:r>
      <w:r>
        <w:rPr>
          <w:rFonts w:ascii="Book Antiqua" w:eastAsia="Book Antiqua" w:hAnsi="Book Antiqua" w:cs="Book Antiqua"/>
          <w:color w:val="000000"/>
        </w:rPr>
        <w:t xml:space="preserve">2) the insufficient presence of active treatment programs and the low availability of substitute drugs; and </w:t>
      </w:r>
      <w:r w:rsidR="00A11950">
        <w:rPr>
          <w:rFonts w:ascii="Book Antiqua" w:hAnsi="Book Antiqua" w:cs="Book Antiqua" w:hint="eastAsia"/>
          <w:color w:val="000000"/>
          <w:lang w:eastAsia="zh-CN"/>
        </w:rPr>
        <w:t>(</w:t>
      </w:r>
      <w:r>
        <w:rPr>
          <w:rFonts w:ascii="Book Antiqua" w:eastAsia="Book Antiqua" w:hAnsi="Book Antiqua" w:cs="Book Antiqua"/>
          <w:color w:val="000000"/>
        </w:rPr>
        <w:t>3) the greater psychopathological susceptibility and lower resilience in a period of reduced economic resources and financial hardship.</w:t>
      </w:r>
    </w:p>
    <w:bookmarkEnd w:id="166"/>
    <w:bookmarkEnd w:id="167"/>
    <w:p w14:paraId="7A2B6DE2" w14:textId="77777777" w:rsidR="00A77B3E" w:rsidRDefault="00A77B3E">
      <w:pPr>
        <w:spacing w:line="360" w:lineRule="auto"/>
        <w:jc w:val="both"/>
      </w:pPr>
    </w:p>
    <w:p w14:paraId="6F236013" w14:textId="77777777" w:rsidR="00A77B3E" w:rsidRDefault="0099595F">
      <w:pPr>
        <w:spacing w:line="360" w:lineRule="auto"/>
        <w:jc w:val="both"/>
      </w:pPr>
      <w:r>
        <w:rPr>
          <w:rFonts w:ascii="Book Antiqua" w:eastAsia="Book Antiqua" w:hAnsi="Book Antiqua" w:cs="Book Antiqua"/>
          <w:b/>
          <w:i/>
          <w:color w:val="000000"/>
        </w:rPr>
        <w:t>Research objectives</w:t>
      </w:r>
    </w:p>
    <w:p w14:paraId="3B29A52D" w14:textId="77777777" w:rsidR="00A77B3E" w:rsidRDefault="0099595F">
      <w:pPr>
        <w:spacing w:line="360" w:lineRule="auto"/>
        <w:jc w:val="both"/>
      </w:pPr>
      <w:bookmarkStart w:id="168" w:name="OLE_LINK198"/>
      <w:bookmarkStart w:id="169" w:name="OLE_LINK199"/>
      <w:r>
        <w:rPr>
          <w:rFonts w:ascii="Book Antiqua" w:eastAsia="Book Antiqua" w:hAnsi="Book Antiqua" w:cs="Book Antiqua"/>
          <w:color w:val="000000"/>
        </w:rPr>
        <w:t xml:space="preserve">The objective of this study </w:t>
      </w:r>
      <w:r w:rsidR="009152C5">
        <w:rPr>
          <w:rFonts w:ascii="Book Antiqua" w:eastAsia="Book Antiqua" w:hAnsi="Book Antiqua" w:cs="Book Antiqua"/>
          <w:color w:val="000000"/>
        </w:rPr>
        <w:t xml:space="preserve">was </w:t>
      </w:r>
      <w:r>
        <w:rPr>
          <w:rFonts w:ascii="Book Antiqua" w:eastAsia="Book Antiqua" w:hAnsi="Book Antiqua" w:cs="Book Antiqua"/>
          <w:color w:val="000000"/>
        </w:rPr>
        <w:t>to evaluate the impact of the COVID-19 pandemic and associated containment measures on craving in a group of patients suffering from SUD and/or gambling disorder (GD) who were in treatment in outpatient units or in residency programs as inpatients.</w:t>
      </w:r>
    </w:p>
    <w:bookmarkEnd w:id="168"/>
    <w:bookmarkEnd w:id="169"/>
    <w:p w14:paraId="47B274F5" w14:textId="77777777" w:rsidR="00A77B3E" w:rsidRDefault="00A77B3E">
      <w:pPr>
        <w:spacing w:line="360" w:lineRule="auto"/>
        <w:jc w:val="both"/>
      </w:pPr>
    </w:p>
    <w:p w14:paraId="243DAB08" w14:textId="77777777" w:rsidR="00A77B3E" w:rsidRDefault="0099595F">
      <w:pPr>
        <w:spacing w:line="360" w:lineRule="auto"/>
        <w:jc w:val="both"/>
      </w:pPr>
      <w:r>
        <w:rPr>
          <w:rFonts w:ascii="Book Antiqua" w:eastAsia="Book Antiqua" w:hAnsi="Book Antiqua" w:cs="Book Antiqua"/>
          <w:b/>
          <w:i/>
          <w:color w:val="000000"/>
        </w:rPr>
        <w:t>Research methods</w:t>
      </w:r>
    </w:p>
    <w:p w14:paraId="6CD70514" w14:textId="77777777" w:rsidR="00A77B3E" w:rsidRDefault="0099595F">
      <w:pPr>
        <w:spacing w:line="360" w:lineRule="auto"/>
        <w:jc w:val="both"/>
      </w:pPr>
      <w:bookmarkStart w:id="170" w:name="OLE_LINK91"/>
      <w:bookmarkStart w:id="171" w:name="OLE_LINK92"/>
      <w:bookmarkStart w:id="172" w:name="OLE_LINK200"/>
      <w:bookmarkStart w:id="173" w:name="OLE_LINK201"/>
      <w:r>
        <w:rPr>
          <w:rFonts w:ascii="Book Antiqua" w:eastAsia="Book Antiqua" w:hAnsi="Book Antiqua" w:cs="Book Antiqua"/>
          <w:color w:val="000000"/>
        </w:rPr>
        <w:t>In this cross-sectional study</w:t>
      </w:r>
      <w:r w:rsidR="009152C5">
        <w:rPr>
          <w:rFonts w:ascii="Book Antiqua" w:eastAsia="Book Antiqua" w:hAnsi="Book Antiqua" w:cs="Book Antiqua"/>
          <w:color w:val="000000"/>
        </w:rPr>
        <w:t>,</w:t>
      </w:r>
      <w:r>
        <w:rPr>
          <w:rFonts w:ascii="Book Antiqua" w:eastAsia="Book Antiqua" w:hAnsi="Book Antiqua" w:cs="Book Antiqua"/>
          <w:color w:val="000000"/>
        </w:rPr>
        <w:t xml:space="preserve"> </w:t>
      </w:r>
      <w:r w:rsidR="009152C5">
        <w:rPr>
          <w:rFonts w:ascii="Book Antiqua" w:eastAsia="Book Antiqua" w:hAnsi="Book Antiqua" w:cs="Book Antiqua"/>
          <w:color w:val="000000"/>
        </w:rPr>
        <w:t>153</w:t>
      </w:r>
      <w:r>
        <w:rPr>
          <w:rFonts w:ascii="Book Antiqua" w:eastAsia="Book Antiqua" w:hAnsi="Book Antiqua" w:cs="Book Antiqua"/>
          <w:color w:val="000000"/>
        </w:rPr>
        <w:t xml:space="preserve"> patients completed a structured questionnaire evaluating craving and other behaviors using a </w:t>
      </w:r>
      <w:r w:rsidR="00C27A11">
        <w:rPr>
          <w:rFonts w:ascii="Book Antiqua" w:eastAsia="Book Antiqua" w:hAnsi="Book Antiqua" w:cs="Book Antiqua"/>
          <w:color w:val="000000"/>
        </w:rPr>
        <w:t>visual analogue scale</w:t>
      </w:r>
      <w:r w:rsidR="00C27A11">
        <w:rPr>
          <w:rFonts w:ascii="Book Antiqua" w:hAnsi="Book Antiqua" w:cs="Book Antiqua" w:hint="eastAsia"/>
          <w:color w:val="000000"/>
          <w:lang w:eastAsia="zh-CN"/>
        </w:rPr>
        <w:t xml:space="preserve"> (VAS)</w:t>
      </w:r>
      <w:r>
        <w:rPr>
          <w:rFonts w:ascii="Book Antiqua" w:eastAsia="Book Antiqua" w:hAnsi="Book Antiqua" w:cs="Book Antiqua"/>
          <w:color w:val="000000"/>
        </w:rPr>
        <w:t xml:space="preserve">. In each </w:t>
      </w:r>
      <w:r>
        <w:rPr>
          <w:rFonts w:ascii="Book Antiqua" w:eastAsia="Book Antiqua" w:hAnsi="Book Antiqua" w:cs="Book Antiqua"/>
          <w:color w:val="000000"/>
        </w:rPr>
        <w:lastRenderedPageBreak/>
        <w:t>recruitment center, a clinician introduced the survey to all the eligible subjects. No compensation was provided for participation in the study. Of the 253 subjects recruited, 153 (mean age 39.8; 77.8% male) gave their consent and anonymously completed the questionnaire. Forty-one subjects completed a pencil and paper questionnaire during the interview. The clinician provided an online questionnaire to</w:t>
      </w:r>
      <w:bookmarkEnd w:id="170"/>
      <w:bookmarkEnd w:id="171"/>
      <w:r w:rsidR="009152C5">
        <w:rPr>
          <w:rFonts w:ascii="Book Antiqua" w:eastAsia="Book Antiqua" w:hAnsi="Book Antiqua" w:cs="Book Antiqua"/>
          <w:color w:val="000000"/>
        </w:rPr>
        <w:t>112</w:t>
      </w:r>
      <w:r>
        <w:rPr>
          <w:rFonts w:ascii="Book Antiqua" w:eastAsia="Book Antiqua" w:hAnsi="Book Antiqua" w:cs="Book Antiqua"/>
          <w:color w:val="000000"/>
        </w:rPr>
        <w:t xml:space="preserve"> patients who had virtual assessments due to lockdown restrictions. Questionnaires were anonymous and each subject was identified through a unique code with no other identifying data. Anonymity was maintained by placing the completed questionnaires in a box by the subject himself, so that the clinician could not associate the subject with his/her questionnaire. All participants </w:t>
      </w:r>
      <w:r w:rsidR="009152C5">
        <w:rPr>
          <w:rFonts w:ascii="Book Antiqua" w:eastAsia="Book Antiqua" w:hAnsi="Book Antiqua" w:cs="Book Antiqua"/>
          <w:color w:val="000000"/>
        </w:rPr>
        <w:t xml:space="preserve">provided </w:t>
      </w:r>
      <w:r>
        <w:rPr>
          <w:rFonts w:ascii="Book Antiqua" w:eastAsia="Book Antiqua" w:hAnsi="Book Antiqua" w:cs="Book Antiqua"/>
          <w:color w:val="000000"/>
        </w:rPr>
        <w:t xml:space="preserve">informed consent. </w:t>
      </w:r>
      <w:r w:rsidR="009152C5">
        <w:rPr>
          <w:rFonts w:ascii="Book Antiqua" w:eastAsia="Book Antiqua" w:hAnsi="Book Antiqua" w:cs="Book Antiqua"/>
          <w:color w:val="000000"/>
        </w:rPr>
        <w:t xml:space="preserve">The inclusion </w:t>
      </w:r>
      <w:r>
        <w:rPr>
          <w:rFonts w:ascii="Book Antiqua" w:eastAsia="Book Antiqua" w:hAnsi="Book Antiqua" w:cs="Book Antiqua"/>
          <w:color w:val="000000"/>
        </w:rPr>
        <w:t xml:space="preserve">criteria were: </w:t>
      </w:r>
      <w:r w:rsidR="009152C5">
        <w:rPr>
          <w:rFonts w:ascii="Book Antiqua" w:eastAsia="Book Antiqua" w:hAnsi="Book Antiqua" w:cs="Book Antiqua"/>
          <w:color w:val="000000"/>
        </w:rPr>
        <w:t>(1) Diagnosis of SUD or GD according to</w:t>
      </w:r>
      <w:r w:rsidR="009152C5" w:rsidRPr="001F61D4">
        <w:rPr>
          <w:rFonts w:ascii="Book Antiqua" w:eastAsia="Book Antiqua" w:hAnsi="Book Antiqua" w:cs="Book Antiqua"/>
          <w:color w:val="000000"/>
        </w:rPr>
        <w:t xml:space="preserve"> </w:t>
      </w:r>
      <w:r w:rsidR="001F61D4" w:rsidRPr="001F61D4">
        <w:rPr>
          <w:rFonts w:ascii="Book Antiqua" w:eastAsia="Book Antiqua" w:hAnsi="Book Antiqua" w:cs="Book Antiqua"/>
          <w:color w:val="000000"/>
        </w:rPr>
        <w:t>The Fifth Edition of the Diagnostic and Statistical Manual of Mental Disorders</w:t>
      </w:r>
      <w:r w:rsidR="009152C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152C5">
        <w:rPr>
          <w:rFonts w:ascii="Book Antiqua" w:eastAsia="Book Antiqua" w:hAnsi="Book Antiqua" w:cs="Book Antiqua"/>
          <w:color w:val="000000"/>
        </w:rPr>
        <w:t>(2) being</w:t>
      </w:r>
      <w:r>
        <w:rPr>
          <w:rFonts w:ascii="Book Antiqua" w:eastAsia="Book Antiqua" w:hAnsi="Book Antiqua" w:cs="Book Antiqua"/>
          <w:color w:val="000000"/>
        </w:rPr>
        <w:t xml:space="preserve"> older than 18 years. </w:t>
      </w:r>
      <w:r w:rsidR="009152C5">
        <w:rPr>
          <w:rFonts w:ascii="Book Antiqua" w:eastAsia="Book Antiqua" w:hAnsi="Book Antiqua" w:cs="Book Antiqua"/>
          <w:color w:val="000000"/>
        </w:rPr>
        <w:t xml:space="preserve">The exclusion </w:t>
      </w:r>
      <w:r>
        <w:rPr>
          <w:rFonts w:ascii="Book Antiqua" w:eastAsia="Book Antiqua" w:hAnsi="Book Antiqua" w:cs="Book Antiqua"/>
          <w:color w:val="000000"/>
        </w:rPr>
        <w:t>criteria were</w:t>
      </w:r>
      <w:r w:rsidR="009152C5">
        <w:rPr>
          <w:rFonts w:ascii="Book Antiqua" w:eastAsia="Book Antiqua" w:hAnsi="Book Antiqua" w:cs="Book Antiqua"/>
          <w:color w:val="000000"/>
        </w:rPr>
        <w:t>:</w:t>
      </w:r>
      <w:r>
        <w:rPr>
          <w:rFonts w:ascii="Book Antiqua" w:eastAsia="Book Antiqua" w:hAnsi="Book Antiqua" w:cs="Book Antiqua"/>
          <w:color w:val="000000"/>
        </w:rPr>
        <w:t xml:space="preserve"> (1) </w:t>
      </w:r>
      <w:r w:rsidR="009152C5">
        <w:rPr>
          <w:rFonts w:ascii="Book Antiqua" w:eastAsia="Book Antiqua" w:hAnsi="Book Antiqua" w:cs="Book Antiqua"/>
          <w:color w:val="000000"/>
        </w:rPr>
        <w:t xml:space="preserve">Diagnosis </w:t>
      </w:r>
      <w:r>
        <w:rPr>
          <w:rFonts w:ascii="Book Antiqua" w:eastAsia="Book Antiqua" w:hAnsi="Book Antiqua" w:cs="Book Antiqua"/>
          <w:color w:val="000000"/>
        </w:rPr>
        <w:t>of dementia; (2) refusal to give informed consent.</w:t>
      </w:r>
      <w:bookmarkEnd w:id="172"/>
      <w:bookmarkEnd w:id="173"/>
      <w:r>
        <w:rPr>
          <w:rFonts w:ascii="Book Antiqua" w:eastAsia="Book Antiqua" w:hAnsi="Book Antiqua" w:cs="Book Antiqua"/>
          <w:color w:val="000000"/>
        </w:rPr>
        <w:t xml:space="preserve"> </w:t>
      </w:r>
    </w:p>
    <w:p w14:paraId="0FEAD2CB" w14:textId="77777777" w:rsidR="00A77B3E" w:rsidRDefault="00A77B3E">
      <w:pPr>
        <w:spacing w:line="360" w:lineRule="auto"/>
        <w:jc w:val="both"/>
      </w:pPr>
    </w:p>
    <w:p w14:paraId="3EA57968" w14:textId="77777777" w:rsidR="00A77B3E" w:rsidRDefault="0099595F">
      <w:pPr>
        <w:spacing w:line="360" w:lineRule="auto"/>
        <w:jc w:val="both"/>
      </w:pPr>
      <w:r>
        <w:rPr>
          <w:rFonts w:ascii="Book Antiqua" w:eastAsia="Book Antiqua" w:hAnsi="Book Antiqua" w:cs="Book Antiqua"/>
          <w:b/>
          <w:i/>
          <w:color w:val="000000"/>
        </w:rPr>
        <w:t>Research results</w:t>
      </w:r>
    </w:p>
    <w:p w14:paraId="6D2F6571" w14:textId="77777777" w:rsidR="00A77B3E" w:rsidRDefault="007862C1">
      <w:pPr>
        <w:spacing w:line="360" w:lineRule="auto"/>
        <w:jc w:val="both"/>
      </w:pPr>
      <w:bookmarkStart w:id="174" w:name="OLE_LINK202"/>
      <w:bookmarkStart w:id="175" w:name="OLE_LINK203"/>
      <w:r>
        <w:rPr>
          <w:rFonts w:ascii="Book Antiqua" w:eastAsia="Book Antiqua" w:hAnsi="Book Antiqua" w:cs="Book Antiqua"/>
          <w:color w:val="000000"/>
        </w:rPr>
        <w:t>Sixty-seven (43</w:t>
      </w:r>
      <w:r>
        <w:rPr>
          <w:rFonts w:ascii="Book Antiqua" w:hAnsi="Book Antiqua" w:cs="Book Antiqua" w:hint="eastAsia"/>
          <w:color w:val="000000"/>
          <w:lang w:eastAsia="zh-CN"/>
        </w:rPr>
        <w:t>.</w:t>
      </w:r>
      <w:r w:rsidR="0099595F">
        <w:rPr>
          <w:rFonts w:ascii="Book Antiqua" w:eastAsia="Book Antiqua" w:hAnsi="Book Antiqua" w:cs="Book Antiqua"/>
          <w:color w:val="000000"/>
        </w:rPr>
        <w:t>8%) of the participants reported a comorbid psychiatric condition, especially mood disorders (depression, bipolar disorder) and anxiety. In this subsample, a psychopharmacological treatment was reported by 94% of subjects. The variation in craving between the present and the month before showed VAS-related reductions of craving in 57%, increases in 24%, and no significant change in 19% of the sample. The level of craving was significantly higher (</w:t>
      </w:r>
      <w:r w:rsidR="0099595F" w:rsidRPr="00070C6A">
        <w:rPr>
          <w:rFonts w:ascii="Book Antiqua" w:eastAsia="Book Antiqua" w:hAnsi="Book Antiqua" w:cs="Book Antiqua"/>
          <w:i/>
          <w:color w:val="000000"/>
        </w:rPr>
        <w:t>F</w:t>
      </w:r>
      <w:r w:rsidR="0099595F">
        <w:rPr>
          <w:rFonts w:ascii="Book Antiqua" w:eastAsia="Book Antiqua" w:hAnsi="Book Antiqua" w:cs="Book Antiqua"/>
          <w:color w:val="000000"/>
        </w:rPr>
        <w:t xml:space="preserve"> = 4.36; </w:t>
      </w:r>
      <w:r w:rsidRPr="007862C1">
        <w:rPr>
          <w:rFonts w:ascii="Book Antiqua" w:eastAsia="Book Antiqua" w:hAnsi="Book Antiqua" w:cs="Book Antiqua"/>
          <w:i/>
          <w:color w:val="000000"/>
        </w:rPr>
        <w:t>P</w:t>
      </w:r>
      <w:r>
        <w:rPr>
          <w:rFonts w:ascii="Book Antiqua" w:eastAsia="Book Antiqua" w:hAnsi="Book Antiqua" w:cs="Book Antiqua"/>
          <w:color w:val="000000"/>
        </w:rPr>
        <w:t xml:space="preserve"> </w:t>
      </w:r>
      <w:r w:rsidR="0099595F">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0099595F">
        <w:rPr>
          <w:rFonts w:ascii="Book Antiqua" w:eastAsia="Book Antiqua" w:hAnsi="Book Antiqua" w:cs="Book Antiqua"/>
          <w:color w:val="000000"/>
        </w:rPr>
        <w:t>0.05) in outpatients (</w:t>
      </w:r>
      <w:r w:rsidR="0099595F">
        <w:rPr>
          <w:rFonts w:ascii="Book Antiqua" w:eastAsia="Book Antiqua" w:hAnsi="Book Antiqua" w:cs="Book Antiqua"/>
          <w:i/>
          <w:iCs/>
          <w:color w:val="000000"/>
        </w:rPr>
        <w:t>n</w:t>
      </w:r>
      <w:r w:rsidR="0099595F">
        <w:rPr>
          <w:rFonts w:ascii="Book Antiqua" w:eastAsia="Book Antiqua" w:hAnsi="Book Antiqua" w:cs="Book Antiqua"/>
          <w:color w:val="000000"/>
        </w:rPr>
        <w:t xml:space="preserve"> = 97; mean = 3.8</w:t>
      </w:r>
      <w:r w:rsidR="0099595F">
        <w:rPr>
          <w:rFonts w:ascii="Book Antiqua" w:eastAsia="Book Antiqua" w:hAnsi="Book Antiqua" w:cs="Book Antiqua"/>
          <w:color w:val="000000"/>
          <w:shd w:val="clear" w:color="auto" w:fill="FFFFFF"/>
        </w:rPr>
        <w:t xml:space="preserve"> ±</w:t>
      </w:r>
      <w:r w:rsidR="0099595F">
        <w:rPr>
          <w:rFonts w:ascii="Book Antiqua" w:eastAsia="Book Antiqua" w:hAnsi="Book Antiqua" w:cs="Book Antiqua"/>
          <w:color w:val="000000"/>
        </w:rPr>
        <w:t xml:space="preserve"> 3.1) living in their own home during the quarantine compared with inpatients (</w:t>
      </w:r>
      <w:r w:rsidR="0099595F">
        <w:rPr>
          <w:rFonts w:ascii="Book Antiqua" w:eastAsia="Book Antiqua" w:hAnsi="Book Antiqua" w:cs="Book Antiqua"/>
          <w:i/>
          <w:iCs/>
          <w:color w:val="000000"/>
        </w:rPr>
        <w:t>n</w:t>
      </w:r>
      <w:r w:rsidR="0099595F">
        <w:rPr>
          <w:rFonts w:ascii="Book Antiqua" w:eastAsia="Book Antiqua" w:hAnsi="Book Antiqua" w:cs="Book Antiqua"/>
          <w:color w:val="000000"/>
        </w:rPr>
        <w:t xml:space="preserve"> = 56; mean = 2.8</w:t>
      </w:r>
      <w:r w:rsidR="0099595F">
        <w:rPr>
          <w:rFonts w:ascii="Book Antiqua" w:eastAsia="Book Antiqua" w:hAnsi="Book Antiqua" w:cs="Book Antiqua"/>
          <w:color w:val="000000"/>
          <w:shd w:val="clear" w:color="auto" w:fill="FFFFFF"/>
        </w:rPr>
        <w:t xml:space="preserve"> ±</w:t>
      </w:r>
      <w:r w:rsidR="0099595F">
        <w:rPr>
          <w:rFonts w:ascii="Book Antiqua" w:eastAsia="Book Antiqua" w:hAnsi="Book Antiqua" w:cs="Book Antiqua"/>
          <w:color w:val="000000"/>
        </w:rPr>
        <w:t xml:space="preserve"> 2.8) in residential programs. Craving for </w:t>
      </w:r>
      <w:r>
        <w:rPr>
          <w:rFonts w:ascii="Book Antiqua" w:hAnsi="Book Antiqua" w:cs="Book Antiqua" w:hint="eastAsia"/>
          <w:color w:val="000000"/>
          <w:lang w:eastAsia="zh-CN"/>
        </w:rPr>
        <w:t>t</w:t>
      </w:r>
      <w:r w:rsidR="0099595F">
        <w:rPr>
          <w:rFonts w:ascii="Book Antiqua" w:eastAsia="Book Antiqua" w:hAnsi="Book Antiqua" w:cs="Book Antiqua"/>
          <w:color w:val="000000"/>
          <w:shd w:val="clear" w:color="auto" w:fill="FFFFFF"/>
        </w:rPr>
        <w:t>etrahydrocannabinol</w:t>
      </w:r>
      <w:r w:rsidR="0099595F">
        <w:rPr>
          <w:rFonts w:ascii="Book Antiqua" w:eastAsia="Book Antiqua" w:hAnsi="Book Antiqua" w:cs="Book Antiqua"/>
          <w:color w:val="000000"/>
        </w:rPr>
        <w:t xml:space="preserve"> was the greatest (4.94</w:t>
      </w:r>
      <w:r>
        <w:rPr>
          <w:rFonts w:ascii="Book Antiqua" w:hAnsi="Book Antiqua" w:cs="Book Antiqua" w:hint="eastAsia"/>
          <w:color w:val="000000"/>
          <w:lang w:eastAsia="zh-CN"/>
        </w:rPr>
        <w:t>,</w:t>
      </w:r>
      <w:r w:rsidR="0099595F">
        <w:rPr>
          <w:rFonts w:ascii="Book Antiqua" w:eastAsia="Book Antiqua" w:hAnsi="Book Antiqua" w:cs="Book Antiqua"/>
          <w:color w:val="000000"/>
        </w:rPr>
        <w:t xml:space="preserve"> </w:t>
      </w:r>
      <w:r w:rsidRPr="007862C1">
        <w:rPr>
          <w:rFonts w:ascii="Book Antiqua" w:hAnsi="Book Antiqua" w:cs="Book Antiqua" w:hint="eastAsia"/>
          <w:i/>
          <w:color w:val="000000"/>
          <w:lang w:eastAsia="zh-CN"/>
        </w:rPr>
        <w:t>P</w:t>
      </w:r>
      <w:r>
        <w:rPr>
          <w:rFonts w:ascii="Book Antiqua" w:hAnsi="Book Antiqua" w:cs="Book Antiqua" w:hint="eastAsia"/>
          <w:i/>
          <w:color w:val="000000"/>
          <w:lang w:eastAsia="zh-CN"/>
        </w:rPr>
        <w:t xml:space="preserve"> </w:t>
      </w:r>
      <w:r w:rsidR="0099595F">
        <w:rPr>
          <w:rFonts w:ascii="Book Antiqua" w:eastAsia="Book Antiqua" w:hAnsi="Book Antiqua" w:cs="Book Antiqua"/>
          <w:color w:val="000000"/>
        </w:rPr>
        <w:t xml:space="preserve">&lt; 0.001) among various preferred substances. Patients with </w:t>
      </w:r>
      <w:r w:rsidR="009152C5">
        <w:rPr>
          <w:rFonts w:ascii="Book Antiqua" w:eastAsia="Book Antiqua" w:hAnsi="Book Antiqua" w:cs="Book Antiqua"/>
          <w:color w:val="000000"/>
        </w:rPr>
        <w:t xml:space="preserve">a </w:t>
      </w:r>
      <w:r w:rsidR="0099595F">
        <w:rPr>
          <w:rFonts w:ascii="Book Antiqua" w:eastAsia="Book Antiqua" w:hAnsi="Book Antiqua" w:cs="Book Antiqua"/>
          <w:color w:val="000000"/>
        </w:rPr>
        <w:t>dual diagnosis did not show a significant diffe</w:t>
      </w:r>
      <w:r>
        <w:rPr>
          <w:rFonts w:ascii="Book Antiqua" w:eastAsia="Book Antiqua" w:hAnsi="Book Antiqua" w:cs="Book Antiqua"/>
          <w:color w:val="000000"/>
        </w:rPr>
        <w:t xml:space="preserve">rence in the levels of craving </w:t>
      </w:r>
      <w:r>
        <w:rPr>
          <w:rFonts w:ascii="Book Antiqua" w:hAnsi="Book Antiqua" w:cs="Book Antiqua" w:hint="eastAsia"/>
          <w:color w:val="000000"/>
          <w:lang w:eastAsia="zh-CN"/>
        </w:rPr>
        <w:t>[</w:t>
      </w:r>
      <w:r w:rsidR="0099595F" w:rsidRPr="00070C6A">
        <w:rPr>
          <w:rFonts w:ascii="Book Antiqua" w:eastAsia="Book Antiqua" w:hAnsi="Book Antiqua" w:cs="Book Antiqua"/>
          <w:i/>
          <w:color w:val="000000"/>
        </w:rPr>
        <w:t>F</w:t>
      </w:r>
      <w:r w:rsidR="0099595F">
        <w:rPr>
          <w:rFonts w:ascii="Book Antiqua" w:eastAsia="Book Antiqua" w:hAnsi="Book Antiqua" w:cs="Book Antiqua"/>
          <w:color w:val="000000"/>
        </w:rPr>
        <w:t xml:space="preserve"> (1; 150) = 2.43, </w:t>
      </w:r>
      <w:r w:rsidRPr="007862C1">
        <w:rPr>
          <w:rFonts w:ascii="Book Antiqua" w:hAnsi="Book Antiqua" w:cs="Book Antiqua" w:hint="eastAsia"/>
          <w:i/>
          <w:color w:val="000000"/>
          <w:lang w:eastAsia="zh-CN"/>
        </w:rPr>
        <w:t>P</w:t>
      </w:r>
      <w:r>
        <w:rPr>
          <w:rFonts w:ascii="Book Antiqua" w:eastAsia="Book Antiqua" w:hAnsi="Book Antiqua" w:cs="Book Antiqua"/>
          <w:color w:val="000000"/>
        </w:rPr>
        <w:t xml:space="preserve"> &gt; 0.121</w:t>
      </w:r>
      <w:r>
        <w:rPr>
          <w:rFonts w:ascii="Book Antiqua" w:hAnsi="Book Antiqua" w:cs="Book Antiqua" w:hint="eastAsia"/>
          <w:color w:val="000000"/>
          <w:lang w:eastAsia="zh-CN"/>
        </w:rPr>
        <w:t>]</w:t>
      </w:r>
      <w:r w:rsidR="0099595F">
        <w:rPr>
          <w:rFonts w:ascii="Book Antiqua" w:eastAsia="Book Antiqua" w:hAnsi="Book Antiqua" w:cs="Book Antiqua"/>
          <w:color w:val="000000"/>
        </w:rPr>
        <w:t xml:space="preserve"> with respect to patients without psychiatric comorbidities (</w:t>
      </w:r>
      <w:r w:rsidR="0099595F">
        <w:rPr>
          <w:rFonts w:ascii="Book Antiqua" w:eastAsia="Book Antiqua" w:hAnsi="Book Antiqua" w:cs="Book Antiqua"/>
          <w:i/>
          <w:iCs/>
          <w:color w:val="000000"/>
        </w:rPr>
        <w:t>n</w:t>
      </w:r>
      <w:r w:rsidR="0099595F">
        <w:rPr>
          <w:rFonts w:ascii="Book Antiqua" w:eastAsia="Book Antiqua" w:hAnsi="Book Antiqua" w:cs="Book Antiqua"/>
          <w:color w:val="000000"/>
        </w:rPr>
        <w:t xml:space="preserve"> = 86; mean craving VAS</w:t>
      </w:r>
      <w:r>
        <w:rPr>
          <w:rFonts w:ascii="Book Antiqua" w:hAnsi="Book Antiqua" w:cs="Book Antiqua" w:hint="eastAsia"/>
          <w:color w:val="000000"/>
          <w:lang w:eastAsia="zh-CN"/>
        </w:rPr>
        <w:t xml:space="preserve"> </w:t>
      </w:r>
      <w:r w:rsidR="0099595F">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99595F">
        <w:rPr>
          <w:rFonts w:ascii="Book Antiqua" w:eastAsia="Book Antiqua" w:hAnsi="Book Antiqua" w:cs="Book Antiqua"/>
          <w:color w:val="000000"/>
        </w:rPr>
        <w:t xml:space="preserve">3.1). Reduced quality of life due to </w:t>
      </w:r>
      <w:r>
        <w:rPr>
          <w:rFonts w:ascii="Book Antiqua" w:eastAsia="Book Antiqua" w:hAnsi="Book Antiqua" w:cs="Book Antiqua"/>
          <w:color w:val="000000"/>
        </w:rPr>
        <w:t>COVID</w:t>
      </w:r>
      <w:r w:rsidR="0099595F">
        <w:rPr>
          <w:rFonts w:ascii="Book Antiqua" w:eastAsia="Book Antiqua" w:hAnsi="Book Antiqua" w:cs="Book Antiqua"/>
          <w:color w:val="000000"/>
        </w:rPr>
        <w:t>-19 driven by the lockdown was pre</w:t>
      </w:r>
      <w:r>
        <w:rPr>
          <w:rFonts w:ascii="Book Antiqua" w:eastAsia="Book Antiqua" w:hAnsi="Book Antiqua" w:cs="Book Antiqua"/>
          <w:color w:val="000000"/>
        </w:rPr>
        <w:t>sent in 51% of the patients; 25</w:t>
      </w:r>
      <w:r>
        <w:rPr>
          <w:rFonts w:ascii="Book Antiqua" w:hAnsi="Book Antiqua" w:cs="Book Antiqua" w:hint="eastAsia"/>
          <w:color w:val="000000"/>
          <w:lang w:eastAsia="zh-CN"/>
        </w:rPr>
        <w:t>.</w:t>
      </w:r>
      <w:r w:rsidR="0099595F">
        <w:rPr>
          <w:rFonts w:ascii="Book Antiqua" w:eastAsia="Book Antiqua" w:hAnsi="Book Antiqua" w:cs="Book Antiqua"/>
          <w:color w:val="000000"/>
        </w:rPr>
        <w:t xml:space="preserve">5% declared no significant changes, and, </w:t>
      </w:r>
      <w:r w:rsidR="007E0531">
        <w:rPr>
          <w:rFonts w:ascii="Book Antiqua" w:eastAsia="Book Antiqua" w:hAnsi="Book Antiqua" w:cs="Book Antiqua"/>
          <w:color w:val="000000"/>
        </w:rPr>
        <w:lastRenderedPageBreak/>
        <w:t>surprisingly, 23</w:t>
      </w:r>
      <w:r w:rsidR="007E0531">
        <w:rPr>
          <w:rFonts w:ascii="Book Antiqua" w:hAnsi="Book Antiqua" w:cs="Book Antiqua" w:hint="eastAsia"/>
          <w:color w:val="000000"/>
          <w:lang w:eastAsia="zh-CN"/>
        </w:rPr>
        <w:t>.</w:t>
      </w:r>
      <w:r w:rsidR="0099595F">
        <w:rPr>
          <w:rFonts w:ascii="Book Antiqua" w:eastAsia="Book Antiqua" w:hAnsi="Book Antiqua" w:cs="Book Antiqua"/>
          <w:color w:val="000000"/>
        </w:rPr>
        <w:t>5% increased quality of life. Low levels of quality of life correlated with high craving scores (</w:t>
      </w:r>
      <w:r w:rsidR="0099595F" w:rsidRPr="007E0531">
        <w:rPr>
          <w:rFonts w:ascii="Book Antiqua" w:eastAsia="Book Antiqua" w:hAnsi="Book Antiqua" w:cs="Book Antiqua"/>
          <w:i/>
          <w:color w:val="000000"/>
        </w:rPr>
        <w:t>r</w:t>
      </w:r>
      <w:r w:rsidR="007E0531">
        <w:rPr>
          <w:rFonts w:ascii="Book Antiqua" w:eastAsia="Book Antiqua" w:hAnsi="Book Antiqua" w:cs="Book Antiqua"/>
          <w:color w:val="000000"/>
        </w:rPr>
        <w:t xml:space="preserve"> = -</w:t>
      </w:r>
      <w:r w:rsidR="0099595F">
        <w:rPr>
          <w:rFonts w:ascii="Book Antiqua" w:eastAsia="Book Antiqua" w:hAnsi="Book Antiqua" w:cs="Book Antiqua"/>
          <w:color w:val="000000"/>
        </w:rPr>
        <w:t xml:space="preserve">0.226, </w:t>
      </w:r>
      <w:r w:rsidR="0099595F">
        <w:rPr>
          <w:rFonts w:ascii="Book Antiqua" w:eastAsia="Book Antiqua" w:hAnsi="Book Antiqua" w:cs="Book Antiqua"/>
          <w:i/>
          <w:iCs/>
          <w:color w:val="000000"/>
        </w:rPr>
        <w:t>P</w:t>
      </w:r>
      <w:r w:rsidR="0099595F">
        <w:rPr>
          <w:rFonts w:ascii="Book Antiqua" w:eastAsia="Book Antiqua" w:hAnsi="Book Antiqua" w:cs="Book Antiqua"/>
          <w:color w:val="000000"/>
        </w:rPr>
        <w:t xml:space="preserve"> = 0.005).</w:t>
      </w:r>
      <w:bookmarkEnd w:id="174"/>
      <w:bookmarkEnd w:id="175"/>
    </w:p>
    <w:p w14:paraId="4E539803" w14:textId="77777777" w:rsidR="00A77B3E" w:rsidRDefault="00A77B3E">
      <w:pPr>
        <w:spacing w:line="360" w:lineRule="auto"/>
        <w:jc w:val="both"/>
      </w:pPr>
    </w:p>
    <w:p w14:paraId="77FB7D95" w14:textId="77777777" w:rsidR="00A77B3E" w:rsidRDefault="0099595F">
      <w:pPr>
        <w:spacing w:line="360" w:lineRule="auto"/>
        <w:jc w:val="both"/>
      </w:pPr>
      <w:r>
        <w:rPr>
          <w:rFonts w:ascii="Book Antiqua" w:eastAsia="Book Antiqua" w:hAnsi="Book Antiqua" w:cs="Book Antiqua"/>
          <w:b/>
          <w:i/>
          <w:color w:val="000000"/>
        </w:rPr>
        <w:t>Research conclusions</w:t>
      </w:r>
    </w:p>
    <w:p w14:paraId="060DBCD0" w14:textId="77777777" w:rsidR="00A77B3E" w:rsidRPr="00A11950" w:rsidRDefault="0099595F">
      <w:pPr>
        <w:spacing w:line="360" w:lineRule="auto"/>
        <w:jc w:val="both"/>
        <w:rPr>
          <w:rFonts w:ascii="Book Antiqua" w:hAnsi="Book Antiqua" w:cs="Book Antiqua"/>
          <w:color w:val="000000"/>
          <w:lang w:eastAsia="zh-CN"/>
        </w:rPr>
      </w:pPr>
      <w:bookmarkStart w:id="176" w:name="OLE_LINK206"/>
      <w:bookmarkStart w:id="177" w:name="OLE_LINK207"/>
      <w:bookmarkStart w:id="178" w:name="OLE_LINK204"/>
      <w:bookmarkStart w:id="179" w:name="OLE_LINK205"/>
      <w:r>
        <w:rPr>
          <w:rFonts w:ascii="Book Antiqua" w:eastAsia="Book Antiqua" w:hAnsi="Book Antiqua" w:cs="Book Antiqua"/>
          <w:color w:val="000000"/>
        </w:rPr>
        <w:t>Our data suggest that craving, regardless of whether determined by substances or behaviors, was globally reduced in a period that could be highly stressogenic. This data leads us to hypothesize that despite a substantial reduction in the perceived quality of life, the levels of craving have in any case been reduced, as a counter-proof of how much the unavailability of the substance and the increase in social integration may have had a direct positive effect on the reduction of craving.</w:t>
      </w:r>
      <w:bookmarkEnd w:id="176"/>
      <w:bookmarkEnd w:id="177"/>
    </w:p>
    <w:bookmarkEnd w:id="178"/>
    <w:bookmarkEnd w:id="179"/>
    <w:p w14:paraId="58111874" w14:textId="77777777" w:rsidR="00A77B3E" w:rsidRDefault="00A77B3E">
      <w:pPr>
        <w:spacing w:line="360" w:lineRule="auto"/>
        <w:jc w:val="both"/>
      </w:pPr>
    </w:p>
    <w:p w14:paraId="22E41061" w14:textId="77777777" w:rsidR="00A77B3E" w:rsidRDefault="0099595F">
      <w:pPr>
        <w:spacing w:line="360" w:lineRule="auto"/>
        <w:jc w:val="both"/>
      </w:pPr>
      <w:r>
        <w:rPr>
          <w:rFonts w:ascii="Book Antiqua" w:eastAsia="Book Antiqua" w:hAnsi="Book Antiqua" w:cs="Book Antiqua"/>
          <w:b/>
          <w:i/>
          <w:color w:val="000000"/>
        </w:rPr>
        <w:t>Research perspectives</w:t>
      </w:r>
    </w:p>
    <w:p w14:paraId="225524D8" w14:textId="77777777" w:rsidR="00A77B3E" w:rsidRPr="00B7310B" w:rsidRDefault="0099595F">
      <w:pPr>
        <w:spacing w:line="360" w:lineRule="auto"/>
        <w:jc w:val="both"/>
        <w:rPr>
          <w:lang w:eastAsia="zh-CN"/>
        </w:rPr>
      </w:pPr>
      <w:r>
        <w:rPr>
          <w:rFonts w:ascii="Book Antiqua" w:eastAsia="Book Antiqua" w:hAnsi="Book Antiqua" w:cs="Book Antiqua"/>
          <w:color w:val="000000"/>
        </w:rPr>
        <w:t>Our results can lay the groundwork for future treatment policies in the direction of strategies that limit the availability of the substance and in parallel towards strategies that aim at greater social integration of subjects affected by addiction disorders</w:t>
      </w:r>
      <w:r w:rsidR="00B7310B">
        <w:rPr>
          <w:rFonts w:ascii="Book Antiqua" w:hAnsi="Book Antiqua" w:cs="Book Antiqua" w:hint="eastAsia"/>
          <w:color w:val="000000"/>
          <w:lang w:eastAsia="zh-CN"/>
        </w:rPr>
        <w:t>.</w:t>
      </w:r>
    </w:p>
    <w:p w14:paraId="37733083" w14:textId="77777777" w:rsidR="00A77B3E" w:rsidRDefault="00A77B3E">
      <w:pPr>
        <w:spacing w:line="360" w:lineRule="auto"/>
        <w:jc w:val="both"/>
      </w:pPr>
    </w:p>
    <w:p w14:paraId="5918D45A" w14:textId="77777777" w:rsidR="00A77B3E" w:rsidRDefault="0099595F">
      <w:pPr>
        <w:spacing w:line="360" w:lineRule="auto"/>
        <w:jc w:val="both"/>
      </w:pPr>
      <w:r>
        <w:rPr>
          <w:rFonts w:ascii="Book Antiqua" w:eastAsia="Book Antiqua" w:hAnsi="Book Antiqua" w:cs="Book Antiqua"/>
          <w:b/>
          <w:caps/>
          <w:color w:val="000000"/>
          <w:u w:val="single"/>
        </w:rPr>
        <w:t>ACKNOWLEDGEMENTS</w:t>
      </w:r>
    </w:p>
    <w:p w14:paraId="28975478" w14:textId="77777777" w:rsidR="00A77B3E" w:rsidRPr="00070C6A" w:rsidRDefault="0099595F">
      <w:pPr>
        <w:spacing w:line="360" w:lineRule="auto"/>
        <w:jc w:val="both"/>
        <w:rPr>
          <w:lang w:val="it-IT"/>
        </w:rPr>
      </w:pPr>
      <w:bookmarkStart w:id="180" w:name="OLE_LINK208"/>
      <w:bookmarkStart w:id="181" w:name="OLE_LINK209"/>
      <w:r>
        <w:rPr>
          <w:rFonts w:ascii="Book Antiqua" w:eastAsia="Book Antiqua" w:hAnsi="Book Antiqua" w:cs="Book Antiqua"/>
          <w:color w:val="000000"/>
          <w:shd w:val="clear" w:color="auto" w:fill="FFFFFF"/>
        </w:rPr>
        <w:t xml:space="preserve">The authors wish to dedicate this manuscript in memory of Dr. </w:t>
      </w:r>
      <w:proofErr w:type="spellStart"/>
      <w:r>
        <w:rPr>
          <w:rFonts w:ascii="Book Antiqua" w:eastAsia="Book Antiqua" w:hAnsi="Book Antiqua" w:cs="Book Antiqua"/>
          <w:color w:val="000000"/>
          <w:shd w:val="clear" w:color="auto" w:fill="FFFFFF"/>
        </w:rPr>
        <w:t>Sepede</w:t>
      </w:r>
      <w:proofErr w:type="spellEnd"/>
      <w:r>
        <w:rPr>
          <w:rFonts w:ascii="Book Antiqua" w:eastAsia="Book Antiqua" w:hAnsi="Book Antiqua" w:cs="Book Antiqua"/>
          <w:color w:val="000000"/>
          <w:shd w:val="clear" w:color="auto" w:fill="FFFFFF"/>
        </w:rPr>
        <w:t>. Her energy and scientific keenness will continue to be a reference model for us.</w:t>
      </w:r>
      <w:r w:rsidR="00C27A11">
        <w:rPr>
          <w:rFonts w:hint="eastAsia"/>
          <w:lang w:eastAsia="zh-CN"/>
        </w:rPr>
        <w:t xml:space="preserve"> </w:t>
      </w:r>
      <w:r w:rsidRPr="00070C6A">
        <w:rPr>
          <w:rFonts w:ascii="Book Antiqua" w:eastAsia="Book Antiqua" w:hAnsi="Book Antiqua" w:cs="Book Antiqua"/>
          <w:color w:val="000000"/>
          <w:lang w:val="it-IT"/>
        </w:rPr>
        <w:t xml:space="preserve">The authors also wish to thank the “CO-dip group” for the help in carrying out the study: Ceci Franca, Lucidi Lorenza, Picutti Elena, Di Carlo Francesco, Corbo Mariangela, Vellante Federica, Fiori Federica, Tourjansky Gaia, Catalano Gabriella, Carenti Maria Luisa, Concetta Incerti Chiara, Bartoletti Luigi, Barlati Stefano, Romeo Vincenzo Maria, </w:t>
      </w:r>
      <w:r w:rsidR="009152C5" w:rsidRPr="00070C6A">
        <w:rPr>
          <w:rFonts w:ascii="Book Antiqua" w:eastAsia="Book Antiqua" w:hAnsi="Book Antiqua" w:cs="Book Antiqua"/>
          <w:color w:val="000000"/>
          <w:lang w:val="it-IT"/>
        </w:rPr>
        <w:t xml:space="preserve">and </w:t>
      </w:r>
      <w:r w:rsidRPr="00070C6A">
        <w:rPr>
          <w:rFonts w:ascii="Book Antiqua" w:eastAsia="Book Antiqua" w:hAnsi="Book Antiqua" w:cs="Book Antiqua"/>
          <w:color w:val="000000"/>
          <w:lang w:val="it-IT"/>
        </w:rPr>
        <w:t>Valchera Alessandro</w:t>
      </w:r>
      <w:bookmarkEnd w:id="180"/>
      <w:bookmarkEnd w:id="181"/>
      <w:r w:rsidR="00B7310B">
        <w:rPr>
          <w:rFonts w:ascii="Book Antiqua" w:hAnsi="Book Antiqua" w:cs="Book Antiqua" w:hint="eastAsia"/>
          <w:color w:val="000000"/>
          <w:lang w:val="it-IT" w:eastAsia="zh-CN"/>
        </w:rPr>
        <w:t>.</w:t>
      </w:r>
      <w:r w:rsidRPr="00070C6A">
        <w:rPr>
          <w:rFonts w:ascii="Book Antiqua" w:eastAsia="Book Antiqua" w:hAnsi="Book Antiqua" w:cs="Book Antiqua"/>
          <w:color w:val="000000"/>
          <w:lang w:val="it-IT"/>
        </w:rPr>
        <w:t xml:space="preserve"> </w:t>
      </w:r>
    </w:p>
    <w:p w14:paraId="509035EB" w14:textId="77777777" w:rsidR="00A77B3E" w:rsidRPr="00070C6A" w:rsidRDefault="00A77B3E">
      <w:pPr>
        <w:spacing w:line="360" w:lineRule="auto"/>
        <w:jc w:val="both"/>
        <w:rPr>
          <w:lang w:val="it-IT"/>
        </w:rPr>
      </w:pPr>
    </w:p>
    <w:p w14:paraId="4771464C" w14:textId="77777777" w:rsidR="00A77B3E" w:rsidRDefault="0099595F">
      <w:pPr>
        <w:spacing w:line="360" w:lineRule="auto"/>
        <w:jc w:val="both"/>
      </w:pPr>
      <w:r>
        <w:rPr>
          <w:rFonts w:ascii="Book Antiqua" w:eastAsia="Book Antiqua" w:hAnsi="Book Antiqua" w:cs="Book Antiqua"/>
          <w:b/>
          <w:color w:val="000000"/>
        </w:rPr>
        <w:t>REFERENCES</w:t>
      </w:r>
    </w:p>
    <w:p w14:paraId="5FA2A7DA" w14:textId="77777777" w:rsidR="003C71DD" w:rsidRPr="008C276F" w:rsidRDefault="003C71DD" w:rsidP="003C71DD">
      <w:pPr>
        <w:adjustRightInd w:val="0"/>
        <w:snapToGrid w:val="0"/>
        <w:spacing w:line="360" w:lineRule="auto"/>
        <w:jc w:val="both"/>
        <w:rPr>
          <w:rFonts w:ascii="Book Antiqua" w:hAnsi="Book Antiqua"/>
          <w:lang w:eastAsia="zh-CN"/>
        </w:rPr>
      </w:pPr>
      <w:bookmarkStart w:id="182" w:name="OLE_LINK102"/>
      <w:bookmarkStart w:id="183" w:name="OLE_LINK103"/>
      <w:bookmarkStart w:id="184" w:name="OLE_LINK210"/>
      <w:r w:rsidRPr="008C276F">
        <w:rPr>
          <w:rFonts w:ascii="Book Antiqua" w:hAnsi="Book Antiqua"/>
        </w:rPr>
        <w:t xml:space="preserve">1 </w:t>
      </w:r>
      <w:r w:rsidRPr="003C71DD">
        <w:rPr>
          <w:rFonts w:ascii="Book Antiqua" w:hAnsi="Book Antiqua"/>
          <w:b/>
          <w:bCs/>
        </w:rPr>
        <w:t>Rossi</w:t>
      </w:r>
      <w:r>
        <w:rPr>
          <w:rFonts w:ascii="Book Antiqua" w:hAnsi="Book Antiqua" w:hint="eastAsia"/>
          <w:b/>
          <w:bCs/>
          <w:lang w:eastAsia="zh-CN"/>
        </w:rPr>
        <w:t xml:space="preserve"> R</w:t>
      </w:r>
      <w:r>
        <w:rPr>
          <w:rFonts w:ascii="Book Antiqua" w:hAnsi="Book Antiqua"/>
          <w:bCs/>
        </w:rPr>
        <w:t xml:space="preserve">, </w:t>
      </w:r>
      <w:proofErr w:type="spellStart"/>
      <w:r w:rsidRPr="003C71DD">
        <w:rPr>
          <w:rFonts w:ascii="Book Antiqua" w:hAnsi="Book Antiqua"/>
          <w:bCs/>
        </w:rPr>
        <w:t>Socci</w:t>
      </w:r>
      <w:proofErr w:type="spellEnd"/>
      <w:r w:rsidR="00F33977">
        <w:rPr>
          <w:rFonts w:ascii="Book Antiqua" w:hAnsi="Book Antiqua" w:hint="eastAsia"/>
          <w:bCs/>
          <w:lang w:eastAsia="zh-CN"/>
        </w:rPr>
        <w:t xml:space="preserve"> </w:t>
      </w:r>
      <w:r>
        <w:rPr>
          <w:rFonts w:ascii="Book Antiqua" w:hAnsi="Book Antiqua" w:hint="eastAsia"/>
          <w:bCs/>
          <w:lang w:eastAsia="zh-CN"/>
        </w:rPr>
        <w:t>V</w:t>
      </w:r>
      <w:r w:rsidRPr="003C71DD">
        <w:rPr>
          <w:rFonts w:ascii="Book Antiqua" w:hAnsi="Book Antiqua"/>
          <w:bCs/>
        </w:rPr>
        <w:t xml:space="preserve">,  </w:t>
      </w:r>
      <w:proofErr w:type="spellStart"/>
      <w:r w:rsidRPr="003C71DD">
        <w:rPr>
          <w:rFonts w:ascii="Book Antiqua" w:hAnsi="Book Antiqua"/>
          <w:bCs/>
        </w:rPr>
        <w:t>Talevi</w:t>
      </w:r>
      <w:proofErr w:type="spellEnd"/>
      <w:r w:rsidR="00F33977">
        <w:rPr>
          <w:rFonts w:ascii="Book Antiqua" w:hAnsi="Book Antiqua" w:hint="eastAsia"/>
          <w:bCs/>
          <w:lang w:eastAsia="zh-CN"/>
        </w:rPr>
        <w:t xml:space="preserve"> D</w:t>
      </w:r>
      <w:r w:rsidRPr="003C71DD">
        <w:rPr>
          <w:rFonts w:ascii="Book Antiqua" w:hAnsi="Book Antiqua"/>
          <w:bCs/>
        </w:rPr>
        <w:t xml:space="preserve">, </w:t>
      </w:r>
      <w:proofErr w:type="spellStart"/>
      <w:r w:rsidRPr="003C71DD">
        <w:rPr>
          <w:rFonts w:ascii="Book Antiqua" w:hAnsi="Book Antiqua"/>
          <w:bCs/>
        </w:rPr>
        <w:t>Mensi</w:t>
      </w:r>
      <w:proofErr w:type="spellEnd"/>
      <w:r w:rsidR="00F33977">
        <w:rPr>
          <w:rFonts w:ascii="Book Antiqua" w:hAnsi="Book Antiqua" w:hint="eastAsia"/>
          <w:bCs/>
          <w:lang w:eastAsia="zh-CN"/>
        </w:rPr>
        <w:t xml:space="preserve"> S</w:t>
      </w:r>
      <w:r w:rsidRPr="003C71DD">
        <w:rPr>
          <w:rFonts w:ascii="Book Antiqua" w:hAnsi="Book Antiqua"/>
          <w:bCs/>
        </w:rPr>
        <w:t xml:space="preserve">, </w:t>
      </w:r>
      <w:proofErr w:type="spellStart"/>
      <w:r w:rsidRPr="003C71DD">
        <w:rPr>
          <w:rFonts w:ascii="Book Antiqua" w:hAnsi="Book Antiqua"/>
          <w:bCs/>
        </w:rPr>
        <w:t>Niolu</w:t>
      </w:r>
      <w:proofErr w:type="spellEnd"/>
      <w:r w:rsidR="00F33977">
        <w:rPr>
          <w:rFonts w:ascii="Book Antiqua" w:hAnsi="Book Antiqua" w:hint="eastAsia"/>
          <w:bCs/>
          <w:lang w:eastAsia="zh-CN"/>
        </w:rPr>
        <w:t xml:space="preserve"> C</w:t>
      </w:r>
      <w:r w:rsidRPr="003C71DD">
        <w:rPr>
          <w:rFonts w:ascii="Book Antiqua" w:hAnsi="Book Antiqua"/>
          <w:bCs/>
        </w:rPr>
        <w:t xml:space="preserve">, </w:t>
      </w:r>
      <w:proofErr w:type="spellStart"/>
      <w:r w:rsidRPr="003C71DD">
        <w:rPr>
          <w:rFonts w:ascii="Book Antiqua" w:hAnsi="Book Antiqua"/>
          <w:bCs/>
        </w:rPr>
        <w:t>Pacitti</w:t>
      </w:r>
      <w:proofErr w:type="spellEnd"/>
      <w:r w:rsidR="00F33977">
        <w:rPr>
          <w:rFonts w:ascii="Book Antiqua" w:hAnsi="Book Antiqua" w:hint="eastAsia"/>
          <w:bCs/>
          <w:lang w:eastAsia="zh-CN"/>
        </w:rPr>
        <w:t xml:space="preserve"> F</w:t>
      </w:r>
      <w:r w:rsidR="00F33977">
        <w:rPr>
          <w:rFonts w:ascii="Book Antiqua" w:hAnsi="Book Antiqua"/>
          <w:bCs/>
        </w:rPr>
        <w:t xml:space="preserve">, </w:t>
      </w:r>
      <w:r w:rsidRPr="003C71DD">
        <w:rPr>
          <w:rFonts w:ascii="Book Antiqua" w:hAnsi="Book Antiqua"/>
          <w:bCs/>
        </w:rPr>
        <w:t>Di Marco</w:t>
      </w:r>
      <w:r w:rsidR="00F33977">
        <w:rPr>
          <w:rFonts w:ascii="Book Antiqua" w:hAnsi="Book Antiqua" w:hint="eastAsia"/>
          <w:bCs/>
          <w:lang w:eastAsia="zh-CN"/>
        </w:rPr>
        <w:t xml:space="preserve"> A</w:t>
      </w:r>
      <w:r w:rsidR="00F33977">
        <w:rPr>
          <w:rFonts w:ascii="Book Antiqua" w:hAnsi="Book Antiqua"/>
          <w:bCs/>
        </w:rPr>
        <w:t xml:space="preserve">, </w:t>
      </w:r>
      <w:r w:rsidRPr="003C71DD">
        <w:rPr>
          <w:rFonts w:ascii="Book Antiqua" w:hAnsi="Book Antiqua"/>
          <w:bCs/>
        </w:rPr>
        <w:t>Rossi</w:t>
      </w:r>
      <w:r w:rsidR="00F33977">
        <w:rPr>
          <w:rFonts w:ascii="Book Antiqua" w:hAnsi="Book Antiqua" w:hint="eastAsia"/>
          <w:bCs/>
          <w:lang w:eastAsia="zh-CN"/>
        </w:rPr>
        <w:t xml:space="preserve"> A</w:t>
      </w:r>
      <w:r w:rsidRPr="003C71DD">
        <w:rPr>
          <w:rFonts w:ascii="Book Antiqua" w:hAnsi="Book Antiqua"/>
          <w:bCs/>
        </w:rPr>
        <w:t xml:space="preserve">, </w:t>
      </w:r>
      <w:proofErr w:type="spellStart"/>
      <w:r w:rsidRPr="003C71DD">
        <w:rPr>
          <w:rFonts w:ascii="Book Antiqua" w:hAnsi="Book Antiqua"/>
          <w:bCs/>
        </w:rPr>
        <w:t>Siracusano</w:t>
      </w:r>
      <w:proofErr w:type="spellEnd"/>
      <w:r w:rsidR="00F33977">
        <w:rPr>
          <w:rFonts w:ascii="Book Antiqua" w:hAnsi="Book Antiqua" w:hint="eastAsia"/>
          <w:bCs/>
          <w:lang w:eastAsia="zh-CN"/>
        </w:rPr>
        <w:t xml:space="preserve"> A</w:t>
      </w:r>
      <w:r w:rsidRPr="003C71DD">
        <w:rPr>
          <w:rFonts w:ascii="Book Antiqua" w:hAnsi="Book Antiqua"/>
          <w:bCs/>
        </w:rPr>
        <w:t>, Di Lorenzo</w:t>
      </w:r>
      <w:r w:rsidR="00F33977">
        <w:rPr>
          <w:rFonts w:ascii="Book Antiqua" w:hAnsi="Book Antiqua" w:hint="eastAsia"/>
          <w:bCs/>
          <w:lang w:eastAsia="zh-CN"/>
        </w:rPr>
        <w:t xml:space="preserve"> G</w:t>
      </w:r>
      <w:r w:rsidRPr="003C71DD">
        <w:rPr>
          <w:rFonts w:ascii="Book Antiqua" w:hAnsi="Book Antiqua" w:hint="eastAsia"/>
          <w:bCs/>
          <w:lang w:eastAsia="zh-CN"/>
        </w:rPr>
        <w:t>.</w:t>
      </w:r>
      <w:r w:rsidRPr="003C71DD">
        <w:rPr>
          <w:rFonts w:ascii="Book Antiqua" w:hAnsi="Book Antiqua"/>
        </w:rPr>
        <w:t xml:space="preserve"> </w:t>
      </w:r>
      <w:r w:rsidRPr="008C276F">
        <w:rPr>
          <w:rFonts w:ascii="Book Antiqua" w:hAnsi="Book Antiqua"/>
        </w:rPr>
        <w:t xml:space="preserve">COVID-19 pandemic and lockdown measures impact on </w:t>
      </w:r>
      <w:r w:rsidRPr="008C276F">
        <w:rPr>
          <w:rFonts w:ascii="Book Antiqua" w:hAnsi="Book Antiqua"/>
        </w:rPr>
        <w:lastRenderedPageBreak/>
        <w:t xml:space="preserve">mental health among the general population in Italy. An n = 18147 web-based survey. </w:t>
      </w:r>
      <w:proofErr w:type="spellStart"/>
      <w:r w:rsidRPr="00F33977">
        <w:rPr>
          <w:rFonts w:ascii="Book Antiqua" w:hAnsi="Book Antiqua"/>
          <w:i/>
        </w:rPr>
        <w:t>medRxiv</w:t>
      </w:r>
      <w:proofErr w:type="spellEnd"/>
      <w:r w:rsidRPr="008C276F">
        <w:rPr>
          <w:rFonts w:ascii="Book Antiqua" w:hAnsi="Book Antiqua"/>
        </w:rPr>
        <w:t xml:space="preserve"> 2020</w:t>
      </w:r>
      <w:bookmarkStart w:id="185" w:name="OLE_LINK105"/>
      <w:bookmarkStart w:id="186" w:name="OLE_LINK106"/>
      <w:r w:rsidR="00F33977">
        <w:rPr>
          <w:rFonts w:ascii="Book Antiqua" w:hAnsi="Book Antiqua" w:hint="eastAsia"/>
          <w:lang w:eastAsia="zh-CN"/>
        </w:rPr>
        <w:t xml:space="preserve"> [</w:t>
      </w:r>
      <w:r w:rsidRPr="008C276F">
        <w:rPr>
          <w:rFonts w:ascii="Book Antiqua" w:hAnsi="Book Antiqua"/>
        </w:rPr>
        <w:t>DOI:</w:t>
      </w:r>
      <w:r>
        <w:rPr>
          <w:rFonts w:ascii="Book Antiqua" w:hAnsi="Book Antiqua" w:hint="eastAsia"/>
          <w:lang w:eastAsia="zh-CN"/>
        </w:rPr>
        <w:t xml:space="preserve"> </w:t>
      </w:r>
      <w:r w:rsidRPr="008C276F">
        <w:rPr>
          <w:rFonts w:ascii="Book Antiqua" w:hAnsi="Book Antiqua"/>
        </w:rPr>
        <w:t>10.1101/2020.04.09.20057802</w:t>
      </w:r>
      <w:bookmarkEnd w:id="185"/>
      <w:bookmarkEnd w:id="186"/>
      <w:r w:rsidR="00F33977">
        <w:rPr>
          <w:rFonts w:ascii="Book Antiqua" w:hAnsi="Book Antiqua" w:hint="eastAsia"/>
          <w:lang w:eastAsia="zh-CN"/>
        </w:rPr>
        <w:t>]</w:t>
      </w:r>
    </w:p>
    <w:p w14:paraId="7E0E32A7"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 </w:t>
      </w:r>
      <w:proofErr w:type="spellStart"/>
      <w:r w:rsidRPr="008C276F">
        <w:rPr>
          <w:rFonts w:ascii="Book Antiqua" w:hAnsi="Book Antiqua"/>
          <w:b/>
          <w:bCs/>
        </w:rPr>
        <w:t>Vanderbruggen</w:t>
      </w:r>
      <w:proofErr w:type="spellEnd"/>
      <w:r w:rsidRPr="008C276F">
        <w:rPr>
          <w:rFonts w:ascii="Book Antiqua" w:hAnsi="Book Antiqua"/>
          <w:b/>
          <w:bCs/>
        </w:rPr>
        <w:t xml:space="preserve"> N</w:t>
      </w:r>
      <w:r w:rsidRPr="008C276F">
        <w:rPr>
          <w:rFonts w:ascii="Book Antiqua" w:hAnsi="Book Antiqua"/>
        </w:rPr>
        <w:t xml:space="preserve">, Matthys F, Van </w:t>
      </w:r>
      <w:proofErr w:type="spellStart"/>
      <w:r w:rsidRPr="008C276F">
        <w:rPr>
          <w:rFonts w:ascii="Book Antiqua" w:hAnsi="Book Antiqua"/>
        </w:rPr>
        <w:t>Laere</w:t>
      </w:r>
      <w:proofErr w:type="spellEnd"/>
      <w:r w:rsidRPr="008C276F">
        <w:rPr>
          <w:rFonts w:ascii="Book Antiqua" w:hAnsi="Book Antiqua"/>
        </w:rPr>
        <w:t xml:space="preserve"> S, </w:t>
      </w:r>
      <w:proofErr w:type="spellStart"/>
      <w:r w:rsidRPr="008C276F">
        <w:rPr>
          <w:rFonts w:ascii="Book Antiqua" w:hAnsi="Book Antiqua"/>
        </w:rPr>
        <w:t>Zeeuws</w:t>
      </w:r>
      <w:proofErr w:type="spellEnd"/>
      <w:r w:rsidRPr="008C276F">
        <w:rPr>
          <w:rFonts w:ascii="Book Antiqua" w:hAnsi="Book Antiqua"/>
        </w:rPr>
        <w:t xml:space="preserve"> D, </w:t>
      </w:r>
      <w:proofErr w:type="spellStart"/>
      <w:r w:rsidRPr="008C276F">
        <w:rPr>
          <w:rFonts w:ascii="Book Antiqua" w:hAnsi="Book Antiqua"/>
        </w:rPr>
        <w:t>Santermans</w:t>
      </w:r>
      <w:proofErr w:type="spellEnd"/>
      <w:r w:rsidRPr="008C276F">
        <w:rPr>
          <w:rFonts w:ascii="Book Antiqua" w:hAnsi="Book Antiqua"/>
        </w:rPr>
        <w:t xml:space="preserve"> L, Van den </w:t>
      </w:r>
      <w:proofErr w:type="spellStart"/>
      <w:r w:rsidRPr="008C276F">
        <w:rPr>
          <w:rFonts w:ascii="Book Antiqua" w:hAnsi="Book Antiqua"/>
        </w:rPr>
        <w:t>Ameele</w:t>
      </w:r>
      <w:proofErr w:type="spellEnd"/>
      <w:r w:rsidRPr="008C276F">
        <w:rPr>
          <w:rFonts w:ascii="Book Antiqua" w:hAnsi="Book Antiqua"/>
        </w:rPr>
        <w:t xml:space="preserve"> S, </w:t>
      </w:r>
      <w:proofErr w:type="spellStart"/>
      <w:r w:rsidRPr="008C276F">
        <w:rPr>
          <w:rFonts w:ascii="Book Antiqua" w:hAnsi="Book Antiqua"/>
        </w:rPr>
        <w:t>Crunelle</w:t>
      </w:r>
      <w:proofErr w:type="spellEnd"/>
      <w:r w:rsidRPr="008C276F">
        <w:rPr>
          <w:rFonts w:ascii="Book Antiqua" w:hAnsi="Book Antiqua"/>
        </w:rPr>
        <w:t xml:space="preserve"> CL. Self-Reported Alcohol, Tobacco, and Cannabis Use during COVID-19 Lockdown Measures: Results from a Web-Based Survey. </w:t>
      </w:r>
      <w:r w:rsidRPr="008C276F">
        <w:rPr>
          <w:rFonts w:ascii="Book Antiqua" w:hAnsi="Book Antiqua"/>
          <w:i/>
          <w:iCs/>
        </w:rPr>
        <w:t>Eur Addict Res</w:t>
      </w:r>
      <w:r w:rsidRPr="008C276F">
        <w:rPr>
          <w:rFonts w:ascii="Book Antiqua" w:hAnsi="Book Antiqua"/>
        </w:rPr>
        <w:t xml:space="preserve"> 2020; </w:t>
      </w:r>
      <w:r w:rsidRPr="008C276F">
        <w:rPr>
          <w:rFonts w:ascii="Book Antiqua" w:hAnsi="Book Antiqua"/>
          <w:b/>
          <w:bCs/>
        </w:rPr>
        <w:t>26</w:t>
      </w:r>
      <w:r w:rsidRPr="008C276F">
        <w:rPr>
          <w:rFonts w:ascii="Book Antiqua" w:hAnsi="Book Antiqua"/>
        </w:rPr>
        <w:t>: 309-315 [PMID: 32961535 DOI: 10.1159/000510822]</w:t>
      </w:r>
    </w:p>
    <w:p w14:paraId="01BA366B"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3 </w:t>
      </w:r>
      <w:r w:rsidRPr="008C276F">
        <w:rPr>
          <w:rFonts w:ascii="Book Antiqua" w:hAnsi="Book Antiqua"/>
          <w:b/>
          <w:bCs/>
        </w:rPr>
        <w:t>Ko CH</w:t>
      </w:r>
      <w:r w:rsidRPr="008C276F">
        <w:rPr>
          <w:rFonts w:ascii="Book Antiqua" w:hAnsi="Book Antiqua"/>
        </w:rPr>
        <w:t xml:space="preserve">, Yen JY. Impact of COVID-19 on gaming disorder: Monitoring and prevention. </w:t>
      </w:r>
      <w:r w:rsidRPr="008C276F">
        <w:rPr>
          <w:rFonts w:ascii="Book Antiqua" w:hAnsi="Book Antiqua"/>
          <w:i/>
          <w:iCs/>
        </w:rPr>
        <w:t xml:space="preserve">J </w:t>
      </w:r>
      <w:proofErr w:type="spellStart"/>
      <w:r w:rsidRPr="008C276F">
        <w:rPr>
          <w:rFonts w:ascii="Book Antiqua" w:hAnsi="Book Antiqua"/>
          <w:i/>
          <w:iCs/>
        </w:rPr>
        <w:t>Behav</w:t>
      </w:r>
      <w:proofErr w:type="spellEnd"/>
      <w:r w:rsidRPr="008C276F">
        <w:rPr>
          <w:rFonts w:ascii="Book Antiqua" w:hAnsi="Book Antiqua"/>
          <w:i/>
          <w:iCs/>
        </w:rPr>
        <w:t xml:space="preserve"> Addict</w:t>
      </w:r>
      <w:r w:rsidRPr="008C276F">
        <w:rPr>
          <w:rFonts w:ascii="Book Antiqua" w:hAnsi="Book Antiqua"/>
        </w:rPr>
        <w:t xml:space="preserve"> 2020; </w:t>
      </w:r>
      <w:r w:rsidRPr="008C276F">
        <w:rPr>
          <w:rFonts w:ascii="Book Antiqua" w:hAnsi="Book Antiqua"/>
          <w:b/>
          <w:bCs/>
        </w:rPr>
        <w:t>9</w:t>
      </w:r>
      <w:r w:rsidRPr="008C276F">
        <w:rPr>
          <w:rFonts w:ascii="Book Antiqua" w:hAnsi="Book Antiqua"/>
        </w:rPr>
        <w:t>: 187-189 [PMID: 32634111 DOI: 10.1556/2006.2020.00040]</w:t>
      </w:r>
    </w:p>
    <w:p w14:paraId="5FC66330" w14:textId="77777777" w:rsidR="003C71DD" w:rsidRPr="00070C6A" w:rsidRDefault="003C71DD" w:rsidP="003C71DD">
      <w:pPr>
        <w:adjustRightInd w:val="0"/>
        <w:snapToGrid w:val="0"/>
        <w:spacing w:line="360" w:lineRule="auto"/>
        <w:jc w:val="both"/>
        <w:rPr>
          <w:rFonts w:ascii="Book Antiqua" w:hAnsi="Book Antiqua"/>
          <w:lang w:val="it-IT"/>
        </w:rPr>
      </w:pPr>
      <w:r w:rsidRPr="008C276F">
        <w:rPr>
          <w:rFonts w:ascii="Book Antiqua" w:hAnsi="Book Antiqua"/>
        </w:rPr>
        <w:t xml:space="preserve">4 </w:t>
      </w:r>
      <w:r w:rsidRPr="008C276F">
        <w:rPr>
          <w:rFonts w:ascii="Book Antiqua" w:hAnsi="Book Antiqua"/>
          <w:b/>
          <w:bCs/>
        </w:rPr>
        <w:t>Dubey MJ</w:t>
      </w:r>
      <w:r w:rsidRPr="008C276F">
        <w:rPr>
          <w:rFonts w:ascii="Book Antiqua" w:hAnsi="Book Antiqua"/>
        </w:rPr>
        <w:t xml:space="preserve">, Ghosh R, Chatterjee S, Biswas P, Chatterjee S, Dubey S. COVID-19 and addiction. </w:t>
      </w:r>
      <w:r w:rsidRPr="00070C6A">
        <w:rPr>
          <w:rFonts w:ascii="Book Antiqua" w:hAnsi="Book Antiqua"/>
          <w:i/>
          <w:iCs/>
          <w:lang w:val="it-IT"/>
        </w:rPr>
        <w:t>Diabetes Metab Syndr</w:t>
      </w:r>
      <w:r w:rsidRPr="00070C6A">
        <w:rPr>
          <w:rFonts w:ascii="Book Antiqua" w:hAnsi="Book Antiqua"/>
          <w:lang w:val="it-IT"/>
        </w:rPr>
        <w:t xml:space="preserve"> 2020; </w:t>
      </w:r>
      <w:r w:rsidRPr="00070C6A">
        <w:rPr>
          <w:rFonts w:ascii="Book Antiqua" w:hAnsi="Book Antiqua"/>
          <w:b/>
          <w:bCs/>
          <w:lang w:val="it-IT"/>
        </w:rPr>
        <w:t>14</w:t>
      </w:r>
      <w:r w:rsidRPr="00070C6A">
        <w:rPr>
          <w:rFonts w:ascii="Book Antiqua" w:hAnsi="Book Antiqua"/>
          <w:lang w:val="it-IT"/>
        </w:rPr>
        <w:t>: 817-823 [PMID: 32540735 DOI: 10.1016/j.dsx.2020.06.008]</w:t>
      </w:r>
    </w:p>
    <w:p w14:paraId="58D80ABF" w14:textId="77777777" w:rsidR="003C71DD" w:rsidRPr="008C276F" w:rsidRDefault="003C71DD" w:rsidP="003C71DD">
      <w:pPr>
        <w:adjustRightInd w:val="0"/>
        <w:snapToGrid w:val="0"/>
        <w:spacing w:line="360" w:lineRule="auto"/>
        <w:jc w:val="both"/>
        <w:rPr>
          <w:rFonts w:ascii="Book Antiqua" w:hAnsi="Book Antiqua"/>
        </w:rPr>
      </w:pPr>
      <w:r w:rsidRPr="00070C6A">
        <w:rPr>
          <w:rFonts w:ascii="Book Antiqua" w:hAnsi="Book Antiqua"/>
          <w:lang w:val="it-IT"/>
        </w:rPr>
        <w:t xml:space="preserve">5 </w:t>
      </w:r>
      <w:r w:rsidRPr="00070C6A">
        <w:rPr>
          <w:rFonts w:ascii="Book Antiqua" w:hAnsi="Book Antiqua"/>
          <w:b/>
          <w:bCs/>
          <w:lang w:val="it-IT"/>
        </w:rPr>
        <w:t>Martinotti G</w:t>
      </w:r>
      <w:r w:rsidRPr="00070C6A">
        <w:rPr>
          <w:rFonts w:ascii="Book Antiqua" w:hAnsi="Book Antiqua"/>
          <w:lang w:val="it-IT"/>
        </w:rPr>
        <w:t xml:space="preserve">, De Risio L, Vannini C, Schifano F, Pettorruso M, Di Giannantonio M. Substance-related exogenous psychosis: a postmodern syndrome. </w:t>
      </w:r>
      <w:r w:rsidRPr="008C276F">
        <w:rPr>
          <w:rFonts w:ascii="Book Antiqua" w:hAnsi="Book Antiqua"/>
          <w:i/>
          <w:iCs/>
        </w:rPr>
        <w:t xml:space="preserve">CNS </w:t>
      </w:r>
      <w:proofErr w:type="spellStart"/>
      <w:r w:rsidRPr="008C276F">
        <w:rPr>
          <w:rFonts w:ascii="Book Antiqua" w:hAnsi="Book Antiqua"/>
          <w:i/>
          <w:iCs/>
        </w:rPr>
        <w:t>Spectr</w:t>
      </w:r>
      <w:proofErr w:type="spellEnd"/>
      <w:r w:rsidRPr="008C276F">
        <w:rPr>
          <w:rFonts w:ascii="Book Antiqua" w:hAnsi="Book Antiqua"/>
        </w:rPr>
        <w:t xml:space="preserve"> 2021; </w:t>
      </w:r>
      <w:r w:rsidRPr="008C276F">
        <w:rPr>
          <w:rFonts w:ascii="Book Antiqua" w:hAnsi="Book Antiqua"/>
          <w:b/>
          <w:bCs/>
        </w:rPr>
        <w:t>26</w:t>
      </w:r>
      <w:r w:rsidRPr="008C276F">
        <w:rPr>
          <w:rFonts w:ascii="Book Antiqua" w:hAnsi="Book Antiqua"/>
        </w:rPr>
        <w:t>: 84-91 [PMID: 32580808 DOI: 10.1017/S1092852920001479]</w:t>
      </w:r>
    </w:p>
    <w:p w14:paraId="732117DA"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6 </w:t>
      </w:r>
      <w:r w:rsidRPr="008C276F">
        <w:rPr>
          <w:rFonts w:ascii="Book Antiqua" w:hAnsi="Book Antiqua"/>
          <w:b/>
          <w:bCs/>
        </w:rPr>
        <w:t>King DL</w:t>
      </w:r>
      <w:r w:rsidRPr="008C276F">
        <w:rPr>
          <w:rFonts w:ascii="Book Antiqua" w:hAnsi="Book Antiqua"/>
        </w:rPr>
        <w:t xml:space="preserve">, </w:t>
      </w:r>
      <w:proofErr w:type="spellStart"/>
      <w:r w:rsidRPr="008C276F">
        <w:rPr>
          <w:rFonts w:ascii="Book Antiqua" w:hAnsi="Book Antiqua"/>
        </w:rPr>
        <w:t>Delfabbro</w:t>
      </w:r>
      <w:proofErr w:type="spellEnd"/>
      <w:r w:rsidRPr="008C276F">
        <w:rPr>
          <w:rFonts w:ascii="Book Antiqua" w:hAnsi="Book Antiqua"/>
        </w:rPr>
        <w:t xml:space="preserve"> PH, </w:t>
      </w:r>
      <w:proofErr w:type="spellStart"/>
      <w:r w:rsidRPr="008C276F">
        <w:rPr>
          <w:rFonts w:ascii="Book Antiqua" w:hAnsi="Book Antiqua"/>
        </w:rPr>
        <w:t>Billieux</w:t>
      </w:r>
      <w:proofErr w:type="spellEnd"/>
      <w:r w:rsidRPr="008C276F">
        <w:rPr>
          <w:rFonts w:ascii="Book Antiqua" w:hAnsi="Book Antiqua"/>
        </w:rPr>
        <w:t xml:space="preserve"> J, Potenza MN. Problematic online gaming and the COVID-19 pandemic. </w:t>
      </w:r>
      <w:r w:rsidRPr="008C276F">
        <w:rPr>
          <w:rFonts w:ascii="Book Antiqua" w:hAnsi="Book Antiqua"/>
          <w:i/>
          <w:iCs/>
        </w:rPr>
        <w:t xml:space="preserve">J </w:t>
      </w:r>
      <w:proofErr w:type="spellStart"/>
      <w:r w:rsidRPr="008C276F">
        <w:rPr>
          <w:rFonts w:ascii="Book Antiqua" w:hAnsi="Book Antiqua"/>
          <w:i/>
          <w:iCs/>
        </w:rPr>
        <w:t>Behav</w:t>
      </w:r>
      <w:proofErr w:type="spellEnd"/>
      <w:r w:rsidRPr="008C276F">
        <w:rPr>
          <w:rFonts w:ascii="Book Antiqua" w:hAnsi="Book Antiqua"/>
          <w:i/>
          <w:iCs/>
        </w:rPr>
        <w:t xml:space="preserve"> Addict</w:t>
      </w:r>
      <w:r w:rsidRPr="008C276F">
        <w:rPr>
          <w:rFonts w:ascii="Book Antiqua" w:hAnsi="Book Antiqua"/>
        </w:rPr>
        <w:t xml:space="preserve"> 2020; </w:t>
      </w:r>
      <w:r w:rsidRPr="008C276F">
        <w:rPr>
          <w:rFonts w:ascii="Book Antiqua" w:hAnsi="Book Antiqua"/>
          <w:b/>
          <w:bCs/>
        </w:rPr>
        <w:t>9</w:t>
      </w:r>
      <w:r w:rsidRPr="008C276F">
        <w:rPr>
          <w:rFonts w:ascii="Book Antiqua" w:hAnsi="Book Antiqua"/>
        </w:rPr>
        <w:t>: 184-186 [PMID: 32352927 DOI: 10.1556/2006.2020.00016]</w:t>
      </w:r>
    </w:p>
    <w:p w14:paraId="579CF790"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7 </w:t>
      </w:r>
      <w:proofErr w:type="spellStart"/>
      <w:r w:rsidRPr="008C276F">
        <w:rPr>
          <w:rFonts w:ascii="Book Antiqua" w:hAnsi="Book Antiqua"/>
          <w:b/>
          <w:bCs/>
        </w:rPr>
        <w:t>Király</w:t>
      </w:r>
      <w:proofErr w:type="spellEnd"/>
      <w:r w:rsidRPr="008C276F">
        <w:rPr>
          <w:rFonts w:ascii="Book Antiqua" w:hAnsi="Book Antiqua"/>
          <w:b/>
          <w:bCs/>
        </w:rPr>
        <w:t xml:space="preserve"> O</w:t>
      </w:r>
      <w:r w:rsidRPr="008C276F">
        <w:rPr>
          <w:rFonts w:ascii="Book Antiqua" w:hAnsi="Book Antiqua"/>
        </w:rPr>
        <w:t xml:space="preserve">, Potenza MN, Stein DJ, King DL, Hodgins DC, Saunders JB, Griffiths MD, </w:t>
      </w:r>
      <w:proofErr w:type="spellStart"/>
      <w:r w:rsidRPr="008C276F">
        <w:rPr>
          <w:rFonts w:ascii="Book Antiqua" w:hAnsi="Book Antiqua"/>
        </w:rPr>
        <w:t>Gjoneska</w:t>
      </w:r>
      <w:proofErr w:type="spellEnd"/>
      <w:r w:rsidRPr="008C276F">
        <w:rPr>
          <w:rFonts w:ascii="Book Antiqua" w:hAnsi="Book Antiqua"/>
        </w:rPr>
        <w:t xml:space="preserve"> B, </w:t>
      </w:r>
      <w:proofErr w:type="spellStart"/>
      <w:r w:rsidRPr="008C276F">
        <w:rPr>
          <w:rFonts w:ascii="Book Antiqua" w:hAnsi="Book Antiqua"/>
        </w:rPr>
        <w:t>Billieux</w:t>
      </w:r>
      <w:proofErr w:type="spellEnd"/>
      <w:r w:rsidRPr="008C276F">
        <w:rPr>
          <w:rFonts w:ascii="Book Antiqua" w:hAnsi="Book Antiqua"/>
        </w:rPr>
        <w:t xml:space="preserve"> J, Brand M, Abbott MW, Chamberlain SR, </w:t>
      </w:r>
      <w:proofErr w:type="spellStart"/>
      <w:r w:rsidRPr="008C276F">
        <w:rPr>
          <w:rFonts w:ascii="Book Antiqua" w:hAnsi="Book Antiqua"/>
        </w:rPr>
        <w:t>Corazza</w:t>
      </w:r>
      <w:proofErr w:type="spellEnd"/>
      <w:r w:rsidRPr="008C276F">
        <w:rPr>
          <w:rFonts w:ascii="Book Antiqua" w:hAnsi="Book Antiqua"/>
        </w:rPr>
        <w:t xml:space="preserve"> O, </w:t>
      </w:r>
      <w:proofErr w:type="spellStart"/>
      <w:r w:rsidRPr="008C276F">
        <w:rPr>
          <w:rFonts w:ascii="Book Antiqua" w:hAnsi="Book Antiqua"/>
        </w:rPr>
        <w:t>Burkauskas</w:t>
      </w:r>
      <w:proofErr w:type="spellEnd"/>
      <w:r w:rsidRPr="008C276F">
        <w:rPr>
          <w:rFonts w:ascii="Book Antiqua" w:hAnsi="Book Antiqua"/>
        </w:rPr>
        <w:t xml:space="preserve"> J, Sales CMD, Montag C, Lochner C, </w:t>
      </w:r>
      <w:proofErr w:type="spellStart"/>
      <w:r w:rsidRPr="008C276F">
        <w:rPr>
          <w:rFonts w:ascii="Book Antiqua" w:hAnsi="Book Antiqua"/>
        </w:rPr>
        <w:t>Grünblatt</w:t>
      </w:r>
      <w:proofErr w:type="spellEnd"/>
      <w:r w:rsidRPr="008C276F">
        <w:rPr>
          <w:rFonts w:ascii="Book Antiqua" w:hAnsi="Book Antiqua"/>
        </w:rPr>
        <w:t xml:space="preserve"> E, </w:t>
      </w:r>
      <w:proofErr w:type="spellStart"/>
      <w:r w:rsidRPr="008C276F">
        <w:rPr>
          <w:rFonts w:ascii="Book Antiqua" w:hAnsi="Book Antiqua"/>
        </w:rPr>
        <w:t>Wegmann</w:t>
      </w:r>
      <w:proofErr w:type="spellEnd"/>
      <w:r w:rsidRPr="008C276F">
        <w:rPr>
          <w:rFonts w:ascii="Book Antiqua" w:hAnsi="Book Antiqua"/>
        </w:rPr>
        <w:t xml:space="preserve"> E, </w:t>
      </w:r>
      <w:proofErr w:type="spellStart"/>
      <w:r w:rsidRPr="008C276F">
        <w:rPr>
          <w:rFonts w:ascii="Book Antiqua" w:hAnsi="Book Antiqua"/>
        </w:rPr>
        <w:t>Martinotti</w:t>
      </w:r>
      <w:proofErr w:type="spellEnd"/>
      <w:r w:rsidRPr="008C276F">
        <w:rPr>
          <w:rFonts w:ascii="Book Antiqua" w:hAnsi="Book Antiqua"/>
        </w:rPr>
        <w:t xml:space="preserve"> G, Lee HK, </w:t>
      </w:r>
      <w:proofErr w:type="spellStart"/>
      <w:r w:rsidRPr="008C276F">
        <w:rPr>
          <w:rFonts w:ascii="Book Antiqua" w:hAnsi="Book Antiqua"/>
        </w:rPr>
        <w:t>Rumpf</w:t>
      </w:r>
      <w:proofErr w:type="spellEnd"/>
      <w:r w:rsidRPr="008C276F">
        <w:rPr>
          <w:rFonts w:ascii="Book Antiqua" w:hAnsi="Book Antiqua"/>
        </w:rPr>
        <w:t xml:space="preserve"> HJ, Castro-Calvo J, Rahimi-</w:t>
      </w:r>
      <w:proofErr w:type="spellStart"/>
      <w:r w:rsidRPr="008C276F">
        <w:rPr>
          <w:rFonts w:ascii="Book Antiqua" w:hAnsi="Book Antiqua"/>
        </w:rPr>
        <w:t>Movaghar</w:t>
      </w:r>
      <w:proofErr w:type="spellEnd"/>
      <w:r w:rsidRPr="008C276F">
        <w:rPr>
          <w:rFonts w:ascii="Book Antiqua" w:hAnsi="Book Antiqua"/>
        </w:rPr>
        <w:t xml:space="preserve"> A, Higuchi S, </w:t>
      </w:r>
      <w:proofErr w:type="spellStart"/>
      <w:r w:rsidRPr="008C276F">
        <w:rPr>
          <w:rFonts w:ascii="Book Antiqua" w:hAnsi="Book Antiqua"/>
        </w:rPr>
        <w:t>Menchon</w:t>
      </w:r>
      <w:proofErr w:type="spellEnd"/>
      <w:r w:rsidRPr="008C276F">
        <w:rPr>
          <w:rFonts w:ascii="Book Antiqua" w:hAnsi="Book Antiqua"/>
        </w:rPr>
        <w:t xml:space="preserve"> JM, Zohar J, Pellegrini L, </w:t>
      </w:r>
      <w:proofErr w:type="spellStart"/>
      <w:r w:rsidRPr="008C276F">
        <w:rPr>
          <w:rFonts w:ascii="Book Antiqua" w:hAnsi="Book Antiqua"/>
        </w:rPr>
        <w:t>Walitza</w:t>
      </w:r>
      <w:proofErr w:type="spellEnd"/>
      <w:r w:rsidRPr="008C276F">
        <w:rPr>
          <w:rFonts w:ascii="Book Antiqua" w:hAnsi="Book Antiqua"/>
        </w:rPr>
        <w:t xml:space="preserve"> S, </w:t>
      </w:r>
      <w:proofErr w:type="spellStart"/>
      <w:r w:rsidRPr="008C276F">
        <w:rPr>
          <w:rFonts w:ascii="Book Antiqua" w:hAnsi="Book Antiqua"/>
        </w:rPr>
        <w:t>Fineberg</w:t>
      </w:r>
      <w:proofErr w:type="spellEnd"/>
      <w:r w:rsidRPr="008C276F">
        <w:rPr>
          <w:rFonts w:ascii="Book Antiqua" w:hAnsi="Book Antiqua"/>
        </w:rPr>
        <w:t xml:space="preserve"> NA, </w:t>
      </w:r>
      <w:proofErr w:type="spellStart"/>
      <w:r w:rsidRPr="008C276F">
        <w:rPr>
          <w:rFonts w:ascii="Book Antiqua" w:hAnsi="Book Antiqua"/>
        </w:rPr>
        <w:t>Demetrovics</w:t>
      </w:r>
      <w:proofErr w:type="spellEnd"/>
      <w:r w:rsidRPr="008C276F">
        <w:rPr>
          <w:rFonts w:ascii="Book Antiqua" w:hAnsi="Book Antiqua"/>
        </w:rPr>
        <w:t xml:space="preserve"> Z. Preventing problematic internet use during the COVID-19 pandemic: Consensus guidance. </w:t>
      </w:r>
      <w:proofErr w:type="spellStart"/>
      <w:r w:rsidRPr="008C276F">
        <w:rPr>
          <w:rFonts w:ascii="Book Antiqua" w:hAnsi="Book Antiqua"/>
          <w:i/>
          <w:iCs/>
        </w:rPr>
        <w:t>Compr</w:t>
      </w:r>
      <w:proofErr w:type="spellEnd"/>
      <w:r w:rsidRPr="008C276F">
        <w:rPr>
          <w:rFonts w:ascii="Book Antiqua" w:hAnsi="Book Antiqua"/>
          <w:i/>
          <w:iCs/>
        </w:rPr>
        <w:t xml:space="preserve"> Psychiatry</w:t>
      </w:r>
      <w:r w:rsidRPr="008C276F">
        <w:rPr>
          <w:rFonts w:ascii="Book Antiqua" w:hAnsi="Book Antiqua"/>
        </w:rPr>
        <w:t xml:space="preserve"> 2020; </w:t>
      </w:r>
      <w:r w:rsidRPr="008C276F">
        <w:rPr>
          <w:rFonts w:ascii="Book Antiqua" w:hAnsi="Book Antiqua"/>
          <w:b/>
          <w:bCs/>
        </w:rPr>
        <w:t>100</w:t>
      </w:r>
      <w:r w:rsidRPr="008C276F">
        <w:rPr>
          <w:rFonts w:ascii="Book Antiqua" w:hAnsi="Book Antiqua"/>
        </w:rPr>
        <w:t>: 152180 [PMID: 32422427 DOI: 10.1016/j.comppsych.2020.152180]</w:t>
      </w:r>
    </w:p>
    <w:p w14:paraId="3BD22269"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8 </w:t>
      </w:r>
      <w:proofErr w:type="spellStart"/>
      <w:r w:rsidRPr="008C276F">
        <w:rPr>
          <w:rFonts w:ascii="Book Antiqua" w:hAnsi="Book Antiqua"/>
          <w:b/>
          <w:bCs/>
        </w:rPr>
        <w:t>Balanzá</w:t>
      </w:r>
      <w:proofErr w:type="spellEnd"/>
      <w:r w:rsidRPr="008C276F">
        <w:rPr>
          <w:rFonts w:ascii="Book Antiqua" w:hAnsi="Book Antiqua"/>
          <w:b/>
          <w:bCs/>
        </w:rPr>
        <w:t>-Martínez V</w:t>
      </w:r>
      <w:r w:rsidRPr="008C276F">
        <w:rPr>
          <w:rFonts w:ascii="Book Antiqua" w:hAnsi="Book Antiqua"/>
        </w:rPr>
        <w:t>, Atienza-</w:t>
      </w:r>
      <w:proofErr w:type="spellStart"/>
      <w:r w:rsidRPr="008C276F">
        <w:rPr>
          <w:rFonts w:ascii="Book Antiqua" w:hAnsi="Book Antiqua"/>
        </w:rPr>
        <w:t>Carbonell</w:t>
      </w:r>
      <w:proofErr w:type="spellEnd"/>
      <w:r w:rsidRPr="008C276F">
        <w:rPr>
          <w:rFonts w:ascii="Book Antiqua" w:hAnsi="Book Antiqua"/>
        </w:rPr>
        <w:t xml:space="preserve"> B, </w:t>
      </w:r>
      <w:proofErr w:type="spellStart"/>
      <w:r w:rsidRPr="008C276F">
        <w:rPr>
          <w:rFonts w:ascii="Book Antiqua" w:hAnsi="Book Antiqua"/>
        </w:rPr>
        <w:t>Kapczinski</w:t>
      </w:r>
      <w:proofErr w:type="spellEnd"/>
      <w:r w:rsidRPr="008C276F">
        <w:rPr>
          <w:rFonts w:ascii="Book Antiqua" w:hAnsi="Book Antiqua"/>
        </w:rPr>
        <w:t xml:space="preserve"> F, De </w:t>
      </w:r>
      <w:proofErr w:type="spellStart"/>
      <w:r w:rsidRPr="008C276F">
        <w:rPr>
          <w:rFonts w:ascii="Book Antiqua" w:hAnsi="Book Antiqua"/>
        </w:rPr>
        <w:t>Boni</w:t>
      </w:r>
      <w:proofErr w:type="spellEnd"/>
      <w:r w:rsidRPr="008C276F">
        <w:rPr>
          <w:rFonts w:ascii="Book Antiqua" w:hAnsi="Book Antiqua"/>
        </w:rPr>
        <w:t xml:space="preserve"> RB. Lifestyle </w:t>
      </w:r>
      <w:proofErr w:type="spellStart"/>
      <w:r w:rsidRPr="008C276F">
        <w:rPr>
          <w:rFonts w:ascii="Book Antiqua" w:hAnsi="Book Antiqua"/>
        </w:rPr>
        <w:t>behaviours</w:t>
      </w:r>
      <w:proofErr w:type="spellEnd"/>
      <w:r w:rsidRPr="008C276F">
        <w:rPr>
          <w:rFonts w:ascii="Book Antiqua" w:hAnsi="Book Antiqua"/>
        </w:rPr>
        <w:t xml:space="preserve"> during the COVID-19 - time to connect. </w:t>
      </w:r>
      <w:r w:rsidRPr="008C276F">
        <w:rPr>
          <w:rFonts w:ascii="Book Antiqua" w:hAnsi="Book Antiqua"/>
          <w:i/>
          <w:iCs/>
        </w:rPr>
        <w:t xml:space="preserve">Acta </w:t>
      </w:r>
      <w:proofErr w:type="spellStart"/>
      <w:r w:rsidRPr="008C276F">
        <w:rPr>
          <w:rFonts w:ascii="Book Antiqua" w:hAnsi="Book Antiqua"/>
          <w:i/>
          <w:iCs/>
        </w:rPr>
        <w:t>Psychiatr</w:t>
      </w:r>
      <w:proofErr w:type="spellEnd"/>
      <w:r w:rsidRPr="008C276F">
        <w:rPr>
          <w:rFonts w:ascii="Book Antiqua" w:hAnsi="Book Antiqua"/>
          <w:i/>
          <w:iCs/>
        </w:rPr>
        <w:t xml:space="preserve"> </w:t>
      </w:r>
      <w:proofErr w:type="spellStart"/>
      <w:r w:rsidRPr="008C276F">
        <w:rPr>
          <w:rFonts w:ascii="Book Antiqua" w:hAnsi="Book Antiqua"/>
          <w:i/>
          <w:iCs/>
        </w:rPr>
        <w:t>Scand</w:t>
      </w:r>
      <w:proofErr w:type="spellEnd"/>
      <w:r w:rsidRPr="008C276F">
        <w:rPr>
          <w:rFonts w:ascii="Book Antiqua" w:hAnsi="Book Antiqua"/>
        </w:rPr>
        <w:t xml:space="preserve"> 2020; </w:t>
      </w:r>
      <w:r w:rsidRPr="008C276F">
        <w:rPr>
          <w:rFonts w:ascii="Book Antiqua" w:hAnsi="Book Antiqua"/>
          <w:b/>
          <w:bCs/>
        </w:rPr>
        <w:t>141</w:t>
      </w:r>
      <w:r w:rsidRPr="008C276F">
        <w:rPr>
          <w:rFonts w:ascii="Book Antiqua" w:hAnsi="Book Antiqua"/>
        </w:rPr>
        <w:t>: 399-400 [</w:t>
      </w:r>
      <w:bookmarkStart w:id="187" w:name="OLE_LINK107"/>
      <w:r w:rsidRPr="008C276F">
        <w:rPr>
          <w:rFonts w:ascii="Book Antiqua" w:hAnsi="Book Antiqua"/>
        </w:rPr>
        <w:t>PMID: 3</w:t>
      </w:r>
      <w:r w:rsidR="00F33977">
        <w:rPr>
          <w:rFonts w:ascii="Book Antiqua" w:hAnsi="Book Antiqua"/>
        </w:rPr>
        <w:t>2324252</w:t>
      </w:r>
      <w:bookmarkEnd w:id="187"/>
      <w:r w:rsidR="00F33977">
        <w:rPr>
          <w:rFonts w:ascii="Book Antiqua" w:hAnsi="Book Antiqua"/>
        </w:rPr>
        <w:t xml:space="preserve"> DOI: 10.1111/acps.13177</w:t>
      </w:r>
      <w:r w:rsidRPr="008C276F">
        <w:rPr>
          <w:rFonts w:ascii="Book Antiqua" w:hAnsi="Book Antiqua"/>
        </w:rPr>
        <w:t>]</w:t>
      </w:r>
    </w:p>
    <w:p w14:paraId="077EDA7C"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9 </w:t>
      </w:r>
      <w:proofErr w:type="spellStart"/>
      <w:r w:rsidRPr="008C276F">
        <w:rPr>
          <w:rFonts w:ascii="Book Antiqua" w:hAnsi="Book Antiqua"/>
          <w:b/>
          <w:bCs/>
        </w:rPr>
        <w:t>Pfefferbaum</w:t>
      </w:r>
      <w:proofErr w:type="spellEnd"/>
      <w:r w:rsidRPr="008C276F">
        <w:rPr>
          <w:rFonts w:ascii="Book Antiqua" w:hAnsi="Book Antiqua"/>
          <w:b/>
          <w:bCs/>
        </w:rPr>
        <w:t xml:space="preserve"> B</w:t>
      </w:r>
      <w:r w:rsidRPr="008C276F">
        <w:rPr>
          <w:rFonts w:ascii="Book Antiqua" w:hAnsi="Book Antiqua"/>
        </w:rPr>
        <w:t xml:space="preserve">, North CS. Mental Health and the Covid-19 Pandemic. </w:t>
      </w:r>
      <w:r w:rsidRPr="008C276F">
        <w:rPr>
          <w:rFonts w:ascii="Book Antiqua" w:hAnsi="Book Antiqua"/>
          <w:i/>
          <w:iCs/>
        </w:rPr>
        <w:t xml:space="preserve">N </w:t>
      </w:r>
      <w:proofErr w:type="spellStart"/>
      <w:r w:rsidRPr="008C276F">
        <w:rPr>
          <w:rFonts w:ascii="Book Antiqua" w:hAnsi="Book Antiqua"/>
          <w:i/>
          <w:iCs/>
        </w:rPr>
        <w:t>Engl</w:t>
      </w:r>
      <w:proofErr w:type="spellEnd"/>
      <w:r w:rsidRPr="008C276F">
        <w:rPr>
          <w:rFonts w:ascii="Book Antiqua" w:hAnsi="Book Antiqua"/>
          <w:i/>
          <w:iCs/>
        </w:rPr>
        <w:t xml:space="preserve"> J Med</w:t>
      </w:r>
      <w:r w:rsidRPr="008C276F">
        <w:rPr>
          <w:rFonts w:ascii="Book Antiqua" w:hAnsi="Book Antiqua"/>
        </w:rPr>
        <w:t xml:space="preserve"> 2020; </w:t>
      </w:r>
      <w:r w:rsidRPr="008C276F">
        <w:rPr>
          <w:rFonts w:ascii="Book Antiqua" w:hAnsi="Book Antiqua"/>
          <w:b/>
          <w:bCs/>
        </w:rPr>
        <w:t>383</w:t>
      </w:r>
      <w:r w:rsidRPr="008C276F">
        <w:rPr>
          <w:rFonts w:ascii="Book Antiqua" w:hAnsi="Book Antiqua"/>
        </w:rPr>
        <w:t>: 510-512 [PMID: 32283003 DOI: 10.1056/NEJMp2008017]</w:t>
      </w:r>
    </w:p>
    <w:p w14:paraId="28906D56"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lastRenderedPageBreak/>
        <w:t xml:space="preserve">10 </w:t>
      </w:r>
      <w:r w:rsidRPr="008C276F">
        <w:rPr>
          <w:rFonts w:ascii="Book Antiqua" w:hAnsi="Book Antiqua"/>
          <w:b/>
          <w:bCs/>
        </w:rPr>
        <w:t>Dingle GA</w:t>
      </w:r>
      <w:r w:rsidRPr="008C276F">
        <w:rPr>
          <w:rFonts w:ascii="Book Antiqua" w:hAnsi="Book Antiqua"/>
        </w:rPr>
        <w:t xml:space="preserve">, Stark C, Cruwys T, Best D. Breaking good: breaking ties with social groups may be good for recovery from substance misuse. </w:t>
      </w:r>
      <w:r w:rsidRPr="008C276F">
        <w:rPr>
          <w:rFonts w:ascii="Book Antiqua" w:hAnsi="Book Antiqua"/>
          <w:i/>
          <w:iCs/>
        </w:rPr>
        <w:t>Br J Soc Psychol</w:t>
      </w:r>
      <w:r w:rsidRPr="008C276F">
        <w:rPr>
          <w:rFonts w:ascii="Book Antiqua" w:hAnsi="Book Antiqua"/>
        </w:rPr>
        <w:t xml:space="preserve"> 2015; </w:t>
      </w:r>
      <w:r w:rsidRPr="008C276F">
        <w:rPr>
          <w:rFonts w:ascii="Book Antiqua" w:hAnsi="Book Antiqua"/>
          <w:b/>
          <w:bCs/>
        </w:rPr>
        <w:t>54</w:t>
      </w:r>
      <w:r w:rsidRPr="008C276F">
        <w:rPr>
          <w:rFonts w:ascii="Book Antiqua" w:hAnsi="Book Antiqua"/>
        </w:rPr>
        <w:t>: 236-254 [PMID: 25209252 DOI: 10.1111/bjso.12081]</w:t>
      </w:r>
    </w:p>
    <w:p w14:paraId="47BF4F1D"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11 </w:t>
      </w:r>
      <w:r w:rsidRPr="008C276F">
        <w:rPr>
          <w:rFonts w:ascii="Book Antiqua" w:hAnsi="Book Antiqua"/>
          <w:b/>
          <w:bCs/>
        </w:rPr>
        <w:t>Kar SK</w:t>
      </w:r>
      <w:r w:rsidRPr="008C276F">
        <w:rPr>
          <w:rFonts w:ascii="Book Antiqua" w:hAnsi="Book Antiqua"/>
        </w:rPr>
        <w:t xml:space="preserve">, Arafat SMY, Sharma P, Dixit A, </w:t>
      </w:r>
      <w:proofErr w:type="spellStart"/>
      <w:r w:rsidRPr="008C276F">
        <w:rPr>
          <w:rFonts w:ascii="Book Antiqua" w:hAnsi="Book Antiqua"/>
        </w:rPr>
        <w:t>Marthoenis</w:t>
      </w:r>
      <w:proofErr w:type="spellEnd"/>
      <w:r w:rsidRPr="008C276F">
        <w:rPr>
          <w:rFonts w:ascii="Book Antiqua" w:hAnsi="Book Antiqua"/>
        </w:rPr>
        <w:t xml:space="preserve"> M, Kabir R. COVID-19 pandemic and addiction: Current problems and future concerns. </w:t>
      </w:r>
      <w:r w:rsidRPr="008C276F">
        <w:rPr>
          <w:rFonts w:ascii="Book Antiqua" w:hAnsi="Book Antiqua"/>
          <w:i/>
          <w:iCs/>
        </w:rPr>
        <w:t xml:space="preserve">Asian J </w:t>
      </w:r>
      <w:proofErr w:type="spellStart"/>
      <w:r w:rsidRPr="008C276F">
        <w:rPr>
          <w:rFonts w:ascii="Book Antiqua" w:hAnsi="Book Antiqua"/>
          <w:i/>
          <w:iCs/>
        </w:rPr>
        <w:t>Psychiatr</w:t>
      </w:r>
      <w:proofErr w:type="spellEnd"/>
      <w:r w:rsidRPr="008C276F">
        <w:rPr>
          <w:rFonts w:ascii="Book Antiqua" w:hAnsi="Book Antiqua"/>
        </w:rPr>
        <w:t xml:space="preserve"> 2020; </w:t>
      </w:r>
      <w:r w:rsidRPr="008C276F">
        <w:rPr>
          <w:rFonts w:ascii="Book Antiqua" w:hAnsi="Book Antiqua"/>
          <w:b/>
          <w:bCs/>
        </w:rPr>
        <w:t>51</w:t>
      </w:r>
      <w:r w:rsidRPr="008C276F">
        <w:rPr>
          <w:rFonts w:ascii="Book Antiqua" w:hAnsi="Book Antiqua"/>
        </w:rPr>
        <w:t>: 102064 [</w:t>
      </w:r>
      <w:bookmarkStart w:id="188" w:name="OLE_LINK108"/>
      <w:r w:rsidRPr="008C276F">
        <w:rPr>
          <w:rFonts w:ascii="Book Antiqua" w:hAnsi="Book Antiqua"/>
        </w:rPr>
        <w:t>PMID: 32305033</w:t>
      </w:r>
      <w:bookmarkEnd w:id="188"/>
      <w:r w:rsidR="00F33977">
        <w:rPr>
          <w:rFonts w:ascii="Book Antiqua" w:hAnsi="Book Antiqua"/>
        </w:rPr>
        <w:t xml:space="preserve"> DOI: 10.1016/j.ajp.2020.102064</w:t>
      </w:r>
      <w:r w:rsidRPr="008C276F">
        <w:rPr>
          <w:rFonts w:ascii="Book Antiqua" w:hAnsi="Book Antiqua"/>
        </w:rPr>
        <w:t>]</w:t>
      </w:r>
    </w:p>
    <w:p w14:paraId="114AE155" w14:textId="77777777" w:rsidR="00B357B8" w:rsidRPr="00B357B8" w:rsidRDefault="003C71DD" w:rsidP="003C71DD">
      <w:pPr>
        <w:adjustRightInd w:val="0"/>
        <w:snapToGrid w:val="0"/>
        <w:spacing w:line="360" w:lineRule="auto"/>
        <w:jc w:val="both"/>
        <w:rPr>
          <w:rFonts w:ascii="Book Antiqua" w:hAnsi="Book Antiqua"/>
          <w:bCs/>
          <w:lang w:eastAsia="zh-CN"/>
        </w:rPr>
      </w:pPr>
      <w:r w:rsidRPr="008C276F">
        <w:rPr>
          <w:rFonts w:ascii="Book Antiqua" w:hAnsi="Book Antiqua"/>
        </w:rPr>
        <w:t xml:space="preserve">12 </w:t>
      </w:r>
      <w:r w:rsidR="00F33977" w:rsidRPr="00F33977">
        <w:rPr>
          <w:rFonts w:ascii="Book Antiqua" w:hAnsi="Book Antiqua"/>
          <w:b/>
          <w:bCs/>
        </w:rPr>
        <w:t>Volkow ND</w:t>
      </w:r>
      <w:r w:rsidR="00F33977" w:rsidRPr="00F33977">
        <w:rPr>
          <w:rFonts w:ascii="Book Antiqua" w:hAnsi="Book Antiqua"/>
          <w:bCs/>
        </w:rPr>
        <w:t xml:space="preserve">. Collision of the COVID-19 and Addiction Epidemics. </w:t>
      </w:r>
      <w:r w:rsidR="00F33977" w:rsidRPr="00F33977">
        <w:rPr>
          <w:rFonts w:ascii="Book Antiqua" w:hAnsi="Book Antiqua"/>
          <w:bCs/>
          <w:i/>
        </w:rPr>
        <w:t>Ann Intern Med</w:t>
      </w:r>
      <w:r w:rsidR="00F33977" w:rsidRPr="00F33977">
        <w:rPr>
          <w:rFonts w:ascii="Book Antiqua" w:hAnsi="Book Antiqua"/>
          <w:bCs/>
        </w:rPr>
        <w:t xml:space="preserve"> 2020;</w:t>
      </w:r>
      <w:r w:rsidR="00F33977">
        <w:rPr>
          <w:rFonts w:ascii="Book Antiqua" w:hAnsi="Book Antiqua" w:hint="eastAsia"/>
          <w:bCs/>
          <w:lang w:eastAsia="zh-CN"/>
        </w:rPr>
        <w:t xml:space="preserve"> </w:t>
      </w:r>
      <w:r w:rsidR="00F33977" w:rsidRPr="00F33977">
        <w:rPr>
          <w:rFonts w:ascii="Book Antiqua" w:hAnsi="Book Antiqua"/>
          <w:b/>
          <w:bCs/>
        </w:rPr>
        <w:t>173</w:t>
      </w:r>
      <w:r w:rsidR="00F33977" w:rsidRPr="00F33977">
        <w:rPr>
          <w:rFonts w:ascii="Book Antiqua" w:hAnsi="Book Antiqua"/>
          <w:bCs/>
        </w:rPr>
        <w:t>:</w:t>
      </w:r>
      <w:r w:rsidR="00F33977">
        <w:rPr>
          <w:rFonts w:ascii="Book Antiqua" w:hAnsi="Book Antiqua" w:hint="eastAsia"/>
          <w:bCs/>
          <w:lang w:eastAsia="zh-CN"/>
        </w:rPr>
        <w:t xml:space="preserve"> </w:t>
      </w:r>
      <w:r w:rsidR="00F33977">
        <w:rPr>
          <w:rFonts w:ascii="Book Antiqua" w:hAnsi="Book Antiqua"/>
          <w:bCs/>
        </w:rPr>
        <w:t>61-62</w:t>
      </w:r>
      <w:r w:rsidR="00F33977" w:rsidRPr="00F33977">
        <w:rPr>
          <w:rFonts w:ascii="Book Antiqua" w:hAnsi="Book Antiqua"/>
          <w:bCs/>
        </w:rPr>
        <w:t xml:space="preserve"> </w:t>
      </w:r>
      <w:r w:rsidR="00F33977">
        <w:rPr>
          <w:rFonts w:ascii="Book Antiqua" w:hAnsi="Book Antiqua" w:hint="eastAsia"/>
          <w:bCs/>
          <w:lang w:eastAsia="zh-CN"/>
        </w:rPr>
        <w:t>[</w:t>
      </w:r>
      <w:r w:rsidR="00F33977" w:rsidRPr="00F33977">
        <w:rPr>
          <w:rFonts w:ascii="Book Antiqua" w:hAnsi="Book Antiqua"/>
          <w:bCs/>
        </w:rPr>
        <w:t>PMID: 32240293</w:t>
      </w:r>
      <w:r w:rsidR="00F33977">
        <w:rPr>
          <w:rFonts w:ascii="Book Antiqua" w:hAnsi="Book Antiqua" w:hint="eastAsia"/>
          <w:bCs/>
          <w:lang w:eastAsia="zh-CN"/>
        </w:rPr>
        <w:t xml:space="preserve"> DOI</w:t>
      </w:r>
      <w:r w:rsidR="00F33977" w:rsidRPr="00F33977">
        <w:rPr>
          <w:rFonts w:ascii="Book Antiqua" w:hAnsi="Book Antiqua"/>
          <w:bCs/>
        </w:rPr>
        <w:t>: 10.7326/M20-1212</w:t>
      </w:r>
      <w:r w:rsidR="00F33977">
        <w:rPr>
          <w:rFonts w:ascii="Book Antiqua" w:hAnsi="Book Antiqua" w:hint="eastAsia"/>
          <w:bCs/>
          <w:lang w:eastAsia="zh-CN"/>
        </w:rPr>
        <w:t>]</w:t>
      </w:r>
    </w:p>
    <w:p w14:paraId="00B32C89"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13 </w:t>
      </w:r>
      <w:proofErr w:type="spellStart"/>
      <w:r w:rsidRPr="008C276F">
        <w:rPr>
          <w:rFonts w:ascii="Book Antiqua" w:hAnsi="Book Antiqua"/>
          <w:b/>
          <w:bCs/>
        </w:rPr>
        <w:t>Kleykamp</w:t>
      </w:r>
      <w:proofErr w:type="spellEnd"/>
      <w:r w:rsidRPr="008C276F">
        <w:rPr>
          <w:rFonts w:ascii="Book Antiqua" w:hAnsi="Book Antiqua"/>
          <w:b/>
          <w:bCs/>
        </w:rPr>
        <w:t xml:space="preserve"> BA</w:t>
      </w:r>
      <w:r w:rsidRPr="008C276F">
        <w:rPr>
          <w:rFonts w:ascii="Book Antiqua" w:hAnsi="Book Antiqua"/>
        </w:rPr>
        <w:t xml:space="preserve">, De </w:t>
      </w:r>
      <w:proofErr w:type="spellStart"/>
      <w:r w:rsidRPr="008C276F">
        <w:rPr>
          <w:rFonts w:ascii="Book Antiqua" w:hAnsi="Book Antiqua"/>
        </w:rPr>
        <w:t>Santis</w:t>
      </w:r>
      <w:proofErr w:type="spellEnd"/>
      <w:r w:rsidRPr="008C276F">
        <w:rPr>
          <w:rFonts w:ascii="Book Antiqua" w:hAnsi="Book Antiqua"/>
        </w:rPr>
        <w:t xml:space="preserve"> M, Dworkin RH, </w:t>
      </w:r>
      <w:proofErr w:type="spellStart"/>
      <w:r w:rsidRPr="008C276F">
        <w:rPr>
          <w:rFonts w:ascii="Book Antiqua" w:hAnsi="Book Antiqua"/>
        </w:rPr>
        <w:t>Huhn</w:t>
      </w:r>
      <w:proofErr w:type="spellEnd"/>
      <w:r w:rsidRPr="008C276F">
        <w:rPr>
          <w:rFonts w:ascii="Book Antiqua" w:hAnsi="Book Antiqua"/>
        </w:rPr>
        <w:t xml:space="preserve"> AS, </w:t>
      </w:r>
      <w:proofErr w:type="spellStart"/>
      <w:r w:rsidRPr="008C276F">
        <w:rPr>
          <w:rFonts w:ascii="Book Antiqua" w:hAnsi="Book Antiqua"/>
        </w:rPr>
        <w:t>Kampman</w:t>
      </w:r>
      <w:proofErr w:type="spellEnd"/>
      <w:r w:rsidRPr="008C276F">
        <w:rPr>
          <w:rFonts w:ascii="Book Antiqua" w:hAnsi="Book Antiqua"/>
        </w:rPr>
        <w:t xml:space="preserve"> KM, Montoya ID, Preston KL, Ramey T, Smith SM, Turk DC, Walsh R, Weiss RD, Strain EC. Craving and opioid use disorder: A scoping review. </w:t>
      </w:r>
      <w:r w:rsidRPr="008C276F">
        <w:rPr>
          <w:rFonts w:ascii="Book Antiqua" w:hAnsi="Book Antiqua"/>
          <w:i/>
          <w:iCs/>
        </w:rPr>
        <w:t>Drug Alcohol Depend</w:t>
      </w:r>
      <w:r w:rsidRPr="008C276F">
        <w:rPr>
          <w:rFonts w:ascii="Book Antiqua" w:hAnsi="Book Antiqua"/>
        </w:rPr>
        <w:t xml:space="preserve"> 2019; </w:t>
      </w:r>
      <w:r w:rsidRPr="008C276F">
        <w:rPr>
          <w:rFonts w:ascii="Book Antiqua" w:hAnsi="Book Antiqua"/>
          <w:b/>
          <w:bCs/>
        </w:rPr>
        <w:t>205</w:t>
      </w:r>
      <w:r w:rsidRPr="008C276F">
        <w:rPr>
          <w:rFonts w:ascii="Book Antiqua" w:hAnsi="Book Antiqua"/>
        </w:rPr>
        <w:t>: 107639 [PMID: 31683241 DOI: 10.1016/j.drugalcdep.2019.107639]</w:t>
      </w:r>
    </w:p>
    <w:p w14:paraId="74C02F26" w14:textId="77777777" w:rsidR="003C71DD" w:rsidRPr="00070C6A" w:rsidRDefault="003C71DD" w:rsidP="003C71DD">
      <w:pPr>
        <w:adjustRightInd w:val="0"/>
        <w:snapToGrid w:val="0"/>
        <w:spacing w:line="360" w:lineRule="auto"/>
        <w:jc w:val="both"/>
        <w:rPr>
          <w:rFonts w:ascii="Book Antiqua" w:hAnsi="Book Antiqua"/>
          <w:lang w:val="it-IT"/>
        </w:rPr>
      </w:pPr>
      <w:r w:rsidRPr="008C276F">
        <w:rPr>
          <w:rFonts w:ascii="Book Antiqua" w:hAnsi="Book Antiqua"/>
        </w:rPr>
        <w:t xml:space="preserve">14 </w:t>
      </w:r>
      <w:proofErr w:type="spellStart"/>
      <w:r w:rsidRPr="008C276F">
        <w:rPr>
          <w:rFonts w:ascii="Book Antiqua" w:hAnsi="Book Antiqua"/>
          <w:b/>
          <w:bCs/>
        </w:rPr>
        <w:t>Flaudias</w:t>
      </w:r>
      <w:proofErr w:type="spellEnd"/>
      <w:r w:rsidRPr="008C276F">
        <w:rPr>
          <w:rFonts w:ascii="Book Antiqua" w:hAnsi="Book Antiqua"/>
          <w:b/>
          <w:bCs/>
        </w:rPr>
        <w:t xml:space="preserve"> V</w:t>
      </w:r>
      <w:r w:rsidRPr="008C276F">
        <w:rPr>
          <w:rFonts w:ascii="Book Antiqua" w:hAnsi="Book Antiqua"/>
        </w:rPr>
        <w:t xml:space="preserve">, </w:t>
      </w:r>
      <w:proofErr w:type="spellStart"/>
      <w:r w:rsidRPr="008C276F">
        <w:rPr>
          <w:rFonts w:ascii="Book Antiqua" w:hAnsi="Book Antiqua"/>
        </w:rPr>
        <w:t>Teisseidre</w:t>
      </w:r>
      <w:proofErr w:type="spellEnd"/>
      <w:r w:rsidRPr="008C276F">
        <w:rPr>
          <w:rFonts w:ascii="Book Antiqua" w:hAnsi="Book Antiqua"/>
        </w:rPr>
        <w:t xml:space="preserve"> F, De </w:t>
      </w:r>
      <w:proofErr w:type="spellStart"/>
      <w:r w:rsidRPr="008C276F">
        <w:rPr>
          <w:rFonts w:ascii="Book Antiqua" w:hAnsi="Book Antiqua"/>
        </w:rPr>
        <w:t>Chazeron</w:t>
      </w:r>
      <w:proofErr w:type="spellEnd"/>
      <w:r w:rsidRPr="008C276F">
        <w:rPr>
          <w:rFonts w:ascii="Book Antiqua" w:hAnsi="Book Antiqua"/>
        </w:rPr>
        <w:t xml:space="preserve"> I, </w:t>
      </w:r>
      <w:proofErr w:type="spellStart"/>
      <w:r w:rsidRPr="008C276F">
        <w:rPr>
          <w:rFonts w:ascii="Book Antiqua" w:hAnsi="Book Antiqua"/>
        </w:rPr>
        <w:t>Chalmeton</w:t>
      </w:r>
      <w:proofErr w:type="spellEnd"/>
      <w:r w:rsidRPr="008C276F">
        <w:rPr>
          <w:rFonts w:ascii="Book Antiqua" w:hAnsi="Book Antiqua"/>
        </w:rPr>
        <w:t xml:space="preserve"> M, </w:t>
      </w:r>
      <w:proofErr w:type="spellStart"/>
      <w:r w:rsidRPr="008C276F">
        <w:rPr>
          <w:rFonts w:ascii="Book Antiqua" w:hAnsi="Book Antiqua"/>
        </w:rPr>
        <w:t>Bertin</w:t>
      </w:r>
      <w:proofErr w:type="spellEnd"/>
      <w:r w:rsidRPr="008C276F">
        <w:rPr>
          <w:rFonts w:ascii="Book Antiqua" w:hAnsi="Book Antiqua"/>
        </w:rPr>
        <w:t xml:space="preserve"> C, </w:t>
      </w:r>
      <w:proofErr w:type="spellStart"/>
      <w:r w:rsidRPr="008C276F">
        <w:rPr>
          <w:rFonts w:ascii="Book Antiqua" w:hAnsi="Book Antiqua"/>
        </w:rPr>
        <w:t>Izaute</w:t>
      </w:r>
      <w:proofErr w:type="spellEnd"/>
      <w:r w:rsidRPr="008C276F">
        <w:rPr>
          <w:rFonts w:ascii="Book Antiqua" w:hAnsi="Book Antiqua"/>
        </w:rPr>
        <w:t xml:space="preserve"> M, </w:t>
      </w:r>
      <w:proofErr w:type="spellStart"/>
      <w:r w:rsidRPr="008C276F">
        <w:rPr>
          <w:rFonts w:ascii="Book Antiqua" w:hAnsi="Book Antiqua"/>
        </w:rPr>
        <w:t>Chakroun-Baggioni</w:t>
      </w:r>
      <w:proofErr w:type="spellEnd"/>
      <w:r w:rsidRPr="008C276F">
        <w:rPr>
          <w:rFonts w:ascii="Book Antiqua" w:hAnsi="Book Antiqua"/>
        </w:rPr>
        <w:t xml:space="preserve"> N, Pereira B, </w:t>
      </w:r>
      <w:proofErr w:type="spellStart"/>
      <w:r w:rsidRPr="008C276F">
        <w:rPr>
          <w:rFonts w:ascii="Book Antiqua" w:hAnsi="Book Antiqua"/>
        </w:rPr>
        <w:t>Brousse</w:t>
      </w:r>
      <w:proofErr w:type="spellEnd"/>
      <w:r w:rsidRPr="008C276F">
        <w:rPr>
          <w:rFonts w:ascii="Book Antiqua" w:hAnsi="Book Antiqua"/>
        </w:rPr>
        <w:t xml:space="preserve"> G, </w:t>
      </w:r>
      <w:proofErr w:type="spellStart"/>
      <w:r w:rsidRPr="008C276F">
        <w:rPr>
          <w:rFonts w:ascii="Book Antiqua" w:hAnsi="Book Antiqua"/>
        </w:rPr>
        <w:t>Maurage</w:t>
      </w:r>
      <w:proofErr w:type="spellEnd"/>
      <w:r w:rsidRPr="008C276F">
        <w:rPr>
          <w:rFonts w:ascii="Book Antiqua" w:hAnsi="Book Antiqua"/>
        </w:rPr>
        <w:t xml:space="preserve"> P. A multi-dimensional evaluation of craving and impulsivity among people admitted for alcohol-related problems in emergency department. </w:t>
      </w:r>
      <w:r w:rsidRPr="00070C6A">
        <w:rPr>
          <w:rFonts w:ascii="Book Antiqua" w:hAnsi="Book Antiqua"/>
          <w:i/>
          <w:iCs/>
          <w:lang w:val="it-IT"/>
        </w:rPr>
        <w:t>Psychiatry Res</w:t>
      </w:r>
      <w:r w:rsidRPr="00070C6A">
        <w:rPr>
          <w:rFonts w:ascii="Book Antiqua" w:hAnsi="Book Antiqua"/>
          <w:lang w:val="it-IT"/>
        </w:rPr>
        <w:t xml:space="preserve"> 2019; </w:t>
      </w:r>
      <w:r w:rsidRPr="00070C6A">
        <w:rPr>
          <w:rFonts w:ascii="Book Antiqua" w:hAnsi="Book Antiqua"/>
          <w:b/>
          <w:bCs/>
          <w:lang w:val="it-IT"/>
        </w:rPr>
        <w:t>272</w:t>
      </w:r>
      <w:r w:rsidRPr="00070C6A">
        <w:rPr>
          <w:rFonts w:ascii="Book Antiqua" w:hAnsi="Book Antiqua"/>
          <w:lang w:val="it-IT"/>
        </w:rPr>
        <w:t>: 569-571 [PMID: 30616125 DOI: 10.1016/j.psychres.2018.12.118]</w:t>
      </w:r>
    </w:p>
    <w:p w14:paraId="0BDDCB88" w14:textId="77777777" w:rsidR="003C71DD" w:rsidRPr="008C276F" w:rsidRDefault="003C71DD" w:rsidP="003C71DD">
      <w:pPr>
        <w:adjustRightInd w:val="0"/>
        <w:snapToGrid w:val="0"/>
        <w:spacing w:line="360" w:lineRule="auto"/>
        <w:jc w:val="both"/>
        <w:rPr>
          <w:rFonts w:ascii="Book Antiqua" w:hAnsi="Book Antiqua"/>
        </w:rPr>
      </w:pPr>
      <w:r w:rsidRPr="00070C6A">
        <w:rPr>
          <w:rFonts w:ascii="Book Antiqua" w:hAnsi="Book Antiqua"/>
          <w:lang w:val="it-IT"/>
        </w:rPr>
        <w:t xml:space="preserve">15 </w:t>
      </w:r>
      <w:r w:rsidRPr="00070C6A">
        <w:rPr>
          <w:rFonts w:ascii="Book Antiqua" w:hAnsi="Book Antiqua"/>
          <w:b/>
          <w:bCs/>
          <w:lang w:val="it-IT"/>
        </w:rPr>
        <w:t>Martinotti G</w:t>
      </w:r>
      <w:r w:rsidRPr="00070C6A">
        <w:rPr>
          <w:rFonts w:ascii="Book Antiqua" w:hAnsi="Book Antiqua"/>
          <w:lang w:val="it-IT"/>
        </w:rPr>
        <w:t xml:space="preserve">, Alessi MC, Di Natale C, Sociali A, Ceci F, Lucidi L, Picutti E, Di Carlo F, Corbo M, Vellante F, Fiori F, Tourjansky G, Catalano G, Carenti ML, Incerti CC, Bartoletti L, Barlati S, Romeo VM, Verrastro V, De Giorgio F, Valchera A, Sepede G, Casella P, Pettorruso M, di Giannantonio M. Psychopathological Burden and Quality of Life in Substance Users During the COVID-19 Lockdown Period in Italy. </w:t>
      </w:r>
      <w:r w:rsidRPr="008C276F">
        <w:rPr>
          <w:rFonts w:ascii="Book Antiqua" w:hAnsi="Book Antiqua"/>
          <w:i/>
          <w:iCs/>
        </w:rPr>
        <w:t>Front Psychiatry</w:t>
      </w:r>
      <w:r w:rsidRPr="008C276F">
        <w:rPr>
          <w:rFonts w:ascii="Book Antiqua" w:hAnsi="Book Antiqua"/>
        </w:rPr>
        <w:t xml:space="preserve"> 2020; </w:t>
      </w:r>
      <w:r w:rsidRPr="008C276F">
        <w:rPr>
          <w:rFonts w:ascii="Book Antiqua" w:hAnsi="Book Antiqua"/>
          <w:b/>
          <w:bCs/>
        </w:rPr>
        <w:t>11</w:t>
      </w:r>
      <w:r w:rsidRPr="008C276F">
        <w:rPr>
          <w:rFonts w:ascii="Book Antiqua" w:hAnsi="Book Antiqua"/>
        </w:rPr>
        <w:t>: 572245 [PMID: 33101086 DOI: 10.3389/fpsyt.2020.572245]</w:t>
      </w:r>
    </w:p>
    <w:p w14:paraId="56D5CFAF"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16 </w:t>
      </w:r>
      <w:proofErr w:type="spellStart"/>
      <w:r w:rsidRPr="008C276F">
        <w:rPr>
          <w:rFonts w:ascii="Book Antiqua" w:hAnsi="Book Antiqua"/>
          <w:b/>
          <w:bCs/>
        </w:rPr>
        <w:t>Columb</w:t>
      </w:r>
      <w:proofErr w:type="spellEnd"/>
      <w:r w:rsidRPr="008C276F">
        <w:rPr>
          <w:rFonts w:ascii="Book Antiqua" w:hAnsi="Book Antiqua"/>
          <w:b/>
          <w:bCs/>
        </w:rPr>
        <w:t xml:space="preserve"> D</w:t>
      </w:r>
      <w:r w:rsidRPr="008C276F">
        <w:rPr>
          <w:rFonts w:ascii="Book Antiqua" w:hAnsi="Book Antiqua"/>
        </w:rPr>
        <w:t xml:space="preserve">, Hussain R, O'Gara C. Addiction psychiatry and COVID-19: impact on patients and service provision. </w:t>
      </w:r>
      <w:proofErr w:type="spellStart"/>
      <w:r w:rsidRPr="008C276F">
        <w:rPr>
          <w:rFonts w:ascii="Book Antiqua" w:hAnsi="Book Antiqua"/>
          <w:i/>
          <w:iCs/>
        </w:rPr>
        <w:t>Ir</w:t>
      </w:r>
      <w:proofErr w:type="spellEnd"/>
      <w:r w:rsidRPr="008C276F">
        <w:rPr>
          <w:rFonts w:ascii="Book Antiqua" w:hAnsi="Book Antiqua"/>
          <w:i/>
          <w:iCs/>
        </w:rPr>
        <w:t xml:space="preserve"> J Psychol Med</w:t>
      </w:r>
      <w:r w:rsidRPr="008C276F">
        <w:rPr>
          <w:rFonts w:ascii="Book Antiqua" w:hAnsi="Book Antiqua"/>
        </w:rPr>
        <w:t xml:space="preserve"> 2020; </w:t>
      </w:r>
      <w:r w:rsidRPr="008C276F">
        <w:rPr>
          <w:rFonts w:ascii="Book Antiqua" w:hAnsi="Book Antiqua"/>
          <w:b/>
          <w:bCs/>
        </w:rPr>
        <w:t>37</w:t>
      </w:r>
      <w:r w:rsidRPr="008C276F">
        <w:rPr>
          <w:rFonts w:ascii="Book Antiqua" w:hAnsi="Book Antiqua"/>
        </w:rPr>
        <w:t>: 164-168 [PMID: 32434597 DOI: 10.1017/ipm.2020.47]</w:t>
      </w:r>
    </w:p>
    <w:p w14:paraId="638D5E04"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17 </w:t>
      </w:r>
      <w:r w:rsidRPr="008C276F">
        <w:rPr>
          <w:rFonts w:ascii="Book Antiqua" w:hAnsi="Book Antiqua"/>
          <w:b/>
          <w:bCs/>
        </w:rPr>
        <w:t>Sinha R</w:t>
      </w:r>
      <w:r w:rsidRPr="008C276F">
        <w:rPr>
          <w:rFonts w:ascii="Book Antiqua" w:hAnsi="Book Antiqua"/>
        </w:rPr>
        <w:t xml:space="preserve">, Fox HC, Hong KI, Hansen J, </w:t>
      </w:r>
      <w:proofErr w:type="spellStart"/>
      <w:r w:rsidRPr="008C276F">
        <w:rPr>
          <w:rFonts w:ascii="Book Antiqua" w:hAnsi="Book Antiqua"/>
        </w:rPr>
        <w:t>Tuit</w:t>
      </w:r>
      <w:proofErr w:type="spellEnd"/>
      <w:r w:rsidRPr="008C276F">
        <w:rPr>
          <w:rFonts w:ascii="Book Antiqua" w:hAnsi="Book Antiqua"/>
        </w:rPr>
        <w:t xml:space="preserve"> K, Kreek MJ. Effects of adrenal sensitivity, stress- and cue-induced craving, and anxiety on subsequent alcohol relapse and </w:t>
      </w:r>
      <w:r w:rsidRPr="008C276F">
        <w:rPr>
          <w:rFonts w:ascii="Book Antiqua" w:hAnsi="Book Antiqua"/>
        </w:rPr>
        <w:lastRenderedPageBreak/>
        <w:t xml:space="preserve">treatment outcomes. </w:t>
      </w:r>
      <w:r w:rsidRPr="008C276F">
        <w:rPr>
          <w:rFonts w:ascii="Book Antiqua" w:hAnsi="Book Antiqua"/>
          <w:i/>
          <w:iCs/>
        </w:rPr>
        <w:t>Arch Gen Psychiatry</w:t>
      </w:r>
      <w:r w:rsidRPr="008C276F">
        <w:rPr>
          <w:rFonts w:ascii="Book Antiqua" w:hAnsi="Book Antiqua"/>
        </w:rPr>
        <w:t xml:space="preserve"> 2011; </w:t>
      </w:r>
      <w:r w:rsidRPr="008C276F">
        <w:rPr>
          <w:rFonts w:ascii="Book Antiqua" w:hAnsi="Book Antiqua"/>
          <w:b/>
          <w:bCs/>
        </w:rPr>
        <w:t>68</w:t>
      </w:r>
      <w:r w:rsidRPr="008C276F">
        <w:rPr>
          <w:rFonts w:ascii="Book Antiqua" w:hAnsi="Book Antiqua"/>
        </w:rPr>
        <w:t>: 942-952 [PMID: 21536969 DOI: 10.1001/archgenpsychiatry.2011.49]</w:t>
      </w:r>
    </w:p>
    <w:p w14:paraId="415C9971"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18 </w:t>
      </w:r>
      <w:r w:rsidRPr="008C276F">
        <w:rPr>
          <w:rFonts w:ascii="Book Antiqua" w:hAnsi="Book Antiqua"/>
          <w:b/>
          <w:bCs/>
        </w:rPr>
        <w:t>Mahoney JJ 3rd</w:t>
      </w:r>
      <w:r w:rsidRPr="008C276F">
        <w:rPr>
          <w:rFonts w:ascii="Book Antiqua" w:hAnsi="Book Antiqua"/>
        </w:rPr>
        <w:t xml:space="preserve">, </w:t>
      </w:r>
      <w:proofErr w:type="spellStart"/>
      <w:r w:rsidRPr="008C276F">
        <w:rPr>
          <w:rFonts w:ascii="Book Antiqua" w:hAnsi="Book Antiqua"/>
        </w:rPr>
        <w:t>Kalechstein</w:t>
      </w:r>
      <w:proofErr w:type="spellEnd"/>
      <w:r w:rsidRPr="008C276F">
        <w:rPr>
          <w:rFonts w:ascii="Book Antiqua" w:hAnsi="Book Antiqua"/>
        </w:rPr>
        <w:t xml:space="preserve"> AD, De La Garza R 2nd, Newton TF. A qualitative and quantitative review of cocaine-induced craving: the phenomenon of priming. </w:t>
      </w:r>
      <w:r w:rsidRPr="008C276F">
        <w:rPr>
          <w:rFonts w:ascii="Book Antiqua" w:hAnsi="Book Antiqua"/>
          <w:i/>
          <w:iCs/>
        </w:rPr>
        <w:t xml:space="preserve">Prog </w:t>
      </w:r>
      <w:proofErr w:type="spellStart"/>
      <w:r w:rsidRPr="008C276F">
        <w:rPr>
          <w:rFonts w:ascii="Book Antiqua" w:hAnsi="Book Antiqua"/>
          <w:i/>
          <w:iCs/>
        </w:rPr>
        <w:t>Neuropsychopharmacol</w:t>
      </w:r>
      <w:proofErr w:type="spellEnd"/>
      <w:r w:rsidRPr="008C276F">
        <w:rPr>
          <w:rFonts w:ascii="Book Antiqua" w:hAnsi="Book Antiqua"/>
          <w:i/>
          <w:iCs/>
        </w:rPr>
        <w:t xml:space="preserve"> Biol Psychiatry</w:t>
      </w:r>
      <w:r w:rsidRPr="008C276F">
        <w:rPr>
          <w:rFonts w:ascii="Book Antiqua" w:hAnsi="Book Antiqua"/>
        </w:rPr>
        <w:t xml:space="preserve"> 2007; </w:t>
      </w:r>
      <w:r w:rsidRPr="008C276F">
        <w:rPr>
          <w:rFonts w:ascii="Book Antiqua" w:hAnsi="Book Antiqua"/>
          <w:b/>
          <w:bCs/>
        </w:rPr>
        <w:t>31</w:t>
      </w:r>
      <w:r w:rsidRPr="008C276F">
        <w:rPr>
          <w:rFonts w:ascii="Book Antiqua" w:hAnsi="Book Antiqua"/>
        </w:rPr>
        <w:t>: 593-599 [PMID: 17270333 DOI: 10.1016/j.pnpbp.2006.12.004]</w:t>
      </w:r>
    </w:p>
    <w:p w14:paraId="187763A9"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19 </w:t>
      </w:r>
      <w:r w:rsidRPr="008C276F">
        <w:rPr>
          <w:rFonts w:ascii="Book Antiqua" w:hAnsi="Book Antiqua"/>
          <w:b/>
          <w:bCs/>
        </w:rPr>
        <w:t>McKay JR</w:t>
      </w:r>
      <w:r w:rsidRPr="008C276F">
        <w:rPr>
          <w:rFonts w:ascii="Book Antiqua" w:hAnsi="Book Antiqua"/>
        </w:rPr>
        <w:t xml:space="preserve">. Studies of factors in relapse to alcohol, drug and nicotine use: a critical review of methodologies and findings. </w:t>
      </w:r>
      <w:r w:rsidRPr="008C276F">
        <w:rPr>
          <w:rFonts w:ascii="Book Antiqua" w:hAnsi="Book Antiqua"/>
          <w:i/>
          <w:iCs/>
        </w:rPr>
        <w:t>J Stud Alcohol</w:t>
      </w:r>
      <w:r w:rsidRPr="008C276F">
        <w:rPr>
          <w:rFonts w:ascii="Book Antiqua" w:hAnsi="Book Antiqua"/>
        </w:rPr>
        <w:t xml:space="preserve"> 1999; </w:t>
      </w:r>
      <w:r w:rsidRPr="008C276F">
        <w:rPr>
          <w:rFonts w:ascii="Book Antiqua" w:hAnsi="Book Antiqua"/>
          <w:b/>
          <w:bCs/>
        </w:rPr>
        <w:t>60</w:t>
      </w:r>
      <w:r w:rsidRPr="008C276F">
        <w:rPr>
          <w:rFonts w:ascii="Book Antiqua" w:hAnsi="Book Antiqua"/>
        </w:rPr>
        <w:t>: 566-576 [PMID: 10463814 DOI: 10.15288/jsa.1999.60.566]</w:t>
      </w:r>
    </w:p>
    <w:p w14:paraId="37371B8B"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20 </w:t>
      </w:r>
      <w:r w:rsidRPr="008C276F">
        <w:rPr>
          <w:rFonts w:ascii="Book Antiqua" w:hAnsi="Book Antiqua"/>
          <w:b/>
          <w:bCs/>
        </w:rPr>
        <w:t>de Sousa Moreira JL</w:t>
      </w:r>
      <w:r w:rsidRPr="008C276F">
        <w:rPr>
          <w:rFonts w:ascii="Book Antiqua" w:hAnsi="Book Antiqua"/>
        </w:rPr>
        <w:t xml:space="preserve">, Barbosa SMB, Vieira JG, Chaves NCB, Felix EBG, </w:t>
      </w:r>
      <w:proofErr w:type="spellStart"/>
      <w:r w:rsidRPr="008C276F">
        <w:rPr>
          <w:rFonts w:ascii="Book Antiqua" w:hAnsi="Book Antiqua"/>
        </w:rPr>
        <w:t>Feitosa</w:t>
      </w:r>
      <w:proofErr w:type="spellEnd"/>
      <w:r w:rsidRPr="008C276F">
        <w:rPr>
          <w:rFonts w:ascii="Book Antiqua" w:hAnsi="Book Antiqua"/>
        </w:rPr>
        <w:t xml:space="preserve"> PWG, da Cruz IS, da Silva CGL, Neto MLR. The psychiatric and neuropsychiatric repercussions associated with severe infections of COVID-19 and other coronaviruses. </w:t>
      </w:r>
      <w:r w:rsidRPr="008C276F">
        <w:rPr>
          <w:rFonts w:ascii="Book Antiqua" w:hAnsi="Book Antiqua"/>
          <w:i/>
          <w:iCs/>
        </w:rPr>
        <w:t xml:space="preserve">Prog </w:t>
      </w:r>
      <w:proofErr w:type="spellStart"/>
      <w:r w:rsidRPr="008C276F">
        <w:rPr>
          <w:rFonts w:ascii="Book Antiqua" w:hAnsi="Book Antiqua"/>
          <w:i/>
          <w:iCs/>
        </w:rPr>
        <w:t>Neuropsychopharmacol</w:t>
      </w:r>
      <w:proofErr w:type="spellEnd"/>
      <w:r w:rsidRPr="008C276F">
        <w:rPr>
          <w:rFonts w:ascii="Book Antiqua" w:hAnsi="Book Antiqua"/>
          <w:i/>
          <w:iCs/>
        </w:rPr>
        <w:t xml:space="preserve"> Biol Psychiatry</w:t>
      </w:r>
      <w:r w:rsidRPr="008C276F">
        <w:rPr>
          <w:rFonts w:ascii="Book Antiqua" w:hAnsi="Book Antiqua"/>
        </w:rPr>
        <w:t xml:space="preserve"> 2021; </w:t>
      </w:r>
      <w:r w:rsidRPr="008C276F">
        <w:rPr>
          <w:rFonts w:ascii="Book Antiqua" w:hAnsi="Book Antiqua"/>
          <w:b/>
          <w:bCs/>
        </w:rPr>
        <w:t>106</w:t>
      </w:r>
      <w:r w:rsidRPr="008C276F">
        <w:rPr>
          <w:rFonts w:ascii="Book Antiqua" w:hAnsi="Book Antiqua"/>
        </w:rPr>
        <w:t>: 110159 [PMID: 33147504 DOI: 10.1016/j.pnpbp.2020.110159]</w:t>
      </w:r>
    </w:p>
    <w:p w14:paraId="58287278" w14:textId="77777777" w:rsidR="003C71DD" w:rsidRPr="00070C6A" w:rsidRDefault="003C71DD" w:rsidP="003C71DD">
      <w:pPr>
        <w:adjustRightInd w:val="0"/>
        <w:snapToGrid w:val="0"/>
        <w:spacing w:line="360" w:lineRule="auto"/>
        <w:jc w:val="both"/>
        <w:rPr>
          <w:rFonts w:ascii="Book Antiqua" w:hAnsi="Book Antiqua"/>
          <w:lang w:val="it-IT" w:eastAsia="zh-CN"/>
        </w:rPr>
      </w:pPr>
      <w:r w:rsidRPr="008C276F">
        <w:rPr>
          <w:rFonts w:ascii="Book Antiqua" w:hAnsi="Book Antiqua"/>
        </w:rPr>
        <w:t xml:space="preserve">21 </w:t>
      </w:r>
      <w:proofErr w:type="spellStart"/>
      <w:r w:rsidR="00B357B8" w:rsidRPr="00B357B8">
        <w:rPr>
          <w:rFonts w:ascii="Book Antiqua" w:hAnsi="Book Antiqua"/>
          <w:b/>
          <w:bCs/>
        </w:rPr>
        <w:t>Ptacek</w:t>
      </w:r>
      <w:proofErr w:type="spellEnd"/>
      <w:r w:rsidR="00B357B8" w:rsidRPr="00B357B8">
        <w:rPr>
          <w:rFonts w:ascii="Book Antiqua" w:hAnsi="Book Antiqua"/>
          <w:b/>
          <w:bCs/>
        </w:rPr>
        <w:t xml:space="preserve"> R</w:t>
      </w:r>
      <w:r w:rsidR="00B357B8" w:rsidRPr="00B357B8">
        <w:rPr>
          <w:rFonts w:ascii="Book Antiqua" w:hAnsi="Book Antiqua"/>
          <w:bCs/>
        </w:rPr>
        <w:t xml:space="preserve">, </w:t>
      </w:r>
      <w:proofErr w:type="spellStart"/>
      <w:r w:rsidR="00B357B8" w:rsidRPr="00B357B8">
        <w:rPr>
          <w:rFonts w:ascii="Book Antiqua" w:hAnsi="Book Antiqua"/>
          <w:bCs/>
        </w:rPr>
        <w:t>Ptackova</w:t>
      </w:r>
      <w:proofErr w:type="spellEnd"/>
      <w:r w:rsidR="00B357B8" w:rsidRPr="00B357B8">
        <w:rPr>
          <w:rFonts w:ascii="Book Antiqua" w:hAnsi="Book Antiqua"/>
          <w:bCs/>
        </w:rPr>
        <w:t xml:space="preserve"> H, Martin A, Stefano GB. Psychiatric Manifestations of COVID-19 and Their Social Significance. </w:t>
      </w:r>
      <w:r w:rsidR="00B357B8" w:rsidRPr="00070C6A">
        <w:rPr>
          <w:rFonts w:ascii="Book Antiqua" w:hAnsi="Book Antiqua"/>
          <w:bCs/>
          <w:i/>
          <w:lang w:val="it-IT"/>
        </w:rPr>
        <w:t>Med Sci Monit</w:t>
      </w:r>
      <w:r w:rsidR="00B357B8" w:rsidRPr="00070C6A">
        <w:rPr>
          <w:rFonts w:ascii="Book Antiqua" w:hAnsi="Book Antiqua"/>
          <w:bCs/>
          <w:lang w:val="it-IT"/>
        </w:rPr>
        <w:t xml:space="preserve"> 2020;</w:t>
      </w:r>
      <w:r w:rsidR="00B357B8" w:rsidRPr="00070C6A">
        <w:rPr>
          <w:rFonts w:ascii="Book Antiqua" w:hAnsi="Book Antiqua" w:hint="eastAsia"/>
          <w:bCs/>
          <w:lang w:val="it-IT" w:eastAsia="zh-CN"/>
        </w:rPr>
        <w:t xml:space="preserve"> </w:t>
      </w:r>
      <w:r w:rsidR="00B357B8" w:rsidRPr="00070C6A">
        <w:rPr>
          <w:rFonts w:ascii="Book Antiqua" w:hAnsi="Book Antiqua"/>
          <w:b/>
          <w:bCs/>
          <w:lang w:val="it-IT"/>
        </w:rPr>
        <w:t>26</w:t>
      </w:r>
      <w:r w:rsidR="00B357B8" w:rsidRPr="00070C6A">
        <w:rPr>
          <w:rFonts w:ascii="Book Antiqua" w:hAnsi="Book Antiqua"/>
          <w:bCs/>
          <w:lang w:val="it-IT"/>
        </w:rPr>
        <w:t>:</w:t>
      </w:r>
      <w:r w:rsidR="00B357B8" w:rsidRPr="00070C6A">
        <w:rPr>
          <w:rFonts w:ascii="Book Antiqua" w:hAnsi="Book Antiqua" w:hint="eastAsia"/>
          <w:bCs/>
          <w:lang w:val="it-IT" w:eastAsia="zh-CN"/>
        </w:rPr>
        <w:t xml:space="preserve"> </w:t>
      </w:r>
      <w:r w:rsidR="00B357B8" w:rsidRPr="00070C6A">
        <w:rPr>
          <w:rFonts w:ascii="Book Antiqua" w:hAnsi="Book Antiqua"/>
          <w:bCs/>
          <w:lang w:val="it-IT"/>
        </w:rPr>
        <w:t xml:space="preserve">e930340 </w:t>
      </w:r>
      <w:r w:rsidR="00B357B8" w:rsidRPr="00070C6A">
        <w:rPr>
          <w:rFonts w:ascii="Book Antiqua" w:hAnsi="Book Antiqua" w:hint="eastAsia"/>
          <w:bCs/>
          <w:lang w:val="it-IT" w:eastAsia="zh-CN"/>
        </w:rPr>
        <w:t>[</w:t>
      </w:r>
      <w:r w:rsidR="00B357B8" w:rsidRPr="00070C6A">
        <w:rPr>
          <w:rFonts w:ascii="Book Antiqua" w:hAnsi="Book Antiqua"/>
          <w:bCs/>
          <w:lang w:val="it-IT"/>
        </w:rPr>
        <w:t>PMID: 33323916</w:t>
      </w:r>
      <w:r w:rsidR="00B357B8" w:rsidRPr="00070C6A">
        <w:rPr>
          <w:rFonts w:ascii="Book Antiqua" w:hAnsi="Book Antiqua" w:hint="eastAsia"/>
          <w:bCs/>
          <w:lang w:val="it-IT" w:eastAsia="zh-CN"/>
        </w:rPr>
        <w:t xml:space="preserve"> DOI</w:t>
      </w:r>
      <w:r w:rsidR="00B357B8" w:rsidRPr="00070C6A">
        <w:rPr>
          <w:rFonts w:ascii="Book Antiqua" w:hAnsi="Book Antiqua"/>
          <w:bCs/>
          <w:lang w:val="it-IT"/>
        </w:rPr>
        <w:t>: 10.12659/MSM.930340</w:t>
      </w:r>
      <w:r w:rsidR="00B357B8" w:rsidRPr="00070C6A">
        <w:rPr>
          <w:rFonts w:ascii="Book Antiqua" w:hAnsi="Book Antiqua" w:hint="eastAsia"/>
          <w:bCs/>
          <w:lang w:val="it-IT" w:eastAsia="zh-CN"/>
        </w:rPr>
        <w:t>]</w:t>
      </w:r>
    </w:p>
    <w:p w14:paraId="22BC50AB" w14:textId="77777777" w:rsidR="003C71DD" w:rsidRPr="008C276F" w:rsidRDefault="003C71DD" w:rsidP="003C71DD">
      <w:pPr>
        <w:adjustRightInd w:val="0"/>
        <w:snapToGrid w:val="0"/>
        <w:spacing w:line="360" w:lineRule="auto"/>
        <w:jc w:val="both"/>
        <w:rPr>
          <w:rFonts w:ascii="Book Antiqua" w:hAnsi="Book Antiqua"/>
        </w:rPr>
      </w:pPr>
      <w:r w:rsidRPr="00070C6A">
        <w:rPr>
          <w:rFonts w:ascii="Book Antiqua" w:hAnsi="Book Antiqua"/>
          <w:lang w:val="it-IT"/>
        </w:rPr>
        <w:t xml:space="preserve">22 </w:t>
      </w:r>
      <w:r w:rsidRPr="00070C6A">
        <w:rPr>
          <w:rFonts w:ascii="Book Antiqua" w:hAnsi="Book Antiqua"/>
          <w:b/>
          <w:bCs/>
          <w:lang w:val="it-IT"/>
        </w:rPr>
        <w:t>Hanlon CA</w:t>
      </w:r>
      <w:r w:rsidRPr="00070C6A">
        <w:rPr>
          <w:rFonts w:ascii="Book Antiqua" w:hAnsi="Book Antiqua"/>
          <w:lang w:val="it-IT"/>
        </w:rPr>
        <w:t xml:space="preserve">, Shannon EE, Porrino LJ. </w:t>
      </w:r>
      <w:r w:rsidRPr="008C276F">
        <w:rPr>
          <w:rFonts w:ascii="Book Antiqua" w:hAnsi="Book Antiqua"/>
        </w:rPr>
        <w:t xml:space="preserve">Brain activity associated with social exclusion overlaps with drug-related frontal-striatal circuitry in cocaine users: A pilot study. </w:t>
      </w:r>
      <w:proofErr w:type="spellStart"/>
      <w:r w:rsidRPr="008C276F">
        <w:rPr>
          <w:rFonts w:ascii="Book Antiqua" w:hAnsi="Book Antiqua"/>
          <w:i/>
          <w:iCs/>
        </w:rPr>
        <w:t>Neurobiol</w:t>
      </w:r>
      <w:proofErr w:type="spellEnd"/>
      <w:r w:rsidRPr="008C276F">
        <w:rPr>
          <w:rFonts w:ascii="Book Antiqua" w:hAnsi="Book Antiqua"/>
          <w:i/>
          <w:iCs/>
        </w:rPr>
        <w:t xml:space="preserve"> Stress</w:t>
      </w:r>
      <w:r w:rsidRPr="008C276F">
        <w:rPr>
          <w:rFonts w:ascii="Book Antiqua" w:hAnsi="Book Antiqua"/>
        </w:rPr>
        <w:t xml:space="preserve"> 2019; </w:t>
      </w:r>
      <w:r w:rsidRPr="008C276F">
        <w:rPr>
          <w:rFonts w:ascii="Book Antiqua" w:hAnsi="Book Antiqua"/>
          <w:b/>
          <w:bCs/>
        </w:rPr>
        <w:t>10</w:t>
      </w:r>
      <w:r w:rsidRPr="008C276F">
        <w:rPr>
          <w:rFonts w:ascii="Book Antiqua" w:hAnsi="Book Antiqua"/>
        </w:rPr>
        <w:t>: 100137 [PMID: 30937344 DOI: 10.1016/j.ynstr.2018.10.005]</w:t>
      </w:r>
    </w:p>
    <w:p w14:paraId="2D6F7941"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23 </w:t>
      </w:r>
      <w:r w:rsidRPr="008C276F">
        <w:rPr>
          <w:rFonts w:ascii="Book Antiqua" w:hAnsi="Book Antiqua"/>
          <w:b/>
          <w:bCs/>
        </w:rPr>
        <w:t>Sinha R</w:t>
      </w:r>
      <w:r w:rsidRPr="008C276F">
        <w:rPr>
          <w:rFonts w:ascii="Book Antiqua" w:hAnsi="Book Antiqua"/>
        </w:rPr>
        <w:t xml:space="preserve">, Fuse T, Aubin LR, O'Malley SS. Psychological stress, drug-related cues and cocaine craving. </w:t>
      </w:r>
      <w:r w:rsidRPr="008C276F">
        <w:rPr>
          <w:rFonts w:ascii="Book Antiqua" w:hAnsi="Book Antiqua"/>
          <w:i/>
          <w:iCs/>
        </w:rPr>
        <w:t>Psychopharmacology (</w:t>
      </w:r>
      <w:proofErr w:type="spellStart"/>
      <w:r w:rsidRPr="008C276F">
        <w:rPr>
          <w:rFonts w:ascii="Book Antiqua" w:hAnsi="Book Antiqua"/>
          <w:i/>
          <w:iCs/>
        </w:rPr>
        <w:t>Berl</w:t>
      </w:r>
      <w:proofErr w:type="spellEnd"/>
      <w:r w:rsidRPr="008C276F">
        <w:rPr>
          <w:rFonts w:ascii="Book Antiqua" w:hAnsi="Book Antiqua"/>
          <w:i/>
          <w:iCs/>
        </w:rPr>
        <w:t>)</w:t>
      </w:r>
      <w:r w:rsidRPr="008C276F">
        <w:rPr>
          <w:rFonts w:ascii="Book Antiqua" w:hAnsi="Book Antiqua"/>
        </w:rPr>
        <w:t xml:space="preserve"> 2000; </w:t>
      </w:r>
      <w:r w:rsidRPr="008C276F">
        <w:rPr>
          <w:rFonts w:ascii="Book Antiqua" w:hAnsi="Book Antiqua"/>
          <w:b/>
          <w:bCs/>
        </w:rPr>
        <w:t>152</w:t>
      </w:r>
      <w:r w:rsidRPr="008C276F">
        <w:rPr>
          <w:rFonts w:ascii="Book Antiqua" w:hAnsi="Book Antiqua"/>
        </w:rPr>
        <w:t>: 140-148 [PMID: 11057517 DOI: 10.1007/s002130000499]</w:t>
      </w:r>
    </w:p>
    <w:p w14:paraId="288B70E1" w14:textId="77777777" w:rsidR="003C71DD" w:rsidRPr="008C276F" w:rsidRDefault="003C71DD" w:rsidP="00310768">
      <w:pPr>
        <w:adjustRightInd w:val="0"/>
        <w:snapToGrid w:val="0"/>
        <w:spacing w:line="360" w:lineRule="auto"/>
        <w:jc w:val="both"/>
        <w:rPr>
          <w:rFonts w:ascii="Book Antiqua" w:hAnsi="Book Antiqua"/>
          <w:lang w:eastAsia="zh-CN"/>
        </w:rPr>
      </w:pPr>
      <w:r w:rsidRPr="008C276F">
        <w:rPr>
          <w:rFonts w:ascii="Book Antiqua" w:hAnsi="Book Antiqua"/>
        </w:rPr>
        <w:t xml:space="preserve">24 </w:t>
      </w:r>
      <w:r w:rsidRPr="008C276F">
        <w:rPr>
          <w:rFonts w:ascii="Book Antiqua" w:hAnsi="Book Antiqua"/>
          <w:b/>
          <w:bCs/>
        </w:rPr>
        <w:t>Staff</w:t>
      </w:r>
      <w:r w:rsidRPr="008C276F">
        <w:rPr>
          <w:rFonts w:ascii="Book Antiqua" w:hAnsi="Book Antiqua"/>
        </w:rPr>
        <w:t xml:space="preserve"> </w:t>
      </w:r>
      <w:r w:rsidRPr="00310768">
        <w:rPr>
          <w:rFonts w:ascii="Book Antiqua" w:hAnsi="Book Antiqua"/>
          <w:b/>
        </w:rPr>
        <w:t>T</w:t>
      </w:r>
      <w:r w:rsidRPr="008C276F">
        <w:rPr>
          <w:rFonts w:ascii="Book Antiqua" w:hAnsi="Book Antiqua"/>
        </w:rPr>
        <w:t xml:space="preserve">. </w:t>
      </w:r>
      <w:bookmarkStart w:id="189" w:name="OLE_LINK109"/>
      <w:bookmarkStart w:id="190" w:name="OLE_LINK110"/>
      <w:r w:rsidRPr="008C276F">
        <w:rPr>
          <w:rFonts w:ascii="Book Antiqua" w:hAnsi="Book Antiqua"/>
        </w:rPr>
        <w:t>Isolated by pandemic, Israelis have record-high 'sense of 'belonging'</w:t>
      </w:r>
      <w:bookmarkEnd w:id="189"/>
      <w:bookmarkEnd w:id="190"/>
      <w:r w:rsidRPr="008C276F">
        <w:rPr>
          <w:rFonts w:ascii="Book Antiqua" w:hAnsi="Book Antiqua"/>
        </w:rPr>
        <w:t>.</w:t>
      </w:r>
      <w:r w:rsidR="00310768" w:rsidRPr="00310768">
        <w:t xml:space="preserve"> </w:t>
      </w:r>
      <w:r w:rsidR="00310768" w:rsidRPr="00310768">
        <w:rPr>
          <w:rFonts w:ascii="Book Antiqua" w:hAnsi="Book Antiqua"/>
        </w:rPr>
        <w:t>2020</w:t>
      </w:r>
      <w:r w:rsidR="00310768">
        <w:rPr>
          <w:rFonts w:ascii="Book Antiqua" w:hAnsi="Book Antiqua" w:hint="eastAsia"/>
          <w:lang w:eastAsia="zh-CN"/>
        </w:rPr>
        <w:t xml:space="preserve"> </w:t>
      </w:r>
      <w:r w:rsidR="00310768">
        <w:rPr>
          <w:rFonts w:ascii="Book Antiqua" w:hAnsi="Book Antiqua"/>
        </w:rPr>
        <w:t>Apr</w:t>
      </w:r>
      <w:r w:rsidR="00310768">
        <w:rPr>
          <w:rFonts w:ascii="Book Antiqua" w:hAnsi="Book Antiqua" w:hint="eastAsia"/>
          <w:lang w:eastAsia="zh-CN"/>
        </w:rPr>
        <w:t xml:space="preserve"> 26 [cited 8 </w:t>
      </w:r>
      <w:r w:rsidR="00310768">
        <w:rPr>
          <w:rFonts w:ascii="Book Antiqua" w:hAnsi="Book Antiqua"/>
          <w:lang w:eastAsia="zh-CN"/>
        </w:rPr>
        <w:t>February</w:t>
      </w:r>
      <w:r w:rsidR="00310768">
        <w:rPr>
          <w:rFonts w:ascii="Book Antiqua" w:hAnsi="Book Antiqua" w:hint="eastAsia"/>
          <w:lang w:eastAsia="zh-CN"/>
        </w:rPr>
        <w:t xml:space="preserve"> 2021]. In: </w:t>
      </w:r>
      <w:r w:rsidR="00310768" w:rsidRPr="00310768">
        <w:rPr>
          <w:rFonts w:ascii="Book Antiqua" w:hAnsi="Book Antiqua"/>
          <w:lang w:eastAsia="zh-CN"/>
        </w:rPr>
        <w:t>The Times of Israel</w:t>
      </w:r>
      <w:r w:rsidR="00310768">
        <w:rPr>
          <w:rFonts w:ascii="Book Antiqua" w:hAnsi="Book Antiqua" w:hint="eastAsia"/>
          <w:lang w:eastAsia="zh-CN"/>
        </w:rPr>
        <w:t xml:space="preserve">. </w:t>
      </w:r>
      <w:r w:rsidR="00310768" w:rsidRPr="003333E6">
        <w:rPr>
          <w:rFonts w:ascii="Book Antiqua" w:eastAsia="宋体" w:hAnsi="Book Antiqua"/>
          <w:bCs/>
          <w:color w:val="000000"/>
        </w:rPr>
        <w:t>Available from:</w:t>
      </w:r>
      <w:r w:rsidR="00310768">
        <w:rPr>
          <w:rFonts w:ascii="Book Antiqua" w:eastAsia="宋体" w:hAnsi="Book Antiqua" w:hint="eastAsia"/>
          <w:bCs/>
          <w:color w:val="000000"/>
          <w:lang w:eastAsia="zh-CN"/>
        </w:rPr>
        <w:t xml:space="preserve"> </w:t>
      </w:r>
      <w:r w:rsidR="00310768" w:rsidRPr="00310768">
        <w:rPr>
          <w:rFonts w:ascii="Book Antiqua" w:eastAsia="宋体" w:hAnsi="Book Antiqua"/>
          <w:bCs/>
          <w:color w:val="000000"/>
          <w:lang w:eastAsia="zh-CN"/>
        </w:rPr>
        <w:t>https://www.timesofisrael.com/isolated-by-pandemic-israelis-have-record-high-sense-of-belonging-poll/</w:t>
      </w:r>
    </w:p>
    <w:p w14:paraId="08763F68"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25 </w:t>
      </w:r>
      <w:r w:rsidRPr="008C276F">
        <w:rPr>
          <w:rFonts w:ascii="Book Antiqua" w:hAnsi="Book Antiqua"/>
          <w:b/>
          <w:bCs/>
        </w:rPr>
        <w:t>Di Carlo F</w:t>
      </w:r>
      <w:r w:rsidRPr="008C276F">
        <w:rPr>
          <w:rFonts w:ascii="Book Antiqua" w:hAnsi="Book Antiqua"/>
        </w:rPr>
        <w:t xml:space="preserve">, </w:t>
      </w:r>
      <w:proofErr w:type="spellStart"/>
      <w:r w:rsidRPr="008C276F">
        <w:rPr>
          <w:rFonts w:ascii="Book Antiqua" w:hAnsi="Book Antiqua"/>
        </w:rPr>
        <w:t>Sociali</w:t>
      </w:r>
      <w:proofErr w:type="spellEnd"/>
      <w:r w:rsidRPr="008C276F">
        <w:rPr>
          <w:rFonts w:ascii="Book Antiqua" w:hAnsi="Book Antiqua"/>
        </w:rPr>
        <w:t xml:space="preserve"> A, </w:t>
      </w:r>
      <w:proofErr w:type="spellStart"/>
      <w:r w:rsidRPr="008C276F">
        <w:rPr>
          <w:rFonts w:ascii="Book Antiqua" w:hAnsi="Book Antiqua"/>
        </w:rPr>
        <w:t>Picutti</w:t>
      </w:r>
      <w:proofErr w:type="spellEnd"/>
      <w:r w:rsidRPr="008C276F">
        <w:rPr>
          <w:rFonts w:ascii="Book Antiqua" w:hAnsi="Book Antiqua"/>
        </w:rPr>
        <w:t xml:space="preserve"> E, </w:t>
      </w:r>
      <w:proofErr w:type="spellStart"/>
      <w:r w:rsidRPr="008C276F">
        <w:rPr>
          <w:rFonts w:ascii="Book Antiqua" w:hAnsi="Book Antiqua"/>
        </w:rPr>
        <w:t>Pettorruso</w:t>
      </w:r>
      <w:proofErr w:type="spellEnd"/>
      <w:r w:rsidRPr="008C276F">
        <w:rPr>
          <w:rFonts w:ascii="Book Antiqua" w:hAnsi="Book Antiqua"/>
        </w:rPr>
        <w:t xml:space="preserve"> M, </w:t>
      </w:r>
      <w:proofErr w:type="spellStart"/>
      <w:r w:rsidRPr="008C276F">
        <w:rPr>
          <w:rFonts w:ascii="Book Antiqua" w:hAnsi="Book Antiqua"/>
        </w:rPr>
        <w:t>Vellante</w:t>
      </w:r>
      <w:proofErr w:type="spellEnd"/>
      <w:r w:rsidRPr="008C276F">
        <w:rPr>
          <w:rFonts w:ascii="Book Antiqua" w:hAnsi="Book Antiqua"/>
        </w:rPr>
        <w:t xml:space="preserve"> F, </w:t>
      </w:r>
      <w:proofErr w:type="spellStart"/>
      <w:r w:rsidRPr="008C276F">
        <w:rPr>
          <w:rFonts w:ascii="Book Antiqua" w:hAnsi="Book Antiqua"/>
        </w:rPr>
        <w:t>Verrastro</w:t>
      </w:r>
      <w:proofErr w:type="spellEnd"/>
      <w:r w:rsidRPr="008C276F">
        <w:rPr>
          <w:rFonts w:ascii="Book Antiqua" w:hAnsi="Book Antiqua"/>
        </w:rPr>
        <w:t xml:space="preserve"> V, </w:t>
      </w:r>
      <w:proofErr w:type="spellStart"/>
      <w:r w:rsidRPr="008C276F">
        <w:rPr>
          <w:rFonts w:ascii="Book Antiqua" w:hAnsi="Book Antiqua"/>
        </w:rPr>
        <w:t>Martinotti</w:t>
      </w:r>
      <w:proofErr w:type="spellEnd"/>
      <w:r w:rsidRPr="008C276F">
        <w:rPr>
          <w:rFonts w:ascii="Book Antiqua" w:hAnsi="Book Antiqua"/>
        </w:rPr>
        <w:t xml:space="preserve"> G, di Giannantonio M. Telepsychiatry and other cutting-edge technologies in COVID-19 </w:t>
      </w:r>
      <w:r w:rsidRPr="008C276F">
        <w:rPr>
          <w:rFonts w:ascii="Book Antiqua" w:hAnsi="Book Antiqua"/>
        </w:rPr>
        <w:lastRenderedPageBreak/>
        <w:t xml:space="preserve">pandemic: Bridging the distance in mental health assistance. </w:t>
      </w:r>
      <w:r w:rsidRPr="008C276F">
        <w:rPr>
          <w:rFonts w:ascii="Book Antiqua" w:hAnsi="Book Antiqua"/>
          <w:i/>
          <w:iCs/>
        </w:rPr>
        <w:t xml:space="preserve">Int J Clin </w:t>
      </w:r>
      <w:proofErr w:type="spellStart"/>
      <w:r w:rsidRPr="008C276F">
        <w:rPr>
          <w:rFonts w:ascii="Book Antiqua" w:hAnsi="Book Antiqua"/>
          <w:i/>
          <w:iCs/>
        </w:rPr>
        <w:t>Pract</w:t>
      </w:r>
      <w:proofErr w:type="spellEnd"/>
      <w:r w:rsidRPr="008C276F">
        <w:rPr>
          <w:rFonts w:ascii="Book Antiqua" w:hAnsi="Book Antiqua"/>
        </w:rPr>
        <w:t xml:space="preserve"> 2021; </w:t>
      </w:r>
      <w:r w:rsidRPr="008C276F">
        <w:rPr>
          <w:rFonts w:ascii="Book Antiqua" w:hAnsi="Book Antiqua"/>
          <w:b/>
          <w:bCs/>
        </w:rPr>
        <w:t>75</w:t>
      </w:r>
      <w:r w:rsidRPr="008C276F">
        <w:rPr>
          <w:rFonts w:ascii="Book Antiqua" w:hAnsi="Book Antiqua"/>
        </w:rPr>
        <w:t xml:space="preserve"> [PMID: 32946641 DOI: 10.1111/ijcp.13716]</w:t>
      </w:r>
    </w:p>
    <w:p w14:paraId="3B6B4030" w14:textId="77777777" w:rsidR="003C71DD" w:rsidRPr="00310768" w:rsidRDefault="003C71DD" w:rsidP="003C71DD">
      <w:pPr>
        <w:adjustRightInd w:val="0"/>
        <w:snapToGrid w:val="0"/>
        <w:spacing w:line="360" w:lineRule="auto"/>
        <w:jc w:val="both"/>
        <w:rPr>
          <w:rFonts w:ascii="Book Antiqua" w:hAnsi="Book Antiqua"/>
          <w:lang w:eastAsia="zh-CN"/>
        </w:rPr>
      </w:pPr>
      <w:r w:rsidRPr="008C276F">
        <w:rPr>
          <w:rFonts w:ascii="Book Antiqua" w:hAnsi="Book Antiqua"/>
        </w:rPr>
        <w:t xml:space="preserve">26 </w:t>
      </w:r>
      <w:r w:rsidR="00310768" w:rsidRPr="00310768">
        <w:rPr>
          <w:rFonts w:ascii="Book Antiqua" w:hAnsi="Book Antiqua"/>
          <w:b/>
          <w:bCs/>
        </w:rPr>
        <w:t>Malta DC</w:t>
      </w:r>
      <w:r w:rsidR="00310768" w:rsidRPr="00310768">
        <w:rPr>
          <w:rFonts w:ascii="Book Antiqua" w:hAnsi="Book Antiqua"/>
          <w:bCs/>
        </w:rPr>
        <w:t xml:space="preserve">, </w:t>
      </w:r>
      <w:proofErr w:type="spellStart"/>
      <w:r w:rsidR="00310768" w:rsidRPr="00310768">
        <w:rPr>
          <w:rFonts w:ascii="Book Antiqua" w:hAnsi="Book Antiqua"/>
          <w:bCs/>
        </w:rPr>
        <w:t>Szwarcwald</w:t>
      </w:r>
      <w:proofErr w:type="spellEnd"/>
      <w:r w:rsidR="00310768" w:rsidRPr="00310768">
        <w:rPr>
          <w:rFonts w:ascii="Book Antiqua" w:hAnsi="Book Antiqua"/>
          <w:bCs/>
        </w:rPr>
        <w:t xml:space="preserve"> CL, Barros MBA, Gomes CS, Machado ÍE, Souza Júnior PRB, Romero DE, Lima MG, </w:t>
      </w:r>
      <w:proofErr w:type="spellStart"/>
      <w:r w:rsidR="00310768" w:rsidRPr="00310768">
        <w:rPr>
          <w:rFonts w:ascii="Book Antiqua" w:hAnsi="Book Antiqua"/>
          <w:bCs/>
        </w:rPr>
        <w:t>Damacena</w:t>
      </w:r>
      <w:proofErr w:type="spellEnd"/>
      <w:r w:rsidR="00310768" w:rsidRPr="00310768">
        <w:rPr>
          <w:rFonts w:ascii="Book Antiqua" w:hAnsi="Book Antiqua"/>
          <w:bCs/>
        </w:rPr>
        <w:t xml:space="preserve"> GN, Pina MF, Freitas MIF, Werneck AO, Silva DRPD, Azevedo LO, Gracie R. The COVID-19 Pandemic and changes in adult Brazilian lifestyles: a cross-sectional study, 2020. </w:t>
      </w:r>
      <w:r w:rsidR="00310768" w:rsidRPr="00310768">
        <w:rPr>
          <w:rFonts w:ascii="Book Antiqua" w:hAnsi="Book Antiqua"/>
          <w:bCs/>
          <w:i/>
        </w:rPr>
        <w:t xml:space="preserve">Epidemiol Serv </w:t>
      </w:r>
      <w:proofErr w:type="spellStart"/>
      <w:r w:rsidR="00310768" w:rsidRPr="00310768">
        <w:rPr>
          <w:rFonts w:ascii="Book Antiqua" w:hAnsi="Book Antiqua"/>
          <w:bCs/>
          <w:i/>
        </w:rPr>
        <w:t>Saude</w:t>
      </w:r>
      <w:proofErr w:type="spellEnd"/>
      <w:r w:rsidR="00310768">
        <w:rPr>
          <w:rFonts w:ascii="Book Antiqua" w:hAnsi="Book Antiqua" w:hint="eastAsia"/>
          <w:bCs/>
          <w:i/>
          <w:lang w:eastAsia="zh-CN"/>
        </w:rPr>
        <w:t xml:space="preserve"> </w:t>
      </w:r>
      <w:r w:rsidR="00310768" w:rsidRPr="00310768">
        <w:rPr>
          <w:rFonts w:ascii="Book Antiqua" w:hAnsi="Book Antiqua"/>
          <w:bCs/>
        </w:rPr>
        <w:t>2020;</w:t>
      </w:r>
      <w:r w:rsidR="00310768">
        <w:rPr>
          <w:rFonts w:ascii="Book Antiqua" w:hAnsi="Book Antiqua" w:hint="eastAsia"/>
          <w:bCs/>
          <w:lang w:eastAsia="zh-CN"/>
        </w:rPr>
        <w:t xml:space="preserve"> </w:t>
      </w:r>
      <w:r w:rsidR="00310768" w:rsidRPr="00310768">
        <w:rPr>
          <w:rFonts w:ascii="Book Antiqua" w:hAnsi="Book Antiqua"/>
          <w:b/>
          <w:bCs/>
        </w:rPr>
        <w:t>29</w:t>
      </w:r>
      <w:r w:rsidR="00310768" w:rsidRPr="00310768">
        <w:rPr>
          <w:rFonts w:ascii="Book Antiqua" w:hAnsi="Book Antiqua"/>
          <w:bCs/>
        </w:rPr>
        <w:t>:</w:t>
      </w:r>
      <w:r w:rsidR="00310768">
        <w:rPr>
          <w:rFonts w:ascii="Book Antiqua" w:hAnsi="Book Antiqua" w:hint="eastAsia"/>
          <w:bCs/>
          <w:lang w:eastAsia="zh-CN"/>
        </w:rPr>
        <w:t xml:space="preserve"> </w:t>
      </w:r>
      <w:r w:rsidR="00310768" w:rsidRPr="00310768">
        <w:rPr>
          <w:rFonts w:ascii="Book Antiqua" w:hAnsi="Book Antiqua"/>
          <w:bCs/>
        </w:rPr>
        <w:t>e2020407</w:t>
      </w:r>
      <w:r w:rsidR="00310768">
        <w:rPr>
          <w:rFonts w:ascii="Book Antiqua" w:hAnsi="Book Antiqua" w:hint="eastAsia"/>
          <w:bCs/>
          <w:lang w:eastAsia="zh-CN"/>
        </w:rPr>
        <w:t xml:space="preserve"> [</w:t>
      </w:r>
      <w:r w:rsidR="00310768" w:rsidRPr="00310768">
        <w:rPr>
          <w:rFonts w:ascii="Book Antiqua" w:hAnsi="Book Antiqua"/>
          <w:bCs/>
        </w:rPr>
        <w:t>PMID: 32997069</w:t>
      </w:r>
      <w:r w:rsidR="00310768">
        <w:rPr>
          <w:rFonts w:ascii="Book Antiqua" w:hAnsi="Book Antiqua" w:hint="eastAsia"/>
          <w:bCs/>
          <w:lang w:eastAsia="zh-CN"/>
        </w:rPr>
        <w:t xml:space="preserve"> DOI</w:t>
      </w:r>
      <w:r w:rsidR="00310768" w:rsidRPr="00310768">
        <w:rPr>
          <w:rFonts w:ascii="Book Antiqua" w:hAnsi="Book Antiqua"/>
          <w:bCs/>
        </w:rPr>
        <w:t xml:space="preserve">: </w:t>
      </w:r>
      <w:r w:rsidR="00310768">
        <w:rPr>
          <w:rFonts w:ascii="Book Antiqua" w:hAnsi="Book Antiqua"/>
          <w:bCs/>
        </w:rPr>
        <w:t>10.1590/S1679-49742020000400026</w:t>
      </w:r>
      <w:r w:rsidR="00310768">
        <w:rPr>
          <w:rFonts w:ascii="Book Antiqua" w:hAnsi="Book Antiqua" w:hint="eastAsia"/>
          <w:bCs/>
          <w:lang w:eastAsia="zh-CN"/>
        </w:rPr>
        <w:t>]</w:t>
      </w:r>
    </w:p>
    <w:p w14:paraId="1C8A4F40" w14:textId="77777777" w:rsidR="003C71DD" w:rsidRPr="008C276F" w:rsidRDefault="003C71DD" w:rsidP="003C71DD">
      <w:pPr>
        <w:adjustRightInd w:val="0"/>
        <w:snapToGrid w:val="0"/>
        <w:spacing w:line="360" w:lineRule="auto"/>
        <w:jc w:val="both"/>
        <w:rPr>
          <w:rFonts w:ascii="Book Antiqua" w:hAnsi="Book Antiqua"/>
        </w:rPr>
      </w:pPr>
      <w:r w:rsidRPr="008C276F">
        <w:rPr>
          <w:rFonts w:ascii="Book Antiqua" w:hAnsi="Book Antiqua"/>
        </w:rPr>
        <w:t xml:space="preserve">27 </w:t>
      </w:r>
      <w:r w:rsidRPr="008C276F">
        <w:rPr>
          <w:rFonts w:ascii="Book Antiqua" w:hAnsi="Book Antiqua"/>
          <w:b/>
          <w:bCs/>
        </w:rPr>
        <w:t xml:space="preserve">Karahan </w:t>
      </w:r>
      <w:proofErr w:type="spellStart"/>
      <w:r w:rsidRPr="008C276F">
        <w:rPr>
          <w:rFonts w:ascii="Book Antiqua" w:hAnsi="Book Antiqua"/>
          <w:b/>
          <w:bCs/>
        </w:rPr>
        <w:t>Yılmaz</w:t>
      </w:r>
      <w:proofErr w:type="spellEnd"/>
      <w:r w:rsidRPr="008C276F">
        <w:rPr>
          <w:rFonts w:ascii="Book Antiqua" w:hAnsi="Book Antiqua"/>
          <w:b/>
          <w:bCs/>
        </w:rPr>
        <w:t xml:space="preserve"> S</w:t>
      </w:r>
      <w:r w:rsidRPr="008C276F">
        <w:rPr>
          <w:rFonts w:ascii="Book Antiqua" w:hAnsi="Book Antiqua"/>
        </w:rPr>
        <w:t xml:space="preserve">, </w:t>
      </w:r>
      <w:proofErr w:type="spellStart"/>
      <w:r w:rsidRPr="008C276F">
        <w:rPr>
          <w:rFonts w:ascii="Book Antiqua" w:hAnsi="Book Antiqua"/>
        </w:rPr>
        <w:t>Eskici</w:t>
      </w:r>
      <w:proofErr w:type="spellEnd"/>
      <w:r w:rsidRPr="008C276F">
        <w:rPr>
          <w:rFonts w:ascii="Book Antiqua" w:hAnsi="Book Antiqua"/>
        </w:rPr>
        <w:t xml:space="preserve"> G. Evaluation of emotional (depression) and </w:t>
      </w:r>
      <w:proofErr w:type="spellStart"/>
      <w:r w:rsidRPr="008C276F">
        <w:rPr>
          <w:rFonts w:ascii="Book Antiqua" w:hAnsi="Book Antiqua"/>
        </w:rPr>
        <w:t>behavioural</w:t>
      </w:r>
      <w:proofErr w:type="spellEnd"/>
      <w:r w:rsidRPr="008C276F">
        <w:rPr>
          <w:rFonts w:ascii="Book Antiqua" w:hAnsi="Book Antiqua"/>
        </w:rPr>
        <w:t xml:space="preserve"> (nutritional, physical activity and sleep) status of Turkish adults during the COVID-19 pandemic period. </w:t>
      </w:r>
      <w:r w:rsidRPr="008C276F">
        <w:rPr>
          <w:rFonts w:ascii="Book Antiqua" w:hAnsi="Book Antiqua"/>
          <w:i/>
          <w:iCs/>
        </w:rPr>
        <w:t xml:space="preserve">Public Health </w:t>
      </w:r>
      <w:proofErr w:type="spellStart"/>
      <w:r w:rsidRPr="008C276F">
        <w:rPr>
          <w:rFonts w:ascii="Book Antiqua" w:hAnsi="Book Antiqua"/>
          <w:i/>
          <w:iCs/>
        </w:rPr>
        <w:t>Nutr</w:t>
      </w:r>
      <w:proofErr w:type="spellEnd"/>
      <w:r w:rsidRPr="008C276F">
        <w:rPr>
          <w:rFonts w:ascii="Book Antiqua" w:hAnsi="Book Antiqua"/>
        </w:rPr>
        <w:t xml:space="preserve"> 2021; </w:t>
      </w:r>
      <w:r w:rsidRPr="008C276F">
        <w:rPr>
          <w:rFonts w:ascii="Book Antiqua" w:hAnsi="Book Antiqua"/>
          <w:b/>
          <w:bCs/>
        </w:rPr>
        <w:t>24</w:t>
      </w:r>
      <w:r w:rsidRPr="008C276F">
        <w:rPr>
          <w:rFonts w:ascii="Book Antiqua" w:hAnsi="Book Antiqua"/>
        </w:rPr>
        <w:t>: 942-949 [PMID: 33292903 DOI: 10.1017/S136898002000498X]</w:t>
      </w:r>
      <w:bookmarkEnd w:id="182"/>
      <w:bookmarkEnd w:id="183"/>
      <w:bookmarkEnd w:id="184"/>
    </w:p>
    <w:p w14:paraId="010F0D9D" w14:textId="77777777" w:rsidR="00A77B3E" w:rsidRDefault="003C71DD">
      <w:pPr>
        <w:spacing w:line="360" w:lineRule="auto"/>
        <w:jc w:val="both"/>
      </w:pPr>
      <w:r>
        <w:rPr>
          <w:rFonts w:ascii="Book Antiqua" w:eastAsia="Book Antiqua" w:hAnsi="Book Antiqua" w:cs="Book Antiqua"/>
          <w:b/>
          <w:color w:val="000000"/>
        </w:rPr>
        <w:br w:type="page"/>
      </w:r>
      <w:r w:rsidR="0099595F">
        <w:rPr>
          <w:rFonts w:ascii="Book Antiqua" w:eastAsia="Book Antiqua" w:hAnsi="Book Antiqua" w:cs="Book Antiqua"/>
          <w:b/>
          <w:color w:val="000000"/>
        </w:rPr>
        <w:lastRenderedPageBreak/>
        <w:t>Footnotes</w:t>
      </w:r>
    </w:p>
    <w:p w14:paraId="3989FED3" w14:textId="77777777" w:rsidR="00A77B3E" w:rsidRPr="001523CF" w:rsidRDefault="0099595F">
      <w:pPr>
        <w:spacing w:line="360" w:lineRule="auto"/>
        <w:jc w:val="both"/>
        <w:rPr>
          <w:lang w:eastAsia="zh-CN"/>
        </w:rPr>
      </w:pPr>
      <w:r>
        <w:rPr>
          <w:rFonts w:ascii="Book Antiqua" w:eastAsia="Book Antiqua" w:hAnsi="Book Antiqua" w:cs="Book Antiqua"/>
          <w:b/>
          <w:bCs/>
          <w:color w:val="000000"/>
        </w:rPr>
        <w:t xml:space="preserve">Institutional review board statement: </w:t>
      </w:r>
      <w:bookmarkStart w:id="191" w:name="OLE_LINK211"/>
      <w:bookmarkStart w:id="192" w:name="OLE_LINK212"/>
      <w:r>
        <w:rPr>
          <w:rFonts w:ascii="Book Antiqua" w:eastAsia="Book Antiqua" w:hAnsi="Book Antiqua" w:cs="Book Antiqua"/>
          <w:color w:val="000000"/>
        </w:rPr>
        <w:t xml:space="preserve">This study was approved by the Institutional Review Board of the Department of Neuroscience, Imaging, and Clinical Sciences of the University G. </w:t>
      </w:r>
      <w:proofErr w:type="spellStart"/>
      <w:r>
        <w:rPr>
          <w:rFonts w:ascii="Book Antiqua" w:eastAsia="Book Antiqua" w:hAnsi="Book Antiqua" w:cs="Book Antiqua"/>
          <w:color w:val="000000"/>
        </w:rPr>
        <w:t>d'Annunzio</w:t>
      </w:r>
      <w:proofErr w:type="spellEnd"/>
      <w:r>
        <w:rPr>
          <w:rFonts w:ascii="Book Antiqua" w:eastAsia="Book Antiqua" w:hAnsi="Book Antiqua" w:cs="Book Antiqua"/>
          <w:color w:val="000000"/>
        </w:rPr>
        <w:t xml:space="preserve"> of Chieti-Pescara (Prot. 042/2020) and fully complied with the guidelines of the Ethical </w:t>
      </w:r>
      <w:r w:rsidR="001523CF">
        <w:rPr>
          <w:rFonts w:ascii="Book Antiqua" w:eastAsia="Book Antiqua" w:hAnsi="Book Antiqua" w:cs="Book Antiqua"/>
          <w:color w:val="000000"/>
        </w:rPr>
        <w:t>Committee</w:t>
      </w:r>
      <w:r w:rsidR="001523CF">
        <w:rPr>
          <w:rFonts w:ascii="Book Antiqua" w:hAnsi="Book Antiqua" w:cs="Book Antiqua" w:hint="eastAsia"/>
          <w:color w:val="000000"/>
          <w:lang w:eastAsia="zh-CN"/>
        </w:rPr>
        <w:t>.</w:t>
      </w:r>
      <w:bookmarkEnd w:id="191"/>
      <w:bookmarkEnd w:id="192"/>
    </w:p>
    <w:p w14:paraId="7E01C6BB" w14:textId="77777777" w:rsidR="00A77B3E" w:rsidRDefault="00A77B3E">
      <w:pPr>
        <w:spacing w:line="360" w:lineRule="auto"/>
        <w:jc w:val="both"/>
      </w:pPr>
    </w:p>
    <w:p w14:paraId="2531F6AF" w14:textId="77777777" w:rsidR="00A77B3E" w:rsidRPr="001523CF" w:rsidRDefault="0099595F">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93" w:name="OLE_LINK213"/>
      <w:bookmarkStart w:id="194" w:name="OLE_LINK214"/>
      <w:r>
        <w:rPr>
          <w:rFonts w:ascii="Book Antiqua" w:eastAsia="Book Antiqua" w:hAnsi="Book Antiqua" w:cs="Book Antiqua"/>
          <w:color w:val="000000"/>
        </w:rPr>
        <w:t xml:space="preserve">Giovanni </w:t>
      </w:r>
      <w:proofErr w:type="spellStart"/>
      <w:r>
        <w:rPr>
          <w:rFonts w:ascii="Book Antiqua" w:eastAsia="Book Antiqua" w:hAnsi="Book Antiqua" w:cs="Book Antiqua"/>
          <w:color w:val="000000"/>
        </w:rPr>
        <w:t>Martinotti</w:t>
      </w:r>
      <w:proofErr w:type="spellEnd"/>
      <w:r>
        <w:rPr>
          <w:rFonts w:ascii="Book Antiqua" w:eastAsia="Book Antiqua" w:hAnsi="Book Antiqua" w:cs="Book Antiqua"/>
          <w:color w:val="000000"/>
        </w:rPr>
        <w:t xml:space="preserve"> has been a consultant and/or a speaker and/or has received research grants from Angelini, Doc </w:t>
      </w:r>
      <w:proofErr w:type="spellStart"/>
      <w:r>
        <w:rPr>
          <w:rFonts w:ascii="Book Antiqua" w:eastAsia="Book Antiqua" w:hAnsi="Book Antiqua" w:cs="Book Antiqua"/>
          <w:color w:val="000000"/>
        </w:rPr>
        <w:t>Generici</w:t>
      </w:r>
      <w:proofErr w:type="spellEnd"/>
      <w:r>
        <w:rPr>
          <w:rFonts w:ascii="Book Antiqua" w:eastAsia="Book Antiqua" w:hAnsi="Book Antiqua" w:cs="Book Antiqua"/>
          <w:color w:val="000000"/>
        </w:rPr>
        <w:t xml:space="preserve">, Janssen, Lundbeck, Otsuka, Pfizer. Massimo di Giannantonio has been a consultant and/or a speaker and/or has received research grants from Angelini, Janssen, Lundbeck, Otsuka, Pfizer, </w:t>
      </w:r>
      <w:proofErr w:type="spellStart"/>
      <w:r>
        <w:rPr>
          <w:rFonts w:ascii="Book Antiqua" w:eastAsia="Book Antiqua" w:hAnsi="Book Antiqua" w:cs="Book Antiqua"/>
          <w:color w:val="000000"/>
        </w:rPr>
        <w:t>Recordati</w:t>
      </w:r>
      <w:proofErr w:type="spellEnd"/>
      <w:r w:rsidR="001523CF">
        <w:rPr>
          <w:rFonts w:ascii="Book Antiqua" w:hAnsi="Book Antiqua" w:cs="Book Antiqua" w:hint="eastAsia"/>
          <w:color w:val="000000"/>
          <w:lang w:eastAsia="zh-CN"/>
        </w:rPr>
        <w:t>.</w:t>
      </w:r>
      <w:bookmarkEnd w:id="193"/>
      <w:bookmarkEnd w:id="194"/>
    </w:p>
    <w:p w14:paraId="08D17011" w14:textId="77777777" w:rsidR="00A77B3E" w:rsidRDefault="00A77B3E">
      <w:pPr>
        <w:spacing w:line="360" w:lineRule="auto"/>
        <w:jc w:val="both"/>
      </w:pPr>
    </w:p>
    <w:p w14:paraId="65C50381" w14:textId="77777777" w:rsidR="00A77B3E" w:rsidRDefault="0099595F">
      <w:pPr>
        <w:spacing w:line="360" w:lineRule="auto"/>
        <w:jc w:val="both"/>
      </w:pPr>
      <w:r>
        <w:rPr>
          <w:rFonts w:ascii="Book Antiqua" w:eastAsia="Book Antiqua" w:hAnsi="Book Antiqua" w:cs="Book Antiqua"/>
          <w:b/>
          <w:bCs/>
          <w:color w:val="000000"/>
        </w:rPr>
        <w:t xml:space="preserve">Data sharing statement: </w:t>
      </w:r>
      <w:bookmarkStart w:id="195" w:name="OLE_LINK215"/>
      <w:bookmarkStart w:id="196" w:name="OLE_LINK216"/>
      <w:r>
        <w:rPr>
          <w:rFonts w:ascii="Book Antiqua" w:eastAsia="Book Antiqua" w:hAnsi="Book Antiqua" w:cs="Book Antiqua"/>
          <w:color w:val="000000"/>
        </w:rPr>
        <w:t>Raw data and all the statistical procedures are available upon request to the corresponding author.</w:t>
      </w:r>
      <w:bookmarkEnd w:id="195"/>
      <w:bookmarkEnd w:id="196"/>
    </w:p>
    <w:p w14:paraId="52246911" w14:textId="77777777" w:rsidR="00A77B3E" w:rsidRDefault="00A77B3E">
      <w:pPr>
        <w:spacing w:line="360" w:lineRule="auto"/>
        <w:jc w:val="both"/>
      </w:pPr>
    </w:p>
    <w:p w14:paraId="59DF9F05" w14:textId="77777777" w:rsidR="00A77B3E" w:rsidRDefault="0099595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E46798" w14:textId="77777777" w:rsidR="00A77B3E" w:rsidRDefault="00A77B3E">
      <w:pPr>
        <w:spacing w:line="360" w:lineRule="auto"/>
        <w:jc w:val="both"/>
      </w:pPr>
    </w:p>
    <w:p w14:paraId="3F6717D2" w14:textId="77777777" w:rsidR="00A77B3E" w:rsidRDefault="0099595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7109B8D0" w14:textId="77777777" w:rsidR="00A77B3E" w:rsidRDefault="0099595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1D04087D" w14:textId="77777777" w:rsidR="00A77B3E" w:rsidRDefault="00A77B3E">
      <w:pPr>
        <w:spacing w:line="360" w:lineRule="auto"/>
        <w:jc w:val="both"/>
      </w:pPr>
    </w:p>
    <w:p w14:paraId="3EC65FE1" w14:textId="77777777" w:rsidR="00A77B3E" w:rsidRDefault="0099595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8, 2021</w:t>
      </w:r>
    </w:p>
    <w:p w14:paraId="5B59049E" w14:textId="77777777" w:rsidR="00A77B3E" w:rsidRDefault="0099595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8, 2021</w:t>
      </w:r>
    </w:p>
    <w:p w14:paraId="0112FEFD" w14:textId="77777777" w:rsidR="00A77B3E" w:rsidRDefault="0099595F">
      <w:pPr>
        <w:spacing w:line="360" w:lineRule="auto"/>
        <w:jc w:val="both"/>
      </w:pPr>
      <w:r>
        <w:rPr>
          <w:rFonts w:ascii="Book Antiqua" w:eastAsia="Book Antiqua" w:hAnsi="Book Antiqua" w:cs="Book Antiqua"/>
          <w:b/>
          <w:color w:val="000000"/>
        </w:rPr>
        <w:t xml:space="preserve">Article in press: </w:t>
      </w:r>
    </w:p>
    <w:p w14:paraId="50CCDE5D" w14:textId="77777777" w:rsidR="00A77B3E" w:rsidRDefault="00A77B3E">
      <w:pPr>
        <w:spacing w:line="360" w:lineRule="auto"/>
        <w:jc w:val="both"/>
      </w:pPr>
    </w:p>
    <w:p w14:paraId="5E7B874D" w14:textId="77777777" w:rsidR="00A77B3E" w:rsidRDefault="0099595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Psychiatry</w:t>
      </w:r>
    </w:p>
    <w:p w14:paraId="44028165" w14:textId="77777777" w:rsidR="00A77B3E" w:rsidRDefault="0099595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2F2AD32A" w14:textId="77777777" w:rsidR="00A77B3E" w:rsidRDefault="0099595F">
      <w:pPr>
        <w:spacing w:line="360" w:lineRule="auto"/>
        <w:jc w:val="both"/>
      </w:pPr>
      <w:r>
        <w:rPr>
          <w:rFonts w:ascii="Book Antiqua" w:eastAsia="Book Antiqua" w:hAnsi="Book Antiqua" w:cs="Book Antiqua"/>
          <w:b/>
          <w:color w:val="000000"/>
        </w:rPr>
        <w:t>Peer-review report’s scientific quality classification</w:t>
      </w:r>
    </w:p>
    <w:p w14:paraId="18F3B313" w14:textId="77777777" w:rsidR="00A77B3E" w:rsidRDefault="0099595F">
      <w:pPr>
        <w:spacing w:line="360" w:lineRule="auto"/>
        <w:jc w:val="both"/>
      </w:pPr>
      <w:r>
        <w:rPr>
          <w:rFonts w:ascii="Book Antiqua" w:eastAsia="Book Antiqua" w:hAnsi="Book Antiqua" w:cs="Book Antiqua"/>
          <w:color w:val="000000"/>
        </w:rPr>
        <w:t>Grade A (Excellent): 0</w:t>
      </w:r>
    </w:p>
    <w:p w14:paraId="582997F3" w14:textId="77777777" w:rsidR="00A77B3E" w:rsidRDefault="0099595F">
      <w:pPr>
        <w:spacing w:line="360" w:lineRule="auto"/>
        <w:jc w:val="both"/>
      </w:pPr>
      <w:r>
        <w:rPr>
          <w:rFonts w:ascii="Book Antiqua" w:eastAsia="Book Antiqua" w:hAnsi="Book Antiqua" w:cs="Book Antiqua"/>
          <w:color w:val="000000"/>
        </w:rPr>
        <w:t>Grade B (Very good): 0</w:t>
      </w:r>
    </w:p>
    <w:p w14:paraId="4EB71A05" w14:textId="77777777" w:rsidR="00A77B3E" w:rsidRDefault="0099595F">
      <w:pPr>
        <w:spacing w:line="360" w:lineRule="auto"/>
        <w:jc w:val="both"/>
      </w:pPr>
      <w:r>
        <w:rPr>
          <w:rFonts w:ascii="Book Antiqua" w:eastAsia="Book Antiqua" w:hAnsi="Book Antiqua" w:cs="Book Antiqua"/>
          <w:color w:val="000000"/>
        </w:rPr>
        <w:t>Grade C (Good): C</w:t>
      </w:r>
    </w:p>
    <w:p w14:paraId="616E1C5D" w14:textId="77777777" w:rsidR="00A77B3E" w:rsidRDefault="0099595F">
      <w:pPr>
        <w:spacing w:line="360" w:lineRule="auto"/>
        <w:jc w:val="both"/>
      </w:pPr>
      <w:r>
        <w:rPr>
          <w:rFonts w:ascii="Book Antiqua" w:eastAsia="Book Antiqua" w:hAnsi="Book Antiqua" w:cs="Book Antiqua"/>
          <w:color w:val="000000"/>
        </w:rPr>
        <w:t>Grade D (Fair): D</w:t>
      </w:r>
    </w:p>
    <w:p w14:paraId="584300DD" w14:textId="77777777" w:rsidR="00A77B3E" w:rsidRDefault="0099595F">
      <w:pPr>
        <w:spacing w:line="360" w:lineRule="auto"/>
        <w:jc w:val="both"/>
      </w:pPr>
      <w:r>
        <w:rPr>
          <w:rFonts w:ascii="Book Antiqua" w:eastAsia="Book Antiqua" w:hAnsi="Book Antiqua" w:cs="Book Antiqua"/>
          <w:color w:val="000000"/>
        </w:rPr>
        <w:t>Grade E (Poor): 0</w:t>
      </w:r>
    </w:p>
    <w:p w14:paraId="1D84F966" w14:textId="77777777" w:rsidR="00A77B3E" w:rsidRDefault="00A77B3E">
      <w:pPr>
        <w:spacing w:line="360" w:lineRule="auto"/>
        <w:jc w:val="both"/>
      </w:pPr>
    </w:p>
    <w:p w14:paraId="1160931A" w14:textId="77777777" w:rsidR="001523CF" w:rsidRDefault="0099595F">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Musikanski</w:t>
      </w:r>
      <w:proofErr w:type="spellEnd"/>
      <w:r>
        <w:rPr>
          <w:rFonts w:ascii="Book Antiqua" w:eastAsia="Book Antiqua" w:hAnsi="Book Antiqua" w:cs="Book Antiqua"/>
          <w:color w:val="000000"/>
        </w:rPr>
        <w:t xml:space="preserve"> L</w:t>
      </w:r>
      <w:r>
        <w:rPr>
          <w:rFonts w:ascii="Book Antiqua" w:eastAsia="Book Antiqua" w:hAnsi="Book Antiqua" w:cs="Book Antiqua"/>
          <w:b/>
          <w:color w:val="000000"/>
        </w:rPr>
        <w:t xml:space="preserve"> S-Editor: </w:t>
      </w:r>
      <w:bookmarkStart w:id="197" w:name="OLE_LINK93"/>
      <w:bookmarkStart w:id="198" w:name="OLE_LINK94"/>
      <w:bookmarkStart w:id="199" w:name="OLE_LINK97"/>
      <w:r w:rsidR="001523CF">
        <w:rPr>
          <w:rFonts w:ascii="Book Antiqua" w:eastAsia="Book Antiqua" w:hAnsi="Book Antiqua" w:cs="Book Antiqua"/>
          <w:color w:val="000000"/>
        </w:rPr>
        <w:t xml:space="preserve">Zhang </w:t>
      </w:r>
      <w:r>
        <w:rPr>
          <w:rFonts w:ascii="Book Antiqua" w:eastAsia="Book Antiqua" w:hAnsi="Book Antiqua" w:cs="Book Antiqua"/>
          <w:color w:val="000000"/>
        </w:rPr>
        <w:t>H</w:t>
      </w:r>
      <w:bookmarkEnd w:id="197"/>
      <w:bookmarkEnd w:id="198"/>
      <w:bookmarkEnd w:id="199"/>
      <w:r w:rsidR="001523CF">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9152C5" w:rsidRPr="00070C6A">
        <w:rPr>
          <w:rFonts w:ascii="Book Antiqua" w:eastAsia="Book Antiqua" w:hAnsi="Book Antiqua" w:cs="Book Antiqua"/>
          <w:color w:val="000000"/>
        </w:rPr>
        <w:t>Wang TQ</w:t>
      </w:r>
      <w:r w:rsidR="009152C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E81342" w:rsidRPr="00E81342">
        <w:rPr>
          <w:rFonts w:ascii="Book Antiqua" w:eastAsia="Book Antiqua" w:hAnsi="Book Antiqua" w:cs="Book Antiqua"/>
          <w:color w:val="000000"/>
        </w:rPr>
        <w:t xml:space="preserve"> </w:t>
      </w:r>
      <w:r w:rsidR="00E81342">
        <w:rPr>
          <w:rFonts w:ascii="Book Antiqua" w:eastAsia="Book Antiqua" w:hAnsi="Book Antiqua" w:cs="Book Antiqua"/>
          <w:color w:val="000000"/>
        </w:rPr>
        <w:t>Zhang H</w:t>
      </w:r>
    </w:p>
    <w:p w14:paraId="40F80624" w14:textId="77777777" w:rsidR="00E81342" w:rsidRPr="00E81342" w:rsidRDefault="00E81342">
      <w:pPr>
        <w:spacing w:line="360" w:lineRule="auto"/>
        <w:jc w:val="both"/>
        <w:rPr>
          <w:rFonts w:ascii="Book Antiqua" w:hAnsi="Book Antiqua" w:cs="Book Antiqua"/>
          <w:b/>
          <w:color w:val="000000"/>
          <w:lang w:eastAsia="zh-CN"/>
        </w:rPr>
      </w:pPr>
    </w:p>
    <w:p w14:paraId="061067AD" w14:textId="77777777" w:rsidR="00A77B3E" w:rsidRPr="001523CF" w:rsidRDefault="00A77B3E">
      <w:pPr>
        <w:spacing w:line="360" w:lineRule="auto"/>
        <w:jc w:val="both"/>
        <w:rPr>
          <w:lang w:eastAsia="zh-CN"/>
        </w:rPr>
        <w:sectPr w:rsidR="00A77B3E" w:rsidRPr="001523CF">
          <w:pgSz w:w="12240" w:h="15840"/>
          <w:pgMar w:top="1440" w:right="1440" w:bottom="1440" w:left="1440" w:header="720" w:footer="720" w:gutter="0"/>
          <w:cols w:space="720"/>
          <w:docGrid w:linePitch="360"/>
        </w:sectPr>
      </w:pPr>
    </w:p>
    <w:p w14:paraId="3E660E19" w14:textId="77777777" w:rsidR="00A77B3E" w:rsidRDefault="0099595F">
      <w:pPr>
        <w:spacing w:line="360" w:lineRule="auto"/>
        <w:jc w:val="both"/>
      </w:pPr>
      <w:r>
        <w:rPr>
          <w:rFonts w:ascii="Book Antiqua" w:eastAsia="Book Antiqua" w:hAnsi="Book Antiqua" w:cs="Book Antiqua"/>
          <w:b/>
          <w:color w:val="000000"/>
        </w:rPr>
        <w:lastRenderedPageBreak/>
        <w:t>Figure Legends</w:t>
      </w:r>
    </w:p>
    <w:p w14:paraId="6C379C09" w14:textId="77777777" w:rsidR="004761A1" w:rsidRDefault="004761A1">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35040C3D" wp14:editId="77565859">
            <wp:extent cx="3999230" cy="2895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9230" cy="2895600"/>
                    </a:xfrm>
                    <a:prstGeom prst="rect">
                      <a:avLst/>
                    </a:prstGeom>
                    <a:noFill/>
                  </pic:spPr>
                </pic:pic>
              </a:graphicData>
            </a:graphic>
          </wp:inline>
        </w:drawing>
      </w:r>
    </w:p>
    <w:p w14:paraId="2C6A05FF" w14:textId="77777777" w:rsidR="00A77B3E" w:rsidRDefault="00C61978">
      <w:pPr>
        <w:spacing w:line="360" w:lineRule="auto"/>
        <w:jc w:val="both"/>
      </w:pPr>
      <w:bookmarkStart w:id="200" w:name="OLE_LINK217"/>
      <w:bookmarkStart w:id="201" w:name="OLE_LINK218"/>
      <w:r>
        <w:rPr>
          <w:rFonts w:ascii="Book Antiqua" w:eastAsia="Book Antiqua" w:hAnsi="Book Antiqua" w:cs="Book Antiqua"/>
          <w:b/>
          <w:bCs/>
          <w:color w:val="000000"/>
        </w:rPr>
        <w:t>Figure 1</w:t>
      </w:r>
      <w:r w:rsidR="0099595F">
        <w:rPr>
          <w:rFonts w:ascii="Book Antiqua" w:eastAsia="Book Antiqua" w:hAnsi="Book Antiqua" w:cs="Book Antiqua"/>
          <w:b/>
          <w:bCs/>
          <w:color w:val="000000"/>
        </w:rPr>
        <w:t xml:space="preserve"> Changes in the levels of craving for the primary substance of abuse/gambling among 15</w:t>
      </w:r>
      <w:r w:rsidR="00FE2460">
        <w:rPr>
          <w:rFonts w:ascii="Book Antiqua" w:eastAsia="Book Antiqua" w:hAnsi="Book Antiqua" w:cs="Book Antiqua"/>
          <w:b/>
          <w:bCs/>
          <w:color w:val="000000"/>
        </w:rPr>
        <w:t>3</w:t>
      </w:r>
      <w:r w:rsidR="0099595F">
        <w:rPr>
          <w:rFonts w:ascii="Book Antiqua" w:eastAsia="Book Antiqua" w:hAnsi="Book Antiqua" w:cs="Book Antiqua"/>
          <w:b/>
          <w:bCs/>
          <w:color w:val="000000"/>
        </w:rPr>
        <w:t xml:space="preserve"> addicted subjects.</w:t>
      </w:r>
      <w:bookmarkEnd w:id="200"/>
      <w:bookmarkEnd w:id="201"/>
      <w:r w:rsidR="0099595F">
        <w:rPr>
          <w:rFonts w:ascii="Book Antiqua" w:eastAsia="Book Antiqua" w:hAnsi="Book Antiqua" w:cs="Book Antiqua"/>
          <w:b/>
          <w:bCs/>
          <w:color w:val="000000"/>
        </w:rPr>
        <w:t xml:space="preserve"> </w:t>
      </w:r>
    </w:p>
    <w:p w14:paraId="7A74E3DF" w14:textId="77777777" w:rsidR="004761A1" w:rsidRDefault="004761A1" w:rsidP="00D24B62">
      <w:pPr>
        <w:spacing w:after="160" w:line="360" w:lineRule="auto"/>
        <w:rPr>
          <w:rFonts w:ascii="Book Antiqua" w:hAnsi="Book Antiqua" w:cs="Book Antiqua"/>
          <w:b/>
          <w:bCs/>
          <w:color w:val="000000"/>
          <w:lang w:eastAsia="zh-CN"/>
        </w:rPr>
      </w:pPr>
      <w:r>
        <w:rPr>
          <w:rFonts w:ascii="Book Antiqua" w:eastAsia="Book Antiqua" w:hAnsi="Book Antiqua" w:cs="Book Antiqua"/>
          <w:b/>
          <w:bCs/>
          <w:color w:val="000000"/>
        </w:rPr>
        <w:br w:type="page"/>
      </w:r>
      <w:r>
        <w:rPr>
          <w:rFonts w:ascii="Book Antiqua" w:eastAsia="Book Antiqua" w:hAnsi="Book Antiqua" w:cs="Book Antiqua"/>
          <w:b/>
          <w:bCs/>
          <w:noProof/>
          <w:color w:val="000000"/>
          <w:lang w:eastAsia="zh-CN"/>
        </w:rPr>
        <w:lastRenderedPageBreak/>
        <w:drawing>
          <wp:inline distT="0" distB="0" distL="0" distR="0" wp14:anchorId="46884684" wp14:editId="75061D47">
            <wp:extent cx="4084955" cy="31394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4955" cy="3139440"/>
                    </a:xfrm>
                    <a:prstGeom prst="rect">
                      <a:avLst/>
                    </a:prstGeom>
                    <a:noFill/>
                  </pic:spPr>
                </pic:pic>
              </a:graphicData>
            </a:graphic>
          </wp:inline>
        </w:drawing>
      </w:r>
    </w:p>
    <w:p w14:paraId="7156D2DA" w14:textId="77777777" w:rsidR="00D24B62" w:rsidRDefault="00C61978" w:rsidP="00D24B62">
      <w:pPr>
        <w:spacing w:after="160" w:line="360" w:lineRule="auto"/>
        <w:rPr>
          <w:rFonts w:ascii="Book Antiqua" w:hAnsi="Book Antiqua" w:cs="Book Antiqua"/>
          <w:color w:val="000000"/>
          <w:lang w:eastAsia="zh-CN"/>
        </w:rPr>
      </w:pPr>
      <w:r>
        <w:rPr>
          <w:rFonts w:ascii="Book Antiqua" w:eastAsia="Book Antiqua" w:hAnsi="Book Antiqua" w:cs="Book Antiqua"/>
          <w:b/>
          <w:bCs/>
          <w:color w:val="000000"/>
        </w:rPr>
        <w:t>Figure 2</w:t>
      </w:r>
      <w:r w:rsidR="0099595F">
        <w:rPr>
          <w:rFonts w:ascii="Book Antiqua" w:eastAsia="Book Antiqua" w:hAnsi="Book Antiqua" w:cs="Book Antiqua"/>
          <w:b/>
          <w:bCs/>
          <w:color w:val="000000"/>
        </w:rPr>
        <w:t xml:space="preserve"> Craving </w:t>
      </w:r>
      <w:r w:rsidRPr="00C61978">
        <w:rPr>
          <w:rFonts w:ascii="Book Antiqua" w:eastAsia="Book Antiqua" w:hAnsi="Book Antiqua" w:cs="Book Antiqua"/>
          <w:b/>
          <w:bCs/>
          <w:color w:val="000000"/>
        </w:rPr>
        <w:t>visual analogue scale</w:t>
      </w:r>
      <w:r w:rsidR="0099595F">
        <w:rPr>
          <w:rFonts w:ascii="Book Antiqua" w:eastAsia="Book Antiqua" w:hAnsi="Book Antiqua" w:cs="Book Antiqua"/>
          <w:b/>
          <w:bCs/>
          <w:color w:val="000000"/>
        </w:rPr>
        <w:t xml:space="preserve"> during quarantine period, with significantly higher craving for </w:t>
      </w:r>
      <w:r>
        <w:rPr>
          <w:rFonts w:ascii="Book Antiqua" w:hAnsi="Book Antiqua" w:cs="Book Antiqua" w:hint="eastAsia"/>
          <w:b/>
          <w:bCs/>
          <w:color w:val="000000"/>
          <w:lang w:eastAsia="zh-CN"/>
        </w:rPr>
        <w:t>t</w:t>
      </w:r>
      <w:r w:rsidRPr="00C61978">
        <w:rPr>
          <w:rFonts w:ascii="Book Antiqua" w:eastAsia="Book Antiqua" w:hAnsi="Book Antiqua" w:cs="Book Antiqua"/>
          <w:b/>
          <w:bCs/>
          <w:color w:val="000000"/>
        </w:rPr>
        <w:t xml:space="preserve">etrahydrocannabinol </w:t>
      </w:r>
      <w:r w:rsidR="0099595F">
        <w:rPr>
          <w:rFonts w:ascii="Book Antiqua" w:eastAsia="Book Antiqua" w:hAnsi="Book Antiqua" w:cs="Book Antiqua"/>
          <w:b/>
          <w:bCs/>
          <w:i/>
          <w:iCs/>
          <w:color w:val="000000"/>
        </w:rPr>
        <w:t>vs</w:t>
      </w:r>
      <w:r w:rsidR="0099595F">
        <w:rPr>
          <w:rFonts w:ascii="Book Antiqua" w:eastAsia="Book Antiqua" w:hAnsi="Book Antiqua" w:cs="Book Antiqua"/>
          <w:b/>
          <w:bCs/>
          <w:color w:val="000000"/>
        </w:rPr>
        <w:t xml:space="preserve"> other substances/gambling (</w:t>
      </w:r>
      <w:r w:rsidR="00E94673">
        <w:rPr>
          <w:rFonts w:ascii="Book Antiqua" w:eastAsia="Book Antiqua" w:hAnsi="Book Antiqua" w:cs="Book Antiqua"/>
          <w:b/>
          <w:bCs/>
          <w:color w:val="000000"/>
        </w:rPr>
        <w:t xml:space="preserve">ANOVA </w:t>
      </w:r>
      <w:r w:rsidR="0099595F">
        <w:rPr>
          <w:rFonts w:ascii="Book Antiqua" w:eastAsia="Book Antiqua" w:hAnsi="Book Antiqua" w:cs="Book Antiqua"/>
          <w:b/>
          <w:bCs/>
          <w:color w:val="000000"/>
        </w:rPr>
        <w:t xml:space="preserve">with Duncan post-hoc test; </w:t>
      </w:r>
      <w:proofErr w:type="spellStart"/>
      <w:r>
        <w:rPr>
          <w:rFonts w:ascii="Book Antiqua" w:hAnsi="Book Antiqua" w:cs="Book Antiqua" w:hint="eastAsia"/>
          <w:b/>
          <w:bCs/>
          <w:color w:val="000000"/>
          <w:vertAlign w:val="superscript"/>
          <w:lang w:eastAsia="zh-CN"/>
        </w:rPr>
        <w:t>a</w:t>
      </w:r>
      <w:r>
        <w:rPr>
          <w:rFonts w:ascii="Book Antiqua" w:eastAsia="Book Antiqua" w:hAnsi="Book Antiqua" w:cs="Book Antiqua"/>
          <w:b/>
          <w:bCs/>
          <w:i/>
          <w:iCs/>
          <w:color w:val="000000"/>
        </w:rPr>
        <w:t>P</w:t>
      </w:r>
      <w:proofErr w:type="spellEnd"/>
      <w:r>
        <w:rPr>
          <w:rFonts w:ascii="Book Antiqua" w:eastAsia="Book Antiqua" w:hAnsi="Book Antiqua" w:cs="Book Antiqua"/>
          <w:b/>
          <w:bCs/>
          <w:i/>
          <w:iCs/>
          <w:color w:val="000000"/>
        </w:rPr>
        <w:t xml:space="preserve"> </w:t>
      </w:r>
      <w:r w:rsidR="0099595F">
        <w:rPr>
          <w:rFonts w:ascii="Book Antiqua" w:eastAsia="Book Antiqua" w:hAnsi="Book Antiqua" w:cs="Book Antiqua"/>
          <w:b/>
          <w:bCs/>
          <w:color w:val="000000"/>
        </w:rPr>
        <w:t xml:space="preserve">&lt; 0.05; means and standard errors of means). </w:t>
      </w:r>
      <w:r w:rsidR="0099595F">
        <w:rPr>
          <w:rFonts w:ascii="Book Antiqua" w:eastAsia="Book Antiqua" w:hAnsi="Book Antiqua" w:cs="Book Antiqua"/>
          <w:color w:val="000000"/>
        </w:rPr>
        <w:t xml:space="preserve">VAS: Visual </w:t>
      </w:r>
      <w:r>
        <w:rPr>
          <w:rFonts w:ascii="Book Antiqua" w:eastAsia="Book Antiqua" w:hAnsi="Book Antiqua" w:cs="Book Antiqua"/>
          <w:color w:val="000000"/>
        </w:rPr>
        <w:t>analogue sc</w:t>
      </w:r>
      <w:r w:rsidR="0099595F">
        <w:rPr>
          <w:rFonts w:ascii="Book Antiqua" w:eastAsia="Book Antiqua" w:hAnsi="Book Antiqua" w:cs="Book Antiqua"/>
          <w:color w:val="000000"/>
        </w:rPr>
        <w:t xml:space="preserve">ale; THC: </w:t>
      </w:r>
      <w:bookmarkStart w:id="202" w:name="OLE_LINK111"/>
      <w:bookmarkStart w:id="203" w:name="OLE_LINK112"/>
      <w:r w:rsidR="0099595F">
        <w:rPr>
          <w:rFonts w:ascii="Book Antiqua" w:eastAsia="Book Antiqua" w:hAnsi="Book Antiqua" w:cs="Book Antiqua"/>
          <w:color w:val="000000"/>
          <w:shd w:val="clear" w:color="auto" w:fill="FFFFFF"/>
        </w:rPr>
        <w:t>Tetrahydrocannabinol</w:t>
      </w:r>
      <w:bookmarkEnd w:id="202"/>
      <w:bookmarkEnd w:id="203"/>
      <w:r w:rsidR="0099595F">
        <w:rPr>
          <w:rFonts w:ascii="Book Antiqua" w:eastAsia="Book Antiqua" w:hAnsi="Book Antiqua" w:cs="Book Antiqua"/>
          <w:color w:val="000000"/>
        </w:rPr>
        <w:t>.</w:t>
      </w:r>
      <w:r w:rsidR="0099595F">
        <w:rPr>
          <w:rFonts w:ascii="Book Antiqua" w:eastAsia="Book Antiqua" w:hAnsi="Book Antiqua" w:cs="Book Antiqua"/>
          <w:color w:val="000000"/>
        </w:rPr>
        <w:br w:type="page"/>
      </w:r>
    </w:p>
    <w:p w14:paraId="2AE3E451" w14:textId="77777777" w:rsidR="00D46398" w:rsidRDefault="00D46398" w:rsidP="00D24B62">
      <w:pPr>
        <w:spacing w:after="160" w:line="360" w:lineRule="auto"/>
        <w:rPr>
          <w:rFonts w:ascii="Book Antiqua" w:hAnsi="Book Antiqua"/>
          <w:b/>
          <w:bCs/>
          <w:lang w:eastAsia="zh-CN"/>
        </w:rPr>
      </w:pPr>
      <w:r w:rsidRPr="00D46398">
        <w:rPr>
          <w:rFonts w:ascii="Book Antiqua" w:hAnsi="Book Antiqua"/>
          <w:b/>
          <w:bCs/>
          <w:lang w:eastAsia="zh-CN"/>
        </w:rPr>
        <w:lastRenderedPageBreak/>
        <w:t>Table 1 Primary substance of abuse/pathological behavior</w:t>
      </w:r>
      <w:bookmarkStart w:id="204" w:name="_Hlk88643590"/>
    </w:p>
    <w:tbl>
      <w:tblPr>
        <w:tblStyle w:val="3-31"/>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2863"/>
        <w:gridCol w:w="2853"/>
      </w:tblGrid>
      <w:tr w:rsidR="00D46398" w:rsidRPr="00E77B1C" w14:paraId="67F8310A" w14:textId="77777777" w:rsidTr="00927B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79" w:type="dxa"/>
            <w:tcBorders>
              <w:top w:val="single" w:sz="4" w:space="0" w:color="auto"/>
              <w:left w:val="none" w:sz="0" w:space="0" w:color="auto"/>
              <w:bottom w:val="single" w:sz="4" w:space="0" w:color="auto"/>
              <w:right w:val="none" w:sz="0" w:space="0" w:color="auto"/>
            </w:tcBorders>
            <w:shd w:val="clear" w:color="auto" w:fill="auto"/>
          </w:tcPr>
          <w:p w14:paraId="03BAB94B" w14:textId="77777777" w:rsidR="00D46398" w:rsidRPr="00E77B1C" w:rsidRDefault="00D46398" w:rsidP="00927B9F">
            <w:pPr>
              <w:spacing w:line="360" w:lineRule="auto"/>
              <w:jc w:val="both"/>
              <w:rPr>
                <w:rFonts w:ascii="Book Antiqua" w:hAnsi="Book Antiqua" w:cs="Times New Roman"/>
                <w:bCs w:val="0"/>
                <w:i w:val="0"/>
                <w:lang w:val="en-US"/>
              </w:rPr>
            </w:pPr>
            <w:r w:rsidRPr="00E77B1C">
              <w:rPr>
                <w:rFonts w:ascii="Book Antiqua" w:hAnsi="Book Antiqua" w:cs="Times New Roman"/>
                <w:bCs w:val="0"/>
                <w:i w:val="0"/>
                <w:lang w:val="en-US"/>
              </w:rPr>
              <w:t>Substance/pathological behavior</w:t>
            </w:r>
          </w:p>
        </w:tc>
        <w:tc>
          <w:tcPr>
            <w:tcW w:w="2957" w:type="dxa"/>
            <w:tcBorders>
              <w:top w:val="single" w:sz="4" w:space="0" w:color="auto"/>
              <w:left w:val="none" w:sz="0" w:space="0" w:color="auto"/>
              <w:bottom w:val="single" w:sz="4" w:space="0" w:color="auto"/>
              <w:right w:val="none" w:sz="0" w:space="0" w:color="auto"/>
            </w:tcBorders>
            <w:shd w:val="clear" w:color="auto" w:fill="auto"/>
          </w:tcPr>
          <w:p w14:paraId="2D6318C3" w14:textId="77777777" w:rsidR="00D46398" w:rsidRPr="00E77B1C" w:rsidRDefault="00D46398" w:rsidP="00927B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lang w:val="en-US"/>
              </w:rPr>
            </w:pPr>
            <w:r w:rsidRPr="00BF0938">
              <w:rPr>
                <w:rFonts w:ascii="Book Antiqua" w:hAnsi="Book Antiqua"/>
                <w:i/>
                <w:color w:val="000000" w:themeColor="text1"/>
              </w:rPr>
              <w:t>n</w:t>
            </w:r>
          </w:p>
        </w:tc>
        <w:tc>
          <w:tcPr>
            <w:tcW w:w="2940" w:type="dxa"/>
            <w:tcBorders>
              <w:top w:val="single" w:sz="4" w:space="0" w:color="auto"/>
              <w:left w:val="none" w:sz="0" w:space="0" w:color="auto"/>
              <w:bottom w:val="single" w:sz="4" w:space="0" w:color="auto"/>
              <w:right w:val="none" w:sz="0" w:space="0" w:color="auto"/>
            </w:tcBorders>
            <w:shd w:val="clear" w:color="auto" w:fill="auto"/>
          </w:tcPr>
          <w:p w14:paraId="4DB9B240" w14:textId="77777777" w:rsidR="00D46398" w:rsidRPr="00E77B1C" w:rsidRDefault="00D46398" w:rsidP="00927B9F">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lang w:val="en-US"/>
              </w:rPr>
            </w:pPr>
            <w:r w:rsidRPr="00E77B1C">
              <w:rPr>
                <w:rFonts w:ascii="Book Antiqua" w:hAnsi="Book Antiqua" w:cs="Times New Roman"/>
                <w:lang w:val="en-US"/>
              </w:rPr>
              <w:t>%</w:t>
            </w:r>
          </w:p>
        </w:tc>
      </w:tr>
      <w:tr w:rsidR="00D46398" w:rsidRPr="00E77B1C" w14:paraId="013F2C98" w14:textId="77777777" w:rsidTr="0092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Borders>
              <w:top w:val="single" w:sz="4" w:space="0" w:color="auto"/>
              <w:left w:val="none" w:sz="0" w:space="0" w:color="auto"/>
              <w:bottom w:val="none" w:sz="0" w:space="0" w:color="auto"/>
            </w:tcBorders>
            <w:shd w:val="clear" w:color="auto" w:fill="auto"/>
          </w:tcPr>
          <w:p w14:paraId="377E4D23"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Cocaine</w:t>
            </w:r>
          </w:p>
        </w:tc>
        <w:tc>
          <w:tcPr>
            <w:tcW w:w="2957" w:type="dxa"/>
            <w:tcBorders>
              <w:top w:val="single" w:sz="4" w:space="0" w:color="auto"/>
            </w:tcBorders>
            <w:shd w:val="clear" w:color="auto" w:fill="auto"/>
          </w:tcPr>
          <w:p w14:paraId="0361FEE7"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66</w:t>
            </w:r>
          </w:p>
        </w:tc>
        <w:tc>
          <w:tcPr>
            <w:tcW w:w="2940" w:type="dxa"/>
            <w:tcBorders>
              <w:top w:val="single" w:sz="4" w:space="0" w:color="auto"/>
            </w:tcBorders>
            <w:shd w:val="clear" w:color="auto" w:fill="auto"/>
          </w:tcPr>
          <w:p w14:paraId="617C8675"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43</w:t>
            </w:r>
            <w:r>
              <w:rPr>
                <w:rFonts w:ascii="Book Antiqua" w:hAnsi="Book Antiqua" w:cs="Times New Roman" w:hint="eastAsia"/>
                <w:bCs/>
                <w:lang w:val="en-US" w:eastAsia="zh-CN"/>
              </w:rPr>
              <w:t>.</w:t>
            </w:r>
            <w:r w:rsidRPr="00E77B1C">
              <w:rPr>
                <w:rFonts w:ascii="Book Antiqua" w:hAnsi="Book Antiqua" w:cs="Times New Roman"/>
                <w:bCs/>
                <w:lang w:val="en-US"/>
              </w:rPr>
              <w:t>1</w:t>
            </w:r>
          </w:p>
        </w:tc>
      </w:tr>
      <w:tr w:rsidR="00D46398" w:rsidRPr="00E77B1C" w14:paraId="3FFBE4BD" w14:textId="77777777" w:rsidTr="00927B9F">
        <w:tc>
          <w:tcPr>
            <w:cnfStyle w:val="001000000000" w:firstRow="0" w:lastRow="0" w:firstColumn="1" w:lastColumn="0" w:oddVBand="0" w:evenVBand="0" w:oddHBand="0" w:evenHBand="0" w:firstRowFirstColumn="0" w:firstRowLastColumn="0" w:lastRowFirstColumn="0" w:lastRowLastColumn="0"/>
            <w:tcW w:w="3679" w:type="dxa"/>
            <w:tcBorders>
              <w:left w:val="none" w:sz="0" w:space="0" w:color="auto"/>
              <w:bottom w:val="none" w:sz="0" w:space="0" w:color="auto"/>
            </w:tcBorders>
            <w:shd w:val="clear" w:color="auto" w:fill="auto"/>
          </w:tcPr>
          <w:p w14:paraId="6F9E80E2"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Alcohol</w:t>
            </w:r>
          </w:p>
        </w:tc>
        <w:tc>
          <w:tcPr>
            <w:tcW w:w="2957" w:type="dxa"/>
            <w:shd w:val="clear" w:color="auto" w:fill="auto"/>
          </w:tcPr>
          <w:p w14:paraId="2EC34AC0"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39</w:t>
            </w:r>
          </w:p>
        </w:tc>
        <w:tc>
          <w:tcPr>
            <w:tcW w:w="2940" w:type="dxa"/>
            <w:shd w:val="clear" w:color="auto" w:fill="auto"/>
          </w:tcPr>
          <w:p w14:paraId="1517754E"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25</w:t>
            </w:r>
            <w:r>
              <w:rPr>
                <w:rFonts w:ascii="Book Antiqua" w:hAnsi="Book Antiqua" w:cs="Times New Roman" w:hint="eastAsia"/>
                <w:bCs/>
                <w:lang w:val="en-US" w:eastAsia="zh-CN"/>
              </w:rPr>
              <w:t>.</w:t>
            </w:r>
            <w:r w:rsidRPr="00E77B1C">
              <w:rPr>
                <w:rFonts w:ascii="Book Antiqua" w:hAnsi="Book Antiqua" w:cs="Times New Roman"/>
                <w:bCs/>
                <w:lang w:val="en-US"/>
              </w:rPr>
              <w:t>5</w:t>
            </w:r>
          </w:p>
        </w:tc>
      </w:tr>
      <w:tr w:rsidR="00D46398" w:rsidRPr="00E77B1C" w14:paraId="3168F524" w14:textId="77777777" w:rsidTr="0092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Borders>
              <w:left w:val="none" w:sz="0" w:space="0" w:color="auto"/>
              <w:bottom w:val="none" w:sz="0" w:space="0" w:color="auto"/>
            </w:tcBorders>
            <w:shd w:val="clear" w:color="auto" w:fill="auto"/>
          </w:tcPr>
          <w:p w14:paraId="3D82F15D"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THC</w:t>
            </w:r>
          </w:p>
        </w:tc>
        <w:tc>
          <w:tcPr>
            <w:tcW w:w="2957" w:type="dxa"/>
            <w:shd w:val="clear" w:color="auto" w:fill="auto"/>
          </w:tcPr>
          <w:p w14:paraId="63725A4B"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24</w:t>
            </w:r>
          </w:p>
        </w:tc>
        <w:tc>
          <w:tcPr>
            <w:tcW w:w="2940" w:type="dxa"/>
            <w:shd w:val="clear" w:color="auto" w:fill="auto"/>
          </w:tcPr>
          <w:p w14:paraId="34FEE376"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15</w:t>
            </w:r>
            <w:r>
              <w:rPr>
                <w:rFonts w:ascii="Book Antiqua" w:hAnsi="Book Antiqua" w:cs="Times New Roman" w:hint="eastAsia"/>
                <w:bCs/>
                <w:lang w:val="en-US" w:eastAsia="zh-CN"/>
              </w:rPr>
              <w:t>.</w:t>
            </w:r>
            <w:r w:rsidRPr="00E77B1C">
              <w:rPr>
                <w:rFonts w:ascii="Book Antiqua" w:hAnsi="Book Antiqua" w:cs="Times New Roman"/>
                <w:bCs/>
                <w:lang w:val="en-US"/>
              </w:rPr>
              <w:t>7</w:t>
            </w:r>
          </w:p>
        </w:tc>
      </w:tr>
      <w:tr w:rsidR="00D46398" w:rsidRPr="00E77B1C" w14:paraId="58784570" w14:textId="77777777" w:rsidTr="00927B9F">
        <w:tc>
          <w:tcPr>
            <w:cnfStyle w:val="001000000000" w:firstRow="0" w:lastRow="0" w:firstColumn="1" w:lastColumn="0" w:oddVBand="0" w:evenVBand="0" w:oddHBand="0" w:evenHBand="0" w:firstRowFirstColumn="0" w:firstRowLastColumn="0" w:lastRowFirstColumn="0" w:lastRowLastColumn="0"/>
            <w:tcW w:w="3679" w:type="dxa"/>
            <w:tcBorders>
              <w:left w:val="none" w:sz="0" w:space="0" w:color="auto"/>
              <w:bottom w:val="none" w:sz="0" w:space="0" w:color="auto"/>
            </w:tcBorders>
            <w:shd w:val="clear" w:color="auto" w:fill="auto"/>
          </w:tcPr>
          <w:p w14:paraId="229146AA"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Gambling</w:t>
            </w:r>
          </w:p>
        </w:tc>
        <w:tc>
          <w:tcPr>
            <w:tcW w:w="2957" w:type="dxa"/>
            <w:shd w:val="clear" w:color="auto" w:fill="auto"/>
          </w:tcPr>
          <w:p w14:paraId="3A50A067"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12</w:t>
            </w:r>
          </w:p>
        </w:tc>
        <w:tc>
          <w:tcPr>
            <w:tcW w:w="2940" w:type="dxa"/>
            <w:shd w:val="clear" w:color="auto" w:fill="auto"/>
          </w:tcPr>
          <w:p w14:paraId="4226758C"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7</w:t>
            </w:r>
            <w:r>
              <w:rPr>
                <w:rFonts w:ascii="Book Antiqua" w:hAnsi="Book Antiqua" w:cs="Times New Roman" w:hint="eastAsia"/>
                <w:bCs/>
                <w:lang w:val="en-US" w:eastAsia="zh-CN"/>
              </w:rPr>
              <w:t>.</w:t>
            </w:r>
            <w:r w:rsidRPr="00E77B1C">
              <w:rPr>
                <w:rFonts w:ascii="Book Antiqua" w:hAnsi="Book Antiqua" w:cs="Times New Roman"/>
                <w:bCs/>
                <w:lang w:val="en-US"/>
              </w:rPr>
              <w:t>9</w:t>
            </w:r>
          </w:p>
        </w:tc>
      </w:tr>
      <w:tr w:rsidR="00D46398" w:rsidRPr="00E77B1C" w14:paraId="7E96BBC2" w14:textId="77777777" w:rsidTr="00927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79" w:type="dxa"/>
            <w:tcBorders>
              <w:left w:val="none" w:sz="0" w:space="0" w:color="auto"/>
              <w:bottom w:val="none" w:sz="0" w:space="0" w:color="auto"/>
            </w:tcBorders>
            <w:shd w:val="clear" w:color="auto" w:fill="auto"/>
          </w:tcPr>
          <w:p w14:paraId="190CC1C4"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Heroin</w:t>
            </w:r>
          </w:p>
        </w:tc>
        <w:tc>
          <w:tcPr>
            <w:tcW w:w="2957" w:type="dxa"/>
            <w:shd w:val="clear" w:color="auto" w:fill="auto"/>
          </w:tcPr>
          <w:p w14:paraId="19723B25"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9</w:t>
            </w:r>
          </w:p>
        </w:tc>
        <w:tc>
          <w:tcPr>
            <w:tcW w:w="2940" w:type="dxa"/>
            <w:shd w:val="clear" w:color="auto" w:fill="auto"/>
          </w:tcPr>
          <w:p w14:paraId="4E53C418" w14:textId="77777777" w:rsidR="00D46398" w:rsidRPr="00E77B1C" w:rsidRDefault="00D46398" w:rsidP="00927B9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5</w:t>
            </w:r>
            <w:r>
              <w:rPr>
                <w:rFonts w:ascii="Book Antiqua" w:hAnsi="Book Antiqua" w:cs="Times New Roman" w:hint="eastAsia"/>
                <w:bCs/>
                <w:lang w:val="en-US" w:eastAsia="zh-CN"/>
              </w:rPr>
              <w:t>.</w:t>
            </w:r>
            <w:r w:rsidRPr="00E77B1C">
              <w:rPr>
                <w:rFonts w:ascii="Book Antiqua" w:hAnsi="Book Antiqua" w:cs="Times New Roman"/>
                <w:bCs/>
                <w:lang w:val="en-US"/>
              </w:rPr>
              <w:t>7</w:t>
            </w:r>
          </w:p>
        </w:tc>
      </w:tr>
      <w:tr w:rsidR="00D46398" w:rsidRPr="00E77B1C" w14:paraId="59CD31A1" w14:textId="77777777" w:rsidTr="00927B9F">
        <w:tc>
          <w:tcPr>
            <w:cnfStyle w:val="001000000000" w:firstRow="0" w:lastRow="0" w:firstColumn="1" w:lastColumn="0" w:oddVBand="0" w:evenVBand="0" w:oddHBand="0" w:evenHBand="0" w:firstRowFirstColumn="0" w:firstRowLastColumn="0" w:lastRowFirstColumn="0" w:lastRowLastColumn="0"/>
            <w:tcW w:w="3679" w:type="dxa"/>
            <w:tcBorders>
              <w:left w:val="none" w:sz="0" w:space="0" w:color="auto"/>
              <w:bottom w:val="none" w:sz="0" w:space="0" w:color="auto"/>
            </w:tcBorders>
            <w:shd w:val="clear" w:color="auto" w:fill="auto"/>
          </w:tcPr>
          <w:p w14:paraId="77AE0905" w14:textId="77777777" w:rsidR="00D46398" w:rsidRPr="00E77B1C" w:rsidRDefault="00D46398" w:rsidP="00927B9F">
            <w:pPr>
              <w:spacing w:line="360" w:lineRule="auto"/>
              <w:jc w:val="both"/>
              <w:rPr>
                <w:rFonts w:ascii="Book Antiqua" w:hAnsi="Book Antiqua" w:cs="Times New Roman"/>
                <w:bCs/>
                <w:i w:val="0"/>
                <w:lang w:val="en-US"/>
              </w:rPr>
            </w:pPr>
            <w:r w:rsidRPr="00E77B1C">
              <w:rPr>
                <w:rFonts w:ascii="Book Antiqua" w:hAnsi="Book Antiqua" w:cs="Times New Roman"/>
                <w:bCs/>
                <w:i w:val="0"/>
                <w:lang w:val="en-US"/>
              </w:rPr>
              <w:t>Ketamine</w:t>
            </w:r>
          </w:p>
        </w:tc>
        <w:tc>
          <w:tcPr>
            <w:tcW w:w="2957" w:type="dxa"/>
            <w:shd w:val="clear" w:color="auto" w:fill="auto"/>
          </w:tcPr>
          <w:p w14:paraId="6A9CF548"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sidRPr="00E77B1C">
              <w:rPr>
                <w:rFonts w:ascii="Book Antiqua" w:hAnsi="Book Antiqua" w:cs="Times New Roman"/>
                <w:bCs/>
                <w:lang w:val="en-US"/>
              </w:rPr>
              <w:t>1</w:t>
            </w:r>
          </w:p>
        </w:tc>
        <w:tc>
          <w:tcPr>
            <w:tcW w:w="2940" w:type="dxa"/>
            <w:shd w:val="clear" w:color="auto" w:fill="auto"/>
          </w:tcPr>
          <w:p w14:paraId="227ABDB9" w14:textId="77777777" w:rsidR="00D46398" w:rsidRPr="00E77B1C" w:rsidRDefault="00D46398" w:rsidP="00927B9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lang w:val="en-US"/>
              </w:rPr>
            </w:pPr>
            <w:r>
              <w:rPr>
                <w:rFonts w:ascii="Book Antiqua" w:hAnsi="Book Antiqua" w:cs="Times New Roman"/>
                <w:bCs/>
                <w:lang w:val="en-US"/>
              </w:rPr>
              <w:t>0</w:t>
            </w:r>
            <w:r>
              <w:rPr>
                <w:rFonts w:ascii="Book Antiqua" w:hAnsi="Book Antiqua" w:cs="Times New Roman" w:hint="eastAsia"/>
                <w:bCs/>
                <w:lang w:val="en-US" w:eastAsia="zh-CN"/>
              </w:rPr>
              <w:t>.</w:t>
            </w:r>
            <w:r w:rsidRPr="00E77B1C">
              <w:rPr>
                <w:rFonts w:ascii="Book Antiqua" w:hAnsi="Book Antiqua" w:cs="Times New Roman"/>
                <w:bCs/>
                <w:lang w:val="en-US"/>
              </w:rPr>
              <w:t>7</w:t>
            </w:r>
          </w:p>
        </w:tc>
      </w:tr>
    </w:tbl>
    <w:p w14:paraId="2FF5DC02" w14:textId="77777777" w:rsidR="00D24B62" w:rsidRPr="00D46398" w:rsidRDefault="00D24B62" w:rsidP="00D24B62">
      <w:pPr>
        <w:spacing w:after="160" w:line="360" w:lineRule="auto"/>
        <w:rPr>
          <w:rFonts w:ascii="Book Antiqua" w:hAnsi="Book Antiqua"/>
          <w:b/>
          <w:bCs/>
          <w:lang w:eastAsia="zh-CN"/>
        </w:rPr>
      </w:pPr>
      <w:r w:rsidRPr="00E77B1C">
        <w:rPr>
          <w:rFonts w:ascii="Book Antiqua" w:hAnsi="Book Antiqua"/>
          <w:color w:val="000000"/>
        </w:rPr>
        <w:t xml:space="preserve">THC: </w:t>
      </w:r>
      <w:r w:rsidRPr="00E77B1C">
        <w:rPr>
          <w:rFonts w:ascii="Book Antiqua" w:hAnsi="Book Antiqua"/>
          <w:color w:val="202122"/>
          <w:shd w:val="clear" w:color="auto" w:fill="FFFFFF"/>
        </w:rPr>
        <w:t>Tetrahydrocannabinol</w:t>
      </w:r>
      <w:r w:rsidRPr="00E77B1C">
        <w:rPr>
          <w:rFonts w:ascii="Book Antiqua" w:hAnsi="Book Antiqua"/>
          <w:color w:val="000000"/>
        </w:rPr>
        <w:t>.</w:t>
      </w:r>
    </w:p>
    <w:bookmarkEnd w:id="204"/>
    <w:p w14:paraId="06060F7F" w14:textId="77777777" w:rsidR="00D24B62" w:rsidRPr="00E77B1C" w:rsidRDefault="00D24B62" w:rsidP="00D24B62">
      <w:pPr>
        <w:spacing w:after="160" w:line="360" w:lineRule="auto"/>
        <w:rPr>
          <w:rFonts w:ascii="Book Antiqua" w:eastAsiaTheme="minorHAnsi" w:hAnsi="Book Antiqua"/>
          <w:b/>
          <w:bCs/>
        </w:rPr>
      </w:pPr>
      <w:r>
        <w:br w:type="page"/>
      </w:r>
      <w:r w:rsidR="00D3336D">
        <w:rPr>
          <w:rFonts w:ascii="Book Antiqua" w:eastAsiaTheme="minorHAnsi" w:hAnsi="Book Antiqua"/>
          <w:b/>
          <w:bCs/>
        </w:rPr>
        <w:lastRenderedPageBreak/>
        <w:t>Table 2</w:t>
      </w:r>
      <w:r w:rsidRPr="00E77B1C">
        <w:rPr>
          <w:rFonts w:ascii="Book Antiqua" w:eastAsiaTheme="minorHAnsi" w:hAnsi="Book Antiqua"/>
          <w:b/>
          <w:bCs/>
        </w:rPr>
        <w:t xml:space="preserve"> Changes in consumption habits, behavioral addictions, and daily activities</w:t>
      </w:r>
    </w:p>
    <w:tbl>
      <w:tblPr>
        <w:tblW w:w="5000" w:type="pct"/>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049"/>
        <w:gridCol w:w="878"/>
        <w:gridCol w:w="880"/>
        <w:gridCol w:w="904"/>
        <w:gridCol w:w="904"/>
        <w:gridCol w:w="878"/>
        <w:gridCol w:w="867"/>
      </w:tblGrid>
      <w:tr w:rsidR="00D3336D" w:rsidRPr="001C3FE3" w14:paraId="3DCAEA14" w14:textId="77777777" w:rsidTr="0019456F">
        <w:trPr>
          <w:trHeight w:val="305"/>
        </w:trPr>
        <w:tc>
          <w:tcPr>
            <w:tcW w:w="2163" w:type="pct"/>
            <w:vMerge w:val="restart"/>
            <w:tcBorders>
              <w:top w:val="single" w:sz="4" w:space="0" w:color="auto"/>
            </w:tcBorders>
          </w:tcPr>
          <w:p w14:paraId="318D3BA7" w14:textId="77777777" w:rsidR="00D3336D" w:rsidRPr="001C3FE3" w:rsidRDefault="00D3336D" w:rsidP="0099595F">
            <w:pPr>
              <w:autoSpaceDE w:val="0"/>
              <w:autoSpaceDN w:val="0"/>
              <w:adjustRightInd w:val="0"/>
              <w:spacing w:after="160" w:line="360" w:lineRule="auto"/>
              <w:rPr>
                <w:rFonts w:ascii="Book Antiqua" w:eastAsiaTheme="minorHAnsi" w:hAnsi="Book Antiqua"/>
                <w:b/>
                <w:color w:val="000000"/>
              </w:rPr>
            </w:pPr>
          </w:p>
        </w:tc>
        <w:tc>
          <w:tcPr>
            <w:tcW w:w="939" w:type="pct"/>
            <w:gridSpan w:val="2"/>
            <w:tcBorders>
              <w:top w:val="single" w:sz="4" w:space="0" w:color="auto"/>
              <w:bottom w:val="single" w:sz="4" w:space="0" w:color="auto"/>
            </w:tcBorders>
          </w:tcPr>
          <w:p w14:paraId="12363835" w14:textId="77777777" w:rsidR="00D3336D" w:rsidRPr="001C3FE3" w:rsidRDefault="00D3336D" w:rsidP="0099595F">
            <w:pPr>
              <w:autoSpaceDE w:val="0"/>
              <w:autoSpaceDN w:val="0"/>
              <w:adjustRightInd w:val="0"/>
              <w:spacing w:after="160" w:line="360" w:lineRule="auto"/>
              <w:jc w:val="center"/>
              <w:rPr>
                <w:rFonts w:ascii="Book Antiqua" w:eastAsiaTheme="minorHAnsi" w:hAnsi="Book Antiqua"/>
                <w:b/>
                <w:bCs/>
                <w:color w:val="000000"/>
              </w:rPr>
            </w:pPr>
            <w:r w:rsidRPr="001C3FE3">
              <w:rPr>
                <w:rFonts w:ascii="Book Antiqua" w:eastAsiaTheme="minorHAnsi" w:hAnsi="Book Antiqua"/>
                <w:b/>
                <w:bCs/>
                <w:color w:val="000000"/>
              </w:rPr>
              <w:t>Reduced</w:t>
            </w:r>
          </w:p>
        </w:tc>
        <w:tc>
          <w:tcPr>
            <w:tcW w:w="966" w:type="pct"/>
            <w:gridSpan w:val="2"/>
            <w:tcBorders>
              <w:top w:val="single" w:sz="4" w:space="0" w:color="auto"/>
              <w:bottom w:val="single" w:sz="4" w:space="0" w:color="auto"/>
            </w:tcBorders>
          </w:tcPr>
          <w:p w14:paraId="4517081E" w14:textId="77777777" w:rsidR="00D3336D" w:rsidRPr="001C3FE3" w:rsidRDefault="00D3336D" w:rsidP="0099595F">
            <w:pPr>
              <w:autoSpaceDE w:val="0"/>
              <w:autoSpaceDN w:val="0"/>
              <w:adjustRightInd w:val="0"/>
              <w:spacing w:after="160" w:line="360" w:lineRule="auto"/>
              <w:jc w:val="center"/>
              <w:rPr>
                <w:rFonts w:ascii="Book Antiqua" w:eastAsiaTheme="minorHAnsi" w:hAnsi="Book Antiqua"/>
                <w:b/>
                <w:bCs/>
                <w:color w:val="000000"/>
              </w:rPr>
            </w:pPr>
            <w:r w:rsidRPr="001C3FE3">
              <w:rPr>
                <w:rFonts w:ascii="Book Antiqua" w:eastAsiaTheme="minorHAnsi" w:hAnsi="Book Antiqua"/>
                <w:b/>
                <w:bCs/>
                <w:color w:val="000000"/>
              </w:rPr>
              <w:t>Unchanged</w:t>
            </w:r>
          </w:p>
        </w:tc>
        <w:tc>
          <w:tcPr>
            <w:tcW w:w="932" w:type="pct"/>
            <w:gridSpan w:val="2"/>
            <w:tcBorders>
              <w:top w:val="single" w:sz="4" w:space="0" w:color="auto"/>
              <w:bottom w:val="single" w:sz="4" w:space="0" w:color="auto"/>
            </w:tcBorders>
          </w:tcPr>
          <w:p w14:paraId="1F9F4FF3" w14:textId="77777777" w:rsidR="00D3336D" w:rsidRPr="001C3FE3" w:rsidRDefault="00D3336D" w:rsidP="0099595F">
            <w:pPr>
              <w:autoSpaceDE w:val="0"/>
              <w:autoSpaceDN w:val="0"/>
              <w:adjustRightInd w:val="0"/>
              <w:spacing w:after="160" w:line="360" w:lineRule="auto"/>
              <w:jc w:val="center"/>
              <w:rPr>
                <w:rFonts w:ascii="Book Antiqua" w:eastAsiaTheme="minorHAnsi" w:hAnsi="Book Antiqua"/>
                <w:b/>
                <w:bCs/>
                <w:color w:val="000000"/>
              </w:rPr>
            </w:pPr>
            <w:r w:rsidRPr="001C3FE3">
              <w:rPr>
                <w:rFonts w:ascii="Book Antiqua" w:eastAsiaTheme="minorHAnsi" w:hAnsi="Book Antiqua"/>
                <w:b/>
                <w:bCs/>
                <w:color w:val="000000"/>
              </w:rPr>
              <w:t>Increased</w:t>
            </w:r>
          </w:p>
        </w:tc>
      </w:tr>
      <w:tr w:rsidR="00D3336D" w:rsidRPr="001C3FE3" w14:paraId="7910E76E" w14:textId="77777777" w:rsidTr="0019456F">
        <w:trPr>
          <w:trHeight w:val="305"/>
        </w:trPr>
        <w:tc>
          <w:tcPr>
            <w:tcW w:w="2163" w:type="pct"/>
            <w:vMerge/>
            <w:tcBorders>
              <w:bottom w:val="single" w:sz="4" w:space="0" w:color="auto"/>
            </w:tcBorders>
          </w:tcPr>
          <w:p w14:paraId="2C82E213" w14:textId="77777777" w:rsidR="00D3336D" w:rsidRPr="001C3FE3" w:rsidRDefault="00D3336D" w:rsidP="0099595F">
            <w:pPr>
              <w:autoSpaceDE w:val="0"/>
              <w:autoSpaceDN w:val="0"/>
              <w:adjustRightInd w:val="0"/>
              <w:spacing w:after="160" w:line="360" w:lineRule="auto"/>
              <w:rPr>
                <w:rFonts w:ascii="Book Antiqua" w:eastAsiaTheme="minorHAnsi" w:hAnsi="Book Antiqua"/>
                <w:b/>
                <w:color w:val="000000"/>
              </w:rPr>
            </w:pPr>
          </w:p>
        </w:tc>
        <w:tc>
          <w:tcPr>
            <w:tcW w:w="469" w:type="pct"/>
            <w:tcBorders>
              <w:top w:val="single" w:sz="4" w:space="0" w:color="auto"/>
              <w:bottom w:val="single" w:sz="4" w:space="0" w:color="auto"/>
            </w:tcBorders>
          </w:tcPr>
          <w:p w14:paraId="3427C074" w14:textId="77777777" w:rsidR="00D3336D" w:rsidRPr="001C3FE3" w:rsidRDefault="00D3336D" w:rsidP="0099595F">
            <w:pPr>
              <w:autoSpaceDE w:val="0"/>
              <w:autoSpaceDN w:val="0"/>
              <w:adjustRightInd w:val="0"/>
              <w:spacing w:after="160" w:line="360" w:lineRule="auto"/>
              <w:jc w:val="center"/>
              <w:rPr>
                <w:rFonts w:ascii="Book Antiqua" w:eastAsiaTheme="minorHAnsi" w:hAnsi="Book Antiqua"/>
                <w:b/>
                <w:color w:val="000000"/>
              </w:rPr>
            </w:pPr>
            <w:r w:rsidRPr="001C3FE3">
              <w:rPr>
                <w:rFonts w:ascii="Book Antiqua" w:hAnsi="Book Antiqua"/>
                <w:b/>
                <w:i/>
                <w:color w:val="000000" w:themeColor="text1"/>
              </w:rPr>
              <w:t>n</w:t>
            </w:r>
          </w:p>
        </w:tc>
        <w:tc>
          <w:tcPr>
            <w:tcW w:w="470" w:type="pct"/>
            <w:tcBorders>
              <w:top w:val="single" w:sz="4" w:space="0" w:color="auto"/>
              <w:bottom w:val="single" w:sz="4" w:space="0" w:color="auto"/>
            </w:tcBorders>
          </w:tcPr>
          <w:p w14:paraId="740EFBE7" w14:textId="77777777" w:rsidR="00D3336D" w:rsidRPr="001C3FE3" w:rsidRDefault="00D3336D" w:rsidP="0099595F">
            <w:pPr>
              <w:autoSpaceDE w:val="0"/>
              <w:autoSpaceDN w:val="0"/>
              <w:adjustRightInd w:val="0"/>
              <w:spacing w:after="160" w:line="360" w:lineRule="auto"/>
              <w:jc w:val="center"/>
              <w:rPr>
                <w:rFonts w:ascii="Book Antiqua" w:eastAsiaTheme="minorHAnsi" w:hAnsi="Book Antiqua"/>
                <w:b/>
                <w:color w:val="000000"/>
              </w:rPr>
            </w:pPr>
            <w:r w:rsidRPr="001C3FE3">
              <w:rPr>
                <w:rFonts w:ascii="Book Antiqua" w:eastAsiaTheme="minorHAnsi" w:hAnsi="Book Antiqua"/>
                <w:b/>
                <w:bCs/>
                <w:color w:val="000000"/>
              </w:rPr>
              <w:t>%</w:t>
            </w:r>
          </w:p>
        </w:tc>
        <w:tc>
          <w:tcPr>
            <w:tcW w:w="483" w:type="pct"/>
            <w:tcBorders>
              <w:top w:val="single" w:sz="4" w:space="0" w:color="auto"/>
              <w:bottom w:val="single" w:sz="4" w:space="0" w:color="auto"/>
            </w:tcBorders>
          </w:tcPr>
          <w:p w14:paraId="7DE2BDFB" w14:textId="77777777" w:rsidR="00D3336D" w:rsidRPr="001C3FE3" w:rsidRDefault="00D3336D" w:rsidP="0099595F">
            <w:pPr>
              <w:autoSpaceDE w:val="0"/>
              <w:autoSpaceDN w:val="0"/>
              <w:adjustRightInd w:val="0"/>
              <w:spacing w:after="160" w:line="360" w:lineRule="auto"/>
              <w:jc w:val="center"/>
              <w:rPr>
                <w:rFonts w:ascii="Book Antiqua" w:eastAsiaTheme="minorHAnsi" w:hAnsi="Book Antiqua"/>
                <w:b/>
                <w:color w:val="000000"/>
              </w:rPr>
            </w:pPr>
            <w:r w:rsidRPr="001C3FE3">
              <w:rPr>
                <w:rFonts w:ascii="Book Antiqua" w:hAnsi="Book Antiqua"/>
                <w:b/>
                <w:i/>
                <w:color w:val="000000" w:themeColor="text1"/>
              </w:rPr>
              <w:t>n</w:t>
            </w:r>
          </w:p>
        </w:tc>
        <w:tc>
          <w:tcPr>
            <w:tcW w:w="483" w:type="pct"/>
            <w:tcBorders>
              <w:top w:val="single" w:sz="4" w:space="0" w:color="auto"/>
              <w:bottom w:val="single" w:sz="4" w:space="0" w:color="auto"/>
            </w:tcBorders>
          </w:tcPr>
          <w:p w14:paraId="7E9F4A21" w14:textId="77777777" w:rsidR="00D3336D" w:rsidRPr="001C3FE3" w:rsidRDefault="00D3336D" w:rsidP="0099595F">
            <w:pPr>
              <w:autoSpaceDE w:val="0"/>
              <w:autoSpaceDN w:val="0"/>
              <w:adjustRightInd w:val="0"/>
              <w:spacing w:after="160" w:line="360" w:lineRule="auto"/>
              <w:jc w:val="center"/>
              <w:rPr>
                <w:rFonts w:ascii="Book Antiqua" w:eastAsiaTheme="minorHAnsi" w:hAnsi="Book Antiqua"/>
                <w:b/>
                <w:color w:val="000000"/>
              </w:rPr>
            </w:pPr>
            <w:r w:rsidRPr="001C3FE3">
              <w:rPr>
                <w:rFonts w:ascii="Book Antiqua" w:eastAsiaTheme="minorHAnsi" w:hAnsi="Book Antiqua"/>
                <w:b/>
                <w:bCs/>
                <w:color w:val="000000"/>
              </w:rPr>
              <w:t>%</w:t>
            </w:r>
          </w:p>
        </w:tc>
        <w:tc>
          <w:tcPr>
            <w:tcW w:w="469" w:type="pct"/>
            <w:tcBorders>
              <w:top w:val="single" w:sz="4" w:space="0" w:color="auto"/>
              <w:bottom w:val="single" w:sz="4" w:space="0" w:color="auto"/>
            </w:tcBorders>
          </w:tcPr>
          <w:p w14:paraId="3FEBCF3F" w14:textId="77777777" w:rsidR="00D3336D" w:rsidRPr="001C3FE3" w:rsidRDefault="00896AD6" w:rsidP="0099595F">
            <w:pPr>
              <w:autoSpaceDE w:val="0"/>
              <w:autoSpaceDN w:val="0"/>
              <w:adjustRightInd w:val="0"/>
              <w:spacing w:after="160" w:line="360" w:lineRule="auto"/>
              <w:jc w:val="center"/>
              <w:rPr>
                <w:rFonts w:ascii="Book Antiqua" w:eastAsiaTheme="minorHAnsi" w:hAnsi="Book Antiqua"/>
                <w:b/>
                <w:color w:val="000000"/>
              </w:rPr>
            </w:pPr>
            <w:r w:rsidRPr="001C3FE3">
              <w:rPr>
                <w:rFonts w:ascii="Book Antiqua" w:hAnsi="Book Antiqua"/>
                <w:b/>
                <w:i/>
                <w:color w:val="000000" w:themeColor="text1"/>
              </w:rPr>
              <w:t>n</w:t>
            </w:r>
          </w:p>
        </w:tc>
        <w:tc>
          <w:tcPr>
            <w:tcW w:w="463" w:type="pct"/>
            <w:tcBorders>
              <w:top w:val="single" w:sz="4" w:space="0" w:color="auto"/>
              <w:bottom w:val="single" w:sz="4" w:space="0" w:color="auto"/>
            </w:tcBorders>
          </w:tcPr>
          <w:p w14:paraId="547A7615" w14:textId="77777777" w:rsidR="00D3336D" w:rsidRPr="001C3FE3" w:rsidRDefault="00D3336D" w:rsidP="0099595F">
            <w:pPr>
              <w:autoSpaceDE w:val="0"/>
              <w:autoSpaceDN w:val="0"/>
              <w:adjustRightInd w:val="0"/>
              <w:spacing w:after="160" w:line="360" w:lineRule="auto"/>
              <w:jc w:val="center"/>
              <w:rPr>
                <w:rFonts w:ascii="Book Antiqua" w:eastAsiaTheme="minorHAnsi" w:hAnsi="Book Antiqua"/>
                <w:b/>
                <w:color w:val="000000"/>
              </w:rPr>
            </w:pPr>
            <w:r w:rsidRPr="001C3FE3">
              <w:rPr>
                <w:rFonts w:ascii="Book Antiqua" w:eastAsiaTheme="minorHAnsi" w:hAnsi="Book Antiqua"/>
                <w:b/>
                <w:bCs/>
                <w:color w:val="000000"/>
              </w:rPr>
              <w:t>%</w:t>
            </w:r>
          </w:p>
        </w:tc>
      </w:tr>
      <w:tr w:rsidR="0019456F" w:rsidRPr="00E77B1C" w14:paraId="36B10BA0" w14:textId="77777777" w:rsidTr="0019456F">
        <w:trPr>
          <w:trHeight w:val="305"/>
        </w:trPr>
        <w:tc>
          <w:tcPr>
            <w:tcW w:w="5000" w:type="pct"/>
            <w:gridSpan w:val="7"/>
            <w:tcBorders>
              <w:top w:val="single" w:sz="4" w:space="0" w:color="auto"/>
              <w:bottom w:val="nil"/>
            </w:tcBorders>
          </w:tcPr>
          <w:p w14:paraId="188B6511" w14:textId="77777777" w:rsidR="0019456F" w:rsidRPr="0019456F" w:rsidRDefault="0019456F" w:rsidP="0019456F">
            <w:pPr>
              <w:autoSpaceDE w:val="0"/>
              <w:autoSpaceDN w:val="0"/>
              <w:adjustRightInd w:val="0"/>
              <w:spacing w:after="160" w:line="360" w:lineRule="auto"/>
              <w:rPr>
                <w:rFonts w:ascii="Book Antiqua" w:eastAsiaTheme="minorHAnsi" w:hAnsi="Book Antiqua"/>
                <w:color w:val="000000"/>
              </w:rPr>
            </w:pPr>
            <w:r w:rsidRPr="0019456F">
              <w:rPr>
                <w:rFonts w:ascii="Book Antiqua" w:eastAsiaTheme="minorHAnsi" w:hAnsi="Book Antiqua"/>
                <w:bCs/>
                <w:color w:val="000000"/>
              </w:rPr>
              <w:t>Changes in consumption habits</w:t>
            </w:r>
          </w:p>
        </w:tc>
      </w:tr>
      <w:tr w:rsidR="0019456F" w:rsidRPr="00E77B1C" w14:paraId="475D7CF3" w14:textId="77777777" w:rsidTr="0019456F">
        <w:trPr>
          <w:trHeight w:val="305"/>
        </w:trPr>
        <w:tc>
          <w:tcPr>
            <w:tcW w:w="2163" w:type="pct"/>
            <w:tcBorders>
              <w:top w:val="nil"/>
            </w:tcBorders>
          </w:tcPr>
          <w:p w14:paraId="4117D9C8"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Alcohol</w:t>
            </w:r>
          </w:p>
        </w:tc>
        <w:tc>
          <w:tcPr>
            <w:tcW w:w="469" w:type="pct"/>
            <w:tcBorders>
              <w:top w:val="nil"/>
            </w:tcBorders>
          </w:tcPr>
          <w:p w14:paraId="4B0AB3A2"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22</w:t>
            </w:r>
          </w:p>
        </w:tc>
        <w:tc>
          <w:tcPr>
            <w:tcW w:w="470" w:type="pct"/>
            <w:tcBorders>
              <w:top w:val="nil"/>
            </w:tcBorders>
          </w:tcPr>
          <w:p w14:paraId="749A2FD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14.4</w:t>
            </w:r>
          </w:p>
        </w:tc>
        <w:tc>
          <w:tcPr>
            <w:tcW w:w="483" w:type="pct"/>
            <w:tcBorders>
              <w:top w:val="nil"/>
            </w:tcBorders>
          </w:tcPr>
          <w:p w14:paraId="5A2AD4E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103</w:t>
            </w:r>
          </w:p>
        </w:tc>
        <w:tc>
          <w:tcPr>
            <w:tcW w:w="483" w:type="pct"/>
            <w:tcBorders>
              <w:top w:val="nil"/>
            </w:tcBorders>
          </w:tcPr>
          <w:p w14:paraId="38357A01"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67.3</w:t>
            </w:r>
          </w:p>
        </w:tc>
        <w:tc>
          <w:tcPr>
            <w:tcW w:w="469" w:type="pct"/>
            <w:tcBorders>
              <w:top w:val="nil"/>
            </w:tcBorders>
          </w:tcPr>
          <w:p w14:paraId="76965007"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28</w:t>
            </w:r>
          </w:p>
        </w:tc>
        <w:tc>
          <w:tcPr>
            <w:tcW w:w="463" w:type="pct"/>
            <w:tcBorders>
              <w:top w:val="nil"/>
            </w:tcBorders>
          </w:tcPr>
          <w:p w14:paraId="7F890A4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18.3</w:t>
            </w:r>
          </w:p>
        </w:tc>
      </w:tr>
      <w:tr w:rsidR="0019456F" w:rsidRPr="00E77B1C" w14:paraId="1DCDDBB6" w14:textId="77777777" w:rsidTr="0019456F">
        <w:trPr>
          <w:trHeight w:val="305"/>
        </w:trPr>
        <w:tc>
          <w:tcPr>
            <w:tcW w:w="2163" w:type="pct"/>
          </w:tcPr>
          <w:p w14:paraId="688F40AE"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Coffee</w:t>
            </w:r>
          </w:p>
        </w:tc>
        <w:tc>
          <w:tcPr>
            <w:tcW w:w="469" w:type="pct"/>
          </w:tcPr>
          <w:p w14:paraId="5AB13B36"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10</w:t>
            </w:r>
          </w:p>
        </w:tc>
        <w:tc>
          <w:tcPr>
            <w:tcW w:w="470" w:type="pct"/>
          </w:tcPr>
          <w:p w14:paraId="5C3964F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6.5</w:t>
            </w:r>
          </w:p>
        </w:tc>
        <w:tc>
          <w:tcPr>
            <w:tcW w:w="483" w:type="pct"/>
          </w:tcPr>
          <w:p w14:paraId="20E2B26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78</w:t>
            </w:r>
          </w:p>
        </w:tc>
        <w:tc>
          <w:tcPr>
            <w:tcW w:w="483" w:type="pct"/>
          </w:tcPr>
          <w:p w14:paraId="33E37B2E"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51.0</w:t>
            </w:r>
          </w:p>
        </w:tc>
        <w:tc>
          <w:tcPr>
            <w:tcW w:w="469" w:type="pct"/>
          </w:tcPr>
          <w:p w14:paraId="38F9520D"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65</w:t>
            </w:r>
          </w:p>
        </w:tc>
        <w:tc>
          <w:tcPr>
            <w:tcW w:w="463" w:type="pct"/>
          </w:tcPr>
          <w:p w14:paraId="4FCD9B5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42.5</w:t>
            </w:r>
          </w:p>
        </w:tc>
      </w:tr>
      <w:tr w:rsidR="0019456F" w:rsidRPr="00E77B1C" w14:paraId="2209777E" w14:textId="77777777" w:rsidTr="0019456F">
        <w:trPr>
          <w:trHeight w:val="305"/>
        </w:trPr>
        <w:tc>
          <w:tcPr>
            <w:tcW w:w="2163" w:type="pct"/>
          </w:tcPr>
          <w:p w14:paraId="7D728CEF"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Cigarettes</w:t>
            </w:r>
          </w:p>
        </w:tc>
        <w:tc>
          <w:tcPr>
            <w:tcW w:w="469" w:type="pct"/>
          </w:tcPr>
          <w:p w14:paraId="2E95B964"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w:t>
            </w:r>
          </w:p>
        </w:tc>
        <w:tc>
          <w:tcPr>
            <w:tcW w:w="470" w:type="pct"/>
          </w:tcPr>
          <w:p w14:paraId="40F601E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4.6</w:t>
            </w:r>
          </w:p>
        </w:tc>
        <w:tc>
          <w:tcPr>
            <w:tcW w:w="483" w:type="pct"/>
          </w:tcPr>
          <w:p w14:paraId="38B2D255"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75</w:t>
            </w:r>
          </w:p>
        </w:tc>
        <w:tc>
          <w:tcPr>
            <w:tcW w:w="483" w:type="pct"/>
          </w:tcPr>
          <w:p w14:paraId="3F3BC632"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49.0</w:t>
            </w:r>
          </w:p>
        </w:tc>
        <w:tc>
          <w:tcPr>
            <w:tcW w:w="469" w:type="pct"/>
          </w:tcPr>
          <w:p w14:paraId="732F324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71</w:t>
            </w:r>
          </w:p>
        </w:tc>
        <w:tc>
          <w:tcPr>
            <w:tcW w:w="463" w:type="pct"/>
          </w:tcPr>
          <w:p w14:paraId="74A9680C"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46.4</w:t>
            </w:r>
          </w:p>
        </w:tc>
      </w:tr>
      <w:tr w:rsidR="0019456F" w:rsidRPr="00E77B1C" w14:paraId="5FBE166D" w14:textId="77777777" w:rsidTr="0019456F">
        <w:trPr>
          <w:trHeight w:val="305"/>
        </w:trPr>
        <w:tc>
          <w:tcPr>
            <w:tcW w:w="2163" w:type="pct"/>
          </w:tcPr>
          <w:p w14:paraId="6039DC3C"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Cannabis</w:t>
            </w:r>
          </w:p>
        </w:tc>
        <w:tc>
          <w:tcPr>
            <w:tcW w:w="469" w:type="pct"/>
          </w:tcPr>
          <w:p w14:paraId="26C2E43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22</w:t>
            </w:r>
          </w:p>
        </w:tc>
        <w:tc>
          <w:tcPr>
            <w:tcW w:w="470" w:type="pct"/>
          </w:tcPr>
          <w:p w14:paraId="1DBA7DA2"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14.4</w:t>
            </w:r>
          </w:p>
        </w:tc>
        <w:tc>
          <w:tcPr>
            <w:tcW w:w="483" w:type="pct"/>
          </w:tcPr>
          <w:p w14:paraId="16726D4C"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118</w:t>
            </w:r>
          </w:p>
        </w:tc>
        <w:tc>
          <w:tcPr>
            <w:tcW w:w="483" w:type="pct"/>
          </w:tcPr>
          <w:p w14:paraId="3ED7ADFD"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77.1</w:t>
            </w:r>
          </w:p>
        </w:tc>
        <w:tc>
          <w:tcPr>
            <w:tcW w:w="469" w:type="pct"/>
          </w:tcPr>
          <w:p w14:paraId="733A9148"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13</w:t>
            </w:r>
          </w:p>
        </w:tc>
        <w:tc>
          <w:tcPr>
            <w:tcW w:w="463" w:type="pct"/>
          </w:tcPr>
          <w:p w14:paraId="28E47736"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8.5</w:t>
            </w:r>
          </w:p>
        </w:tc>
      </w:tr>
      <w:tr w:rsidR="0019456F" w:rsidRPr="00E77B1C" w14:paraId="3F276951" w14:textId="77777777" w:rsidTr="0019456F">
        <w:trPr>
          <w:trHeight w:val="305"/>
        </w:trPr>
        <w:tc>
          <w:tcPr>
            <w:tcW w:w="2163" w:type="pct"/>
          </w:tcPr>
          <w:p w14:paraId="1A6F3C33"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Cocaine</w:t>
            </w:r>
          </w:p>
        </w:tc>
        <w:tc>
          <w:tcPr>
            <w:tcW w:w="469" w:type="pct"/>
          </w:tcPr>
          <w:p w14:paraId="386539E2"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24</w:t>
            </w:r>
          </w:p>
        </w:tc>
        <w:tc>
          <w:tcPr>
            <w:tcW w:w="470" w:type="pct"/>
          </w:tcPr>
          <w:p w14:paraId="1E6A6646"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15.7</w:t>
            </w:r>
          </w:p>
        </w:tc>
        <w:tc>
          <w:tcPr>
            <w:tcW w:w="483" w:type="pct"/>
          </w:tcPr>
          <w:p w14:paraId="72E256B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122</w:t>
            </w:r>
          </w:p>
        </w:tc>
        <w:tc>
          <w:tcPr>
            <w:tcW w:w="483" w:type="pct"/>
          </w:tcPr>
          <w:p w14:paraId="702632D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79.7</w:t>
            </w:r>
          </w:p>
        </w:tc>
        <w:tc>
          <w:tcPr>
            <w:tcW w:w="469" w:type="pct"/>
          </w:tcPr>
          <w:p w14:paraId="0478C244"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w:t>
            </w:r>
          </w:p>
        </w:tc>
        <w:tc>
          <w:tcPr>
            <w:tcW w:w="463" w:type="pct"/>
          </w:tcPr>
          <w:p w14:paraId="27C156B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4.6</w:t>
            </w:r>
          </w:p>
        </w:tc>
      </w:tr>
      <w:tr w:rsidR="0019456F" w:rsidRPr="00E77B1C" w14:paraId="58AB6213" w14:textId="77777777" w:rsidTr="0019456F">
        <w:trPr>
          <w:trHeight w:val="305"/>
        </w:trPr>
        <w:tc>
          <w:tcPr>
            <w:tcW w:w="2163" w:type="pct"/>
          </w:tcPr>
          <w:p w14:paraId="660017EC"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Opioids</w:t>
            </w:r>
          </w:p>
        </w:tc>
        <w:tc>
          <w:tcPr>
            <w:tcW w:w="469" w:type="pct"/>
          </w:tcPr>
          <w:p w14:paraId="2CA2AE39"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w:t>
            </w:r>
          </w:p>
        </w:tc>
        <w:tc>
          <w:tcPr>
            <w:tcW w:w="470" w:type="pct"/>
          </w:tcPr>
          <w:p w14:paraId="7802935A"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4.6</w:t>
            </w:r>
          </w:p>
        </w:tc>
        <w:tc>
          <w:tcPr>
            <w:tcW w:w="483" w:type="pct"/>
          </w:tcPr>
          <w:p w14:paraId="15DBCAF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143</w:t>
            </w:r>
          </w:p>
        </w:tc>
        <w:tc>
          <w:tcPr>
            <w:tcW w:w="483" w:type="pct"/>
          </w:tcPr>
          <w:p w14:paraId="2C058B72"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93.5</w:t>
            </w:r>
          </w:p>
        </w:tc>
        <w:tc>
          <w:tcPr>
            <w:tcW w:w="469" w:type="pct"/>
          </w:tcPr>
          <w:p w14:paraId="6BC34C9C"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w:t>
            </w:r>
          </w:p>
        </w:tc>
        <w:tc>
          <w:tcPr>
            <w:tcW w:w="463" w:type="pct"/>
          </w:tcPr>
          <w:p w14:paraId="3E5EDF5A"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1.3</w:t>
            </w:r>
          </w:p>
        </w:tc>
      </w:tr>
      <w:tr w:rsidR="0019456F" w:rsidRPr="00E77B1C" w14:paraId="56590089" w14:textId="77777777" w:rsidTr="0019456F">
        <w:trPr>
          <w:trHeight w:val="305"/>
        </w:trPr>
        <w:tc>
          <w:tcPr>
            <w:tcW w:w="2163" w:type="pct"/>
          </w:tcPr>
          <w:p w14:paraId="41DE5FB3"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Benzodiazepines and similar medical drugs</w:t>
            </w:r>
          </w:p>
        </w:tc>
        <w:tc>
          <w:tcPr>
            <w:tcW w:w="469" w:type="pct"/>
          </w:tcPr>
          <w:p w14:paraId="0B0A25F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w:t>
            </w:r>
          </w:p>
        </w:tc>
        <w:tc>
          <w:tcPr>
            <w:tcW w:w="470" w:type="pct"/>
          </w:tcPr>
          <w:p w14:paraId="1F5FBA65"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4.6</w:t>
            </w:r>
          </w:p>
        </w:tc>
        <w:tc>
          <w:tcPr>
            <w:tcW w:w="483" w:type="pct"/>
          </w:tcPr>
          <w:p w14:paraId="367E6E9D"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120</w:t>
            </w:r>
          </w:p>
        </w:tc>
        <w:tc>
          <w:tcPr>
            <w:tcW w:w="483" w:type="pct"/>
          </w:tcPr>
          <w:p w14:paraId="2B66402C"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78.4</w:t>
            </w:r>
          </w:p>
        </w:tc>
        <w:tc>
          <w:tcPr>
            <w:tcW w:w="469" w:type="pct"/>
          </w:tcPr>
          <w:p w14:paraId="0CB8A83C"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25</w:t>
            </w:r>
          </w:p>
        </w:tc>
        <w:tc>
          <w:tcPr>
            <w:tcW w:w="463" w:type="pct"/>
          </w:tcPr>
          <w:p w14:paraId="231ACDE1"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16.3</w:t>
            </w:r>
          </w:p>
        </w:tc>
      </w:tr>
      <w:tr w:rsidR="0019456F" w:rsidRPr="00E77B1C" w14:paraId="1F99851D" w14:textId="77777777" w:rsidTr="0019456F">
        <w:trPr>
          <w:trHeight w:val="305"/>
        </w:trPr>
        <w:tc>
          <w:tcPr>
            <w:tcW w:w="2163" w:type="pct"/>
          </w:tcPr>
          <w:p w14:paraId="2F7672C5"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Gambling offline</w:t>
            </w:r>
          </w:p>
        </w:tc>
        <w:tc>
          <w:tcPr>
            <w:tcW w:w="469" w:type="pct"/>
          </w:tcPr>
          <w:p w14:paraId="6E1DB1BA"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14</w:t>
            </w:r>
          </w:p>
        </w:tc>
        <w:tc>
          <w:tcPr>
            <w:tcW w:w="470" w:type="pct"/>
          </w:tcPr>
          <w:p w14:paraId="0438155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9.2</w:t>
            </w:r>
          </w:p>
        </w:tc>
        <w:tc>
          <w:tcPr>
            <w:tcW w:w="483" w:type="pct"/>
          </w:tcPr>
          <w:p w14:paraId="7696C23A"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132</w:t>
            </w:r>
          </w:p>
        </w:tc>
        <w:tc>
          <w:tcPr>
            <w:tcW w:w="483" w:type="pct"/>
          </w:tcPr>
          <w:p w14:paraId="10A62A4D"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86.3</w:t>
            </w:r>
          </w:p>
        </w:tc>
        <w:tc>
          <w:tcPr>
            <w:tcW w:w="469" w:type="pct"/>
          </w:tcPr>
          <w:p w14:paraId="51B18FE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w:t>
            </w:r>
          </w:p>
        </w:tc>
        <w:tc>
          <w:tcPr>
            <w:tcW w:w="463" w:type="pct"/>
          </w:tcPr>
          <w:p w14:paraId="23EB940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3.9</w:t>
            </w:r>
          </w:p>
        </w:tc>
      </w:tr>
      <w:tr w:rsidR="0019456F" w:rsidRPr="00E77B1C" w14:paraId="6BD61739" w14:textId="77777777" w:rsidTr="0019456F">
        <w:trPr>
          <w:trHeight w:val="305"/>
        </w:trPr>
        <w:tc>
          <w:tcPr>
            <w:tcW w:w="2163" w:type="pct"/>
          </w:tcPr>
          <w:p w14:paraId="5F947D74"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Gambling online</w:t>
            </w:r>
          </w:p>
        </w:tc>
        <w:tc>
          <w:tcPr>
            <w:tcW w:w="469" w:type="pct"/>
          </w:tcPr>
          <w:p w14:paraId="5E9DB5C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12</w:t>
            </w:r>
          </w:p>
        </w:tc>
        <w:tc>
          <w:tcPr>
            <w:tcW w:w="470" w:type="pct"/>
          </w:tcPr>
          <w:p w14:paraId="6352E5E2"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7.8</w:t>
            </w:r>
          </w:p>
        </w:tc>
        <w:tc>
          <w:tcPr>
            <w:tcW w:w="483" w:type="pct"/>
          </w:tcPr>
          <w:p w14:paraId="7E4A0C74"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133</w:t>
            </w:r>
          </w:p>
        </w:tc>
        <w:tc>
          <w:tcPr>
            <w:tcW w:w="483" w:type="pct"/>
          </w:tcPr>
          <w:p w14:paraId="79CCB9E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86.9</w:t>
            </w:r>
          </w:p>
        </w:tc>
        <w:tc>
          <w:tcPr>
            <w:tcW w:w="469" w:type="pct"/>
          </w:tcPr>
          <w:p w14:paraId="3E056F45"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w:t>
            </w:r>
          </w:p>
        </w:tc>
        <w:tc>
          <w:tcPr>
            <w:tcW w:w="463" w:type="pct"/>
          </w:tcPr>
          <w:p w14:paraId="718A907E"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4.6</w:t>
            </w:r>
          </w:p>
        </w:tc>
      </w:tr>
      <w:tr w:rsidR="0019456F" w:rsidRPr="00E77B1C" w14:paraId="3AC91708" w14:textId="77777777" w:rsidTr="0019456F">
        <w:trPr>
          <w:trHeight w:val="305"/>
        </w:trPr>
        <w:tc>
          <w:tcPr>
            <w:tcW w:w="2163" w:type="pct"/>
          </w:tcPr>
          <w:p w14:paraId="0F45E3D1"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Shopping online</w:t>
            </w:r>
          </w:p>
        </w:tc>
        <w:tc>
          <w:tcPr>
            <w:tcW w:w="469" w:type="pct"/>
          </w:tcPr>
          <w:p w14:paraId="07417104"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w:t>
            </w:r>
          </w:p>
        </w:tc>
        <w:tc>
          <w:tcPr>
            <w:tcW w:w="470" w:type="pct"/>
          </w:tcPr>
          <w:p w14:paraId="749960B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4.6</w:t>
            </w:r>
          </w:p>
        </w:tc>
        <w:tc>
          <w:tcPr>
            <w:tcW w:w="483" w:type="pct"/>
          </w:tcPr>
          <w:p w14:paraId="3B21655D"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123</w:t>
            </w:r>
          </w:p>
        </w:tc>
        <w:tc>
          <w:tcPr>
            <w:tcW w:w="483" w:type="pct"/>
          </w:tcPr>
          <w:p w14:paraId="0B3A82D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80.4</w:t>
            </w:r>
          </w:p>
        </w:tc>
        <w:tc>
          <w:tcPr>
            <w:tcW w:w="469" w:type="pct"/>
          </w:tcPr>
          <w:p w14:paraId="5EBB4F92"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19</w:t>
            </w:r>
          </w:p>
        </w:tc>
        <w:tc>
          <w:tcPr>
            <w:tcW w:w="463" w:type="pct"/>
          </w:tcPr>
          <w:p w14:paraId="52E87479"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12.4</w:t>
            </w:r>
          </w:p>
        </w:tc>
      </w:tr>
      <w:tr w:rsidR="0019456F" w:rsidRPr="00E77B1C" w14:paraId="3C4555AC" w14:textId="77777777" w:rsidTr="0019456F">
        <w:trPr>
          <w:trHeight w:val="305"/>
        </w:trPr>
        <w:tc>
          <w:tcPr>
            <w:tcW w:w="2163" w:type="pct"/>
          </w:tcPr>
          <w:p w14:paraId="4F8555E9"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Eating</w:t>
            </w:r>
          </w:p>
        </w:tc>
        <w:tc>
          <w:tcPr>
            <w:tcW w:w="469" w:type="pct"/>
          </w:tcPr>
          <w:p w14:paraId="493DBAD6"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10</w:t>
            </w:r>
          </w:p>
        </w:tc>
        <w:tc>
          <w:tcPr>
            <w:tcW w:w="470" w:type="pct"/>
          </w:tcPr>
          <w:p w14:paraId="603592DC"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6.5</w:t>
            </w:r>
          </w:p>
        </w:tc>
        <w:tc>
          <w:tcPr>
            <w:tcW w:w="483" w:type="pct"/>
          </w:tcPr>
          <w:p w14:paraId="024FEA14"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65</w:t>
            </w:r>
          </w:p>
        </w:tc>
        <w:tc>
          <w:tcPr>
            <w:tcW w:w="483" w:type="pct"/>
          </w:tcPr>
          <w:p w14:paraId="4ED3A0C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42.5</w:t>
            </w:r>
          </w:p>
        </w:tc>
        <w:tc>
          <w:tcPr>
            <w:tcW w:w="469" w:type="pct"/>
          </w:tcPr>
          <w:p w14:paraId="27CD111A"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77</w:t>
            </w:r>
          </w:p>
        </w:tc>
        <w:tc>
          <w:tcPr>
            <w:tcW w:w="463" w:type="pct"/>
          </w:tcPr>
          <w:p w14:paraId="0115CC25"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50.3</w:t>
            </w:r>
          </w:p>
        </w:tc>
      </w:tr>
      <w:tr w:rsidR="0019456F" w:rsidRPr="00E77B1C" w14:paraId="51123C00" w14:textId="77777777" w:rsidTr="0019456F">
        <w:trPr>
          <w:trHeight w:val="305"/>
        </w:trPr>
        <w:tc>
          <w:tcPr>
            <w:tcW w:w="2163" w:type="pct"/>
          </w:tcPr>
          <w:p w14:paraId="4AF48419"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 xml:space="preserve">Videogames </w:t>
            </w:r>
          </w:p>
        </w:tc>
        <w:tc>
          <w:tcPr>
            <w:tcW w:w="469" w:type="pct"/>
          </w:tcPr>
          <w:p w14:paraId="217C8581"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8</w:t>
            </w:r>
          </w:p>
        </w:tc>
        <w:tc>
          <w:tcPr>
            <w:tcW w:w="470" w:type="pct"/>
          </w:tcPr>
          <w:p w14:paraId="411A7836"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5.2</w:t>
            </w:r>
          </w:p>
        </w:tc>
        <w:tc>
          <w:tcPr>
            <w:tcW w:w="483" w:type="pct"/>
          </w:tcPr>
          <w:p w14:paraId="2F827AF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115</w:t>
            </w:r>
          </w:p>
        </w:tc>
        <w:tc>
          <w:tcPr>
            <w:tcW w:w="483" w:type="pct"/>
          </w:tcPr>
          <w:p w14:paraId="3BB5582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75.2</w:t>
            </w:r>
          </w:p>
        </w:tc>
        <w:tc>
          <w:tcPr>
            <w:tcW w:w="469" w:type="pct"/>
          </w:tcPr>
          <w:p w14:paraId="370305D7"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29</w:t>
            </w:r>
          </w:p>
        </w:tc>
        <w:tc>
          <w:tcPr>
            <w:tcW w:w="463" w:type="pct"/>
          </w:tcPr>
          <w:p w14:paraId="0A03DBC1"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19.0</w:t>
            </w:r>
          </w:p>
        </w:tc>
      </w:tr>
      <w:tr w:rsidR="0019456F" w:rsidRPr="00791412" w14:paraId="3A65A6DD" w14:textId="77777777" w:rsidTr="0019456F">
        <w:trPr>
          <w:trHeight w:val="305"/>
        </w:trPr>
        <w:tc>
          <w:tcPr>
            <w:tcW w:w="5000" w:type="pct"/>
            <w:gridSpan w:val="7"/>
          </w:tcPr>
          <w:p w14:paraId="4394B161" w14:textId="77777777" w:rsidR="0019456F" w:rsidRPr="0019456F" w:rsidRDefault="0019456F" w:rsidP="0099595F">
            <w:pPr>
              <w:autoSpaceDE w:val="0"/>
              <w:autoSpaceDN w:val="0"/>
              <w:adjustRightInd w:val="0"/>
              <w:spacing w:after="160" w:line="360" w:lineRule="auto"/>
              <w:rPr>
                <w:rFonts w:ascii="Book Antiqua" w:eastAsiaTheme="minorHAnsi" w:hAnsi="Book Antiqua"/>
                <w:color w:val="000000"/>
              </w:rPr>
            </w:pPr>
            <w:r w:rsidRPr="0019456F">
              <w:rPr>
                <w:rFonts w:ascii="Book Antiqua" w:eastAsiaTheme="minorHAnsi" w:hAnsi="Book Antiqua"/>
                <w:bCs/>
                <w:color w:val="000000"/>
              </w:rPr>
              <w:t>Changes in time spent for the following activities</w:t>
            </w:r>
          </w:p>
        </w:tc>
      </w:tr>
      <w:tr w:rsidR="0019456F" w:rsidRPr="00E77B1C" w14:paraId="512761C2" w14:textId="77777777" w:rsidTr="0019456F">
        <w:trPr>
          <w:trHeight w:val="305"/>
        </w:trPr>
        <w:tc>
          <w:tcPr>
            <w:tcW w:w="2163" w:type="pct"/>
          </w:tcPr>
          <w:p w14:paraId="68BF30D8"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Instant messaging with friends and relatives</w:t>
            </w:r>
          </w:p>
        </w:tc>
        <w:tc>
          <w:tcPr>
            <w:tcW w:w="469" w:type="pct"/>
          </w:tcPr>
          <w:p w14:paraId="09C1B007"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w:t>
            </w:r>
          </w:p>
        </w:tc>
        <w:tc>
          <w:tcPr>
            <w:tcW w:w="470" w:type="pct"/>
          </w:tcPr>
          <w:p w14:paraId="668AC30C"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3.9</w:t>
            </w:r>
          </w:p>
        </w:tc>
        <w:tc>
          <w:tcPr>
            <w:tcW w:w="483" w:type="pct"/>
          </w:tcPr>
          <w:p w14:paraId="7469A0A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66</w:t>
            </w:r>
          </w:p>
        </w:tc>
        <w:tc>
          <w:tcPr>
            <w:tcW w:w="483" w:type="pct"/>
          </w:tcPr>
          <w:p w14:paraId="13448208"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43.1</w:t>
            </w:r>
          </w:p>
        </w:tc>
        <w:tc>
          <w:tcPr>
            <w:tcW w:w="469" w:type="pct"/>
          </w:tcPr>
          <w:p w14:paraId="463D2746"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79</w:t>
            </w:r>
          </w:p>
        </w:tc>
        <w:tc>
          <w:tcPr>
            <w:tcW w:w="463" w:type="pct"/>
          </w:tcPr>
          <w:p w14:paraId="3318956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51.6</w:t>
            </w:r>
          </w:p>
        </w:tc>
      </w:tr>
      <w:tr w:rsidR="0019456F" w:rsidRPr="00E77B1C" w14:paraId="587CD881" w14:textId="77777777" w:rsidTr="0019456F">
        <w:trPr>
          <w:trHeight w:val="305"/>
        </w:trPr>
        <w:tc>
          <w:tcPr>
            <w:tcW w:w="2163" w:type="pct"/>
          </w:tcPr>
          <w:p w14:paraId="6EDE402B"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Pr>
                <w:rFonts w:ascii="Book Antiqua" w:eastAsiaTheme="minorHAnsi" w:hAnsi="Book Antiqua"/>
                <w:color w:val="000000"/>
              </w:rPr>
              <w:t>Social network (for fun</w:t>
            </w:r>
            <w:r>
              <w:rPr>
                <w:rFonts w:ascii="Book Antiqua" w:hAnsi="Book Antiqua" w:hint="eastAsia"/>
                <w:color w:val="000000"/>
                <w:lang w:eastAsia="zh-CN"/>
              </w:rPr>
              <w:t>,</w:t>
            </w:r>
            <w:r w:rsidRPr="00E77B1C">
              <w:rPr>
                <w:rFonts w:ascii="Book Antiqua" w:eastAsiaTheme="minorHAnsi" w:hAnsi="Book Antiqua"/>
                <w:color w:val="000000"/>
              </w:rPr>
              <w:t xml:space="preserve"> reading)</w:t>
            </w:r>
          </w:p>
        </w:tc>
        <w:tc>
          <w:tcPr>
            <w:tcW w:w="469" w:type="pct"/>
          </w:tcPr>
          <w:p w14:paraId="5F5092A7"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w:t>
            </w:r>
          </w:p>
        </w:tc>
        <w:tc>
          <w:tcPr>
            <w:tcW w:w="470" w:type="pct"/>
          </w:tcPr>
          <w:p w14:paraId="3116F33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4.6</w:t>
            </w:r>
          </w:p>
        </w:tc>
        <w:tc>
          <w:tcPr>
            <w:tcW w:w="483" w:type="pct"/>
          </w:tcPr>
          <w:p w14:paraId="587CBFE5"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72</w:t>
            </w:r>
          </w:p>
        </w:tc>
        <w:tc>
          <w:tcPr>
            <w:tcW w:w="483" w:type="pct"/>
          </w:tcPr>
          <w:p w14:paraId="44DAA24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47.1</w:t>
            </w:r>
          </w:p>
        </w:tc>
        <w:tc>
          <w:tcPr>
            <w:tcW w:w="469" w:type="pct"/>
          </w:tcPr>
          <w:p w14:paraId="128FB7AA"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73</w:t>
            </w:r>
          </w:p>
        </w:tc>
        <w:tc>
          <w:tcPr>
            <w:tcW w:w="463" w:type="pct"/>
          </w:tcPr>
          <w:p w14:paraId="2E85A7A3"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47.7</w:t>
            </w:r>
          </w:p>
        </w:tc>
      </w:tr>
      <w:tr w:rsidR="0019456F" w:rsidRPr="00E77B1C" w14:paraId="6C935693" w14:textId="77777777" w:rsidTr="0019456F">
        <w:trPr>
          <w:trHeight w:val="305"/>
        </w:trPr>
        <w:tc>
          <w:tcPr>
            <w:tcW w:w="2163" w:type="pct"/>
          </w:tcPr>
          <w:p w14:paraId="488AA0DC"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lastRenderedPageBreak/>
              <w:t>Video calls with friends and relatives</w:t>
            </w:r>
          </w:p>
        </w:tc>
        <w:tc>
          <w:tcPr>
            <w:tcW w:w="469" w:type="pct"/>
          </w:tcPr>
          <w:p w14:paraId="0949E327"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8</w:t>
            </w:r>
          </w:p>
        </w:tc>
        <w:tc>
          <w:tcPr>
            <w:tcW w:w="470" w:type="pct"/>
          </w:tcPr>
          <w:p w14:paraId="729C10BA"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5.2</w:t>
            </w:r>
          </w:p>
        </w:tc>
        <w:tc>
          <w:tcPr>
            <w:tcW w:w="483" w:type="pct"/>
          </w:tcPr>
          <w:p w14:paraId="683AAD4C"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60</w:t>
            </w:r>
          </w:p>
        </w:tc>
        <w:tc>
          <w:tcPr>
            <w:tcW w:w="483" w:type="pct"/>
          </w:tcPr>
          <w:p w14:paraId="2E173505"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39.2</w:t>
            </w:r>
          </w:p>
        </w:tc>
        <w:tc>
          <w:tcPr>
            <w:tcW w:w="469" w:type="pct"/>
          </w:tcPr>
          <w:p w14:paraId="4B59D6A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84</w:t>
            </w:r>
          </w:p>
        </w:tc>
        <w:tc>
          <w:tcPr>
            <w:tcW w:w="463" w:type="pct"/>
          </w:tcPr>
          <w:p w14:paraId="508DD78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54.9</w:t>
            </w:r>
          </w:p>
        </w:tc>
      </w:tr>
      <w:tr w:rsidR="0019456F" w:rsidRPr="00E77B1C" w14:paraId="0EEB715F" w14:textId="77777777" w:rsidTr="0019456F">
        <w:trPr>
          <w:trHeight w:val="305"/>
        </w:trPr>
        <w:tc>
          <w:tcPr>
            <w:tcW w:w="2163" w:type="pct"/>
          </w:tcPr>
          <w:p w14:paraId="6B6D2622"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Collecting online information about the current situation</w:t>
            </w:r>
          </w:p>
        </w:tc>
        <w:tc>
          <w:tcPr>
            <w:tcW w:w="469" w:type="pct"/>
          </w:tcPr>
          <w:p w14:paraId="555CD35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9</w:t>
            </w:r>
          </w:p>
        </w:tc>
        <w:tc>
          <w:tcPr>
            <w:tcW w:w="470" w:type="pct"/>
          </w:tcPr>
          <w:p w14:paraId="6525C87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5.9</w:t>
            </w:r>
          </w:p>
        </w:tc>
        <w:tc>
          <w:tcPr>
            <w:tcW w:w="483" w:type="pct"/>
          </w:tcPr>
          <w:p w14:paraId="75876439"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81</w:t>
            </w:r>
          </w:p>
        </w:tc>
        <w:tc>
          <w:tcPr>
            <w:tcW w:w="483" w:type="pct"/>
          </w:tcPr>
          <w:p w14:paraId="661CE25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52.9</w:t>
            </w:r>
          </w:p>
        </w:tc>
        <w:tc>
          <w:tcPr>
            <w:tcW w:w="469" w:type="pct"/>
          </w:tcPr>
          <w:p w14:paraId="7D249C7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62</w:t>
            </w:r>
          </w:p>
        </w:tc>
        <w:tc>
          <w:tcPr>
            <w:tcW w:w="463" w:type="pct"/>
          </w:tcPr>
          <w:p w14:paraId="00927DA9"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40.5</w:t>
            </w:r>
          </w:p>
        </w:tc>
      </w:tr>
      <w:tr w:rsidR="0019456F" w:rsidRPr="00E77B1C" w14:paraId="6B1A4196" w14:textId="77777777" w:rsidTr="0019456F">
        <w:trPr>
          <w:trHeight w:val="305"/>
        </w:trPr>
        <w:tc>
          <w:tcPr>
            <w:tcW w:w="2163" w:type="pct"/>
          </w:tcPr>
          <w:p w14:paraId="79690D18"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Old and new hobbies</w:t>
            </w:r>
          </w:p>
        </w:tc>
        <w:tc>
          <w:tcPr>
            <w:tcW w:w="469" w:type="pct"/>
          </w:tcPr>
          <w:p w14:paraId="4E285747"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14</w:t>
            </w:r>
          </w:p>
        </w:tc>
        <w:tc>
          <w:tcPr>
            <w:tcW w:w="470" w:type="pct"/>
          </w:tcPr>
          <w:p w14:paraId="7CA92345"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9.2</w:t>
            </w:r>
          </w:p>
        </w:tc>
        <w:tc>
          <w:tcPr>
            <w:tcW w:w="483" w:type="pct"/>
          </w:tcPr>
          <w:p w14:paraId="7FBAFE28"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75</w:t>
            </w:r>
          </w:p>
        </w:tc>
        <w:tc>
          <w:tcPr>
            <w:tcW w:w="483" w:type="pct"/>
          </w:tcPr>
          <w:p w14:paraId="43B53A8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49.0</w:t>
            </w:r>
          </w:p>
        </w:tc>
        <w:tc>
          <w:tcPr>
            <w:tcW w:w="469" w:type="pct"/>
          </w:tcPr>
          <w:p w14:paraId="1A93C3A2"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63</w:t>
            </w:r>
          </w:p>
        </w:tc>
        <w:tc>
          <w:tcPr>
            <w:tcW w:w="463" w:type="pct"/>
          </w:tcPr>
          <w:p w14:paraId="31C4EF3A"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41.2</w:t>
            </w:r>
          </w:p>
        </w:tc>
      </w:tr>
      <w:tr w:rsidR="0019456F" w:rsidRPr="00E77B1C" w14:paraId="5E47B658" w14:textId="77777777" w:rsidTr="0019456F">
        <w:trPr>
          <w:trHeight w:val="305"/>
        </w:trPr>
        <w:tc>
          <w:tcPr>
            <w:tcW w:w="2163" w:type="pct"/>
          </w:tcPr>
          <w:p w14:paraId="6952F633"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Sports</w:t>
            </w:r>
          </w:p>
        </w:tc>
        <w:tc>
          <w:tcPr>
            <w:tcW w:w="469" w:type="pct"/>
          </w:tcPr>
          <w:p w14:paraId="2EBBF325"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30</w:t>
            </w:r>
          </w:p>
        </w:tc>
        <w:tc>
          <w:tcPr>
            <w:tcW w:w="470" w:type="pct"/>
          </w:tcPr>
          <w:p w14:paraId="7B6BAC8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19.6</w:t>
            </w:r>
          </w:p>
        </w:tc>
        <w:tc>
          <w:tcPr>
            <w:tcW w:w="483" w:type="pct"/>
          </w:tcPr>
          <w:p w14:paraId="6CC5B77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74</w:t>
            </w:r>
          </w:p>
        </w:tc>
        <w:tc>
          <w:tcPr>
            <w:tcW w:w="483" w:type="pct"/>
          </w:tcPr>
          <w:p w14:paraId="781B3726"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48.4</w:t>
            </w:r>
          </w:p>
        </w:tc>
        <w:tc>
          <w:tcPr>
            <w:tcW w:w="469" w:type="pct"/>
          </w:tcPr>
          <w:p w14:paraId="471FA98F"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48</w:t>
            </w:r>
          </w:p>
        </w:tc>
        <w:tc>
          <w:tcPr>
            <w:tcW w:w="463" w:type="pct"/>
          </w:tcPr>
          <w:p w14:paraId="24B8BD6D"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31.4</w:t>
            </w:r>
          </w:p>
        </w:tc>
      </w:tr>
      <w:tr w:rsidR="0019456F" w:rsidRPr="00E77B1C" w14:paraId="1A7D4A38" w14:textId="77777777" w:rsidTr="0019456F">
        <w:trPr>
          <w:trHeight w:val="305"/>
        </w:trPr>
        <w:tc>
          <w:tcPr>
            <w:tcW w:w="2163" w:type="pct"/>
          </w:tcPr>
          <w:p w14:paraId="002B2D35"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Pr>
                <w:rFonts w:ascii="Book Antiqua" w:eastAsiaTheme="minorHAnsi" w:hAnsi="Book Antiqua"/>
                <w:color w:val="000000"/>
              </w:rPr>
              <w:t>Watching movies</w:t>
            </w:r>
            <w:r>
              <w:rPr>
                <w:rFonts w:ascii="Book Antiqua" w:hAnsi="Book Antiqua" w:hint="eastAsia"/>
                <w:color w:val="000000"/>
                <w:lang w:eastAsia="zh-CN"/>
              </w:rPr>
              <w:t>,</w:t>
            </w:r>
            <w:r w:rsidRPr="00E77B1C">
              <w:rPr>
                <w:rFonts w:ascii="Book Antiqua" w:eastAsiaTheme="minorHAnsi" w:hAnsi="Book Antiqua"/>
                <w:color w:val="000000"/>
              </w:rPr>
              <w:t xml:space="preserve"> TV shows</w:t>
            </w:r>
          </w:p>
        </w:tc>
        <w:tc>
          <w:tcPr>
            <w:tcW w:w="469" w:type="pct"/>
          </w:tcPr>
          <w:p w14:paraId="1371F89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9</w:t>
            </w:r>
          </w:p>
        </w:tc>
        <w:tc>
          <w:tcPr>
            <w:tcW w:w="470" w:type="pct"/>
          </w:tcPr>
          <w:p w14:paraId="16596989"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5.9</w:t>
            </w:r>
          </w:p>
        </w:tc>
        <w:tc>
          <w:tcPr>
            <w:tcW w:w="483" w:type="pct"/>
          </w:tcPr>
          <w:p w14:paraId="7F32579B"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51</w:t>
            </w:r>
          </w:p>
        </w:tc>
        <w:tc>
          <w:tcPr>
            <w:tcW w:w="483" w:type="pct"/>
          </w:tcPr>
          <w:p w14:paraId="4957D977"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33.3</w:t>
            </w:r>
          </w:p>
        </w:tc>
        <w:tc>
          <w:tcPr>
            <w:tcW w:w="469" w:type="pct"/>
          </w:tcPr>
          <w:p w14:paraId="4A3E7588"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92</w:t>
            </w:r>
          </w:p>
        </w:tc>
        <w:tc>
          <w:tcPr>
            <w:tcW w:w="463" w:type="pct"/>
          </w:tcPr>
          <w:p w14:paraId="592FD14D"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60.1</w:t>
            </w:r>
          </w:p>
        </w:tc>
      </w:tr>
      <w:tr w:rsidR="0019456F" w:rsidRPr="00E77B1C" w14:paraId="3EB7693B" w14:textId="77777777" w:rsidTr="0019456F">
        <w:trPr>
          <w:trHeight w:val="305"/>
        </w:trPr>
        <w:tc>
          <w:tcPr>
            <w:tcW w:w="2163" w:type="pct"/>
          </w:tcPr>
          <w:p w14:paraId="5395189D"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Watching pornographic material</w:t>
            </w:r>
          </w:p>
        </w:tc>
        <w:tc>
          <w:tcPr>
            <w:tcW w:w="469" w:type="pct"/>
          </w:tcPr>
          <w:p w14:paraId="19DE29D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12</w:t>
            </w:r>
          </w:p>
        </w:tc>
        <w:tc>
          <w:tcPr>
            <w:tcW w:w="470" w:type="pct"/>
          </w:tcPr>
          <w:p w14:paraId="7AF6BDD1"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7.8</w:t>
            </w:r>
          </w:p>
        </w:tc>
        <w:tc>
          <w:tcPr>
            <w:tcW w:w="483" w:type="pct"/>
          </w:tcPr>
          <w:p w14:paraId="66DCF009"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108</w:t>
            </w:r>
          </w:p>
        </w:tc>
        <w:tc>
          <w:tcPr>
            <w:tcW w:w="483" w:type="pct"/>
          </w:tcPr>
          <w:p w14:paraId="44F185E0"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70.6</w:t>
            </w:r>
          </w:p>
        </w:tc>
        <w:tc>
          <w:tcPr>
            <w:tcW w:w="469" w:type="pct"/>
          </w:tcPr>
          <w:p w14:paraId="00A9BED7"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32</w:t>
            </w:r>
          </w:p>
        </w:tc>
        <w:tc>
          <w:tcPr>
            <w:tcW w:w="463" w:type="pct"/>
          </w:tcPr>
          <w:p w14:paraId="0B0AF721"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20.9</w:t>
            </w:r>
          </w:p>
        </w:tc>
      </w:tr>
      <w:tr w:rsidR="0019456F" w:rsidRPr="00E77B1C" w14:paraId="2D076D63" w14:textId="77777777" w:rsidTr="0019456F">
        <w:trPr>
          <w:trHeight w:val="305"/>
        </w:trPr>
        <w:tc>
          <w:tcPr>
            <w:tcW w:w="2163" w:type="pct"/>
          </w:tcPr>
          <w:p w14:paraId="1D4CE346" w14:textId="77777777" w:rsidR="0019456F" w:rsidRPr="00E77B1C" w:rsidRDefault="0019456F" w:rsidP="0019456F">
            <w:pPr>
              <w:autoSpaceDE w:val="0"/>
              <w:autoSpaceDN w:val="0"/>
              <w:adjustRightInd w:val="0"/>
              <w:spacing w:after="160" w:line="360" w:lineRule="auto"/>
              <w:ind w:firstLineChars="50" w:firstLine="120"/>
              <w:rPr>
                <w:rFonts w:ascii="Book Antiqua" w:eastAsiaTheme="minorHAnsi" w:hAnsi="Book Antiqua"/>
                <w:color w:val="000000"/>
              </w:rPr>
            </w:pPr>
            <w:r w:rsidRPr="00E77B1C">
              <w:rPr>
                <w:rFonts w:ascii="Book Antiqua" w:eastAsiaTheme="minorHAnsi" w:hAnsi="Book Antiqua"/>
                <w:color w:val="000000"/>
              </w:rPr>
              <w:t>Hours of sleep each day</w:t>
            </w:r>
          </w:p>
        </w:tc>
        <w:tc>
          <w:tcPr>
            <w:tcW w:w="469" w:type="pct"/>
          </w:tcPr>
          <w:p w14:paraId="29B7C6B4"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27</w:t>
            </w:r>
          </w:p>
        </w:tc>
        <w:tc>
          <w:tcPr>
            <w:tcW w:w="470" w:type="pct"/>
          </w:tcPr>
          <w:p w14:paraId="0A4EABCE"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17.6</w:t>
            </w:r>
          </w:p>
        </w:tc>
        <w:tc>
          <w:tcPr>
            <w:tcW w:w="483" w:type="pct"/>
          </w:tcPr>
          <w:p w14:paraId="0721AB19"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42</w:t>
            </w:r>
          </w:p>
        </w:tc>
        <w:tc>
          <w:tcPr>
            <w:tcW w:w="483" w:type="pct"/>
          </w:tcPr>
          <w:p w14:paraId="31AD8678"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27.5</w:t>
            </w:r>
          </w:p>
        </w:tc>
        <w:tc>
          <w:tcPr>
            <w:tcW w:w="469" w:type="pct"/>
          </w:tcPr>
          <w:p w14:paraId="690C7FC2"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83</w:t>
            </w:r>
          </w:p>
        </w:tc>
        <w:tc>
          <w:tcPr>
            <w:tcW w:w="463" w:type="pct"/>
          </w:tcPr>
          <w:p w14:paraId="1F8E3156" w14:textId="77777777" w:rsidR="0019456F" w:rsidRPr="00E77B1C" w:rsidRDefault="0019456F" w:rsidP="0099595F">
            <w:pPr>
              <w:autoSpaceDE w:val="0"/>
              <w:autoSpaceDN w:val="0"/>
              <w:adjustRightInd w:val="0"/>
              <w:spacing w:after="160" w:line="360" w:lineRule="auto"/>
              <w:jc w:val="right"/>
              <w:rPr>
                <w:rFonts w:ascii="Book Antiqua" w:eastAsiaTheme="minorHAnsi" w:hAnsi="Book Antiqua"/>
                <w:color w:val="000000"/>
              </w:rPr>
            </w:pPr>
            <w:r w:rsidRPr="00E77B1C">
              <w:rPr>
                <w:rFonts w:ascii="Book Antiqua" w:eastAsiaTheme="minorHAnsi" w:hAnsi="Book Antiqua"/>
                <w:color w:val="000000"/>
              </w:rPr>
              <w:t>54.2</w:t>
            </w:r>
          </w:p>
        </w:tc>
      </w:tr>
    </w:tbl>
    <w:p w14:paraId="10FC2AD6"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9F9FA" w14:textId="77777777" w:rsidR="003C5E17" w:rsidRDefault="003C5E17" w:rsidP="004761A1">
      <w:r>
        <w:separator/>
      </w:r>
    </w:p>
  </w:endnote>
  <w:endnote w:type="continuationSeparator" w:id="0">
    <w:p w14:paraId="49E1B92B" w14:textId="77777777" w:rsidR="003C5E17" w:rsidRDefault="003C5E17" w:rsidP="0047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8811"/>
      <w:docPartObj>
        <w:docPartGallery w:val="Page Numbers (Bottom of Page)"/>
        <w:docPartUnique/>
      </w:docPartObj>
    </w:sdtPr>
    <w:sdtEndPr/>
    <w:sdtContent>
      <w:sdt>
        <w:sdtPr>
          <w:id w:val="860082579"/>
          <w:docPartObj>
            <w:docPartGallery w:val="Page Numbers (Top of Page)"/>
            <w:docPartUnique/>
          </w:docPartObj>
        </w:sdtPr>
        <w:sdtEndPr/>
        <w:sdtContent>
          <w:p w14:paraId="01E53809" w14:textId="77777777" w:rsidR="009152C5" w:rsidRDefault="009152C5">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42FF2">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42FF2">
              <w:rPr>
                <w:b/>
                <w:bCs/>
                <w:noProof/>
              </w:rPr>
              <w:t>24</w:t>
            </w:r>
            <w:r>
              <w:rPr>
                <w:b/>
                <w:bCs/>
                <w:sz w:val="24"/>
                <w:szCs w:val="24"/>
              </w:rPr>
              <w:fldChar w:fldCharType="end"/>
            </w:r>
          </w:p>
        </w:sdtContent>
      </w:sdt>
    </w:sdtContent>
  </w:sdt>
  <w:p w14:paraId="51A3571C" w14:textId="77777777" w:rsidR="009152C5" w:rsidRDefault="009152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DCA9E" w14:textId="77777777" w:rsidR="003C5E17" w:rsidRDefault="003C5E17" w:rsidP="004761A1">
      <w:r>
        <w:separator/>
      </w:r>
    </w:p>
  </w:footnote>
  <w:footnote w:type="continuationSeparator" w:id="0">
    <w:p w14:paraId="3C99ECCB" w14:textId="77777777" w:rsidR="003C5E17" w:rsidRDefault="003C5E17" w:rsidP="004761A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33E"/>
    <w:rsid w:val="0000543B"/>
    <w:rsid w:val="000359F7"/>
    <w:rsid w:val="00070C6A"/>
    <w:rsid w:val="001523CF"/>
    <w:rsid w:val="0019456F"/>
    <w:rsid w:val="001C3FE3"/>
    <w:rsid w:val="001C6CE7"/>
    <w:rsid w:val="001D05F9"/>
    <w:rsid w:val="001F61D4"/>
    <w:rsid w:val="002077E4"/>
    <w:rsid w:val="0022756C"/>
    <w:rsid w:val="00255305"/>
    <w:rsid w:val="00265E6F"/>
    <w:rsid w:val="00310768"/>
    <w:rsid w:val="0039048D"/>
    <w:rsid w:val="00393C08"/>
    <w:rsid w:val="003C5E17"/>
    <w:rsid w:val="003C71DD"/>
    <w:rsid w:val="003C7D90"/>
    <w:rsid w:val="003D7996"/>
    <w:rsid w:val="003E0282"/>
    <w:rsid w:val="004761A1"/>
    <w:rsid w:val="004C5337"/>
    <w:rsid w:val="004D3B78"/>
    <w:rsid w:val="00506057"/>
    <w:rsid w:val="00510302"/>
    <w:rsid w:val="0052036F"/>
    <w:rsid w:val="005346F0"/>
    <w:rsid w:val="00573352"/>
    <w:rsid w:val="005E40E3"/>
    <w:rsid w:val="005E6C7E"/>
    <w:rsid w:val="0061159B"/>
    <w:rsid w:val="00613A87"/>
    <w:rsid w:val="00642FF2"/>
    <w:rsid w:val="0066677D"/>
    <w:rsid w:val="006E5797"/>
    <w:rsid w:val="006E72B3"/>
    <w:rsid w:val="007079BD"/>
    <w:rsid w:val="00783FCF"/>
    <w:rsid w:val="007862C1"/>
    <w:rsid w:val="007E0531"/>
    <w:rsid w:val="00821FD3"/>
    <w:rsid w:val="00834222"/>
    <w:rsid w:val="00852308"/>
    <w:rsid w:val="00860BDD"/>
    <w:rsid w:val="008944B4"/>
    <w:rsid w:val="00896AD6"/>
    <w:rsid w:val="008C66B9"/>
    <w:rsid w:val="008F1628"/>
    <w:rsid w:val="00913B9F"/>
    <w:rsid w:val="009152C5"/>
    <w:rsid w:val="00951A92"/>
    <w:rsid w:val="0099595F"/>
    <w:rsid w:val="009B04D3"/>
    <w:rsid w:val="009B70BB"/>
    <w:rsid w:val="009C1B10"/>
    <w:rsid w:val="00A11950"/>
    <w:rsid w:val="00A226CF"/>
    <w:rsid w:val="00A25958"/>
    <w:rsid w:val="00A77B3E"/>
    <w:rsid w:val="00B0114D"/>
    <w:rsid w:val="00B02EFE"/>
    <w:rsid w:val="00B357B8"/>
    <w:rsid w:val="00B7310B"/>
    <w:rsid w:val="00B873C2"/>
    <w:rsid w:val="00B94AB8"/>
    <w:rsid w:val="00BA1101"/>
    <w:rsid w:val="00C27A11"/>
    <w:rsid w:val="00C37C6D"/>
    <w:rsid w:val="00C61978"/>
    <w:rsid w:val="00CA2A55"/>
    <w:rsid w:val="00CA6132"/>
    <w:rsid w:val="00CB4F33"/>
    <w:rsid w:val="00CD10D2"/>
    <w:rsid w:val="00D24B62"/>
    <w:rsid w:val="00D3336D"/>
    <w:rsid w:val="00D35A61"/>
    <w:rsid w:val="00D46398"/>
    <w:rsid w:val="00E36C5D"/>
    <w:rsid w:val="00E81342"/>
    <w:rsid w:val="00E81B21"/>
    <w:rsid w:val="00E94673"/>
    <w:rsid w:val="00EF1B9C"/>
    <w:rsid w:val="00F05332"/>
    <w:rsid w:val="00F33977"/>
    <w:rsid w:val="00F36EDE"/>
    <w:rsid w:val="00FA1079"/>
    <w:rsid w:val="00FB44EF"/>
    <w:rsid w:val="00FE2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BA5DE9"/>
  <w15:docId w15:val="{E756C2E5-13C0-40C3-9C78-0C7DC3B28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31">
    <w:name w:val="网格表 3 - 着色 31"/>
    <w:basedOn w:val="a1"/>
    <w:uiPriority w:val="48"/>
    <w:rsid w:val="00D24B62"/>
    <w:rPr>
      <w:rFonts w:asciiTheme="minorHAnsi" w:hAnsiTheme="minorHAnsi" w:cstheme="minorBidi"/>
      <w:sz w:val="24"/>
      <w:szCs w:val="24"/>
      <w:lang w:val="it-IT"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character" w:styleId="a3">
    <w:name w:val="Hyperlink"/>
    <w:basedOn w:val="a0"/>
    <w:rsid w:val="003C71DD"/>
    <w:rPr>
      <w:color w:val="0000FF" w:themeColor="hyperlink"/>
      <w:u w:val="single"/>
    </w:rPr>
  </w:style>
  <w:style w:type="paragraph" w:styleId="a4">
    <w:name w:val="Balloon Text"/>
    <w:basedOn w:val="a"/>
    <w:link w:val="a5"/>
    <w:rsid w:val="004761A1"/>
    <w:rPr>
      <w:sz w:val="18"/>
      <w:szCs w:val="18"/>
    </w:rPr>
  </w:style>
  <w:style w:type="character" w:customStyle="1" w:styleId="a5">
    <w:name w:val="批注框文本 字符"/>
    <w:basedOn w:val="a0"/>
    <w:link w:val="a4"/>
    <w:rsid w:val="004761A1"/>
    <w:rPr>
      <w:sz w:val="18"/>
      <w:szCs w:val="18"/>
    </w:rPr>
  </w:style>
  <w:style w:type="paragraph" w:styleId="a6">
    <w:name w:val="header"/>
    <w:basedOn w:val="a"/>
    <w:link w:val="a7"/>
    <w:rsid w:val="004761A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4761A1"/>
    <w:rPr>
      <w:sz w:val="18"/>
      <w:szCs w:val="18"/>
    </w:rPr>
  </w:style>
  <w:style w:type="paragraph" w:styleId="a8">
    <w:name w:val="footer"/>
    <w:basedOn w:val="a"/>
    <w:link w:val="a9"/>
    <w:uiPriority w:val="99"/>
    <w:rsid w:val="004761A1"/>
    <w:pPr>
      <w:tabs>
        <w:tab w:val="center" w:pos="4153"/>
        <w:tab w:val="right" w:pos="8306"/>
      </w:tabs>
      <w:snapToGrid w:val="0"/>
    </w:pPr>
    <w:rPr>
      <w:sz w:val="18"/>
      <w:szCs w:val="18"/>
    </w:rPr>
  </w:style>
  <w:style w:type="character" w:customStyle="1" w:styleId="a9">
    <w:name w:val="页脚 字符"/>
    <w:basedOn w:val="a0"/>
    <w:link w:val="a8"/>
    <w:uiPriority w:val="99"/>
    <w:rsid w:val="004761A1"/>
    <w:rPr>
      <w:sz w:val="18"/>
      <w:szCs w:val="18"/>
    </w:rPr>
  </w:style>
  <w:style w:type="paragraph" w:styleId="aa">
    <w:name w:val="Revision"/>
    <w:hidden/>
    <w:uiPriority w:val="99"/>
    <w:semiHidden/>
    <w:rsid w:val="008C66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366">
      <w:bodyDiv w:val="1"/>
      <w:marLeft w:val="0"/>
      <w:marRight w:val="0"/>
      <w:marTop w:val="0"/>
      <w:marBottom w:val="0"/>
      <w:divBdr>
        <w:top w:val="none" w:sz="0" w:space="0" w:color="auto"/>
        <w:left w:val="none" w:sz="0" w:space="0" w:color="auto"/>
        <w:bottom w:val="none" w:sz="0" w:space="0" w:color="auto"/>
        <w:right w:val="none" w:sz="0" w:space="0" w:color="auto"/>
      </w:divBdr>
    </w:div>
    <w:div w:id="76289620">
      <w:bodyDiv w:val="1"/>
      <w:marLeft w:val="0"/>
      <w:marRight w:val="0"/>
      <w:marTop w:val="0"/>
      <w:marBottom w:val="0"/>
      <w:divBdr>
        <w:top w:val="none" w:sz="0" w:space="0" w:color="auto"/>
        <w:left w:val="none" w:sz="0" w:space="0" w:color="auto"/>
        <w:bottom w:val="none" w:sz="0" w:space="0" w:color="auto"/>
        <w:right w:val="none" w:sz="0" w:space="0" w:color="auto"/>
      </w:divBdr>
    </w:div>
    <w:div w:id="19632218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5109</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Liansheng Ma</cp:lastModifiedBy>
  <cp:revision>2</cp:revision>
  <dcterms:created xsi:type="dcterms:W3CDTF">2021-12-22T00:23:00Z</dcterms:created>
  <dcterms:modified xsi:type="dcterms:W3CDTF">2021-12-22T00:23:00Z</dcterms:modified>
</cp:coreProperties>
</file>