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69" w:rsidRPr="00E14CCD" w:rsidRDefault="007B5669" w:rsidP="00E14CCD">
      <w:pPr>
        <w:spacing w:after="0" w:line="360" w:lineRule="auto"/>
        <w:jc w:val="both"/>
        <w:rPr>
          <w:rFonts w:ascii="Book Antiqua" w:hAnsi="Book Antiqua" w:cs="Arial"/>
          <w:b/>
          <w:bCs/>
          <w:sz w:val="24"/>
          <w:szCs w:val="24"/>
          <w:lang w:eastAsia="zh-CN"/>
        </w:rPr>
      </w:pPr>
      <w:r w:rsidRPr="00E14CCD">
        <w:rPr>
          <w:rFonts w:ascii="Book Antiqua" w:hAnsi="Book Antiqua" w:cs="Arial"/>
          <w:b/>
          <w:bCs/>
          <w:sz w:val="24"/>
          <w:szCs w:val="24"/>
          <w:lang w:eastAsia="zh-CN"/>
        </w:rPr>
        <w:t xml:space="preserve">Name of journal: World Journal of </w:t>
      </w:r>
      <w:proofErr w:type="spellStart"/>
      <w:r w:rsidRPr="00E14CCD">
        <w:rPr>
          <w:rFonts w:ascii="Book Antiqua" w:hAnsi="Book Antiqua" w:cs="Arial"/>
          <w:b/>
          <w:bCs/>
          <w:sz w:val="24"/>
          <w:szCs w:val="24"/>
          <w:lang w:eastAsia="zh-CN"/>
        </w:rPr>
        <w:t>Orthopedics</w:t>
      </w:r>
      <w:proofErr w:type="spellEnd"/>
    </w:p>
    <w:p w:rsidR="007B5669" w:rsidRPr="00E14CCD" w:rsidRDefault="007B5669" w:rsidP="00E14CCD">
      <w:pPr>
        <w:spacing w:after="0" w:line="360" w:lineRule="auto"/>
        <w:jc w:val="both"/>
        <w:rPr>
          <w:rFonts w:ascii="Book Antiqua" w:hAnsi="Book Antiqua" w:cs="Arial"/>
          <w:b/>
          <w:bCs/>
          <w:sz w:val="24"/>
          <w:szCs w:val="24"/>
          <w:lang w:eastAsia="zh-CN"/>
        </w:rPr>
      </w:pPr>
      <w:r w:rsidRPr="00E14CCD">
        <w:rPr>
          <w:rFonts w:ascii="Book Antiqua" w:hAnsi="Book Antiqua" w:cs="Arial"/>
          <w:b/>
          <w:bCs/>
          <w:sz w:val="24"/>
          <w:szCs w:val="24"/>
          <w:lang w:eastAsia="zh-CN"/>
        </w:rPr>
        <w:t>ESPS Manuscript NO: 6421</w:t>
      </w:r>
    </w:p>
    <w:p w:rsidR="007B5669" w:rsidRPr="00E14CCD" w:rsidRDefault="007B5669" w:rsidP="00E14CCD">
      <w:pPr>
        <w:spacing w:after="0" w:line="360" w:lineRule="auto"/>
        <w:jc w:val="both"/>
        <w:rPr>
          <w:rFonts w:ascii="Book Antiqua" w:hAnsi="Book Antiqua" w:cs="Arial"/>
          <w:b/>
          <w:bCs/>
          <w:sz w:val="24"/>
          <w:szCs w:val="24"/>
          <w:lang w:eastAsia="zh-CN"/>
        </w:rPr>
      </w:pPr>
      <w:r w:rsidRPr="00E14CCD">
        <w:rPr>
          <w:rFonts w:ascii="Book Antiqua" w:hAnsi="Book Antiqua" w:cs="Arial"/>
          <w:b/>
          <w:bCs/>
          <w:sz w:val="24"/>
          <w:szCs w:val="24"/>
          <w:lang w:eastAsia="zh-CN"/>
        </w:rPr>
        <w:t>Columns:</w:t>
      </w:r>
      <w:r w:rsidRPr="00E14CCD">
        <w:rPr>
          <w:rFonts w:ascii="Book Antiqua" w:hAnsi="Book Antiqua"/>
          <w:sz w:val="24"/>
          <w:szCs w:val="24"/>
        </w:rPr>
        <w:t xml:space="preserve"> </w:t>
      </w:r>
      <w:r w:rsidR="00E14CCD">
        <w:rPr>
          <w:rFonts w:ascii="Book Antiqua" w:hAnsi="Book Antiqua" w:cs="Arial"/>
          <w:b/>
          <w:bCs/>
          <w:sz w:val="24"/>
          <w:szCs w:val="24"/>
          <w:lang w:eastAsia="zh-CN"/>
        </w:rPr>
        <w:t>Brief Article</w:t>
      </w:r>
    </w:p>
    <w:p w:rsidR="007B5669" w:rsidRPr="00E14CCD" w:rsidRDefault="007B5669" w:rsidP="00E14CCD">
      <w:pPr>
        <w:spacing w:after="0" w:line="360" w:lineRule="auto"/>
        <w:jc w:val="both"/>
        <w:rPr>
          <w:rFonts w:ascii="Book Antiqua" w:hAnsi="Book Antiqua" w:cs="Arial"/>
          <w:b/>
          <w:bCs/>
          <w:sz w:val="24"/>
          <w:szCs w:val="24"/>
          <w:lang w:eastAsia="zh-CN"/>
        </w:rPr>
      </w:pPr>
    </w:p>
    <w:p w:rsidR="00AB62DB" w:rsidRPr="00E14CCD" w:rsidRDefault="00182A39" w:rsidP="00E14CCD">
      <w:pPr>
        <w:spacing w:after="0" w:line="360" w:lineRule="auto"/>
        <w:jc w:val="both"/>
        <w:rPr>
          <w:rFonts w:ascii="Book Antiqua" w:hAnsi="Book Antiqua" w:cs="Arial"/>
          <w:b/>
          <w:sz w:val="24"/>
          <w:szCs w:val="24"/>
        </w:rPr>
      </w:pPr>
      <w:r w:rsidRPr="00E14CCD">
        <w:rPr>
          <w:rFonts w:ascii="Book Antiqua" w:hAnsi="Book Antiqua" w:cs="Arial"/>
          <w:b/>
          <w:bCs/>
          <w:sz w:val="24"/>
          <w:szCs w:val="24"/>
        </w:rPr>
        <w:t xml:space="preserve">Clinical </w:t>
      </w:r>
      <w:r w:rsidR="00E14CCD" w:rsidRPr="00E14CCD">
        <w:rPr>
          <w:rFonts w:ascii="Book Antiqua" w:hAnsi="Book Antiqua" w:cs="Arial"/>
          <w:b/>
          <w:bCs/>
          <w:sz w:val="24"/>
          <w:szCs w:val="24"/>
        </w:rPr>
        <w:t xml:space="preserve">results </w:t>
      </w:r>
      <w:r w:rsidR="00E14CCD" w:rsidRPr="00E14CCD">
        <w:rPr>
          <w:rFonts w:ascii="Book Antiqua" w:hAnsi="Book Antiqua" w:cs="Arial"/>
          <w:b/>
          <w:sz w:val="24"/>
          <w:szCs w:val="24"/>
        </w:rPr>
        <w:t xml:space="preserve">of linezolid in </w:t>
      </w:r>
      <w:proofErr w:type="spellStart"/>
      <w:r w:rsidR="00E14CCD" w:rsidRPr="00E14CCD">
        <w:rPr>
          <w:rFonts w:ascii="Book Antiqua" w:hAnsi="Book Antiqua" w:cs="Arial"/>
          <w:b/>
          <w:sz w:val="24"/>
          <w:szCs w:val="24"/>
        </w:rPr>
        <w:t>arthroplasty</w:t>
      </w:r>
      <w:proofErr w:type="spellEnd"/>
      <w:r w:rsidR="00E14CCD" w:rsidRPr="00E14CCD">
        <w:rPr>
          <w:rFonts w:ascii="Book Antiqua" w:hAnsi="Book Antiqua" w:cs="Arial"/>
          <w:b/>
          <w:sz w:val="24"/>
          <w:szCs w:val="24"/>
        </w:rPr>
        <w:t xml:space="preserve"> and trauma related infectio</w:t>
      </w:r>
      <w:r w:rsidR="00955A9E" w:rsidRPr="00E14CCD">
        <w:rPr>
          <w:rFonts w:ascii="Book Antiqua" w:hAnsi="Book Antiqua" w:cs="Arial"/>
          <w:b/>
          <w:sz w:val="24"/>
          <w:szCs w:val="24"/>
        </w:rPr>
        <w:t>n</w:t>
      </w:r>
      <w:r w:rsidR="003F01CE" w:rsidRPr="00E14CCD">
        <w:rPr>
          <w:rFonts w:ascii="Book Antiqua" w:hAnsi="Book Antiqua" w:cs="Arial"/>
          <w:b/>
          <w:sz w:val="24"/>
          <w:szCs w:val="24"/>
        </w:rPr>
        <w:t>s</w:t>
      </w:r>
    </w:p>
    <w:p w:rsidR="00E14CCD" w:rsidRDefault="00E14CCD" w:rsidP="00E14CCD">
      <w:pPr>
        <w:spacing w:after="0" w:line="360" w:lineRule="auto"/>
        <w:jc w:val="both"/>
        <w:rPr>
          <w:rFonts w:ascii="Book Antiqua" w:hAnsi="Book Antiqua" w:cs="Arial"/>
          <w:b/>
          <w:sz w:val="24"/>
          <w:szCs w:val="24"/>
          <w:lang w:eastAsia="zh-CN"/>
        </w:rPr>
      </w:pPr>
    </w:p>
    <w:p w:rsidR="00955A9E" w:rsidRPr="00E14CCD" w:rsidRDefault="00E14CCD" w:rsidP="00E14CCD">
      <w:pPr>
        <w:spacing w:after="0" w:line="360" w:lineRule="auto"/>
        <w:jc w:val="both"/>
        <w:rPr>
          <w:rFonts w:ascii="Book Antiqua" w:hAnsi="Book Antiqua" w:cs="Arial"/>
          <w:sz w:val="24"/>
          <w:szCs w:val="24"/>
        </w:rPr>
      </w:pPr>
      <w:r w:rsidRPr="00E14CCD">
        <w:rPr>
          <w:rFonts w:ascii="Book Antiqua" w:hAnsi="Book Antiqua" w:cs="Arial"/>
          <w:sz w:val="24"/>
          <w:szCs w:val="24"/>
        </w:rPr>
        <w:t>Joel</w:t>
      </w:r>
      <w:r w:rsidRPr="00E14CCD">
        <w:rPr>
          <w:rFonts w:ascii="Book Antiqua" w:hAnsi="Book Antiqua" w:cs="Arial"/>
          <w:b/>
          <w:sz w:val="24"/>
          <w:szCs w:val="24"/>
        </w:rPr>
        <w:t xml:space="preserve"> </w:t>
      </w:r>
      <w:r>
        <w:rPr>
          <w:rFonts w:ascii="Book Antiqua" w:hAnsi="Book Antiqua" w:cs="Arial" w:hint="eastAsia"/>
          <w:b/>
          <w:sz w:val="24"/>
          <w:szCs w:val="24"/>
          <w:lang w:eastAsia="zh-CN"/>
        </w:rPr>
        <w:t xml:space="preserve">J </w:t>
      </w:r>
      <w:r w:rsidRPr="00E14CCD">
        <w:rPr>
          <w:rFonts w:ascii="Book Antiqua" w:hAnsi="Book Antiqua" w:cs="Arial" w:hint="eastAsia"/>
          <w:i/>
          <w:sz w:val="24"/>
          <w:szCs w:val="24"/>
          <w:lang w:eastAsia="zh-CN"/>
        </w:rPr>
        <w:t>et al</w:t>
      </w:r>
      <w:r>
        <w:rPr>
          <w:rFonts w:ascii="Book Antiqua" w:hAnsi="Book Antiqua" w:cs="Arial" w:hint="eastAsia"/>
          <w:b/>
          <w:sz w:val="24"/>
          <w:szCs w:val="24"/>
          <w:lang w:eastAsia="zh-CN"/>
        </w:rPr>
        <w:t>.</w:t>
      </w:r>
      <w:r w:rsidRPr="00E14CCD">
        <w:rPr>
          <w:rFonts w:ascii="Book Antiqua" w:hAnsi="Book Antiqua" w:cs="Arial" w:hint="eastAsia"/>
          <w:sz w:val="24"/>
          <w:szCs w:val="24"/>
          <w:lang w:eastAsia="zh-CN"/>
        </w:rPr>
        <w:t xml:space="preserve"> </w:t>
      </w:r>
      <w:r w:rsidR="00AB62DB" w:rsidRPr="00E14CCD">
        <w:rPr>
          <w:rFonts w:ascii="Book Antiqua" w:hAnsi="Book Antiqua" w:cs="Arial"/>
          <w:sz w:val="24"/>
          <w:szCs w:val="24"/>
        </w:rPr>
        <w:t xml:space="preserve">Linezolid in </w:t>
      </w:r>
      <w:r w:rsidRPr="00E14CCD">
        <w:rPr>
          <w:rFonts w:ascii="Book Antiqua" w:hAnsi="Book Antiqua" w:cs="Arial"/>
          <w:sz w:val="24"/>
          <w:szCs w:val="24"/>
        </w:rPr>
        <w:t>orthopaedic i</w:t>
      </w:r>
      <w:r w:rsidR="00AB62DB" w:rsidRPr="00E14CCD">
        <w:rPr>
          <w:rFonts w:ascii="Book Antiqua" w:hAnsi="Book Antiqua" w:cs="Arial"/>
          <w:sz w:val="24"/>
          <w:szCs w:val="24"/>
        </w:rPr>
        <w:t>nfections</w:t>
      </w:r>
    </w:p>
    <w:p w:rsidR="007B5669" w:rsidRPr="00E14CCD" w:rsidRDefault="007B5669" w:rsidP="00E14CCD">
      <w:pPr>
        <w:spacing w:after="0" w:line="360" w:lineRule="auto"/>
        <w:jc w:val="both"/>
        <w:rPr>
          <w:rFonts w:ascii="Book Antiqua" w:hAnsi="Book Antiqua" w:cs="Arial"/>
          <w:b/>
          <w:sz w:val="24"/>
          <w:szCs w:val="24"/>
          <w:lang w:eastAsia="zh-CN"/>
        </w:rPr>
      </w:pPr>
    </w:p>
    <w:p w:rsidR="007B5669" w:rsidRPr="00E14CCD" w:rsidRDefault="007B5669" w:rsidP="00E14CCD">
      <w:pPr>
        <w:spacing w:after="0" w:line="360" w:lineRule="auto"/>
        <w:jc w:val="both"/>
        <w:rPr>
          <w:rFonts w:ascii="Book Antiqua" w:hAnsi="Book Antiqua" w:cs="Arial"/>
          <w:b/>
          <w:sz w:val="24"/>
          <w:szCs w:val="24"/>
          <w:lang w:eastAsia="zh-CN"/>
        </w:rPr>
      </w:pPr>
      <w:r w:rsidRPr="00E14CCD">
        <w:rPr>
          <w:rFonts w:ascii="Book Antiqua" w:hAnsi="Book Antiqua" w:cs="Arial"/>
          <w:sz w:val="24"/>
          <w:szCs w:val="24"/>
        </w:rPr>
        <w:t>James Joel</w:t>
      </w:r>
      <w:r w:rsidRPr="00E14CCD">
        <w:rPr>
          <w:rFonts w:ascii="Book Antiqua" w:hAnsi="Book Antiqua" w:cs="Arial"/>
          <w:sz w:val="24"/>
          <w:szCs w:val="24"/>
          <w:lang w:eastAsia="zh-CN"/>
        </w:rPr>
        <w:t>,</w:t>
      </w:r>
      <w:r w:rsidRPr="00E14CCD">
        <w:rPr>
          <w:rFonts w:ascii="Book Antiqua" w:hAnsi="Book Antiqua" w:cs="Arial"/>
          <w:sz w:val="24"/>
          <w:szCs w:val="24"/>
        </w:rPr>
        <w:t xml:space="preserve"> Simon Matthew Graham</w:t>
      </w:r>
      <w:r w:rsidRPr="00E14CCD">
        <w:rPr>
          <w:rFonts w:ascii="Book Antiqua" w:hAnsi="Book Antiqua" w:cs="Arial"/>
          <w:sz w:val="24"/>
          <w:szCs w:val="24"/>
          <w:lang w:eastAsia="zh-CN"/>
        </w:rPr>
        <w:t>,</w:t>
      </w:r>
      <w:r w:rsidRPr="00E14CCD">
        <w:rPr>
          <w:rFonts w:ascii="Book Antiqua" w:hAnsi="Book Antiqua" w:cs="Arial"/>
          <w:sz w:val="24"/>
          <w:szCs w:val="24"/>
        </w:rPr>
        <w:t xml:space="preserve"> Adam Peckham-Cooper</w:t>
      </w:r>
      <w:r w:rsidRPr="00E14CCD">
        <w:rPr>
          <w:rFonts w:ascii="Book Antiqua" w:hAnsi="Book Antiqua" w:cs="Arial"/>
          <w:sz w:val="24"/>
          <w:szCs w:val="24"/>
          <w:lang w:eastAsia="zh-CN"/>
        </w:rPr>
        <w:t>,</w:t>
      </w:r>
      <w:r w:rsidRPr="00E14CCD">
        <w:rPr>
          <w:rFonts w:ascii="Book Antiqua" w:hAnsi="Book Antiqua" w:cs="Arial"/>
          <w:sz w:val="24"/>
          <w:szCs w:val="24"/>
        </w:rPr>
        <w:t xml:space="preserve"> </w:t>
      </w:r>
      <w:proofErr w:type="spellStart"/>
      <w:r w:rsidRPr="00E14CCD">
        <w:rPr>
          <w:rFonts w:ascii="Book Antiqua" w:hAnsi="Book Antiqua" w:cs="Arial"/>
          <w:sz w:val="24"/>
          <w:szCs w:val="24"/>
        </w:rPr>
        <w:t>Nectarios</w:t>
      </w:r>
      <w:proofErr w:type="spellEnd"/>
      <w:r w:rsidRPr="00E14CCD">
        <w:rPr>
          <w:rFonts w:ascii="Book Antiqua" w:hAnsi="Book Antiqua" w:cs="Arial"/>
          <w:sz w:val="24"/>
          <w:szCs w:val="24"/>
        </w:rPr>
        <w:t xml:space="preserve"> </w:t>
      </w:r>
      <w:proofErr w:type="spellStart"/>
      <w:r w:rsidRPr="00E14CCD">
        <w:rPr>
          <w:rFonts w:ascii="Book Antiqua" w:hAnsi="Book Antiqua" w:cs="Arial"/>
          <w:sz w:val="24"/>
          <w:szCs w:val="24"/>
        </w:rPr>
        <w:t>Korres</w:t>
      </w:r>
      <w:proofErr w:type="spellEnd"/>
      <w:r w:rsidRPr="00E14CCD">
        <w:rPr>
          <w:rFonts w:ascii="Book Antiqua" w:hAnsi="Book Antiqua" w:cs="Arial"/>
          <w:sz w:val="24"/>
          <w:szCs w:val="24"/>
          <w:lang w:eastAsia="zh-CN"/>
        </w:rPr>
        <w:t>,</w:t>
      </w:r>
      <w:r w:rsidRPr="00E14CCD">
        <w:rPr>
          <w:rFonts w:ascii="Book Antiqua" w:hAnsi="Book Antiqua" w:cs="Arial"/>
          <w:sz w:val="24"/>
          <w:szCs w:val="24"/>
        </w:rPr>
        <w:t xml:space="preserve"> Helen </w:t>
      </w:r>
      <w:proofErr w:type="spellStart"/>
      <w:r w:rsidRPr="00E14CCD">
        <w:rPr>
          <w:rFonts w:ascii="Book Antiqua" w:hAnsi="Book Antiqua" w:cs="Arial"/>
          <w:sz w:val="24"/>
          <w:szCs w:val="24"/>
        </w:rPr>
        <w:t>Tsouchnica</w:t>
      </w:r>
      <w:proofErr w:type="spellEnd"/>
      <w:r w:rsidRPr="00E14CCD">
        <w:rPr>
          <w:rFonts w:ascii="Book Antiqua" w:hAnsi="Book Antiqua" w:cs="Arial"/>
          <w:sz w:val="24"/>
          <w:szCs w:val="24"/>
          <w:lang w:eastAsia="zh-CN"/>
        </w:rPr>
        <w:t>,</w:t>
      </w:r>
      <w:r w:rsidRPr="00E14CCD">
        <w:rPr>
          <w:rFonts w:ascii="Book Antiqua" w:hAnsi="Book Antiqua" w:cs="Arial"/>
          <w:sz w:val="24"/>
          <w:szCs w:val="24"/>
        </w:rPr>
        <w:t xml:space="preserve"> </w:t>
      </w:r>
      <w:proofErr w:type="spellStart"/>
      <w:r w:rsidRPr="00E14CCD">
        <w:rPr>
          <w:rFonts w:ascii="Book Antiqua" w:hAnsi="Book Antiqua" w:cs="Arial"/>
          <w:sz w:val="24"/>
          <w:szCs w:val="24"/>
        </w:rPr>
        <w:t>Eleftherios</w:t>
      </w:r>
      <w:proofErr w:type="spellEnd"/>
      <w:r w:rsidRPr="00E14CCD">
        <w:rPr>
          <w:rFonts w:ascii="Book Antiqua" w:hAnsi="Book Antiqua" w:cs="Arial"/>
          <w:sz w:val="24"/>
          <w:szCs w:val="24"/>
        </w:rPr>
        <w:t xml:space="preserve"> </w:t>
      </w:r>
      <w:proofErr w:type="spellStart"/>
      <w:r w:rsidRPr="00E14CCD">
        <w:rPr>
          <w:rFonts w:ascii="Book Antiqua" w:hAnsi="Book Antiqua" w:cs="Arial"/>
          <w:sz w:val="24"/>
          <w:szCs w:val="24"/>
        </w:rPr>
        <w:t>Tsiridis</w:t>
      </w:r>
      <w:proofErr w:type="spellEnd"/>
    </w:p>
    <w:p w:rsidR="007B5669" w:rsidRPr="00E14CCD" w:rsidRDefault="007B5669" w:rsidP="00E14CCD">
      <w:pPr>
        <w:spacing w:after="0" w:line="360" w:lineRule="auto"/>
        <w:jc w:val="both"/>
        <w:rPr>
          <w:rFonts w:ascii="Book Antiqua" w:hAnsi="Book Antiqua" w:cs="Arial"/>
          <w:b/>
          <w:sz w:val="24"/>
          <w:szCs w:val="24"/>
          <w:lang w:eastAsia="zh-CN"/>
        </w:rPr>
      </w:pPr>
    </w:p>
    <w:p w:rsidR="007B5669" w:rsidRPr="00E14CCD" w:rsidRDefault="007B5669" w:rsidP="00E14CCD">
      <w:pPr>
        <w:spacing w:after="0" w:line="360" w:lineRule="auto"/>
        <w:jc w:val="both"/>
        <w:rPr>
          <w:rFonts w:ascii="Book Antiqua" w:hAnsi="Book Antiqua" w:cs="Arial"/>
          <w:sz w:val="24"/>
          <w:szCs w:val="24"/>
          <w:lang w:eastAsia="zh-CN"/>
        </w:rPr>
      </w:pPr>
      <w:r w:rsidRPr="00E14CCD">
        <w:rPr>
          <w:rFonts w:ascii="Book Antiqua" w:hAnsi="Book Antiqua" w:cs="Arial"/>
          <w:b/>
          <w:sz w:val="24"/>
          <w:szCs w:val="24"/>
        </w:rPr>
        <w:t>James Joel,</w:t>
      </w:r>
      <w:r w:rsidRPr="00E14CCD">
        <w:rPr>
          <w:rFonts w:ascii="Book Antiqua" w:hAnsi="Book Antiqua" w:cs="Arial"/>
          <w:b/>
          <w:sz w:val="24"/>
          <w:szCs w:val="24"/>
          <w:lang w:eastAsia="zh-CN"/>
        </w:rPr>
        <w:t xml:space="preserve"> </w:t>
      </w:r>
      <w:r w:rsidRPr="00E14CCD">
        <w:rPr>
          <w:rFonts w:ascii="Book Antiqua" w:hAnsi="Book Antiqua" w:cs="Arial"/>
          <w:b/>
          <w:sz w:val="24"/>
          <w:szCs w:val="24"/>
        </w:rPr>
        <w:t>Adam Peckham-Cooper</w:t>
      </w:r>
      <w:r w:rsidR="00E14CCD">
        <w:rPr>
          <w:rFonts w:ascii="Book Antiqua" w:hAnsi="Book Antiqua" w:cs="Arial" w:hint="eastAsia"/>
          <w:b/>
          <w:sz w:val="24"/>
          <w:szCs w:val="24"/>
          <w:lang w:eastAsia="zh-CN"/>
        </w:rPr>
        <w:t>,</w:t>
      </w:r>
      <w:r w:rsidRPr="00E14CCD">
        <w:rPr>
          <w:rFonts w:ascii="Book Antiqua" w:hAnsi="Book Antiqua" w:cs="Arial"/>
          <w:b/>
          <w:sz w:val="24"/>
          <w:szCs w:val="24"/>
          <w:lang w:eastAsia="zh-CN"/>
        </w:rPr>
        <w:t xml:space="preserve"> </w:t>
      </w:r>
      <w:r w:rsidRPr="00E14CCD">
        <w:rPr>
          <w:rFonts w:ascii="Book Antiqua" w:hAnsi="Book Antiqua" w:cs="Arial"/>
          <w:sz w:val="24"/>
          <w:szCs w:val="24"/>
        </w:rPr>
        <w:t xml:space="preserve">Academic Orthopaedic and Trauma Unit, Leeds Teaching Hospitals, Leeds School of Medicine, </w:t>
      </w:r>
      <w:r w:rsidR="00E14CCD" w:rsidRPr="00E14CCD">
        <w:rPr>
          <w:rFonts w:ascii="Book Antiqua" w:hAnsi="Book Antiqua" w:cs="Arial"/>
          <w:sz w:val="24"/>
          <w:szCs w:val="24"/>
        </w:rPr>
        <w:t>LS1 3EX</w:t>
      </w:r>
      <w:r w:rsidR="00E14CCD" w:rsidRPr="00E14CCD">
        <w:rPr>
          <w:rFonts w:ascii="Book Antiqua" w:hAnsi="Book Antiqua" w:cs="Arial" w:hint="eastAsia"/>
          <w:sz w:val="24"/>
          <w:szCs w:val="24"/>
        </w:rPr>
        <w:t>,</w:t>
      </w:r>
      <w:r w:rsidR="00E14CCD" w:rsidRPr="00E14CCD">
        <w:rPr>
          <w:rFonts w:ascii="Book Antiqua" w:hAnsi="Book Antiqua" w:cs="Arial"/>
          <w:sz w:val="24"/>
          <w:szCs w:val="24"/>
        </w:rPr>
        <w:t xml:space="preserve"> </w:t>
      </w:r>
      <w:r w:rsidRPr="00E14CCD">
        <w:rPr>
          <w:rFonts w:ascii="Book Antiqua" w:hAnsi="Book Antiqua" w:cs="Arial"/>
          <w:sz w:val="24"/>
          <w:szCs w:val="24"/>
        </w:rPr>
        <w:t>Leeds, U</w:t>
      </w:r>
      <w:r w:rsidRPr="00E14CCD">
        <w:rPr>
          <w:rFonts w:ascii="Book Antiqua" w:hAnsi="Book Antiqua" w:cs="Arial"/>
          <w:sz w:val="24"/>
          <w:szCs w:val="24"/>
          <w:lang w:eastAsia="zh-CN"/>
        </w:rPr>
        <w:t xml:space="preserve">nited </w:t>
      </w:r>
      <w:r w:rsidRPr="00E14CCD">
        <w:rPr>
          <w:rFonts w:ascii="Book Antiqua" w:hAnsi="Book Antiqua" w:cs="Arial"/>
          <w:sz w:val="24"/>
          <w:szCs w:val="24"/>
        </w:rPr>
        <w:t>K</w:t>
      </w:r>
      <w:r w:rsidRPr="00E14CCD">
        <w:rPr>
          <w:rFonts w:ascii="Book Antiqua" w:hAnsi="Book Antiqua" w:cs="Arial"/>
          <w:sz w:val="24"/>
          <w:szCs w:val="24"/>
          <w:lang w:eastAsia="zh-CN"/>
        </w:rPr>
        <w:t>ingdom</w:t>
      </w:r>
    </w:p>
    <w:p w:rsidR="007B5669" w:rsidRPr="00E14CCD" w:rsidRDefault="007B5669" w:rsidP="00E14CCD">
      <w:pPr>
        <w:spacing w:after="0" w:line="360" w:lineRule="auto"/>
        <w:jc w:val="both"/>
        <w:rPr>
          <w:rFonts w:ascii="Book Antiqua" w:hAnsi="Book Antiqua" w:cs="Arial"/>
          <w:sz w:val="24"/>
          <w:szCs w:val="24"/>
          <w:lang w:eastAsia="zh-CN"/>
        </w:rPr>
      </w:pPr>
    </w:p>
    <w:p w:rsidR="007B5669" w:rsidRPr="00E14CCD" w:rsidRDefault="007B5669" w:rsidP="00E14CCD">
      <w:pPr>
        <w:spacing w:after="0" w:line="360" w:lineRule="auto"/>
        <w:jc w:val="both"/>
        <w:rPr>
          <w:rFonts w:ascii="Book Antiqua" w:hAnsi="Book Antiqua" w:cs="Arial"/>
          <w:sz w:val="24"/>
          <w:szCs w:val="24"/>
          <w:lang w:eastAsia="zh-CN"/>
        </w:rPr>
      </w:pPr>
      <w:r w:rsidRPr="00E14CCD">
        <w:rPr>
          <w:rFonts w:ascii="Book Antiqua" w:hAnsi="Book Antiqua" w:cs="Arial"/>
          <w:b/>
          <w:sz w:val="24"/>
          <w:szCs w:val="24"/>
        </w:rPr>
        <w:t>Simon Matthew Graham</w:t>
      </w:r>
      <w:r w:rsidR="00E14CCD">
        <w:rPr>
          <w:rFonts w:ascii="Book Antiqua" w:hAnsi="Book Antiqua" w:cs="Arial" w:hint="eastAsia"/>
          <w:b/>
          <w:sz w:val="24"/>
          <w:szCs w:val="24"/>
          <w:lang w:eastAsia="zh-CN"/>
        </w:rPr>
        <w:t xml:space="preserve">, </w:t>
      </w:r>
      <w:r w:rsidRPr="00E14CCD">
        <w:rPr>
          <w:rFonts w:ascii="Book Antiqua" w:hAnsi="Book Antiqua" w:cs="Arial"/>
          <w:sz w:val="24"/>
          <w:szCs w:val="24"/>
          <w:lang w:eastAsia="zh-CN"/>
        </w:rPr>
        <w:t>Royal Liverpool Unive</w:t>
      </w:r>
      <w:r w:rsidRPr="00E14CCD">
        <w:rPr>
          <w:rFonts w:ascii="Book Antiqua" w:hAnsi="Book Antiqua" w:cs="Arial"/>
          <w:sz w:val="24"/>
          <w:szCs w:val="24"/>
        </w:rPr>
        <w:t xml:space="preserve">rsity Hospital, </w:t>
      </w:r>
      <w:r w:rsidR="00E14CCD" w:rsidRPr="00E14CCD">
        <w:rPr>
          <w:rFonts w:ascii="Book Antiqua" w:hAnsi="Book Antiqua" w:cs="Arial"/>
          <w:sz w:val="24"/>
          <w:szCs w:val="24"/>
        </w:rPr>
        <w:t>L7 8XP,</w:t>
      </w:r>
      <w:r w:rsidR="00E14CCD" w:rsidRPr="00E14CCD">
        <w:rPr>
          <w:rFonts w:ascii="Book Antiqua" w:hAnsi="Book Antiqua"/>
          <w:sz w:val="24"/>
          <w:szCs w:val="24"/>
        </w:rPr>
        <w:t> </w:t>
      </w:r>
      <w:r w:rsidRPr="00E14CCD">
        <w:rPr>
          <w:rFonts w:ascii="Book Antiqua" w:hAnsi="Book Antiqua" w:cs="Arial"/>
          <w:sz w:val="24"/>
          <w:szCs w:val="24"/>
        </w:rPr>
        <w:t>Liv</w:t>
      </w:r>
      <w:r w:rsidRPr="00E14CCD">
        <w:rPr>
          <w:rFonts w:ascii="Book Antiqua" w:hAnsi="Book Antiqua" w:cs="Arial"/>
          <w:sz w:val="24"/>
          <w:szCs w:val="24"/>
          <w:lang w:eastAsia="zh-CN"/>
        </w:rPr>
        <w:t>erpool, United Kingdom</w:t>
      </w:r>
    </w:p>
    <w:p w:rsidR="007B5669" w:rsidRPr="00E14CCD" w:rsidRDefault="007B5669" w:rsidP="00E14CCD">
      <w:pPr>
        <w:spacing w:after="0" w:line="360" w:lineRule="auto"/>
        <w:jc w:val="both"/>
        <w:rPr>
          <w:rFonts w:ascii="Book Antiqua" w:hAnsi="Book Antiqua" w:cs="Arial"/>
          <w:b/>
          <w:sz w:val="24"/>
          <w:szCs w:val="24"/>
        </w:rPr>
      </w:pPr>
      <w:r w:rsidRPr="00E14CCD">
        <w:rPr>
          <w:rFonts w:ascii="Book Antiqua" w:hAnsi="Book Antiqua" w:cs="Arial"/>
          <w:b/>
          <w:sz w:val="24"/>
          <w:szCs w:val="24"/>
        </w:rPr>
        <w:t xml:space="preserve"> </w:t>
      </w:r>
    </w:p>
    <w:p w:rsidR="007B5669" w:rsidRPr="00E14CCD" w:rsidRDefault="007B5669" w:rsidP="00E14CCD">
      <w:pPr>
        <w:spacing w:after="0" w:line="360" w:lineRule="auto"/>
        <w:jc w:val="both"/>
        <w:rPr>
          <w:rFonts w:ascii="Book Antiqua" w:hAnsi="Book Antiqua" w:cs="Arial"/>
          <w:b/>
          <w:sz w:val="24"/>
          <w:szCs w:val="24"/>
          <w:lang w:eastAsia="zh-CN"/>
        </w:rPr>
      </w:pPr>
      <w:proofErr w:type="spellStart"/>
      <w:r w:rsidRPr="00E14CCD">
        <w:rPr>
          <w:rFonts w:ascii="Book Antiqua" w:hAnsi="Book Antiqua" w:cs="Arial"/>
          <w:b/>
          <w:sz w:val="24"/>
          <w:szCs w:val="24"/>
        </w:rPr>
        <w:t>Nectarios</w:t>
      </w:r>
      <w:proofErr w:type="spellEnd"/>
      <w:r w:rsidRPr="00E14CCD">
        <w:rPr>
          <w:rFonts w:ascii="Book Antiqua" w:hAnsi="Book Antiqua" w:cs="Arial"/>
          <w:b/>
          <w:sz w:val="24"/>
          <w:szCs w:val="24"/>
        </w:rPr>
        <w:t xml:space="preserve"> </w:t>
      </w:r>
      <w:proofErr w:type="spellStart"/>
      <w:r w:rsidRPr="00E14CCD">
        <w:rPr>
          <w:rFonts w:ascii="Book Antiqua" w:hAnsi="Book Antiqua" w:cs="Arial"/>
          <w:b/>
          <w:sz w:val="24"/>
          <w:szCs w:val="24"/>
        </w:rPr>
        <w:t>Korres</w:t>
      </w:r>
      <w:proofErr w:type="spellEnd"/>
      <w:r w:rsidRPr="00E14CCD">
        <w:rPr>
          <w:rFonts w:ascii="Book Antiqua" w:hAnsi="Book Antiqua" w:cs="Arial"/>
          <w:b/>
          <w:sz w:val="24"/>
          <w:szCs w:val="24"/>
          <w:lang w:eastAsia="zh-CN"/>
        </w:rPr>
        <w:t>,</w:t>
      </w:r>
      <w:r w:rsidRPr="00E14CCD">
        <w:rPr>
          <w:rFonts w:ascii="Book Antiqua" w:hAnsi="Book Antiqua" w:cs="Arial"/>
          <w:b/>
          <w:sz w:val="24"/>
          <w:szCs w:val="24"/>
        </w:rPr>
        <w:t xml:space="preserve"> Helen </w:t>
      </w:r>
      <w:proofErr w:type="spellStart"/>
      <w:r w:rsidRPr="00E14CCD">
        <w:rPr>
          <w:rFonts w:ascii="Book Antiqua" w:hAnsi="Book Antiqua" w:cs="Arial"/>
          <w:b/>
          <w:sz w:val="24"/>
          <w:szCs w:val="24"/>
        </w:rPr>
        <w:t>Tsouchnica</w:t>
      </w:r>
      <w:proofErr w:type="spellEnd"/>
      <w:r w:rsidRPr="00E14CCD">
        <w:rPr>
          <w:rFonts w:ascii="Book Antiqua" w:hAnsi="Book Antiqua" w:cs="Arial"/>
          <w:b/>
          <w:sz w:val="24"/>
          <w:szCs w:val="24"/>
          <w:lang w:eastAsia="zh-CN"/>
        </w:rPr>
        <w:t>,</w:t>
      </w:r>
      <w:r w:rsidRPr="00E14CCD">
        <w:rPr>
          <w:rFonts w:ascii="Book Antiqua" w:hAnsi="Book Antiqua" w:cs="Arial"/>
          <w:b/>
          <w:sz w:val="24"/>
          <w:szCs w:val="24"/>
        </w:rPr>
        <w:t xml:space="preserve"> </w:t>
      </w:r>
      <w:proofErr w:type="spellStart"/>
      <w:r w:rsidRPr="00E14CCD">
        <w:rPr>
          <w:rFonts w:ascii="Book Antiqua" w:hAnsi="Book Antiqua" w:cs="Arial"/>
          <w:b/>
          <w:sz w:val="24"/>
          <w:szCs w:val="24"/>
        </w:rPr>
        <w:t>Eleftherios</w:t>
      </w:r>
      <w:proofErr w:type="spellEnd"/>
      <w:r w:rsidRPr="00E14CCD">
        <w:rPr>
          <w:rFonts w:ascii="Book Antiqua" w:hAnsi="Book Antiqua" w:cs="Arial"/>
          <w:b/>
          <w:sz w:val="24"/>
          <w:szCs w:val="24"/>
        </w:rPr>
        <w:t xml:space="preserve"> </w:t>
      </w:r>
      <w:proofErr w:type="spellStart"/>
      <w:r w:rsidRPr="00E14CCD">
        <w:rPr>
          <w:rFonts w:ascii="Book Antiqua" w:hAnsi="Book Antiqua" w:cs="Arial"/>
          <w:b/>
          <w:sz w:val="24"/>
          <w:szCs w:val="24"/>
        </w:rPr>
        <w:t>Tsiridis</w:t>
      </w:r>
      <w:proofErr w:type="spellEnd"/>
      <w:r w:rsidRPr="00E14CCD">
        <w:rPr>
          <w:rFonts w:ascii="Book Antiqua" w:hAnsi="Book Antiqua" w:cs="Arial"/>
          <w:b/>
          <w:sz w:val="24"/>
          <w:szCs w:val="24"/>
          <w:lang w:eastAsia="zh-CN"/>
        </w:rPr>
        <w:t xml:space="preserve">, </w:t>
      </w:r>
      <w:r w:rsidRPr="00E14CCD">
        <w:rPr>
          <w:rFonts w:ascii="Book Antiqua" w:hAnsi="Book Antiqua" w:cs="Arial"/>
          <w:sz w:val="24"/>
          <w:szCs w:val="24"/>
        </w:rPr>
        <w:t>Academic Orthopaedics and Trauma Unit, Division of Surgery, Aristotle University Medical School, University Campus</w:t>
      </w:r>
      <w:r w:rsidRPr="00E14CCD">
        <w:rPr>
          <w:rFonts w:ascii="Book Antiqua" w:hAnsi="Book Antiqua" w:cs="Arial"/>
          <w:sz w:val="24"/>
          <w:szCs w:val="24"/>
          <w:lang w:eastAsia="zh-CN"/>
        </w:rPr>
        <w:t>,</w:t>
      </w:r>
      <w:r w:rsidRPr="00E14CCD">
        <w:rPr>
          <w:rFonts w:ascii="Book Antiqua" w:hAnsi="Book Antiqua" w:cs="Arial"/>
          <w:sz w:val="24"/>
          <w:szCs w:val="24"/>
        </w:rPr>
        <w:t xml:space="preserve"> 54 124 Thessaloniki, Greece</w:t>
      </w:r>
    </w:p>
    <w:p w:rsidR="007B5669" w:rsidRPr="00E14CCD" w:rsidRDefault="007B5669" w:rsidP="00E14CCD">
      <w:pPr>
        <w:spacing w:after="0" w:line="360" w:lineRule="auto"/>
        <w:jc w:val="both"/>
        <w:outlineLvl w:val="0"/>
        <w:rPr>
          <w:rFonts w:ascii="Book Antiqua" w:hAnsi="Book Antiqua" w:cs="Arial"/>
          <w:b/>
          <w:sz w:val="24"/>
          <w:szCs w:val="24"/>
          <w:lang w:val="en-US" w:eastAsia="zh-CN"/>
        </w:rPr>
      </w:pPr>
    </w:p>
    <w:p w:rsidR="007B5669" w:rsidRPr="00E14CCD" w:rsidRDefault="00E14CCD" w:rsidP="00E14CCD">
      <w:pPr>
        <w:spacing w:after="0" w:line="360" w:lineRule="auto"/>
        <w:jc w:val="both"/>
        <w:outlineLvl w:val="0"/>
        <w:rPr>
          <w:rFonts w:ascii="Book Antiqua" w:hAnsi="Book Antiqua" w:cs="Arial"/>
          <w:sz w:val="24"/>
          <w:szCs w:val="24"/>
          <w:lang w:val="en-US" w:eastAsia="zh-CN"/>
        </w:rPr>
      </w:pPr>
      <w:r w:rsidRPr="00D26319">
        <w:rPr>
          <w:rFonts w:ascii="Book Antiqua" w:hAnsi="Book Antiqua"/>
          <w:b/>
          <w:color w:val="000000"/>
          <w:sz w:val="24"/>
        </w:rPr>
        <w:t>Author contributions:</w:t>
      </w:r>
      <w:r w:rsidRPr="00D26319">
        <w:rPr>
          <w:rFonts w:ascii="Book Antiqua" w:hAnsi="Book Antiqua"/>
          <w:b/>
          <w:sz w:val="24"/>
        </w:rPr>
        <w:t xml:space="preserve"> </w:t>
      </w:r>
      <w:r w:rsidR="007B5669" w:rsidRPr="00E14CCD">
        <w:rPr>
          <w:rFonts w:ascii="Book Antiqua" w:hAnsi="Book Antiqua" w:cs="Arial"/>
          <w:sz w:val="24"/>
          <w:szCs w:val="24"/>
        </w:rPr>
        <w:t>Joel</w:t>
      </w:r>
      <w:r>
        <w:rPr>
          <w:rFonts w:ascii="Book Antiqua" w:hAnsi="Book Antiqua" w:cs="Arial" w:hint="eastAsia"/>
          <w:sz w:val="24"/>
          <w:szCs w:val="24"/>
          <w:lang w:eastAsia="zh-CN"/>
        </w:rPr>
        <w:t xml:space="preserve"> J</w:t>
      </w:r>
      <w:r w:rsidR="007B5669" w:rsidRPr="00E14CCD">
        <w:rPr>
          <w:rFonts w:ascii="Book Antiqua" w:hAnsi="Book Antiqua" w:cs="Arial"/>
          <w:sz w:val="24"/>
          <w:szCs w:val="24"/>
          <w:lang w:eastAsia="zh-CN"/>
        </w:rPr>
        <w:t>,</w:t>
      </w:r>
      <w:r w:rsidR="007B5669" w:rsidRPr="00E14CCD">
        <w:rPr>
          <w:rFonts w:ascii="Book Antiqua" w:hAnsi="Book Antiqua" w:cs="Arial"/>
          <w:sz w:val="24"/>
          <w:szCs w:val="24"/>
        </w:rPr>
        <w:t xml:space="preserve"> Graham</w:t>
      </w:r>
      <w:r>
        <w:rPr>
          <w:rFonts w:ascii="Book Antiqua" w:hAnsi="Book Antiqua" w:cs="Arial" w:hint="eastAsia"/>
          <w:sz w:val="24"/>
          <w:szCs w:val="24"/>
          <w:lang w:eastAsia="zh-CN"/>
        </w:rPr>
        <w:t xml:space="preserve"> SM and</w:t>
      </w:r>
      <w:r w:rsidR="007B5669" w:rsidRPr="00E14CCD">
        <w:rPr>
          <w:rFonts w:ascii="Book Antiqua" w:hAnsi="Book Antiqua" w:cs="Arial"/>
          <w:sz w:val="24"/>
          <w:szCs w:val="24"/>
        </w:rPr>
        <w:t xml:space="preserve"> Peckham-Cooper</w:t>
      </w:r>
      <w:r w:rsidR="007B5669" w:rsidRPr="00E14CCD">
        <w:rPr>
          <w:rFonts w:ascii="Book Antiqua" w:hAnsi="Book Antiqua" w:cs="Arial"/>
          <w:sz w:val="24"/>
          <w:szCs w:val="24"/>
          <w:lang w:eastAsia="zh-CN"/>
        </w:rPr>
        <w:t xml:space="preserve"> </w:t>
      </w:r>
      <w:r>
        <w:rPr>
          <w:rFonts w:ascii="Book Antiqua" w:hAnsi="Book Antiqua" w:cs="Arial" w:hint="eastAsia"/>
          <w:sz w:val="24"/>
          <w:szCs w:val="24"/>
          <w:lang w:eastAsia="zh-CN"/>
        </w:rPr>
        <w:t xml:space="preserve">A </w:t>
      </w:r>
      <w:r w:rsidR="007B5669" w:rsidRPr="00E14CCD">
        <w:rPr>
          <w:rFonts w:ascii="Book Antiqua" w:hAnsi="Book Antiqua" w:cs="Arial"/>
          <w:sz w:val="24"/>
          <w:szCs w:val="24"/>
          <w:lang w:eastAsia="zh-CN"/>
        </w:rPr>
        <w:t>contributed equally to this work in designing, writing and editing the paper</w:t>
      </w:r>
      <w:r>
        <w:rPr>
          <w:rFonts w:ascii="Book Antiqua" w:hAnsi="Book Antiqua" w:cs="Arial" w:hint="eastAsia"/>
          <w:sz w:val="24"/>
          <w:szCs w:val="24"/>
          <w:lang w:eastAsia="zh-CN"/>
        </w:rPr>
        <w:t xml:space="preserve">; </w:t>
      </w:r>
      <w:proofErr w:type="spellStart"/>
      <w:r w:rsidR="007B5669" w:rsidRPr="00E14CCD">
        <w:rPr>
          <w:rFonts w:ascii="Book Antiqua" w:hAnsi="Book Antiqua" w:cs="Arial"/>
          <w:sz w:val="24"/>
          <w:szCs w:val="24"/>
          <w:lang w:eastAsia="zh-CN"/>
        </w:rPr>
        <w:t>Korres</w:t>
      </w:r>
      <w:proofErr w:type="spellEnd"/>
      <w:r w:rsidR="007B5669" w:rsidRPr="00E14CCD">
        <w:rPr>
          <w:rFonts w:ascii="Book Antiqua" w:hAnsi="Book Antiqua" w:cs="Arial"/>
          <w:sz w:val="24"/>
          <w:szCs w:val="24"/>
          <w:lang w:eastAsia="zh-CN"/>
        </w:rPr>
        <w:t xml:space="preserve"> </w:t>
      </w:r>
      <w:r>
        <w:rPr>
          <w:rFonts w:ascii="Book Antiqua" w:hAnsi="Book Antiqua" w:cs="Arial" w:hint="eastAsia"/>
          <w:sz w:val="24"/>
          <w:szCs w:val="24"/>
          <w:lang w:eastAsia="zh-CN"/>
        </w:rPr>
        <w:t xml:space="preserve">N </w:t>
      </w:r>
      <w:r w:rsidR="007B5669" w:rsidRPr="00E14CCD">
        <w:rPr>
          <w:rFonts w:ascii="Book Antiqua" w:hAnsi="Book Antiqua" w:cs="Arial"/>
          <w:sz w:val="24"/>
          <w:szCs w:val="24"/>
          <w:lang w:eastAsia="zh-CN"/>
        </w:rPr>
        <w:t xml:space="preserve">and </w:t>
      </w:r>
      <w:proofErr w:type="spellStart"/>
      <w:r w:rsidR="007B5669" w:rsidRPr="00E14CCD">
        <w:rPr>
          <w:rFonts w:ascii="Book Antiqua" w:hAnsi="Book Antiqua" w:cs="Arial"/>
          <w:sz w:val="24"/>
          <w:szCs w:val="24"/>
          <w:lang w:eastAsia="zh-CN"/>
        </w:rPr>
        <w:t>Tsouchnica</w:t>
      </w:r>
      <w:proofErr w:type="spellEnd"/>
      <w:r w:rsidR="007B5669" w:rsidRPr="00E14CCD">
        <w:rPr>
          <w:rFonts w:ascii="Book Antiqua" w:hAnsi="Book Antiqua" w:cs="Arial"/>
          <w:sz w:val="24"/>
          <w:szCs w:val="24"/>
          <w:lang w:eastAsia="zh-CN"/>
        </w:rPr>
        <w:t xml:space="preserve"> </w:t>
      </w:r>
      <w:r>
        <w:rPr>
          <w:rFonts w:ascii="Book Antiqua" w:hAnsi="Book Antiqua" w:cs="Arial" w:hint="eastAsia"/>
          <w:sz w:val="24"/>
          <w:szCs w:val="24"/>
          <w:lang w:eastAsia="zh-CN"/>
        </w:rPr>
        <w:t xml:space="preserve">H </w:t>
      </w:r>
      <w:r w:rsidR="007B5669" w:rsidRPr="00E14CCD">
        <w:rPr>
          <w:rFonts w:ascii="Book Antiqua" w:hAnsi="Book Antiqua" w:cs="Arial"/>
          <w:sz w:val="24"/>
          <w:szCs w:val="24"/>
          <w:lang w:eastAsia="zh-CN"/>
        </w:rPr>
        <w:t>assisted with the data collection</w:t>
      </w:r>
      <w:r>
        <w:rPr>
          <w:rFonts w:ascii="Book Antiqua" w:hAnsi="Book Antiqua" w:cs="Arial" w:hint="eastAsia"/>
          <w:sz w:val="24"/>
          <w:szCs w:val="24"/>
          <w:lang w:eastAsia="zh-CN"/>
        </w:rPr>
        <w:t xml:space="preserve">; </w:t>
      </w:r>
      <w:proofErr w:type="spellStart"/>
      <w:r w:rsidR="007B5669" w:rsidRPr="00E14CCD">
        <w:rPr>
          <w:rFonts w:ascii="Book Antiqua" w:hAnsi="Book Antiqua" w:cs="Arial"/>
          <w:sz w:val="24"/>
          <w:szCs w:val="24"/>
        </w:rPr>
        <w:t>Tsiridis</w:t>
      </w:r>
      <w:proofErr w:type="spellEnd"/>
      <w:r w:rsidR="007B5669" w:rsidRPr="00E14CCD">
        <w:rPr>
          <w:rFonts w:ascii="Book Antiqua" w:hAnsi="Book Antiqua" w:cs="Arial"/>
          <w:sz w:val="24"/>
          <w:szCs w:val="24"/>
        </w:rPr>
        <w:t xml:space="preserve"> </w:t>
      </w:r>
      <w:r>
        <w:rPr>
          <w:rFonts w:ascii="Book Antiqua" w:hAnsi="Book Antiqua" w:cs="Arial" w:hint="eastAsia"/>
          <w:sz w:val="24"/>
          <w:szCs w:val="24"/>
          <w:lang w:eastAsia="zh-CN"/>
        </w:rPr>
        <w:t xml:space="preserve">E </w:t>
      </w:r>
      <w:r w:rsidR="007B5669" w:rsidRPr="00E14CCD">
        <w:rPr>
          <w:rFonts w:ascii="Book Antiqua" w:hAnsi="Book Antiqua" w:cs="Arial"/>
          <w:sz w:val="24"/>
          <w:szCs w:val="24"/>
        </w:rPr>
        <w:t>designed the study and oversaw all areas of the data collection and writing up of the paper.</w:t>
      </w:r>
    </w:p>
    <w:p w:rsidR="007B5669" w:rsidRPr="00E14CCD" w:rsidRDefault="007B5669" w:rsidP="00E14CCD">
      <w:pPr>
        <w:spacing w:after="0" w:line="360" w:lineRule="auto"/>
        <w:jc w:val="both"/>
        <w:outlineLvl w:val="0"/>
        <w:rPr>
          <w:rFonts w:ascii="Book Antiqua" w:hAnsi="Book Antiqua" w:cs="Arial"/>
          <w:b/>
          <w:sz w:val="24"/>
          <w:szCs w:val="24"/>
          <w:lang w:val="en-US" w:eastAsia="zh-CN"/>
        </w:rPr>
      </w:pPr>
    </w:p>
    <w:p w:rsidR="007B5669" w:rsidRPr="00E14CCD" w:rsidRDefault="007B5669" w:rsidP="00E14CCD">
      <w:pPr>
        <w:spacing w:after="0" w:line="360" w:lineRule="auto"/>
        <w:jc w:val="both"/>
        <w:outlineLvl w:val="0"/>
        <w:rPr>
          <w:rFonts w:ascii="Book Antiqua" w:hAnsi="Book Antiqua" w:cs="Arial"/>
          <w:color w:val="000000"/>
          <w:sz w:val="24"/>
          <w:szCs w:val="24"/>
          <w:lang w:val="en-US" w:eastAsia="zh-CN"/>
        </w:rPr>
      </w:pPr>
      <w:r w:rsidRPr="00E14CCD">
        <w:rPr>
          <w:rFonts w:ascii="Book Antiqua" w:hAnsi="Book Antiqua" w:cs="Arial"/>
          <w:b/>
          <w:sz w:val="24"/>
          <w:szCs w:val="24"/>
          <w:lang w:val="en-US"/>
        </w:rPr>
        <w:t xml:space="preserve">Correspondence to: </w:t>
      </w:r>
      <w:proofErr w:type="spellStart"/>
      <w:r w:rsidRPr="00E14CCD">
        <w:rPr>
          <w:rFonts w:ascii="Book Antiqua" w:hAnsi="Book Antiqua" w:cs="Arial"/>
          <w:b/>
          <w:color w:val="000000"/>
          <w:sz w:val="24"/>
          <w:szCs w:val="24"/>
          <w:lang w:val="en-US"/>
        </w:rPr>
        <w:t>Eleftherios</w:t>
      </w:r>
      <w:proofErr w:type="spellEnd"/>
      <w:r w:rsidRPr="00E14CCD">
        <w:rPr>
          <w:rFonts w:ascii="Book Antiqua" w:hAnsi="Book Antiqua" w:cs="Arial"/>
          <w:b/>
          <w:color w:val="000000"/>
          <w:sz w:val="24"/>
          <w:szCs w:val="24"/>
          <w:lang w:val="en-US"/>
        </w:rPr>
        <w:t xml:space="preserve"> </w:t>
      </w:r>
      <w:proofErr w:type="spellStart"/>
      <w:r w:rsidRPr="00E14CCD">
        <w:rPr>
          <w:rFonts w:ascii="Book Antiqua" w:hAnsi="Book Antiqua" w:cs="Arial"/>
          <w:b/>
          <w:color w:val="000000"/>
          <w:sz w:val="24"/>
          <w:szCs w:val="24"/>
          <w:lang w:val="en-US"/>
        </w:rPr>
        <w:t>Tsiridis</w:t>
      </w:r>
      <w:proofErr w:type="spellEnd"/>
      <w:r w:rsidRPr="00E14CCD">
        <w:rPr>
          <w:rFonts w:ascii="Book Antiqua" w:hAnsi="Book Antiqua" w:cs="Arial"/>
          <w:b/>
          <w:color w:val="000000"/>
          <w:sz w:val="24"/>
          <w:szCs w:val="24"/>
          <w:lang w:val="en-US" w:eastAsia="zh-CN"/>
        </w:rPr>
        <w:t>,</w:t>
      </w:r>
      <w:r w:rsidRPr="00E14CCD">
        <w:rPr>
          <w:rFonts w:ascii="Book Antiqua" w:hAnsi="Book Antiqua" w:cs="Arial"/>
          <w:b/>
          <w:color w:val="000000"/>
          <w:sz w:val="24"/>
          <w:szCs w:val="24"/>
          <w:lang w:val="en-US"/>
        </w:rPr>
        <w:t xml:space="preserve"> MD, MSc, </w:t>
      </w:r>
      <w:proofErr w:type="spellStart"/>
      <w:r w:rsidRPr="00E14CCD">
        <w:rPr>
          <w:rFonts w:ascii="Book Antiqua" w:hAnsi="Book Antiqua" w:cs="Arial"/>
          <w:b/>
          <w:color w:val="000000"/>
          <w:sz w:val="24"/>
          <w:szCs w:val="24"/>
          <w:lang w:val="en-US"/>
        </w:rPr>
        <w:t>DMed</w:t>
      </w:r>
      <w:proofErr w:type="spellEnd"/>
      <w:r w:rsidRPr="00E14CCD">
        <w:rPr>
          <w:rFonts w:ascii="Book Antiqua" w:hAnsi="Book Antiqua" w:cs="Arial"/>
          <w:b/>
          <w:color w:val="000000"/>
          <w:sz w:val="24"/>
          <w:szCs w:val="24"/>
          <w:lang w:val="en-US"/>
        </w:rPr>
        <w:t>, PhD, FRCS</w:t>
      </w:r>
      <w:r w:rsidRPr="00E14CCD">
        <w:rPr>
          <w:rFonts w:ascii="Book Antiqua" w:hAnsi="Book Antiqua" w:cs="Arial"/>
          <w:b/>
          <w:color w:val="000000"/>
          <w:sz w:val="24"/>
          <w:szCs w:val="24"/>
          <w:lang w:val="en-US" w:eastAsia="zh-CN"/>
        </w:rPr>
        <w:t xml:space="preserve">, </w:t>
      </w:r>
      <w:r w:rsidRPr="00E14CCD">
        <w:rPr>
          <w:rFonts w:ascii="Book Antiqua" w:hAnsi="Book Antiqua" w:cs="Arial"/>
          <w:b/>
          <w:color w:val="000000"/>
          <w:sz w:val="24"/>
          <w:szCs w:val="24"/>
          <w:lang w:val="en-US"/>
        </w:rPr>
        <w:t>Associate Professor</w:t>
      </w:r>
      <w:r w:rsidRPr="00E14CCD">
        <w:rPr>
          <w:rFonts w:ascii="Book Antiqua" w:hAnsi="Book Antiqua" w:cs="Arial"/>
          <w:color w:val="000000"/>
          <w:sz w:val="24"/>
          <w:szCs w:val="24"/>
          <w:lang w:val="en-US"/>
        </w:rPr>
        <w:t xml:space="preserve"> of </w:t>
      </w:r>
      <w:proofErr w:type="spellStart"/>
      <w:r w:rsidRPr="00E14CCD">
        <w:rPr>
          <w:rFonts w:ascii="Book Antiqua" w:hAnsi="Book Antiqua" w:cs="Arial"/>
          <w:color w:val="000000"/>
          <w:sz w:val="24"/>
          <w:szCs w:val="24"/>
          <w:lang w:val="en-US"/>
        </w:rPr>
        <w:t>Orthopaedics</w:t>
      </w:r>
      <w:proofErr w:type="spellEnd"/>
      <w:r w:rsidRPr="00E14CCD">
        <w:rPr>
          <w:rFonts w:ascii="Book Antiqua" w:hAnsi="Book Antiqua" w:cs="Arial"/>
          <w:color w:val="000000"/>
          <w:sz w:val="24"/>
          <w:szCs w:val="24"/>
          <w:lang w:val="en-US"/>
        </w:rPr>
        <w:t xml:space="preserve"> </w:t>
      </w:r>
      <w:r w:rsidRPr="00E14CCD">
        <w:rPr>
          <w:rFonts w:ascii="Book Antiqua" w:hAnsi="Book Antiqua" w:cs="Arial"/>
          <w:color w:val="000000"/>
          <w:sz w:val="24"/>
          <w:szCs w:val="24"/>
          <w:lang w:val="en-US" w:eastAsia="zh-CN"/>
        </w:rPr>
        <w:t>and</w:t>
      </w:r>
      <w:r w:rsidRPr="00E14CCD">
        <w:rPr>
          <w:rFonts w:ascii="Book Antiqua" w:hAnsi="Book Antiqua" w:cs="Arial"/>
          <w:color w:val="000000"/>
          <w:sz w:val="24"/>
          <w:szCs w:val="24"/>
          <w:lang w:val="en-US"/>
        </w:rPr>
        <w:t xml:space="preserve"> Trauma</w:t>
      </w:r>
      <w:r w:rsidRPr="00E14CCD">
        <w:rPr>
          <w:rFonts w:ascii="Book Antiqua" w:hAnsi="Book Antiqua" w:cs="Arial"/>
          <w:color w:val="000000"/>
          <w:sz w:val="24"/>
          <w:szCs w:val="24"/>
          <w:lang w:val="en-US" w:eastAsia="zh-CN"/>
        </w:rPr>
        <w:t xml:space="preserve">, </w:t>
      </w:r>
      <w:r w:rsidRPr="00E14CCD">
        <w:rPr>
          <w:rFonts w:ascii="Book Antiqua" w:hAnsi="Book Antiqua" w:cs="Arial"/>
          <w:sz w:val="24"/>
          <w:szCs w:val="24"/>
        </w:rPr>
        <w:t>Academic Orthopaedic and Trauma Unit, Aristotle University Medical School, University Campus,</w:t>
      </w:r>
      <w:r w:rsidR="00E14CCD" w:rsidRPr="00E14CCD">
        <w:rPr>
          <w:rFonts w:ascii="Book Antiqua" w:hAnsi="Book Antiqua" w:cs="Arial"/>
          <w:sz w:val="24"/>
          <w:szCs w:val="24"/>
        </w:rPr>
        <w:t xml:space="preserve"> </w:t>
      </w:r>
      <w:proofErr w:type="spellStart"/>
      <w:r w:rsidR="00E14CCD" w:rsidRPr="00E14CCD">
        <w:rPr>
          <w:rFonts w:ascii="Book Antiqua" w:hAnsi="Book Antiqua" w:cs="Arial"/>
          <w:sz w:val="24"/>
          <w:szCs w:val="24"/>
        </w:rPr>
        <w:t>Kiriakidi</w:t>
      </w:r>
      <w:proofErr w:type="spellEnd"/>
      <w:r w:rsidR="00E14CCD" w:rsidRPr="00E14CCD">
        <w:rPr>
          <w:rFonts w:ascii="Book Antiqua" w:hAnsi="Book Antiqua" w:cs="Arial"/>
          <w:sz w:val="24"/>
          <w:szCs w:val="24"/>
        </w:rPr>
        <w:t xml:space="preserve"> 1</w:t>
      </w:r>
      <w:r w:rsidR="00E14CCD" w:rsidRPr="00E14CCD">
        <w:rPr>
          <w:rFonts w:ascii="Book Antiqua" w:hAnsi="Book Antiqua" w:cs="Arial" w:hint="eastAsia"/>
          <w:sz w:val="24"/>
          <w:szCs w:val="24"/>
        </w:rPr>
        <w:t>,</w:t>
      </w:r>
      <w:r w:rsidRPr="00E14CCD">
        <w:rPr>
          <w:rFonts w:ascii="Book Antiqua" w:hAnsi="Book Antiqua" w:cs="Arial"/>
          <w:sz w:val="24"/>
          <w:szCs w:val="24"/>
        </w:rPr>
        <w:t xml:space="preserve"> 54 124 Thessaloniki, Greece</w:t>
      </w:r>
      <w:r w:rsidR="00E14CCD">
        <w:rPr>
          <w:rFonts w:ascii="Book Antiqua" w:hAnsi="Book Antiqua" w:cs="Arial" w:hint="eastAsia"/>
          <w:sz w:val="24"/>
          <w:szCs w:val="24"/>
        </w:rPr>
        <w:t>.</w:t>
      </w:r>
      <w:r w:rsidR="00E14CCD" w:rsidRPr="00E14CCD">
        <w:rPr>
          <w:rFonts w:ascii="Book Antiqua" w:hAnsi="Book Antiqua" w:cs="Arial"/>
          <w:sz w:val="24"/>
          <w:szCs w:val="24"/>
        </w:rPr>
        <w:t xml:space="preserve"> etsiridis@doctors.org.uk</w:t>
      </w:r>
    </w:p>
    <w:p w:rsidR="007B5669" w:rsidRPr="00E14CCD" w:rsidRDefault="007B5669" w:rsidP="00E14CCD">
      <w:pPr>
        <w:pStyle w:val="a3"/>
        <w:spacing w:after="0" w:line="360" w:lineRule="auto"/>
        <w:ind w:left="0"/>
        <w:jc w:val="both"/>
        <w:rPr>
          <w:rFonts w:ascii="Book Antiqua" w:hAnsi="Book Antiqua" w:cs="Arial"/>
          <w:b/>
          <w:bCs/>
          <w:sz w:val="24"/>
          <w:szCs w:val="24"/>
        </w:rPr>
      </w:pPr>
    </w:p>
    <w:p w:rsidR="00915632" w:rsidRPr="00915632" w:rsidRDefault="00915632" w:rsidP="00E14CCD">
      <w:pPr>
        <w:pStyle w:val="a3"/>
        <w:spacing w:after="0" w:line="360" w:lineRule="auto"/>
        <w:ind w:left="0"/>
        <w:jc w:val="both"/>
        <w:rPr>
          <w:rFonts w:ascii="Book Antiqua" w:hAnsi="Book Antiqua" w:cs="Arial"/>
          <w:sz w:val="24"/>
          <w:szCs w:val="24"/>
        </w:rPr>
      </w:pPr>
      <w:r w:rsidRPr="00D26319">
        <w:rPr>
          <w:rFonts w:ascii="Book Antiqua" w:hAnsi="Book Antiqua"/>
          <w:b/>
          <w:sz w:val="24"/>
        </w:rPr>
        <w:t>Telephone:</w:t>
      </w:r>
      <w:r>
        <w:rPr>
          <w:rFonts w:ascii="Book Antiqua" w:hAnsi="Book Antiqua" w:hint="eastAsia"/>
          <w:b/>
          <w:sz w:val="24"/>
          <w:lang w:eastAsia="zh-CN"/>
        </w:rPr>
        <w:t xml:space="preserve"> </w:t>
      </w:r>
      <w:r w:rsidRPr="00915632">
        <w:rPr>
          <w:rFonts w:ascii="Book Antiqua" w:hAnsi="Book Antiqua" w:cs="Arial"/>
          <w:sz w:val="24"/>
          <w:szCs w:val="24"/>
        </w:rPr>
        <w:t>+30</w:t>
      </w:r>
      <w:r>
        <w:rPr>
          <w:rFonts w:ascii="Book Antiqua" w:hAnsi="Book Antiqua" w:cs="Arial" w:hint="eastAsia"/>
          <w:sz w:val="24"/>
          <w:szCs w:val="24"/>
          <w:lang w:eastAsia="zh-CN"/>
        </w:rPr>
        <w:t>-</w:t>
      </w:r>
      <w:r>
        <w:rPr>
          <w:rFonts w:ascii="Book Antiqua" w:hAnsi="Book Antiqua" w:cs="Arial"/>
          <w:sz w:val="24"/>
          <w:szCs w:val="24"/>
        </w:rPr>
        <w:t>210</w:t>
      </w:r>
      <w:r>
        <w:rPr>
          <w:rFonts w:ascii="Book Antiqua" w:hAnsi="Book Antiqua" w:cs="Arial" w:hint="eastAsia"/>
          <w:sz w:val="24"/>
          <w:szCs w:val="24"/>
          <w:lang w:eastAsia="zh-CN"/>
        </w:rPr>
        <w:t>-</w:t>
      </w:r>
      <w:r w:rsidRPr="00915632">
        <w:rPr>
          <w:rFonts w:ascii="Book Antiqua" w:hAnsi="Book Antiqua" w:cs="Arial"/>
          <w:sz w:val="24"/>
          <w:szCs w:val="24"/>
        </w:rPr>
        <w:t>3620666</w:t>
      </w:r>
      <w:r>
        <w:rPr>
          <w:rFonts w:ascii="Book Antiqua" w:hAnsi="Book Antiqua" w:cs="Arial" w:hint="eastAsia"/>
          <w:sz w:val="24"/>
          <w:szCs w:val="24"/>
          <w:lang w:eastAsia="zh-CN"/>
        </w:rPr>
        <w:t xml:space="preserve"> </w:t>
      </w:r>
      <w:r w:rsidRPr="00915632">
        <w:rPr>
          <w:rFonts w:ascii="Book Antiqua" w:hAnsi="Book Antiqua" w:cs="Arial"/>
          <w:b/>
          <w:sz w:val="24"/>
          <w:szCs w:val="24"/>
        </w:rPr>
        <w:t>Fax:</w:t>
      </w:r>
      <w:r w:rsidRPr="00915632">
        <w:rPr>
          <w:rFonts w:ascii="Book Antiqua" w:hAnsi="Book Antiqua" w:cs="Arial"/>
          <w:sz w:val="24"/>
          <w:szCs w:val="24"/>
        </w:rPr>
        <w:t xml:space="preserve"> </w:t>
      </w:r>
      <w:r>
        <w:rPr>
          <w:rFonts w:ascii="Book Antiqua" w:hAnsi="Book Antiqua" w:cs="Arial"/>
          <w:sz w:val="24"/>
          <w:szCs w:val="24"/>
        </w:rPr>
        <w:t>+30</w:t>
      </w:r>
      <w:r>
        <w:rPr>
          <w:rFonts w:ascii="Book Antiqua" w:hAnsi="Book Antiqua" w:cs="Arial" w:hint="eastAsia"/>
          <w:sz w:val="24"/>
          <w:szCs w:val="24"/>
          <w:lang w:eastAsia="zh-CN"/>
        </w:rPr>
        <w:t>-</w:t>
      </w:r>
      <w:r>
        <w:rPr>
          <w:rFonts w:ascii="Book Antiqua" w:hAnsi="Book Antiqua" w:cs="Arial"/>
          <w:sz w:val="24"/>
          <w:szCs w:val="24"/>
        </w:rPr>
        <w:t>210</w:t>
      </w:r>
      <w:r>
        <w:rPr>
          <w:rFonts w:ascii="Book Antiqua" w:hAnsi="Book Antiqua" w:cs="Arial" w:hint="eastAsia"/>
          <w:sz w:val="24"/>
          <w:szCs w:val="24"/>
          <w:lang w:eastAsia="zh-CN"/>
        </w:rPr>
        <w:t>-</w:t>
      </w:r>
      <w:r w:rsidRPr="00915632">
        <w:rPr>
          <w:rFonts w:ascii="Book Antiqua" w:hAnsi="Book Antiqua" w:cs="Arial"/>
          <w:sz w:val="24"/>
          <w:szCs w:val="24"/>
        </w:rPr>
        <w:t>3620666</w:t>
      </w:r>
    </w:p>
    <w:p w:rsidR="00915632" w:rsidRDefault="00915632" w:rsidP="00E14CCD">
      <w:pPr>
        <w:pStyle w:val="a3"/>
        <w:spacing w:after="0" w:line="360" w:lineRule="auto"/>
        <w:ind w:left="0"/>
        <w:jc w:val="both"/>
        <w:rPr>
          <w:rFonts w:ascii="Book Antiqua" w:hAnsi="Book Antiqua" w:cs="Arial"/>
          <w:b/>
          <w:bCs/>
          <w:sz w:val="24"/>
          <w:szCs w:val="24"/>
          <w:lang w:eastAsia="zh-CN"/>
        </w:rPr>
      </w:pPr>
    </w:p>
    <w:p w:rsidR="00915632" w:rsidRDefault="00915632" w:rsidP="00915632">
      <w:pPr>
        <w:spacing w:line="360" w:lineRule="auto"/>
        <w:rPr>
          <w:rFonts w:ascii="Book Antiqua" w:hAnsi="Book Antiqua"/>
          <w:b/>
          <w:sz w:val="24"/>
          <w:lang w:eastAsia="zh-CN"/>
        </w:rPr>
      </w:pPr>
      <w:r w:rsidRPr="00D26319">
        <w:rPr>
          <w:rFonts w:ascii="Book Antiqua" w:hAnsi="Book Antiqua"/>
          <w:b/>
          <w:sz w:val="24"/>
        </w:rPr>
        <w:t xml:space="preserve">Received:  </w:t>
      </w:r>
      <w:r w:rsidRPr="00915632">
        <w:rPr>
          <w:rFonts w:ascii="Book Antiqua" w:hAnsi="Book Antiqua" w:hint="eastAsia"/>
          <w:sz w:val="24"/>
          <w:lang w:eastAsia="zh-CN"/>
        </w:rPr>
        <w:t>October 17, 2013</w:t>
      </w:r>
      <w:r w:rsidRPr="00D26319">
        <w:rPr>
          <w:rFonts w:ascii="Book Antiqua" w:hAnsi="Book Antiqua"/>
          <w:b/>
          <w:sz w:val="24"/>
        </w:rPr>
        <w:t xml:space="preserve"> Revised:  </w:t>
      </w:r>
      <w:hyperlink r:id="rId9" w:history="1">
        <w:r w:rsidRPr="00915632">
          <w:rPr>
            <w:rFonts w:ascii="Book Antiqua" w:hAnsi="Book Antiqua" w:cs="Arial"/>
            <w:sz w:val="24"/>
            <w:szCs w:val="24"/>
          </w:rPr>
          <w:t>February</w:t>
        </w:r>
      </w:hyperlink>
      <w:r>
        <w:rPr>
          <w:rFonts w:ascii="Book Antiqua" w:hAnsi="Book Antiqua" w:cs="Arial" w:hint="eastAsia"/>
          <w:sz w:val="24"/>
          <w:szCs w:val="24"/>
          <w:lang w:eastAsia="zh-CN"/>
        </w:rPr>
        <w:t xml:space="preserve"> 10, 2014</w:t>
      </w:r>
    </w:p>
    <w:p w:rsidR="00915632" w:rsidRPr="00D26319" w:rsidRDefault="00915632" w:rsidP="00915632">
      <w:pPr>
        <w:spacing w:line="360" w:lineRule="auto"/>
        <w:rPr>
          <w:rFonts w:ascii="Book Antiqua" w:hAnsi="Book Antiqua"/>
          <w:b/>
          <w:sz w:val="24"/>
        </w:rPr>
      </w:pPr>
      <w:r w:rsidRPr="00D26319">
        <w:rPr>
          <w:rFonts w:ascii="Book Antiqua" w:hAnsi="Book Antiqua"/>
          <w:b/>
          <w:sz w:val="24"/>
        </w:rPr>
        <w:t xml:space="preserve">Accepted:  </w:t>
      </w:r>
      <w:ins w:id="0" w:author="Admin" w:date="2014-02-28T16:44:00Z">
        <w:r w:rsidR="0051320D" w:rsidRPr="0051320D">
          <w:rPr>
            <w:rFonts w:ascii="Book Antiqua" w:hAnsi="Book Antiqua"/>
            <w:b/>
            <w:sz w:val="24"/>
          </w:rPr>
          <w:t>March 03, 2014</w:t>
        </w:r>
      </w:ins>
    </w:p>
    <w:p w:rsidR="00915632" w:rsidRPr="00D26319" w:rsidRDefault="00915632" w:rsidP="00915632">
      <w:pPr>
        <w:spacing w:line="360" w:lineRule="auto"/>
        <w:rPr>
          <w:rFonts w:ascii="Book Antiqua" w:hAnsi="Book Antiqua"/>
          <w:b/>
          <w:sz w:val="24"/>
        </w:rPr>
      </w:pPr>
      <w:r w:rsidRPr="00D26319">
        <w:rPr>
          <w:rFonts w:ascii="Book Antiqua" w:hAnsi="Book Antiqua"/>
          <w:b/>
          <w:sz w:val="24"/>
        </w:rPr>
        <w:t xml:space="preserve">Published online: </w:t>
      </w:r>
    </w:p>
    <w:p w:rsidR="00915632" w:rsidRDefault="00915632" w:rsidP="00E14CCD">
      <w:pPr>
        <w:pStyle w:val="a3"/>
        <w:spacing w:after="0" w:line="360" w:lineRule="auto"/>
        <w:ind w:left="0"/>
        <w:jc w:val="both"/>
        <w:rPr>
          <w:rFonts w:ascii="Book Antiqua" w:hAnsi="Book Antiqua" w:cs="Arial"/>
          <w:b/>
          <w:bCs/>
          <w:sz w:val="24"/>
          <w:szCs w:val="24"/>
          <w:lang w:eastAsia="zh-CN"/>
        </w:rPr>
      </w:pPr>
    </w:p>
    <w:p w:rsidR="007C5713" w:rsidRPr="00E14CCD" w:rsidRDefault="007C5713" w:rsidP="00E14CCD">
      <w:pPr>
        <w:pStyle w:val="a3"/>
        <w:spacing w:after="0" w:line="360" w:lineRule="auto"/>
        <w:ind w:left="0"/>
        <w:jc w:val="both"/>
        <w:rPr>
          <w:rFonts w:ascii="Book Antiqua" w:hAnsi="Book Antiqua" w:cs="Arial"/>
          <w:b/>
          <w:bCs/>
          <w:sz w:val="24"/>
          <w:szCs w:val="24"/>
        </w:rPr>
      </w:pPr>
      <w:r w:rsidRPr="00E14CCD">
        <w:rPr>
          <w:rFonts w:ascii="Book Antiqua" w:hAnsi="Book Antiqua" w:cs="Arial"/>
          <w:b/>
          <w:bCs/>
          <w:sz w:val="24"/>
          <w:szCs w:val="24"/>
        </w:rPr>
        <w:t>Abstract</w:t>
      </w:r>
    </w:p>
    <w:p w:rsidR="004E5319" w:rsidRPr="00E14CCD" w:rsidDel="004E5319" w:rsidRDefault="00E14CCD" w:rsidP="00E14CCD">
      <w:pPr>
        <w:pStyle w:val="a3"/>
        <w:spacing w:after="0" w:line="360" w:lineRule="auto"/>
        <w:ind w:left="0"/>
        <w:jc w:val="both"/>
        <w:rPr>
          <w:rFonts w:ascii="Book Antiqua" w:hAnsi="Book Antiqua" w:cs="Arial"/>
          <w:b/>
          <w:sz w:val="24"/>
          <w:szCs w:val="24"/>
        </w:rPr>
      </w:pPr>
      <w:r w:rsidRPr="00E14CCD">
        <w:rPr>
          <w:rFonts w:ascii="Book Antiqua" w:hAnsi="Book Antiqua" w:cs="Arial"/>
          <w:b/>
          <w:sz w:val="24"/>
          <w:szCs w:val="24"/>
        </w:rPr>
        <w:t>AIM</w:t>
      </w:r>
      <w:r>
        <w:rPr>
          <w:rFonts w:ascii="Book Antiqua" w:hAnsi="Book Antiqua" w:cs="Arial"/>
          <w:b/>
          <w:sz w:val="24"/>
          <w:szCs w:val="24"/>
          <w:lang w:eastAsia="zh-CN"/>
        </w:rPr>
        <w:t>:</w:t>
      </w:r>
      <w:r>
        <w:rPr>
          <w:rFonts w:ascii="Book Antiqua" w:hAnsi="Book Antiqua" w:cs="Arial" w:hint="eastAsia"/>
          <w:b/>
          <w:sz w:val="24"/>
          <w:szCs w:val="24"/>
          <w:lang w:eastAsia="zh-CN"/>
        </w:rPr>
        <w:t xml:space="preserve"> </w:t>
      </w:r>
      <w:r w:rsidR="004E5319" w:rsidRPr="00E14CCD">
        <w:rPr>
          <w:rFonts w:ascii="Book Antiqua" w:hAnsi="Book Antiqua" w:cs="Arial"/>
          <w:sz w:val="24"/>
          <w:szCs w:val="24"/>
        </w:rPr>
        <w:t>To analyse the management of patients treated with line</w:t>
      </w:r>
      <w:r w:rsidR="004A0EA4" w:rsidRPr="00E14CCD">
        <w:rPr>
          <w:rFonts w:ascii="Book Antiqua" w:hAnsi="Book Antiqua" w:cs="Arial"/>
          <w:sz w:val="24"/>
          <w:szCs w:val="24"/>
        </w:rPr>
        <w:t>zolid for orthopaedic infections</w:t>
      </w:r>
      <w:r w:rsidR="00F54AEF" w:rsidRPr="00E14CCD">
        <w:rPr>
          <w:rFonts w:ascii="Book Antiqua" w:hAnsi="Book Antiqua" w:cs="Arial"/>
          <w:sz w:val="24"/>
          <w:szCs w:val="24"/>
        </w:rPr>
        <w:t>.</w:t>
      </w:r>
    </w:p>
    <w:p w:rsidR="00E14CCD" w:rsidRDefault="00E14CCD" w:rsidP="00E14CCD">
      <w:pPr>
        <w:pStyle w:val="a3"/>
        <w:spacing w:after="0" w:line="360" w:lineRule="auto"/>
        <w:ind w:left="0"/>
        <w:jc w:val="both"/>
        <w:rPr>
          <w:rFonts w:ascii="Book Antiqua" w:hAnsi="Book Antiqua" w:cs="Arial"/>
          <w:b/>
          <w:bCs/>
          <w:sz w:val="24"/>
          <w:szCs w:val="24"/>
          <w:lang w:eastAsia="zh-CN"/>
        </w:rPr>
      </w:pPr>
    </w:p>
    <w:p w:rsidR="00BC384F" w:rsidRPr="00E14CCD" w:rsidRDefault="00915632" w:rsidP="00E14CCD">
      <w:pPr>
        <w:pStyle w:val="a3"/>
        <w:spacing w:after="0" w:line="360" w:lineRule="auto"/>
        <w:ind w:left="0"/>
        <w:jc w:val="both"/>
        <w:rPr>
          <w:rFonts w:ascii="Book Antiqua" w:hAnsi="Book Antiqua" w:cs="Arial"/>
          <w:sz w:val="24"/>
          <w:szCs w:val="24"/>
        </w:rPr>
      </w:pPr>
      <w:r w:rsidRPr="00D26319">
        <w:rPr>
          <w:rFonts w:ascii="Book Antiqua" w:hAnsi="Book Antiqua"/>
          <w:b/>
          <w:sz w:val="24"/>
        </w:rPr>
        <w:t>METHODS:</w:t>
      </w:r>
      <w:r>
        <w:rPr>
          <w:rFonts w:ascii="Book Antiqua" w:hAnsi="Book Antiqua" w:hint="eastAsia"/>
          <w:b/>
          <w:sz w:val="24"/>
          <w:lang w:eastAsia="zh-CN"/>
        </w:rPr>
        <w:t xml:space="preserve"> </w:t>
      </w:r>
      <w:r w:rsidR="0064328C" w:rsidRPr="00E14CCD">
        <w:rPr>
          <w:rFonts w:ascii="Book Antiqua" w:hAnsi="Book Antiqua" w:cs="Arial"/>
          <w:sz w:val="24"/>
          <w:szCs w:val="24"/>
        </w:rPr>
        <w:t>Twenty-two</w:t>
      </w:r>
      <w:r w:rsidR="007C5713" w:rsidRPr="00E14CCD">
        <w:rPr>
          <w:rFonts w:ascii="Book Antiqua" w:hAnsi="Book Antiqua" w:cs="Arial"/>
          <w:sz w:val="24"/>
          <w:szCs w:val="24"/>
        </w:rPr>
        <w:t xml:space="preserve"> patients with orthopaedic related infections receiving a course of linezolid were reviewed retrospectively. Patients were classified into either post trauma, post </w:t>
      </w:r>
      <w:proofErr w:type="spellStart"/>
      <w:r w:rsidR="007C5713" w:rsidRPr="00E14CCD">
        <w:rPr>
          <w:rFonts w:ascii="Book Antiqua" w:hAnsi="Book Antiqua" w:cs="Arial"/>
          <w:sz w:val="24"/>
          <w:szCs w:val="24"/>
        </w:rPr>
        <w:t>arthroplasty</w:t>
      </w:r>
      <w:proofErr w:type="spellEnd"/>
      <w:r w:rsidR="007C5713" w:rsidRPr="00E14CCD">
        <w:rPr>
          <w:rFonts w:ascii="Book Antiqua" w:hAnsi="Book Antiqua" w:cs="Arial"/>
          <w:sz w:val="24"/>
          <w:szCs w:val="24"/>
        </w:rPr>
        <w:t xml:space="preserve"> and </w:t>
      </w:r>
      <w:proofErr w:type="spellStart"/>
      <w:r w:rsidR="007C5713" w:rsidRPr="00E14CCD">
        <w:rPr>
          <w:rFonts w:ascii="Book Antiqua" w:hAnsi="Book Antiqua" w:cs="Arial"/>
          <w:sz w:val="24"/>
          <w:szCs w:val="24"/>
        </w:rPr>
        <w:t>non trauma</w:t>
      </w:r>
      <w:proofErr w:type="spellEnd"/>
      <w:r w:rsidR="007C5713" w:rsidRPr="00E14CCD">
        <w:rPr>
          <w:rFonts w:ascii="Book Antiqua" w:hAnsi="Book Antiqua" w:cs="Arial"/>
          <w:sz w:val="24"/>
          <w:szCs w:val="24"/>
        </w:rPr>
        <w:t xml:space="preserve"> related infections. A diagnosis of infection was based on clinical findings, positive microbiological specimens, and positive signs of infection on radiological imaging and raised inflammatory markers. Pathogens isolated, inflammatory markers both at presentation and at final follow up, length of linezolid treatment, adverse drug reactions, concomitant anti-microbial therapy, length of hospital stay and any surgical interventions were recorded. </w:t>
      </w:r>
    </w:p>
    <w:p w:rsidR="00915632" w:rsidRDefault="00915632" w:rsidP="00E14CCD">
      <w:pPr>
        <w:pStyle w:val="a3"/>
        <w:spacing w:after="0" w:line="360" w:lineRule="auto"/>
        <w:ind w:left="0"/>
        <w:jc w:val="both"/>
        <w:rPr>
          <w:rFonts w:ascii="Book Antiqua" w:hAnsi="Book Antiqua" w:cs="Arial"/>
          <w:b/>
          <w:bCs/>
          <w:sz w:val="24"/>
          <w:szCs w:val="24"/>
          <w:lang w:eastAsia="zh-CN"/>
        </w:rPr>
      </w:pPr>
    </w:p>
    <w:p w:rsidR="007C5713" w:rsidRPr="00E14CCD" w:rsidRDefault="00915632" w:rsidP="00E14CCD">
      <w:pPr>
        <w:pStyle w:val="a3"/>
        <w:spacing w:after="0" w:line="360" w:lineRule="auto"/>
        <w:ind w:left="0"/>
        <w:jc w:val="both"/>
        <w:rPr>
          <w:rFonts w:ascii="Book Antiqua" w:hAnsi="Book Antiqua" w:cs="Arial"/>
          <w:sz w:val="24"/>
          <w:szCs w:val="24"/>
        </w:rPr>
      </w:pPr>
      <w:r w:rsidRPr="00E14CCD">
        <w:rPr>
          <w:rFonts w:ascii="Book Antiqua" w:hAnsi="Book Antiqua" w:cs="Arial"/>
          <w:b/>
          <w:bCs/>
          <w:sz w:val="24"/>
          <w:szCs w:val="24"/>
        </w:rPr>
        <w:t>RESULTS</w:t>
      </w:r>
      <w:r>
        <w:rPr>
          <w:rFonts w:ascii="Book Antiqua" w:hAnsi="Book Antiqua" w:cs="Arial"/>
          <w:b/>
          <w:bCs/>
          <w:sz w:val="24"/>
          <w:szCs w:val="24"/>
          <w:lang w:eastAsia="zh-CN"/>
        </w:rPr>
        <w:t>:</w:t>
      </w:r>
      <w:r>
        <w:rPr>
          <w:rFonts w:ascii="Book Antiqua" w:hAnsi="Book Antiqua" w:cs="Arial" w:hint="eastAsia"/>
          <w:b/>
          <w:bCs/>
          <w:sz w:val="24"/>
          <w:szCs w:val="24"/>
          <w:lang w:eastAsia="zh-CN"/>
        </w:rPr>
        <w:t xml:space="preserve"> </w:t>
      </w:r>
      <w:r w:rsidR="004A0EA4" w:rsidRPr="00E14CCD">
        <w:rPr>
          <w:rFonts w:ascii="Book Antiqua" w:hAnsi="Book Antiqua" w:cs="Arial"/>
          <w:sz w:val="24"/>
          <w:szCs w:val="24"/>
        </w:rPr>
        <w:t xml:space="preserve">Infections were classified as post </w:t>
      </w:r>
      <w:proofErr w:type="spellStart"/>
      <w:r w:rsidR="004A0EA4" w:rsidRPr="00E14CCD">
        <w:rPr>
          <w:rFonts w:ascii="Book Antiqua" w:hAnsi="Book Antiqua" w:cs="Arial"/>
          <w:sz w:val="24"/>
          <w:szCs w:val="24"/>
        </w:rPr>
        <w:t>arthroplasty</w:t>
      </w:r>
      <w:proofErr w:type="spellEnd"/>
      <w:r w:rsidR="004A0EA4" w:rsidRPr="00E14CCD">
        <w:rPr>
          <w:rFonts w:ascii="Book Antiqua" w:hAnsi="Book Antiqua" w:cs="Arial"/>
          <w:sz w:val="24"/>
          <w:szCs w:val="24"/>
        </w:rPr>
        <w:t xml:space="preserve"> (</w:t>
      </w:r>
      <w:r w:rsidR="004A0EA4" w:rsidRPr="00915632">
        <w:rPr>
          <w:rFonts w:ascii="Book Antiqua" w:hAnsi="Book Antiqua" w:cs="Arial"/>
          <w:i/>
          <w:sz w:val="24"/>
          <w:szCs w:val="24"/>
        </w:rPr>
        <w:t>n</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10), post trauma surgery (</w:t>
      </w:r>
      <w:r w:rsidR="004A0EA4" w:rsidRPr="00915632">
        <w:rPr>
          <w:rFonts w:ascii="Book Antiqua" w:hAnsi="Book Antiqua" w:cs="Arial"/>
          <w:i/>
          <w:sz w:val="24"/>
          <w:szCs w:val="24"/>
        </w:rPr>
        <w:t>n</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8) or non-trauma related infections (</w:t>
      </w:r>
      <w:r w:rsidR="004A0EA4" w:rsidRPr="00915632">
        <w:rPr>
          <w:rFonts w:ascii="Book Antiqua" w:hAnsi="Book Antiqua" w:cs="Arial"/>
          <w:i/>
          <w:sz w:val="24"/>
          <w:szCs w:val="24"/>
        </w:rPr>
        <w:t>n</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4). Twenty patients (91%) underwent surgical intervention as part of their treatment. The number of required surgical procedures ranged from 1 to 6 (µ</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w:t>
      </w:r>
      <w:r>
        <w:rPr>
          <w:rFonts w:ascii="Book Antiqua" w:hAnsi="Book Antiqua" w:cs="Arial" w:hint="eastAsia"/>
          <w:sz w:val="24"/>
          <w:szCs w:val="24"/>
          <w:lang w:eastAsia="zh-CN"/>
        </w:rPr>
        <w:t xml:space="preserve"> </w:t>
      </w:r>
      <w:r w:rsidR="004A0EA4" w:rsidRPr="00E14CCD">
        <w:rPr>
          <w:rFonts w:ascii="Book Antiqua" w:hAnsi="Book Antiqua" w:cs="Arial"/>
          <w:sz w:val="24"/>
          <w:szCs w:val="24"/>
        </w:rPr>
        <w:t xml:space="preserve">2.56). Mean total length of stay per admission was 28.5 d (range 1-160 d). Furthermore, the mean duration of treatment with linezolid of patients who had resolution of symptoms was 31 d (range 10-84). All patients within this group were discharged on oral linezolid. </w:t>
      </w:r>
      <w:r w:rsidR="007C5713" w:rsidRPr="00E14CCD">
        <w:rPr>
          <w:rFonts w:ascii="Book Antiqua" w:hAnsi="Book Antiqua" w:cs="Arial"/>
          <w:sz w:val="24"/>
          <w:szCs w:val="24"/>
        </w:rPr>
        <w:t xml:space="preserve">Pathogens isolated included methicillin resistant staphylococcus </w:t>
      </w:r>
      <w:proofErr w:type="spellStart"/>
      <w:r w:rsidR="007C5713" w:rsidRPr="00E14CCD">
        <w:rPr>
          <w:rFonts w:ascii="Book Antiqua" w:hAnsi="Book Antiqua" w:cs="Arial"/>
          <w:sz w:val="24"/>
          <w:szCs w:val="24"/>
        </w:rPr>
        <w:t>aureus</w:t>
      </w:r>
      <w:proofErr w:type="spellEnd"/>
      <w:r w:rsidR="007C5713" w:rsidRPr="00E14CCD">
        <w:rPr>
          <w:rFonts w:ascii="Book Antiqua" w:hAnsi="Book Antiqua" w:cs="Arial"/>
          <w:sz w:val="24"/>
          <w:szCs w:val="24"/>
        </w:rPr>
        <w:t xml:space="preserve">, coagulase negative staphylococci, coliforms, enterococcus, staphylococcus </w:t>
      </w:r>
      <w:proofErr w:type="spellStart"/>
      <w:r w:rsidR="007C5713" w:rsidRPr="00E14CCD">
        <w:rPr>
          <w:rFonts w:ascii="Book Antiqua" w:hAnsi="Book Antiqua" w:cs="Arial"/>
          <w:sz w:val="24"/>
          <w:szCs w:val="24"/>
        </w:rPr>
        <w:t>epidermidis</w:t>
      </w:r>
      <w:proofErr w:type="spellEnd"/>
      <w:r w:rsidR="007C5713" w:rsidRPr="00E14CCD">
        <w:rPr>
          <w:rFonts w:ascii="Book Antiqua" w:hAnsi="Book Antiqua" w:cs="Arial"/>
          <w:sz w:val="24"/>
          <w:szCs w:val="24"/>
        </w:rPr>
        <w:t xml:space="preserve">, streptococcus </w:t>
      </w:r>
      <w:proofErr w:type="spellStart"/>
      <w:r w:rsidR="007C5713" w:rsidRPr="00E14CCD">
        <w:rPr>
          <w:rFonts w:ascii="Book Antiqua" w:hAnsi="Book Antiqua" w:cs="Arial"/>
          <w:sz w:val="24"/>
          <w:szCs w:val="24"/>
        </w:rPr>
        <w:t>viridans</w:t>
      </w:r>
      <w:proofErr w:type="spellEnd"/>
      <w:r w:rsidR="007C5713" w:rsidRPr="00E14CCD">
        <w:rPr>
          <w:rFonts w:ascii="Book Antiqua" w:hAnsi="Book Antiqua" w:cs="Arial"/>
          <w:sz w:val="24"/>
          <w:szCs w:val="24"/>
        </w:rPr>
        <w:t xml:space="preserve">, </w:t>
      </w:r>
      <w:proofErr w:type="spellStart"/>
      <w:r w:rsidR="007C5713" w:rsidRPr="00E14CCD">
        <w:rPr>
          <w:rFonts w:ascii="Book Antiqua" w:hAnsi="Book Antiqua" w:cs="Arial"/>
          <w:sz w:val="24"/>
          <w:szCs w:val="24"/>
        </w:rPr>
        <w:t>escherisia</w:t>
      </w:r>
      <w:proofErr w:type="spellEnd"/>
      <w:r w:rsidR="007C5713" w:rsidRPr="00E14CCD">
        <w:rPr>
          <w:rFonts w:ascii="Book Antiqua" w:hAnsi="Book Antiqua" w:cs="Arial"/>
          <w:sz w:val="24"/>
          <w:szCs w:val="24"/>
        </w:rPr>
        <w:t xml:space="preserve"> coli, group B streptococcus and pseudomonas. </w:t>
      </w:r>
      <w:r w:rsidR="004945E7" w:rsidRPr="00E14CCD">
        <w:rPr>
          <w:rFonts w:ascii="Book Antiqua" w:hAnsi="Book Antiqua" w:cs="Arial"/>
          <w:sz w:val="24"/>
          <w:szCs w:val="24"/>
        </w:rPr>
        <w:t xml:space="preserve">An overall 77% of </w:t>
      </w:r>
      <w:r w:rsidR="004945E7" w:rsidRPr="00E14CCD">
        <w:rPr>
          <w:rFonts w:ascii="Book Antiqua" w:hAnsi="Book Antiqua" w:cs="Arial"/>
          <w:sz w:val="24"/>
          <w:szCs w:val="24"/>
        </w:rPr>
        <w:lastRenderedPageBreak/>
        <w:t>patient’s demonstrated resolution of infections at follow-up with a mean C-reactive protein reducing from 123 mg/</w:t>
      </w:r>
      <w:r>
        <w:rPr>
          <w:rFonts w:ascii="Book Antiqua" w:hAnsi="Book Antiqua" w:cs="Arial" w:hint="eastAsia"/>
          <w:sz w:val="24"/>
          <w:szCs w:val="24"/>
          <w:lang w:eastAsia="zh-CN"/>
        </w:rPr>
        <w:t>L</w:t>
      </w:r>
      <w:r w:rsidR="004945E7" w:rsidRPr="00E14CCD">
        <w:rPr>
          <w:rFonts w:ascii="Book Antiqua" w:hAnsi="Book Antiqua" w:cs="Arial"/>
          <w:sz w:val="24"/>
          <w:szCs w:val="24"/>
        </w:rPr>
        <w:t xml:space="preserve"> to 13.2 mg/</w:t>
      </w:r>
      <w:r>
        <w:rPr>
          <w:rFonts w:ascii="Book Antiqua" w:hAnsi="Book Antiqua" w:cs="Arial" w:hint="eastAsia"/>
          <w:sz w:val="24"/>
          <w:szCs w:val="24"/>
          <w:lang w:eastAsia="zh-CN"/>
        </w:rPr>
        <w:t>L</w:t>
      </w:r>
      <w:r w:rsidR="004945E7" w:rsidRPr="00E14CCD">
        <w:rPr>
          <w:rFonts w:ascii="Book Antiqua" w:hAnsi="Book Antiqua" w:cs="Arial"/>
          <w:sz w:val="24"/>
          <w:szCs w:val="24"/>
        </w:rPr>
        <w:t>.</w:t>
      </w:r>
    </w:p>
    <w:p w:rsidR="00915632" w:rsidRDefault="00915632" w:rsidP="00E14CCD">
      <w:pPr>
        <w:pStyle w:val="a3"/>
        <w:spacing w:after="0" w:line="360" w:lineRule="auto"/>
        <w:ind w:left="0"/>
        <w:jc w:val="both"/>
        <w:rPr>
          <w:rFonts w:ascii="Book Antiqua" w:hAnsi="Book Antiqua" w:cs="Arial"/>
          <w:b/>
          <w:bCs/>
          <w:sz w:val="24"/>
          <w:szCs w:val="24"/>
          <w:lang w:eastAsia="zh-CN"/>
        </w:rPr>
      </w:pPr>
    </w:p>
    <w:p w:rsidR="007C5713" w:rsidRPr="00E14CCD" w:rsidRDefault="00915632" w:rsidP="00E14CCD">
      <w:pPr>
        <w:pStyle w:val="a3"/>
        <w:spacing w:after="0" w:line="360" w:lineRule="auto"/>
        <w:ind w:left="0"/>
        <w:jc w:val="both"/>
        <w:rPr>
          <w:rFonts w:ascii="Book Antiqua" w:hAnsi="Book Antiqua" w:cs="Arial"/>
          <w:sz w:val="24"/>
          <w:szCs w:val="24"/>
        </w:rPr>
      </w:pPr>
      <w:r w:rsidRPr="00E14CCD">
        <w:rPr>
          <w:rFonts w:ascii="Book Antiqua" w:hAnsi="Book Antiqua" w:cs="Arial"/>
          <w:b/>
          <w:bCs/>
          <w:sz w:val="24"/>
          <w:szCs w:val="24"/>
        </w:rPr>
        <w:t>CONCLUSION</w:t>
      </w:r>
      <w:r>
        <w:rPr>
          <w:rFonts w:ascii="Book Antiqua" w:hAnsi="Book Antiqua" w:cs="Arial" w:hint="eastAsia"/>
          <w:b/>
          <w:bCs/>
          <w:sz w:val="24"/>
          <w:szCs w:val="24"/>
          <w:lang w:eastAsia="zh-CN"/>
        </w:rPr>
        <w:t xml:space="preserve">: </w:t>
      </w:r>
      <w:r w:rsidR="007C5713" w:rsidRPr="00E14CCD">
        <w:rPr>
          <w:rFonts w:ascii="Book Antiqua" w:hAnsi="Book Antiqua" w:cs="Arial"/>
          <w:sz w:val="24"/>
          <w:szCs w:val="24"/>
        </w:rPr>
        <w:t xml:space="preserve">This study demonstrates that </w:t>
      </w:r>
      <w:r w:rsidR="004A0EA4" w:rsidRPr="00E14CCD">
        <w:rPr>
          <w:rFonts w:ascii="Book Antiqua" w:hAnsi="Book Antiqua" w:cs="Arial"/>
          <w:sz w:val="24"/>
          <w:szCs w:val="24"/>
        </w:rPr>
        <w:t xml:space="preserve">the </w:t>
      </w:r>
      <w:r w:rsidR="007C5713" w:rsidRPr="00E14CCD">
        <w:rPr>
          <w:rFonts w:ascii="Book Antiqua" w:hAnsi="Book Antiqua" w:cs="Arial"/>
          <w:sz w:val="24"/>
          <w:szCs w:val="24"/>
        </w:rPr>
        <w:t>use of linezolid offers excellent efficacy in orthopaedic related infections when used alongside a</w:t>
      </w:r>
      <w:r w:rsidR="004A0EA4" w:rsidRPr="00E14CCD">
        <w:rPr>
          <w:rFonts w:ascii="Book Antiqua" w:hAnsi="Book Antiqua" w:cs="Arial"/>
          <w:sz w:val="24"/>
          <w:szCs w:val="24"/>
        </w:rPr>
        <w:t>ppropriate surgical management</w:t>
      </w:r>
      <w:r w:rsidR="007C5713" w:rsidRPr="00E14CCD">
        <w:rPr>
          <w:rFonts w:ascii="Book Antiqua" w:hAnsi="Book Antiqua" w:cs="Arial"/>
          <w:sz w:val="24"/>
          <w:szCs w:val="24"/>
        </w:rPr>
        <w:t>.</w:t>
      </w:r>
    </w:p>
    <w:p w:rsidR="00915632" w:rsidRDefault="00915632" w:rsidP="00E14CCD">
      <w:pPr>
        <w:spacing w:after="0" w:line="360" w:lineRule="auto"/>
        <w:jc w:val="both"/>
        <w:rPr>
          <w:rFonts w:ascii="Book Antiqua" w:hAnsi="Book Antiqua" w:cs="Tahoma"/>
          <w:sz w:val="24"/>
          <w:lang w:eastAsia="zh-CN"/>
        </w:rPr>
      </w:pPr>
    </w:p>
    <w:p w:rsidR="00C32D6C" w:rsidRPr="00E14CCD" w:rsidRDefault="00915632" w:rsidP="00E14CCD">
      <w:pPr>
        <w:spacing w:after="0" w:line="360" w:lineRule="auto"/>
        <w:jc w:val="both"/>
        <w:rPr>
          <w:rFonts w:ascii="Book Antiqua" w:hAnsi="Book Antiqua" w:cs="Arial"/>
          <w:b/>
          <w:bCs/>
          <w:sz w:val="24"/>
          <w:szCs w:val="24"/>
        </w:rPr>
      </w:pPr>
      <w:r w:rsidRPr="00B46137">
        <w:rPr>
          <w:rFonts w:ascii="Book Antiqua" w:hAnsi="Book Antiqua" w:cs="Tahoma"/>
          <w:sz w:val="24"/>
          <w:lang w:eastAsia="ja-JP"/>
        </w:rPr>
        <w:t>© 201</w:t>
      </w:r>
      <w:r>
        <w:rPr>
          <w:rFonts w:ascii="Book Antiqua" w:hAnsi="Book Antiqua" w:cs="Tahoma" w:hint="eastAsia"/>
          <w:sz w:val="24"/>
        </w:rPr>
        <w:t>4</w:t>
      </w:r>
      <w:r w:rsidRPr="00B46137">
        <w:rPr>
          <w:rFonts w:ascii="Book Antiqua" w:hAnsi="Book Antiqua" w:cs="Tahoma"/>
          <w:sz w:val="24"/>
          <w:lang w:eastAsia="ja-JP"/>
        </w:rPr>
        <w:t xml:space="preserve"> </w:t>
      </w:r>
      <w:proofErr w:type="spellStart"/>
      <w:r w:rsidRPr="00B46137">
        <w:rPr>
          <w:rFonts w:ascii="Book Antiqua" w:hAnsi="Book Antiqua" w:cs="Tahoma"/>
          <w:sz w:val="24"/>
          <w:lang w:eastAsia="ja-JP"/>
        </w:rPr>
        <w:t>Baishideng</w:t>
      </w:r>
      <w:proofErr w:type="spellEnd"/>
      <w:r w:rsidRPr="00B46137">
        <w:rPr>
          <w:rFonts w:ascii="Book Antiqua" w:hAnsi="Book Antiqua" w:cs="Tahoma"/>
          <w:sz w:val="24"/>
          <w:lang w:eastAsia="ja-JP"/>
        </w:rPr>
        <w:t xml:space="preserve"> Publishing Group Co., Limited. All rights</w:t>
      </w:r>
      <w:r w:rsidRPr="00B46137">
        <w:rPr>
          <w:rFonts w:ascii="Book Antiqua" w:hAnsi="Book Antiqua" w:cs="Tahoma"/>
          <w:sz w:val="24"/>
        </w:rPr>
        <w:t xml:space="preserve"> </w:t>
      </w:r>
      <w:r w:rsidRPr="00B46137">
        <w:rPr>
          <w:rFonts w:ascii="Book Antiqua" w:hAnsi="Book Antiqua" w:cs="Tahoma"/>
          <w:sz w:val="24"/>
          <w:lang w:eastAsia="ja-JP"/>
        </w:rPr>
        <w:t>reserved.</w:t>
      </w:r>
    </w:p>
    <w:p w:rsidR="00915632" w:rsidRDefault="00915632" w:rsidP="00E14CCD">
      <w:pPr>
        <w:spacing w:after="0" w:line="360" w:lineRule="auto"/>
        <w:jc w:val="both"/>
        <w:rPr>
          <w:rFonts w:ascii="Book Antiqua" w:hAnsi="Book Antiqua" w:cs="Arial"/>
          <w:b/>
          <w:bCs/>
          <w:sz w:val="24"/>
          <w:szCs w:val="24"/>
          <w:lang w:eastAsia="zh-CN"/>
        </w:rPr>
      </w:pPr>
    </w:p>
    <w:p w:rsidR="00C32D6C" w:rsidRPr="00E14CCD" w:rsidRDefault="007C5713" w:rsidP="00E14CCD">
      <w:pPr>
        <w:spacing w:after="0" w:line="360" w:lineRule="auto"/>
        <w:jc w:val="both"/>
        <w:rPr>
          <w:rFonts w:ascii="Book Antiqua" w:hAnsi="Book Antiqua" w:cs="Arial"/>
          <w:sz w:val="24"/>
          <w:szCs w:val="24"/>
          <w:lang w:eastAsia="zh-CN"/>
        </w:rPr>
      </w:pPr>
      <w:r w:rsidRPr="00E14CCD">
        <w:rPr>
          <w:rFonts w:ascii="Book Antiqua" w:hAnsi="Book Antiqua" w:cs="Arial"/>
          <w:b/>
          <w:bCs/>
          <w:sz w:val="24"/>
          <w:szCs w:val="24"/>
        </w:rPr>
        <w:t xml:space="preserve">Key </w:t>
      </w:r>
      <w:r w:rsidR="00915632">
        <w:rPr>
          <w:rFonts w:ascii="Book Antiqua" w:hAnsi="Book Antiqua" w:cs="Arial" w:hint="eastAsia"/>
          <w:b/>
          <w:bCs/>
          <w:sz w:val="24"/>
          <w:szCs w:val="24"/>
          <w:lang w:eastAsia="zh-CN"/>
        </w:rPr>
        <w:t>w</w:t>
      </w:r>
      <w:r w:rsidRPr="00E14CCD">
        <w:rPr>
          <w:rFonts w:ascii="Book Antiqua" w:hAnsi="Book Antiqua" w:cs="Arial"/>
          <w:b/>
          <w:bCs/>
          <w:sz w:val="24"/>
          <w:szCs w:val="24"/>
        </w:rPr>
        <w:t>ords</w:t>
      </w:r>
      <w:r w:rsidRPr="00E14CCD">
        <w:rPr>
          <w:rFonts w:ascii="Book Antiqua" w:hAnsi="Book Antiqua" w:cs="Arial"/>
          <w:sz w:val="24"/>
          <w:szCs w:val="24"/>
        </w:rPr>
        <w:t xml:space="preserve">:  </w:t>
      </w:r>
      <w:r w:rsidR="00753E81" w:rsidRPr="00E14CCD">
        <w:rPr>
          <w:rFonts w:ascii="Book Antiqua" w:hAnsi="Book Antiqua" w:cs="Arial"/>
          <w:sz w:val="24"/>
          <w:szCs w:val="24"/>
        </w:rPr>
        <w:t xml:space="preserve">Antibiotic resistance; Linezolid; </w:t>
      </w:r>
      <w:r w:rsidR="00915632" w:rsidRPr="00E14CCD">
        <w:rPr>
          <w:rFonts w:ascii="Book Antiqua" w:hAnsi="Book Antiqua" w:cs="Arial"/>
          <w:sz w:val="24"/>
          <w:szCs w:val="24"/>
        </w:rPr>
        <w:t>O</w:t>
      </w:r>
      <w:r w:rsidR="00753E81" w:rsidRPr="00E14CCD">
        <w:rPr>
          <w:rFonts w:ascii="Book Antiqua" w:hAnsi="Book Antiqua" w:cs="Arial"/>
          <w:sz w:val="24"/>
          <w:szCs w:val="24"/>
        </w:rPr>
        <w:t xml:space="preserve">rthopaedic infections; </w:t>
      </w:r>
      <w:proofErr w:type="spellStart"/>
      <w:r w:rsidR="00915632" w:rsidRPr="00E14CCD">
        <w:rPr>
          <w:rFonts w:ascii="Book Antiqua" w:hAnsi="Book Antiqua" w:cs="Arial"/>
          <w:sz w:val="24"/>
          <w:szCs w:val="24"/>
        </w:rPr>
        <w:t>O</w:t>
      </w:r>
      <w:r w:rsidR="00753E81" w:rsidRPr="00E14CCD">
        <w:rPr>
          <w:rFonts w:ascii="Book Antiqua" w:hAnsi="Book Antiqua" w:cs="Arial"/>
          <w:sz w:val="24"/>
          <w:szCs w:val="24"/>
        </w:rPr>
        <w:t>steomyellitis</w:t>
      </w:r>
      <w:proofErr w:type="spellEnd"/>
      <w:r w:rsidR="00753E81" w:rsidRPr="00E14CCD">
        <w:rPr>
          <w:rFonts w:ascii="Book Antiqua" w:hAnsi="Book Antiqua" w:cs="Arial"/>
          <w:sz w:val="24"/>
          <w:szCs w:val="24"/>
        </w:rPr>
        <w:t xml:space="preserve">; </w:t>
      </w:r>
      <w:proofErr w:type="spellStart"/>
      <w:r w:rsidR="00915632" w:rsidRPr="00E14CCD">
        <w:rPr>
          <w:rFonts w:ascii="Book Antiqua" w:hAnsi="Book Antiqua" w:cs="Arial"/>
          <w:sz w:val="24"/>
          <w:szCs w:val="24"/>
        </w:rPr>
        <w:t>P</w:t>
      </w:r>
      <w:r w:rsidR="00D83504" w:rsidRPr="00E14CCD">
        <w:rPr>
          <w:rFonts w:ascii="Book Antiqua" w:hAnsi="Book Antiqua" w:cs="Arial"/>
          <w:sz w:val="24"/>
          <w:szCs w:val="24"/>
        </w:rPr>
        <w:t>eriprosthetic</w:t>
      </w:r>
      <w:proofErr w:type="spellEnd"/>
      <w:r w:rsidR="00BC384F" w:rsidRPr="00E14CCD">
        <w:rPr>
          <w:rFonts w:ascii="Book Antiqua" w:hAnsi="Book Antiqua" w:cs="Arial"/>
          <w:sz w:val="24"/>
          <w:szCs w:val="24"/>
        </w:rPr>
        <w:t xml:space="preserve"> joint</w:t>
      </w:r>
      <w:r w:rsidR="00D83504" w:rsidRPr="00E14CCD">
        <w:rPr>
          <w:rFonts w:ascii="Book Antiqua" w:hAnsi="Book Antiqua" w:cs="Arial"/>
          <w:sz w:val="24"/>
          <w:szCs w:val="24"/>
        </w:rPr>
        <w:t xml:space="preserve"> infection</w:t>
      </w:r>
    </w:p>
    <w:p w:rsidR="00C32D6C" w:rsidRPr="00E14CCD" w:rsidRDefault="00C32D6C" w:rsidP="00E14CCD">
      <w:pPr>
        <w:spacing w:after="0" w:line="360" w:lineRule="auto"/>
        <w:jc w:val="both"/>
        <w:rPr>
          <w:rFonts w:ascii="Book Antiqua" w:hAnsi="Book Antiqua" w:cs="Arial"/>
          <w:sz w:val="24"/>
          <w:szCs w:val="24"/>
        </w:rPr>
      </w:pPr>
    </w:p>
    <w:p w:rsidR="007C5713" w:rsidRPr="00E14CCD" w:rsidRDefault="00C32D6C" w:rsidP="00E14CCD">
      <w:pPr>
        <w:spacing w:after="0" w:line="360" w:lineRule="auto"/>
        <w:jc w:val="both"/>
        <w:rPr>
          <w:rFonts w:ascii="Book Antiqua" w:hAnsi="Book Antiqua" w:cs="Arial"/>
          <w:b/>
          <w:sz w:val="24"/>
          <w:szCs w:val="24"/>
        </w:rPr>
      </w:pPr>
      <w:r w:rsidRPr="00E14CCD">
        <w:rPr>
          <w:rFonts w:ascii="Book Antiqua" w:hAnsi="Book Antiqua" w:cs="Arial"/>
          <w:b/>
          <w:sz w:val="24"/>
          <w:szCs w:val="24"/>
        </w:rPr>
        <w:t xml:space="preserve">Core tip: </w:t>
      </w:r>
      <w:r w:rsidRPr="00E14CCD">
        <w:rPr>
          <w:rFonts w:ascii="Book Antiqua" w:hAnsi="Book Antiqua" w:cs="Arial"/>
          <w:sz w:val="24"/>
          <w:szCs w:val="24"/>
        </w:rPr>
        <w:t>Our study demonstrates that</w:t>
      </w:r>
      <w:r w:rsidRPr="00E14CCD">
        <w:rPr>
          <w:rFonts w:ascii="Book Antiqua" w:hAnsi="Book Antiqua" w:cs="Arial"/>
          <w:b/>
          <w:sz w:val="24"/>
          <w:szCs w:val="24"/>
        </w:rPr>
        <w:t xml:space="preserve"> </w:t>
      </w:r>
      <w:r w:rsidRPr="00E14CCD">
        <w:rPr>
          <w:rFonts w:ascii="Book Antiqua" w:hAnsi="Book Antiqua" w:cs="Arial"/>
          <w:sz w:val="24"/>
          <w:szCs w:val="24"/>
        </w:rPr>
        <w:t xml:space="preserve">linezolid delivers excellent oral bioavailability, with good penetration into bone, joints and soft tissue. It exhibits action against gram-positive organisms, including </w:t>
      </w:r>
      <w:r w:rsidR="00915632" w:rsidRPr="00E14CCD">
        <w:rPr>
          <w:rFonts w:ascii="Book Antiqua" w:hAnsi="Book Antiqua" w:cs="Arial"/>
          <w:sz w:val="24"/>
          <w:szCs w:val="24"/>
        </w:rPr>
        <w:t xml:space="preserve">methicillin resistant staphylococcus </w:t>
      </w:r>
      <w:proofErr w:type="spellStart"/>
      <w:r w:rsidR="00915632" w:rsidRPr="00E14CCD">
        <w:rPr>
          <w:rFonts w:ascii="Book Antiqua" w:hAnsi="Book Antiqua" w:cs="Arial"/>
          <w:sz w:val="24"/>
          <w:szCs w:val="24"/>
        </w:rPr>
        <w:t>aureus</w:t>
      </w:r>
      <w:proofErr w:type="spellEnd"/>
      <w:r w:rsidRPr="00E14CCD">
        <w:rPr>
          <w:rFonts w:ascii="Book Antiqua" w:hAnsi="Book Antiqua" w:cs="Arial"/>
          <w:sz w:val="24"/>
          <w:szCs w:val="24"/>
        </w:rPr>
        <w:t xml:space="preserve"> and </w:t>
      </w:r>
      <w:proofErr w:type="spellStart"/>
      <w:r w:rsidRPr="00E14CCD">
        <w:rPr>
          <w:rFonts w:ascii="Book Antiqua" w:hAnsi="Book Antiqua" w:cs="Arial"/>
          <w:sz w:val="24"/>
          <w:szCs w:val="24"/>
        </w:rPr>
        <w:t>vancomycin</w:t>
      </w:r>
      <w:proofErr w:type="spellEnd"/>
      <w:r w:rsidRPr="00E14CCD">
        <w:rPr>
          <w:rFonts w:ascii="Book Antiqua" w:hAnsi="Book Antiqua" w:cs="Arial"/>
          <w:sz w:val="24"/>
          <w:szCs w:val="24"/>
        </w:rPr>
        <w:t xml:space="preserve"> resistant enterococci, and it is ideally suited for the variety of infection encountered in orthopaedic practice. Used in conjunctions with surgical management, excellent results can be achieved in resolving infection. </w:t>
      </w:r>
    </w:p>
    <w:p w:rsidR="00BC384F" w:rsidRDefault="00BC384F" w:rsidP="00E14CCD">
      <w:pPr>
        <w:spacing w:after="0" w:line="360" w:lineRule="auto"/>
        <w:jc w:val="both"/>
        <w:rPr>
          <w:rFonts w:ascii="Book Antiqua" w:hAnsi="Book Antiqua" w:cs="Arial"/>
          <w:sz w:val="24"/>
          <w:szCs w:val="24"/>
          <w:lang w:eastAsia="zh-CN"/>
        </w:rPr>
      </w:pPr>
    </w:p>
    <w:p w:rsidR="00915632" w:rsidRPr="00915632" w:rsidRDefault="00915632" w:rsidP="00915632">
      <w:pPr>
        <w:spacing w:after="0" w:line="360" w:lineRule="auto"/>
        <w:jc w:val="both"/>
        <w:rPr>
          <w:rFonts w:ascii="Book Antiqua" w:hAnsi="Book Antiqua" w:cs="Arial"/>
          <w:b/>
          <w:sz w:val="24"/>
          <w:szCs w:val="24"/>
          <w:lang w:eastAsia="zh-CN"/>
        </w:rPr>
      </w:pPr>
      <w:r w:rsidRPr="00E14CCD">
        <w:rPr>
          <w:rFonts w:ascii="Book Antiqua" w:hAnsi="Book Antiqua" w:cs="Arial"/>
          <w:sz w:val="24"/>
          <w:szCs w:val="24"/>
        </w:rPr>
        <w:t>Joel</w:t>
      </w:r>
      <w:r>
        <w:rPr>
          <w:rFonts w:ascii="Book Antiqua" w:hAnsi="Book Antiqua" w:cs="Arial" w:hint="eastAsia"/>
          <w:sz w:val="24"/>
          <w:szCs w:val="24"/>
          <w:lang w:eastAsia="zh-CN"/>
        </w:rPr>
        <w:t xml:space="preserve"> J</w:t>
      </w:r>
      <w:r w:rsidRPr="00E14CCD">
        <w:rPr>
          <w:rFonts w:ascii="Book Antiqua" w:hAnsi="Book Antiqua" w:cs="Arial"/>
          <w:sz w:val="24"/>
          <w:szCs w:val="24"/>
          <w:lang w:eastAsia="zh-CN"/>
        </w:rPr>
        <w:t>,</w:t>
      </w:r>
      <w:r w:rsidRPr="00E14CCD">
        <w:rPr>
          <w:rFonts w:ascii="Book Antiqua" w:hAnsi="Book Antiqua" w:cs="Arial"/>
          <w:sz w:val="24"/>
          <w:szCs w:val="24"/>
        </w:rPr>
        <w:t xml:space="preserve"> Graham</w:t>
      </w:r>
      <w:r>
        <w:rPr>
          <w:rFonts w:ascii="Book Antiqua" w:hAnsi="Book Antiqua" w:cs="Arial" w:hint="eastAsia"/>
          <w:sz w:val="24"/>
          <w:szCs w:val="24"/>
          <w:lang w:eastAsia="zh-CN"/>
        </w:rPr>
        <w:t xml:space="preserve"> SM</w:t>
      </w:r>
      <w:r w:rsidRPr="00E14CCD">
        <w:rPr>
          <w:rFonts w:ascii="Book Antiqua" w:hAnsi="Book Antiqua" w:cs="Arial"/>
          <w:sz w:val="24"/>
          <w:szCs w:val="24"/>
          <w:lang w:eastAsia="zh-CN"/>
        </w:rPr>
        <w:t>,</w:t>
      </w:r>
      <w:r w:rsidRPr="00E14CCD">
        <w:rPr>
          <w:rFonts w:ascii="Book Antiqua" w:hAnsi="Book Antiqua" w:cs="Arial"/>
          <w:sz w:val="24"/>
          <w:szCs w:val="24"/>
        </w:rPr>
        <w:t xml:space="preserve"> Peckham-Cooper</w:t>
      </w:r>
      <w:r>
        <w:rPr>
          <w:rFonts w:ascii="Book Antiqua" w:hAnsi="Book Antiqua" w:cs="Arial" w:hint="eastAsia"/>
          <w:sz w:val="24"/>
          <w:szCs w:val="24"/>
          <w:lang w:eastAsia="zh-CN"/>
        </w:rPr>
        <w:t xml:space="preserve"> A</w:t>
      </w:r>
      <w:r w:rsidRPr="00E14CCD">
        <w:rPr>
          <w:rFonts w:ascii="Book Antiqua" w:hAnsi="Book Antiqua" w:cs="Arial"/>
          <w:sz w:val="24"/>
          <w:szCs w:val="24"/>
          <w:lang w:eastAsia="zh-CN"/>
        </w:rPr>
        <w:t>,</w:t>
      </w:r>
      <w:r w:rsidRPr="00E14CCD">
        <w:rPr>
          <w:rFonts w:ascii="Book Antiqua" w:hAnsi="Book Antiqua" w:cs="Arial"/>
          <w:sz w:val="24"/>
          <w:szCs w:val="24"/>
        </w:rPr>
        <w:t xml:space="preserve"> </w:t>
      </w:r>
      <w:proofErr w:type="spellStart"/>
      <w:r w:rsidRPr="00E14CCD">
        <w:rPr>
          <w:rFonts w:ascii="Book Antiqua" w:hAnsi="Book Antiqua" w:cs="Arial"/>
          <w:sz w:val="24"/>
          <w:szCs w:val="24"/>
        </w:rPr>
        <w:t>Korres</w:t>
      </w:r>
      <w:proofErr w:type="spellEnd"/>
      <w:r>
        <w:rPr>
          <w:rFonts w:ascii="Book Antiqua" w:hAnsi="Book Antiqua" w:cs="Arial" w:hint="eastAsia"/>
          <w:sz w:val="24"/>
          <w:szCs w:val="24"/>
          <w:lang w:eastAsia="zh-CN"/>
        </w:rPr>
        <w:t xml:space="preserve"> N</w:t>
      </w:r>
      <w:r w:rsidRPr="00E14CCD">
        <w:rPr>
          <w:rFonts w:ascii="Book Antiqua" w:hAnsi="Book Antiqua" w:cs="Arial"/>
          <w:sz w:val="24"/>
          <w:szCs w:val="24"/>
          <w:lang w:eastAsia="zh-CN"/>
        </w:rPr>
        <w:t>,</w:t>
      </w:r>
      <w:r w:rsidRPr="00E14CCD">
        <w:rPr>
          <w:rFonts w:ascii="Book Antiqua" w:hAnsi="Book Antiqua" w:cs="Arial"/>
          <w:sz w:val="24"/>
          <w:szCs w:val="24"/>
        </w:rPr>
        <w:t xml:space="preserve"> </w:t>
      </w:r>
      <w:proofErr w:type="spellStart"/>
      <w:r w:rsidRPr="00E14CCD">
        <w:rPr>
          <w:rFonts w:ascii="Book Antiqua" w:hAnsi="Book Antiqua" w:cs="Arial"/>
          <w:sz w:val="24"/>
          <w:szCs w:val="24"/>
        </w:rPr>
        <w:t>Tsouchnica</w:t>
      </w:r>
      <w:proofErr w:type="spellEnd"/>
      <w:r>
        <w:rPr>
          <w:rFonts w:ascii="Book Antiqua" w:hAnsi="Book Antiqua" w:cs="Arial" w:hint="eastAsia"/>
          <w:sz w:val="24"/>
          <w:szCs w:val="24"/>
          <w:lang w:eastAsia="zh-CN"/>
        </w:rPr>
        <w:t xml:space="preserve"> H</w:t>
      </w:r>
      <w:r w:rsidRPr="00E14CCD">
        <w:rPr>
          <w:rFonts w:ascii="Book Antiqua" w:hAnsi="Book Antiqua" w:cs="Arial"/>
          <w:sz w:val="24"/>
          <w:szCs w:val="24"/>
          <w:lang w:eastAsia="zh-CN"/>
        </w:rPr>
        <w:t>,</w:t>
      </w:r>
      <w:r w:rsidRPr="00E14CCD">
        <w:rPr>
          <w:rFonts w:ascii="Book Antiqua" w:hAnsi="Book Antiqua" w:cs="Arial"/>
          <w:sz w:val="24"/>
          <w:szCs w:val="24"/>
        </w:rPr>
        <w:t xml:space="preserve"> </w:t>
      </w:r>
      <w:proofErr w:type="spellStart"/>
      <w:proofErr w:type="gramStart"/>
      <w:r w:rsidRPr="00E14CCD">
        <w:rPr>
          <w:rFonts w:ascii="Book Antiqua" w:hAnsi="Book Antiqua" w:cs="Arial"/>
          <w:sz w:val="24"/>
          <w:szCs w:val="24"/>
        </w:rPr>
        <w:t>Tsiridis</w:t>
      </w:r>
      <w:proofErr w:type="spellEnd"/>
      <w:proofErr w:type="gramEnd"/>
      <w:r>
        <w:rPr>
          <w:rFonts w:ascii="Book Antiqua" w:hAnsi="Book Antiqua" w:cs="Arial" w:hint="eastAsia"/>
          <w:sz w:val="24"/>
          <w:szCs w:val="24"/>
          <w:lang w:eastAsia="zh-CN"/>
        </w:rPr>
        <w:t xml:space="preserve"> E.</w:t>
      </w:r>
      <w:r>
        <w:rPr>
          <w:rFonts w:ascii="Book Antiqua" w:hAnsi="Book Antiqua" w:cs="Arial" w:hint="eastAsia"/>
          <w:b/>
          <w:sz w:val="24"/>
          <w:szCs w:val="24"/>
          <w:lang w:eastAsia="zh-CN"/>
        </w:rPr>
        <w:t xml:space="preserve"> </w:t>
      </w:r>
      <w:r w:rsidRPr="00915632">
        <w:rPr>
          <w:rFonts w:ascii="Book Antiqua" w:hAnsi="Book Antiqua" w:cs="Arial"/>
          <w:bCs/>
          <w:sz w:val="24"/>
          <w:szCs w:val="24"/>
        </w:rPr>
        <w:t xml:space="preserve">Clinical results </w:t>
      </w:r>
      <w:r w:rsidRPr="00915632">
        <w:rPr>
          <w:rFonts w:ascii="Book Antiqua" w:hAnsi="Book Antiqua" w:cs="Arial"/>
          <w:sz w:val="24"/>
          <w:szCs w:val="24"/>
        </w:rPr>
        <w:t xml:space="preserve">of linezolid in </w:t>
      </w:r>
      <w:proofErr w:type="spellStart"/>
      <w:r w:rsidRPr="00915632">
        <w:rPr>
          <w:rFonts w:ascii="Book Antiqua" w:hAnsi="Book Antiqua" w:cs="Arial"/>
          <w:sz w:val="24"/>
          <w:szCs w:val="24"/>
        </w:rPr>
        <w:t>arthroplasty</w:t>
      </w:r>
      <w:proofErr w:type="spellEnd"/>
      <w:r w:rsidRPr="00915632">
        <w:rPr>
          <w:rFonts w:ascii="Book Antiqua" w:hAnsi="Book Antiqua" w:cs="Arial"/>
          <w:sz w:val="24"/>
          <w:szCs w:val="24"/>
        </w:rPr>
        <w:t xml:space="preserve"> and trauma related infections</w:t>
      </w:r>
    </w:p>
    <w:p w:rsidR="00915632" w:rsidRPr="00E14CCD" w:rsidRDefault="00915632" w:rsidP="00915632">
      <w:pPr>
        <w:spacing w:after="0" w:line="360" w:lineRule="auto"/>
        <w:jc w:val="both"/>
        <w:rPr>
          <w:rFonts w:ascii="Book Antiqua" w:hAnsi="Book Antiqua" w:cs="Arial"/>
          <w:b/>
          <w:sz w:val="24"/>
          <w:szCs w:val="24"/>
          <w:lang w:eastAsia="zh-CN"/>
        </w:rPr>
      </w:pPr>
    </w:p>
    <w:p w:rsidR="00915632" w:rsidRPr="00D26319" w:rsidRDefault="00915632" w:rsidP="00915632">
      <w:pPr>
        <w:spacing w:line="380" w:lineRule="exact"/>
        <w:rPr>
          <w:rFonts w:ascii="Book Antiqua" w:hAnsi="Book Antiqua"/>
          <w:sz w:val="24"/>
        </w:rPr>
      </w:pPr>
      <w:r w:rsidRPr="00D26319">
        <w:rPr>
          <w:rFonts w:ascii="Book Antiqua" w:hAnsi="Book Antiqua"/>
          <w:b/>
          <w:sz w:val="24"/>
        </w:rPr>
        <w:t>Available from:</w:t>
      </w:r>
      <w:r w:rsidRPr="00D26319">
        <w:rPr>
          <w:rFonts w:ascii="Book Antiqua" w:hAnsi="Book Antiqua"/>
          <w:sz w:val="24"/>
        </w:rPr>
        <w:t xml:space="preserve"> </w:t>
      </w:r>
    </w:p>
    <w:p w:rsidR="00915632" w:rsidRPr="00D26319" w:rsidRDefault="00915632" w:rsidP="00915632">
      <w:pPr>
        <w:spacing w:line="380" w:lineRule="exact"/>
        <w:rPr>
          <w:rFonts w:ascii="Book Antiqua" w:hAnsi="Book Antiqua"/>
          <w:sz w:val="24"/>
        </w:rPr>
      </w:pPr>
      <w:r w:rsidRPr="00D26319">
        <w:rPr>
          <w:rFonts w:ascii="Book Antiqua" w:hAnsi="Book Antiqua"/>
          <w:b/>
          <w:sz w:val="24"/>
        </w:rPr>
        <w:t xml:space="preserve">DOI: </w:t>
      </w:r>
    </w:p>
    <w:p w:rsidR="00915632" w:rsidRPr="00915632" w:rsidRDefault="00915632" w:rsidP="00E14CCD">
      <w:pPr>
        <w:spacing w:after="0" w:line="360" w:lineRule="auto"/>
        <w:jc w:val="both"/>
        <w:rPr>
          <w:rFonts w:ascii="Book Antiqua" w:hAnsi="Book Antiqua" w:cs="Arial"/>
          <w:sz w:val="24"/>
          <w:szCs w:val="24"/>
          <w:lang w:eastAsia="zh-CN"/>
        </w:rPr>
      </w:pPr>
    </w:p>
    <w:p w:rsidR="00915632" w:rsidRPr="00E14CCD" w:rsidRDefault="00915632" w:rsidP="00E14CCD">
      <w:pPr>
        <w:spacing w:after="0" w:line="360" w:lineRule="auto"/>
        <w:jc w:val="both"/>
        <w:rPr>
          <w:rFonts w:ascii="Book Antiqua" w:hAnsi="Book Antiqua" w:cs="Arial"/>
          <w:sz w:val="24"/>
          <w:szCs w:val="24"/>
          <w:lang w:eastAsia="zh-CN"/>
        </w:rPr>
      </w:pPr>
    </w:p>
    <w:p w:rsidR="00955A9E" w:rsidRPr="00E14CCD" w:rsidRDefault="00915632" w:rsidP="00E14CCD">
      <w:pPr>
        <w:pStyle w:val="a3"/>
        <w:spacing w:after="0" w:line="360" w:lineRule="auto"/>
        <w:ind w:left="0"/>
        <w:jc w:val="both"/>
        <w:rPr>
          <w:rFonts w:ascii="Book Antiqua" w:hAnsi="Book Antiqua" w:cs="Arial"/>
          <w:b/>
          <w:bCs/>
          <w:sz w:val="24"/>
          <w:szCs w:val="24"/>
        </w:rPr>
      </w:pPr>
      <w:r w:rsidRPr="00E14CCD">
        <w:rPr>
          <w:rFonts w:ascii="Book Antiqua" w:hAnsi="Book Antiqua" w:cs="Arial"/>
          <w:b/>
          <w:bCs/>
          <w:sz w:val="24"/>
          <w:szCs w:val="24"/>
        </w:rPr>
        <w:t>INTRODUCTION</w:t>
      </w:r>
    </w:p>
    <w:p w:rsidR="00955A9E" w:rsidRPr="00E14CCD" w:rsidRDefault="00955A9E" w:rsidP="00E14CCD">
      <w:pPr>
        <w:spacing w:after="0" w:line="360" w:lineRule="auto"/>
        <w:jc w:val="both"/>
        <w:rPr>
          <w:rFonts w:ascii="Book Antiqua" w:hAnsi="Book Antiqua" w:cs="Arial"/>
          <w:sz w:val="24"/>
          <w:szCs w:val="24"/>
        </w:rPr>
      </w:pPr>
      <w:r w:rsidRPr="00E14CCD">
        <w:rPr>
          <w:rFonts w:ascii="Book Antiqua" w:hAnsi="Book Antiqua" w:cs="Arial"/>
          <w:sz w:val="24"/>
          <w:szCs w:val="24"/>
        </w:rPr>
        <w:t xml:space="preserve">Infections encountered in trauma surgery and implant related infection in </w:t>
      </w:r>
      <w:proofErr w:type="spellStart"/>
      <w:r w:rsidRPr="00E14CCD">
        <w:rPr>
          <w:rFonts w:ascii="Book Antiqua" w:hAnsi="Book Antiqua" w:cs="Arial"/>
          <w:sz w:val="24"/>
          <w:szCs w:val="24"/>
        </w:rPr>
        <w:t>arthroplasty</w:t>
      </w:r>
      <w:proofErr w:type="spellEnd"/>
      <w:r w:rsidRPr="00E14CCD">
        <w:rPr>
          <w:rFonts w:ascii="Book Antiqua" w:hAnsi="Book Antiqua" w:cs="Arial"/>
          <w:sz w:val="24"/>
          <w:szCs w:val="24"/>
        </w:rPr>
        <w:t>, present a complex therapeutic challenge. Gram-positive organisms, particularly staphylococci and streptococci, are responsible for the majority of these infections encountered in orthopaedic practice in the U</w:t>
      </w:r>
      <w:r w:rsidR="00915632">
        <w:rPr>
          <w:rFonts w:ascii="Book Antiqua" w:hAnsi="Book Antiqua" w:cs="Arial" w:hint="eastAsia"/>
          <w:sz w:val="24"/>
          <w:szCs w:val="24"/>
          <w:lang w:eastAsia="zh-CN"/>
        </w:rPr>
        <w:t>nited Kingdom</w:t>
      </w:r>
      <w:r w:rsidRPr="00E14CCD">
        <w:rPr>
          <w:rFonts w:ascii="Book Antiqua" w:hAnsi="Book Antiqua" w:cs="Arial"/>
          <w:sz w:val="24"/>
          <w:szCs w:val="24"/>
        </w:rPr>
        <w:t xml:space="preserve"> and U</w:t>
      </w:r>
      <w:r w:rsidR="00915632">
        <w:rPr>
          <w:rFonts w:ascii="Book Antiqua" w:hAnsi="Book Antiqua" w:cs="Arial" w:hint="eastAsia"/>
          <w:sz w:val="24"/>
          <w:szCs w:val="24"/>
          <w:lang w:eastAsia="zh-CN"/>
        </w:rPr>
        <w:t xml:space="preserve">nited </w:t>
      </w:r>
      <w:proofErr w:type="gramStart"/>
      <w:r w:rsidR="00915632">
        <w:rPr>
          <w:rFonts w:ascii="Book Antiqua" w:hAnsi="Book Antiqua" w:cs="Arial" w:hint="eastAsia"/>
          <w:sz w:val="24"/>
          <w:szCs w:val="24"/>
          <w:lang w:eastAsia="zh-CN"/>
        </w:rPr>
        <w:lastRenderedPageBreak/>
        <w:t>States</w:t>
      </w:r>
      <w:r w:rsidR="00915632" w:rsidRPr="00915632">
        <w:rPr>
          <w:rFonts w:ascii="Book Antiqua" w:hAnsi="Book Antiqua" w:cs="Arial" w:hint="eastAsia"/>
          <w:sz w:val="24"/>
          <w:szCs w:val="24"/>
          <w:vertAlign w:val="superscript"/>
          <w:lang w:eastAsia="zh-CN"/>
        </w:rPr>
        <w:t>[</w:t>
      </w:r>
      <w:proofErr w:type="gramEnd"/>
      <w:r w:rsidR="00915632" w:rsidRPr="00915632">
        <w:rPr>
          <w:rFonts w:ascii="Book Antiqua" w:hAnsi="Book Antiqua" w:cs="Arial" w:hint="eastAsia"/>
          <w:sz w:val="24"/>
          <w:szCs w:val="24"/>
          <w:vertAlign w:val="superscript"/>
          <w:lang w:eastAsia="zh-CN"/>
        </w:rPr>
        <w:t>1,2]</w:t>
      </w:r>
      <w:r w:rsidR="007B5669" w:rsidRPr="00E14CCD">
        <w:rPr>
          <w:rFonts w:ascii="Book Antiqua" w:hAnsi="Book Antiqua" w:cs="Arial"/>
          <w:sz w:val="24"/>
          <w:szCs w:val="24"/>
        </w:rPr>
        <w:t xml:space="preserve">. </w:t>
      </w:r>
      <w:r w:rsidRPr="00E14CCD">
        <w:rPr>
          <w:rFonts w:ascii="Book Antiqua" w:hAnsi="Book Antiqua" w:cs="Arial"/>
          <w:sz w:val="24"/>
          <w:szCs w:val="24"/>
        </w:rPr>
        <w:t xml:space="preserve">These infections can be notoriously difficult to treat, often requiring lengthy courses of anti-microbial therapy coupled with extensive surgical intervention. </w:t>
      </w:r>
    </w:p>
    <w:p w:rsidR="00955A9E" w:rsidRPr="00E14CCD" w:rsidRDefault="00955A9E"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The emergence of antibiotic resistant strains has led to increasing challenges for current management of these infections. In the </w:t>
      </w:r>
      <w:r w:rsidR="00915632" w:rsidRPr="00E14CCD">
        <w:rPr>
          <w:rFonts w:ascii="Book Antiqua" w:hAnsi="Book Antiqua" w:cs="Arial"/>
          <w:sz w:val="24"/>
          <w:szCs w:val="24"/>
        </w:rPr>
        <w:t>U</w:t>
      </w:r>
      <w:r w:rsidR="00915632">
        <w:rPr>
          <w:rFonts w:ascii="Book Antiqua" w:hAnsi="Book Antiqua" w:cs="Arial" w:hint="eastAsia"/>
          <w:sz w:val="24"/>
          <w:szCs w:val="24"/>
          <w:lang w:eastAsia="zh-CN"/>
        </w:rPr>
        <w:t>nited States</w:t>
      </w:r>
      <w:r w:rsidRPr="00E14CCD">
        <w:rPr>
          <w:rFonts w:ascii="Book Antiqua" w:hAnsi="Book Antiqua" w:cs="Arial"/>
          <w:sz w:val="24"/>
          <w:szCs w:val="24"/>
        </w:rPr>
        <w:t xml:space="preserve">, methicillin resistant staphylococcus </w:t>
      </w:r>
      <w:proofErr w:type="spellStart"/>
      <w:r w:rsidRPr="00E14CCD">
        <w:rPr>
          <w:rFonts w:ascii="Book Antiqua" w:hAnsi="Book Antiqua" w:cs="Arial"/>
          <w:sz w:val="24"/>
          <w:szCs w:val="24"/>
        </w:rPr>
        <w:t>aureus</w:t>
      </w:r>
      <w:proofErr w:type="spellEnd"/>
      <w:r w:rsidRPr="00E14CCD">
        <w:rPr>
          <w:rFonts w:ascii="Book Antiqua" w:hAnsi="Book Antiqua" w:cs="Arial"/>
          <w:sz w:val="24"/>
          <w:szCs w:val="24"/>
        </w:rPr>
        <w:t xml:space="preserve"> (MRSA) now represents 60% of staphylococcus </w:t>
      </w:r>
      <w:proofErr w:type="spellStart"/>
      <w:r w:rsidRPr="00E14CCD">
        <w:rPr>
          <w:rFonts w:ascii="Book Antiqua" w:hAnsi="Book Antiqua" w:cs="Arial"/>
          <w:sz w:val="24"/>
          <w:szCs w:val="24"/>
        </w:rPr>
        <w:t>aureus</w:t>
      </w:r>
      <w:proofErr w:type="spellEnd"/>
      <w:r w:rsidRPr="00E14CCD">
        <w:rPr>
          <w:rFonts w:ascii="Book Antiqua" w:hAnsi="Book Antiqua" w:cs="Arial"/>
          <w:sz w:val="24"/>
          <w:szCs w:val="24"/>
        </w:rPr>
        <w:t xml:space="preserve"> (S. </w:t>
      </w:r>
      <w:proofErr w:type="spellStart"/>
      <w:r w:rsidRPr="00E14CCD">
        <w:rPr>
          <w:rFonts w:ascii="Book Antiqua" w:hAnsi="Book Antiqua" w:cs="Arial"/>
          <w:sz w:val="24"/>
          <w:szCs w:val="24"/>
        </w:rPr>
        <w:t>aureus</w:t>
      </w:r>
      <w:proofErr w:type="spellEnd"/>
      <w:r w:rsidRPr="00E14CCD">
        <w:rPr>
          <w:rFonts w:ascii="Book Antiqua" w:hAnsi="Book Antiqua" w:cs="Arial"/>
          <w:sz w:val="24"/>
          <w:szCs w:val="24"/>
        </w:rPr>
        <w:t>) nosocomial infections (CDC 2004)</w:t>
      </w:r>
      <w:bookmarkStart w:id="1" w:name="_GoBack"/>
      <w:bookmarkEnd w:id="1"/>
      <w:r w:rsidR="005A01AA" w:rsidRPr="00E14CCD">
        <w:rPr>
          <w:rFonts w:ascii="Book Antiqua" w:hAnsi="Book Antiqua" w:cs="Arial"/>
          <w:sz w:val="24"/>
          <w:szCs w:val="24"/>
        </w:rPr>
        <w:fldChar w:fldCharType="begin"/>
      </w:r>
      <w:r w:rsidR="00915632" w:rsidRPr="00E14CCD">
        <w:rPr>
          <w:rFonts w:ascii="Book Antiqua" w:hAnsi="Book Antiqua" w:cs="Arial"/>
          <w:sz w:val="24"/>
          <w:szCs w:val="24"/>
        </w:rPr>
        <w:instrText xml:space="preserve"> ADDIN EN.CITE &lt;EndNote&gt;&lt;Cite&gt;&lt;Year&gt;2004&lt;/Year&gt;&lt;RecNum&gt;3&lt;/RecNum&gt;&lt;DisplayText&gt;[3]&lt;/DisplayText&gt;&lt;record&gt;&lt;rec-number&gt;3&lt;/rec-number&gt;&lt;foreign-keys&gt;&lt;key app="EN" db-id="5fww9dsadxftdyedrrnvta0lsx5pdzvdswea"&gt;3&lt;/key&gt;&lt;/foreign-keys&gt;&lt;ref-type name="Electronic Source"&gt;12&lt;/ref-type&gt;&lt;contributors&gt;&lt;/contributors&gt;&lt;titles&gt;&lt;title&gt;Centers for Disease Control and Prevention&lt;/title&gt;&lt;/titles&gt;&lt;dates&gt;&lt;year&gt;2004&lt;/year&gt;&lt;/dates&gt;&lt;urls&gt;&lt;related-urls&gt;&lt;url&gt;http://www.cdc.gov/ncidod/hip/MRSA.htm&lt;/url&gt;&lt;/related-urls&gt;&lt;/urls&gt;&lt;/record&gt;&lt;/Cite&gt;&lt;/EndNote&gt;</w:instrText>
      </w:r>
      <w:r w:rsidR="005A01AA" w:rsidRPr="00E14CCD">
        <w:rPr>
          <w:rFonts w:ascii="Book Antiqua" w:hAnsi="Book Antiqua" w:cs="Arial"/>
          <w:sz w:val="24"/>
          <w:szCs w:val="24"/>
        </w:rPr>
        <w:fldChar w:fldCharType="separate"/>
      </w:r>
      <w:r w:rsidR="00915632" w:rsidRPr="00915632">
        <w:rPr>
          <w:rFonts w:ascii="Book Antiqua" w:hAnsi="Book Antiqua" w:cs="Arial"/>
          <w:noProof/>
          <w:sz w:val="24"/>
          <w:szCs w:val="24"/>
          <w:vertAlign w:val="superscript"/>
        </w:rPr>
        <w:t>[</w:t>
      </w:r>
      <w:hyperlink w:anchor="_ENREF_3" w:tooltip=", 2004 #3" w:history="1">
        <w:r w:rsidR="00915632" w:rsidRPr="00E14CCD">
          <w:rPr>
            <w:rFonts w:ascii="Book Antiqua" w:hAnsi="Book Antiqua" w:cs="Arial"/>
            <w:noProof/>
            <w:sz w:val="24"/>
            <w:szCs w:val="24"/>
            <w:vertAlign w:val="superscript"/>
          </w:rPr>
          <w:t>3</w:t>
        </w:r>
      </w:hyperlink>
      <w:r w:rsidR="00915632" w:rsidRPr="00E14CCD">
        <w:rPr>
          <w:rFonts w:ascii="Book Antiqua" w:hAnsi="Book Antiqua" w:cs="Arial"/>
          <w:noProof/>
          <w:sz w:val="24"/>
          <w:szCs w:val="24"/>
          <w:vertAlign w:val="superscript"/>
        </w:rPr>
        <w:t>]</w:t>
      </w:r>
      <w:r w:rsidR="005A01AA" w:rsidRPr="00E14CCD">
        <w:rPr>
          <w:rFonts w:ascii="Book Antiqua" w:hAnsi="Book Antiqua" w:cs="Arial"/>
          <w:sz w:val="24"/>
          <w:szCs w:val="24"/>
        </w:rPr>
        <w:fldChar w:fldCharType="end"/>
      </w:r>
      <w:r w:rsidR="007B5669" w:rsidRPr="00E14CCD">
        <w:rPr>
          <w:rFonts w:ascii="Book Antiqua" w:hAnsi="Book Antiqua" w:cs="Arial"/>
          <w:sz w:val="24"/>
          <w:szCs w:val="24"/>
        </w:rPr>
        <w:t>.</w:t>
      </w:r>
      <w:r w:rsidRPr="00E14CCD">
        <w:rPr>
          <w:rFonts w:ascii="Book Antiqua" w:hAnsi="Book Antiqua" w:cs="Arial"/>
          <w:sz w:val="24"/>
          <w:szCs w:val="24"/>
        </w:rPr>
        <w:t xml:space="preserve"> The incidence or MRSA bacteraemia increased from 2% i</w:t>
      </w:r>
      <w:r w:rsidR="007B5669" w:rsidRPr="00E14CCD">
        <w:rPr>
          <w:rFonts w:ascii="Book Antiqua" w:hAnsi="Book Antiqua" w:cs="Arial"/>
          <w:sz w:val="24"/>
          <w:szCs w:val="24"/>
        </w:rPr>
        <w:t xml:space="preserve">n 1989 to 34% in 1998 in the UK, </w:t>
      </w:r>
      <w:r w:rsidRPr="00E14CCD">
        <w:rPr>
          <w:rFonts w:ascii="Book Antiqua" w:hAnsi="Book Antiqua" w:cs="Arial"/>
          <w:sz w:val="24"/>
          <w:szCs w:val="24"/>
        </w:rPr>
        <w:t>but since 2006 there has been a general decline in the incidence of MRSA in the U</w:t>
      </w:r>
      <w:r w:rsidR="00915632">
        <w:rPr>
          <w:rFonts w:ascii="Book Antiqua" w:hAnsi="Book Antiqua" w:cs="Arial" w:hint="eastAsia"/>
          <w:sz w:val="24"/>
          <w:szCs w:val="24"/>
          <w:lang w:eastAsia="zh-CN"/>
        </w:rPr>
        <w:t xml:space="preserve">nited </w:t>
      </w:r>
      <w:proofErr w:type="gramStart"/>
      <w:r w:rsidR="00915632">
        <w:rPr>
          <w:rFonts w:ascii="Book Antiqua" w:hAnsi="Book Antiqua" w:cs="Arial" w:hint="eastAsia"/>
          <w:sz w:val="24"/>
          <w:szCs w:val="24"/>
          <w:lang w:eastAsia="zh-CN"/>
        </w:rPr>
        <w:t>Kingdom</w:t>
      </w:r>
      <w:r w:rsidR="00915632" w:rsidRPr="00915632">
        <w:rPr>
          <w:rFonts w:ascii="Book Antiqua" w:hAnsi="Book Antiqua" w:cs="Arial" w:hint="eastAsia"/>
          <w:sz w:val="24"/>
          <w:szCs w:val="24"/>
          <w:vertAlign w:val="superscript"/>
          <w:lang w:eastAsia="zh-CN"/>
        </w:rPr>
        <w:t>[</w:t>
      </w:r>
      <w:proofErr w:type="gramEnd"/>
      <w:r w:rsidR="00915632" w:rsidRPr="00915632">
        <w:rPr>
          <w:rFonts w:ascii="Book Antiqua" w:hAnsi="Book Antiqua" w:cs="Arial" w:hint="eastAsia"/>
          <w:sz w:val="24"/>
          <w:szCs w:val="24"/>
          <w:vertAlign w:val="superscript"/>
          <w:lang w:eastAsia="zh-CN"/>
        </w:rPr>
        <w:t>4,5]</w:t>
      </w:r>
      <w:r w:rsidR="007B5669" w:rsidRPr="00E14CCD">
        <w:rPr>
          <w:rFonts w:ascii="Book Antiqua" w:hAnsi="Book Antiqua" w:cs="Arial"/>
          <w:sz w:val="24"/>
          <w:szCs w:val="24"/>
        </w:rPr>
        <w:t>.</w:t>
      </w:r>
      <w:r w:rsidRPr="00E14CCD">
        <w:rPr>
          <w:rFonts w:ascii="Book Antiqua" w:hAnsi="Book Antiqua" w:cs="Arial"/>
          <w:sz w:val="24"/>
          <w:szCs w:val="24"/>
        </w:rPr>
        <w:t xml:space="preserve">  </w:t>
      </w:r>
      <w:proofErr w:type="spellStart"/>
      <w:r w:rsidRPr="00E14CCD">
        <w:rPr>
          <w:rFonts w:ascii="Book Antiqua" w:hAnsi="Book Antiqua" w:cs="Arial"/>
          <w:sz w:val="24"/>
          <w:szCs w:val="24"/>
        </w:rPr>
        <w:t>Glycopeptide</w:t>
      </w:r>
      <w:proofErr w:type="spellEnd"/>
      <w:r w:rsidRPr="00E14CCD">
        <w:rPr>
          <w:rFonts w:ascii="Book Antiqua" w:hAnsi="Book Antiqua" w:cs="Arial"/>
          <w:sz w:val="24"/>
          <w:szCs w:val="24"/>
        </w:rPr>
        <w:t xml:space="preserve"> antibiotics which include </w:t>
      </w:r>
      <w:proofErr w:type="spellStart"/>
      <w:r w:rsidRPr="00E14CCD">
        <w:rPr>
          <w:rFonts w:ascii="Book Antiqua" w:hAnsi="Book Antiqua" w:cs="Arial"/>
          <w:sz w:val="24"/>
          <w:szCs w:val="24"/>
        </w:rPr>
        <w:t>vancomycin</w:t>
      </w:r>
      <w:proofErr w:type="spellEnd"/>
      <w:r w:rsidRPr="00E14CCD">
        <w:rPr>
          <w:rFonts w:ascii="Book Antiqua" w:hAnsi="Book Antiqua" w:cs="Arial"/>
          <w:sz w:val="24"/>
          <w:szCs w:val="24"/>
        </w:rPr>
        <w:t xml:space="preserve"> and </w:t>
      </w:r>
      <w:proofErr w:type="spellStart"/>
      <w:r w:rsidRPr="00E14CCD">
        <w:rPr>
          <w:rFonts w:ascii="Book Antiqua" w:hAnsi="Book Antiqua" w:cs="Arial"/>
          <w:sz w:val="24"/>
          <w:szCs w:val="24"/>
        </w:rPr>
        <w:t>teicoplanin</w:t>
      </w:r>
      <w:proofErr w:type="spellEnd"/>
      <w:r w:rsidRPr="00E14CCD">
        <w:rPr>
          <w:rFonts w:ascii="Book Antiqua" w:hAnsi="Book Antiqua" w:cs="Arial"/>
          <w:sz w:val="24"/>
          <w:szCs w:val="24"/>
        </w:rPr>
        <w:t xml:space="preserve"> are generally used for treatment in these cases. Use of these agents involves intravenous administration for protracted periods of time usually via central or a peripherally inserted central catheter (PICC). This factor and the lack of suitable oral alternatives can equate to lengthy inpatient admissions for the treatment of orthopaedic related infections. Additionally, there are increasing concerns over the emergence of </w:t>
      </w:r>
      <w:proofErr w:type="spellStart"/>
      <w:r w:rsidRPr="00E14CCD">
        <w:rPr>
          <w:rFonts w:ascii="Book Antiqua" w:hAnsi="Book Antiqua" w:cs="Arial"/>
          <w:sz w:val="24"/>
          <w:szCs w:val="24"/>
        </w:rPr>
        <w:t>glycopeptides</w:t>
      </w:r>
      <w:proofErr w:type="spellEnd"/>
      <w:r w:rsidRPr="00E14CCD">
        <w:rPr>
          <w:rFonts w:ascii="Book Antiqua" w:hAnsi="Book Antiqua" w:cs="Arial"/>
          <w:sz w:val="24"/>
          <w:szCs w:val="24"/>
        </w:rPr>
        <w:t xml:space="preserve"> resistance in the Gram-positive organisms responsible.</w:t>
      </w:r>
    </w:p>
    <w:p w:rsidR="00955A9E" w:rsidRPr="00E14CCD" w:rsidRDefault="00955A9E"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Linezolid is a synthetic antibiotic possessing a novel mode of action, inhibiting </w:t>
      </w:r>
      <w:proofErr w:type="gramStart"/>
      <w:r w:rsidRPr="00E14CCD">
        <w:rPr>
          <w:rFonts w:ascii="Book Antiqua" w:hAnsi="Book Antiqua" w:cs="Arial"/>
          <w:sz w:val="24"/>
          <w:szCs w:val="24"/>
        </w:rPr>
        <w:t>bacterial</w:t>
      </w:r>
      <w:proofErr w:type="gramEnd"/>
      <w:r w:rsidRPr="00E14CCD">
        <w:rPr>
          <w:rFonts w:ascii="Book Antiqua" w:hAnsi="Book Antiqua" w:cs="Arial"/>
          <w:sz w:val="24"/>
          <w:szCs w:val="24"/>
        </w:rPr>
        <w:t xml:space="preserve"> protein synthesis via inhibition of the 50S ribosomal subunit. This blocks the formation of the initiation complex with mRNA and </w:t>
      </w:r>
      <w:proofErr w:type="spellStart"/>
      <w:r w:rsidRPr="00E14CCD">
        <w:rPr>
          <w:rFonts w:ascii="Book Antiqua" w:hAnsi="Book Antiqua" w:cs="Arial"/>
          <w:sz w:val="24"/>
          <w:szCs w:val="24"/>
        </w:rPr>
        <w:t>tRNA</w:t>
      </w:r>
      <w:proofErr w:type="spellEnd"/>
      <w:r w:rsidRPr="00E14CCD">
        <w:rPr>
          <w:rFonts w:ascii="Book Antiqua" w:hAnsi="Book Antiqua" w:cs="Arial"/>
          <w:sz w:val="24"/>
          <w:szCs w:val="24"/>
        </w:rPr>
        <w:t xml:space="preserve"> thus inhibiting bacterial replication</w:t>
      </w:r>
      <w:r w:rsidR="005A01AA" w:rsidRPr="00E14CCD">
        <w:rPr>
          <w:rFonts w:ascii="Book Antiqua" w:hAnsi="Book Antiqua" w:cs="Arial"/>
          <w:sz w:val="24"/>
          <w:szCs w:val="24"/>
          <w:vertAlign w:val="superscript"/>
        </w:rPr>
        <w:fldChar w:fldCharType="begin"/>
      </w:r>
      <w:r w:rsidR="00915632" w:rsidRPr="00E14CCD">
        <w:rPr>
          <w:rFonts w:ascii="Book Antiqua" w:hAnsi="Book Antiqua" w:cs="Arial"/>
          <w:sz w:val="24"/>
          <w:szCs w:val="24"/>
          <w:vertAlign w:val="superscript"/>
        </w:rPr>
        <w:instrText xml:space="preserve"> ADDIN EN.CITE &lt;EndNote&gt;&lt;Cite&gt;&lt;Author&gt;Bozdogan&lt;/Author&gt;&lt;Year&gt;2004&lt;/Year&gt;&lt;RecNum&gt;7&lt;/RecNum&gt;&lt;DisplayText&gt;[6]&lt;/DisplayText&gt;&lt;record&gt;&lt;rec-number&gt;7&lt;/rec-number&gt;&lt;foreign-keys&gt;&lt;key app="EN" db-id="5fww9dsadxftdyedrrnvta0lsx5pdzvdswea"&gt;7&lt;/key&gt;&lt;/foreign-keys&gt;&lt;ref-type name="Journal Article"&gt;17&lt;/ref-type&gt;&lt;contributors&gt;&lt;authors&gt;&lt;author&gt;Bozdogan, B&lt;/author&gt;&lt;author&gt;Appelbaum, PC&lt;/author&gt;&lt;/authors&gt;&lt;/contributors&gt;&lt;titles&gt;&lt;title&gt;Oxazolidinones: activity, mode of action, and mechanism of resistance&lt;/title&gt;&lt;secondary-title&gt;Int J Antimicrob Agents&lt;/secondary-title&gt;&lt;/titles&gt;&lt;pages&gt;113-9&lt;/pages&gt;&lt;volume&gt;23&lt;/volume&gt;&lt;number&gt;2&lt;/number&gt;&lt;dates&gt;&lt;year&gt;2004&lt;/year&gt;&lt;/dates&gt;&lt;urls&gt;&lt;/urls&gt;&lt;/record&gt;&lt;/Cite&gt;&lt;/EndNote&gt;</w:instrText>
      </w:r>
      <w:r w:rsidR="005A01AA" w:rsidRPr="00E14CCD">
        <w:rPr>
          <w:rFonts w:ascii="Book Antiqua" w:hAnsi="Book Antiqua" w:cs="Arial"/>
          <w:sz w:val="24"/>
          <w:szCs w:val="24"/>
          <w:vertAlign w:val="superscript"/>
        </w:rPr>
        <w:fldChar w:fldCharType="separate"/>
      </w:r>
      <w:r w:rsidR="00915632" w:rsidRPr="00E14CCD">
        <w:rPr>
          <w:rFonts w:ascii="Book Antiqua" w:hAnsi="Book Antiqua" w:cs="Arial"/>
          <w:noProof/>
          <w:sz w:val="24"/>
          <w:szCs w:val="24"/>
          <w:vertAlign w:val="superscript"/>
        </w:rPr>
        <w:t>[</w:t>
      </w:r>
      <w:hyperlink w:anchor="_ENREF_6" w:tooltip="Bozdogan, 2004 #7" w:history="1">
        <w:r w:rsidR="00915632" w:rsidRPr="00E14CCD">
          <w:rPr>
            <w:rFonts w:ascii="Book Antiqua" w:hAnsi="Book Antiqua" w:cs="Arial"/>
            <w:noProof/>
            <w:sz w:val="24"/>
            <w:szCs w:val="24"/>
            <w:vertAlign w:val="superscript"/>
          </w:rPr>
          <w:t>6</w:t>
        </w:r>
      </w:hyperlink>
      <w:r w:rsidR="00915632"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Oral administration results in 100% bioavailability and thus, oral and parental administration of the drug are bioequivalent. The drug has a favourable pharmacokinetic profile and been demonstrated to penetrate in high concentrations in </w:t>
      </w:r>
      <w:proofErr w:type="spellStart"/>
      <w:r w:rsidRPr="00E14CCD">
        <w:rPr>
          <w:rFonts w:ascii="Book Antiqua" w:hAnsi="Book Antiqua" w:cs="Arial"/>
          <w:sz w:val="24"/>
          <w:szCs w:val="24"/>
        </w:rPr>
        <w:t>osteo</w:t>
      </w:r>
      <w:proofErr w:type="spellEnd"/>
      <w:r w:rsidRPr="00E14CCD">
        <w:rPr>
          <w:rFonts w:ascii="Book Antiqua" w:hAnsi="Book Antiqua" w:cs="Arial"/>
          <w:sz w:val="24"/>
          <w:szCs w:val="24"/>
        </w:rPr>
        <w:t>-articular tissues</w:t>
      </w:r>
      <w:r w:rsidR="005A01AA" w:rsidRPr="00E14CCD">
        <w:rPr>
          <w:rFonts w:ascii="Book Antiqua" w:hAnsi="Book Antiqua" w:cs="Arial"/>
          <w:sz w:val="24"/>
          <w:szCs w:val="24"/>
          <w:vertAlign w:val="superscript"/>
        </w:rPr>
        <w:fldChar w:fldCharType="begin"/>
      </w:r>
      <w:r w:rsidR="00915632" w:rsidRPr="00E14CCD">
        <w:rPr>
          <w:rFonts w:ascii="Book Antiqua" w:hAnsi="Book Antiqua" w:cs="Arial"/>
          <w:sz w:val="24"/>
          <w:szCs w:val="24"/>
          <w:vertAlign w:val="superscript"/>
        </w:rPr>
        <w:instrText xml:space="preserve"> ADDIN EN.CITE &lt;EndNote&gt;&lt;Cite&gt;&lt;Author&gt;Rana&lt;/Author&gt;&lt;Year&gt;2002&lt;/Year&gt;&lt;RecNum&gt;27&lt;/RecNum&gt;&lt;DisplayText&gt;[7]&lt;/DisplayText&gt;&lt;record&gt;&lt;rec-number&gt;27&lt;/rec-number&gt;&lt;foreign-keys&gt;&lt;key app="EN" db-id="5fww9dsadxftdyedrrnvta0lsx5pdzvdswea"&gt;27&lt;/key&gt;&lt;/foreign-keys&gt;&lt;ref-type name="Journal Article"&gt;17&lt;/ref-type&gt;&lt;contributors&gt;&lt;authors&gt;&lt;author&gt;Rana, B&lt;/author&gt;&lt;author&gt;Butcher, I&lt;/author&gt;&lt;author&gt;Grigoris, P&lt;/author&gt;&lt;author&gt;Murnaghan, C&lt;/author&gt;&lt;author&gt;Seaton, RA&lt;/author&gt;&lt;author&gt;Tobin, CM&lt;/author&gt;&lt;/authors&gt;&lt;/contributors&gt;&lt;titles&gt;&lt;title&gt;Linezolid penetration into osteo-articular tissues&lt;/title&gt;&lt;secondary-title&gt;J Antimicrob Chemother&lt;/secondary-title&gt;&lt;/titles&gt;&lt;pages&gt;747-50&lt;/pages&gt;&lt;volume&gt;50&lt;/volume&gt;&lt;number&gt;5&lt;/number&gt;&lt;dates&gt;&lt;year&gt;2002&lt;/year&gt;&lt;/dates&gt;&lt;urls&gt;&lt;/urls&gt;&lt;/record&gt;&lt;/Cite&gt;&lt;/EndNote&gt;</w:instrText>
      </w:r>
      <w:r w:rsidR="005A01AA" w:rsidRPr="00E14CCD">
        <w:rPr>
          <w:rFonts w:ascii="Book Antiqua" w:hAnsi="Book Antiqua" w:cs="Arial"/>
          <w:sz w:val="24"/>
          <w:szCs w:val="24"/>
          <w:vertAlign w:val="superscript"/>
        </w:rPr>
        <w:fldChar w:fldCharType="separate"/>
      </w:r>
      <w:r w:rsidR="00915632" w:rsidRPr="00E14CCD">
        <w:rPr>
          <w:rFonts w:ascii="Book Antiqua" w:hAnsi="Book Antiqua" w:cs="Arial"/>
          <w:noProof/>
          <w:sz w:val="24"/>
          <w:szCs w:val="24"/>
          <w:vertAlign w:val="superscript"/>
        </w:rPr>
        <w:t>[</w:t>
      </w:r>
      <w:hyperlink w:anchor="_ENREF_7" w:tooltip="Rana, 2002 #27" w:history="1">
        <w:r w:rsidR="00915632" w:rsidRPr="00E14CCD">
          <w:rPr>
            <w:rFonts w:ascii="Book Antiqua" w:hAnsi="Book Antiqua" w:cs="Arial"/>
            <w:noProof/>
            <w:sz w:val="24"/>
            <w:szCs w:val="24"/>
            <w:vertAlign w:val="superscript"/>
          </w:rPr>
          <w:t>7</w:t>
        </w:r>
      </w:hyperlink>
      <w:r w:rsidR="00915632"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w:t>
      </w:r>
      <w:r w:rsidR="007B5669" w:rsidRPr="00E14CCD">
        <w:rPr>
          <w:rFonts w:ascii="Book Antiqua" w:hAnsi="Book Antiqua" w:cs="Arial"/>
          <w:sz w:val="24"/>
          <w:szCs w:val="24"/>
        </w:rPr>
        <w:t xml:space="preserve"> </w:t>
      </w:r>
      <w:r w:rsidRPr="00E14CCD">
        <w:rPr>
          <w:rFonts w:ascii="Book Antiqua" w:hAnsi="Book Antiqua" w:cs="Arial"/>
          <w:sz w:val="24"/>
          <w:szCs w:val="24"/>
        </w:rPr>
        <w:t xml:space="preserve">It also has excellent activity against Gram positive bacteria with resistance to beta lactams and </w:t>
      </w:r>
      <w:proofErr w:type="spellStart"/>
      <w:r w:rsidRPr="00E14CCD">
        <w:rPr>
          <w:rFonts w:ascii="Book Antiqua" w:hAnsi="Book Antiqua" w:cs="Arial"/>
          <w:sz w:val="24"/>
          <w:szCs w:val="24"/>
        </w:rPr>
        <w:t>glycopeptides</w:t>
      </w:r>
      <w:proofErr w:type="spellEnd"/>
      <w:r w:rsidR="005A01AA" w:rsidRPr="00E14CCD">
        <w:rPr>
          <w:rFonts w:ascii="Book Antiqua" w:hAnsi="Book Antiqua" w:cs="Arial"/>
          <w:sz w:val="24"/>
          <w:szCs w:val="24"/>
          <w:vertAlign w:val="superscript"/>
        </w:rPr>
        <w:fldChar w:fldCharType="begin"/>
      </w:r>
      <w:r w:rsidR="00915632" w:rsidRPr="00E14CCD">
        <w:rPr>
          <w:rFonts w:ascii="Book Antiqua" w:hAnsi="Book Antiqua" w:cs="Arial"/>
          <w:sz w:val="24"/>
          <w:szCs w:val="24"/>
          <w:vertAlign w:val="superscript"/>
        </w:rPr>
        <w:instrText xml:space="preserve"> ADDIN EN.CITE &lt;EndNote&gt;&lt;Cite&gt;&lt;Author&gt;Ryback&lt;/Author&gt;&lt;Year&gt;2000&lt;/Year&gt;&lt;RecNum&gt;28&lt;/RecNum&gt;&lt;DisplayText&gt;[8]&lt;/DisplayText&gt;&lt;record&gt;&lt;rec-number&gt;28&lt;/rec-number&gt;&lt;foreign-keys&gt;&lt;key app="EN" db-id="5fww9dsadxftdyedrrnvta0lsx5pdzvdswea"&gt;28&lt;/key&gt;&lt;/foreign-keys&gt;&lt;ref-type name="Journal Article"&gt;17&lt;/ref-type&gt;&lt;contributors&gt;&lt;authors&gt;&lt;author&gt;Ryback, MJ&lt;/author&gt;&lt;author&gt;Hershberger, E&lt;/author&gt;&lt;author&gt;Moldovan, T&lt;/author&gt;&lt;author&gt;Grucz, RG&lt;/author&gt;&lt;/authors&gt;&lt;/contributors&gt;&lt;titles&gt;&lt;title&gt;In vitro activities of daptomycin, vancomycin, linezolid, and quinupristin against staphylococci and enterococci, including vancomycin-intermediate and- resistant strains&lt;/title&gt;&lt;secondary-title&gt;Antimicrob Agents Chemother&lt;/secondary-title&gt;&lt;/titles&gt;&lt;pages&gt;1062-6&lt;/pages&gt;&lt;volume&gt;44&lt;/volume&gt;&lt;number&gt;4&lt;/number&gt;&lt;dates&gt;&lt;year&gt;2000&lt;/year&gt;&lt;/dates&gt;&lt;urls&gt;&lt;/urls&gt;&lt;/record&gt;&lt;/Cite&gt;&lt;/EndNote&gt;</w:instrText>
      </w:r>
      <w:r w:rsidR="005A01AA" w:rsidRPr="00E14CCD">
        <w:rPr>
          <w:rFonts w:ascii="Book Antiqua" w:hAnsi="Book Antiqua" w:cs="Arial"/>
          <w:sz w:val="24"/>
          <w:szCs w:val="24"/>
          <w:vertAlign w:val="superscript"/>
        </w:rPr>
        <w:fldChar w:fldCharType="separate"/>
      </w:r>
      <w:r w:rsidR="00915632" w:rsidRPr="00E14CCD">
        <w:rPr>
          <w:rFonts w:ascii="Book Antiqua" w:hAnsi="Book Antiqua" w:cs="Arial"/>
          <w:noProof/>
          <w:sz w:val="24"/>
          <w:szCs w:val="24"/>
          <w:vertAlign w:val="superscript"/>
        </w:rPr>
        <w:t>[</w:t>
      </w:r>
      <w:hyperlink w:anchor="_ENREF_8" w:tooltip="Ryback, 2000 #28" w:history="1">
        <w:r w:rsidR="00915632" w:rsidRPr="00E14CCD">
          <w:rPr>
            <w:rFonts w:ascii="Book Antiqua" w:hAnsi="Book Antiqua" w:cs="Arial"/>
            <w:noProof/>
            <w:sz w:val="24"/>
            <w:szCs w:val="24"/>
            <w:vertAlign w:val="superscript"/>
          </w:rPr>
          <w:t>8</w:t>
        </w:r>
      </w:hyperlink>
      <w:r w:rsidR="00915632"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w:t>
      </w:r>
      <w:r w:rsidR="007B5669" w:rsidRPr="00E14CCD">
        <w:rPr>
          <w:rFonts w:ascii="Book Antiqua" w:hAnsi="Book Antiqua" w:cs="Arial"/>
          <w:sz w:val="24"/>
          <w:szCs w:val="24"/>
        </w:rPr>
        <w:t xml:space="preserve"> </w:t>
      </w:r>
    </w:p>
    <w:p w:rsidR="00955A9E" w:rsidRPr="00E14CCD" w:rsidRDefault="00955A9E"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The characteristics of linezolid make it potentially an extremely appealing agent for the treatment of infections encountered in orthopaedic practise. The possibility of an effective oral treatment carries favourable cost saving implications for health care systems. It is estimated that use of outpatient linezolid for prolonged treatment in orthopaedic infection could be considerably less expensive than inpatient </w:t>
      </w:r>
      <w:proofErr w:type="spellStart"/>
      <w:r w:rsidRPr="00E14CCD">
        <w:rPr>
          <w:rFonts w:ascii="Book Antiqua" w:hAnsi="Book Antiqua" w:cs="Arial"/>
          <w:sz w:val="24"/>
          <w:szCs w:val="24"/>
        </w:rPr>
        <w:t>glycopeptide</w:t>
      </w:r>
      <w:proofErr w:type="spellEnd"/>
      <w:r w:rsidRPr="00E14CCD">
        <w:rPr>
          <w:rFonts w:ascii="Book Antiqua" w:hAnsi="Book Antiqua" w:cs="Arial"/>
          <w:sz w:val="24"/>
          <w:szCs w:val="24"/>
        </w:rPr>
        <w:t xml:space="preserve"> therapy</w:t>
      </w:r>
      <w:r w:rsidR="005A01AA" w:rsidRPr="00E14CCD">
        <w:rPr>
          <w:rFonts w:ascii="Book Antiqua" w:hAnsi="Book Antiqua" w:cs="Arial"/>
          <w:sz w:val="24"/>
          <w:szCs w:val="24"/>
          <w:vertAlign w:val="superscript"/>
        </w:rPr>
        <w:fldChar w:fldCharType="begin"/>
      </w:r>
      <w:r w:rsidR="00915632" w:rsidRPr="00E14CCD">
        <w:rPr>
          <w:rFonts w:ascii="Book Antiqua" w:hAnsi="Book Antiqua" w:cs="Arial"/>
          <w:sz w:val="24"/>
          <w:szCs w:val="24"/>
          <w:vertAlign w:val="superscript"/>
        </w:rPr>
        <w:instrText xml:space="preserve"> ADDIN EN.CITE &lt;EndNote&gt;&lt;Cite&gt;&lt;Author&gt;Nathwani&lt;/Author&gt;&lt;Year&gt;2003&lt;/Year&gt;&lt;RecNum&gt;19&lt;/RecNum&gt;&lt;DisplayText&gt;[9]&lt;/DisplayText&gt;&lt;record&gt;&lt;rec-number&gt;19&lt;/rec-number&gt;&lt;foreign-keys&gt;&lt;key app="EN" db-id="5fww9dsadxftdyedrrnvta0lsx5pdzvdswea"&gt;19&lt;/key&gt;&lt;/foreign-keys&gt;&lt;ref-type name="Journal Article"&gt;17&lt;/ref-type&gt;&lt;contributors&gt;&lt;authors&gt;&lt;author&gt;Nathwani, D&lt;/author&gt;&lt;/authors&gt;&lt;/contributors&gt;&lt;titles&gt;&lt;title&gt;Impact of methicillin-resistant staphylococcus aureus infections on key health economic outcomes: does reducing the length of hospital stay matter?&lt;/title&gt;&lt;secondary-title&gt;J Antimicrob Chemother&lt;/secondary-title&gt;&lt;/titles&gt;&lt;pages&gt;37-44&lt;/pages&gt;&lt;volume&gt;51&lt;/volume&gt;&lt;number&gt;Suppl 2&lt;/number&gt;&lt;dates&gt;&lt;year&gt;2003&lt;/year&gt;&lt;/dates&gt;&lt;urls&gt;&lt;/urls&gt;&lt;/record&gt;&lt;/Cite&gt;&lt;/EndNote&gt;</w:instrText>
      </w:r>
      <w:r w:rsidR="005A01AA" w:rsidRPr="00E14CCD">
        <w:rPr>
          <w:rFonts w:ascii="Book Antiqua" w:hAnsi="Book Antiqua" w:cs="Arial"/>
          <w:sz w:val="24"/>
          <w:szCs w:val="24"/>
          <w:vertAlign w:val="superscript"/>
        </w:rPr>
        <w:fldChar w:fldCharType="separate"/>
      </w:r>
      <w:r w:rsidR="00915632" w:rsidRPr="00E14CCD">
        <w:rPr>
          <w:rFonts w:ascii="Book Antiqua" w:hAnsi="Book Antiqua" w:cs="Arial"/>
          <w:noProof/>
          <w:sz w:val="24"/>
          <w:szCs w:val="24"/>
          <w:vertAlign w:val="superscript"/>
        </w:rPr>
        <w:t>[</w:t>
      </w:r>
      <w:hyperlink w:anchor="_ENREF_9" w:tooltip="Nathwani, 2003 #19" w:history="1">
        <w:r w:rsidR="00915632" w:rsidRPr="00E14CCD">
          <w:rPr>
            <w:rFonts w:ascii="Book Antiqua" w:hAnsi="Book Antiqua" w:cs="Arial"/>
            <w:noProof/>
            <w:sz w:val="24"/>
            <w:szCs w:val="24"/>
            <w:vertAlign w:val="superscript"/>
          </w:rPr>
          <w:t>9</w:t>
        </w:r>
      </w:hyperlink>
      <w:r w:rsidR="00915632"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915632">
        <w:rPr>
          <w:rFonts w:ascii="Book Antiqua" w:hAnsi="Book Antiqua" w:cs="Arial"/>
          <w:sz w:val="24"/>
          <w:szCs w:val="24"/>
        </w:rPr>
        <w:t>.</w:t>
      </w:r>
      <w:r w:rsidRPr="00E14CCD">
        <w:rPr>
          <w:rFonts w:ascii="Book Antiqua" w:hAnsi="Book Antiqua" w:cs="Arial"/>
          <w:sz w:val="24"/>
          <w:szCs w:val="24"/>
          <w:vertAlign w:val="superscript"/>
        </w:rPr>
        <w:t xml:space="preserve">  </w:t>
      </w:r>
      <w:r w:rsidRPr="00E14CCD">
        <w:rPr>
          <w:rFonts w:ascii="Book Antiqua" w:hAnsi="Book Antiqua" w:cs="Arial"/>
          <w:sz w:val="24"/>
          <w:szCs w:val="24"/>
        </w:rPr>
        <w:t xml:space="preserve">Studies support reduction inpatient stays of up to 8 d less when treated with linezolid in comparison to </w:t>
      </w:r>
      <w:proofErr w:type="spellStart"/>
      <w:r w:rsidRPr="00E14CCD">
        <w:rPr>
          <w:rFonts w:ascii="Book Antiqua" w:hAnsi="Book Antiqua" w:cs="Arial"/>
          <w:sz w:val="24"/>
          <w:szCs w:val="24"/>
        </w:rPr>
        <w:t>vancomycin</w:t>
      </w:r>
      <w:proofErr w:type="spellEnd"/>
      <w:r w:rsidRPr="00E14CCD">
        <w:rPr>
          <w:rFonts w:ascii="Book Antiqua" w:hAnsi="Book Antiqua" w:cs="Arial"/>
          <w:sz w:val="24"/>
          <w:szCs w:val="24"/>
        </w:rPr>
        <w:t xml:space="preserve"> </w:t>
      </w:r>
      <w:proofErr w:type="gramStart"/>
      <w:r w:rsidRPr="00E14CCD">
        <w:rPr>
          <w:rFonts w:ascii="Book Antiqua" w:hAnsi="Book Antiqua" w:cs="Arial"/>
          <w:sz w:val="24"/>
          <w:szCs w:val="24"/>
        </w:rPr>
        <w:t>This</w:t>
      </w:r>
      <w:proofErr w:type="gramEnd"/>
      <w:r w:rsidRPr="00E14CCD">
        <w:rPr>
          <w:rFonts w:ascii="Book Antiqua" w:hAnsi="Book Antiqua" w:cs="Arial"/>
          <w:sz w:val="24"/>
          <w:szCs w:val="24"/>
        </w:rPr>
        <w:t xml:space="preserve"> potentially equates to </w:t>
      </w:r>
      <w:r w:rsidR="00915632">
        <w:rPr>
          <w:rFonts w:ascii="Book Antiqua" w:hAnsi="Book Antiqua" w:cs="Arial"/>
          <w:sz w:val="24"/>
          <w:szCs w:val="24"/>
        </w:rPr>
        <w:lastRenderedPageBreak/>
        <w:t>a cost saving of up to £4</w:t>
      </w:r>
      <w:r w:rsidRPr="00E14CCD">
        <w:rPr>
          <w:rFonts w:ascii="Book Antiqua" w:hAnsi="Book Antiqua" w:cs="Arial"/>
          <w:sz w:val="24"/>
          <w:szCs w:val="24"/>
        </w:rPr>
        <w:t>800 per patient requiring treatment for orthopaedic related infection.</w:t>
      </w:r>
    </w:p>
    <w:p w:rsidR="00955A9E" w:rsidRPr="00E14CCD" w:rsidRDefault="00955A9E"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There are however concerns surrounding the tolerability of the drug and particularly in regard to bone marrow suppression. This has been observed with prolonged administration, and requires patients to be carefully monitored whilst undergoing treatment</w:t>
      </w:r>
      <w:r w:rsidR="005A01AA" w:rsidRPr="00E14CCD">
        <w:rPr>
          <w:rFonts w:ascii="Book Antiqua" w:hAnsi="Book Antiqua" w:cs="Arial"/>
          <w:sz w:val="24"/>
          <w:szCs w:val="24"/>
        </w:rPr>
        <w:fldChar w:fldCharType="begin"/>
      </w:r>
      <w:r w:rsidR="00915632" w:rsidRPr="00E14CCD">
        <w:rPr>
          <w:rFonts w:ascii="Book Antiqua" w:hAnsi="Book Antiqua" w:cs="Arial"/>
          <w:sz w:val="24"/>
          <w:szCs w:val="24"/>
        </w:rPr>
        <w:instrText xml:space="preserve"> ADDIN EN.CITE &lt;EndNote&gt;&lt;Cite&gt;&lt;Author&gt;Harwood&lt;/Author&gt;&lt;Year&gt;2004&lt;/Year&gt;&lt;RecNum&gt;9&lt;/RecNum&gt;&lt;DisplayText&gt;[10]&lt;/DisplayText&gt;&lt;record&gt;&lt;rec-number&gt;9&lt;/rec-number&gt;&lt;foreign-keys&gt;&lt;key app="EN" db-id="5fww9dsadxftdyedrrnvta0lsx5pdzvdswea"&gt;9&lt;/key&gt;&lt;/foreign-keys&gt;&lt;ref-type name="Journal Article"&gt;17&lt;/ref-type&gt;&lt;contributors&gt;&lt;authors&gt;&lt;author&gt;Harwood, PJ&lt;/author&gt;&lt;author&gt;Giannoudis, PV&lt;/author&gt;&lt;/authors&gt;&lt;/contributors&gt;&lt;titles&gt;&lt;title&gt;The saftey and efficacy of linezolid in orthopaedic practice for the teatment of antibiotic-resistant organisms&lt;/title&gt;&lt;secondary-title&gt;Expert Opin Drug Saf&lt;/secondary-title&gt;&lt;/titles&gt;&lt;pages&gt;405-14&lt;/pages&gt;&lt;volume&gt;3&lt;/volume&gt;&lt;number&gt;5&lt;/number&gt;&lt;dates&gt;&lt;year&gt;2004&lt;/year&gt;&lt;/dates&gt;&lt;urls&gt;&lt;/urls&gt;&lt;/record&gt;&lt;/Cite&gt;&lt;/EndNote&gt;</w:instrText>
      </w:r>
      <w:r w:rsidR="005A01AA" w:rsidRPr="00E14CCD">
        <w:rPr>
          <w:rFonts w:ascii="Book Antiqua" w:hAnsi="Book Antiqua" w:cs="Arial"/>
          <w:sz w:val="24"/>
          <w:szCs w:val="24"/>
        </w:rPr>
        <w:fldChar w:fldCharType="separate"/>
      </w:r>
      <w:r w:rsidR="00915632" w:rsidRPr="00915632">
        <w:rPr>
          <w:rFonts w:ascii="Book Antiqua" w:hAnsi="Book Antiqua" w:cs="Arial"/>
          <w:noProof/>
          <w:sz w:val="24"/>
          <w:szCs w:val="24"/>
          <w:vertAlign w:val="superscript"/>
        </w:rPr>
        <w:t>[</w:t>
      </w:r>
      <w:hyperlink w:anchor="_ENREF_10" w:tooltip="Harwood, 2004 #9" w:history="1">
        <w:r w:rsidR="00915632" w:rsidRPr="00E14CCD">
          <w:rPr>
            <w:rFonts w:ascii="Book Antiqua" w:hAnsi="Book Antiqua" w:cs="Arial"/>
            <w:noProof/>
            <w:sz w:val="24"/>
            <w:szCs w:val="24"/>
            <w:vertAlign w:val="superscript"/>
          </w:rPr>
          <w:t>10</w:t>
        </w:r>
      </w:hyperlink>
      <w:r w:rsidR="00915632" w:rsidRPr="00E14CCD">
        <w:rPr>
          <w:rFonts w:ascii="Book Antiqua" w:hAnsi="Book Antiqua" w:cs="Arial"/>
          <w:noProof/>
          <w:sz w:val="24"/>
          <w:szCs w:val="24"/>
          <w:vertAlign w:val="superscript"/>
        </w:rPr>
        <w:t>]</w:t>
      </w:r>
      <w:r w:rsidR="005A01AA" w:rsidRPr="00E14CCD">
        <w:rPr>
          <w:rFonts w:ascii="Book Antiqua" w:hAnsi="Book Antiqua" w:cs="Arial"/>
          <w:sz w:val="24"/>
          <w:szCs w:val="24"/>
        </w:rPr>
        <w:fldChar w:fldCharType="end"/>
      </w:r>
      <w:r w:rsidRPr="00E14CCD">
        <w:rPr>
          <w:rFonts w:ascii="Book Antiqua" w:hAnsi="Book Antiqua" w:cs="Arial"/>
          <w:sz w:val="24"/>
          <w:szCs w:val="24"/>
        </w:rPr>
        <w:t>.</w:t>
      </w:r>
      <w:r w:rsidR="00915632" w:rsidRPr="00E14CCD">
        <w:rPr>
          <w:rFonts w:ascii="Book Antiqua" w:hAnsi="Book Antiqua" w:cs="Arial"/>
          <w:sz w:val="24"/>
          <w:szCs w:val="24"/>
        </w:rPr>
        <w:t xml:space="preserve"> </w:t>
      </w:r>
    </w:p>
    <w:p w:rsidR="00955A9E" w:rsidRPr="00E14CCD" w:rsidRDefault="00955A9E"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Although the efficacy of Linezolid has been well demonstrated in nosocomial pneumonia, bacteraemia, skin and soft tissue infections there is limited data supporting its use in complex orthopaedic </w:t>
      </w:r>
      <w:proofErr w:type="gramStart"/>
      <w:r w:rsidRPr="00E14CCD">
        <w:rPr>
          <w:rFonts w:ascii="Book Antiqua" w:hAnsi="Book Antiqua" w:cs="Arial"/>
          <w:sz w:val="24"/>
          <w:szCs w:val="24"/>
        </w:rPr>
        <w:t>infections.</w:t>
      </w:r>
      <w:proofErr w:type="gramEnd"/>
      <w:r w:rsidRPr="00E14CCD">
        <w:rPr>
          <w:rFonts w:ascii="Book Antiqua" w:hAnsi="Book Antiqua" w:cs="Arial"/>
          <w:sz w:val="24"/>
          <w:szCs w:val="24"/>
        </w:rPr>
        <w:t xml:space="preserve"> The aims of this study were to identify patients treated with linezolid for orthopaedic infection and evaluate</w:t>
      </w:r>
      <w:r w:rsidR="00E77B38" w:rsidRPr="00E14CCD">
        <w:rPr>
          <w:rFonts w:ascii="Book Antiqua" w:hAnsi="Book Antiqua" w:cs="Arial"/>
          <w:sz w:val="24"/>
          <w:szCs w:val="24"/>
        </w:rPr>
        <w:t xml:space="preserve"> its</w:t>
      </w:r>
      <w:r w:rsidRPr="00E14CCD">
        <w:rPr>
          <w:rFonts w:ascii="Book Antiqua" w:hAnsi="Book Antiqua" w:cs="Arial"/>
          <w:sz w:val="24"/>
          <w:szCs w:val="24"/>
        </w:rPr>
        <w:t xml:space="preserve"> efficacy and tolerability. </w:t>
      </w:r>
    </w:p>
    <w:p w:rsidR="00955A9E" w:rsidRPr="00E14CCD" w:rsidRDefault="00955A9E" w:rsidP="00E14CCD">
      <w:pPr>
        <w:spacing w:after="0" w:line="360" w:lineRule="auto"/>
        <w:jc w:val="both"/>
        <w:rPr>
          <w:rFonts w:ascii="Book Antiqua" w:hAnsi="Book Antiqua" w:cs="Arial"/>
          <w:sz w:val="24"/>
          <w:szCs w:val="24"/>
        </w:rPr>
      </w:pPr>
    </w:p>
    <w:p w:rsidR="00915632" w:rsidRPr="00D26319" w:rsidRDefault="00915632" w:rsidP="00915632">
      <w:pPr>
        <w:spacing w:after="0" w:line="360" w:lineRule="auto"/>
        <w:rPr>
          <w:rFonts w:ascii="Book Antiqua" w:hAnsi="Book Antiqua"/>
          <w:b/>
          <w:sz w:val="24"/>
        </w:rPr>
      </w:pPr>
      <w:r w:rsidRPr="00D26319">
        <w:rPr>
          <w:rFonts w:ascii="Book Antiqua" w:hAnsi="Book Antiqua"/>
          <w:b/>
          <w:sz w:val="24"/>
        </w:rPr>
        <w:t>MATERIALS AND METHODS</w:t>
      </w:r>
    </w:p>
    <w:p w:rsidR="00955A9E" w:rsidRPr="00E14CCD" w:rsidRDefault="004945E7" w:rsidP="00915632">
      <w:pPr>
        <w:spacing w:after="0" w:line="360" w:lineRule="auto"/>
        <w:jc w:val="both"/>
        <w:rPr>
          <w:rFonts w:ascii="Book Antiqua" w:hAnsi="Book Antiqua" w:cs="Arial"/>
          <w:sz w:val="24"/>
          <w:szCs w:val="24"/>
        </w:rPr>
      </w:pPr>
      <w:r w:rsidRPr="00E14CCD">
        <w:rPr>
          <w:rFonts w:ascii="Book Antiqua" w:hAnsi="Book Antiqua" w:cs="Arial"/>
          <w:sz w:val="24"/>
          <w:szCs w:val="24"/>
        </w:rPr>
        <w:t>This was a retrospective, non-randomised observational study of patients with orthopaedic related infection treated with oral linezolid from April 2005 to June 2007 in a University Hospital covering population of 1.5 million.</w:t>
      </w:r>
    </w:p>
    <w:p w:rsidR="00955A9E" w:rsidRPr="00E14CCD" w:rsidRDefault="00955A9E"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Patients were selected from the hospital data base using clinical coding related to orthopaedic infections, which included infected joint </w:t>
      </w:r>
      <w:proofErr w:type="spellStart"/>
      <w:r w:rsidRPr="00E14CCD">
        <w:rPr>
          <w:rFonts w:ascii="Book Antiqua" w:hAnsi="Book Antiqua" w:cs="Arial"/>
          <w:sz w:val="24"/>
          <w:szCs w:val="24"/>
        </w:rPr>
        <w:t>arthroplasty</w:t>
      </w:r>
      <w:proofErr w:type="spellEnd"/>
      <w:r w:rsidRPr="00E14CCD">
        <w:rPr>
          <w:rFonts w:ascii="Book Antiqua" w:hAnsi="Book Antiqua" w:cs="Arial"/>
          <w:sz w:val="24"/>
          <w:szCs w:val="24"/>
        </w:rPr>
        <w:t xml:space="preserve">, infection related to fracture fixation, septic arthritis soft tissue </w:t>
      </w:r>
      <w:r w:rsidR="007C5713" w:rsidRPr="00E14CCD">
        <w:rPr>
          <w:rFonts w:ascii="Book Antiqua" w:hAnsi="Book Antiqua" w:cs="Arial"/>
          <w:sz w:val="24"/>
          <w:szCs w:val="24"/>
        </w:rPr>
        <w:t xml:space="preserve">or spinal </w:t>
      </w:r>
      <w:r w:rsidRPr="00E14CCD">
        <w:rPr>
          <w:rFonts w:ascii="Book Antiqua" w:hAnsi="Book Antiqua" w:cs="Arial"/>
          <w:sz w:val="24"/>
          <w:szCs w:val="24"/>
        </w:rPr>
        <w:t>infection.</w:t>
      </w:r>
      <w:r w:rsidR="007C5713" w:rsidRPr="00E14CCD">
        <w:rPr>
          <w:rFonts w:ascii="Book Antiqua" w:hAnsi="Book Antiqua" w:cs="Arial"/>
          <w:sz w:val="24"/>
          <w:szCs w:val="24"/>
        </w:rPr>
        <w:t xml:space="preserve"> ICD 10 codes used to identify relevant patients included; infection or inflammatory reaction due to other internal prosthetic orthopaedic device/implant graft (T847), infection and or inflammatory reaction due to internal joint prosthesis (T845), infection and or inflammatory reaction due to internal fixation any device (T846) and the ICD 10 code specific for MRSA infection (B956). </w:t>
      </w:r>
      <w:r w:rsidRPr="00E14CCD">
        <w:rPr>
          <w:rFonts w:ascii="Book Antiqua" w:hAnsi="Book Antiqua" w:cs="Arial"/>
          <w:sz w:val="24"/>
          <w:szCs w:val="24"/>
        </w:rPr>
        <w:t xml:space="preserve"> In all patients treated with oral linezolid therapy, treatment was initiated following a multi-disciplinary decision and prescribed and monitored with the involvement of medical microbiologist advice. </w:t>
      </w:r>
      <w:r w:rsidR="007C5713" w:rsidRPr="00E14CCD">
        <w:rPr>
          <w:rFonts w:ascii="Book Antiqua" w:hAnsi="Book Antiqua" w:cs="Arial"/>
          <w:sz w:val="24"/>
          <w:szCs w:val="24"/>
        </w:rPr>
        <w:t xml:space="preserve">  Fifteen patients were initially started with parenteral </w:t>
      </w:r>
      <w:proofErr w:type="spellStart"/>
      <w:r w:rsidR="007C5713" w:rsidRPr="00E14CCD">
        <w:rPr>
          <w:rFonts w:ascii="Book Antiqua" w:hAnsi="Book Antiqua" w:cs="Arial"/>
          <w:sz w:val="24"/>
          <w:szCs w:val="24"/>
        </w:rPr>
        <w:t>vancomycin</w:t>
      </w:r>
      <w:proofErr w:type="spellEnd"/>
      <w:r w:rsidR="007C5713" w:rsidRPr="00E14CCD">
        <w:rPr>
          <w:rFonts w:ascii="Book Antiqua" w:hAnsi="Book Antiqua" w:cs="Arial"/>
          <w:sz w:val="24"/>
          <w:szCs w:val="24"/>
        </w:rPr>
        <w:t xml:space="preserve"> therapy prior to commencement of linezolid when patients were discharged from hospital.  Th</w:t>
      </w:r>
      <w:r w:rsidR="006F37AD" w:rsidRPr="00E14CCD">
        <w:rPr>
          <w:rFonts w:ascii="Book Antiqua" w:hAnsi="Book Antiqua" w:cs="Arial"/>
          <w:sz w:val="24"/>
          <w:szCs w:val="24"/>
        </w:rPr>
        <w:t>e other cases were treated initially</w:t>
      </w:r>
      <w:r w:rsidR="007C5713" w:rsidRPr="00E14CCD">
        <w:rPr>
          <w:rFonts w:ascii="Book Antiqua" w:hAnsi="Book Antiqua" w:cs="Arial"/>
          <w:sz w:val="24"/>
          <w:szCs w:val="24"/>
        </w:rPr>
        <w:t xml:space="preserve"> with a variety of intra venous antibiotics (rifampicin, cefuroxime and </w:t>
      </w:r>
      <w:proofErr w:type="spellStart"/>
      <w:r w:rsidR="007C5713" w:rsidRPr="00E14CCD">
        <w:rPr>
          <w:rFonts w:ascii="Book Antiqua" w:hAnsi="Book Antiqua" w:cs="Arial"/>
          <w:sz w:val="24"/>
          <w:szCs w:val="24"/>
        </w:rPr>
        <w:t>flucloxacillin</w:t>
      </w:r>
      <w:proofErr w:type="spellEnd"/>
      <w:r w:rsidR="007C5713" w:rsidRPr="00E14CCD">
        <w:rPr>
          <w:rFonts w:ascii="Book Antiqua" w:hAnsi="Book Antiqua" w:cs="Arial"/>
          <w:sz w:val="24"/>
          <w:szCs w:val="24"/>
        </w:rPr>
        <w:t xml:space="preserve">) based on initial microbiology advice prior to </w:t>
      </w:r>
      <w:r w:rsidR="006F37AD" w:rsidRPr="00E14CCD">
        <w:rPr>
          <w:rFonts w:ascii="Book Antiqua" w:hAnsi="Book Antiqua" w:cs="Arial"/>
          <w:sz w:val="24"/>
          <w:szCs w:val="24"/>
        </w:rPr>
        <w:t xml:space="preserve">oral </w:t>
      </w:r>
      <w:r w:rsidR="007C5713" w:rsidRPr="00E14CCD">
        <w:rPr>
          <w:rFonts w:ascii="Book Antiqua" w:hAnsi="Book Antiqua" w:cs="Arial"/>
          <w:sz w:val="24"/>
          <w:szCs w:val="24"/>
        </w:rPr>
        <w:t>linezolid commencement</w:t>
      </w:r>
      <w:r w:rsidR="006F37AD" w:rsidRPr="00E14CCD">
        <w:rPr>
          <w:rFonts w:ascii="Book Antiqua" w:hAnsi="Book Antiqua" w:cs="Arial"/>
          <w:sz w:val="24"/>
          <w:szCs w:val="24"/>
        </w:rPr>
        <w:t xml:space="preserve"> on discharge</w:t>
      </w:r>
      <w:r w:rsidR="007C5713" w:rsidRPr="00E14CCD">
        <w:rPr>
          <w:rFonts w:ascii="Book Antiqua" w:hAnsi="Book Antiqua" w:cs="Arial"/>
          <w:sz w:val="24"/>
          <w:szCs w:val="24"/>
        </w:rPr>
        <w:t>.</w:t>
      </w:r>
    </w:p>
    <w:p w:rsidR="00955A9E" w:rsidRPr="00E14CCD" w:rsidRDefault="00724C5B"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lastRenderedPageBreak/>
        <w:t>Data regarding patients’ concurrent medical history were collected.</w:t>
      </w:r>
      <w:r w:rsidR="00955A9E" w:rsidRPr="00E14CCD">
        <w:rPr>
          <w:rFonts w:ascii="Book Antiqua" w:hAnsi="Book Antiqua" w:cs="Arial"/>
          <w:sz w:val="24"/>
          <w:szCs w:val="24"/>
        </w:rPr>
        <w:t xml:space="preserve"> These included diabetes, nicotine use, alcoholism, vascular disease, systemic inflammatory disease, immunosuppressive drugs and pulmonary disease.</w:t>
      </w:r>
      <w:r w:rsidR="006F37AD" w:rsidRPr="00E14CCD">
        <w:rPr>
          <w:rFonts w:ascii="Book Antiqua" w:hAnsi="Book Antiqua" w:cs="ArialMT"/>
          <w:sz w:val="24"/>
          <w:szCs w:val="24"/>
          <w:lang w:val="en-US" w:eastAsia="el-GR"/>
        </w:rPr>
        <w:t xml:space="preserve"> </w:t>
      </w:r>
      <w:r w:rsidR="00955A9E" w:rsidRPr="00E14CCD">
        <w:rPr>
          <w:rFonts w:ascii="Book Antiqua" w:hAnsi="Book Antiqua" w:cs="Arial"/>
          <w:sz w:val="24"/>
          <w:szCs w:val="24"/>
        </w:rPr>
        <w:t xml:space="preserve">Diagnosis of infection was based on a combination of clinical findings, including positive microbiology cultures, and radiographic, biochemical, and haematological signs of infection. Clinical symptoms considered were pain, local warmth, erythema, discharge and tenderness. Objective radiological signs included evidence of osteomyelitis or loosening of the prosthesis on plain </w:t>
      </w:r>
      <w:r w:rsidR="00915632" w:rsidRPr="00E14CCD">
        <w:rPr>
          <w:rFonts w:ascii="Book Antiqua" w:hAnsi="Book Antiqua" w:cs="Arial"/>
          <w:sz w:val="24"/>
          <w:szCs w:val="24"/>
        </w:rPr>
        <w:t>X</w:t>
      </w:r>
      <w:r w:rsidR="00955A9E" w:rsidRPr="00E14CCD">
        <w:rPr>
          <w:rFonts w:ascii="Book Antiqua" w:hAnsi="Book Antiqua" w:cs="Arial"/>
          <w:sz w:val="24"/>
          <w:szCs w:val="24"/>
        </w:rPr>
        <w:t>-ray. Laboratory indicators included elevated C-reactive protein (CRP)</w:t>
      </w:r>
      <w:r w:rsidR="00A34AC5" w:rsidRPr="00E14CCD">
        <w:rPr>
          <w:rFonts w:ascii="Book Antiqua" w:hAnsi="Book Antiqua" w:cs="Arial"/>
          <w:sz w:val="24"/>
          <w:szCs w:val="24"/>
        </w:rPr>
        <w:t xml:space="preserve"> &gt; 10</w:t>
      </w:r>
      <w:r w:rsidR="00915632">
        <w:rPr>
          <w:rFonts w:ascii="Book Antiqua" w:hAnsi="Book Antiqua" w:cs="Arial" w:hint="eastAsia"/>
          <w:sz w:val="24"/>
          <w:szCs w:val="24"/>
          <w:lang w:eastAsia="zh-CN"/>
        </w:rPr>
        <w:t xml:space="preserve"> </w:t>
      </w:r>
      <w:r w:rsidR="00A34AC5" w:rsidRPr="00E14CCD">
        <w:rPr>
          <w:rFonts w:ascii="Book Antiqua" w:hAnsi="Book Antiqua" w:cs="Arial"/>
          <w:sz w:val="24"/>
          <w:szCs w:val="24"/>
        </w:rPr>
        <w:t>mg/</w:t>
      </w:r>
      <w:r w:rsidR="00915632">
        <w:rPr>
          <w:rFonts w:ascii="Book Antiqua" w:hAnsi="Book Antiqua" w:cs="Arial" w:hint="eastAsia"/>
          <w:sz w:val="24"/>
          <w:szCs w:val="24"/>
          <w:lang w:eastAsia="zh-CN"/>
        </w:rPr>
        <w:t>L</w:t>
      </w:r>
      <w:r w:rsidR="00955A9E" w:rsidRPr="00E14CCD">
        <w:rPr>
          <w:rFonts w:ascii="Book Antiqua" w:hAnsi="Book Antiqua" w:cs="Arial"/>
          <w:sz w:val="24"/>
          <w:szCs w:val="24"/>
        </w:rPr>
        <w:t>,</w:t>
      </w:r>
      <w:r w:rsidR="00A34AC5" w:rsidRPr="00E14CCD">
        <w:rPr>
          <w:rFonts w:ascii="Book Antiqua" w:hAnsi="Book Antiqua" w:cs="Arial"/>
          <w:sz w:val="24"/>
          <w:szCs w:val="24"/>
        </w:rPr>
        <w:t xml:space="preserve"> erythrocyte sedimentation rate (ESR) &gt;</w:t>
      </w:r>
      <w:r w:rsidR="00915632">
        <w:rPr>
          <w:rFonts w:ascii="Book Antiqua" w:hAnsi="Book Antiqua" w:cs="Arial" w:hint="eastAsia"/>
          <w:sz w:val="24"/>
          <w:szCs w:val="24"/>
          <w:lang w:eastAsia="zh-CN"/>
        </w:rPr>
        <w:t xml:space="preserve"> </w:t>
      </w:r>
      <w:r w:rsidR="00A34AC5" w:rsidRPr="00E14CCD">
        <w:rPr>
          <w:rFonts w:ascii="Book Antiqua" w:hAnsi="Book Antiqua" w:cs="Arial"/>
          <w:sz w:val="24"/>
          <w:szCs w:val="24"/>
        </w:rPr>
        <w:t>30</w:t>
      </w:r>
      <w:r w:rsidR="00915632">
        <w:rPr>
          <w:rFonts w:ascii="Book Antiqua" w:hAnsi="Book Antiqua" w:cs="Arial" w:hint="eastAsia"/>
          <w:sz w:val="24"/>
          <w:szCs w:val="24"/>
          <w:lang w:eastAsia="zh-CN"/>
        </w:rPr>
        <w:t xml:space="preserve"> </w:t>
      </w:r>
      <w:r w:rsidR="00915632">
        <w:rPr>
          <w:rFonts w:ascii="Book Antiqua" w:hAnsi="Book Antiqua" w:cs="Arial"/>
          <w:sz w:val="24"/>
          <w:szCs w:val="24"/>
        </w:rPr>
        <w:t>mm per hour</w:t>
      </w:r>
      <w:r w:rsidR="005A01AA" w:rsidRPr="00E14CCD">
        <w:rPr>
          <w:rFonts w:ascii="Book Antiqua" w:hAnsi="Book Antiqua" w:cs="Arial"/>
          <w:sz w:val="24"/>
          <w:szCs w:val="24"/>
          <w:vertAlign w:val="superscript"/>
        </w:rPr>
        <w:fldChar w:fldCharType="begin"/>
      </w:r>
      <w:r w:rsidR="00A34AC5" w:rsidRPr="00E14CCD">
        <w:rPr>
          <w:rFonts w:ascii="Book Antiqua" w:hAnsi="Book Antiqua" w:cs="Arial"/>
          <w:sz w:val="24"/>
          <w:szCs w:val="24"/>
          <w:vertAlign w:val="superscript"/>
        </w:rPr>
        <w:instrText xml:space="preserve"> ADDIN EN.CITE &lt;EndNote&gt;&lt;Cite&gt;&lt;Author&gt;Spangehl&lt;/Author&gt;&lt;Year&gt;1999&lt;/Year&gt;&lt;RecNum&gt;32&lt;/RecNum&gt;&lt;DisplayText&gt;[13]&lt;/DisplayText&gt;&lt;record&gt;&lt;rec-number&gt;32&lt;/rec-number&gt;&lt;foreign-keys&gt;&lt;key app="EN" db-id="5fww9dsadxftdyedrrnvta0lsx5pdzvdswea"&gt;32&lt;/key&gt;&lt;/foreign-keys&gt;&lt;ref-type name="Journal Article"&gt;17&lt;/ref-type&gt;&lt;contributors&gt;&lt;authors&gt;&lt;author&gt;Spangehl, MJ&lt;/author&gt;&lt;author&gt;Masri, BA&lt;/author&gt;&lt;author&gt;O&amp;apos;connell, JX&lt;/author&gt;&lt;author&gt;Duncan, CP&lt;/author&gt;&lt;/authors&gt;&lt;/contributors&gt;&lt;titles&gt;&lt;title&gt;Prospective analysis of pre-operative and intra-operative investigations for the diagnosis of infection at the sites of two hundred and two revision total hip arthroplasties&lt;/title&gt;&lt;secondary-title&gt;J Bone J Surg (AM)&lt;/secondary-title&gt;&lt;/titles&gt;&lt;pages&gt;672-83&lt;/pages&gt;&lt;volume&gt;81&lt;/volume&gt;&lt;dates&gt;&lt;year&gt;1999&lt;/year&gt;&lt;/dates&gt;&lt;urls&gt;&lt;/urls&gt;&lt;/record&gt;&lt;/Cite&gt;&lt;/EndNote&gt;</w:instrText>
      </w:r>
      <w:r w:rsidR="005A01AA" w:rsidRPr="00E14CCD">
        <w:rPr>
          <w:rFonts w:ascii="Book Antiqua" w:hAnsi="Book Antiqua" w:cs="Arial"/>
          <w:sz w:val="24"/>
          <w:szCs w:val="24"/>
          <w:vertAlign w:val="superscript"/>
        </w:rPr>
        <w:fldChar w:fldCharType="separate"/>
      </w:r>
      <w:r w:rsidR="00A34AC5" w:rsidRPr="00E14CCD">
        <w:rPr>
          <w:rFonts w:ascii="Book Antiqua" w:hAnsi="Book Antiqua" w:cs="Arial"/>
          <w:noProof/>
          <w:sz w:val="24"/>
          <w:szCs w:val="24"/>
          <w:vertAlign w:val="superscript"/>
        </w:rPr>
        <w:t>[</w:t>
      </w:r>
      <w:r w:rsidR="00FF6D30" w:rsidRPr="00E14CCD">
        <w:rPr>
          <w:rFonts w:ascii="Book Antiqua" w:hAnsi="Book Antiqua"/>
          <w:sz w:val="24"/>
          <w:szCs w:val="24"/>
          <w:vertAlign w:val="superscript"/>
        </w:rPr>
        <w:t>11</w:t>
      </w:r>
      <w:r w:rsidR="00A34AC5"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00A34AC5" w:rsidRPr="00E14CCD">
        <w:rPr>
          <w:rFonts w:ascii="Book Antiqua" w:hAnsi="Book Antiqua" w:cs="Arial"/>
          <w:sz w:val="24"/>
          <w:szCs w:val="24"/>
        </w:rPr>
        <w:t xml:space="preserve">, </w:t>
      </w:r>
      <w:r w:rsidR="00955A9E" w:rsidRPr="00E14CCD">
        <w:rPr>
          <w:rFonts w:ascii="Book Antiqua" w:hAnsi="Book Antiqua" w:cs="Arial"/>
          <w:sz w:val="24"/>
          <w:szCs w:val="24"/>
        </w:rPr>
        <w:t>leucocytosis/</w:t>
      </w:r>
      <w:proofErr w:type="spellStart"/>
      <w:r w:rsidR="00955A9E" w:rsidRPr="00E14CCD">
        <w:rPr>
          <w:rFonts w:ascii="Book Antiqua" w:hAnsi="Book Antiqua" w:cs="Arial"/>
          <w:sz w:val="24"/>
          <w:szCs w:val="24"/>
        </w:rPr>
        <w:t>leucopenia</w:t>
      </w:r>
      <w:proofErr w:type="spellEnd"/>
      <w:r w:rsidR="00955A9E" w:rsidRPr="00E14CCD">
        <w:rPr>
          <w:rFonts w:ascii="Book Antiqua" w:hAnsi="Book Antiqua" w:cs="Arial"/>
          <w:sz w:val="24"/>
          <w:szCs w:val="24"/>
        </w:rPr>
        <w:t xml:space="preserve">, and </w:t>
      </w:r>
      <w:proofErr w:type="spellStart"/>
      <w:r w:rsidR="00955A9E" w:rsidRPr="00E14CCD">
        <w:rPr>
          <w:rFonts w:ascii="Book Antiqua" w:hAnsi="Book Antiqua" w:cs="Arial"/>
          <w:sz w:val="24"/>
          <w:szCs w:val="24"/>
        </w:rPr>
        <w:t>neutrophilia</w:t>
      </w:r>
      <w:proofErr w:type="spellEnd"/>
      <w:r w:rsidR="00955A9E" w:rsidRPr="00E14CCD">
        <w:rPr>
          <w:rFonts w:ascii="Book Antiqua" w:hAnsi="Book Antiqua" w:cs="Arial"/>
          <w:sz w:val="24"/>
          <w:szCs w:val="24"/>
        </w:rPr>
        <w:t>/neutropenia</w:t>
      </w:r>
      <w:r w:rsidR="005A01AA" w:rsidRPr="00E14CCD">
        <w:rPr>
          <w:rFonts w:ascii="Book Antiqua" w:hAnsi="Book Antiqua" w:cs="Arial"/>
          <w:sz w:val="24"/>
          <w:szCs w:val="24"/>
          <w:vertAlign w:val="superscript"/>
        </w:rPr>
        <w:fldChar w:fldCharType="begin"/>
      </w:r>
      <w:r w:rsidR="00915632" w:rsidRPr="00E14CCD">
        <w:rPr>
          <w:rFonts w:ascii="Book Antiqua" w:hAnsi="Book Antiqua" w:cs="Arial"/>
          <w:sz w:val="24"/>
          <w:szCs w:val="24"/>
          <w:vertAlign w:val="superscript"/>
        </w:rPr>
        <w:instrText xml:space="preserve"> ADDIN EN.CITE &lt;EndNote&gt;&lt;Cite&gt;&lt;Author&gt;Spangehl&lt;/Author&gt;&lt;Year&gt;1999&lt;/Year&gt;&lt;RecNum&gt;32&lt;/RecNum&gt;&lt;DisplayText&gt;[13]&lt;/DisplayText&gt;&lt;record&gt;&lt;rec-number&gt;32&lt;/rec-number&gt;&lt;foreign-keys&gt;&lt;key app="EN" db-id="5fww9dsadxftdyedrrnvta0lsx5pdzvdswea"&gt;32&lt;/key&gt;&lt;/foreign-keys&gt;&lt;ref-type name="Journal Article"&gt;17&lt;/ref-type&gt;&lt;contributors&gt;&lt;authors&gt;&lt;author&gt;Spangehl, MJ&lt;/author&gt;&lt;author&gt;Masri, BA&lt;/author&gt;&lt;author&gt;O&amp;apos;connell, JX&lt;/author&gt;&lt;author&gt;Duncan, CP&lt;/author&gt;&lt;/authors&gt;&lt;/contributors&gt;&lt;titles&gt;&lt;title&gt;Prospective analysis of pre-operative and intra-operative investigations for the diagnosis of infection at the sites of two hundred and two revision total hip arthroplasties&lt;/title&gt;&lt;secondary-title&gt;J Bone J Surg (AM)&lt;/secondary-title&gt;&lt;/titles&gt;&lt;pages&gt;672-83&lt;/pages&gt;&lt;volume&gt;81&lt;/volume&gt;&lt;dates&gt;&lt;year&gt;1999&lt;/year&gt;&lt;/dates&gt;&lt;urls&gt;&lt;/urls&gt;&lt;/record&gt;&lt;/Cite&gt;&lt;/EndNote&gt;</w:instrText>
      </w:r>
      <w:r w:rsidR="005A01AA" w:rsidRPr="00E14CCD">
        <w:rPr>
          <w:rFonts w:ascii="Book Antiqua" w:hAnsi="Book Antiqua" w:cs="Arial"/>
          <w:sz w:val="24"/>
          <w:szCs w:val="24"/>
          <w:vertAlign w:val="superscript"/>
        </w:rPr>
        <w:fldChar w:fldCharType="separate"/>
      </w:r>
      <w:r w:rsidR="00915632" w:rsidRPr="00E14CCD">
        <w:rPr>
          <w:rFonts w:ascii="Book Antiqua" w:hAnsi="Book Antiqua" w:cs="Arial"/>
          <w:noProof/>
          <w:sz w:val="24"/>
          <w:szCs w:val="24"/>
          <w:vertAlign w:val="superscript"/>
        </w:rPr>
        <w:t>[</w:t>
      </w:r>
      <w:hyperlink w:anchor="_ENREF_13" w:tooltip="Spangehl, 1999 #32" w:history="1">
        <w:r w:rsidR="00915632" w:rsidRPr="00E14CCD">
          <w:rPr>
            <w:rFonts w:ascii="Book Antiqua" w:hAnsi="Book Antiqua" w:cs="Arial"/>
            <w:noProof/>
            <w:sz w:val="24"/>
            <w:szCs w:val="24"/>
            <w:vertAlign w:val="superscript"/>
          </w:rPr>
          <w:t>11</w:t>
        </w:r>
      </w:hyperlink>
      <w:r w:rsidR="00915632"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00955A9E" w:rsidRPr="00E14CCD">
        <w:rPr>
          <w:rFonts w:ascii="Book Antiqua" w:hAnsi="Book Antiqua" w:cs="Arial"/>
          <w:sz w:val="24"/>
          <w:szCs w:val="24"/>
        </w:rPr>
        <w:t xml:space="preserve">. All patients were categorised as infection following </w:t>
      </w:r>
      <w:proofErr w:type="spellStart"/>
      <w:r w:rsidR="00955A9E" w:rsidRPr="00E14CCD">
        <w:rPr>
          <w:rFonts w:ascii="Book Antiqua" w:hAnsi="Book Antiqua" w:cs="Arial"/>
          <w:sz w:val="24"/>
          <w:szCs w:val="24"/>
        </w:rPr>
        <w:t>arthroplasty</w:t>
      </w:r>
      <w:proofErr w:type="spellEnd"/>
      <w:r w:rsidR="00955A9E" w:rsidRPr="00E14CCD">
        <w:rPr>
          <w:rFonts w:ascii="Book Antiqua" w:hAnsi="Book Antiqua" w:cs="Arial"/>
          <w:sz w:val="24"/>
          <w:szCs w:val="24"/>
        </w:rPr>
        <w:t xml:space="preserve"> surgery, post trauma surgery of </w:t>
      </w:r>
      <w:proofErr w:type="spellStart"/>
      <w:r w:rsidR="00955A9E" w:rsidRPr="00E14CCD">
        <w:rPr>
          <w:rFonts w:ascii="Book Antiqua" w:hAnsi="Book Antiqua" w:cs="Arial"/>
          <w:sz w:val="24"/>
          <w:szCs w:val="24"/>
        </w:rPr>
        <w:t>non trauma</w:t>
      </w:r>
      <w:proofErr w:type="spellEnd"/>
      <w:r w:rsidR="00955A9E" w:rsidRPr="00E14CCD">
        <w:rPr>
          <w:rFonts w:ascii="Book Antiqua" w:hAnsi="Book Antiqua" w:cs="Arial"/>
          <w:sz w:val="24"/>
          <w:szCs w:val="24"/>
        </w:rPr>
        <w:t xml:space="preserve"> bone and/or soft tissue infection. Outcome data collected for review include pathogens isolated, the index procedure, number and nature of surgical interventions required, length of linezolid treatment, use of concomitant antibiotics and duration of treatment, length of hospital stay, adverse reactions to linezolid use, serial biochemical data when available and outcome at follow-up.</w:t>
      </w:r>
    </w:p>
    <w:p w:rsidR="00955A9E" w:rsidRPr="00E14CCD" w:rsidRDefault="00955A9E" w:rsidP="00915632">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Outcome of treatment was classified as successful if no subjective and objective signs of infection were documented at follow up. Cases were considered as unsuccessful if there were evidence of clinical, biochemical or radiological recurrence of infection.  </w:t>
      </w:r>
    </w:p>
    <w:p w:rsidR="00955A9E" w:rsidRPr="00E14CCD" w:rsidRDefault="00955A9E" w:rsidP="00E14CCD">
      <w:pPr>
        <w:spacing w:after="0" w:line="360" w:lineRule="auto"/>
        <w:jc w:val="both"/>
        <w:rPr>
          <w:rFonts w:ascii="Book Antiqua" w:hAnsi="Book Antiqua" w:cs="Arial"/>
          <w:sz w:val="24"/>
          <w:szCs w:val="24"/>
        </w:rPr>
      </w:pPr>
    </w:p>
    <w:p w:rsidR="00955A9E" w:rsidRPr="00E14CCD" w:rsidRDefault="00915632" w:rsidP="00E14CCD">
      <w:pPr>
        <w:spacing w:after="0" w:line="360" w:lineRule="auto"/>
        <w:jc w:val="both"/>
        <w:rPr>
          <w:rFonts w:ascii="Book Antiqua" w:hAnsi="Book Antiqua" w:cs="Arial"/>
          <w:b/>
          <w:bCs/>
          <w:sz w:val="24"/>
          <w:szCs w:val="24"/>
        </w:rPr>
      </w:pPr>
      <w:r w:rsidRPr="00E14CCD">
        <w:rPr>
          <w:rFonts w:ascii="Book Antiqua" w:hAnsi="Book Antiqua" w:cs="Arial"/>
          <w:b/>
          <w:bCs/>
          <w:sz w:val="24"/>
          <w:szCs w:val="24"/>
        </w:rPr>
        <w:t>RESULTS</w:t>
      </w:r>
    </w:p>
    <w:p w:rsidR="00955A9E" w:rsidRPr="00E14CCD" w:rsidRDefault="00955A9E" w:rsidP="00E14CCD">
      <w:pPr>
        <w:spacing w:after="0" w:line="360" w:lineRule="auto"/>
        <w:jc w:val="both"/>
        <w:rPr>
          <w:rFonts w:ascii="Book Antiqua" w:hAnsi="Book Antiqua" w:cs="Arial"/>
          <w:sz w:val="24"/>
          <w:szCs w:val="24"/>
        </w:rPr>
      </w:pPr>
      <w:r w:rsidRPr="00E14CCD">
        <w:rPr>
          <w:rFonts w:ascii="Book Antiqua" w:hAnsi="Book Antiqua" w:cs="Arial"/>
          <w:sz w:val="24"/>
          <w:szCs w:val="24"/>
        </w:rPr>
        <w:t>A total of 22 patients were identified (14 male</w:t>
      </w:r>
      <w:r w:rsidR="00915632">
        <w:rPr>
          <w:rFonts w:ascii="Book Antiqua" w:hAnsi="Book Antiqua" w:cs="Arial" w:hint="eastAsia"/>
          <w:sz w:val="24"/>
          <w:szCs w:val="24"/>
          <w:lang w:eastAsia="zh-CN"/>
        </w:rPr>
        <w:t>s</w:t>
      </w:r>
      <w:r w:rsidRPr="00E14CCD">
        <w:rPr>
          <w:rFonts w:ascii="Book Antiqua" w:hAnsi="Book Antiqua" w:cs="Arial"/>
          <w:sz w:val="24"/>
          <w:szCs w:val="24"/>
        </w:rPr>
        <w:t>, 8 female</w:t>
      </w:r>
      <w:r w:rsidR="00915632">
        <w:rPr>
          <w:rFonts w:ascii="Book Antiqua" w:hAnsi="Book Antiqua" w:cs="Arial" w:hint="eastAsia"/>
          <w:sz w:val="24"/>
          <w:szCs w:val="24"/>
          <w:lang w:eastAsia="zh-CN"/>
        </w:rPr>
        <w:t>s</w:t>
      </w:r>
      <w:r w:rsidRPr="00E14CCD">
        <w:rPr>
          <w:rFonts w:ascii="Book Antiqua" w:hAnsi="Book Antiqua" w:cs="Arial"/>
          <w:sz w:val="24"/>
          <w:szCs w:val="24"/>
        </w:rPr>
        <w:t xml:space="preserve">), with an age range of 20 to 86 years (mean age 60.4 years). Infections were classified as post </w:t>
      </w:r>
      <w:proofErr w:type="spellStart"/>
      <w:r w:rsidRPr="00E14CCD">
        <w:rPr>
          <w:rFonts w:ascii="Book Antiqua" w:hAnsi="Book Antiqua" w:cs="Arial"/>
          <w:sz w:val="24"/>
          <w:szCs w:val="24"/>
        </w:rPr>
        <w:t>arthroplasty</w:t>
      </w:r>
      <w:proofErr w:type="spellEnd"/>
      <w:r w:rsidRPr="00E14CCD">
        <w:rPr>
          <w:rFonts w:ascii="Book Antiqua" w:hAnsi="Book Antiqua" w:cs="Arial"/>
          <w:sz w:val="24"/>
          <w:szCs w:val="24"/>
        </w:rPr>
        <w:t xml:space="preserve"> (</w:t>
      </w:r>
      <w:r w:rsidRPr="00915632">
        <w:rPr>
          <w:rFonts w:ascii="Book Antiqua" w:hAnsi="Book Antiqua" w:cs="Arial"/>
          <w:i/>
          <w:sz w:val="24"/>
          <w:szCs w:val="24"/>
        </w:rPr>
        <w:t>n</w:t>
      </w:r>
      <w:r w:rsidR="00915632">
        <w:rPr>
          <w:rFonts w:ascii="Book Antiqua" w:hAnsi="Book Antiqua" w:cs="Arial" w:hint="eastAsia"/>
          <w:sz w:val="24"/>
          <w:szCs w:val="24"/>
          <w:lang w:eastAsia="zh-CN"/>
        </w:rPr>
        <w:t xml:space="preserve"> </w:t>
      </w:r>
      <w:r w:rsidRPr="00E14CCD">
        <w:rPr>
          <w:rFonts w:ascii="Book Antiqua" w:hAnsi="Book Antiqua" w:cs="Arial"/>
          <w:sz w:val="24"/>
          <w:szCs w:val="24"/>
        </w:rPr>
        <w:t>=</w:t>
      </w:r>
      <w:r w:rsidR="00915632">
        <w:rPr>
          <w:rFonts w:ascii="Book Antiqua" w:hAnsi="Book Antiqua" w:cs="Arial" w:hint="eastAsia"/>
          <w:sz w:val="24"/>
          <w:szCs w:val="24"/>
          <w:lang w:eastAsia="zh-CN"/>
        </w:rPr>
        <w:t xml:space="preserve"> </w:t>
      </w:r>
      <w:r w:rsidRPr="00E14CCD">
        <w:rPr>
          <w:rFonts w:ascii="Book Antiqua" w:hAnsi="Book Antiqua" w:cs="Arial"/>
          <w:sz w:val="24"/>
          <w:szCs w:val="24"/>
        </w:rPr>
        <w:t>10), post trauma surgery (</w:t>
      </w:r>
      <w:r w:rsidRPr="00AA2A5F">
        <w:rPr>
          <w:rFonts w:ascii="Book Antiqua" w:hAnsi="Book Antiqua" w:cs="Arial"/>
          <w:i/>
          <w:sz w:val="24"/>
          <w:szCs w:val="24"/>
        </w:rPr>
        <w:t>n</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8) or non-trauma related infections (</w:t>
      </w:r>
      <w:r w:rsidRPr="00915632">
        <w:rPr>
          <w:rFonts w:ascii="Book Antiqua" w:hAnsi="Book Antiqua" w:cs="Arial"/>
          <w:i/>
          <w:sz w:val="24"/>
          <w:szCs w:val="24"/>
        </w:rPr>
        <w:t>n</w:t>
      </w:r>
      <w:r w:rsidR="00915632">
        <w:rPr>
          <w:rFonts w:ascii="Book Antiqua" w:hAnsi="Book Antiqua" w:cs="Arial" w:hint="eastAsia"/>
          <w:sz w:val="24"/>
          <w:szCs w:val="24"/>
          <w:lang w:eastAsia="zh-CN"/>
        </w:rPr>
        <w:t xml:space="preserve"> </w:t>
      </w:r>
      <w:r w:rsidRPr="00E14CCD">
        <w:rPr>
          <w:rFonts w:ascii="Book Antiqua" w:hAnsi="Book Antiqua" w:cs="Arial"/>
          <w:sz w:val="24"/>
          <w:szCs w:val="24"/>
        </w:rPr>
        <w:t>=</w:t>
      </w:r>
      <w:r w:rsidR="00915632">
        <w:rPr>
          <w:rFonts w:ascii="Book Antiqua" w:hAnsi="Book Antiqua" w:cs="Arial" w:hint="eastAsia"/>
          <w:sz w:val="24"/>
          <w:szCs w:val="24"/>
          <w:lang w:eastAsia="zh-CN"/>
        </w:rPr>
        <w:t xml:space="preserve"> </w:t>
      </w:r>
      <w:r w:rsidRPr="00E14CCD">
        <w:rPr>
          <w:rFonts w:ascii="Book Antiqua" w:hAnsi="Book Antiqua" w:cs="Arial"/>
          <w:sz w:val="24"/>
          <w:szCs w:val="24"/>
        </w:rPr>
        <w:t>4). Non-trauma related infections included</w:t>
      </w:r>
      <w:r w:rsidR="004A0EA4" w:rsidRPr="00E14CCD">
        <w:rPr>
          <w:rFonts w:ascii="Book Antiqua" w:hAnsi="Book Antiqua" w:cs="Arial"/>
          <w:sz w:val="24"/>
          <w:szCs w:val="24"/>
        </w:rPr>
        <w:t xml:space="preserve"> infected pre-patella bursitis,</w:t>
      </w:r>
      <w:r w:rsidR="003D6B3F" w:rsidRPr="00E14CCD">
        <w:rPr>
          <w:rFonts w:ascii="Book Antiqua" w:hAnsi="Book Antiqua" w:cs="Arial"/>
          <w:sz w:val="24"/>
          <w:szCs w:val="24"/>
        </w:rPr>
        <w:t xml:space="preserve"> 2 cases of </w:t>
      </w:r>
      <w:r w:rsidRPr="00E14CCD">
        <w:rPr>
          <w:rFonts w:ascii="Book Antiqua" w:hAnsi="Book Antiqua" w:cs="Arial"/>
          <w:sz w:val="24"/>
          <w:szCs w:val="24"/>
        </w:rPr>
        <w:t xml:space="preserve">L4-5 </w:t>
      </w:r>
      <w:proofErr w:type="spellStart"/>
      <w:r w:rsidRPr="00E14CCD">
        <w:rPr>
          <w:rFonts w:ascii="Book Antiqua" w:hAnsi="Book Antiqua" w:cs="Arial"/>
          <w:sz w:val="24"/>
          <w:szCs w:val="24"/>
        </w:rPr>
        <w:t>discitis</w:t>
      </w:r>
      <w:proofErr w:type="spellEnd"/>
      <w:r w:rsidRPr="00E14CCD">
        <w:rPr>
          <w:rFonts w:ascii="Book Antiqua" w:hAnsi="Book Antiqua" w:cs="Arial"/>
          <w:sz w:val="24"/>
          <w:szCs w:val="24"/>
        </w:rPr>
        <w:t>, L4-5 osteomyelitis, and septic mono-arthritis.  50% of patients were found to have risk factors for infection</w:t>
      </w:r>
      <w:r w:rsidR="00917B11" w:rsidRPr="00E14CCD">
        <w:rPr>
          <w:rFonts w:ascii="Book Antiqua" w:hAnsi="Book Antiqua" w:cs="Arial"/>
          <w:sz w:val="24"/>
          <w:szCs w:val="24"/>
        </w:rPr>
        <w:t>.</w:t>
      </w:r>
    </w:p>
    <w:p w:rsidR="00955A9E" w:rsidRPr="00E14CCD" w:rsidRDefault="00955A9E" w:rsidP="00AA2A5F">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Pathogens identified included, MRSA (</w:t>
      </w:r>
      <w:r w:rsidRPr="00AA2A5F">
        <w:rPr>
          <w:rFonts w:ascii="Book Antiqua" w:hAnsi="Book Antiqua" w:cs="Arial"/>
          <w:i/>
          <w:sz w:val="24"/>
          <w:szCs w:val="24"/>
        </w:rPr>
        <w:t>n</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9), coagulase negative staphylococci (</w:t>
      </w:r>
      <w:r w:rsidRPr="00AA2A5F">
        <w:rPr>
          <w:rFonts w:ascii="Book Antiqua" w:hAnsi="Book Antiqua" w:cs="Arial"/>
          <w:i/>
          <w:sz w:val="24"/>
          <w:szCs w:val="24"/>
        </w:rPr>
        <w:t>n</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8), coliforms (</w:t>
      </w:r>
      <w:r w:rsidRPr="00AA2A5F">
        <w:rPr>
          <w:rFonts w:ascii="Book Antiqua" w:hAnsi="Book Antiqua" w:cs="Arial"/>
          <w:i/>
          <w:sz w:val="24"/>
          <w:szCs w:val="24"/>
        </w:rPr>
        <w:t>n</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3)</w:t>
      </w:r>
      <w:r w:rsidR="004D1809" w:rsidRPr="00E14CCD">
        <w:rPr>
          <w:rFonts w:ascii="Book Antiqua" w:hAnsi="Book Antiqua" w:cs="Arial"/>
          <w:sz w:val="24"/>
          <w:szCs w:val="24"/>
        </w:rPr>
        <w:t xml:space="preserve"> and</w:t>
      </w:r>
      <w:r w:rsidRPr="00E14CCD">
        <w:rPr>
          <w:rFonts w:ascii="Book Antiqua" w:hAnsi="Book Antiqua" w:cs="Arial"/>
          <w:sz w:val="24"/>
          <w:szCs w:val="24"/>
        </w:rPr>
        <w:t xml:space="preserve"> enterococcus (</w:t>
      </w:r>
      <w:r w:rsidRPr="00AA2A5F">
        <w:rPr>
          <w:rFonts w:ascii="Book Antiqua" w:hAnsi="Book Antiqua" w:cs="Arial"/>
          <w:i/>
          <w:sz w:val="24"/>
          <w:szCs w:val="24"/>
        </w:rPr>
        <w:t>n</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 xml:space="preserve">2). Six of the patients had multi-organism infection. In one case no organism was identified despite prolonged </w:t>
      </w:r>
      <w:r w:rsidRPr="00E14CCD">
        <w:rPr>
          <w:rFonts w:ascii="Book Antiqua" w:hAnsi="Book Antiqua" w:cs="Arial"/>
          <w:sz w:val="24"/>
          <w:szCs w:val="24"/>
        </w:rPr>
        <w:lastRenderedPageBreak/>
        <w:t>culturing of tissue samples and treatment was thus started empirically after discussion with microbiology.</w:t>
      </w:r>
    </w:p>
    <w:p w:rsidR="00955A9E" w:rsidRPr="00E14CCD" w:rsidRDefault="004D1809" w:rsidP="00AA2A5F">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Twenty patients</w:t>
      </w:r>
      <w:r w:rsidR="00955A9E" w:rsidRPr="00E14CCD">
        <w:rPr>
          <w:rFonts w:ascii="Book Antiqua" w:hAnsi="Book Antiqua" w:cs="Arial"/>
          <w:sz w:val="24"/>
          <w:szCs w:val="24"/>
        </w:rPr>
        <w:t xml:space="preserve"> (</w:t>
      </w:r>
      <w:r w:rsidRPr="00E14CCD">
        <w:rPr>
          <w:rFonts w:ascii="Book Antiqua" w:hAnsi="Book Antiqua" w:cs="Arial"/>
          <w:sz w:val="24"/>
          <w:szCs w:val="24"/>
        </w:rPr>
        <w:t>91</w:t>
      </w:r>
      <w:r w:rsidR="00955A9E" w:rsidRPr="00E14CCD">
        <w:rPr>
          <w:rFonts w:ascii="Book Antiqua" w:hAnsi="Book Antiqua" w:cs="Arial"/>
          <w:sz w:val="24"/>
          <w:szCs w:val="24"/>
        </w:rPr>
        <w:t>%) underwent surgical intervention as part of their treatment. The number of required surgical procedures ranged from 1 to 6 (µ</w:t>
      </w:r>
      <w:r w:rsidR="00AA2A5F">
        <w:rPr>
          <w:rFonts w:ascii="Book Antiqua" w:hAnsi="Book Antiqua" w:cs="Arial" w:hint="eastAsia"/>
          <w:sz w:val="24"/>
          <w:szCs w:val="24"/>
          <w:lang w:eastAsia="zh-CN"/>
        </w:rPr>
        <w:t xml:space="preserve"> </w:t>
      </w:r>
      <w:r w:rsidR="00955A9E" w:rsidRPr="00E14CCD">
        <w:rPr>
          <w:rFonts w:ascii="Book Antiqua" w:hAnsi="Book Antiqua" w:cs="Arial"/>
          <w:sz w:val="24"/>
          <w:szCs w:val="24"/>
        </w:rPr>
        <w:t>=</w:t>
      </w:r>
      <w:r w:rsidR="00AA2A5F">
        <w:rPr>
          <w:rFonts w:ascii="Book Antiqua" w:hAnsi="Book Antiqua" w:cs="Arial" w:hint="eastAsia"/>
          <w:sz w:val="24"/>
          <w:szCs w:val="24"/>
          <w:lang w:eastAsia="zh-CN"/>
        </w:rPr>
        <w:t xml:space="preserve"> </w:t>
      </w:r>
      <w:r w:rsidR="00955A9E" w:rsidRPr="00E14CCD">
        <w:rPr>
          <w:rFonts w:ascii="Book Antiqua" w:hAnsi="Book Antiqua" w:cs="Arial"/>
          <w:sz w:val="24"/>
          <w:szCs w:val="24"/>
        </w:rPr>
        <w:t>2.56)</w:t>
      </w:r>
      <w:r w:rsidR="00AA2A5F" w:rsidRPr="00AA2A5F">
        <w:rPr>
          <w:rFonts w:ascii="Book Antiqua" w:hAnsi="Book Antiqua" w:cs="Arial"/>
          <w:sz w:val="24"/>
          <w:szCs w:val="24"/>
        </w:rPr>
        <w:t xml:space="preserve"> </w:t>
      </w:r>
      <w:r w:rsidR="00AA2A5F" w:rsidRPr="00E14CCD">
        <w:rPr>
          <w:rFonts w:ascii="Book Antiqua" w:hAnsi="Book Antiqua" w:cs="Arial"/>
          <w:sz w:val="24"/>
          <w:szCs w:val="24"/>
        </w:rPr>
        <w:t>(Table 1)</w:t>
      </w:r>
      <w:r w:rsidR="00955A9E" w:rsidRPr="00E14CCD">
        <w:rPr>
          <w:rFonts w:ascii="Book Antiqua" w:hAnsi="Book Antiqua" w:cs="Arial"/>
          <w:sz w:val="24"/>
          <w:szCs w:val="24"/>
        </w:rPr>
        <w:t xml:space="preserve">. </w:t>
      </w:r>
      <w:r w:rsidR="00F65E50" w:rsidRPr="00E14CCD">
        <w:rPr>
          <w:rFonts w:ascii="Book Antiqua" w:hAnsi="Book Antiqua" w:cs="Arial"/>
          <w:sz w:val="24"/>
          <w:szCs w:val="24"/>
        </w:rPr>
        <w:t>These procedures varied from washout and debridement, removal of metal work and revision surgery.</w:t>
      </w:r>
    </w:p>
    <w:p w:rsidR="00955A9E" w:rsidRPr="00E14CCD" w:rsidRDefault="00955A9E" w:rsidP="00AA2A5F">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The mean number of hospital admissions within this group was 1.5 (range 1-6). Mean total length of stay per admission was 28.5 d (range 1-160 d)</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 xml:space="preserve">Mean duration of treatment with linezolid of patients who had resolution of symptoms was 31 d (range 10-84). All patients within this group were discharged on oral linezolid. All previous and concurrent </w:t>
      </w:r>
      <w:proofErr w:type="spellStart"/>
      <w:r w:rsidRPr="00E14CCD">
        <w:rPr>
          <w:rFonts w:ascii="Book Antiqua" w:hAnsi="Book Antiqua" w:cs="Arial"/>
          <w:sz w:val="24"/>
          <w:szCs w:val="24"/>
        </w:rPr>
        <w:t>anti microbial</w:t>
      </w:r>
      <w:proofErr w:type="spellEnd"/>
      <w:r w:rsidRPr="00E14CCD">
        <w:rPr>
          <w:rFonts w:ascii="Book Antiqua" w:hAnsi="Book Antiqua" w:cs="Arial"/>
          <w:sz w:val="24"/>
          <w:szCs w:val="24"/>
        </w:rPr>
        <w:t xml:space="preserve"> treatment is demonstrated in </w:t>
      </w:r>
      <w:r w:rsidR="00AA2A5F" w:rsidRPr="00E14CCD">
        <w:rPr>
          <w:rFonts w:ascii="Book Antiqua" w:hAnsi="Book Antiqua" w:cs="Arial"/>
          <w:sz w:val="24"/>
          <w:szCs w:val="24"/>
        </w:rPr>
        <w:t>T</w:t>
      </w:r>
      <w:r w:rsidRPr="00E14CCD">
        <w:rPr>
          <w:rFonts w:ascii="Book Antiqua" w:hAnsi="Book Antiqua" w:cs="Arial"/>
          <w:sz w:val="24"/>
          <w:szCs w:val="24"/>
        </w:rPr>
        <w:t xml:space="preserve">able 1. Length of follow up for this group ranged from 3 to 57 </w:t>
      </w:r>
      <w:proofErr w:type="spellStart"/>
      <w:r w:rsidRPr="00E14CCD">
        <w:rPr>
          <w:rFonts w:ascii="Book Antiqua" w:hAnsi="Book Antiqua" w:cs="Arial"/>
          <w:sz w:val="24"/>
          <w:szCs w:val="24"/>
        </w:rPr>
        <w:t>mo</w:t>
      </w:r>
      <w:proofErr w:type="spellEnd"/>
      <w:r w:rsidRPr="00E14CCD">
        <w:rPr>
          <w:rFonts w:ascii="Book Antiqua" w:hAnsi="Book Antiqua" w:cs="Arial"/>
          <w:sz w:val="24"/>
          <w:szCs w:val="24"/>
        </w:rPr>
        <w:t xml:space="preserve"> (µ</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 xml:space="preserve">28). </w:t>
      </w:r>
    </w:p>
    <w:p w:rsidR="007857D5" w:rsidRPr="00E14CCD" w:rsidRDefault="007857D5" w:rsidP="00AA2A5F">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Three patients suffered adverse an adverse reaction to linezolid. One patient complained of nausea and vomiting (patient 15), another of visual disturbances (patient 20) and in one instance linezolid treatment was stopped due to thrombocytopenia (patient 16). Two patients died (patient 14,</w:t>
      </w:r>
      <w:r w:rsidR="00AA2A5F">
        <w:rPr>
          <w:rFonts w:ascii="Book Antiqua" w:hAnsi="Book Antiqua" w:cs="Arial" w:hint="eastAsia"/>
          <w:sz w:val="24"/>
          <w:szCs w:val="24"/>
          <w:lang w:eastAsia="zh-CN"/>
        </w:rPr>
        <w:t xml:space="preserve"> </w:t>
      </w:r>
      <w:r w:rsidRPr="00E14CCD">
        <w:rPr>
          <w:rFonts w:ascii="Book Antiqua" w:hAnsi="Book Antiqua" w:cs="Arial"/>
          <w:sz w:val="24"/>
          <w:szCs w:val="24"/>
        </w:rPr>
        <w:t xml:space="preserve">16) as a </w:t>
      </w:r>
      <w:proofErr w:type="spellStart"/>
      <w:r w:rsidRPr="00E14CCD">
        <w:rPr>
          <w:rFonts w:ascii="Book Antiqua" w:hAnsi="Book Antiqua" w:cs="Arial"/>
          <w:sz w:val="24"/>
          <w:szCs w:val="24"/>
        </w:rPr>
        <w:t>sequalae</w:t>
      </w:r>
      <w:proofErr w:type="spellEnd"/>
      <w:r w:rsidRPr="00E14CCD">
        <w:rPr>
          <w:rFonts w:ascii="Book Antiqua" w:hAnsi="Book Antiqua" w:cs="Arial"/>
          <w:sz w:val="24"/>
          <w:szCs w:val="24"/>
        </w:rPr>
        <w:t xml:space="preserve"> of sepsis. Infection resolved in patient 20, but in patient 15, 19 and 21 treatment failed to clear the infection and patients were re-admitted. There infection subsequently resolved but this was after discontinuing linezolid. </w:t>
      </w:r>
      <w:r w:rsidR="002971F7" w:rsidRPr="00E14CCD">
        <w:rPr>
          <w:rFonts w:ascii="Book Antiqua" w:hAnsi="Book Antiqua" w:cs="Arial"/>
          <w:sz w:val="24"/>
          <w:szCs w:val="24"/>
        </w:rPr>
        <w:t xml:space="preserve">The reasons behind </w:t>
      </w:r>
      <w:r w:rsidRPr="00E14CCD">
        <w:rPr>
          <w:rFonts w:ascii="Book Antiqua" w:hAnsi="Book Antiqua" w:cs="Arial"/>
          <w:sz w:val="24"/>
          <w:szCs w:val="24"/>
        </w:rPr>
        <w:t xml:space="preserve">these failures </w:t>
      </w:r>
      <w:r w:rsidR="002971F7" w:rsidRPr="00E14CCD">
        <w:rPr>
          <w:rFonts w:ascii="Book Antiqua" w:hAnsi="Book Antiqua" w:cs="Arial"/>
          <w:sz w:val="24"/>
          <w:szCs w:val="24"/>
        </w:rPr>
        <w:t>are</w:t>
      </w:r>
      <w:r w:rsidRPr="00E14CCD">
        <w:rPr>
          <w:rFonts w:ascii="Book Antiqua" w:hAnsi="Book Antiqua" w:cs="Arial"/>
          <w:sz w:val="24"/>
          <w:szCs w:val="24"/>
        </w:rPr>
        <w:t xml:space="preserve"> not clear. This resulted in a readmission rate of 13% (3/22).</w:t>
      </w:r>
    </w:p>
    <w:p w:rsidR="00955A9E" w:rsidRPr="00E14CCD" w:rsidRDefault="00955A9E" w:rsidP="00AA2A5F">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Resolution of infection was diagnosed clinically by absence of local and systemic signs and symptoms of infection, alongside radiological and biochemical assessment. Resolution of infection occurred in 17 (77.27%) of all </w:t>
      </w:r>
      <w:r w:rsidR="00ED133F" w:rsidRPr="00E14CCD">
        <w:rPr>
          <w:rFonts w:ascii="Book Antiqua" w:hAnsi="Book Antiqua" w:cs="Arial"/>
          <w:sz w:val="24"/>
          <w:szCs w:val="24"/>
        </w:rPr>
        <w:t xml:space="preserve">patients at 3-57 </w:t>
      </w:r>
      <w:proofErr w:type="spellStart"/>
      <w:r w:rsidR="00ED133F" w:rsidRPr="00E14CCD">
        <w:rPr>
          <w:rFonts w:ascii="Book Antiqua" w:hAnsi="Book Antiqua" w:cs="Arial"/>
          <w:sz w:val="24"/>
          <w:szCs w:val="24"/>
        </w:rPr>
        <w:t>mo</w:t>
      </w:r>
      <w:proofErr w:type="spellEnd"/>
      <w:r w:rsidR="00ED133F" w:rsidRPr="00E14CCD">
        <w:rPr>
          <w:rFonts w:ascii="Book Antiqua" w:hAnsi="Book Antiqua" w:cs="Arial"/>
          <w:sz w:val="24"/>
          <w:szCs w:val="24"/>
        </w:rPr>
        <w:t xml:space="preserve">, with a </w:t>
      </w:r>
      <w:r w:rsidRPr="00E14CCD">
        <w:rPr>
          <w:rFonts w:ascii="Book Antiqua" w:hAnsi="Book Antiqua" w:cs="Arial"/>
          <w:sz w:val="24"/>
          <w:szCs w:val="24"/>
        </w:rPr>
        <w:t>significant reduction in CRP in all cases. Mean initial CRP was 123 mg/L (range 21-301), with a mean of 13.2 mg/L at resolu</w:t>
      </w:r>
      <w:r w:rsidR="00CD0291" w:rsidRPr="00E14CCD">
        <w:rPr>
          <w:rFonts w:ascii="Book Antiqua" w:hAnsi="Book Antiqua" w:cs="Arial"/>
          <w:sz w:val="24"/>
          <w:szCs w:val="24"/>
        </w:rPr>
        <w:t>tion of treatment (range &lt;</w:t>
      </w:r>
      <w:r w:rsidR="00AA2A5F">
        <w:rPr>
          <w:rFonts w:ascii="Book Antiqua" w:hAnsi="Book Antiqua" w:cs="Arial" w:hint="eastAsia"/>
          <w:sz w:val="24"/>
          <w:szCs w:val="24"/>
          <w:lang w:eastAsia="zh-CN"/>
        </w:rPr>
        <w:t xml:space="preserve"> </w:t>
      </w:r>
      <w:r w:rsidR="00AA2A5F">
        <w:rPr>
          <w:rFonts w:ascii="Book Antiqua" w:hAnsi="Book Antiqua" w:cs="Arial"/>
          <w:sz w:val="24"/>
          <w:szCs w:val="24"/>
        </w:rPr>
        <w:t>5</w:t>
      </w:r>
      <w:r w:rsidR="00AA2A5F">
        <w:rPr>
          <w:rFonts w:ascii="Book Antiqua" w:hAnsi="Book Antiqua" w:cs="Arial" w:hint="eastAsia"/>
          <w:sz w:val="24"/>
          <w:szCs w:val="24"/>
          <w:lang w:eastAsia="zh-CN"/>
        </w:rPr>
        <w:t>-</w:t>
      </w:r>
      <w:r w:rsidR="00CD0291" w:rsidRPr="00E14CCD">
        <w:rPr>
          <w:rFonts w:ascii="Book Antiqua" w:hAnsi="Book Antiqua" w:cs="Arial"/>
          <w:sz w:val="24"/>
          <w:szCs w:val="24"/>
        </w:rPr>
        <w:t>54</w:t>
      </w:r>
      <w:r w:rsidRPr="00E14CCD">
        <w:rPr>
          <w:rFonts w:ascii="Book Antiqua" w:hAnsi="Book Antiqua" w:cs="Arial"/>
          <w:sz w:val="24"/>
          <w:szCs w:val="24"/>
        </w:rPr>
        <w:t>)</w:t>
      </w:r>
      <w:r w:rsidR="00AA2A5F" w:rsidRPr="00AA2A5F">
        <w:rPr>
          <w:rFonts w:ascii="Book Antiqua" w:hAnsi="Book Antiqua" w:cs="Arial"/>
          <w:sz w:val="24"/>
          <w:szCs w:val="24"/>
        </w:rPr>
        <w:t xml:space="preserve"> </w:t>
      </w:r>
      <w:r w:rsidR="00AA2A5F" w:rsidRPr="00E14CCD">
        <w:rPr>
          <w:rFonts w:ascii="Book Antiqua" w:hAnsi="Book Antiqua" w:cs="Arial"/>
          <w:sz w:val="24"/>
          <w:szCs w:val="24"/>
        </w:rPr>
        <w:t>(Table 1)</w:t>
      </w:r>
      <w:r w:rsidRPr="00E14CCD">
        <w:rPr>
          <w:rFonts w:ascii="Book Antiqua" w:hAnsi="Book Antiqua" w:cs="Arial"/>
          <w:sz w:val="24"/>
          <w:szCs w:val="24"/>
        </w:rPr>
        <w:t xml:space="preserve">.  </w:t>
      </w:r>
      <w:r w:rsidR="002C2BAD" w:rsidRPr="00E14CCD">
        <w:rPr>
          <w:rFonts w:ascii="Book Antiqua" w:hAnsi="Book Antiqua" w:cs="Arial"/>
          <w:sz w:val="24"/>
          <w:szCs w:val="24"/>
        </w:rPr>
        <w:t>The patients were followed up for a mean of 5 years after infection occurred.</w:t>
      </w:r>
    </w:p>
    <w:p w:rsidR="005F0A3B" w:rsidRPr="00E14CCD" w:rsidRDefault="005F0A3B" w:rsidP="00E14CCD">
      <w:pPr>
        <w:spacing w:after="0" w:line="360" w:lineRule="auto"/>
        <w:jc w:val="both"/>
        <w:rPr>
          <w:rFonts w:ascii="Book Antiqua" w:hAnsi="Book Antiqua" w:cs="Arial"/>
          <w:sz w:val="24"/>
          <w:szCs w:val="24"/>
        </w:rPr>
      </w:pPr>
    </w:p>
    <w:p w:rsidR="00955A9E" w:rsidRPr="00E14CCD" w:rsidRDefault="00AA2A5F" w:rsidP="00E14CCD">
      <w:pPr>
        <w:spacing w:after="0" w:line="360" w:lineRule="auto"/>
        <w:jc w:val="both"/>
        <w:rPr>
          <w:rFonts w:ascii="Book Antiqua" w:hAnsi="Book Antiqua" w:cs="Arial"/>
          <w:b/>
          <w:bCs/>
          <w:sz w:val="24"/>
          <w:szCs w:val="24"/>
        </w:rPr>
      </w:pPr>
      <w:r w:rsidRPr="00E14CCD">
        <w:rPr>
          <w:rFonts w:ascii="Book Antiqua" w:hAnsi="Book Antiqua" w:cs="Arial"/>
          <w:b/>
          <w:bCs/>
          <w:sz w:val="24"/>
          <w:szCs w:val="24"/>
        </w:rPr>
        <w:t>DISCUSSION</w:t>
      </w:r>
    </w:p>
    <w:p w:rsidR="00955A9E" w:rsidRPr="00E14CCD" w:rsidRDefault="00955A9E" w:rsidP="00E14CCD">
      <w:pPr>
        <w:spacing w:after="0" w:line="360" w:lineRule="auto"/>
        <w:jc w:val="both"/>
        <w:rPr>
          <w:rFonts w:ascii="Book Antiqua" w:hAnsi="Book Antiqua" w:cs="Arial"/>
          <w:sz w:val="24"/>
          <w:szCs w:val="24"/>
        </w:rPr>
      </w:pPr>
      <w:r w:rsidRPr="00E14CCD">
        <w:rPr>
          <w:rFonts w:ascii="Book Antiqua" w:hAnsi="Book Antiqua" w:cs="Arial"/>
          <w:sz w:val="24"/>
          <w:szCs w:val="24"/>
        </w:rPr>
        <w:t xml:space="preserve">The mechanism of action of Linezolid acts by binding to the 50s ribosomal subunit inhibiting bacterial protein synthesis. It belongs to the </w:t>
      </w:r>
      <w:proofErr w:type="spellStart"/>
      <w:r w:rsidRPr="00E14CCD">
        <w:rPr>
          <w:rFonts w:ascii="Book Antiqua" w:hAnsi="Book Antiqua" w:cs="Arial"/>
          <w:sz w:val="24"/>
          <w:szCs w:val="24"/>
        </w:rPr>
        <w:t>oxazolidinone</w:t>
      </w:r>
      <w:proofErr w:type="spellEnd"/>
      <w:r w:rsidRPr="00E14CCD">
        <w:rPr>
          <w:rFonts w:ascii="Book Antiqua" w:hAnsi="Book Antiqua" w:cs="Arial"/>
          <w:sz w:val="24"/>
          <w:szCs w:val="24"/>
        </w:rPr>
        <w:t xml:space="preserve"> family and demonstrates excellent action against gram</w:t>
      </w:r>
      <w:r w:rsidR="005F0A3B" w:rsidRPr="00E14CCD">
        <w:rPr>
          <w:rFonts w:ascii="Book Antiqua" w:hAnsi="Book Antiqua" w:cs="Arial"/>
          <w:sz w:val="24"/>
          <w:szCs w:val="24"/>
        </w:rPr>
        <w:t>-</w:t>
      </w:r>
      <w:r w:rsidRPr="00E14CCD">
        <w:rPr>
          <w:rFonts w:ascii="Book Antiqua" w:hAnsi="Book Antiqua" w:cs="Arial"/>
          <w:sz w:val="24"/>
          <w:szCs w:val="24"/>
        </w:rPr>
        <w:t>positive bacteria</w:t>
      </w:r>
      <w:r w:rsidR="005A01AA" w:rsidRPr="00E14CCD">
        <w:rPr>
          <w:rFonts w:ascii="Book Antiqua" w:hAnsi="Book Antiqua" w:cs="Arial"/>
          <w:sz w:val="24"/>
          <w:szCs w:val="24"/>
          <w:vertAlign w:val="superscript"/>
        </w:rPr>
        <w:fldChar w:fldCharType="begin"/>
      </w:r>
      <w:r w:rsidR="00AA2A5F" w:rsidRPr="00E14CCD">
        <w:rPr>
          <w:rFonts w:ascii="Book Antiqua" w:hAnsi="Book Antiqua" w:cs="Arial"/>
          <w:sz w:val="24"/>
          <w:szCs w:val="24"/>
          <w:vertAlign w:val="superscript"/>
        </w:rPr>
        <w:instrText xml:space="preserve"> ADDIN EN.CITE &lt;EndNote&gt;&lt;Cite&gt;&lt;Author&gt;Bozdogan&lt;/Author&gt;&lt;Year&gt;2004&lt;/Year&gt;&lt;RecNum&gt;7&lt;/RecNum&gt;&lt;DisplayText&gt;[6]&lt;/DisplayText&gt;&lt;record&gt;&lt;rec-number&gt;7&lt;/rec-number&gt;&lt;foreign-keys&gt;&lt;key app="EN" db-id="5fww9dsadxftdyedrrnvta0lsx5pdzvdswea"&gt;7&lt;/key&gt;&lt;/foreign-keys&gt;&lt;ref-type name="Journal Article"&gt;17&lt;/ref-type&gt;&lt;contributors&gt;&lt;authors&gt;&lt;author&gt;Bozdogan, B&lt;/author&gt;&lt;author&gt;Appelbaum, PC&lt;/author&gt;&lt;/authors&gt;&lt;/contributors&gt;&lt;titles&gt;&lt;title&gt;Oxazolidinones: activity, mode of action, and mechanism of resistance&lt;/title&gt;&lt;secondary-title&gt;Int J Antimicrob Agents&lt;/secondary-title&gt;&lt;/titles&gt;&lt;pages&gt;113-9&lt;/pages&gt;&lt;volume&gt;23&lt;/volume&gt;&lt;number&gt;2&lt;/number&gt;&lt;dates&gt;&lt;year&gt;2004&lt;/year&gt;&lt;/dates&gt;&lt;urls&gt;&lt;/urls&gt;&lt;/record&gt;&lt;/Cite&gt;&lt;/EndNote&gt;</w:instrText>
      </w:r>
      <w:r w:rsidR="005A01AA" w:rsidRPr="00E14CCD">
        <w:rPr>
          <w:rFonts w:ascii="Book Antiqua" w:hAnsi="Book Antiqua" w:cs="Arial"/>
          <w:sz w:val="24"/>
          <w:szCs w:val="24"/>
          <w:vertAlign w:val="superscript"/>
        </w:rPr>
        <w:fldChar w:fldCharType="separate"/>
      </w:r>
      <w:r w:rsidR="00AA2A5F" w:rsidRPr="00E14CCD">
        <w:rPr>
          <w:rFonts w:ascii="Book Antiqua" w:hAnsi="Book Antiqua" w:cs="Arial"/>
          <w:noProof/>
          <w:sz w:val="24"/>
          <w:szCs w:val="24"/>
          <w:vertAlign w:val="superscript"/>
        </w:rPr>
        <w:t>[</w:t>
      </w:r>
      <w:hyperlink w:anchor="_ENREF_6" w:tooltip="Bozdogan, 2004 #7" w:history="1">
        <w:r w:rsidR="00AA2A5F" w:rsidRPr="00E14CCD">
          <w:rPr>
            <w:rFonts w:ascii="Book Antiqua" w:hAnsi="Book Antiqua" w:cs="Arial"/>
            <w:noProof/>
            <w:sz w:val="24"/>
            <w:szCs w:val="24"/>
            <w:vertAlign w:val="superscript"/>
          </w:rPr>
          <w:t>6</w:t>
        </w:r>
      </w:hyperlink>
      <w:r w:rsidR="00AA2A5F"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Furthermore, </w:t>
      </w:r>
      <w:r w:rsidRPr="00E14CCD">
        <w:rPr>
          <w:rFonts w:ascii="Book Antiqua" w:hAnsi="Book Antiqua" w:cs="Arial"/>
          <w:sz w:val="24"/>
          <w:szCs w:val="24"/>
        </w:rPr>
        <w:lastRenderedPageBreak/>
        <w:t xml:space="preserve">Linezolid exhibits excellent penetration into bone and </w:t>
      </w:r>
      <w:proofErr w:type="spellStart"/>
      <w:r w:rsidRPr="00E14CCD">
        <w:rPr>
          <w:rFonts w:ascii="Book Antiqua" w:hAnsi="Book Antiqua" w:cs="Arial"/>
          <w:sz w:val="24"/>
          <w:szCs w:val="24"/>
        </w:rPr>
        <w:t>periarticular</w:t>
      </w:r>
      <w:proofErr w:type="spellEnd"/>
      <w:r w:rsidRPr="00E14CCD">
        <w:rPr>
          <w:rFonts w:ascii="Book Antiqua" w:hAnsi="Book Antiqua" w:cs="Arial"/>
          <w:sz w:val="24"/>
          <w:szCs w:val="24"/>
        </w:rPr>
        <w:t xml:space="preserve"> structures making it suitable for use in orthopaedic related infection</w:t>
      </w:r>
      <w:r w:rsidR="005A01AA" w:rsidRPr="00E14CCD">
        <w:rPr>
          <w:rFonts w:ascii="Book Antiqua" w:hAnsi="Book Antiqua" w:cs="Arial"/>
          <w:sz w:val="24"/>
          <w:szCs w:val="24"/>
          <w:vertAlign w:val="superscript"/>
        </w:rPr>
        <w:fldChar w:fldCharType="begin"/>
      </w:r>
      <w:r w:rsidR="00AA2A5F" w:rsidRPr="00E14CCD">
        <w:rPr>
          <w:rFonts w:ascii="Book Antiqua" w:hAnsi="Book Antiqua" w:cs="Arial"/>
          <w:sz w:val="24"/>
          <w:szCs w:val="24"/>
          <w:vertAlign w:val="superscript"/>
        </w:rPr>
        <w:instrText xml:space="preserve"> ADDIN EN.CITE &lt;EndNote&gt;&lt;Cite&gt;&lt;Author&gt;Lovering&lt;/Author&gt;&lt;Year&gt;2002&lt;/Year&gt;&lt;RecNum&gt;8&lt;/RecNum&gt;&lt;DisplayText&gt;[14]&lt;/DisplayText&gt;&lt;record&gt;&lt;rec-number&gt;8&lt;/rec-number&gt;&lt;foreign-keys&gt;&lt;key app="EN" db-id="5fww9dsadxftdyedrrnvta0lsx5pdzvdswea"&gt;8&lt;/key&gt;&lt;/foreign-keys&gt;&lt;ref-type name="Journal Article"&gt;17&lt;/ref-type&gt;&lt;contributors&gt;&lt;authors&gt;&lt;author&gt;Lovering, AM&lt;/author&gt;&lt;author&gt;Zhang, J &lt;/author&gt;&lt;author&gt;Bannister, GC&lt;/author&gt;&lt;author&gt;Lankester, BJ&lt;/author&gt;&lt;author&gt;Brown, JH&lt;/author&gt;&lt;author&gt;Narendra, G&lt;/author&gt;&lt;author&gt;MacGowan, AP&lt;/author&gt;&lt;/authors&gt;&lt;/contributors&gt;&lt;titles&gt;&lt;title&gt;Penetration of Linezolid into bone, fat, muscle and heamatoma of patients undergoing routine hip replacement&lt;/title&gt;&lt;secondary-title&gt;J Antimicrob Chemother&lt;/secondary-title&gt;&lt;/titles&gt;&lt;pages&gt;73-7&lt;/pages&gt;&lt;volume&gt;50&lt;/volume&gt;&lt;number&gt;1&lt;/number&gt;&lt;dates&gt;&lt;year&gt;2002&lt;/year&gt;&lt;/dates&gt;&lt;urls&gt;&lt;/urls&gt;&lt;/record&gt;&lt;/Cite&gt;&lt;/EndNote&gt;</w:instrText>
      </w:r>
      <w:r w:rsidR="005A01AA" w:rsidRPr="00E14CCD">
        <w:rPr>
          <w:rFonts w:ascii="Book Antiqua" w:hAnsi="Book Antiqua" w:cs="Arial"/>
          <w:sz w:val="24"/>
          <w:szCs w:val="24"/>
          <w:vertAlign w:val="superscript"/>
        </w:rPr>
        <w:fldChar w:fldCharType="separate"/>
      </w:r>
      <w:r w:rsidR="00AA2A5F" w:rsidRPr="00E14CCD">
        <w:rPr>
          <w:rFonts w:ascii="Book Antiqua" w:hAnsi="Book Antiqua" w:cs="Arial"/>
          <w:noProof/>
          <w:sz w:val="24"/>
          <w:szCs w:val="24"/>
          <w:vertAlign w:val="superscript"/>
        </w:rPr>
        <w:t>[12]</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w:t>
      </w:r>
      <w:r w:rsidR="00F54AEF" w:rsidRPr="00E14CCD">
        <w:rPr>
          <w:rFonts w:ascii="Book Antiqua" w:hAnsi="Book Antiqua" w:cs="Arial"/>
          <w:sz w:val="24"/>
          <w:szCs w:val="24"/>
        </w:rPr>
        <w:t xml:space="preserve">Our study clearer demonstrates good results with the use of </w:t>
      </w:r>
      <w:r w:rsidRPr="00E14CCD">
        <w:rPr>
          <w:rFonts w:ascii="Book Antiqua" w:hAnsi="Book Antiqua" w:cs="Arial"/>
          <w:sz w:val="24"/>
          <w:szCs w:val="24"/>
        </w:rPr>
        <w:t>Linezolid</w:t>
      </w:r>
      <w:r w:rsidR="00F54AEF" w:rsidRPr="00E14CCD">
        <w:rPr>
          <w:rFonts w:ascii="Book Antiqua" w:hAnsi="Book Antiqua" w:cs="Arial"/>
          <w:sz w:val="24"/>
          <w:szCs w:val="24"/>
        </w:rPr>
        <w:t xml:space="preserve"> to treat orthopaedic related infections</w:t>
      </w:r>
      <w:r w:rsidRPr="00E14CCD">
        <w:rPr>
          <w:rFonts w:ascii="Book Antiqua" w:hAnsi="Book Antiqua" w:cs="Arial"/>
          <w:sz w:val="24"/>
          <w:szCs w:val="24"/>
        </w:rPr>
        <w:t xml:space="preserve">, with </w:t>
      </w:r>
      <w:r w:rsidR="00F54AEF" w:rsidRPr="00E14CCD">
        <w:rPr>
          <w:rFonts w:ascii="Book Antiqua" w:hAnsi="Book Antiqua" w:cs="Arial"/>
          <w:sz w:val="24"/>
          <w:szCs w:val="24"/>
        </w:rPr>
        <w:t xml:space="preserve">the resolution of infection in </w:t>
      </w:r>
      <w:r w:rsidRPr="00E14CCD">
        <w:rPr>
          <w:rFonts w:ascii="Book Antiqua" w:hAnsi="Book Antiqua" w:cs="Arial"/>
          <w:sz w:val="24"/>
          <w:szCs w:val="24"/>
        </w:rPr>
        <w:t xml:space="preserve">77% </w:t>
      </w:r>
      <w:r w:rsidR="00F54AEF" w:rsidRPr="00E14CCD">
        <w:rPr>
          <w:rFonts w:ascii="Book Antiqua" w:hAnsi="Book Antiqua" w:cs="Arial"/>
          <w:sz w:val="24"/>
          <w:szCs w:val="24"/>
        </w:rPr>
        <w:t xml:space="preserve">of all patients </w:t>
      </w:r>
      <w:r w:rsidRPr="00E14CCD">
        <w:rPr>
          <w:rFonts w:ascii="Book Antiqua" w:hAnsi="Book Antiqua" w:cs="Arial"/>
          <w:sz w:val="24"/>
          <w:szCs w:val="24"/>
        </w:rPr>
        <w:t xml:space="preserve">at 3-57 </w:t>
      </w:r>
      <w:proofErr w:type="gramStart"/>
      <w:r w:rsidRPr="00E14CCD">
        <w:rPr>
          <w:rFonts w:ascii="Book Antiqua" w:hAnsi="Book Antiqua" w:cs="Arial"/>
          <w:sz w:val="24"/>
          <w:szCs w:val="24"/>
        </w:rPr>
        <w:t>mo</w:t>
      </w:r>
      <w:proofErr w:type="gramEnd"/>
      <w:r w:rsidRPr="00E14CCD">
        <w:rPr>
          <w:rFonts w:ascii="Book Antiqua" w:hAnsi="Book Antiqua" w:cs="Arial"/>
          <w:sz w:val="24"/>
          <w:szCs w:val="24"/>
        </w:rPr>
        <w:t xml:space="preserve">.  </w:t>
      </w:r>
      <w:r w:rsidR="00F54AEF" w:rsidRPr="00E14CCD">
        <w:rPr>
          <w:rFonts w:ascii="Book Antiqua" w:hAnsi="Book Antiqua" w:cs="Arial"/>
          <w:sz w:val="24"/>
          <w:szCs w:val="24"/>
        </w:rPr>
        <w:t>Additional s</w:t>
      </w:r>
      <w:r w:rsidRPr="00E14CCD">
        <w:rPr>
          <w:rFonts w:ascii="Book Antiqua" w:hAnsi="Book Antiqua" w:cs="Arial"/>
          <w:sz w:val="24"/>
          <w:szCs w:val="24"/>
        </w:rPr>
        <w:t>tudies</w:t>
      </w:r>
      <w:r w:rsidR="00F54AEF" w:rsidRPr="00E14CCD">
        <w:rPr>
          <w:rFonts w:ascii="Book Antiqua" w:hAnsi="Book Antiqua" w:cs="Arial"/>
          <w:sz w:val="24"/>
          <w:szCs w:val="24"/>
        </w:rPr>
        <w:t xml:space="preserve"> in the literature</w:t>
      </w:r>
      <w:r w:rsidRPr="00E14CCD">
        <w:rPr>
          <w:rFonts w:ascii="Book Antiqua" w:hAnsi="Book Antiqua" w:cs="Arial"/>
          <w:sz w:val="24"/>
          <w:szCs w:val="24"/>
        </w:rPr>
        <w:t xml:space="preserve"> support </w:t>
      </w:r>
      <w:r w:rsidR="00F54AEF" w:rsidRPr="00E14CCD">
        <w:rPr>
          <w:rFonts w:ascii="Book Antiqua" w:hAnsi="Book Antiqua" w:cs="Arial"/>
          <w:sz w:val="24"/>
          <w:szCs w:val="24"/>
        </w:rPr>
        <w:t>our finding</w:t>
      </w:r>
      <w:r w:rsidRPr="00E14CCD">
        <w:rPr>
          <w:rFonts w:ascii="Book Antiqua" w:hAnsi="Book Antiqua" w:cs="Arial"/>
          <w:sz w:val="24"/>
          <w:szCs w:val="24"/>
        </w:rPr>
        <w:t xml:space="preserve">, with </w:t>
      </w:r>
      <w:r w:rsidR="00F54AEF" w:rsidRPr="00E14CCD">
        <w:rPr>
          <w:rFonts w:ascii="Book Antiqua" w:hAnsi="Book Antiqua" w:cs="Arial"/>
          <w:sz w:val="24"/>
          <w:szCs w:val="24"/>
        </w:rPr>
        <w:t xml:space="preserve">resolution of infection in up to </w:t>
      </w:r>
      <w:r w:rsidRPr="00E14CCD">
        <w:rPr>
          <w:rFonts w:ascii="Book Antiqua" w:hAnsi="Book Antiqua" w:cs="Arial"/>
          <w:sz w:val="24"/>
          <w:szCs w:val="24"/>
        </w:rPr>
        <w:t xml:space="preserve">90% </w:t>
      </w:r>
      <w:r w:rsidR="00F54AEF" w:rsidRPr="00E14CCD">
        <w:rPr>
          <w:rFonts w:ascii="Book Antiqua" w:hAnsi="Book Antiqua" w:cs="Arial"/>
          <w:sz w:val="24"/>
          <w:szCs w:val="24"/>
        </w:rPr>
        <w:t>of patients</w:t>
      </w:r>
      <w:r w:rsidR="005A01AA" w:rsidRPr="00E14CCD">
        <w:rPr>
          <w:rFonts w:ascii="Book Antiqua" w:hAnsi="Book Antiqua" w:cs="Arial"/>
          <w:sz w:val="24"/>
          <w:szCs w:val="24"/>
          <w:vertAlign w:val="superscript"/>
        </w:rPr>
        <w:fldChar w:fldCharType="begin"/>
      </w:r>
      <w:r w:rsidR="00AA2A5F" w:rsidRPr="00E14CCD">
        <w:rPr>
          <w:rFonts w:ascii="Book Antiqua" w:hAnsi="Book Antiqua" w:cs="Arial"/>
          <w:sz w:val="24"/>
          <w:szCs w:val="24"/>
          <w:vertAlign w:val="superscript"/>
        </w:rPr>
        <w:instrText xml:space="preserve"> ADDIN EN.CITE &lt;EndNote&gt;&lt;Cite&gt;&lt;Author&gt;Harwood&lt;/Author&gt;&lt;Year&gt;2004&lt;/Year&gt;&lt;RecNum&gt;9&lt;/RecNum&gt;&lt;DisplayText&gt;[10,15]&lt;/DisplayText&gt;&lt;record&gt;&lt;rec-number&gt;9&lt;/rec-number&gt;&lt;foreign-keys&gt;&lt;key app="EN" db-id="5fww9dsadxftdyedrrnvta0lsx5pdzvdswea"&gt;9&lt;/key&gt;&lt;/foreign-keys&gt;&lt;ref-type name="Journal Article"&gt;17&lt;/ref-type&gt;&lt;contributors&gt;&lt;authors&gt;&lt;author&gt;Harwood, PJ&lt;/author&gt;&lt;author&gt;Giannoudis, PV&lt;/author&gt;&lt;/authors&gt;&lt;/contributors&gt;&lt;titles&gt;&lt;title&gt;The saftey and efficacy of linezolid in orthopaedic practice for the teatment of antibiotic-resistant organisms&lt;/title&gt;&lt;secondary-title&gt;Expert Opin Drug Saf&lt;/secondary-title&gt;&lt;/titles&gt;&lt;pages&gt;405-14&lt;/pages&gt;&lt;volume&gt;3&lt;/volume&gt;&lt;number&gt;5&lt;/number&gt;&lt;dates&gt;&lt;year&gt;2004&lt;/year&gt;&lt;/dates&gt;&lt;urls&gt;&lt;/urls&gt;&lt;/record&gt;&lt;/Cite&gt;&lt;Cite&gt;&lt;Author&gt;Harwood&lt;/Author&gt;&lt;Year&gt;2006&lt;/Year&gt;&lt;RecNum&gt;10&lt;/RecNum&gt;&lt;record&gt;&lt;rec-number&gt;10&lt;/rec-number&gt;&lt;foreign-keys&gt;&lt;key app="EN" db-id="5fww9dsadxftdyedrrnvta0lsx5pdzvdswea"&gt;10&lt;/key&gt;&lt;/foreign-keys&gt;&lt;ref-type name="Journal Article"&gt;17&lt;/ref-type&gt;&lt;contributors&gt;&lt;authors&gt;&lt;author&gt;Harwood, PJ&lt;/author&gt;&lt;author&gt;Talbot, C&lt;/author&gt;&lt;author&gt;Dimoutsos, M&lt;/author&gt;&lt;author&gt;Sunderland, M&lt;/author&gt;&lt;author&gt;Shaw, D&lt;/author&gt;&lt;author&gt;Wilcox, MH&lt;/author&gt;&lt;author&gt;Giannoudis, PV&lt;/author&gt;&lt;/authors&gt;&lt;/contributors&gt;&lt;titles&gt;&lt;title&gt;Early experience with linezolid for infections in orthopaedics&lt;/title&gt;&lt;secondary-title&gt;Injury&lt;/secondary-title&gt;&lt;/titles&gt;&lt;pages&gt;818-26&lt;/pages&gt;&lt;volume&gt;37&lt;/volume&gt;&lt;number&gt;9&lt;/number&gt;&lt;dates&gt;&lt;year&gt;2006&lt;/year&gt;&lt;/dates&gt;&lt;urls&gt;&lt;/urls&gt;&lt;/record&gt;&lt;/Cite&gt;&lt;/EndNote&gt;</w:instrText>
      </w:r>
      <w:r w:rsidR="005A01AA" w:rsidRPr="00E14CCD">
        <w:rPr>
          <w:rFonts w:ascii="Book Antiqua" w:hAnsi="Book Antiqua" w:cs="Arial"/>
          <w:sz w:val="24"/>
          <w:szCs w:val="24"/>
          <w:vertAlign w:val="superscript"/>
        </w:rPr>
        <w:fldChar w:fldCharType="separate"/>
      </w:r>
      <w:r w:rsidR="00AA2A5F" w:rsidRPr="00E14CCD">
        <w:rPr>
          <w:rFonts w:ascii="Book Antiqua" w:hAnsi="Book Antiqua" w:cs="Arial"/>
          <w:noProof/>
          <w:sz w:val="24"/>
          <w:szCs w:val="24"/>
          <w:vertAlign w:val="superscript"/>
        </w:rPr>
        <w:t>[</w:t>
      </w:r>
      <w:hyperlink w:anchor="_ENREF_10" w:tooltip="Harwood, 2004 #9" w:history="1">
        <w:r w:rsidR="00AA2A5F" w:rsidRPr="00E14CCD">
          <w:rPr>
            <w:rFonts w:ascii="Book Antiqua" w:hAnsi="Book Antiqua" w:cs="Arial"/>
            <w:noProof/>
            <w:sz w:val="24"/>
            <w:szCs w:val="24"/>
            <w:vertAlign w:val="superscript"/>
          </w:rPr>
          <w:t>10</w:t>
        </w:r>
      </w:hyperlink>
      <w:r w:rsidR="00AA2A5F">
        <w:rPr>
          <w:rFonts w:ascii="Book Antiqua" w:hAnsi="Book Antiqua" w:cs="Arial" w:hint="eastAsia"/>
          <w:noProof/>
          <w:sz w:val="24"/>
          <w:szCs w:val="24"/>
          <w:vertAlign w:val="superscript"/>
          <w:lang w:eastAsia="zh-CN"/>
        </w:rPr>
        <w:t>,13</w:t>
      </w:r>
      <w:r w:rsidR="00AA2A5F"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w:t>
      </w:r>
    </w:p>
    <w:p w:rsidR="00955A9E" w:rsidRPr="00E14CCD" w:rsidRDefault="00955A9E" w:rsidP="00AA2A5F">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Infection following joint </w:t>
      </w:r>
      <w:proofErr w:type="spellStart"/>
      <w:r w:rsidRPr="00E14CCD">
        <w:rPr>
          <w:rFonts w:ascii="Book Antiqua" w:hAnsi="Book Antiqua" w:cs="Arial"/>
          <w:sz w:val="24"/>
          <w:szCs w:val="24"/>
        </w:rPr>
        <w:t>arthroplasty</w:t>
      </w:r>
      <w:proofErr w:type="spellEnd"/>
      <w:r w:rsidRPr="00E14CCD">
        <w:rPr>
          <w:rFonts w:ascii="Book Antiqua" w:hAnsi="Book Antiqua" w:cs="Arial"/>
          <w:sz w:val="24"/>
          <w:szCs w:val="24"/>
        </w:rPr>
        <w:t xml:space="preserve"> is a disastrous complication with treatment notoriously difficult.  The development of a </w:t>
      </w:r>
      <w:proofErr w:type="spellStart"/>
      <w:r w:rsidRPr="00E14CCD">
        <w:rPr>
          <w:rFonts w:ascii="Book Antiqua" w:hAnsi="Book Antiqua" w:cs="Arial"/>
          <w:sz w:val="24"/>
          <w:szCs w:val="24"/>
        </w:rPr>
        <w:t>glycocalyx</w:t>
      </w:r>
      <w:proofErr w:type="spellEnd"/>
      <w:r w:rsidRPr="00E14CCD">
        <w:rPr>
          <w:rFonts w:ascii="Book Antiqua" w:hAnsi="Book Antiqua" w:cs="Arial"/>
          <w:sz w:val="24"/>
          <w:szCs w:val="24"/>
        </w:rPr>
        <w:t xml:space="preserve"> biofilm layer on implants confers protection to pathogens and thus requires a </w:t>
      </w:r>
      <w:r w:rsidR="007735A6" w:rsidRPr="00E14CCD">
        <w:rPr>
          <w:rFonts w:ascii="Book Antiqua" w:hAnsi="Book Antiqua" w:cs="Arial"/>
          <w:sz w:val="24"/>
          <w:szCs w:val="24"/>
        </w:rPr>
        <w:t>two-pronged</w:t>
      </w:r>
      <w:r w:rsidRPr="00E14CCD">
        <w:rPr>
          <w:rFonts w:ascii="Book Antiqua" w:hAnsi="Book Antiqua" w:cs="Arial"/>
          <w:sz w:val="24"/>
          <w:szCs w:val="24"/>
        </w:rPr>
        <w:t xml:space="preserve"> treatment strategy of chemotherapy and surgery.  Studies have demonstrated 80</w:t>
      </w:r>
      <w:r w:rsidR="00AA2A5F">
        <w:rPr>
          <w:rFonts w:ascii="Book Antiqua" w:hAnsi="Book Antiqua" w:cs="Arial" w:hint="eastAsia"/>
          <w:sz w:val="24"/>
          <w:szCs w:val="24"/>
          <w:lang w:eastAsia="zh-CN"/>
        </w:rPr>
        <w:t>%-</w:t>
      </w:r>
      <w:r w:rsidRPr="00E14CCD">
        <w:rPr>
          <w:rFonts w:ascii="Book Antiqua" w:hAnsi="Book Antiqua" w:cs="Arial"/>
          <w:sz w:val="24"/>
          <w:szCs w:val="24"/>
        </w:rPr>
        <w:t xml:space="preserve">100% resolution rates in patients treated for infected hip and knee joint </w:t>
      </w:r>
      <w:proofErr w:type="spellStart"/>
      <w:r w:rsidRPr="00E14CCD">
        <w:rPr>
          <w:rFonts w:ascii="Book Antiqua" w:hAnsi="Book Antiqua" w:cs="Arial"/>
          <w:sz w:val="24"/>
          <w:szCs w:val="24"/>
        </w:rPr>
        <w:t>arthroplasty</w:t>
      </w:r>
      <w:proofErr w:type="spellEnd"/>
      <w:r w:rsidRPr="00E14CCD">
        <w:rPr>
          <w:rFonts w:ascii="Book Antiqua" w:hAnsi="Book Antiqua" w:cs="Arial"/>
          <w:sz w:val="24"/>
          <w:szCs w:val="24"/>
        </w:rPr>
        <w:t xml:space="preserve"> with linezolid</w:t>
      </w:r>
      <w:r w:rsidR="005A01AA" w:rsidRPr="00E14CCD">
        <w:rPr>
          <w:rFonts w:ascii="Book Antiqua" w:hAnsi="Book Antiqua" w:cs="Arial"/>
          <w:sz w:val="24"/>
          <w:szCs w:val="24"/>
          <w:vertAlign w:val="superscript"/>
        </w:rPr>
        <w:fldChar w:fldCharType="begin"/>
      </w:r>
      <w:r w:rsidR="00AA2A5F" w:rsidRPr="00E14CCD">
        <w:rPr>
          <w:rFonts w:ascii="Book Antiqua" w:hAnsi="Book Antiqua" w:cs="Arial"/>
          <w:sz w:val="24"/>
          <w:szCs w:val="24"/>
          <w:vertAlign w:val="superscript"/>
        </w:rPr>
        <w:instrText xml:space="preserve"> ADDIN EN.CITE &lt;EndNote&gt;&lt;Cite&gt;&lt;Author&gt;Bassetti&lt;/Author&gt;&lt;Year&gt;2005&lt;/Year&gt;&lt;RecNum&gt;11&lt;/RecNum&gt;&lt;DisplayText&gt;[16,17]&lt;/DisplayText&gt;&lt;record&gt;&lt;rec-number&gt;11&lt;/rec-number&gt;&lt;foreign-keys&gt;&lt;key app="EN" db-id="5fww9dsadxftdyedrrnvta0lsx5pdzvdswea"&gt;11&lt;/key&gt;&lt;/foreign-keys&gt;&lt;ref-type name="Journal Article"&gt;17&lt;/ref-type&gt;&lt;contributors&gt;&lt;authors&gt;&lt;author&gt;Bassetti, M&lt;/author&gt;&lt;author&gt;Vitale, F&lt;/author&gt;&lt;author&gt;Melica, G&lt;/author&gt;&lt;author&gt;Righi, E&amp;#xD;Di Biagio, A&lt;/author&gt;&lt;author&gt;Molfetta, L&lt;/author&gt;&lt;author&gt;Pipino, F&lt;/author&gt;&lt;author&gt;Cruciani, M&lt;/author&gt;&lt;author&gt;Bassetti, D.&lt;/author&gt;&lt;/authors&gt;&lt;/contributors&gt;&lt;titles&gt;&lt;title&gt;Linezolid in the treatment of Gram-positive prosthetic joint infections&lt;/title&gt;&lt;secondary-title&gt;J Antimicrob Chemother&lt;/secondary-title&gt;&lt;/titles&gt;&lt;pages&gt;387-90&lt;/pages&gt;&lt;volume&gt;55&lt;/volume&gt;&lt;number&gt;3&lt;/number&gt;&lt;dates&gt;&lt;year&gt;2005&lt;/year&gt;&lt;/dates&gt;&lt;urls&gt;&lt;/urls&gt;&lt;/record&gt;&lt;/Cite&gt;&lt;Cite&gt;&lt;Author&gt;Oussedik&lt;/Author&gt;&lt;Year&gt;2008&lt;/Year&gt;&lt;RecNum&gt;12&lt;/RecNum&gt;&lt;record&gt;&lt;rec-number&gt;12&lt;/rec-number&gt;&lt;foreign-keys&gt;&lt;key app="EN" db-id="5fww9dsadxftdyedrrnvta0lsx5pdzvdswea"&gt;12&lt;/key&gt;&lt;/foreign-keys&gt;&lt;ref-type name="Journal Article"&gt;17&lt;/ref-type&gt;&lt;contributors&gt;&lt;authors&gt;&lt;author&gt;Oussedik, SIS&lt;/author&gt;&lt;author&gt;Hadda, FS&lt;/author&gt;&lt;/authors&gt;&lt;/contributors&gt;&lt;titles&gt;&lt;title&gt;The use of linezolid in the treatment of infected joint arthroplasty&lt;/title&gt;&lt;secondary-title&gt;J Arthroplasty&lt;/secondary-title&gt;&lt;/titles&gt;&lt;pages&gt;273-8&lt;/pages&gt;&lt;volume&gt;23&lt;/volume&gt;&lt;number&gt;2&lt;/number&gt;&lt;dates&gt;&lt;year&gt;2008&lt;/year&gt;&lt;/dates&gt;&lt;urls&gt;&lt;/urls&gt;&lt;/record&gt;&lt;/Cite&gt;&lt;/EndNote&gt;</w:instrText>
      </w:r>
      <w:r w:rsidR="005A01AA" w:rsidRPr="00E14CCD">
        <w:rPr>
          <w:rFonts w:ascii="Book Antiqua" w:hAnsi="Book Antiqua" w:cs="Arial"/>
          <w:sz w:val="24"/>
          <w:szCs w:val="24"/>
          <w:vertAlign w:val="superscript"/>
        </w:rPr>
        <w:fldChar w:fldCharType="separate"/>
      </w:r>
      <w:r w:rsidR="00AA2A5F" w:rsidRPr="00E14CCD">
        <w:rPr>
          <w:rFonts w:ascii="Book Antiqua" w:hAnsi="Book Antiqua" w:cs="Arial"/>
          <w:noProof/>
          <w:sz w:val="24"/>
          <w:szCs w:val="24"/>
          <w:vertAlign w:val="superscript"/>
        </w:rPr>
        <w:t>[14</w:t>
      </w:r>
      <w:r w:rsidR="00AA2A5F">
        <w:rPr>
          <w:rFonts w:ascii="Book Antiqua" w:hAnsi="Book Antiqua" w:cs="Arial" w:hint="eastAsia"/>
          <w:noProof/>
          <w:sz w:val="24"/>
          <w:szCs w:val="24"/>
          <w:vertAlign w:val="superscript"/>
          <w:lang w:eastAsia="zh-CN"/>
        </w:rPr>
        <w:t>,15</w:t>
      </w:r>
      <w:r w:rsidR="00AA2A5F"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Ten patients in this series who had infections post </w:t>
      </w:r>
      <w:proofErr w:type="spellStart"/>
      <w:r w:rsidRPr="00E14CCD">
        <w:rPr>
          <w:rFonts w:ascii="Book Antiqua" w:hAnsi="Book Antiqua" w:cs="Arial"/>
          <w:sz w:val="24"/>
          <w:szCs w:val="24"/>
        </w:rPr>
        <w:t>arthroplasty</w:t>
      </w:r>
      <w:proofErr w:type="spellEnd"/>
      <w:r w:rsidRPr="00E14CCD">
        <w:rPr>
          <w:rFonts w:ascii="Book Antiqua" w:hAnsi="Book Antiqua" w:cs="Arial"/>
          <w:sz w:val="24"/>
          <w:szCs w:val="24"/>
        </w:rPr>
        <w:t xml:space="preserve"> insertion, 8 (80%) had resolution of infection. Of the two treatment failures one individual</w:t>
      </w:r>
      <w:r w:rsidR="003D6B3F" w:rsidRPr="00E14CCD">
        <w:rPr>
          <w:rFonts w:ascii="Book Antiqua" w:hAnsi="Book Antiqua" w:cs="Arial"/>
          <w:sz w:val="24"/>
          <w:szCs w:val="24"/>
        </w:rPr>
        <w:t xml:space="preserve"> (patient 21)</w:t>
      </w:r>
      <w:r w:rsidRPr="00E14CCD">
        <w:rPr>
          <w:rFonts w:ascii="Book Antiqua" w:hAnsi="Book Antiqua" w:cs="Arial"/>
          <w:sz w:val="24"/>
          <w:szCs w:val="24"/>
        </w:rPr>
        <w:t xml:space="preserve"> did not tolerate the drug developing nausea and vomiting. This patient received </w:t>
      </w:r>
      <w:r w:rsidR="007735A6" w:rsidRPr="00E14CCD">
        <w:rPr>
          <w:rFonts w:ascii="Book Antiqua" w:hAnsi="Book Antiqua" w:cs="Arial"/>
          <w:sz w:val="24"/>
          <w:szCs w:val="24"/>
        </w:rPr>
        <w:t>long-term</w:t>
      </w:r>
      <w:r w:rsidRPr="00E14CCD">
        <w:rPr>
          <w:rFonts w:ascii="Book Antiqua" w:hAnsi="Book Antiqua" w:cs="Arial"/>
          <w:sz w:val="24"/>
          <w:szCs w:val="24"/>
        </w:rPr>
        <w:t xml:space="preserve"> suppressive </w:t>
      </w:r>
      <w:proofErr w:type="spellStart"/>
      <w:r w:rsidRPr="00E14CCD">
        <w:rPr>
          <w:rFonts w:ascii="Book Antiqua" w:hAnsi="Book Antiqua" w:cs="Arial"/>
          <w:sz w:val="24"/>
          <w:szCs w:val="24"/>
        </w:rPr>
        <w:t>flucloxacillin</w:t>
      </w:r>
      <w:proofErr w:type="spellEnd"/>
      <w:r w:rsidRPr="00E14CCD">
        <w:rPr>
          <w:rFonts w:ascii="Book Antiqua" w:hAnsi="Book Antiqua" w:cs="Arial"/>
          <w:sz w:val="24"/>
          <w:szCs w:val="24"/>
        </w:rPr>
        <w:t xml:space="preserve"> as an alternative. The second treatment failure has ongoing symptoms</w:t>
      </w:r>
      <w:r w:rsidR="003D6B3F" w:rsidRPr="00E14CCD">
        <w:rPr>
          <w:rFonts w:ascii="Book Antiqua" w:hAnsi="Book Antiqua" w:cs="Arial"/>
          <w:sz w:val="24"/>
          <w:szCs w:val="24"/>
        </w:rPr>
        <w:t xml:space="preserve"> (patient 16)</w:t>
      </w:r>
      <w:r w:rsidRPr="00E14CCD">
        <w:rPr>
          <w:rFonts w:ascii="Book Antiqua" w:hAnsi="Book Antiqua" w:cs="Arial"/>
          <w:sz w:val="24"/>
          <w:szCs w:val="24"/>
        </w:rPr>
        <w:t>. This patient underwent single stage revision for infection. A two</w:t>
      </w:r>
      <w:r w:rsidR="00253E56" w:rsidRPr="00E14CCD">
        <w:rPr>
          <w:rFonts w:ascii="Book Antiqua" w:hAnsi="Book Antiqua" w:cs="Arial"/>
          <w:sz w:val="24"/>
          <w:szCs w:val="24"/>
        </w:rPr>
        <w:t>-</w:t>
      </w:r>
      <w:r w:rsidRPr="00E14CCD">
        <w:rPr>
          <w:rFonts w:ascii="Book Antiqua" w:hAnsi="Book Antiqua" w:cs="Arial"/>
          <w:sz w:val="24"/>
          <w:szCs w:val="24"/>
        </w:rPr>
        <w:t xml:space="preserve">stage procedure allows for the delivery of local therapeutic levels of antibiotics to the surrounding bone and soft tissues whilst systemic treatment is delivered. This method is thought to represent the most efficacious treatment of clearing infection and allowing for revision of the implant, especially in the presence of resistant </w:t>
      </w:r>
      <w:proofErr w:type="gramStart"/>
      <w:r w:rsidRPr="00E14CCD">
        <w:rPr>
          <w:rFonts w:ascii="Book Antiqua" w:hAnsi="Book Antiqua" w:cs="Arial"/>
          <w:sz w:val="24"/>
          <w:szCs w:val="24"/>
        </w:rPr>
        <w:t>organisms</w:t>
      </w:r>
      <w:r w:rsidR="00AA2A5F" w:rsidRPr="00E14CCD">
        <w:rPr>
          <w:rFonts w:ascii="Book Antiqua" w:hAnsi="Book Antiqua" w:cs="Arial"/>
          <w:noProof/>
          <w:sz w:val="24"/>
          <w:szCs w:val="24"/>
          <w:vertAlign w:val="superscript"/>
        </w:rPr>
        <w:t>[</w:t>
      </w:r>
      <w:proofErr w:type="gramEnd"/>
      <w:r w:rsidR="00AA2A5F" w:rsidRPr="00E14CCD">
        <w:rPr>
          <w:rFonts w:ascii="Book Antiqua" w:hAnsi="Book Antiqua" w:cs="Arial"/>
          <w:noProof/>
          <w:sz w:val="24"/>
          <w:szCs w:val="24"/>
          <w:vertAlign w:val="superscript"/>
        </w:rPr>
        <w:t>16</w:t>
      </w:r>
      <w:r w:rsidR="00AA2A5F">
        <w:rPr>
          <w:rFonts w:ascii="Book Antiqua" w:hAnsi="Book Antiqua" w:cs="Arial" w:hint="eastAsia"/>
          <w:noProof/>
          <w:sz w:val="24"/>
          <w:szCs w:val="24"/>
          <w:vertAlign w:val="superscript"/>
          <w:lang w:eastAsia="zh-CN"/>
        </w:rPr>
        <w:t>,17</w:t>
      </w:r>
      <w:r w:rsidR="00AA2A5F" w:rsidRPr="00E14CCD">
        <w:rPr>
          <w:rFonts w:ascii="Book Antiqua" w:hAnsi="Book Antiqua" w:cs="Arial"/>
          <w:noProof/>
          <w:sz w:val="24"/>
          <w:szCs w:val="24"/>
          <w:vertAlign w:val="superscript"/>
        </w:rPr>
        <w:t>]</w:t>
      </w:r>
      <w:r w:rsidR="007304FC" w:rsidRPr="00E14CCD">
        <w:rPr>
          <w:rFonts w:ascii="Book Antiqua" w:hAnsi="Book Antiqua" w:cs="Arial"/>
          <w:sz w:val="24"/>
          <w:szCs w:val="24"/>
        </w:rPr>
        <w:t>.</w:t>
      </w:r>
      <w:r w:rsidR="007304FC" w:rsidRPr="00E14CCD">
        <w:rPr>
          <w:rFonts w:ascii="Book Antiqua" w:hAnsi="Book Antiqua" w:cs="Arial"/>
          <w:noProof/>
          <w:sz w:val="24"/>
          <w:szCs w:val="24"/>
        </w:rPr>
        <w:t xml:space="preserve"> </w:t>
      </w:r>
    </w:p>
    <w:p w:rsidR="00955A9E" w:rsidRPr="00E14CCD" w:rsidRDefault="00955A9E" w:rsidP="00AA2A5F">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Risks factors for infection in post trauma patients are secondary to an inadequate initial debridement, presence of prosthetic material in the wound, degree of devitalisation and contamination of soft tissues, and in chronic situations the with length of time infection is present. Furthermore patient risk factors resulting in immunosuppression are significant.  Ideally all diseased bone should be removed at the earliest opportunity and a radical debridement should be conducted. Following debridement revascularisation of adult bone takes 3</w:t>
      </w:r>
      <w:r w:rsidR="00AA2A5F">
        <w:rPr>
          <w:rFonts w:ascii="Book Antiqua" w:hAnsi="Book Antiqua" w:cs="Arial" w:hint="eastAsia"/>
          <w:sz w:val="24"/>
          <w:szCs w:val="24"/>
          <w:lang w:eastAsia="zh-CN"/>
        </w:rPr>
        <w:t>-</w:t>
      </w:r>
      <w:r w:rsidRPr="00E14CCD">
        <w:rPr>
          <w:rFonts w:ascii="Book Antiqua" w:hAnsi="Book Antiqua" w:cs="Arial"/>
          <w:sz w:val="24"/>
          <w:szCs w:val="24"/>
        </w:rPr>
        <w:t xml:space="preserve">4 </w:t>
      </w:r>
      <w:proofErr w:type="spellStart"/>
      <w:r w:rsidRPr="00E14CCD">
        <w:rPr>
          <w:rFonts w:ascii="Book Antiqua" w:hAnsi="Book Antiqua" w:cs="Arial"/>
          <w:sz w:val="24"/>
          <w:szCs w:val="24"/>
        </w:rPr>
        <w:t>w</w:t>
      </w:r>
      <w:r w:rsidR="00AA2A5F">
        <w:rPr>
          <w:rFonts w:ascii="Book Antiqua" w:hAnsi="Book Antiqua" w:cs="Arial"/>
          <w:sz w:val="24"/>
          <w:szCs w:val="24"/>
        </w:rPr>
        <w:t>k</w:t>
      </w:r>
      <w:proofErr w:type="spellEnd"/>
      <w:r w:rsidRPr="00E14CCD">
        <w:rPr>
          <w:rFonts w:ascii="Book Antiqua" w:hAnsi="Book Antiqua" w:cs="Arial"/>
          <w:sz w:val="24"/>
          <w:szCs w:val="24"/>
        </w:rPr>
        <w:t xml:space="preserve"> and that this period of time will adversely affect antibiotic activity</w:t>
      </w:r>
      <w:r w:rsidR="005A01AA" w:rsidRPr="00E14CCD">
        <w:rPr>
          <w:rFonts w:ascii="Book Antiqua" w:hAnsi="Book Antiqua" w:cs="Arial"/>
          <w:sz w:val="24"/>
          <w:szCs w:val="24"/>
          <w:vertAlign w:val="superscript"/>
        </w:rPr>
        <w:fldChar w:fldCharType="begin"/>
      </w:r>
      <w:r w:rsidR="00AA2A5F" w:rsidRPr="00E14CCD">
        <w:rPr>
          <w:rFonts w:ascii="Book Antiqua" w:hAnsi="Book Antiqua" w:cs="Arial"/>
          <w:sz w:val="24"/>
          <w:szCs w:val="24"/>
          <w:vertAlign w:val="superscript"/>
        </w:rPr>
        <w:instrText xml:space="preserve"> ADDIN EN.CITE &lt;EndNote&gt;&lt;Cite&gt;&lt;Author&gt;Darley&lt;/Author&gt;&lt;Year&gt;2004&lt;/Year&gt;&lt;RecNum&gt;1&lt;/RecNum&gt;&lt;DisplayText&gt;[1]&lt;/DisplayText&gt;&lt;record&gt;&lt;rec-number&gt;1&lt;/rec-number&gt;&lt;foreign-keys&gt;&lt;key app="EN" db-id="5fww9dsadxftdyedrrnvta0lsx5pdzvdswea"&gt;1&lt;/key&gt;&lt;/foreign-keys&gt;&lt;ref-type name="Journal Article"&gt;17&lt;/ref-type&gt;&lt;contributors&gt;&lt;authors&gt;&lt;author&gt;Darley, ES&lt;/author&gt;&lt;author&gt;MacGowan, AP&lt;/author&gt;&lt;/authors&gt;&lt;/contributors&gt;&lt;titles&gt;&lt;title&gt;Antibiotic treatment of gram-positive bone and joint infections&lt;/title&gt;&lt;secondary-title&gt;J Antimicrob Chemother&lt;/secondary-title&gt;&lt;/titles&gt;&lt;pages&gt;928-35&lt;/pages&gt;&lt;volume&gt;53&lt;/volume&gt;&lt;number&gt;6&lt;/number&gt;&lt;dates&gt;&lt;year&gt;2004&lt;/year&gt;&lt;/dates&gt;&lt;urls&gt;&lt;/urls&gt;&lt;/record&gt;&lt;/Cite&gt;&lt;/EndNote&gt;</w:instrText>
      </w:r>
      <w:r w:rsidR="005A01AA" w:rsidRPr="00E14CCD">
        <w:rPr>
          <w:rFonts w:ascii="Book Antiqua" w:hAnsi="Book Antiqua" w:cs="Arial"/>
          <w:sz w:val="24"/>
          <w:szCs w:val="24"/>
          <w:vertAlign w:val="superscript"/>
        </w:rPr>
        <w:fldChar w:fldCharType="separate"/>
      </w:r>
      <w:r w:rsidR="00AA2A5F" w:rsidRPr="00E14CCD">
        <w:rPr>
          <w:rFonts w:ascii="Book Antiqua" w:hAnsi="Book Antiqua" w:cs="Arial"/>
          <w:noProof/>
          <w:sz w:val="24"/>
          <w:szCs w:val="24"/>
          <w:vertAlign w:val="superscript"/>
        </w:rPr>
        <w:t>[</w:t>
      </w:r>
      <w:hyperlink w:anchor="_ENREF_1" w:tooltip="Darley, 2004 #1" w:history="1">
        <w:r w:rsidR="00AA2A5F" w:rsidRPr="00E14CCD">
          <w:rPr>
            <w:rFonts w:ascii="Book Antiqua" w:hAnsi="Book Antiqua" w:cs="Arial"/>
            <w:noProof/>
            <w:sz w:val="24"/>
            <w:szCs w:val="24"/>
            <w:vertAlign w:val="superscript"/>
          </w:rPr>
          <w:t>1</w:t>
        </w:r>
      </w:hyperlink>
      <w:r w:rsidR="00AA2A5F"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w:t>
      </w:r>
      <w:r w:rsidR="00917B11" w:rsidRPr="00E14CCD">
        <w:rPr>
          <w:rFonts w:ascii="Book Antiqua" w:hAnsi="Book Antiqua" w:cs="Arial"/>
          <w:sz w:val="24"/>
          <w:szCs w:val="24"/>
        </w:rPr>
        <w:t xml:space="preserve"> </w:t>
      </w:r>
      <w:r w:rsidRPr="00E14CCD">
        <w:rPr>
          <w:rFonts w:ascii="Book Antiqua" w:hAnsi="Book Antiqua" w:cs="Arial"/>
          <w:sz w:val="24"/>
          <w:szCs w:val="24"/>
        </w:rPr>
        <w:t>87.5% (7 out of 8) of patients in the post trauma infection group had resolution of infection following treatment with linezolid. All patients within this group</w:t>
      </w:r>
      <w:r w:rsidR="00805393" w:rsidRPr="00E14CCD">
        <w:rPr>
          <w:rFonts w:ascii="Book Antiqua" w:hAnsi="Book Antiqua" w:cs="Arial"/>
          <w:sz w:val="24"/>
          <w:szCs w:val="24"/>
        </w:rPr>
        <w:t xml:space="preserve"> underwent</w:t>
      </w:r>
      <w:r w:rsidRPr="00E14CCD">
        <w:rPr>
          <w:rFonts w:ascii="Book Antiqua" w:hAnsi="Book Antiqua" w:cs="Arial"/>
          <w:sz w:val="24"/>
          <w:szCs w:val="24"/>
        </w:rPr>
        <w:t xml:space="preserve"> surgical intervention as part of </w:t>
      </w:r>
      <w:r w:rsidRPr="00E14CCD">
        <w:rPr>
          <w:rFonts w:ascii="Book Antiqua" w:hAnsi="Book Antiqua" w:cs="Arial"/>
          <w:sz w:val="24"/>
          <w:szCs w:val="24"/>
        </w:rPr>
        <w:lastRenderedPageBreak/>
        <w:t>their management.</w:t>
      </w:r>
      <w:r w:rsidR="007304FC" w:rsidRPr="00E14CCD">
        <w:rPr>
          <w:rFonts w:ascii="Book Antiqua" w:hAnsi="Book Antiqua" w:cs="Arial"/>
          <w:sz w:val="24"/>
          <w:szCs w:val="24"/>
        </w:rPr>
        <w:t xml:space="preserve"> </w:t>
      </w:r>
      <w:r w:rsidRPr="00E14CCD">
        <w:rPr>
          <w:rFonts w:ascii="Book Antiqua" w:hAnsi="Book Antiqua" w:cs="Arial"/>
          <w:sz w:val="24"/>
          <w:szCs w:val="24"/>
        </w:rPr>
        <w:t>The single patient within this group</w:t>
      </w:r>
      <w:r w:rsidR="002C0C73" w:rsidRPr="00E14CCD">
        <w:rPr>
          <w:rFonts w:ascii="Book Antiqua" w:hAnsi="Book Antiqua" w:cs="Arial"/>
          <w:sz w:val="24"/>
          <w:szCs w:val="24"/>
        </w:rPr>
        <w:t xml:space="preserve"> </w:t>
      </w:r>
      <w:r w:rsidR="003D6B3F" w:rsidRPr="00E14CCD">
        <w:rPr>
          <w:rFonts w:ascii="Book Antiqua" w:hAnsi="Book Antiqua" w:cs="Arial"/>
          <w:sz w:val="24"/>
          <w:szCs w:val="24"/>
        </w:rPr>
        <w:t>(patient 14)</w:t>
      </w:r>
      <w:r w:rsidRPr="00E14CCD">
        <w:rPr>
          <w:rFonts w:ascii="Book Antiqua" w:hAnsi="Book Antiqua" w:cs="Arial"/>
          <w:sz w:val="24"/>
          <w:szCs w:val="24"/>
        </w:rPr>
        <w:t xml:space="preserve">, who failed treatment, had initial resolution of symptoms but represented at nine months with recurrence and thus was regarded as a treatment failure.  </w:t>
      </w:r>
      <w:r w:rsidR="00805393" w:rsidRPr="00E14CCD">
        <w:rPr>
          <w:rFonts w:ascii="Book Antiqua" w:hAnsi="Book Antiqua" w:cs="Arial"/>
          <w:sz w:val="24"/>
          <w:szCs w:val="24"/>
        </w:rPr>
        <w:t xml:space="preserve">Surgical debridement in prosthetic related orthopaedic infection is of paramount importance in trying to eradicate infection. </w:t>
      </w:r>
      <w:r w:rsidR="00E914DD" w:rsidRPr="00E14CCD">
        <w:rPr>
          <w:rFonts w:ascii="Book Antiqua" w:hAnsi="Book Antiqua" w:cs="Arial"/>
          <w:sz w:val="24"/>
          <w:szCs w:val="24"/>
        </w:rPr>
        <w:t xml:space="preserve">The production of the </w:t>
      </w:r>
      <w:proofErr w:type="spellStart"/>
      <w:r w:rsidR="00E914DD" w:rsidRPr="00E14CCD">
        <w:rPr>
          <w:rFonts w:ascii="Book Antiqua" w:hAnsi="Book Antiqua" w:cs="Arial"/>
          <w:sz w:val="24"/>
          <w:szCs w:val="24"/>
        </w:rPr>
        <w:t>glycocalyx</w:t>
      </w:r>
      <w:proofErr w:type="spellEnd"/>
      <w:r w:rsidR="00E914DD" w:rsidRPr="00E14CCD">
        <w:rPr>
          <w:rFonts w:ascii="Book Antiqua" w:hAnsi="Book Antiqua" w:cs="Arial"/>
          <w:sz w:val="24"/>
          <w:szCs w:val="24"/>
        </w:rPr>
        <w:t xml:space="preserve"> biofilm can act as a protective colony for MRSA thus increasing difficulty in eradication where orthopaedic implants may be </w:t>
      </w:r>
      <w:r w:rsidR="00E914DD" w:rsidRPr="00AA2A5F">
        <w:rPr>
          <w:rFonts w:ascii="Book Antiqua" w:hAnsi="Book Antiqua" w:cs="Arial"/>
          <w:i/>
          <w:sz w:val="24"/>
          <w:szCs w:val="24"/>
        </w:rPr>
        <w:t>in-sit</w:t>
      </w:r>
      <w:r w:rsidR="00AA2A5F" w:rsidRPr="00AA2A5F">
        <w:rPr>
          <w:rFonts w:ascii="Book Antiqua" w:hAnsi="Book Antiqua" w:cs="Arial"/>
          <w:i/>
          <w:sz w:val="24"/>
          <w:szCs w:val="24"/>
        </w:rPr>
        <w:t>u</w:t>
      </w:r>
      <w:r w:rsidR="00AA2A5F" w:rsidRPr="00E14CCD">
        <w:rPr>
          <w:rFonts w:ascii="Book Antiqua" w:hAnsi="Book Antiqua" w:cs="Arial"/>
          <w:sz w:val="24"/>
          <w:szCs w:val="24"/>
          <w:vertAlign w:val="superscript"/>
        </w:rPr>
        <w:t xml:space="preserve"> </w:t>
      </w:r>
      <w:r w:rsidR="005A01AA" w:rsidRPr="00E14CCD">
        <w:rPr>
          <w:rFonts w:ascii="Book Antiqua" w:hAnsi="Book Antiqua" w:cs="Arial"/>
          <w:sz w:val="24"/>
          <w:szCs w:val="24"/>
          <w:vertAlign w:val="superscript"/>
        </w:rPr>
        <w:fldChar w:fldCharType="begin"/>
      </w:r>
      <w:r w:rsidR="00AA2A5F" w:rsidRPr="00E14CCD">
        <w:rPr>
          <w:rFonts w:ascii="Book Antiqua" w:hAnsi="Book Antiqua" w:cs="Arial"/>
          <w:sz w:val="24"/>
          <w:szCs w:val="24"/>
          <w:vertAlign w:val="superscript"/>
        </w:rPr>
        <w:instrText xml:space="preserve"> ADDIN EN.CITE &lt;EndNote&gt;&lt;Cite&gt;&lt;Author&gt;Jabra-Rizk&lt;/Author&gt;&lt;Year&gt;2006&lt;/Year&gt;&lt;RecNum&gt;35&lt;/RecNum&gt;&lt;DisplayText&gt;[21]&lt;/DisplayText&gt;&lt;record&gt;&lt;rec-number&gt;35&lt;/rec-number&gt;&lt;foreign-keys&gt;&lt;key app="EN" db-id="5fww9dsadxftdyedrrnvta0lsx5pdzvdswea"&gt;35&lt;/key&gt;&lt;/foreign-keys&gt;&lt;ref-type name="Journal Article"&gt;17&lt;/ref-type&gt;&lt;contributors&gt;&lt;authors&gt;&lt;author&gt;Jabra-Rizk, MA&lt;/author&gt;&lt;author&gt;Meiller, PF&lt;/author&gt;&lt;author&gt;James, CE&lt;/author&gt;&lt;author&gt;Shirtliff, ME&lt;/author&gt;&lt;/authors&gt;&lt;/contributors&gt;&lt;titles&gt;&lt;title&gt;Effect of farnesol on staphylococcus aureis biofilm formation and antimicrobial susceptibility&lt;/title&gt;&lt;secondary-title&gt;Antimicrob Agents Chemother&lt;/secondary-title&gt;&lt;/titles&gt;&lt;pages&gt;1463-9&lt;/pages&gt;&lt;volume&gt;50&lt;/volume&gt;&lt;dates&gt;&lt;year&gt;2006&lt;/year&gt;&lt;/dates&gt;&lt;urls&gt;&lt;/urls&gt;&lt;/record&gt;&lt;/Cite&gt;&lt;/EndNote&gt;</w:instrText>
      </w:r>
      <w:r w:rsidR="005A01AA" w:rsidRPr="00E14CCD">
        <w:rPr>
          <w:rFonts w:ascii="Book Antiqua" w:hAnsi="Book Antiqua" w:cs="Arial"/>
          <w:sz w:val="24"/>
          <w:szCs w:val="24"/>
          <w:vertAlign w:val="superscript"/>
        </w:rPr>
        <w:fldChar w:fldCharType="separate"/>
      </w:r>
      <w:r w:rsidR="00AA2A5F" w:rsidRPr="00E14CCD">
        <w:rPr>
          <w:rFonts w:ascii="Book Antiqua" w:hAnsi="Book Antiqua" w:cs="Arial"/>
          <w:noProof/>
          <w:sz w:val="24"/>
          <w:szCs w:val="24"/>
          <w:vertAlign w:val="superscript"/>
        </w:rPr>
        <w:t>[</w:t>
      </w:r>
      <w:hyperlink w:anchor="_ENREF_21" w:tooltip="Jabra-Rizk, 2006 #35" w:history="1">
        <w:r w:rsidR="00AA2A5F" w:rsidRPr="00E14CCD">
          <w:rPr>
            <w:rFonts w:ascii="Book Antiqua" w:hAnsi="Book Antiqua" w:cs="Arial"/>
            <w:noProof/>
            <w:sz w:val="24"/>
            <w:szCs w:val="24"/>
            <w:vertAlign w:val="superscript"/>
          </w:rPr>
          <w:t>18</w:t>
        </w:r>
      </w:hyperlink>
      <w:r w:rsidR="00AA2A5F"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00E914DD" w:rsidRPr="00E14CCD">
        <w:rPr>
          <w:rFonts w:ascii="Book Antiqua" w:hAnsi="Book Antiqua" w:cs="Arial"/>
          <w:sz w:val="24"/>
          <w:szCs w:val="24"/>
        </w:rPr>
        <w:t>. This therefore necessitates the use of debridement and implant removal</w:t>
      </w:r>
      <w:r w:rsidR="005A01AA" w:rsidRPr="00E14CCD">
        <w:rPr>
          <w:rFonts w:ascii="Book Antiqua" w:hAnsi="Book Antiqua" w:cs="Arial"/>
          <w:sz w:val="24"/>
          <w:szCs w:val="24"/>
          <w:vertAlign w:val="superscript"/>
        </w:rPr>
        <w:fldChar w:fldCharType="begin"/>
      </w:r>
      <w:r w:rsidR="00A911D2" w:rsidRPr="00E14CCD">
        <w:rPr>
          <w:rFonts w:ascii="Book Antiqua" w:hAnsi="Book Antiqua" w:cs="Arial"/>
          <w:sz w:val="24"/>
          <w:szCs w:val="24"/>
          <w:vertAlign w:val="superscript"/>
        </w:rPr>
        <w:instrText xml:space="preserve"> ADDIN EN.CITE &lt;EndNote&gt;&lt;Cite&gt;&lt;Author&gt;Patel&lt;/Author&gt;&lt;Year&gt;2008&lt;/Year&gt;&lt;RecNum&gt;34&lt;/RecNum&gt;&lt;DisplayText&gt;[22]&lt;/DisplayText&gt;&lt;record&gt;&lt;rec-number&gt;34&lt;/rec-number&gt;&lt;foreign-keys&gt;&lt;key app="EN" db-id="5fww9dsadxftdyedrrnvta0lsx5pdzvdswea"&gt;34&lt;/key&gt;&lt;/foreign-keys&gt;&lt;ref-type name="Journal Article"&gt;17&lt;/ref-type&gt;&lt;contributors&gt;&lt;authors&gt;&lt;author&gt;Patel, A&lt;/author&gt;&lt;author&gt;Calfee, RP&lt;/author&gt;&lt;author&gt;Plante, M&lt;/author&gt;&lt;author&gt;Fischer, SA&lt;/author&gt;&lt;author&gt;Arcand, N&lt;/author&gt;&lt;author&gt;Born, C&lt;/author&gt;&lt;/authors&gt;&lt;/contributors&gt;&lt;titles&gt;&lt;title&gt;Methicillin-resistant Staphylococcus aureus in orthopaedic surgery&lt;/title&gt;&lt;secondary-title&gt;J Bone J Surg Br&lt;/secondary-title&gt;&lt;/titles&gt;&lt;pages&gt;1401-6&lt;/pages&gt;&lt;volume&gt;90&lt;/volume&gt;&lt;number&gt;11&lt;/number&gt;&lt;dates&gt;&lt;year&gt;2008&lt;/year&gt;&lt;/dates&gt;&lt;urls&gt;&lt;/urls&gt;&lt;/record&gt;&lt;/Cite&gt;&lt;/EndNote&gt;</w:instrText>
      </w:r>
      <w:r w:rsidR="005A01AA" w:rsidRPr="00E14CCD">
        <w:rPr>
          <w:rFonts w:ascii="Book Antiqua" w:hAnsi="Book Antiqua" w:cs="Arial"/>
          <w:sz w:val="24"/>
          <w:szCs w:val="24"/>
          <w:vertAlign w:val="superscript"/>
        </w:rPr>
        <w:fldChar w:fldCharType="separate"/>
      </w:r>
      <w:r w:rsidR="00A911D2" w:rsidRPr="00E14CCD">
        <w:rPr>
          <w:rFonts w:ascii="Book Antiqua" w:hAnsi="Book Antiqua" w:cs="Arial"/>
          <w:noProof/>
          <w:sz w:val="24"/>
          <w:szCs w:val="24"/>
          <w:vertAlign w:val="superscript"/>
        </w:rPr>
        <w:t>[</w:t>
      </w:r>
      <w:r w:rsidR="00FF6D30" w:rsidRPr="00E14CCD">
        <w:rPr>
          <w:rFonts w:ascii="Book Antiqua" w:hAnsi="Book Antiqua" w:cs="Arial"/>
          <w:noProof/>
          <w:sz w:val="24"/>
          <w:szCs w:val="24"/>
          <w:vertAlign w:val="superscript"/>
        </w:rPr>
        <w:t>18</w:t>
      </w:r>
      <w:r w:rsidR="00A911D2"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00AA2A5F" w:rsidRPr="00AA2A5F">
        <w:rPr>
          <w:rFonts w:ascii="Book Antiqua" w:hAnsi="Book Antiqua" w:cs="Arial"/>
          <w:sz w:val="24"/>
          <w:szCs w:val="24"/>
        </w:rPr>
        <w:t>.</w:t>
      </w:r>
      <w:r w:rsidR="00E914DD" w:rsidRPr="00E14CCD">
        <w:rPr>
          <w:rFonts w:ascii="Book Antiqua" w:hAnsi="Book Antiqua" w:cs="Arial"/>
          <w:sz w:val="24"/>
          <w:szCs w:val="24"/>
        </w:rPr>
        <w:t xml:space="preserve"> Studies have demonstrated</w:t>
      </w:r>
      <w:r w:rsidR="00805393" w:rsidRPr="00E14CCD">
        <w:rPr>
          <w:rFonts w:ascii="Book Antiqua" w:hAnsi="Book Antiqua" w:cs="Arial"/>
          <w:sz w:val="24"/>
          <w:szCs w:val="24"/>
        </w:rPr>
        <w:t xml:space="preserve"> that debridement alone with retention of prosthetic material in MRSA infection following total knee </w:t>
      </w:r>
      <w:proofErr w:type="spellStart"/>
      <w:r w:rsidR="00805393" w:rsidRPr="00E14CCD">
        <w:rPr>
          <w:rFonts w:ascii="Book Antiqua" w:hAnsi="Book Antiqua" w:cs="Arial"/>
          <w:sz w:val="24"/>
          <w:szCs w:val="24"/>
        </w:rPr>
        <w:t>arthroplasty</w:t>
      </w:r>
      <w:proofErr w:type="spellEnd"/>
      <w:r w:rsidR="00805393" w:rsidRPr="00E14CCD">
        <w:rPr>
          <w:rFonts w:ascii="Book Antiqua" w:hAnsi="Book Antiqua" w:cs="Arial"/>
          <w:sz w:val="24"/>
          <w:szCs w:val="24"/>
        </w:rPr>
        <w:t xml:space="preserve"> has a high failure rate</w:t>
      </w:r>
      <w:r w:rsidR="005A01AA" w:rsidRPr="00E14CCD">
        <w:rPr>
          <w:rFonts w:ascii="Book Antiqua" w:hAnsi="Book Antiqua" w:cs="Arial"/>
          <w:sz w:val="24"/>
          <w:szCs w:val="24"/>
          <w:vertAlign w:val="superscript"/>
        </w:rPr>
        <w:fldChar w:fldCharType="begin"/>
      </w:r>
      <w:r w:rsidR="00AA2A5F" w:rsidRPr="00E14CCD">
        <w:rPr>
          <w:rFonts w:ascii="Book Antiqua" w:hAnsi="Book Antiqua" w:cs="Arial"/>
          <w:sz w:val="24"/>
          <w:szCs w:val="24"/>
          <w:vertAlign w:val="superscript"/>
        </w:rPr>
        <w:instrText xml:space="preserve"> ADDIN EN.CITE &lt;EndNote&gt;&lt;Cite&gt;&lt;Author&gt;Bradbury&lt;/Author&gt;&lt;Year&gt;2009&lt;/Year&gt;&lt;RecNum&gt;33&lt;/RecNum&gt;&lt;DisplayText&gt;[23]&lt;/DisplayText&gt;&lt;record&gt;&lt;rec-number&gt;33&lt;/rec-number&gt;&lt;foreign-keys&gt;&lt;key app="EN" db-id="5fww9dsadxftdyedrrnvta0lsx5pdzvdswea"&gt;33&lt;/key&gt;&lt;/foreign-keys&gt;&lt;ref-type name="Journal Article"&gt;17&lt;/ref-type&gt;&lt;contributors&gt;&lt;authors&gt;&lt;author&gt;Bradbury, T&lt;/author&gt;&lt;author&gt;Fehring, TK&lt;/author&gt;&lt;author&gt;Taunton, M&lt;/author&gt;&lt;author&gt;Hanssen, A&lt;/author&gt;&lt;author&gt;Azzam, K&lt;/author&gt;&lt;author&gt;Parvizi, J&lt;/author&gt;&lt;author&gt;Odum, SM&lt;/author&gt;&lt;/authors&gt;&lt;/contributors&gt;&lt;titles&gt;&lt;title&gt;The fate of acute methicillin-resistant Staphylococcus aureus periprosthetic knee infections treated by open debridement and retention of components&lt;/title&gt;&lt;secondary-title&gt;J Arthroplasty&lt;/secondary-title&gt;&lt;/titles&gt;&lt;pages&gt;101-4&lt;/pages&gt;&lt;volume&gt;24&lt;/volume&gt;&lt;number&gt;6 (Suppl)&lt;/number&gt;&lt;dates&gt;&lt;year&gt;2009&lt;/year&gt;&lt;/dates&gt;&lt;urls&gt;&lt;/urls&gt;&lt;/record&gt;&lt;/Cite&gt;&lt;/EndNote&gt;</w:instrText>
      </w:r>
      <w:r w:rsidR="005A01AA" w:rsidRPr="00E14CCD">
        <w:rPr>
          <w:rFonts w:ascii="Book Antiqua" w:hAnsi="Book Antiqua" w:cs="Arial"/>
          <w:sz w:val="24"/>
          <w:szCs w:val="24"/>
          <w:vertAlign w:val="superscript"/>
        </w:rPr>
        <w:fldChar w:fldCharType="separate"/>
      </w:r>
      <w:r w:rsidR="00AA2A5F" w:rsidRPr="00E14CCD">
        <w:rPr>
          <w:rFonts w:ascii="Book Antiqua" w:hAnsi="Book Antiqua" w:cs="Arial"/>
          <w:noProof/>
          <w:sz w:val="24"/>
          <w:szCs w:val="24"/>
          <w:vertAlign w:val="superscript"/>
        </w:rPr>
        <w:t>[19]</w:t>
      </w:r>
      <w:r w:rsidR="005A01AA" w:rsidRPr="00E14CCD">
        <w:rPr>
          <w:rFonts w:ascii="Book Antiqua" w:hAnsi="Book Antiqua" w:cs="Arial"/>
          <w:sz w:val="24"/>
          <w:szCs w:val="24"/>
          <w:vertAlign w:val="superscript"/>
        </w:rPr>
        <w:fldChar w:fldCharType="end"/>
      </w:r>
      <w:r w:rsidR="00805393" w:rsidRPr="00E14CCD">
        <w:rPr>
          <w:rFonts w:ascii="Book Antiqua" w:hAnsi="Book Antiqua" w:cs="Arial"/>
          <w:sz w:val="24"/>
          <w:szCs w:val="24"/>
        </w:rPr>
        <w:t>.</w:t>
      </w:r>
      <w:r w:rsidR="00A911D2" w:rsidRPr="00E14CCD">
        <w:rPr>
          <w:rFonts w:ascii="Book Antiqua" w:hAnsi="Book Antiqua" w:cs="Arial"/>
          <w:sz w:val="24"/>
          <w:szCs w:val="24"/>
        </w:rPr>
        <w:t xml:space="preserve">  </w:t>
      </w:r>
      <w:r w:rsidR="00AA2A5F" w:rsidRPr="00AA2A5F">
        <w:rPr>
          <w:rFonts w:ascii="Book Antiqua" w:hAnsi="Book Antiqua" w:cs="Arial"/>
          <w:sz w:val="24"/>
          <w:szCs w:val="24"/>
        </w:rPr>
        <w:t>Ninety one</w:t>
      </w:r>
      <w:r w:rsidR="00A911D2" w:rsidRPr="00E14CCD">
        <w:rPr>
          <w:rFonts w:ascii="Book Antiqua" w:hAnsi="Book Antiqua" w:cs="Arial"/>
          <w:sz w:val="24"/>
          <w:szCs w:val="24"/>
        </w:rPr>
        <w:t xml:space="preserve"> </w:t>
      </w:r>
      <w:r w:rsidR="00AA2A5F">
        <w:rPr>
          <w:rFonts w:ascii="Book Antiqua" w:hAnsi="Book Antiqua" w:cs="Arial" w:hint="eastAsia"/>
          <w:sz w:val="24"/>
          <w:szCs w:val="24"/>
          <w:lang w:eastAsia="zh-CN"/>
        </w:rPr>
        <w:t xml:space="preserve">percent </w:t>
      </w:r>
      <w:r w:rsidR="00A911D2" w:rsidRPr="00E14CCD">
        <w:rPr>
          <w:rFonts w:ascii="Book Antiqua" w:hAnsi="Book Antiqua" w:cs="Arial"/>
          <w:sz w:val="24"/>
          <w:szCs w:val="24"/>
        </w:rPr>
        <w:t>of patients in our cohort underwent at least one surgical procedure alongside combined chemotherapy in attempt to eradicate the infection. All of these patients using the outlined strategy were successful. The use of combined surgical and chemotherapeutic regimens as demonstrated in this study should be used in combination for the chance of highest success.</w:t>
      </w:r>
    </w:p>
    <w:p w:rsidR="00955A9E" w:rsidRPr="00E14CCD" w:rsidRDefault="00955A9E" w:rsidP="00146873">
      <w:pPr>
        <w:autoSpaceDE w:val="0"/>
        <w:autoSpaceDN w:val="0"/>
        <w:adjustRightInd w:val="0"/>
        <w:spacing w:after="0" w:line="360" w:lineRule="auto"/>
        <w:ind w:firstLineChars="100" w:firstLine="240"/>
        <w:jc w:val="both"/>
        <w:rPr>
          <w:rFonts w:ascii="Book Antiqua" w:hAnsi="Book Antiqua" w:cs="ArialMT"/>
          <w:sz w:val="24"/>
          <w:szCs w:val="24"/>
          <w:lang w:val="en-US" w:eastAsia="el-GR"/>
        </w:rPr>
      </w:pPr>
      <w:r w:rsidRPr="00E14CCD">
        <w:rPr>
          <w:rFonts w:ascii="Book Antiqua" w:hAnsi="Book Antiqua" w:cs="Arial"/>
          <w:sz w:val="24"/>
          <w:szCs w:val="24"/>
        </w:rPr>
        <w:t xml:space="preserve">The final group reviewed were the patients with non-trauma related infection.  The use of linezolid in spinal surgery is less </w:t>
      </w:r>
      <w:r w:rsidR="00146873">
        <w:rPr>
          <w:rFonts w:ascii="Book Antiqua" w:hAnsi="Book Antiqua" w:cs="Arial"/>
          <w:sz w:val="24"/>
          <w:szCs w:val="24"/>
        </w:rPr>
        <w:t>well documented.</w:t>
      </w:r>
      <w:r w:rsidRPr="00E14CCD">
        <w:rPr>
          <w:rFonts w:ascii="Book Antiqua" w:hAnsi="Book Antiqua" w:cs="Arial"/>
          <w:sz w:val="24"/>
          <w:szCs w:val="24"/>
        </w:rPr>
        <w:t xml:space="preserve"> A study evaluating antibiotic penetration in a rabbit spine model suggests </w:t>
      </w:r>
      <w:r w:rsidRPr="00E14CCD">
        <w:rPr>
          <w:rFonts w:ascii="Book Antiqua" w:hAnsi="Book Antiqua" w:cs="Arial"/>
          <w:sz w:val="24"/>
          <w:szCs w:val="24"/>
          <w:lang w:val="en-US" w:eastAsia="el-GR"/>
        </w:rPr>
        <w:t xml:space="preserve">that linezolid is inadequate for the treatment of spine infection limited to the intervertebral disc, but may be effective for the treatment of infection extending into the muscle and bone marrow, such as in vertebral osteomyelitis, </w:t>
      </w:r>
      <w:proofErr w:type="spellStart"/>
      <w:r w:rsidRPr="00E14CCD">
        <w:rPr>
          <w:rFonts w:ascii="Book Antiqua" w:hAnsi="Book Antiqua" w:cs="Arial"/>
          <w:sz w:val="24"/>
          <w:szCs w:val="24"/>
          <w:lang w:val="en-US" w:eastAsia="el-GR"/>
        </w:rPr>
        <w:t>iliopsoas</w:t>
      </w:r>
      <w:proofErr w:type="spellEnd"/>
      <w:r w:rsidRPr="00E14CCD">
        <w:rPr>
          <w:rFonts w:ascii="Book Antiqua" w:hAnsi="Book Antiqua" w:cs="Arial"/>
          <w:sz w:val="24"/>
          <w:szCs w:val="24"/>
          <w:lang w:val="en-US" w:eastAsia="el-GR"/>
        </w:rPr>
        <w:t xml:space="preserve"> abscess, and postsurgical infection</w:t>
      </w:r>
      <w:r w:rsidRPr="00E14CCD">
        <w:rPr>
          <w:rFonts w:ascii="Book Antiqua" w:hAnsi="Book Antiqua" w:cs="ArialMT"/>
          <w:sz w:val="24"/>
          <w:szCs w:val="24"/>
          <w:lang w:val="en-US" w:eastAsia="el-GR"/>
        </w:rPr>
        <w:t>.</w:t>
      </w:r>
      <w:r w:rsidR="00253E56" w:rsidRPr="00E14CCD">
        <w:rPr>
          <w:rFonts w:ascii="Book Antiqua" w:hAnsi="Book Antiqua" w:cs="ArialMT"/>
          <w:sz w:val="24"/>
          <w:szCs w:val="24"/>
          <w:lang w:val="en-US" w:eastAsia="el-GR"/>
        </w:rPr>
        <w:t xml:space="preserve"> </w:t>
      </w:r>
      <w:r w:rsidRPr="00E14CCD">
        <w:rPr>
          <w:rFonts w:ascii="Book Antiqua" w:hAnsi="Book Antiqua" w:cs="Arial"/>
          <w:sz w:val="24"/>
          <w:szCs w:val="24"/>
        </w:rPr>
        <w:t>Three cases (75%) in this series were successfully treated with linezolid</w:t>
      </w:r>
      <w:r w:rsidR="005A01AA" w:rsidRPr="00146873">
        <w:rPr>
          <w:rFonts w:ascii="Book Antiqua" w:hAnsi="Book Antiqua" w:cs="Arial"/>
          <w:sz w:val="24"/>
          <w:szCs w:val="24"/>
          <w:vertAlign w:val="superscript"/>
          <w:lang w:val="en-US" w:eastAsia="el-GR"/>
        </w:rPr>
        <w:fldChar w:fldCharType="begin"/>
      </w:r>
      <w:r w:rsidR="00146873" w:rsidRPr="00146873">
        <w:rPr>
          <w:rFonts w:ascii="Book Antiqua" w:hAnsi="Book Antiqua" w:cs="Arial"/>
          <w:sz w:val="24"/>
          <w:szCs w:val="24"/>
          <w:vertAlign w:val="superscript"/>
          <w:lang w:val="en-US" w:eastAsia="el-GR"/>
        </w:rPr>
        <w:instrText xml:space="preserve"> ADDIN EN.CITE &lt;EndNote&gt;&lt;Cite&gt;&lt;Author&gt;Komatsu&lt;/Author&gt;&lt;Year&gt;2010&lt;/Year&gt;&lt;RecNum&gt;26&lt;/RecNum&gt;&lt;DisplayText&gt;[24]&lt;/DisplayText&gt;&lt;record&gt;&lt;rec-number&gt;26&lt;/rec-number&gt;&lt;foreign-keys&gt;&lt;key app="EN" db-id="5fww9dsadxftdyedrrnvta0lsx5pdzvdswea"&gt;26&lt;/key&gt;&lt;/foreign-keys&gt;&lt;ref-type name="Journal Article"&gt;17&lt;/ref-type&gt;&lt;contributors&gt;&lt;authors&gt;&lt;author&gt;Komatsu, M&lt;/author&gt;&lt;author&gt;Takahata, M&lt;/author&gt;&lt;author&gt;Sugawara, M&lt;/author&gt;&lt;author&gt;Takekuma, Y&lt;/author&gt;&lt;author&gt;Kato, T&lt;/author&gt;&lt;author&gt;Ito, M&lt;/author&gt;&lt;author&gt;Abe, Y&lt;/author&gt;&lt;author&gt;Irie, T&lt;/author&gt;&lt;author&gt;Iwasaki, N&lt;/author&gt;&lt;author&gt;Minami, A&lt;/author&gt;&lt;/authors&gt;&lt;/contributors&gt;&lt;titles&gt;&lt;title&gt;Penetration of linezolid into rabbit intervertebral discs and surrounding tissues&lt;/title&gt;&lt;secondary-title&gt;Eur Spine J&lt;/secondary-title&gt;&lt;/titles&gt;&lt;pages&gt;2149-55&lt;/pages&gt;&lt;volume&gt;19&lt;/volume&gt;&lt;number&gt;12&lt;/number&gt;&lt;dates&gt;&lt;year&gt;2010&lt;/year&gt;&lt;/dates&gt;&lt;urls&gt;&lt;/urls&gt;&lt;/record&gt;&lt;/Cite&gt;&lt;/EndNote&gt;</w:instrText>
      </w:r>
      <w:r w:rsidR="005A01AA" w:rsidRPr="00146873">
        <w:rPr>
          <w:rFonts w:ascii="Book Antiqua" w:hAnsi="Book Antiqua" w:cs="Arial"/>
          <w:sz w:val="24"/>
          <w:szCs w:val="24"/>
          <w:vertAlign w:val="superscript"/>
          <w:lang w:val="en-US" w:eastAsia="el-GR"/>
        </w:rPr>
        <w:fldChar w:fldCharType="separate"/>
      </w:r>
      <w:r w:rsidR="00146873" w:rsidRPr="00146873">
        <w:rPr>
          <w:rFonts w:ascii="Book Antiqua" w:hAnsi="Book Antiqua" w:cs="Arial"/>
          <w:noProof/>
          <w:sz w:val="24"/>
          <w:szCs w:val="24"/>
          <w:vertAlign w:val="superscript"/>
          <w:lang w:val="en-US" w:eastAsia="el-GR"/>
        </w:rPr>
        <w:t>[20]</w:t>
      </w:r>
      <w:r w:rsidR="005A01AA" w:rsidRPr="00146873">
        <w:rPr>
          <w:rFonts w:ascii="Book Antiqua" w:hAnsi="Book Antiqua" w:cs="Arial"/>
          <w:sz w:val="24"/>
          <w:szCs w:val="24"/>
          <w:vertAlign w:val="superscript"/>
          <w:lang w:val="en-US" w:eastAsia="el-GR"/>
        </w:rPr>
        <w:fldChar w:fldCharType="end"/>
      </w:r>
      <w:r w:rsidRPr="00E14CCD">
        <w:rPr>
          <w:rFonts w:ascii="Book Antiqua" w:hAnsi="Book Antiqua" w:cs="Arial"/>
          <w:sz w:val="24"/>
          <w:szCs w:val="24"/>
        </w:rPr>
        <w:t>.</w:t>
      </w:r>
      <w:r w:rsidR="00146873" w:rsidRPr="00E14CCD">
        <w:rPr>
          <w:rFonts w:ascii="Book Antiqua" w:hAnsi="Book Antiqua" w:cs="Arial"/>
          <w:sz w:val="24"/>
          <w:szCs w:val="24"/>
          <w:lang w:val="en-US" w:eastAsia="el-GR"/>
        </w:rPr>
        <w:t xml:space="preserve"> </w:t>
      </w:r>
      <w:r w:rsidR="003D6B3F" w:rsidRPr="00E14CCD">
        <w:rPr>
          <w:rFonts w:ascii="Book Antiqua" w:hAnsi="Book Antiqua" w:cs="Arial"/>
          <w:sz w:val="24"/>
          <w:szCs w:val="24"/>
          <w:lang w:val="en-US" w:eastAsia="el-GR"/>
        </w:rPr>
        <w:t>The treatment failure in this group</w:t>
      </w:r>
      <w:r w:rsidR="002C0C73" w:rsidRPr="00E14CCD">
        <w:rPr>
          <w:rFonts w:ascii="Book Antiqua" w:hAnsi="Book Antiqua" w:cs="Arial"/>
          <w:sz w:val="24"/>
          <w:szCs w:val="24"/>
          <w:lang w:val="en-US" w:eastAsia="el-GR"/>
        </w:rPr>
        <w:t xml:space="preserve"> </w:t>
      </w:r>
      <w:r w:rsidR="003D6B3F" w:rsidRPr="00E14CCD">
        <w:rPr>
          <w:rFonts w:ascii="Book Antiqua" w:hAnsi="Book Antiqua" w:cs="Arial"/>
          <w:sz w:val="24"/>
          <w:szCs w:val="24"/>
          <w:lang w:val="en-US" w:eastAsia="el-GR"/>
        </w:rPr>
        <w:t xml:space="preserve">(patient 15) developed a L4/5 osteomyelitis with associated psoas </w:t>
      </w:r>
      <w:proofErr w:type="spellStart"/>
      <w:r w:rsidR="003D6B3F" w:rsidRPr="00E14CCD">
        <w:rPr>
          <w:rFonts w:ascii="Book Antiqua" w:hAnsi="Book Antiqua" w:cs="Arial"/>
          <w:sz w:val="24"/>
          <w:szCs w:val="24"/>
          <w:lang w:val="en-US" w:eastAsia="el-GR"/>
        </w:rPr>
        <w:t>abcess</w:t>
      </w:r>
      <w:proofErr w:type="spellEnd"/>
      <w:r w:rsidR="003D6B3F" w:rsidRPr="00E14CCD">
        <w:rPr>
          <w:rFonts w:ascii="Book Antiqua" w:hAnsi="Book Antiqua" w:cs="Arial"/>
          <w:sz w:val="24"/>
          <w:szCs w:val="24"/>
          <w:lang w:val="en-US" w:eastAsia="el-GR"/>
        </w:rPr>
        <w:t xml:space="preserve"> and </w:t>
      </w:r>
      <w:r w:rsidR="003B41A0" w:rsidRPr="00E14CCD">
        <w:rPr>
          <w:rFonts w:ascii="Book Antiqua" w:hAnsi="Book Antiqua" w:cs="Arial"/>
          <w:sz w:val="24"/>
          <w:szCs w:val="24"/>
          <w:lang w:val="en-US" w:eastAsia="el-GR"/>
        </w:rPr>
        <w:t xml:space="preserve">died related to a </w:t>
      </w:r>
      <w:proofErr w:type="spellStart"/>
      <w:r w:rsidR="003B41A0" w:rsidRPr="00E14CCD">
        <w:rPr>
          <w:rFonts w:ascii="Book Antiqua" w:hAnsi="Book Antiqua" w:cs="Arial"/>
          <w:sz w:val="24"/>
          <w:szCs w:val="24"/>
          <w:lang w:val="en-US" w:eastAsia="el-GR"/>
        </w:rPr>
        <w:t>sequalea</w:t>
      </w:r>
      <w:proofErr w:type="spellEnd"/>
      <w:r w:rsidR="003B41A0" w:rsidRPr="00E14CCD">
        <w:rPr>
          <w:rFonts w:ascii="Book Antiqua" w:hAnsi="Book Antiqua" w:cs="Arial"/>
          <w:sz w:val="24"/>
          <w:szCs w:val="24"/>
          <w:lang w:val="en-US" w:eastAsia="el-GR"/>
        </w:rPr>
        <w:t xml:space="preserve"> of sepsis.</w:t>
      </w:r>
    </w:p>
    <w:p w:rsidR="00955A9E" w:rsidRPr="00E14CCD" w:rsidRDefault="00955A9E" w:rsidP="00146873">
      <w:pPr>
        <w:spacing w:after="0" w:line="360" w:lineRule="auto"/>
        <w:ind w:firstLineChars="100" w:firstLine="240"/>
        <w:jc w:val="both"/>
        <w:rPr>
          <w:rFonts w:ascii="Book Antiqua" w:hAnsi="Book Antiqua"/>
          <w:color w:val="000000"/>
          <w:sz w:val="24"/>
          <w:szCs w:val="24"/>
          <w:shd w:val="clear" w:color="auto" w:fill="E4E4E4"/>
        </w:rPr>
      </w:pPr>
      <w:r w:rsidRPr="00E14CCD">
        <w:rPr>
          <w:rFonts w:ascii="Book Antiqua" w:hAnsi="Book Antiqua" w:cs="Arial"/>
          <w:sz w:val="24"/>
          <w:szCs w:val="24"/>
        </w:rPr>
        <w:t>Linezolid has 100% oral bioavailability</w:t>
      </w:r>
      <w:r w:rsidR="005A01AA" w:rsidRPr="00E14CCD">
        <w:rPr>
          <w:rFonts w:ascii="Book Antiqua" w:hAnsi="Book Antiqua" w:cs="Arial"/>
          <w:sz w:val="24"/>
          <w:szCs w:val="24"/>
          <w:vertAlign w:val="superscript"/>
        </w:rPr>
        <w:fldChar w:fldCharType="begin"/>
      </w:r>
      <w:r w:rsidR="00146873" w:rsidRPr="00E14CCD">
        <w:rPr>
          <w:rFonts w:ascii="Book Antiqua" w:hAnsi="Book Antiqua" w:cs="Arial"/>
          <w:sz w:val="24"/>
          <w:szCs w:val="24"/>
          <w:vertAlign w:val="superscript"/>
        </w:rPr>
        <w:instrText xml:space="preserve"> ADDIN EN.CITE &lt;EndNote&gt;&lt;Cite&gt;&lt;Author&gt;Welshman&lt;/Author&gt;&lt;Year&gt;2001&lt;/Year&gt;&lt;RecNum&gt;16&lt;/RecNum&gt;&lt;DisplayText&gt;[25]&lt;/DisplayText&gt;&lt;record&gt;&lt;rec-number&gt;16&lt;/rec-number&gt;&lt;foreign-keys&gt;&lt;key app="EN" db-id="5fww9dsadxftdyedrrnvta0lsx5pdzvdswea"&gt;16&lt;/key&gt;&lt;/foreign-keys&gt;&lt;ref-type name="Journal Article"&gt;17&lt;/ref-type&gt;&lt;contributors&gt;&lt;authors&gt;&lt;author&gt;Welshman, IR&lt;/author&gt;&lt;author&gt;Sisson, TA&lt;/author&gt;&lt;author&gt;Jungbluth, GL&lt;/author&gt;&lt;author&gt;Stalker, DJ&lt;/author&gt;&lt;author&gt;Hopkins, NK&lt;/author&gt;&lt;/authors&gt;&lt;/contributors&gt;&lt;titles&gt;&lt;title&gt;Linezolid absolute bioavailability and the effect of food on oral bioavailability&lt;/title&gt;&lt;secondary-title&gt;Biopharm Drug Dispos&lt;/secondary-title&gt;&lt;/titles&gt;&lt;pages&gt;S153-7&lt;/pages&gt;&lt;volume&gt;22&lt;/volume&gt;&lt;number&gt;3&lt;/number&gt;&lt;dates&gt;&lt;year&gt;2001&lt;/year&gt;&lt;/dates&gt;&lt;urls&gt;&lt;/urls&gt;&lt;/record&gt;&lt;/Cite&gt;&lt;/EndNote&gt;</w:instrText>
      </w:r>
      <w:r w:rsidR="005A01AA" w:rsidRPr="00E14CCD">
        <w:rPr>
          <w:rFonts w:ascii="Book Antiqua" w:hAnsi="Book Antiqua" w:cs="Arial"/>
          <w:sz w:val="24"/>
          <w:szCs w:val="24"/>
          <w:vertAlign w:val="superscript"/>
        </w:rPr>
        <w:fldChar w:fldCharType="separate"/>
      </w:r>
      <w:r w:rsidR="00146873" w:rsidRPr="00E14CCD">
        <w:rPr>
          <w:rFonts w:ascii="Book Antiqua" w:hAnsi="Book Antiqua" w:cs="Arial"/>
          <w:noProof/>
          <w:sz w:val="24"/>
          <w:szCs w:val="24"/>
          <w:vertAlign w:val="superscript"/>
        </w:rPr>
        <w:t>[21]</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w:t>
      </w:r>
      <w:r w:rsidR="004945E7" w:rsidRPr="00E14CCD">
        <w:rPr>
          <w:rFonts w:ascii="Book Antiqua" w:hAnsi="Book Antiqua" w:cs="Arial"/>
          <w:sz w:val="24"/>
          <w:szCs w:val="24"/>
        </w:rPr>
        <w:t>Oral administration avoids the morbidity associated with intra-venous access and line sepsis</w:t>
      </w:r>
      <w:r w:rsidR="003925F9" w:rsidRPr="00E14CCD">
        <w:rPr>
          <w:rFonts w:ascii="Book Antiqua" w:hAnsi="Book Antiqua" w:cs="Arial"/>
          <w:sz w:val="24"/>
          <w:szCs w:val="24"/>
        </w:rPr>
        <w:t xml:space="preserve"> and the cost of insertion and monitoring of these devices</w:t>
      </w:r>
      <w:r w:rsidR="004945E7" w:rsidRPr="00E14CCD">
        <w:rPr>
          <w:rFonts w:ascii="Book Antiqua" w:hAnsi="Book Antiqua" w:cs="Arial"/>
          <w:sz w:val="24"/>
          <w:szCs w:val="24"/>
        </w:rPr>
        <w:t>. This may aid in shortening patient stay, as traditionally these patients have required lengthy admissions for parenteral antibiotics.</w:t>
      </w:r>
      <w:r w:rsidR="003925F9" w:rsidRPr="00E14CCD">
        <w:rPr>
          <w:rFonts w:ascii="Book Antiqua" w:hAnsi="Book Antiqua" w:cs="Arial"/>
          <w:sz w:val="24"/>
          <w:szCs w:val="24"/>
        </w:rPr>
        <w:t xml:space="preserve"> This potentially has major cost implications for health care systems. However, this must be offset by the need to undertake more outpatient follow-up appointments and the fact regular blood tests need to be undertaken to monitor for </w:t>
      </w:r>
      <w:proofErr w:type="spellStart"/>
      <w:r w:rsidR="003925F9" w:rsidRPr="00E14CCD">
        <w:rPr>
          <w:rFonts w:ascii="Book Antiqua" w:hAnsi="Book Antiqua" w:cs="Arial"/>
          <w:sz w:val="24"/>
          <w:szCs w:val="24"/>
        </w:rPr>
        <w:lastRenderedPageBreak/>
        <w:t>myelosuppresion</w:t>
      </w:r>
      <w:proofErr w:type="spellEnd"/>
      <w:r w:rsidR="003925F9" w:rsidRPr="00E14CCD">
        <w:rPr>
          <w:rFonts w:ascii="Book Antiqua" w:hAnsi="Book Antiqua" w:cs="Arial"/>
          <w:sz w:val="24"/>
          <w:szCs w:val="24"/>
        </w:rPr>
        <w:t xml:space="preserve">. </w:t>
      </w:r>
      <w:proofErr w:type="spellStart"/>
      <w:r w:rsidRPr="00E14CCD">
        <w:rPr>
          <w:rFonts w:ascii="Book Antiqua" w:hAnsi="Book Antiqua" w:cs="Arial"/>
          <w:sz w:val="24"/>
          <w:szCs w:val="24"/>
        </w:rPr>
        <w:t>Itani</w:t>
      </w:r>
      <w:proofErr w:type="spellEnd"/>
      <w:r w:rsidRPr="00E14CCD">
        <w:rPr>
          <w:rFonts w:ascii="Book Antiqua" w:hAnsi="Book Antiqua" w:cs="Arial"/>
          <w:sz w:val="24"/>
          <w:szCs w:val="24"/>
        </w:rPr>
        <w:t xml:space="preserve"> </w:t>
      </w:r>
      <w:r w:rsidRPr="00146873">
        <w:rPr>
          <w:rFonts w:ascii="Book Antiqua" w:hAnsi="Book Antiqua" w:cs="Arial"/>
          <w:i/>
          <w:sz w:val="24"/>
          <w:szCs w:val="24"/>
        </w:rPr>
        <w:t>et al</w:t>
      </w:r>
      <w:r w:rsidR="005A01AA" w:rsidRPr="00E14CCD">
        <w:rPr>
          <w:rFonts w:ascii="Book Antiqua" w:hAnsi="Book Antiqua" w:cs="Arial"/>
          <w:sz w:val="24"/>
          <w:szCs w:val="24"/>
          <w:vertAlign w:val="superscript"/>
        </w:rPr>
        <w:fldChar w:fldCharType="begin"/>
      </w:r>
      <w:r w:rsidR="00146873" w:rsidRPr="00E14CCD">
        <w:rPr>
          <w:rFonts w:ascii="Book Antiqua" w:hAnsi="Book Antiqua" w:cs="Arial"/>
          <w:sz w:val="24"/>
          <w:szCs w:val="24"/>
          <w:vertAlign w:val="superscript"/>
        </w:rPr>
        <w:instrText xml:space="preserve"> ADDIN EN.CITE &lt;EndNote&gt;&lt;Cite&gt;&lt;Author&gt;Itani&lt;/Author&gt;&lt;Year&gt;2005&lt;/Year&gt;&lt;RecNum&gt;17&lt;/RecNum&gt;&lt;DisplayText&gt;[26]&lt;/DisplayText&gt;&lt;record&gt;&lt;rec-number&gt;17&lt;/rec-number&gt;&lt;foreign-keys&gt;&lt;key app="EN" db-id="5fww9dsadxftdyedrrnvta0lsx5pdzvdswea"&gt;17&lt;/key&gt;&lt;/foreign-keys&gt;&lt;ref-type name="Journal Article"&gt;17&lt;/ref-type&gt;&lt;contributors&gt;&lt;authors&gt;&lt;author&gt;Itani, KM&lt;/author&gt;&lt;author&gt;Weigelt, J&lt;/author&gt;&lt;author&gt;Li, JZ&lt;/author&gt;&lt;author&gt;Duttagupta, S&lt;/author&gt;&lt;/authors&gt;&lt;/contributors&gt;&lt;titles&gt;&lt;title&gt;Linezolid reduces length of stay and duration of intravenous treatment compared with vncomycin for complicated skin and soft tissue inections due to suspected or proven methicillin-resistant staphylococcus aureus (MRSA)&lt;/title&gt;&lt;secondary-title&gt;Int J Antimicrob Agents&lt;/secondary-title&gt;&lt;/titles&gt;&lt;pages&gt;442-8&lt;/pages&gt;&lt;volume&gt;26&lt;/volume&gt;&lt;number&gt;6&lt;/number&gt;&lt;dates&gt;&lt;year&gt;2005&lt;/year&gt;&lt;/dates&gt;&lt;urls&gt;&lt;/urls&gt;&lt;/record&gt;&lt;/Cite&gt;&lt;/EndNote&gt;</w:instrText>
      </w:r>
      <w:r w:rsidR="005A01AA" w:rsidRPr="00E14CCD">
        <w:rPr>
          <w:rFonts w:ascii="Book Antiqua" w:hAnsi="Book Antiqua" w:cs="Arial"/>
          <w:sz w:val="24"/>
          <w:szCs w:val="24"/>
          <w:vertAlign w:val="superscript"/>
        </w:rPr>
        <w:fldChar w:fldCharType="separate"/>
      </w:r>
      <w:r w:rsidR="00146873" w:rsidRPr="00E14CCD">
        <w:rPr>
          <w:rFonts w:ascii="Book Antiqua" w:hAnsi="Book Antiqua" w:cs="Arial"/>
          <w:noProof/>
          <w:sz w:val="24"/>
          <w:szCs w:val="24"/>
          <w:vertAlign w:val="superscript"/>
        </w:rPr>
        <w:t>[22]</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demonstrated statistically significant reduction in length of in-patient stay with MRSA soft tissue infection in patients treated with linezolid as opposed to </w:t>
      </w:r>
      <w:proofErr w:type="spellStart"/>
      <w:r w:rsidRPr="00E14CCD">
        <w:rPr>
          <w:rFonts w:ascii="Book Antiqua" w:hAnsi="Book Antiqua" w:cs="Arial"/>
          <w:sz w:val="24"/>
          <w:szCs w:val="24"/>
        </w:rPr>
        <w:t>vancomycin</w:t>
      </w:r>
      <w:proofErr w:type="spellEnd"/>
      <w:r w:rsidRPr="00146873">
        <w:rPr>
          <w:rFonts w:ascii="Book Antiqua" w:hAnsi="Book Antiqua" w:cs="Arial"/>
          <w:sz w:val="24"/>
          <w:szCs w:val="24"/>
        </w:rPr>
        <w:t>.</w:t>
      </w:r>
      <w:r w:rsidRPr="00E14CCD">
        <w:rPr>
          <w:rFonts w:ascii="Book Antiqua" w:hAnsi="Book Antiqua" w:cs="Arial"/>
          <w:sz w:val="24"/>
          <w:szCs w:val="24"/>
        </w:rPr>
        <w:t xml:space="preserve"> Further studies have also demonstrated reduction of length of hospital stay in patients with MRSA treated with linezolid</w:t>
      </w:r>
      <w:r w:rsidR="005A01AA" w:rsidRPr="00E14CCD">
        <w:rPr>
          <w:rFonts w:ascii="Book Antiqua" w:hAnsi="Book Antiqua" w:cs="Arial"/>
          <w:sz w:val="24"/>
          <w:szCs w:val="24"/>
          <w:vertAlign w:val="superscript"/>
        </w:rPr>
        <w:fldChar w:fldCharType="begin"/>
      </w:r>
      <w:r w:rsidR="00146873" w:rsidRPr="00E14CCD">
        <w:rPr>
          <w:rFonts w:ascii="Book Antiqua" w:hAnsi="Book Antiqua" w:cs="Arial"/>
          <w:sz w:val="24"/>
          <w:szCs w:val="24"/>
          <w:vertAlign w:val="superscript"/>
        </w:rPr>
        <w:instrText xml:space="preserve"> ADDIN EN.CITE &lt;EndNote&gt;&lt;Cite&gt;&lt;Author&gt;Willke&lt;/Author&gt;&lt;Year&gt;2002&lt;/Year&gt;&lt;RecNum&gt;18&lt;/RecNum&gt;&lt;DisplayText&gt;[27,9]&lt;/DisplayText&gt;&lt;record&gt;&lt;rec-number&gt;18&lt;/rec-number&gt;&lt;foreign-keys&gt;&lt;key app="EN" db-id="5fww9dsadxftdyedrrnvta0lsx5pdzvdswea"&gt;18&lt;/key&gt;&lt;/foreign-keys&gt;&lt;ref-type name="Journal Article"&gt;17&lt;/ref-type&gt;&lt;contributors&gt;&lt;authors&gt;&lt;author&gt;Willke, RJ&lt;/author&gt;&lt;author&gt;Glick, HA&lt;/author&gt;&lt;author&gt;Li, JZ&lt;/author&gt;&lt;author&gt;Rittenhouse, BE&lt;/author&gt;&lt;/authors&gt;&lt;/contributors&gt;&lt;titles&gt;&lt;title&gt;Effects of linezolid on hospital length of stay compared with vancomycin in treatment of methicillin-resistant staphylococcus infections.  An application of multivariate survival analysis&lt;/title&gt;&lt;secondary-title&gt;Int J Technol Assess Health Care&lt;/secondary-title&gt;&lt;/titles&gt;&lt;pages&gt;540-54&lt;/pages&gt;&lt;volume&gt;18&lt;/volume&gt;&lt;number&gt;3&lt;/number&gt;&lt;dates&gt;&lt;year&gt;2002&lt;/year&gt;&lt;/dates&gt;&lt;urls&gt;&lt;/urls&gt;&lt;/record&gt;&lt;/Cite&gt;&lt;Cite&gt;&lt;Author&gt;Nathwani&lt;/Author&gt;&lt;Year&gt;2003&lt;/Year&gt;&lt;RecNum&gt;19&lt;/RecNum&gt;&lt;record&gt;&lt;rec-number&gt;19&lt;/rec-number&gt;&lt;foreign-keys&gt;&lt;key app="EN" db-id="5fww9dsadxftdyedrrnvta0lsx5pdzvdswea"&gt;19&lt;/key&gt;&lt;/foreign-keys&gt;&lt;ref-type name="Journal Article"&gt;17&lt;/ref-type&gt;&lt;contributors&gt;&lt;authors&gt;&lt;author&gt;Nathwani, D&lt;/author&gt;&lt;/authors&gt;&lt;/contributors&gt;&lt;titles&gt;&lt;title&gt;Impact of methicillin-resistant staphylococcus aureus infections on key health economic outcomes: does reducing the length of hospital stay matter?&lt;/title&gt;&lt;secondary-title&gt;J Antimicrob Chemother&lt;/secondary-title&gt;&lt;/titles&gt;&lt;pages&gt;37-44&lt;/pages&gt;&lt;volume&gt;51&lt;/volume&gt;&lt;number&gt;Suppl 2&lt;/number&gt;&lt;dates&gt;&lt;year&gt;2003&lt;/year&gt;&lt;/dates&gt;&lt;urls&gt;&lt;/urls&gt;&lt;/record&gt;&lt;/Cite&gt;&lt;/EndNote&gt;</w:instrText>
      </w:r>
      <w:r w:rsidR="005A01AA" w:rsidRPr="00E14CCD">
        <w:rPr>
          <w:rFonts w:ascii="Book Antiqua" w:hAnsi="Book Antiqua" w:cs="Arial"/>
          <w:sz w:val="24"/>
          <w:szCs w:val="24"/>
          <w:vertAlign w:val="superscript"/>
        </w:rPr>
        <w:fldChar w:fldCharType="separate"/>
      </w:r>
      <w:r w:rsidR="00146873" w:rsidRPr="00E14CCD">
        <w:rPr>
          <w:rFonts w:ascii="Book Antiqua" w:hAnsi="Book Antiqua" w:cs="Arial"/>
          <w:noProof/>
          <w:sz w:val="24"/>
          <w:szCs w:val="24"/>
          <w:vertAlign w:val="superscript"/>
        </w:rPr>
        <w:t>[</w:t>
      </w:r>
      <w:r w:rsidR="00146873">
        <w:rPr>
          <w:rFonts w:ascii="Book Antiqua" w:hAnsi="Book Antiqua" w:cs="Arial" w:hint="eastAsia"/>
          <w:noProof/>
          <w:sz w:val="24"/>
          <w:szCs w:val="24"/>
          <w:vertAlign w:val="superscript"/>
          <w:lang w:eastAsia="zh-CN"/>
        </w:rPr>
        <w:t>9,</w:t>
      </w:r>
      <w:r w:rsidR="00146873" w:rsidRPr="00E14CCD">
        <w:rPr>
          <w:rFonts w:ascii="Book Antiqua" w:hAnsi="Book Antiqua" w:cs="Arial"/>
          <w:noProof/>
          <w:sz w:val="24"/>
          <w:szCs w:val="24"/>
          <w:vertAlign w:val="superscript"/>
        </w:rPr>
        <w:t>23]</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w:t>
      </w:r>
    </w:p>
    <w:p w:rsidR="00955A9E" w:rsidRPr="00E14CCD" w:rsidRDefault="00955A9E" w:rsidP="00146873">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Staphylococcus </w:t>
      </w:r>
      <w:proofErr w:type="spellStart"/>
      <w:r w:rsidRPr="00E14CCD">
        <w:rPr>
          <w:rFonts w:ascii="Book Antiqua" w:hAnsi="Book Antiqua" w:cs="Arial"/>
          <w:sz w:val="24"/>
          <w:szCs w:val="24"/>
        </w:rPr>
        <w:t>aureus</w:t>
      </w:r>
      <w:proofErr w:type="spellEnd"/>
      <w:r w:rsidRPr="00E14CCD">
        <w:rPr>
          <w:rFonts w:ascii="Book Antiqua" w:hAnsi="Book Antiqua" w:cs="Arial"/>
          <w:sz w:val="24"/>
          <w:szCs w:val="24"/>
        </w:rPr>
        <w:t xml:space="preserve"> is the single most common organism causing osteomyelitis secondary to trauma, surgery or insertion of a joint</w:t>
      </w:r>
      <w:r w:rsidR="005A01AA" w:rsidRPr="00E14CCD">
        <w:rPr>
          <w:rFonts w:ascii="Book Antiqua" w:hAnsi="Book Antiqua" w:cs="Arial"/>
          <w:sz w:val="24"/>
          <w:szCs w:val="24"/>
          <w:vertAlign w:val="superscript"/>
        </w:rPr>
        <w:fldChar w:fldCharType="begin"/>
      </w:r>
      <w:r w:rsidR="00146873" w:rsidRPr="00E14CCD">
        <w:rPr>
          <w:rFonts w:ascii="Book Antiqua" w:hAnsi="Book Antiqua" w:cs="Arial"/>
          <w:sz w:val="24"/>
          <w:szCs w:val="24"/>
          <w:vertAlign w:val="superscript"/>
        </w:rPr>
        <w:instrText xml:space="preserve"> ADDIN EN.CITE &lt;EndNote&gt;&lt;Cite&gt;&lt;Author&gt;Lew&lt;/Author&gt;&lt;Year&gt;2004&lt;/Year&gt;&lt;RecNum&gt;20&lt;/RecNum&gt;&lt;DisplayText&gt;[28]&lt;/DisplayText&gt;&lt;record&gt;&lt;rec-number&gt;20&lt;/rec-number&gt;&lt;foreign-keys&gt;&lt;key app="EN" db-id="5fww9dsadxftdyedrrnvta0lsx5pdzvdswea"&gt;20&lt;/key&gt;&lt;/foreign-keys&gt;&lt;ref-type name="Journal Article"&gt;17&lt;/ref-type&gt;&lt;contributors&gt;&lt;authors&gt;&lt;author&gt;Lew, DP&lt;/author&gt;&lt;author&gt;Waldvogel, FA&lt;/author&gt;&lt;/authors&gt;&lt;/contributors&gt;&lt;titles&gt;&lt;title&gt;Osteomyelitis&lt;/title&gt;&lt;secondary-title&gt;Lancet&lt;/secondary-title&gt;&lt;/titles&gt;&lt;volume&gt;364&lt;/volume&gt;&lt;number&gt;369-79&lt;/number&gt;&lt;dates&gt;&lt;year&gt;2004&lt;/year&gt;&lt;/dates&gt;&lt;urls&gt;&lt;/urls&gt;&lt;/record&gt;&lt;/Cite&gt;&lt;/EndNote&gt;</w:instrText>
      </w:r>
      <w:r w:rsidR="005A01AA" w:rsidRPr="00E14CCD">
        <w:rPr>
          <w:rFonts w:ascii="Book Antiqua" w:hAnsi="Book Antiqua" w:cs="Arial"/>
          <w:sz w:val="24"/>
          <w:szCs w:val="24"/>
          <w:vertAlign w:val="superscript"/>
        </w:rPr>
        <w:fldChar w:fldCharType="separate"/>
      </w:r>
      <w:r w:rsidR="00146873" w:rsidRPr="00E14CCD">
        <w:rPr>
          <w:rFonts w:ascii="Book Antiqua" w:hAnsi="Book Antiqua" w:cs="Arial"/>
          <w:noProof/>
          <w:sz w:val="24"/>
          <w:szCs w:val="24"/>
          <w:vertAlign w:val="superscript"/>
        </w:rPr>
        <w:t>[24]</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Chronic infection is notoriously difficult to treat.  The relatively high failure rate of antibiotic treatment alone in bone infection is well documented</w:t>
      </w:r>
      <w:r w:rsidR="005A01AA" w:rsidRPr="00E14CCD">
        <w:rPr>
          <w:rFonts w:ascii="Book Antiqua" w:hAnsi="Book Antiqua" w:cs="Arial"/>
          <w:sz w:val="24"/>
          <w:szCs w:val="24"/>
          <w:vertAlign w:val="superscript"/>
        </w:rPr>
        <w:fldChar w:fldCharType="begin"/>
      </w:r>
      <w:r w:rsidR="00146873" w:rsidRPr="00E14CCD">
        <w:rPr>
          <w:rFonts w:ascii="Book Antiqua" w:hAnsi="Book Antiqua" w:cs="Arial"/>
          <w:sz w:val="24"/>
          <w:szCs w:val="24"/>
          <w:vertAlign w:val="superscript"/>
        </w:rPr>
        <w:instrText xml:space="preserve"> ADDIN EN.CITE &lt;EndNote&gt;&lt;Cite&gt;&lt;Author&gt;Lew&lt;/Author&gt;&lt;Year&gt;2004&lt;/Year&gt;&lt;RecNum&gt;20&lt;/RecNum&gt;&lt;DisplayText&gt;[28]&lt;/DisplayText&gt;&lt;record&gt;&lt;rec-number&gt;20&lt;/rec-number&gt;&lt;foreign-keys&gt;&lt;key app="EN" db-id="5fww9dsadxftdyedrrnvta0lsx5pdzvdswea"&gt;20&lt;/key&gt;&lt;/foreign-keys&gt;&lt;ref-type name="Journal Article"&gt;17&lt;/ref-type&gt;&lt;contributors&gt;&lt;authors&gt;&lt;author&gt;Lew, DP&lt;/author&gt;&lt;author&gt;Waldvogel, FA&lt;/author&gt;&lt;/authors&gt;&lt;/contributors&gt;&lt;titles&gt;&lt;title&gt;Osteomyelitis&lt;/title&gt;&lt;secondary-title&gt;Lancet&lt;/secondary-title&gt;&lt;/titles&gt;&lt;volume&gt;364&lt;/volume&gt;&lt;number&gt;369-79&lt;/number&gt;&lt;dates&gt;&lt;year&gt;2004&lt;/year&gt;&lt;/dates&gt;&lt;urls&gt;&lt;/urls&gt;&lt;/record&gt;&lt;/Cite&gt;&lt;/EndNote&gt;</w:instrText>
      </w:r>
      <w:r w:rsidR="005A01AA" w:rsidRPr="00E14CCD">
        <w:rPr>
          <w:rFonts w:ascii="Book Antiqua" w:hAnsi="Book Antiqua" w:cs="Arial"/>
          <w:sz w:val="24"/>
          <w:szCs w:val="24"/>
          <w:vertAlign w:val="superscript"/>
        </w:rPr>
        <w:fldChar w:fldCharType="separate"/>
      </w:r>
      <w:r w:rsidR="00146873" w:rsidRPr="00E14CCD">
        <w:rPr>
          <w:rFonts w:ascii="Book Antiqua" w:hAnsi="Book Antiqua" w:cs="Arial"/>
          <w:noProof/>
          <w:sz w:val="24"/>
          <w:szCs w:val="24"/>
          <w:vertAlign w:val="superscript"/>
        </w:rPr>
        <w:t>[25]</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w:t>
      </w:r>
      <w:r w:rsidR="005F0A3B" w:rsidRPr="00E14CCD">
        <w:rPr>
          <w:rFonts w:ascii="Book Antiqua" w:hAnsi="Book Antiqua" w:cs="Arial"/>
          <w:sz w:val="24"/>
          <w:szCs w:val="24"/>
        </w:rPr>
        <w:t xml:space="preserve"> </w:t>
      </w:r>
      <w:r w:rsidRPr="00E14CCD">
        <w:rPr>
          <w:rFonts w:ascii="Book Antiqua" w:hAnsi="Book Antiqua" w:cs="Arial"/>
          <w:sz w:val="24"/>
          <w:szCs w:val="24"/>
        </w:rPr>
        <w:t xml:space="preserve">Use of linezolid, along with appropriate surgical management, has been shown to be efficacious. </w:t>
      </w:r>
      <w:proofErr w:type="spellStart"/>
      <w:r w:rsidRPr="00E14CCD">
        <w:rPr>
          <w:rFonts w:ascii="Book Antiqua" w:hAnsi="Book Antiqua" w:cs="Arial"/>
          <w:sz w:val="24"/>
          <w:szCs w:val="24"/>
        </w:rPr>
        <w:t>Vercillo</w:t>
      </w:r>
      <w:proofErr w:type="spellEnd"/>
      <w:r w:rsidRPr="00146873">
        <w:rPr>
          <w:rFonts w:ascii="Book Antiqua" w:hAnsi="Book Antiqua" w:cs="Arial"/>
          <w:i/>
          <w:sz w:val="24"/>
          <w:szCs w:val="24"/>
        </w:rPr>
        <w:t xml:space="preserve"> et al</w:t>
      </w:r>
      <w:r w:rsidR="005A01AA" w:rsidRPr="00E14CCD">
        <w:rPr>
          <w:rFonts w:ascii="Book Antiqua" w:hAnsi="Book Antiqua" w:cs="Arial"/>
          <w:sz w:val="24"/>
          <w:szCs w:val="24"/>
          <w:vertAlign w:val="superscript"/>
        </w:rPr>
        <w:fldChar w:fldCharType="begin"/>
      </w:r>
      <w:r w:rsidR="00146873" w:rsidRPr="00E14CCD">
        <w:rPr>
          <w:rFonts w:ascii="Book Antiqua" w:hAnsi="Book Antiqua" w:cs="Arial"/>
          <w:sz w:val="24"/>
          <w:szCs w:val="24"/>
          <w:vertAlign w:val="superscript"/>
        </w:rPr>
        <w:instrText xml:space="preserve"> ADDIN EN.CITE &lt;EndNote&gt;&lt;Cite&gt;&lt;Author&gt;Vercillo&lt;/Author&gt;&lt;Year&gt;2007&lt;/Year&gt;&lt;RecNum&gt;21&lt;/RecNum&gt;&lt;DisplayText&gt;[29]&lt;/DisplayText&gt;&lt;record&gt;&lt;rec-number&gt;21&lt;/rec-number&gt;&lt;foreign-keys&gt;&lt;key app="EN" db-id="5fww9dsadxftdyedrrnvta0lsx5pdzvdswea"&gt;21&lt;/key&gt;&lt;/foreign-keys&gt;&lt;ref-type name="Journal Article"&gt;17&lt;/ref-type&gt;&lt;contributors&gt;&lt;authors&gt;&lt;author&gt;Vercillo, M&lt;/author&gt;&lt;author&gt;Patzakis, MJ&lt;/author&gt;&lt;author&gt;Holtom, P&lt;/author&gt;&lt;author&gt;Zalavras, CG&lt;/author&gt;&lt;/authors&gt;&lt;/contributors&gt;&lt;titles&gt;&lt;title&gt;Linezolid in the treatment of implant-related chronic osteomyelitis&lt;/title&gt;&lt;secondary-title&gt;Clin Orthop Relat Res&lt;/secondary-title&gt;&lt;/titles&gt;&lt;volume&gt;461&lt;/volume&gt;&lt;number&gt;40-3&lt;/number&gt;&lt;dates&gt;&lt;year&gt;2007&lt;/year&gt;&lt;/dates&gt;&lt;urls&gt;&lt;/urls&gt;&lt;/record&gt;&lt;/Cite&gt;&lt;/EndNote&gt;</w:instrText>
      </w:r>
      <w:r w:rsidR="005A01AA" w:rsidRPr="00E14CCD">
        <w:rPr>
          <w:rFonts w:ascii="Book Antiqua" w:hAnsi="Book Antiqua" w:cs="Arial"/>
          <w:sz w:val="24"/>
          <w:szCs w:val="24"/>
          <w:vertAlign w:val="superscript"/>
        </w:rPr>
        <w:fldChar w:fldCharType="separate"/>
      </w:r>
      <w:r w:rsidR="00146873" w:rsidRPr="00E14CCD">
        <w:rPr>
          <w:rFonts w:ascii="Book Antiqua" w:hAnsi="Book Antiqua" w:cs="Arial"/>
          <w:noProof/>
          <w:sz w:val="24"/>
          <w:szCs w:val="24"/>
          <w:vertAlign w:val="superscript"/>
        </w:rPr>
        <w:t>[26]</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demonstrated no recurrence of infection at a minimum of 6 </w:t>
      </w:r>
      <w:proofErr w:type="spellStart"/>
      <w:r w:rsidRPr="00E14CCD">
        <w:rPr>
          <w:rFonts w:ascii="Book Antiqua" w:hAnsi="Book Antiqua" w:cs="Arial"/>
          <w:sz w:val="24"/>
          <w:szCs w:val="24"/>
        </w:rPr>
        <w:t>mo</w:t>
      </w:r>
      <w:proofErr w:type="spellEnd"/>
      <w:r w:rsidRPr="00E14CCD">
        <w:rPr>
          <w:rFonts w:ascii="Book Antiqua" w:hAnsi="Book Antiqua" w:cs="Arial"/>
          <w:sz w:val="24"/>
          <w:szCs w:val="24"/>
        </w:rPr>
        <w:t xml:space="preserve"> follow up in a group of 14 patients with implant related chronic osteomyelitis.</w:t>
      </w:r>
      <w:r w:rsidR="00146873">
        <w:rPr>
          <w:rFonts w:ascii="Book Antiqua" w:hAnsi="Book Antiqua" w:cs="Arial"/>
          <w:sz w:val="24"/>
          <w:szCs w:val="24"/>
        </w:rPr>
        <w:t xml:space="preserve"> </w:t>
      </w:r>
      <w:r w:rsidRPr="00E14CCD">
        <w:rPr>
          <w:rFonts w:ascii="Book Antiqua" w:hAnsi="Book Antiqua" w:cs="Arial"/>
          <w:sz w:val="24"/>
          <w:szCs w:val="24"/>
        </w:rPr>
        <w:t xml:space="preserve">Similarly, Rao </w:t>
      </w:r>
      <w:r w:rsidRPr="00146873">
        <w:rPr>
          <w:rFonts w:ascii="Book Antiqua" w:hAnsi="Book Antiqua" w:cs="Arial"/>
          <w:i/>
          <w:sz w:val="24"/>
          <w:szCs w:val="24"/>
        </w:rPr>
        <w:t xml:space="preserve">et </w:t>
      </w:r>
      <w:proofErr w:type="gramStart"/>
      <w:r w:rsidRPr="00146873">
        <w:rPr>
          <w:rFonts w:ascii="Book Antiqua" w:hAnsi="Book Antiqua" w:cs="Arial"/>
          <w:i/>
          <w:sz w:val="24"/>
          <w:szCs w:val="24"/>
        </w:rPr>
        <w:t>al</w:t>
      </w:r>
      <w:r w:rsidR="00146873" w:rsidRPr="00E14CCD">
        <w:rPr>
          <w:rFonts w:ascii="Book Antiqua" w:hAnsi="Book Antiqua" w:cs="Arial"/>
          <w:sz w:val="24"/>
          <w:szCs w:val="24"/>
          <w:vertAlign w:val="superscript"/>
        </w:rPr>
        <w:t>[</w:t>
      </w:r>
      <w:proofErr w:type="gramEnd"/>
      <w:r w:rsidR="00146873" w:rsidRPr="00E14CCD">
        <w:rPr>
          <w:rFonts w:ascii="Book Antiqua" w:hAnsi="Book Antiqua" w:cs="Arial"/>
          <w:sz w:val="24"/>
          <w:szCs w:val="24"/>
          <w:vertAlign w:val="superscript"/>
        </w:rPr>
        <w:t>27]</w:t>
      </w:r>
      <w:r w:rsidRPr="00E14CCD">
        <w:rPr>
          <w:rFonts w:ascii="Book Antiqua" w:hAnsi="Book Antiqua" w:cs="Arial"/>
          <w:sz w:val="24"/>
          <w:szCs w:val="24"/>
        </w:rPr>
        <w:t xml:space="preserve"> prospectively monitored 11 patients who received linezolid for osteomyelitis for a mean 27 mo. The entire group had remission demonstrated by clinical, biochemical and radiographic </w:t>
      </w:r>
      <w:proofErr w:type="gramStart"/>
      <w:r w:rsidRPr="00E14CCD">
        <w:rPr>
          <w:rFonts w:ascii="Book Antiqua" w:hAnsi="Book Antiqua" w:cs="Arial"/>
          <w:sz w:val="24"/>
          <w:szCs w:val="24"/>
        </w:rPr>
        <w:t>markers</w:t>
      </w:r>
      <w:r w:rsidR="00146873" w:rsidRPr="00E14CCD">
        <w:rPr>
          <w:rFonts w:ascii="Book Antiqua" w:hAnsi="Book Antiqua" w:cs="Arial"/>
          <w:sz w:val="24"/>
          <w:szCs w:val="24"/>
          <w:vertAlign w:val="superscript"/>
        </w:rPr>
        <w:t>[</w:t>
      </w:r>
      <w:proofErr w:type="gramEnd"/>
      <w:r w:rsidR="00146873" w:rsidRPr="00E14CCD">
        <w:rPr>
          <w:rFonts w:ascii="Book Antiqua" w:hAnsi="Book Antiqua" w:cs="Arial"/>
          <w:sz w:val="24"/>
          <w:szCs w:val="24"/>
          <w:vertAlign w:val="superscript"/>
        </w:rPr>
        <w:t>27]</w:t>
      </w:r>
      <w:r w:rsidRPr="00E14CCD">
        <w:rPr>
          <w:rFonts w:ascii="Book Antiqua" w:hAnsi="Book Antiqua" w:cs="Arial"/>
          <w:sz w:val="24"/>
          <w:szCs w:val="24"/>
        </w:rPr>
        <w:t>.</w:t>
      </w:r>
      <w:r w:rsidR="007304FC" w:rsidRPr="00E14CCD">
        <w:rPr>
          <w:rFonts w:ascii="Book Antiqua" w:hAnsi="Book Antiqua" w:cs="Arial"/>
          <w:sz w:val="24"/>
          <w:szCs w:val="24"/>
        </w:rPr>
        <w:t xml:space="preserve"> </w:t>
      </w:r>
      <w:r w:rsidRPr="00E14CCD">
        <w:rPr>
          <w:rFonts w:ascii="Book Antiqua" w:hAnsi="Book Antiqua" w:cs="Arial"/>
          <w:sz w:val="24"/>
          <w:szCs w:val="24"/>
        </w:rPr>
        <w:t>The most common causative organisms encountered in this study were predominantly gram</w:t>
      </w:r>
      <w:r w:rsidR="003011F5" w:rsidRPr="00E14CCD">
        <w:rPr>
          <w:rFonts w:ascii="Book Antiqua" w:hAnsi="Book Antiqua" w:cs="Arial"/>
          <w:sz w:val="24"/>
          <w:szCs w:val="24"/>
        </w:rPr>
        <w:t>-</w:t>
      </w:r>
      <w:r w:rsidRPr="00E14CCD">
        <w:rPr>
          <w:rFonts w:ascii="Book Antiqua" w:hAnsi="Book Antiqua" w:cs="Arial"/>
          <w:sz w:val="24"/>
          <w:szCs w:val="24"/>
        </w:rPr>
        <w:t>positive organisms; the most common being MRSA.</w:t>
      </w:r>
    </w:p>
    <w:p w:rsidR="003011F5" w:rsidRPr="00146873" w:rsidRDefault="00253E56" w:rsidP="00146873">
      <w:pPr>
        <w:widowControl w:val="0"/>
        <w:autoSpaceDE w:val="0"/>
        <w:autoSpaceDN w:val="0"/>
        <w:adjustRightInd w:val="0"/>
        <w:spacing w:after="0" w:line="360" w:lineRule="auto"/>
        <w:ind w:firstLineChars="100" w:firstLine="240"/>
        <w:jc w:val="both"/>
        <w:rPr>
          <w:rFonts w:ascii="Book Antiqua" w:hAnsi="Book Antiqua" w:cs="Georgia"/>
          <w:sz w:val="24"/>
          <w:szCs w:val="24"/>
          <w:lang w:val="en-US" w:eastAsia="zh-CN"/>
        </w:rPr>
      </w:pPr>
      <w:r w:rsidRPr="00E14CCD">
        <w:rPr>
          <w:rFonts w:ascii="Book Antiqua" w:hAnsi="Book Antiqua" w:cs="Georgia"/>
          <w:sz w:val="24"/>
          <w:szCs w:val="24"/>
          <w:lang w:val="en-US" w:eastAsia="el-GR"/>
        </w:rPr>
        <w:t>Only 3 of the patients in our study group were treated with a</w:t>
      </w:r>
      <w:r w:rsidR="00880191" w:rsidRPr="00E14CCD">
        <w:rPr>
          <w:rFonts w:ascii="Book Antiqua" w:hAnsi="Book Antiqua" w:cs="Georgia"/>
          <w:sz w:val="24"/>
          <w:szCs w:val="24"/>
          <w:lang w:val="en-US" w:eastAsia="el-GR"/>
        </w:rPr>
        <w:t>n</w:t>
      </w:r>
      <w:r w:rsidRPr="00E14CCD">
        <w:rPr>
          <w:rFonts w:ascii="Book Antiqua" w:hAnsi="Book Antiqua" w:cs="Georgia"/>
          <w:sz w:val="24"/>
          <w:szCs w:val="24"/>
          <w:lang w:val="en-US" w:eastAsia="el-GR"/>
        </w:rPr>
        <w:t xml:space="preserve"> additional antibiotic as well as Linezolid. In all cases this was oral Rifampicin. Resistance rates to linezolid </w:t>
      </w:r>
      <w:r w:rsidR="003011F5" w:rsidRPr="00E14CCD">
        <w:rPr>
          <w:rFonts w:ascii="Book Antiqua" w:hAnsi="Book Antiqua" w:cs="Georgia"/>
          <w:sz w:val="24"/>
          <w:szCs w:val="24"/>
          <w:lang w:val="en-US" w:eastAsia="el-GR"/>
        </w:rPr>
        <w:t>have been reported to be</w:t>
      </w:r>
      <w:r w:rsidR="004267C7" w:rsidRPr="00E14CCD">
        <w:rPr>
          <w:rFonts w:ascii="Book Antiqua" w:hAnsi="Book Antiqua" w:cs="Georgia"/>
          <w:sz w:val="24"/>
          <w:szCs w:val="24"/>
          <w:lang w:val="en-US" w:eastAsia="el-GR"/>
        </w:rPr>
        <w:t xml:space="preserve"> </w:t>
      </w:r>
      <w:proofErr w:type="gramStart"/>
      <w:r w:rsidR="004267C7" w:rsidRPr="00E14CCD">
        <w:rPr>
          <w:rFonts w:ascii="Book Antiqua" w:hAnsi="Book Antiqua" w:cs="Georgia"/>
          <w:sz w:val="24"/>
          <w:szCs w:val="24"/>
          <w:lang w:val="en-US" w:eastAsia="el-GR"/>
        </w:rPr>
        <w:t>low</w:t>
      </w:r>
      <w:r w:rsidR="00146873" w:rsidRPr="00E14CCD">
        <w:rPr>
          <w:rFonts w:ascii="Book Antiqua" w:hAnsi="Book Antiqua" w:cs="Arial"/>
          <w:sz w:val="24"/>
          <w:szCs w:val="24"/>
          <w:vertAlign w:val="superscript"/>
        </w:rPr>
        <w:t>[</w:t>
      </w:r>
      <w:proofErr w:type="gramEnd"/>
      <w:r w:rsidR="00146873" w:rsidRPr="00E14CCD">
        <w:rPr>
          <w:rFonts w:ascii="Book Antiqua" w:hAnsi="Book Antiqua" w:cs="Arial"/>
          <w:sz w:val="24"/>
          <w:szCs w:val="24"/>
          <w:vertAlign w:val="superscript"/>
        </w:rPr>
        <w:t>28]</w:t>
      </w:r>
      <w:r w:rsidR="002C0C73" w:rsidRPr="00E14CCD">
        <w:rPr>
          <w:rFonts w:ascii="Book Antiqua" w:hAnsi="Book Antiqua" w:cs="Georgia"/>
          <w:sz w:val="24"/>
          <w:szCs w:val="24"/>
          <w:lang w:val="en-US" w:eastAsia="el-GR"/>
        </w:rPr>
        <w:t>.</w:t>
      </w:r>
      <w:r w:rsidR="003011F5" w:rsidRPr="00E14CCD">
        <w:rPr>
          <w:rFonts w:ascii="Book Antiqua" w:hAnsi="Book Antiqua" w:cs="Georgia"/>
          <w:sz w:val="24"/>
          <w:szCs w:val="24"/>
          <w:lang w:val="en-US" w:eastAsia="el-GR"/>
        </w:rPr>
        <w:t xml:space="preserve"> </w:t>
      </w:r>
      <w:r w:rsidRPr="00E14CCD">
        <w:rPr>
          <w:rFonts w:ascii="Book Antiqua" w:hAnsi="Book Antiqua" w:cs="Georgia"/>
          <w:sz w:val="24"/>
          <w:szCs w:val="24"/>
          <w:lang w:val="en-US" w:eastAsia="el-GR"/>
        </w:rPr>
        <w:t>Linezolid resistance occurred in &lt;</w:t>
      </w:r>
      <w:r w:rsidR="00146873">
        <w:rPr>
          <w:rFonts w:ascii="Book Antiqua" w:hAnsi="Book Antiqua" w:cs="Georgia" w:hint="eastAsia"/>
          <w:sz w:val="24"/>
          <w:szCs w:val="24"/>
          <w:lang w:val="en-US" w:eastAsia="zh-CN"/>
        </w:rPr>
        <w:t xml:space="preserve"> </w:t>
      </w:r>
      <w:r w:rsidRPr="00E14CCD">
        <w:rPr>
          <w:rFonts w:ascii="Book Antiqua" w:hAnsi="Book Antiqua" w:cs="Georgia"/>
          <w:sz w:val="24"/>
          <w:szCs w:val="24"/>
          <w:lang w:val="en-US" w:eastAsia="el-GR"/>
        </w:rPr>
        <w:t xml:space="preserve">1% of </w:t>
      </w:r>
      <w:r w:rsidRPr="00E14CCD">
        <w:rPr>
          <w:rFonts w:ascii="Book Antiqua" w:hAnsi="Book Antiqua" w:cs="Georgia"/>
          <w:i/>
          <w:iCs/>
          <w:sz w:val="24"/>
          <w:szCs w:val="24"/>
          <w:lang w:val="en-US" w:eastAsia="el-GR"/>
        </w:rPr>
        <w:t xml:space="preserve">staphylococcus </w:t>
      </w:r>
      <w:proofErr w:type="spellStart"/>
      <w:r w:rsidRPr="00E14CCD">
        <w:rPr>
          <w:rFonts w:ascii="Book Antiqua" w:hAnsi="Book Antiqua" w:cs="Georgia"/>
          <w:i/>
          <w:iCs/>
          <w:sz w:val="24"/>
          <w:szCs w:val="24"/>
          <w:lang w:val="en-US" w:eastAsia="el-GR"/>
        </w:rPr>
        <w:t>aureus</w:t>
      </w:r>
      <w:proofErr w:type="spellEnd"/>
      <w:r w:rsidRPr="00E14CCD">
        <w:rPr>
          <w:rFonts w:ascii="Book Antiqua" w:hAnsi="Book Antiqua" w:cs="Georgia"/>
          <w:sz w:val="24"/>
          <w:szCs w:val="24"/>
          <w:lang w:val="en-US" w:eastAsia="el-GR"/>
        </w:rPr>
        <w:t xml:space="preserve">, </w:t>
      </w:r>
      <w:r w:rsidRPr="00E14CCD">
        <w:rPr>
          <w:rFonts w:ascii="Book Antiqua" w:hAnsi="Book Antiqua" w:cs="Georgia"/>
          <w:sz w:val="24"/>
          <w:szCs w:val="24"/>
        </w:rPr>
        <w:t>c</w:t>
      </w:r>
      <w:r w:rsidR="00146873">
        <w:rPr>
          <w:rFonts w:ascii="Book Antiqua" w:hAnsi="Book Antiqua" w:cs="Georgia"/>
          <w:sz w:val="24"/>
          <w:szCs w:val="24"/>
        </w:rPr>
        <w:t>oagulase-negative staphylococci</w:t>
      </w:r>
      <w:r w:rsidRPr="00E14CCD">
        <w:rPr>
          <w:rFonts w:ascii="Book Antiqua" w:hAnsi="Book Antiqua" w:cs="Georgia"/>
          <w:sz w:val="24"/>
          <w:szCs w:val="24"/>
          <w:lang w:val="en-US" w:eastAsia="el-GR"/>
        </w:rPr>
        <w:t>, and enterococci isolates from the US between 2002 and 2009</w:t>
      </w:r>
      <w:r w:rsidR="00146873" w:rsidRPr="00E14CCD">
        <w:rPr>
          <w:rFonts w:ascii="Book Antiqua" w:hAnsi="Book Antiqua" w:cs="Arial"/>
          <w:sz w:val="24"/>
          <w:szCs w:val="24"/>
          <w:vertAlign w:val="superscript"/>
        </w:rPr>
        <w:t>[29]</w:t>
      </w:r>
      <w:r w:rsidRPr="00E14CCD">
        <w:rPr>
          <w:rFonts w:ascii="Book Antiqua" w:hAnsi="Book Antiqua" w:cs="Georgia"/>
          <w:sz w:val="24"/>
          <w:szCs w:val="24"/>
          <w:lang w:val="en-US" w:eastAsia="el-GR"/>
        </w:rPr>
        <w:t>. Resistance usually develops after prolonged therapy with linezolid for serious infection</w:t>
      </w:r>
      <w:r w:rsidR="003011F5" w:rsidRPr="00E14CCD">
        <w:rPr>
          <w:rFonts w:ascii="Book Antiqua" w:hAnsi="Book Antiqua" w:cs="Georgia"/>
          <w:sz w:val="24"/>
          <w:szCs w:val="24"/>
          <w:lang w:val="en-US" w:eastAsia="el-GR"/>
        </w:rPr>
        <w:t xml:space="preserve"> </w:t>
      </w:r>
      <w:r w:rsidRPr="00E14CCD">
        <w:rPr>
          <w:rFonts w:ascii="Book Antiqua" w:hAnsi="Book Antiqua" w:cs="Georgia"/>
          <w:sz w:val="24"/>
          <w:szCs w:val="24"/>
          <w:lang w:val="en-US" w:eastAsia="el-GR"/>
        </w:rPr>
        <w:t>although nosocomial acquisition of both resistant enterococci</w:t>
      </w:r>
      <w:r w:rsidR="00880191" w:rsidRPr="00E14CCD">
        <w:rPr>
          <w:rFonts w:ascii="Book Antiqua" w:hAnsi="Book Antiqua" w:cs="Georgia"/>
          <w:sz w:val="24"/>
          <w:szCs w:val="24"/>
          <w:lang w:val="en-US" w:eastAsia="el-GR"/>
        </w:rPr>
        <w:t xml:space="preserve"> </w:t>
      </w:r>
      <w:r w:rsidRPr="00E14CCD">
        <w:rPr>
          <w:rFonts w:ascii="Book Antiqua" w:hAnsi="Book Antiqua" w:cs="Georgia"/>
          <w:sz w:val="24"/>
          <w:szCs w:val="24"/>
          <w:lang w:val="en-US" w:eastAsia="el-GR"/>
        </w:rPr>
        <w:t xml:space="preserve">has been reported, including cases in patients with no prior treatment with </w:t>
      </w:r>
      <w:proofErr w:type="gramStart"/>
      <w:r w:rsidRPr="00E14CCD">
        <w:rPr>
          <w:rFonts w:ascii="Book Antiqua" w:hAnsi="Book Antiqua" w:cs="Georgia"/>
          <w:sz w:val="24"/>
          <w:szCs w:val="24"/>
          <w:lang w:val="en-US" w:eastAsia="el-GR"/>
        </w:rPr>
        <w:t>linezolid</w:t>
      </w:r>
      <w:r w:rsidR="00146873" w:rsidRPr="00146873">
        <w:rPr>
          <w:rFonts w:ascii="Book Antiqua" w:hAnsi="Book Antiqua" w:cs="Georgia" w:hint="eastAsia"/>
          <w:sz w:val="24"/>
          <w:szCs w:val="24"/>
          <w:vertAlign w:val="superscript"/>
          <w:lang w:val="en-US" w:eastAsia="zh-CN"/>
        </w:rPr>
        <w:t>[</w:t>
      </w:r>
      <w:proofErr w:type="gramEnd"/>
      <w:r w:rsidR="00146873" w:rsidRPr="00146873">
        <w:rPr>
          <w:rFonts w:ascii="Book Antiqua" w:hAnsi="Book Antiqua" w:cs="Georgia" w:hint="eastAsia"/>
          <w:sz w:val="24"/>
          <w:szCs w:val="24"/>
          <w:vertAlign w:val="superscript"/>
          <w:lang w:val="en-US" w:eastAsia="zh-CN"/>
        </w:rPr>
        <w:t>30-32]</w:t>
      </w:r>
      <w:r w:rsidRPr="00E14CCD">
        <w:rPr>
          <w:rFonts w:ascii="Book Antiqua" w:hAnsi="Book Antiqua" w:cs="Georgia"/>
          <w:sz w:val="24"/>
          <w:szCs w:val="24"/>
          <w:lang w:val="en-US" w:eastAsia="el-GR"/>
        </w:rPr>
        <w:t>.</w:t>
      </w:r>
      <w:r w:rsidR="003011F5" w:rsidRPr="00E14CCD">
        <w:rPr>
          <w:rFonts w:ascii="Book Antiqua" w:hAnsi="Book Antiqua" w:cs="Georgia"/>
          <w:sz w:val="24"/>
          <w:szCs w:val="24"/>
          <w:lang w:val="en-US" w:eastAsia="el-GR"/>
        </w:rPr>
        <w:t xml:space="preserve"> </w:t>
      </w:r>
      <w:r w:rsidRPr="00E14CCD">
        <w:rPr>
          <w:rFonts w:ascii="Book Antiqua" w:hAnsi="Book Antiqua" w:cs="Georgia"/>
          <w:sz w:val="24"/>
          <w:szCs w:val="24"/>
          <w:lang w:val="en-US" w:eastAsia="el-GR"/>
        </w:rPr>
        <w:t xml:space="preserve">It has been proposed that combination with a second antibacterial agent, particularly rifampicin or </w:t>
      </w:r>
      <w:proofErr w:type="spellStart"/>
      <w:r w:rsidRPr="00E14CCD">
        <w:rPr>
          <w:rFonts w:ascii="Book Antiqua" w:hAnsi="Book Antiqua" w:cs="Georgia"/>
          <w:sz w:val="24"/>
          <w:szCs w:val="24"/>
          <w:lang w:val="en-US" w:eastAsia="el-GR"/>
        </w:rPr>
        <w:t>fusidic</w:t>
      </w:r>
      <w:proofErr w:type="spellEnd"/>
      <w:r w:rsidRPr="00E14CCD">
        <w:rPr>
          <w:rFonts w:ascii="Book Antiqua" w:hAnsi="Book Antiqua" w:cs="Georgia"/>
          <w:sz w:val="24"/>
          <w:szCs w:val="24"/>
          <w:lang w:val="en-US" w:eastAsia="el-GR"/>
        </w:rPr>
        <w:t xml:space="preserve"> acid, may delay the emergence of linezolid resistance in </w:t>
      </w:r>
      <w:r w:rsidRPr="00E14CCD">
        <w:rPr>
          <w:rFonts w:ascii="Book Antiqua" w:hAnsi="Book Antiqua" w:cs="Georgia"/>
          <w:i/>
          <w:iCs/>
          <w:sz w:val="24"/>
          <w:szCs w:val="24"/>
          <w:lang w:val="en-US" w:eastAsia="el-GR"/>
        </w:rPr>
        <w:t xml:space="preserve">staphylococcus </w:t>
      </w:r>
      <w:proofErr w:type="spellStart"/>
      <w:proofErr w:type="gramStart"/>
      <w:r w:rsidRPr="00E14CCD">
        <w:rPr>
          <w:rFonts w:ascii="Book Antiqua" w:hAnsi="Book Antiqua" w:cs="Georgia"/>
          <w:i/>
          <w:iCs/>
          <w:sz w:val="24"/>
          <w:szCs w:val="24"/>
          <w:lang w:val="en-US" w:eastAsia="el-GR"/>
        </w:rPr>
        <w:t>aureus</w:t>
      </w:r>
      <w:proofErr w:type="spellEnd"/>
      <w:r w:rsidR="00146873" w:rsidRPr="00E14CCD">
        <w:rPr>
          <w:rFonts w:ascii="Book Antiqua" w:hAnsi="Book Antiqua" w:cs="Arial"/>
          <w:sz w:val="24"/>
          <w:szCs w:val="24"/>
          <w:vertAlign w:val="superscript"/>
        </w:rPr>
        <w:t>[</w:t>
      </w:r>
      <w:proofErr w:type="gramEnd"/>
      <w:r w:rsidR="00146873" w:rsidRPr="00E14CCD">
        <w:rPr>
          <w:rFonts w:ascii="Book Antiqua" w:hAnsi="Book Antiqua" w:cs="Arial"/>
          <w:sz w:val="24"/>
          <w:szCs w:val="24"/>
          <w:vertAlign w:val="superscript"/>
        </w:rPr>
        <w:t>33]</w:t>
      </w:r>
      <w:r w:rsidR="003011F5" w:rsidRPr="00E14CCD">
        <w:rPr>
          <w:rFonts w:ascii="Book Antiqua" w:hAnsi="Book Antiqua" w:cs="Georgia"/>
          <w:i/>
          <w:iCs/>
          <w:sz w:val="24"/>
          <w:szCs w:val="24"/>
          <w:lang w:val="en-US" w:eastAsia="el-GR"/>
        </w:rPr>
        <w:t xml:space="preserve">. </w:t>
      </w:r>
    </w:p>
    <w:p w:rsidR="00D240D4" w:rsidRPr="00146873" w:rsidRDefault="00955A9E" w:rsidP="00146873">
      <w:pPr>
        <w:widowControl w:val="0"/>
        <w:autoSpaceDE w:val="0"/>
        <w:autoSpaceDN w:val="0"/>
        <w:adjustRightInd w:val="0"/>
        <w:spacing w:after="0" w:line="360" w:lineRule="auto"/>
        <w:ind w:firstLineChars="100" w:firstLine="240"/>
        <w:jc w:val="both"/>
        <w:rPr>
          <w:rFonts w:ascii="Book Antiqua" w:hAnsi="Book Antiqua" w:cs="Arial"/>
          <w:sz w:val="24"/>
          <w:szCs w:val="24"/>
          <w:lang w:eastAsia="zh-CN"/>
        </w:rPr>
      </w:pPr>
      <w:r w:rsidRPr="00E14CCD">
        <w:rPr>
          <w:rFonts w:ascii="Book Antiqua" w:hAnsi="Book Antiqua" w:cs="Arial"/>
          <w:sz w:val="24"/>
          <w:szCs w:val="24"/>
        </w:rPr>
        <w:t xml:space="preserve">Adverse reactions to linezolid treatment are documented. Treatment has been associated with </w:t>
      </w:r>
      <w:proofErr w:type="spellStart"/>
      <w:r w:rsidRPr="00E14CCD">
        <w:rPr>
          <w:rFonts w:ascii="Book Antiqua" w:hAnsi="Book Antiqua" w:cs="Arial"/>
          <w:sz w:val="24"/>
          <w:szCs w:val="24"/>
        </w:rPr>
        <w:t>myelosuppression</w:t>
      </w:r>
      <w:proofErr w:type="spellEnd"/>
      <w:r w:rsidRPr="00E14CCD">
        <w:rPr>
          <w:rFonts w:ascii="Book Antiqua" w:hAnsi="Book Antiqua" w:cs="Arial"/>
          <w:sz w:val="24"/>
          <w:szCs w:val="24"/>
        </w:rPr>
        <w:t xml:space="preserve">, with reports of anaemia, </w:t>
      </w:r>
      <w:proofErr w:type="spellStart"/>
      <w:r w:rsidRPr="00E14CCD">
        <w:rPr>
          <w:rFonts w:ascii="Book Antiqua" w:hAnsi="Book Antiqua" w:cs="Arial"/>
          <w:sz w:val="24"/>
          <w:szCs w:val="24"/>
        </w:rPr>
        <w:t>leucopenia</w:t>
      </w:r>
      <w:proofErr w:type="spellEnd"/>
      <w:r w:rsidRPr="00E14CCD">
        <w:rPr>
          <w:rFonts w:ascii="Book Antiqua" w:hAnsi="Book Antiqua" w:cs="Arial"/>
          <w:sz w:val="24"/>
          <w:szCs w:val="24"/>
        </w:rPr>
        <w:t xml:space="preserve"> and </w:t>
      </w:r>
      <w:proofErr w:type="gramStart"/>
      <w:r w:rsidRPr="00E14CCD">
        <w:rPr>
          <w:rFonts w:ascii="Book Antiqua" w:hAnsi="Book Antiqua" w:cs="Arial"/>
          <w:sz w:val="24"/>
          <w:szCs w:val="24"/>
        </w:rPr>
        <w:t>thrombocytopenia</w:t>
      </w:r>
      <w:r w:rsidR="00146873" w:rsidRPr="00146873">
        <w:rPr>
          <w:rFonts w:ascii="Book Antiqua" w:hAnsi="Book Antiqua" w:cs="Arial" w:hint="eastAsia"/>
          <w:sz w:val="24"/>
          <w:szCs w:val="24"/>
          <w:vertAlign w:val="superscript"/>
          <w:lang w:eastAsia="zh-CN"/>
        </w:rPr>
        <w:t>[</w:t>
      </w:r>
      <w:proofErr w:type="gramEnd"/>
      <w:r w:rsidR="00146873" w:rsidRPr="00146873">
        <w:rPr>
          <w:rFonts w:ascii="Book Antiqua" w:hAnsi="Book Antiqua" w:cs="Arial" w:hint="eastAsia"/>
          <w:sz w:val="24"/>
          <w:szCs w:val="24"/>
          <w:vertAlign w:val="superscript"/>
          <w:lang w:eastAsia="zh-CN"/>
        </w:rPr>
        <w:t>15,34,35]</w:t>
      </w:r>
      <w:r w:rsidRPr="00E14CCD">
        <w:rPr>
          <w:rFonts w:ascii="Book Antiqua" w:hAnsi="Book Antiqua" w:cs="Arial"/>
          <w:sz w:val="24"/>
          <w:szCs w:val="24"/>
        </w:rPr>
        <w:t>.</w:t>
      </w:r>
      <w:r w:rsidR="002C0C73" w:rsidRPr="00E14CCD">
        <w:rPr>
          <w:rFonts w:ascii="Book Antiqua" w:hAnsi="Book Antiqua" w:cs="Arial"/>
          <w:sz w:val="24"/>
          <w:szCs w:val="24"/>
        </w:rPr>
        <w:t xml:space="preserve"> </w:t>
      </w:r>
      <w:r w:rsidRPr="00E14CCD">
        <w:rPr>
          <w:rFonts w:ascii="Book Antiqua" w:hAnsi="Book Antiqua" w:cs="Arial"/>
          <w:sz w:val="24"/>
          <w:szCs w:val="24"/>
        </w:rPr>
        <w:t xml:space="preserve">The side effects of treatment can be detected by close monitoring of blood with </w:t>
      </w:r>
      <w:proofErr w:type="spellStart"/>
      <w:r w:rsidRPr="00E14CCD">
        <w:rPr>
          <w:rFonts w:ascii="Book Antiqua" w:hAnsi="Book Antiqua" w:cs="Arial"/>
          <w:sz w:val="24"/>
          <w:szCs w:val="24"/>
        </w:rPr>
        <w:t>myelosuppression</w:t>
      </w:r>
      <w:proofErr w:type="spellEnd"/>
      <w:r w:rsidRPr="00E14CCD">
        <w:rPr>
          <w:rFonts w:ascii="Book Antiqua" w:hAnsi="Book Antiqua" w:cs="Arial"/>
          <w:sz w:val="24"/>
          <w:szCs w:val="24"/>
        </w:rPr>
        <w:t xml:space="preserve"> being reversible on stopping </w:t>
      </w:r>
      <w:proofErr w:type="gramStart"/>
      <w:r w:rsidRPr="00E14CCD">
        <w:rPr>
          <w:rFonts w:ascii="Book Antiqua" w:hAnsi="Book Antiqua" w:cs="Arial"/>
          <w:sz w:val="24"/>
          <w:szCs w:val="24"/>
        </w:rPr>
        <w:t>treatment</w:t>
      </w:r>
      <w:r w:rsidR="00146873" w:rsidRPr="00E14CCD">
        <w:rPr>
          <w:rFonts w:ascii="Book Antiqua" w:hAnsi="Book Antiqua" w:cs="Arial"/>
          <w:sz w:val="24"/>
          <w:szCs w:val="24"/>
          <w:vertAlign w:val="superscript"/>
        </w:rPr>
        <w:t>[</w:t>
      </w:r>
      <w:proofErr w:type="gramEnd"/>
      <w:r w:rsidR="00146873" w:rsidRPr="00E14CCD">
        <w:rPr>
          <w:rFonts w:ascii="Book Antiqua" w:hAnsi="Book Antiqua" w:cs="Arial"/>
          <w:sz w:val="24"/>
          <w:szCs w:val="24"/>
          <w:vertAlign w:val="superscript"/>
        </w:rPr>
        <w:t>34]</w:t>
      </w:r>
      <w:r w:rsidRPr="00E14CCD">
        <w:rPr>
          <w:rFonts w:ascii="Book Antiqua" w:hAnsi="Book Antiqua" w:cs="Arial"/>
          <w:sz w:val="24"/>
          <w:szCs w:val="24"/>
        </w:rPr>
        <w:t xml:space="preserve">. In this series </w:t>
      </w:r>
      <w:proofErr w:type="spellStart"/>
      <w:r w:rsidRPr="00E14CCD">
        <w:rPr>
          <w:rFonts w:ascii="Book Antiqua" w:hAnsi="Book Antiqua" w:cs="Arial"/>
          <w:sz w:val="24"/>
          <w:szCs w:val="24"/>
        </w:rPr>
        <w:t>myelosuppression</w:t>
      </w:r>
      <w:proofErr w:type="spellEnd"/>
      <w:r w:rsidRPr="00E14CCD">
        <w:rPr>
          <w:rFonts w:ascii="Book Antiqua" w:hAnsi="Book Antiqua" w:cs="Arial"/>
          <w:sz w:val="24"/>
          <w:szCs w:val="24"/>
        </w:rPr>
        <w:t xml:space="preserve"> was observed in one </w:t>
      </w:r>
      <w:r w:rsidR="004945E7" w:rsidRPr="00E14CCD">
        <w:rPr>
          <w:rFonts w:ascii="Book Antiqua" w:hAnsi="Book Antiqua" w:cs="Arial"/>
          <w:sz w:val="24"/>
          <w:szCs w:val="24"/>
        </w:rPr>
        <w:t>case. The</w:t>
      </w:r>
      <w:r w:rsidRPr="00E14CCD">
        <w:rPr>
          <w:rFonts w:ascii="Book Antiqua" w:hAnsi="Book Antiqua" w:cs="Arial"/>
          <w:sz w:val="24"/>
          <w:szCs w:val="24"/>
        </w:rPr>
        <w:t xml:space="preserve"> patient </w:t>
      </w:r>
      <w:r w:rsidRPr="00E14CCD">
        <w:rPr>
          <w:rFonts w:ascii="Book Antiqua" w:hAnsi="Book Antiqua" w:cs="Arial"/>
          <w:sz w:val="24"/>
          <w:szCs w:val="24"/>
        </w:rPr>
        <w:lastRenderedPageBreak/>
        <w:t>developed multi-organ dysfunction syndrome related to sepsis.</w:t>
      </w:r>
      <w:r w:rsidR="00BE363E" w:rsidRPr="00E14CCD">
        <w:rPr>
          <w:rFonts w:ascii="Book Antiqua" w:hAnsi="Book Antiqua" w:cs="Arial"/>
          <w:sz w:val="24"/>
          <w:szCs w:val="24"/>
        </w:rPr>
        <w:t xml:space="preserve"> </w:t>
      </w:r>
    </w:p>
    <w:p w:rsidR="00955A9E" w:rsidRPr="00E14CCD" w:rsidRDefault="00955A9E" w:rsidP="00146873">
      <w:pPr>
        <w:spacing w:after="0" w:line="360" w:lineRule="auto"/>
        <w:ind w:firstLineChars="100" w:firstLine="240"/>
        <w:jc w:val="both"/>
        <w:rPr>
          <w:rFonts w:ascii="Book Antiqua" w:hAnsi="Book Antiqua" w:cs="Arial"/>
          <w:sz w:val="24"/>
          <w:szCs w:val="24"/>
          <w:lang w:val="en-US" w:eastAsia="el-GR"/>
        </w:rPr>
      </w:pPr>
      <w:r w:rsidRPr="00E14CCD">
        <w:rPr>
          <w:rFonts w:ascii="Book Antiqua" w:hAnsi="Book Antiqua" w:cs="Arial"/>
          <w:sz w:val="24"/>
          <w:szCs w:val="24"/>
        </w:rPr>
        <w:t xml:space="preserve">Other notable side effects include peripheral </w:t>
      </w:r>
      <w:proofErr w:type="gramStart"/>
      <w:r w:rsidRPr="00E14CCD">
        <w:rPr>
          <w:rFonts w:ascii="Book Antiqua" w:hAnsi="Book Antiqua" w:cs="Arial"/>
          <w:sz w:val="24"/>
          <w:szCs w:val="24"/>
        </w:rPr>
        <w:t>neuropathy</w:t>
      </w:r>
      <w:r w:rsidR="00146873" w:rsidRPr="00E14CCD">
        <w:rPr>
          <w:rFonts w:ascii="Book Antiqua" w:hAnsi="Book Antiqua" w:cs="Arial"/>
          <w:sz w:val="24"/>
          <w:szCs w:val="24"/>
          <w:vertAlign w:val="superscript"/>
        </w:rPr>
        <w:t>[</w:t>
      </w:r>
      <w:proofErr w:type="gramEnd"/>
      <w:r w:rsidR="00146873" w:rsidRPr="00E14CCD">
        <w:rPr>
          <w:rFonts w:ascii="Book Antiqua" w:hAnsi="Book Antiqua" w:cs="Arial"/>
          <w:sz w:val="24"/>
          <w:szCs w:val="24"/>
          <w:vertAlign w:val="superscript"/>
        </w:rPr>
        <w:t>36]</w:t>
      </w:r>
      <w:r w:rsidRPr="00E14CCD">
        <w:rPr>
          <w:rFonts w:ascii="Book Antiqua" w:hAnsi="Book Antiqua" w:cs="Arial"/>
          <w:sz w:val="24"/>
          <w:szCs w:val="24"/>
        </w:rPr>
        <w:t>.</w:t>
      </w:r>
      <w:r w:rsidR="00754B2E" w:rsidRPr="00E14CCD">
        <w:rPr>
          <w:rFonts w:ascii="Book Antiqua" w:hAnsi="Book Antiqua" w:cs="Arial"/>
          <w:sz w:val="24"/>
          <w:szCs w:val="24"/>
        </w:rPr>
        <w:t xml:space="preserve"> </w:t>
      </w:r>
      <w:r w:rsidRPr="00E14CCD">
        <w:rPr>
          <w:rFonts w:ascii="Book Antiqua" w:hAnsi="Book Antiqua" w:cs="Arial"/>
          <w:sz w:val="24"/>
          <w:szCs w:val="24"/>
        </w:rPr>
        <w:t>A single patient within this study group developed a visual disturbance. Optic neuropathy secondary to linezolid has been described</w:t>
      </w:r>
      <w:r w:rsidR="005A01AA" w:rsidRPr="00E14CCD">
        <w:rPr>
          <w:rFonts w:ascii="Book Antiqua" w:hAnsi="Book Antiqua" w:cs="Arial"/>
          <w:sz w:val="24"/>
          <w:szCs w:val="24"/>
          <w:vertAlign w:val="superscript"/>
        </w:rPr>
        <w:fldChar w:fldCharType="begin"/>
      </w:r>
      <w:r w:rsidR="00A34AC5" w:rsidRPr="00E14CCD">
        <w:rPr>
          <w:rFonts w:ascii="Book Antiqua" w:hAnsi="Book Antiqua" w:cs="Arial"/>
          <w:sz w:val="24"/>
          <w:szCs w:val="24"/>
          <w:vertAlign w:val="superscript"/>
        </w:rPr>
        <w:instrText xml:space="preserve"> ADDIN EN.CITE &lt;EndNote&gt;&lt;Cite&gt;&lt;Author&gt;Bassetti&lt;/Author&gt;&lt;Year&gt;2005&lt;/Year&gt;&lt;RecNum&gt;11&lt;/RecNum&gt;&lt;DisplayText&gt;[16]&lt;/DisplayText&gt;&lt;record&gt;&lt;rec-number&gt;11&lt;/rec-number&gt;&lt;foreign-keys&gt;&lt;key app="EN" db-id="5fww9dsadxftdyedrrnvta0lsx5pdzvdswea"&gt;11&lt;/key&gt;&lt;/foreign-keys&gt;&lt;ref-type name="Journal Article"&gt;17&lt;/ref-type&gt;&lt;contributors&gt;&lt;authors&gt;&lt;author&gt;Bassetti, M&lt;/author&gt;&lt;author&gt;Vitale, F&lt;/author&gt;&lt;author&gt;Melica, G&lt;/author&gt;&lt;author&gt;Righi, E&amp;#xD;Di Biagio, A&lt;/author&gt;&lt;author&gt;Molfetta, L&lt;/author&gt;&lt;author&gt;Pipino, F&lt;/author&gt;&lt;author&gt;Cruciani, M&lt;/author&gt;&lt;author&gt;Bassetti, D.&lt;/author&gt;&lt;/authors&gt;&lt;/contributors&gt;&lt;titles&gt;&lt;title&gt;Linezolid in the treatment of Gram-positive prosthetic joint infections&lt;/title&gt;&lt;secondary-title&gt;J Antimicrob Chemother&lt;/secondary-title&gt;&lt;/titles&gt;&lt;pages&gt;387-90&lt;/pages&gt;&lt;volume&gt;55&lt;/volume&gt;&lt;number&gt;3&lt;/number&gt;&lt;dates&gt;&lt;year&gt;2005&lt;/year&gt;&lt;/dates&gt;&lt;urls&gt;&lt;/urls&gt;&lt;/record&gt;&lt;/Cite&gt;&lt;/EndNote&gt;</w:instrText>
      </w:r>
      <w:r w:rsidR="005A01AA" w:rsidRPr="00E14CCD">
        <w:rPr>
          <w:rFonts w:ascii="Book Antiqua" w:hAnsi="Book Antiqua" w:cs="Arial"/>
          <w:sz w:val="24"/>
          <w:szCs w:val="24"/>
          <w:vertAlign w:val="superscript"/>
        </w:rPr>
        <w:fldChar w:fldCharType="separate"/>
      </w:r>
      <w:r w:rsidR="00A34AC5" w:rsidRPr="00E14CCD">
        <w:rPr>
          <w:rFonts w:ascii="Book Antiqua" w:hAnsi="Book Antiqua" w:cs="Arial"/>
          <w:noProof/>
          <w:sz w:val="24"/>
          <w:szCs w:val="24"/>
          <w:vertAlign w:val="superscript"/>
        </w:rPr>
        <w:t>[</w:t>
      </w:r>
      <w:r w:rsidR="00F633D1" w:rsidRPr="00E14CCD">
        <w:rPr>
          <w:rFonts w:ascii="Book Antiqua" w:hAnsi="Book Antiqua" w:cs="Arial"/>
          <w:noProof/>
          <w:sz w:val="24"/>
          <w:szCs w:val="24"/>
          <w:vertAlign w:val="superscript"/>
        </w:rPr>
        <w:t>14</w:t>
      </w:r>
      <w:r w:rsidR="00A34AC5" w:rsidRPr="00E14CCD">
        <w:rPr>
          <w:rFonts w:ascii="Book Antiqua" w:hAnsi="Book Antiqua" w:cs="Arial"/>
          <w:noProof/>
          <w:sz w:val="24"/>
          <w:szCs w:val="24"/>
          <w:vertAlign w:val="superscript"/>
        </w:rPr>
        <w:t>]</w:t>
      </w:r>
      <w:r w:rsidR="005A01AA" w:rsidRPr="00E14CCD">
        <w:rPr>
          <w:rFonts w:ascii="Book Antiqua" w:hAnsi="Book Antiqua" w:cs="Arial"/>
          <w:sz w:val="24"/>
          <w:szCs w:val="24"/>
          <w:vertAlign w:val="superscript"/>
        </w:rPr>
        <w:fldChar w:fldCharType="end"/>
      </w:r>
      <w:r w:rsidRPr="00E14CCD">
        <w:rPr>
          <w:rFonts w:ascii="Book Antiqua" w:hAnsi="Book Antiqua" w:cs="Arial"/>
          <w:sz w:val="24"/>
          <w:szCs w:val="24"/>
        </w:rPr>
        <w:t xml:space="preserve"> and there are concerns that linezolid induced peripheral neuropathy may be an irreversible event</w:t>
      </w:r>
      <w:r w:rsidR="00146873" w:rsidRPr="00146873">
        <w:rPr>
          <w:rFonts w:ascii="Book Antiqua" w:hAnsi="Book Antiqua" w:cs="Arial" w:hint="eastAsia"/>
          <w:sz w:val="24"/>
          <w:szCs w:val="24"/>
          <w:vertAlign w:val="superscript"/>
          <w:lang w:eastAsia="zh-CN"/>
        </w:rPr>
        <w:t>[34,36]</w:t>
      </w:r>
      <w:r w:rsidRPr="00E14CCD">
        <w:rPr>
          <w:rFonts w:ascii="Book Antiqua" w:hAnsi="Book Antiqua" w:cs="Arial"/>
          <w:sz w:val="24"/>
          <w:szCs w:val="24"/>
        </w:rPr>
        <w:t>.</w:t>
      </w:r>
      <w:r w:rsidR="004267C7" w:rsidRPr="00E14CCD">
        <w:rPr>
          <w:rFonts w:ascii="Book Antiqua" w:hAnsi="Book Antiqua" w:cs="Arial"/>
          <w:sz w:val="24"/>
          <w:szCs w:val="24"/>
        </w:rPr>
        <w:t xml:space="preserve"> </w:t>
      </w:r>
      <w:r w:rsidR="005F0A3B" w:rsidRPr="00E14CCD">
        <w:rPr>
          <w:rFonts w:ascii="Book Antiqua" w:hAnsi="Book Antiqua" w:cs="Arial"/>
          <w:sz w:val="24"/>
          <w:szCs w:val="24"/>
        </w:rPr>
        <w:t>Furthe</w:t>
      </w:r>
      <w:r w:rsidR="00BC384F" w:rsidRPr="00E14CCD">
        <w:rPr>
          <w:rFonts w:ascii="Book Antiqua" w:hAnsi="Book Antiqua" w:cs="Arial"/>
          <w:sz w:val="24"/>
          <w:szCs w:val="24"/>
        </w:rPr>
        <w:t>r</w:t>
      </w:r>
      <w:r w:rsidR="005F0A3B" w:rsidRPr="00E14CCD">
        <w:rPr>
          <w:rFonts w:ascii="Book Antiqua" w:hAnsi="Book Antiqua" w:cs="Arial"/>
          <w:sz w:val="24"/>
          <w:szCs w:val="24"/>
        </w:rPr>
        <w:t xml:space="preserve">more, there </w:t>
      </w:r>
      <w:r w:rsidR="005F0A3B" w:rsidRPr="00E14CCD">
        <w:rPr>
          <w:rFonts w:ascii="Book Antiqua" w:hAnsi="Book Antiqua" w:cs="Arial"/>
          <w:sz w:val="24"/>
          <w:szCs w:val="24"/>
          <w:lang w:val="en-US" w:eastAsia="el-GR"/>
        </w:rPr>
        <w:t xml:space="preserve">are several documented case reports of serotonin toxicity when linezolid is used with selective serotonin reuptake </w:t>
      </w:r>
      <w:proofErr w:type="gramStart"/>
      <w:r w:rsidR="005F0A3B" w:rsidRPr="00E14CCD">
        <w:rPr>
          <w:rFonts w:ascii="Book Antiqua" w:hAnsi="Book Antiqua" w:cs="Arial"/>
          <w:sz w:val="24"/>
          <w:szCs w:val="24"/>
          <w:lang w:val="en-US" w:eastAsia="el-GR"/>
        </w:rPr>
        <w:t>inhibitors</w:t>
      </w:r>
      <w:r w:rsidR="00146873" w:rsidRPr="00E14CCD">
        <w:rPr>
          <w:rFonts w:ascii="Book Antiqua" w:hAnsi="Book Antiqua" w:cs="Arial"/>
          <w:sz w:val="24"/>
          <w:szCs w:val="24"/>
          <w:vertAlign w:val="superscript"/>
        </w:rPr>
        <w:t>[</w:t>
      </w:r>
      <w:proofErr w:type="gramEnd"/>
      <w:r w:rsidR="00146873" w:rsidRPr="00E14CCD">
        <w:rPr>
          <w:rFonts w:ascii="Book Antiqua" w:hAnsi="Book Antiqua" w:cs="Arial"/>
          <w:sz w:val="24"/>
          <w:szCs w:val="24"/>
          <w:vertAlign w:val="superscript"/>
        </w:rPr>
        <w:t>37]</w:t>
      </w:r>
      <w:r w:rsidR="005F0A3B" w:rsidRPr="00E14CCD">
        <w:rPr>
          <w:rFonts w:ascii="Book Antiqua" w:hAnsi="Book Antiqua" w:cs="Arial"/>
          <w:sz w:val="24"/>
          <w:szCs w:val="24"/>
          <w:lang w:val="en-US" w:eastAsia="el-GR"/>
        </w:rPr>
        <w:t xml:space="preserve">. The symptoms of serotonin syndrome are alteration of mental state, autonomic dysfunction, and neuromuscular disorders. None of our patients developed such </w:t>
      </w:r>
      <w:proofErr w:type="gramStart"/>
      <w:r w:rsidR="005F0A3B" w:rsidRPr="00E14CCD">
        <w:rPr>
          <w:rFonts w:ascii="Book Antiqua" w:hAnsi="Book Antiqua" w:cs="Arial"/>
          <w:sz w:val="24"/>
          <w:szCs w:val="24"/>
          <w:lang w:val="en-US" w:eastAsia="el-GR"/>
        </w:rPr>
        <w:t>symptoms</w:t>
      </w:r>
      <w:r w:rsidR="00BC384F" w:rsidRPr="00E14CCD">
        <w:rPr>
          <w:rFonts w:ascii="Book Antiqua" w:hAnsi="Book Antiqua" w:cs="Arial"/>
          <w:sz w:val="24"/>
          <w:szCs w:val="24"/>
          <w:lang w:val="en-US" w:eastAsia="el-GR"/>
        </w:rPr>
        <w:t>,</w:t>
      </w:r>
      <w:proofErr w:type="gramEnd"/>
      <w:r w:rsidR="00BC384F" w:rsidRPr="00E14CCD">
        <w:rPr>
          <w:rFonts w:ascii="Book Antiqua" w:hAnsi="Book Antiqua" w:cs="Arial"/>
          <w:sz w:val="24"/>
          <w:szCs w:val="24"/>
          <w:lang w:val="en-US" w:eastAsia="el-GR"/>
        </w:rPr>
        <w:t xml:space="preserve"> however </w:t>
      </w:r>
      <w:r w:rsidR="005F0A3B" w:rsidRPr="00E14CCD">
        <w:rPr>
          <w:rFonts w:ascii="Book Antiqua" w:hAnsi="Book Antiqua" w:cs="Arial"/>
          <w:sz w:val="24"/>
          <w:szCs w:val="24"/>
          <w:lang w:val="en-US" w:eastAsia="el-GR"/>
        </w:rPr>
        <w:t>it</w:t>
      </w:r>
      <w:r w:rsidR="00BC384F" w:rsidRPr="00E14CCD">
        <w:rPr>
          <w:rFonts w:ascii="Book Antiqua" w:hAnsi="Book Antiqua" w:cs="Arial"/>
          <w:sz w:val="24"/>
          <w:szCs w:val="24"/>
          <w:lang w:val="en-US" w:eastAsia="el-GR"/>
        </w:rPr>
        <w:t xml:space="preserve"> i</w:t>
      </w:r>
      <w:r w:rsidR="005F0A3B" w:rsidRPr="00E14CCD">
        <w:rPr>
          <w:rFonts w:ascii="Book Antiqua" w:hAnsi="Book Antiqua" w:cs="Arial"/>
          <w:sz w:val="24"/>
          <w:szCs w:val="24"/>
          <w:lang w:val="en-US" w:eastAsia="el-GR"/>
        </w:rPr>
        <w:t>s important that surgeons and physicians are aware of the nonspecific presentation of serotonin symptoms and the treatment when using li</w:t>
      </w:r>
      <w:r w:rsidR="004267C7" w:rsidRPr="00E14CCD">
        <w:rPr>
          <w:rFonts w:ascii="Book Antiqua" w:hAnsi="Book Antiqua" w:cs="Arial"/>
          <w:sz w:val="24"/>
          <w:szCs w:val="24"/>
          <w:lang w:val="en-US" w:eastAsia="el-GR"/>
        </w:rPr>
        <w:t>n</w:t>
      </w:r>
      <w:r w:rsidR="005F0A3B" w:rsidRPr="00E14CCD">
        <w:rPr>
          <w:rFonts w:ascii="Book Antiqua" w:hAnsi="Book Antiqua" w:cs="Arial"/>
          <w:sz w:val="24"/>
          <w:szCs w:val="24"/>
          <w:lang w:val="en-US" w:eastAsia="el-GR"/>
        </w:rPr>
        <w:t>ezolid.</w:t>
      </w:r>
      <w:r w:rsidR="00BE363E" w:rsidRPr="00E14CCD">
        <w:rPr>
          <w:rFonts w:ascii="Book Antiqua" w:hAnsi="Book Antiqua" w:cs="Arial"/>
          <w:sz w:val="24"/>
          <w:szCs w:val="24"/>
          <w:lang w:val="en-US" w:eastAsia="el-GR"/>
        </w:rPr>
        <w:t xml:space="preserve"> </w:t>
      </w:r>
      <w:r w:rsidR="00D240D4" w:rsidRPr="00E14CCD">
        <w:rPr>
          <w:rFonts w:ascii="Book Antiqua" w:hAnsi="Book Antiqua" w:cs="Arial"/>
          <w:sz w:val="24"/>
          <w:szCs w:val="24"/>
          <w:lang w:val="en-US" w:eastAsia="el-GR"/>
        </w:rPr>
        <w:t xml:space="preserve">Additionally, </w:t>
      </w:r>
      <w:r w:rsidR="00D240D4" w:rsidRPr="00E14CCD">
        <w:rPr>
          <w:rFonts w:ascii="Book Antiqua" w:hAnsi="Book Antiqua" w:cs="Arial"/>
          <w:sz w:val="24"/>
          <w:szCs w:val="24"/>
        </w:rPr>
        <w:t xml:space="preserve">contraindications to commencing linezolid include </w:t>
      </w:r>
      <w:r w:rsidR="00D240D4" w:rsidRPr="00E14CCD">
        <w:rPr>
          <w:rFonts w:ascii="Book Antiqua" w:hAnsi="Book Antiqua" w:cs="Arial"/>
          <w:sz w:val="24"/>
          <w:szCs w:val="24"/>
          <w:lang w:val="en-US" w:eastAsia="el-GR"/>
        </w:rPr>
        <w:t>patients taking any medicine which inhibits monoamine oxidases A or B (</w:t>
      </w:r>
      <w:r w:rsidR="00D240D4" w:rsidRPr="00146873">
        <w:rPr>
          <w:rFonts w:ascii="Book Antiqua" w:hAnsi="Book Antiqua" w:cs="Arial"/>
          <w:i/>
          <w:sz w:val="24"/>
          <w:szCs w:val="24"/>
          <w:lang w:val="en-US" w:eastAsia="el-GR"/>
        </w:rPr>
        <w:t>e.g.</w:t>
      </w:r>
      <w:r w:rsidR="00146873">
        <w:rPr>
          <w:rFonts w:ascii="Book Antiqua" w:hAnsi="Book Antiqua" w:cs="Arial" w:hint="eastAsia"/>
          <w:sz w:val="24"/>
          <w:szCs w:val="24"/>
          <w:lang w:val="en-US" w:eastAsia="zh-CN"/>
        </w:rPr>
        <w:t>,</w:t>
      </w:r>
      <w:r w:rsidR="00D240D4" w:rsidRPr="00E14CCD">
        <w:rPr>
          <w:rFonts w:ascii="Book Antiqua" w:hAnsi="Book Antiqua" w:cs="Arial"/>
          <w:sz w:val="24"/>
          <w:szCs w:val="24"/>
          <w:lang w:val="en-US" w:eastAsia="el-GR"/>
        </w:rPr>
        <w:t xml:space="preserve"> </w:t>
      </w:r>
      <w:proofErr w:type="spellStart"/>
      <w:r w:rsidR="00D240D4" w:rsidRPr="00E14CCD">
        <w:rPr>
          <w:rFonts w:ascii="Book Antiqua" w:hAnsi="Book Antiqua" w:cs="Arial"/>
          <w:sz w:val="24"/>
          <w:szCs w:val="24"/>
          <w:lang w:val="en-US" w:eastAsia="el-GR"/>
        </w:rPr>
        <w:t>phenelzine</w:t>
      </w:r>
      <w:proofErr w:type="spellEnd"/>
      <w:r w:rsidR="00D240D4" w:rsidRPr="00E14CCD">
        <w:rPr>
          <w:rFonts w:ascii="Book Antiqua" w:hAnsi="Book Antiqua" w:cs="Arial"/>
          <w:sz w:val="24"/>
          <w:szCs w:val="24"/>
          <w:lang w:val="en-US" w:eastAsia="el-GR"/>
        </w:rPr>
        <w:t xml:space="preserve">, </w:t>
      </w:r>
      <w:proofErr w:type="spellStart"/>
      <w:r w:rsidR="00D240D4" w:rsidRPr="00E14CCD">
        <w:rPr>
          <w:rFonts w:ascii="Book Antiqua" w:hAnsi="Book Antiqua" w:cs="Arial"/>
          <w:sz w:val="24"/>
          <w:szCs w:val="24"/>
          <w:lang w:val="en-US" w:eastAsia="el-GR"/>
        </w:rPr>
        <w:t>isocarboxazid</w:t>
      </w:r>
      <w:proofErr w:type="spellEnd"/>
      <w:r w:rsidR="00D240D4" w:rsidRPr="00E14CCD">
        <w:rPr>
          <w:rFonts w:ascii="Book Antiqua" w:hAnsi="Book Antiqua" w:cs="Arial"/>
          <w:sz w:val="24"/>
          <w:szCs w:val="24"/>
          <w:lang w:val="en-US" w:eastAsia="el-GR"/>
        </w:rPr>
        <w:t xml:space="preserve">) or within two weeks of taking any such medicinal product. Unless patients are monitored for potential increases in blood pressure, linezolid should not be administered to patients with uncontrolled hypertension, </w:t>
      </w:r>
      <w:proofErr w:type="spellStart"/>
      <w:r w:rsidR="00D240D4" w:rsidRPr="00E14CCD">
        <w:rPr>
          <w:rFonts w:ascii="Book Antiqua" w:hAnsi="Book Antiqua" w:cs="Arial"/>
          <w:sz w:val="24"/>
          <w:szCs w:val="24"/>
          <w:lang w:val="en-US" w:eastAsia="el-GR"/>
        </w:rPr>
        <w:t>pheochromocytoma</w:t>
      </w:r>
      <w:proofErr w:type="spellEnd"/>
      <w:r w:rsidR="00D240D4" w:rsidRPr="00E14CCD">
        <w:rPr>
          <w:rFonts w:ascii="Book Antiqua" w:hAnsi="Book Antiqua" w:cs="Arial"/>
          <w:sz w:val="24"/>
          <w:szCs w:val="24"/>
          <w:lang w:val="en-US" w:eastAsia="el-GR"/>
        </w:rPr>
        <w:t>, thyrotoxicosis and/or patients taking any of the following types of medications: directly and indirectly acting sympathomimetic agents (</w:t>
      </w:r>
      <w:r w:rsidR="00D240D4" w:rsidRPr="00146873">
        <w:rPr>
          <w:rFonts w:ascii="Book Antiqua" w:hAnsi="Book Antiqua" w:cs="Arial"/>
          <w:i/>
          <w:sz w:val="24"/>
          <w:szCs w:val="24"/>
          <w:lang w:val="en-US" w:eastAsia="el-GR"/>
        </w:rPr>
        <w:t>e.g.</w:t>
      </w:r>
      <w:r w:rsidR="00146873">
        <w:rPr>
          <w:rFonts w:ascii="Book Antiqua" w:hAnsi="Book Antiqua" w:cs="Arial" w:hint="eastAsia"/>
          <w:sz w:val="24"/>
          <w:szCs w:val="24"/>
          <w:lang w:val="en-US" w:eastAsia="zh-CN"/>
        </w:rPr>
        <w:t>,</w:t>
      </w:r>
      <w:r w:rsidR="00D240D4" w:rsidRPr="00E14CCD">
        <w:rPr>
          <w:rFonts w:ascii="Book Antiqua" w:hAnsi="Book Antiqua" w:cs="Arial"/>
          <w:sz w:val="24"/>
          <w:szCs w:val="24"/>
          <w:lang w:val="en-US" w:eastAsia="el-GR"/>
        </w:rPr>
        <w:t xml:space="preserve"> pseudoephedrine), </w:t>
      </w:r>
      <w:proofErr w:type="spellStart"/>
      <w:r w:rsidR="00D240D4" w:rsidRPr="00E14CCD">
        <w:rPr>
          <w:rFonts w:ascii="Book Antiqua" w:hAnsi="Book Antiqua" w:cs="Arial"/>
          <w:sz w:val="24"/>
          <w:szCs w:val="24"/>
          <w:lang w:val="en-US" w:eastAsia="el-GR"/>
        </w:rPr>
        <w:t>vasopressive</w:t>
      </w:r>
      <w:proofErr w:type="spellEnd"/>
      <w:r w:rsidR="00D240D4" w:rsidRPr="00E14CCD">
        <w:rPr>
          <w:rFonts w:ascii="Book Antiqua" w:hAnsi="Book Antiqua" w:cs="Arial"/>
          <w:sz w:val="24"/>
          <w:szCs w:val="24"/>
          <w:lang w:val="en-US" w:eastAsia="el-GR"/>
        </w:rPr>
        <w:t xml:space="preserve"> agents (</w:t>
      </w:r>
      <w:r w:rsidR="00D240D4" w:rsidRPr="00146873">
        <w:rPr>
          <w:rFonts w:ascii="Book Antiqua" w:hAnsi="Book Antiqua" w:cs="Arial"/>
          <w:i/>
          <w:sz w:val="24"/>
          <w:szCs w:val="24"/>
          <w:lang w:val="en-US" w:eastAsia="el-GR"/>
        </w:rPr>
        <w:t>e.g.</w:t>
      </w:r>
      <w:r w:rsidR="00146873">
        <w:rPr>
          <w:rFonts w:ascii="Book Antiqua" w:hAnsi="Book Antiqua" w:cs="Arial" w:hint="eastAsia"/>
          <w:sz w:val="24"/>
          <w:szCs w:val="24"/>
          <w:lang w:val="en-US" w:eastAsia="zh-CN"/>
        </w:rPr>
        <w:t>,</w:t>
      </w:r>
      <w:r w:rsidR="00D240D4" w:rsidRPr="00E14CCD">
        <w:rPr>
          <w:rFonts w:ascii="Book Antiqua" w:hAnsi="Book Antiqua" w:cs="Arial"/>
          <w:sz w:val="24"/>
          <w:szCs w:val="24"/>
          <w:lang w:val="en-US" w:eastAsia="el-GR"/>
        </w:rPr>
        <w:t xml:space="preserve"> epinephrine, norepinephrine), dopaminergic agents (</w:t>
      </w:r>
      <w:r w:rsidR="00D240D4" w:rsidRPr="00146873">
        <w:rPr>
          <w:rFonts w:ascii="Book Antiqua" w:hAnsi="Book Antiqua" w:cs="Arial"/>
          <w:i/>
          <w:sz w:val="24"/>
          <w:szCs w:val="24"/>
          <w:lang w:val="en-US" w:eastAsia="el-GR"/>
        </w:rPr>
        <w:t>e.g.</w:t>
      </w:r>
      <w:r w:rsidR="00146873">
        <w:rPr>
          <w:rFonts w:ascii="Book Antiqua" w:hAnsi="Book Antiqua" w:cs="Arial" w:hint="eastAsia"/>
          <w:sz w:val="24"/>
          <w:szCs w:val="24"/>
          <w:lang w:val="en-US" w:eastAsia="zh-CN"/>
        </w:rPr>
        <w:t>,</w:t>
      </w:r>
      <w:r w:rsidR="00D240D4" w:rsidRPr="00E14CCD">
        <w:rPr>
          <w:rFonts w:ascii="Book Antiqua" w:hAnsi="Book Antiqua" w:cs="Arial"/>
          <w:sz w:val="24"/>
          <w:szCs w:val="24"/>
          <w:lang w:val="en-US" w:eastAsia="el-GR"/>
        </w:rPr>
        <w:t xml:space="preserve"> dopamine, </w:t>
      </w:r>
      <w:proofErr w:type="spellStart"/>
      <w:r w:rsidR="00D240D4" w:rsidRPr="00E14CCD">
        <w:rPr>
          <w:rFonts w:ascii="Book Antiqua" w:hAnsi="Book Antiqua" w:cs="Arial"/>
          <w:sz w:val="24"/>
          <w:szCs w:val="24"/>
          <w:lang w:val="en-US" w:eastAsia="el-GR"/>
        </w:rPr>
        <w:t>dobutamine</w:t>
      </w:r>
      <w:proofErr w:type="spellEnd"/>
      <w:r w:rsidR="00D240D4" w:rsidRPr="00E14CCD">
        <w:rPr>
          <w:rFonts w:ascii="Book Antiqua" w:hAnsi="Book Antiqua" w:cs="Arial"/>
          <w:sz w:val="24"/>
          <w:szCs w:val="24"/>
          <w:lang w:val="en-US" w:eastAsia="el-GR"/>
        </w:rPr>
        <w:t>).</w:t>
      </w:r>
    </w:p>
    <w:p w:rsidR="00955A9E" w:rsidRPr="00E14CCD" w:rsidRDefault="00955A9E" w:rsidP="00146873">
      <w:pPr>
        <w:spacing w:after="0" w:line="360" w:lineRule="auto"/>
        <w:ind w:firstLineChars="100" w:firstLine="240"/>
        <w:jc w:val="both"/>
        <w:rPr>
          <w:rFonts w:ascii="Book Antiqua" w:hAnsi="Book Antiqua" w:cs="Arial"/>
          <w:sz w:val="24"/>
          <w:szCs w:val="24"/>
        </w:rPr>
      </w:pPr>
      <w:r w:rsidRPr="00E14CCD">
        <w:rPr>
          <w:rFonts w:ascii="Book Antiqua" w:hAnsi="Book Antiqua" w:cs="Arial"/>
          <w:sz w:val="24"/>
          <w:szCs w:val="24"/>
        </w:rPr>
        <w:t xml:space="preserve">Our study has a number of limitations. The patient group was highly heterogeneous and the numbers, as with many other studies are relatively small. The lack of randomisation and a control further limits definitive conclusions. However, it does lend weight to the growing evidence of linezolid use in this group of patients with joint, bone and implant related infection. </w:t>
      </w:r>
    </w:p>
    <w:p w:rsidR="00753E81" w:rsidRPr="00146873" w:rsidRDefault="00146873" w:rsidP="00146873">
      <w:pPr>
        <w:spacing w:after="0" w:line="360" w:lineRule="auto"/>
        <w:ind w:firstLineChars="100" w:firstLine="240"/>
        <w:jc w:val="both"/>
        <w:rPr>
          <w:rFonts w:ascii="Book Antiqua" w:hAnsi="Book Antiqua" w:cs="Arial"/>
          <w:b/>
          <w:bCs/>
          <w:sz w:val="24"/>
          <w:szCs w:val="24"/>
        </w:rPr>
      </w:pPr>
      <w:r w:rsidRPr="00146873">
        <w:rPr>
          <w:rFonts w:ascii="Book Antiqua" w:hAnsi="Book Antiqua" w:cs="Arial" w:hint="eastAsia"/>
          <w:bCs/>
          <w:sz w:val="24"/>
          <w:szCs w:val="24"/>
          <w:lang w:eastAsia="zh-CN"/>
        </w:rPr>
        <w:t>In c</w:t>
      </w:r>
      <w:r w:rsidR="00955A9E" w:rsidRPr="00146873">
        <w:rPr>
          <w:rFonts w:ascii="Book Antiqua" w:hAnsi="Book Antiqua" w:cs="Arial"/>
          <w:bCs/>
          <w:sz w:val="24"/>
          <w:szCs w:val="24"/>
        </w:rPr>
        <w:t>onclusion</w:t>
      </w:r>
      <w:r w:rsidRPr="00146873">
        <w:rPr>
          <w:rFonts w:ascii="Book Antiqua" w:hAnsi="Book Antiqua" w:cs="Arial" w:hint="eastAsia"/>
          <w:bCs/>
          <w:sz w:val="24"/>
          <w:szCs w:val="24"/>
          <w:lang w:eastAsia="zh-CN"/>
        </w:rPr>
        <w:t>,</w:t>
      </w:r>
      <w:r>
        <w:rPr>
          <w:rFonts w:ascii="Book Antiqua" w:hAnsi="Book Antiqua" w:cs="Arial" w:hint="eastAsia"/>
          <w:b/>
          <w:bCs/>
          <w:sz w:val="24"/>
          <w:szCs w:val="24"/>
          <w:lang w:eastAsia="zh-CN"/>
        </w:rPr>
        <w:t xml:space="preserve"> </w:t>
      </w:r>
      <w:r w:rsidRPr="00146873">
        <w:rPr>
          <w:rFonts w:ascii="Book Antiqua" w:hAnsi="Book Antiqua" w:cs="Arial" w:hint="eastAsia"/>
          <w:bCs/>
          <w:sz w:val="24"/>
          <w:szCs w:val="24"/>
          <w:lang w:eastAsia="zh-CN"/>
        </w:rPr>
        <w:t>l</w:t>
      </w:r>
      <w:r w:rsidR="00955A9E" w:rsidRPr="00146873">
        <w:rPr>
          <w:rFonts w:ascii="Book Antiqua" w:hAnsi="Book Antiqua" w:cs="Arial"/>
          <w:sz w:val="24"/>
          <w:szCs w:val="24"/>
        </w:rPr>
        <w:t>i</w:t>
      </w:r>
      <w:r w:rsidR="00955A9E" w:rsidRPr="00E14CCD">
        <w:rPr>
          <w:rFonts w:ascii="Book Antiqua" w:hAnsi="Book Antiqua" w:cs="Arial"/>
          <w:sz w:val="24"/>
          <w:szCs w:val="24"/>
        </w:rPr>
        <w:t xml:space="preserve">nezolid delivers excellent oral bioavailability, with good penetration into bone, joints and soft tissue. It exhibits action against gram-positive organisms, including MRSA and </w:t>
      </w:r>
      <w:proofErr w:type="spellStart"/>
      <w:r w:rsidR="00955A9E" w:rsidRPr="00E14CCD">
        <w:rPr>
          <w:rFonts w:ascii="Book Antiqua" w:hAnsi="Book Antiqua" w:cs="Arial"/>
          <w:sz w:val="24"/>
          <w:szCs w:val="24"/>
        </w:rPr>
        <w:t>vancomycin</w:t>
      </w:r>
      <w:proofErr w:type="spellEnd"/>
      <w:r w:rsidR="00955A9E" w:rsidRPr="00E14CCD">
        <w:rPr>
          <w:rFonts w:ascii="Book Antiqua" w:hAnsi="Book Antiqua" w:cs="Arial"/>
          <w:sz w:val="24"/>
          <w:szCs w:val="24"/>
        </w:rPr>
        <w:t xml:space="preserve"> resistant enterococci, and it is ideally suited for the variety of infection encountered in orthopaedic practice.</w:t>
      </w:r>
      <w:r w:rsidR="00917B11" w:rsidRPr="00E14CCD">
        <w:rPr>
          <w:rFonts w:ascii="Book Antiqua" w:hAnsi="Book Antiqua" w:cs="Arial"/>
          <w:sz w:val="24"/>
          <w:szCs w:val="24"/>
        </w:rPr>
        <w:t xml:space="preserve"> </w:t>
      </w:r>
      <w:r w:rsidR="00955A9E" w:rsidRPr="00E14CCD">
        <w:rPr>
          <w:rFonts w:ascii="Book Antiqua" w:hAnsi="Book Antiqua" w:cs="Arial"/>
          <w:sz w:val="24"/>
          <w:szCs w:val="24"/>
        </w:rPr>
        <w:t xml:space="preserve">Used in conjunctions with surgical management, excellent results can be achieved in resolving infection. It is generally well tolerated but regular monitoring of blood parameters is advisable. While haematological disturbance have been documented, </w:t>
      </w:r>
      <w:r w:rsidR="00955A9E" w:rsidRPr="00E14CCD">
        <w:rPr>
          <w:rFonts w:ascii="Book Antiqua" w:hAnsi="Book Antiqua" w:cs="Arial"/>
          <w:sz w:val="24"/>
          <w:szCs w:val="24"/>
        </w:rPr>
        <w:lastRenderedPageBreak/>
        <w:t>these are generally shown to be transient and reversible in nature on cessation of treatment. Oral administration facilitates earlier hospital discharge, with associated cost savings to health care systems. Prospective randomised controlled trials are required to further ascertain the role of linezolid in the treatment of orthopaedic related infection.</w:t>
      </w:r>
    </w:p>
    <w:p w:rsidR="00146873" w:rsidRDefault="00146873" w:rsidP="00E14CCD">
      <w:pPr>
        <w:spacing w:after="0" w:line="360" w:lineRule="auto"/>
        <w:jc w:val="both"/>
        <w:rPr>
          <w:rFonts w:ascii="Book Antiqua" w:hAnsi="Book Antiqua"/>
          <w:b/>
          <w:sz w:val="24"/>
          <w:szCs w:val="24"/>
          <w:lang w:eastAsia="zh-CN"/>
        </w:rPr>
      </w:pPr>
    </w:p>
    <w:p w:rsidR="003D79D3" w:rsidRPr="00E14CCD" w:rsidRDefault="003D79D3" w:rsidP="00E14CCD">
      <w:pPr>
        <w:spacing w:after="0" w:line="360" w:lineRule="auto"/>
        <w:jc w:val="both"/>
        <w:rPr>
          <w:rFonts w:ascii="Book Antiqua" w:hAnsi="Book Antiqua" w:cs="Tahoma"/>
          <w:sz w:val="24"/>
          <w:szCs w:val="24"/>
        </w:rPr>
      </w:pPr>
      <w:r w:rsidRPr="00E14CCD">
        <w:rPr>
          <w:rFonts w:ascii="Book Antiqua" w:hAnsi="Book Antiqua"/>
          <w:b/>
          <w:sz w:val="24"/>
          <w:szCs w:val="24"/>
        </w:rPr>
        <w:t>COMMENTS</w:t>
      </w:r>
    </w:p>
    <w:p w:rsidR="003D79D3" w:rsidRPr="00E14CCD" w:rsidRDefault="003D79D3" w:rsidP="00E14CCD">
      <w:pPr>
        <w:spacing w:after="0" w:line="360" w:lineRule="auto"/>
        <w:jc w:val="both"/>
        <w:rPr>
          <w:rFonts w:ascii="Book Antiqua" w:hAnsi="Book Antiqua" w:cs="Tahoma"/>
          <w:sz w:val="24"/>
          <w:szCs w:val="24"/>
        </w:rPr>
      </w:pPr>
      <w:r w:rsidRPr="00E14CCD">
        <w:rPr>
          <w:rFonts w:ascii="Book Antiqua" w:hAnsi="Book Antiqua"/>
          <w:b/>
          <w:i/>
          <w:sz w:val="24"/>
          <w:szCs w:val="24"/>
        </w:rPr>
        <w:t>Background</w:t>
      </w:r>
    </w:p>
    <w:p w:rsidR="003D79D3" w:rsidRPr="00E14CCD" w:rsidRDefault="003D79D3" w:rsidP="00E14CCD">
      <w:pPr>
        <w:spacing w:after="0" w:line="360" w:lineRule="auto"/>
        <w:jc w:val="both"/>
        <w:rPr>
          <w:rFonts w:ascii="Book Antiqua" w:hAnsi="Book Antiqua" w:cs="Arial"/>
          <w:sz w:val="24"/>
          <w:szCs w:val="24"/>
        </w:rPr>
      </w:pPr>
      <w:r w:rsidRPr="00E14CCD">
        <w:rPr>
          <w:rFonts w:ascii="Book Antiqua" w:hAnsi="Book Antiqua" w:cs="Arial"/>
          <w:sz w:val="24"/>
          <w:szCs w:val="24"/>
        </w:rPr>
        <w:t xml:space="preserve">Infections encountered in trauma surgery and implant related infection in </w:t>
      </w:r>
      <w:proofErr w:type="spellStart"/>
      <w:r w:rsidRPr="00E14CCD">
        <w:rPr>
          <w:rFonts w:ascii="Book Antiqua" w:hAnsi="Book Antiqua" w:cs="Arial"/>
          <w:sz w:val="24"/>
          <w:szCs w:val="24"/>
        </w:rPr>
        <w:t>arthroplasty</w:t>
      </w:r>
      <w:proofErr w:type="spellEnd"/>
      <w:r w:rsidRPr="00E14CCD">
        <w:rPr>
          <w:rFonts w:ascii="Book Antiqua" w:hAnsi="Book Antiqua" w:cs="Arial"/>
          <w:sz w:val="24"/>
          <w:szCs w:val="24"/>
        </w:rPr>
        <w:t xml:space="preserve">, present a complex therapeutic challenge, often requiring lengthy courses of anti-microbial therapy coupled with extensive surgical intervention. Furthermore, the emergence of antibiotic resistant strains has led to increasing challenges for current management of these infections. </w:t>
      </w:r>
    </w:p>
    <w:p w:rsidR="003D79D3" w:rsidRPr="00E14CCD" w:rsidRDefault="003D79D3" w:rsidP="00E14CCD">
      <w:pPr>
        <w:spacing w:after="0" w:line="360" w:lineRule="auto"/>
        <w:jc w:val="both"/>
        <w:rPr>
          <w:rFonts w:ascii="Book Antiqua" w:hAnsi="Book Antiqua"/>
          <w:sz w:val="24"/>
          <w:szCs w:val="24"/>
        </w:rPr>
      </w:pPr>
    </w:p>
    <w:p w:rsidR="003D79D3" w:rsidRPr="00E14CCD" w:rsidRDefault="003D79D3" w:rsidP="00E14CCD">
      <w:pPr>
        <w:spacing w:after="0" w:line="360" w:lineRule="auto"/>
        <w:jc w:val="both"/>
        <w:rPr>
          <w:rFonts w:ascii="Book Antiqua" w:hAnsi="Book Antiqua"/>
          <w:b/>
          <w:i/>
          <w:sz w:val="24"/>
          <w:szCs w:val="24"/>
        </w:rPr>
      </w:pPr>
      <w:r w:rsidRPr="00E14CCD">
        <w:rPr>
          <w:rFonts w:ascii="Book Antiqua" w:hAnsi="Book Antiqua"/>
          <w:b/>
          <w:i/>
          <w:sz w:val="24"/>
          <w:szCs w:val="24"/>
        </w:rPr>
        <w:t>Research frontiers</w:t>
      </w:r>
    </w:p>
    <w:p w:rsidR="003D79D3" w:rsidRPr="00E14CCD" w:rsidRDefault="003D79D3" w:rsidP="00E14CCD">
      <w:pPr>
        <w:spacing w:after="0" w:line="360" w:lineRule="auto"/>
        <w:jc w:val="both"/>
        <w:rPr>
          <w:rFonts w:ascii="Book Antiqua" w:hAnsi="Book Antiqua" w:cs="Arial"/>
          <w:sz w:val="24"/>
          <w:szCs w:val="24"/>
        </w:rPr>
      </w:pPr>
      <w:r w:rsidRPr="00E14CCD">
        <w:rPr>
          <w:rFonts w:ascii="Book Antiqua" w:hAnsi="Book Antiqua" w:cs="Arial"/>
          <w:sz w:val="24"/>
          <w:szCs w:val="24"/>
        </w:rPr>
        <w:t xml:space="preserve">Linezolid is a synthetic antibiotic that when orally administered results in 100% bioavailability. The drug has a favourable pharmacokinetic profile and been demonstrated to penetrate in high concentrations in </w:t>
      </w:r>
      <w:proofErr w:type="spellStart"/>
      <w:r w:rsidRPr="00E14CCD">
        <w:rPr>
          <w:rFonts w:ascii="Book Antiqua" w:hAnsi="Book Antiqua" w:cs="Arial"/>
          <w:sz w:val="24"/>
          <w:szCs w:val="24"/>
        </w:rPr>
        <w:t>osteo</w:t>
      </w:r>
      <w:proofErr w:type="spellEnd"/>
      <w:r w:rsidRPr="00E14CCD">
        <w:rPr>
          <w:rFonts w:ascii="Book Antiqua" w:hAnsi="Book Antiqua" w:cs="Arial"/>
          <w:sz w:val="24"/>
          <w:szCs w:val="24"/>
        </w:rPr>
        <w:t xml:space="preserve">-articular tissues. The characteristics of linezolid make it potentially an extremely appealing agent for the treatment of infections encountered in orthopaedic practice. </w:t>
      </w:r>
    </w:p>
    <w:p w:rsidR="00146873" w:rsidRDefault="00146873" w:rsidP="00E14CCD">
      <w:pPr>
        <w:spacing w:after="0" w:line="360" w:lineRule="auto"/>
        <w:jc w:val="both"/>
        <w:rPr>
          <w:rFonts w:ascii="Book Antiqua" w:hAnsi="Book Antiqua"/>
          <w:b/>
          <w:sz w:val="24"/>
          <w:szCs w:val="24"/>
          <w:lang w:eastAsia="zh-CN"/>
        </w:rPr>
      </w:pPr>
    </w:p>
    <w:p w:rsidR="003D79D3" w:rsidRPr="00E14CCD" w:rsidRDefault="003D79D3" w:rsidP="00E14CCD">
      <w:pPr>
        <w:spacing w:after="0" w:line="360" w:lineRule="auto"/>
        <w:jc w:val="both"/>
        <w:rPr>
          <w:rFonts w:ascii="Book Antiqua" w:hAnsi="Book Antiqua" w:cs="Arial"/>
          <w:sz w:val="24"/>
          <w:szCs w:val="24"/>
        </w:rPr>
      </w:pPr>
      <w:r w:rsidRPr="00E14CCD">
        <w:rPr>
          <w:rFonts w:ascii="Book Antiqua" w:hAnsi="Book Antiqua"/>
          <w:b/>
          <w:i/>
          <w:sz w:val="24"/>
          <w:szCs w:val="24"/>
        </w:rPr>
        <w:t>Innovations and breakthroughs</w:t>
      </w:r>
    </w:p>
    <w:p w:rsidR="003D79D3" w:rsidRPr="00E14CCD" w:rsidRDefault="003D79D3" w:rsidP="00E14CCD">
      <w:pPr>
        <w:spacing w:after="0" w:line="360" w:lineRule="auto"/>
        <w:jc w:val="both"/>
        <w:rPr>
          <w:rFonts w:ascii="Book Antiqua" w:hAnsi="Book Antiqua" w:cs="Arial"/>
          <w:sz w:val="24"/>
          <w:szCs w:val="24"/>
        </w:rPr>
      </w:pPr>
      <w:r w:rsidRPr="00E14CCD">
        <w:rPr>
          <w:rFonts w:ascii="Book Antiqua" w:hAnsi="Book Antiqua" w:cs="Arial"/>
          <w:sz w:val="24"/>
          <w:szCs w:val="24"/>
        </w:rPr>
        <w:t xml:space="preserve">Although the efficacy of linezolid has been well demonstrated in nosocomial pneumonia, bacteraemia, skin and soft tissue infections there is limited data supporting its use in complex orthopaedic </w:t>
      </w:r>
      <w:proofErr w:type="gramStart"/>
      <w:r w:rsidRPr="00E14CCD">
        <w:rPr>
          <w:rFonts w:ascii="Book Antiqua" w:hAnsi="Book Antiqua" w:cs="Arial"/>
          <w:sz w:val="24"/>
          <w:szCs w:val="24"/>
        </w:rPr>
        <w:t>infections.</w:t>
      </w:r>
      <w:proofErr w:type="gramEnd"/>
      <w:r w:rsidRPr="00E14CCD">
        <w:rPr>
          <w:rFonts w:ascii="Book Antiqua" w:hAnsi="Book Antiqua" w:cs="Arial"/>
          <w:sz w:val="24"/>
          <w:szCs w:val="24"/>
        </w:rPr>
        <w:t xml:space="preserve"> </w:t>
      </w:r>
    </w:p>
    <w:p w:rsidR="00146873" w:rsidRDefault="00146873" w:rsidP="00E14CCD">
      <w:pPr>
        <w:spacing w:after="0" w:line="360" w:lineRule="auto"/>
        <w:jc w:val="both"/>
        <w:rPr>
          <w:rFonts w:ascii="Book Antiqua" w:hAnsi="Book Antiqua"/>
          <w:b/>
          <w:sz w:val="24"/>
          <w:szCs w:val="24"/>
          <w:lang w:eastAsia="zh-CN"/>
        </w:rPr>
      </w:pPr>
    </w:p>
    <w:p w:rsidR="003D79D3" w:rsidRPr="00E14CCD" w:rsidRDefault="003D79D3" w:rsidP="00E14CCD">
      <w:pPr>
        <w:spacing w:after="0" w:line="360" w:lineRule="auto"/>
        <w:jc w:val="both"/>
        <w:rPr>
          <w:rFonts w:ascii="Book Antiqua" w:hAnsi="Book Antiqua"/>
          <w:b/>
          <w:i/>
          <w:sz w:val="24"/>
          <w:szCs w:val="24"/>
        </w:rPr>
      </w:pPr>
      <w:r w:rsidRPr="00E14CCD">
        <w:rPr>
          <w:rFonts w:ascii="Book Antiqua" w:hAnsi="Book Antiqua"/>
          <w:b/>
          <w:i/>
          <w:sz w:val="24"/>
          <w:szCs w:val="24"/>
        </w:rPr>
        <w:t xml:space="preserve">Applications </w:t>
      </w:r>
    </w:p>
    <w:p w:rsidR="003D79D3" w:rsidRPr="00E14CCD" w:rsidRDefault="00417F2F" w:rsidP="00E14CCD">
      <w:pPr>
        <w:spacing w:after="0" w:line="360" w:lineRule="auto"/>
        <w:jc w:val="both"/>
        <w:rPr>
          <w:rFonts w:ascii="Book Antiqua" w:hAnsi="Book Antiqua" w:cs="Arial"/>
          <w:b/>
          <w:sz w:val="24"/>
          <w:szCs w:val="24"/>
        </w:rPr>
      </w:pPr>
      <w:r>
        <w:rPr>
          <w:rFonts w:ascii="Book Antiqua" w:hAnsi="Book Antiqua" w:cs="Arial" w:hint="eastAsia"/>
          <w:sz w:val="24"/>
          <w:szCs w:val="24"/>
          <w:lang w:eastAsia="zh-CN"/>
        </w:rPr>
        <w:t>This</w:t>
      </w:r>
      <w:r w:rsidR="003D79D3" w:rsidRPr="00E14CCD">
        <w:rPr>
          <w:rFonts w:ascii="Book Antiqua" w:hAnsi="Book Antiqua" w:cs="Arial"/>
          <w:sz w:val="24"/>
          <w:szCs w:val="24"/>
        </w:rPr>
        <w:t xml:space="preserve"> study demonstrates that</w:t>
      </w:r>
      <w:r w:rsidR="003D79D3" w:rsidRPr="00E14CCD">
        <w:rPr>
          <w:rFonts w:ascii="Book Antiqua" w:hAnsi="Book Antiqua" w:cs="Arial"/>
          <w:b/>
          <w:sz w:val="24"/>
          <w:szCs w:val="24"/>
        </w:rPr>
        <w:t xml:space="preserve"> </w:t>
      </w:r>
      <w:r w:rsidR="003D79D3" w:rsidRPr="00E14CCD">
        <w:rPr>
          <w:rFonts w:ascii="Book Antiqua" w:hAnsi="Book Antiqua" w:cs="Arial"/>
          <w:sz w:val="24"/>
          <w:szCs w:val="24"/>
        </w:rPr>
        <w:t xml:space="preserve">linezolid delivers excellent oral bioavailability, with good penetration into bone, joints and soft tissue. It exhibits action against gram-positive organisms, including </w:t>
      </w:r>
      <w:r w:rsidRPr="00E14CCD">
        <w:rPr>
          <w:rFonts w:ascii="Book Antiqua" w:hAnsi="Book Antiqua" w:cs="Arial"/>
          <w:sz w:val="24"/>
          <w:szCs w:val="24"/>
        </w:rPr>
        <w:t xml:space="preserve">methicillin resistant staphylococcus </w:t>
      </w:r>
      <w:proofErr w:type="spellStart"/>
      <w:r w:rsidRPr="00E14CCD">
        <w:rPr>
          <w:rFonts w:ascii="Book Antiqua" w:hAnsi="Book Antiqua" w:cs="Arial"/>
          <w:sz w:val="24"/>
          <w:szCs w:val="24"/>
        </w:rPr>
        <w:t>aureus</w:t>
      </w:r>
      <w:proofErr w:type="spellEnd"/>
      <w:r w:rsidR="003D79D3" w:rsidRPr="00E14CCD">
        <w:rPr>
          <w:rFonts w:ascii="Book Antiqua" w:hAnsi="Book Antiqua" w:cs="Arial"/>
          <w:sz w:val="24"/>
          <w:szCs w:val="24"/>
        </w:rPr>
        <w:t xml:space="preserve"> and </w:t>
      </w:r>
      <w:proofErr w:type="spellStart"/>
      <w:r w:rsidR="003D79D3" w:rsidRPr="00E14CCD">
        <w:rPr>
          <w:rFonts w:ascii="Book Antiqua" w:hAnsi="Book Antiqua" w:cs="Arial"/>
          <w:sz w:val="24"/>
          <w:szCs w:val="24"/>
        </w:rPr>
        <w:t>vancomycin</w:t>
      </w:r>
      <w:proofErr w:type="spellEnd"/>
      <w:r w:rsidR="003D79D3" w:rsidRPr="00E14CCD">
        <w:rPr>
          <w:rFonts w:ascii="Book Antiqua" w:hAnsi="Book Antiqua" w:cs="Arial"/>
          <w:sz w:val="24"/>
          <w:szCs w:val="24"/>
        </w:rPr>
        <w:t xml:space="preserve"> resistant enterococci, and it is ideally suited for the variety of infection </w:t>
      </w:r>
      <w:r w:rsidR="003D79D3" w:rsidRPr="00E14CCD">
        <w:rPr>
          <w:rFonts w:ascii="Book Antiqua" w:hAnsi="Book Antiqua" w:cs="Arial"/>
          <w:sz w:val="24"/>
          <w:szCs w:val="24"/>
        </w:rPr>
        <w:lastRenderedPageBreak/>
        <w:t xml:space="preserve">encountered in orthopaedic practice. Used in conjunctions with surgical management, excellent results can be achieved in resolving </w:t>
      </w:r>
      <w:proofErr w:type="spellStart"/>
      <w:r w:rsidR="003D79D3" w:rsidRPr="00E14CCD">
        <w:rPr>
          <w:rFonts w:ascii="Book Antiqua" w:hAnsi="Book Antiqua" w:cs="Arial"/>
          <w:sz w:val="24"/>
          <w:szCs w:val="24"/>
        </w:rPr>
        <w:t>orthopaeidc</w:t>
      </w:r>
      <w:proofErr w:type="spellEnd"/>
      <w:r w:rsidR="003D79D3" w:rsidRPr="00E14CCD">
        <w:rPr>
          <w:rFonts w:ascii="Book Antiqua" w:hAnsi="Book Antiqua" w:cs="Arial"/>
          <w:sz w:val="24"/>
          <w:szCs w:val="24"/>
        </w:rPr>
        <w:t xml:space="preserve"> infections. </w:t>
      </w:r>
    </w:p>
    <w:p w:rsidR="00146873" w:rsidRDefault="00146873" w:rsidP="00E14CCD">
      <w:pPr>
        <w:spacing w:after="0" w:line="360" w:lineRule="auto"/>
        <w:jc w:val="both"/>
        <w:rPr>
          <w:rFonts w:ascii="Book Antiqua" w:hAnsi="Book Antiqua"/>
          <w:b/>
          <w:sz w:val="24"/>
          <w:szCs w:val="24"/>
          <w:lang w:eastAsia="zh-CN"/>
        </w:rPr>
      </w:pPr>
    </w:p>
    <w:p w:rsidR="003D79D3" w:rsidRPr="00E14CCD" w:rsidRDefault="003D79D3" w:rsidP="00E14CCD">
      <w:pPr>
        <w:spacing w:after="0" w:line="360" w:lineRule="auto"/>
        <w:jc w:val="both"/>
        <w:rPr>
          <w:rFonts w:ascii="Book Antiqua" w:hAnsi="Book Antiqua"/>
          <w:b/>
          <w:i/>
          <w:sz w:val="24"/>
          <w:szCs w:val="24"/>
        </w:rPr>
      </w:pPr>
      <w:r w:rsidRPr="00E14CCD">
        <w:rPr>
          <w:rFonts w:ascii="Book Antiqua" w:hAnsi="Book Antiqua"/>
          <w:b/>
          <w:i/>
          <w:sz w:val="24"/>
          <w:szCs w:val="24"/>
        </w:rPr>
        <w:t>Terminology</w:t>
      </w:r>
    </w:p>
    <w:p w:rsidR="003D79D3" w:rsidRPr="00E14CCD" w:rsidRDefault="003D79D3" w:rsidP="00E14CCD">
      <w:pPr>
        <w:spacing w:after="0" w:line="360" w:lineRule="auto"/>
        <w:jc w:val="both"/>
        <w:rPr>
          <w:rFonts w:ascii="Book Antiqua" w:hAnsi="Book Antiqua"/>
          <w:sz w:val="24"/>
          <w:szCs w:val="24"/>
        </w:rPr>
      </w:pPr>
      <w:proofErr w:type="spellStart"/>
      <w:r w:rsidRPr="00E14CCD">
        <w:rPr>
          <w:rFonts w:ascii="Book Antiqua" w:hAnsi="Book Antiqua"/>
          <w:sz w:val="24"/>
          <w:szCs w:val="24"/>
        </w:rPr>
        <w:t>Arthroplasty</w:t>
      </w:r>
      <w:proofErr w:type="spellEnd"/>
      <w:r w:rsidRPr="00E14CCD">
        <w:rPr>
          <w:rFonts w:ascii="Book Antiqua" w:hAnsi="Book Antiqua"/>
          <w:sz w:val="24"/>
          <w:szCs w:val="24"/>
        </w:rPr>
        <w:t xml:space="preserve"> is the insertion of a prosthetic joint into a patient. Following </w:t>
      </w:r>
      <w:proofErr w:type="spellStart"/>
      <w:r w:rsidRPr="00E14CCD">
        <w:rPr>
          <w:rFonts w:ascii="Book Antiqua" w:hAnsi="Book Antiqua"/>
          <w:sz w:val="24"/>
          <w:szCs w:val="24"/>
        </w:rPr>
        <w:t>arthroplasty</w:t>
      </w:r>
      <w:proofErr w:type="spellEnd"/>
      <w:r w:rsidRPr="00E14CCD">
        <w:rPr>
          <w:rFonts w:ascii="Book Antiqua" w:hAnsi="Book Antiqua"/>
          <w:sz w:val="24"/>
          <w:szCs w:val="24"/>
        </w:rPr>
        <w:t xml:space="preserve"> surgery and bone related </w:t>
      </w:r>
      <w:proofErr w:type="gramStart"/>
      <w:r w:rsidRPr="00E14CCD">
        <w:rPr>
          <w:rFonts w:ascii="Book Antiqua" w:hAnsi="Book Antiqua"/>
          <w:sz w:val="24"/>
          <w:szCs w:val="24"/>
        </w:rPr>
        <w:t>injuries,</w:t>
      </w:r>
      <w:proofErr w:type="gramEnd"/>
      <w:r w:rsidRPr="00E14CCD">
        <w:rPr>
          <w:rFonts w:ascii="Book Antiqua" w:hAnsi="Book Antiqua"/>
          <w:sz w:val="24"/>
          <w:szCs w:val="24"/>
        </w:rPr>
        <w:t xml:space="preserve"> people can potentially develop infections which are very difficult to treat. </w:t>
      </w:r>
      <w:r w:rsidR="00417F2F">
        <w:rPr>
          <w:rFonts w:ascii="Book Antiqua" w:hAnsi="Book Antiqua" w:hint="eastAsia"/>
          <w:sz w:val="24"/>
          <w:szCs w:val="24"/>
          <w:lang w:eastAsia="zh-CN"/>
        </w:rPr>
        <w:t>This</w:t>
      </w:r>
      <w:r w:rsidRPr="00E14CCD">
        <w:rPr>
          <w:rFonts w:ascii="Book Antiqua" w:hAnsi="Book Antiqua"/>
          <w:sz w:val="24"/>
          <w:szCs w:val="24"/>
        </w:rPr>
        <w:t xml:space="preserve"> study demonstrates that by using the antibiotics linezolid, these infections can be treated effectively. Since linezolid can be given as </w:t>
      </w:r>
      <w:proofErr w:type="spellStart"/>
      <w:r w:rsidRPr="00E14CCD">
        <w:rPr>
          <w:rFonts w:ascii="Book Antiqua" w:hAnsi="Book Antiqua"/>
          <w:sz w:val="24"/>
          <w:szCs w:val="24"/>
        </w:rPr>
        <w:t>a</w:t>
      </w:r>
      <w:proofErr w:type="spellEnd"/>
      <w:r w:rsidRPr="00E14CCD">
        <w:rPr>
          <w:rFonts w:ascii="Book Antiqua" w:hAnsi="Book Antiqua"/>
          <w:sz w:val="24"/>
          <w:szCs w:val="24"/>
        </w:rPr>
        <w:t xml:space="preserve"> oral tablet this results in a patient potentially spending less time in hospital being treated for these types of infections results in health care savings and is more convenient for patients</w:t>
      </w:r>
    </w:p>
    <w:p w:rsidR="00146873" w:rsidRDefault="00146873" w:rsidP="00E14CCD">
      <w:pPr>
        <w:spacing w:after="0" w:line="360" w:lineRule="auto"/>
        <w:jc w:val="both"/>
        <w:rPr>
          <w:rFonts w:ascii="Book Antiqua" w:hAnsi="Book Antiqua"/>
          <w:b/>
          <w:sz w:val="24"/>
          <w:szCs w:val="24"/>
          <w:lang w:eastAsia="zh-CN"/>
        </w:rPr>
      </w:pPr>
    </w:p>
    <w:p w:rsidR="003D79D3" w:rsidRPr="00E14CCD" w:rsidRDefault="003D79D3" w:rsidP="00E14CCD">
      <w:pPr>
        <w:spacing w:after="0" w:line="360" w:lineRule="auto"/>
        <w:jc w:val="both"/>
        <w:rPr>
          <w:rFonts w:ascii="Book Antiqua" w:hAnsi="Book Antiqua"/>
          <w:sz w:val="24"/>
          <w:szCs w:val="24"/>
        </w:rPr>
      </w:pPr>
      <w:r w:rsidRPr="00E14CCD">
        <w:rPr>
          <w:rFonts w:ascii="Book Antiqua" w:hAnsi="Book Antiqua"/>
          <w:b/>
          <w:i/>
          <w:sz w:val="24"/>
          <w:szCs w:val="24"/>
        </w:rPr>
        <w:t>Peer review</w:t>
      </w:r>
    </w:p>
    <w:p w:rsidR="00417F2F" w:rsidRDefault="00417F2F" w:rsidP="00E14CCD">
      <w:pPr>
        <w:spacing w:after="0" w:line="360" w:lineRule="auto"/>
        <w:jc w:val="both"/>
        <w:rPr>
          <w:rFonts w:ascii="Book Antiqua" w:hAnsi="Book Antiqua" w:cs="Arial"/>
          <w:sz w:val="24"/>
          <w:szCs w:val="24"/>
          <w:lang w:eastAsia="zh-CN"/>
        </w:rPr>
      </w:pPr>
      <w:r w:rsidRPr="00417F2F">
        <w:rPr>
          <w:rFonts w:ascii="Book Antiqua" w:hAnsi="Book Antiqua"/>
          <w:sz w:val="24"/>
          <w:szCs w:val="24"/>
        </w:rPr>
        <w:t xml:space="preserve">According to the authors “the aims of the present investigation was to identify patients treated with linezolid for orthopaedic infection and evaluate efficacy and tolerability”. The authors state that “the results of this study support the use of Linezolid, with a 77% resolution at 3-57 </w:t>
      </w:r>
      <w:proofErr w:type="spellStart"/>
      <w:proofErr w:type="gramStart"/>
      <w:r w:rsidRPr="00417F2F">
        <w:rPr>
          <w:rFonts w:ascii="Book Antiqua" w:hAnsi="Book Antiqua"/>
          <w:sz w:val="24"/>
          <w:szCs w:val="24"/>
        </w:rPr>
        <w:t>mo</w:t>
      </w:r>
      <w:proofErr w:type="spellEnd"/>
      <w:proofErr w:type="gramEnd"/>
      <w:r w:rsidRPr="00417F2F">
        <w:rPr>
          <w:rFonts w:ascii="Book Antiqua" w:hAnsi="Book Antiqua"/>
          <w:sz w:val="24"/>
          <w:szCs w:val="24"/>
        </w:rPr>
        <w:t xml:space="preserve"> across all patient groups”. It was concluded that the study demonstrates that use of linezolid offers excellent efficacy in orthopaedic related infections when used alongside appropriate surgical management. This is an intere</w:t>
      </w:r>
      <w:r>
        <w:rPr>
          <w:rFonts w:ascii="Book Antiqua" w:hAnsi="Book Antiqua"/>
          <w:sz w:val="24"/>
          <w:szCs w:val="24"/>
        </w:rPr>
        <w:t>sting and important case series</w:t>
      </w:r>
      <w:r>
        <w:rPr>
          <w:rFonts w:ascii="Book Antiqua" w:hAnsi="Book Antiqua" w:hint="eastAsia"/>
          <w:sz w:val="24"/>
          <w:szCs w:val="24"/>
          <w:lang w:eastAsia="zh-CN"/>
        </w:rPr>
        <w:t>.</w:t>
      </w:r>
    </w:p>
    <w:p w:rsidR="00417F2F" w:rsidRPr="00417F2F" w:rsidRDefault="00417F2F" w:rsidP="00417F2F">
      <w:pPr>
        <w:spacing w:after="0" w:line="360" w:lineRule="auto"/>
        <w:jc w:val="both"/>
        <w:rPr>
          <w:rFonts w:ascii="Book Antiqua" w:hAnsi="Book Antiqua" w:cs="Arial"/>
          <w:sz w:val="24"/>
          <w:szCs w:val="24"/>
          <w:lang w:eastAsia="zh-CN"/>
        </w:rPr>
      </w:pPr>
    </w:p>
    <w:p w:rsidR="00955A9E" w:rsidRPr="00E26A43" w:rsidRDefault="00417F2F" w:rsidP="00417F2F">
      <w:pPr>
        <w:spacing w:after="0" w:line="360" w:lineRule="auto"/>
        <w:jc w:val="both"/>
        <w:rPr>
          <w:rFonts w:ascii="Book Antiqua" w:hAnsi="Book Antiqua" w:cs="Arial"/>
          <w:b/>
          <w:bCs/>
          <w:sz w:val="24"/>
          <w:szCs w:val="24"/>
          <w:lang w:eastAsia="zh-CN"/>
        </w:rPr>
      </w:pPr>
      <w:r w:rsidRPr="00E26A43">
        <w:rPr>
          <w:rFonts w:ascii="Book Antiqua" w:hAnsi="Book Antiqua" w:cs="Arial"/>
          <w:b/>
          <w:bCs/>
          <w:sz w:val="24"/>
          <w:szCs w:val="24"/>
        </w:rPr>
        <w:t>REFERENCES</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1</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Darley ES</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MacGowan</w:t>
      </w:r>
      <w:proofErr w:type="spellEnd"/>
      <w:r w:rsidRPr="00417F2F">
        <w:rPr>
          <w:rFonts w:ascii="Book Antiqua" w:eastAsia="宋体" w:hAnsi="Book Antiqua" w:cs="宋体"/>
          <w:sz w:val="24"/>
          <w:szCs w:val="24"/>
          <w:lang w:val="en-US" w:eastAsia="zh-CN"/>
        </w:rPr>
        <w:t xml:space="preserve"> AP. Antibiotic treatment of gram-positive bone and joint infections.</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2004;</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53</w:t>
      </w:r>
      <w:r w:rsidRPr="00417F2F">
        <w:rPr>
          <w:rFonts w:ascii="Book Antiqua" w:eastAsia="宋体" w:hAnsi="Book Antiqua" w:cs="宋体"/>
          <w:sz w:val="24"/>
          <w:szCs w:val="24"/>
          <w:lang w:val="en-US" w:eastAsia="zh-CN"/>
        </w:rPr>
        <w:t>: 928-935 [PMID: 15117932</w:t>
      </w:r>
      <w:r w:rsidR="00E26A43" w:rsidRPr="00E26A43">
        <w:rPr>
          <w:rFonts w:ascii="Book Antiqua" w:eastAsia="宋体" w:hAnsi="Book Antiqua" w:cs="宋体"/>
          <w:sz w:val="24"/>
          <w:szCs w:val="24"/>
          <w:lang w:val="en-US" w:eastAsia="zh-CN"/>
        </w:rPr>
        <w:t xml:space="preserve"> </w:t>
      </w:r>
      <w:hyperlink r:id="rId10" w:tgtFrame="_blank" w:history="1">
        <w:r w:rsidR="00E26A43" w:rsidRPr="00E26A43">
          <w:rPr>
            <w:rStyle w:val="ab"/>
            <w:rFonts w:ascii="Book Antiqua" w:hAnsi="Book Antiqua"/>
            <w:color w:val="auto"/>
            <w:sz w:val="24"/>
            <w:szCs w:val="24"/>
            <w:u w:val="none"/>
            <w:shd w:val="clear" w:color="auto" w:fill="FFFFFF"/>
          </w:rPr>
          <w:t>DOI: 10.1093/jac/dkh191</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2</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Metzger R</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Bonatti</w:t>
      </w:r>
      <w:proofErr w:type="spellEnd"/>
      <w:r w:rsidRPr="00417F2F">
        <w:rPr>
          <w:rFonts w:ascii="Book Antiqua" w:eastAsia="宋体" w:hAnsi="Book Antiqua" w:cs="宋体"/>
          <w:sz w:val="24"/>
          <w:szCs w:val="24"/>
          <w:lang w:val="en-US" w:eastAsia="zh-CN"/>
        </w:rPr>
        <w:t xml:space="preserve"> H, Sawyer R. Future trends in the treatment of serious Gram-positive infections.</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Drugs Today (</w:t>
      </w:r>
      <w:proofErr w:type="spellStart"/>
      <w:r w:rsidRPr="00417F2F">
        <w:rPr>
          <w:rFonts w:ascii="Book Antiqua" w:eastAsia="宋体" w:hAnsi="Book Antiqua" w:cs="宋体"/>
          <w:i/>
          <w:iCs/>
          <w:sz w:val="24"/>
          <w:szCs w:val="24"/>
          <w:lang w:val="en-US" w:eastAsia="zh-CN"/>
        </w:rPr>
        <w:t>Barc</w:t>
      </w:r>
      <w:proofErr w:type="spellEnd"/>
      <w:r w:rsidRPr="00417F2F">
        <w:rPr>
          <w:rFonts w:ascii="Book Antiqua" w:eastAsia="宋体" w:hAnsi="Book Antiqua" w:cs="宋体"/>
          <w:i/>
          <w:iCs/>
          <w:sz w:val="24"/>
          <w:szCs w:val="24"/>
          <w:lang w:val="en-US" w:eastAsia="zh-CN"/>
        </w:rPr>
        <w:t>)</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2009;</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45</w:t>
      </w:r>
      <w:r w:rsidRPr="00417F2F">
        <w:rPr>
          <w:rFonts w:ascii="Book Antiqua" w:eastAsia="宋体" w:hAnsi="Book Antiqua" w:cs="宋体"/>
          <w:sz w:val="24"/>
          <w:szCs w:val="24"/>
          <w:lang w:val="en-US" w:eastAsia="zh-CN"/>
        </w:rPr>
        <w:t>: 33-45 [PMID: 19271030 DOI: 10.1358/dot.2009.45.1.1315922]</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E26A43">
        <w:rPr>
          <w:rFonts w:ascii="Book Antiqua" w:eastAsia="宋体" w:hAnsi="Book Antiqua" w:cs="宋体"/>
          <w:sz w:val="24"/>
          <w:szCs w:val="24"/>
          <w:lang w:val="en-US" w:eastAsia="zh-CN"/>
        </w:rPr>
        <w:t>3</w:t>
      </w:r>
      <w:r w:rsidRPr="00417F2F">
        <w:rPr>
          <w:rFonts w:ascii="Book Antiqua" w:eastAsia="宋体" w:hAnsi="Book Antiqua" w:cs="宋体"/>
          <w:sz w:val="24"/>
          <w:szCs w:val="24"/>
          <w:lang w:val="en-US" w:eastAsia="zh-CN"/>
        </w:rPr>
        <w:t xml:space="preserve"> Centers for Disease Control and Prevention.</w:t>
      </w:r>
      <w:proofErr w:type="gramEnd"/>
      <w:r w:rsidRPr="00417F2F">
        <w:rPr>
          <w:rFonts w:ascii="Book Antiqua" w:eastAsia="宋体" w:hAnsi="Book Antiqua" w:cs="宋体"/>
          <w:sz w:val="24"/>
          <w:szCs w:val="24"/>
          <w:lang w:val="en-US" w:eastAsia="zh-CN"/>
        </w:rPr>
        <w:t xml:space="preserve"> (2004). http: //www.cdc.gov/ncidod/hip/MRSA.htm.</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lastRenderedPageBreak/>
        <w:t>4</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Reacher</w:t>
      </w:r>
      <w:proofErr w:type="spellEnd"/>
      <w:r w:rsidRPr="00417F2F">
        <w:rPr>
          <w:rFonts w:ascii="Book Antiqua" w:eastAsia="宋体" w:hAnsi="Book Antiqua" w:cs="宋体"/>
          <w:b/>
          <w:bCs/>
          <w:sz w:val="24"/>
          <w:szCs w:val="24"/>
          <w:lang w:val="en-US" w:eastAsia="zh-CN"/>
        </w:rPr>
        <w:t xml:space="preserve"> MH</w:t>
      </w:r>
      <w:r w:rsidRPr="00417F2F">
        <w:rPr>
          <w:rFonts w:ascii="Book Antiqua" w:eastAsia="宋体" w:hAnsi="Book Antiqua" w:cs="宋体"/>
          <w:sz w:val="24"/>
          <w:szCs w:val="24"/>
          <w:lang w:val="en-US" w:eastAsia="zh-CN"/>
        </w:rPr>
        <w:t xml:space="preserve">, Shah A, Livermore DM, Wale MC, Graham C, Johnson AP, Heine H, </w:t>
      </w:r>
      <w:proofErr w:type="spellStart"/>
      <w:r w:rsidRPr="00417F2F">
        <w:rPr>
          <w:rFonts w:ascii="Book Antiqua" w:eastAsia="宋体" w:hAnsi="Book Antiqua" w:cs="宋体"/>
          <w:sz w:val="24"/>
          <w:szCs w:val="24"/>
          <w:lang w:val="en-US" w:eastAsia="zh-CN"/>
        </w:rPr>
        <w:t>Monnickendam</w:t>
      </w:r>
      <w:proofErr w:type="spellEnd"/>
      <w:r w:rsidRPr="00417F2F">
        <w:rPr>
          <w:rFonts w:ascii="Book Antiqua" w:eastAsia="宋体" w:hAnsi="Book Antiqua" w:cs="宋体"/>
          <w:sz w:val="24"/>
          <w:szCs w:val="24"/>
          <w:lang w:val="en-US" w:eastAsia="zh-CN"/>
        </w:rPr>
        <w:t xml:space="preserve"> MA, Barker KF, James D, George RC. </w:t>
      </w:r>
      <w:proofErr w:type="spellStart"/>
      <w:r w:rsidRPr="00417F2F">
        <w:rPr>
          <w:rFonts w:ascii="Book Antiqua" w:eastAsia="宋体" w:hAnsi="Book Antiqua" w:cs="宋体"/>
          <w:sz w:val="24"/>
          <w:szCs w:val="24"/>
          <w:lang w:val="en-US" w:eastAsia="zh-CN"/>
        </w:rPr>
        <w:t>Bacteraemia</w:t>
      </w:r>
      <w:proofErr w:type="spellEnd"/>
      <w:r w:rsidRPr="00417F2F">
        <w:rPr>
          <w:rFonts w:ascii="Book Antiqua" w:eastAsia="宋体" w:hAnsi="Book Antiqua" w:cs="宋体"/>
          <w:sz w:val="24"/>
          <w:szCs w:val="24"/>
          <w:lang w:val="en-US" w:eastAsia="zh-CN"/>
        </w:rPr>
        <w:t xml:space="preserve"> and antibiotic resistance of its pathogens reported in England and Wales between 1990 and 1998: trend analysis.</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BMJ</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2000;</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320</w:t>
      </w:r>
      <w:r w:rsidRPr="00417F2F">
        <w:rPr>
          <w:rFonts w:ascii="Book Antiqua" w:eastAsia="宋体" w:hAnsi="Book Antiqua" w:cs="宋体"/>
          <w:sz w:val="24"/>
          <w:szCs w:val="24"/>
          <w:lang w:val="en-US" w:eastAsia="zh-CN"/>
        </w:rPr>
        <w:t>: 213-216 [PMID: 10642227</w:t>
      </w:r>
      <w:r w:rsidR="00E26A43" w:rsidRPr="00E26A43">
        <w:rPr>
          <w:rFonts w:ascii="Book Antiqua" w:eastAsia="宋体" w:hAnsi="Book Antiqua" w:cs="宋体"/>
          <w:sz w:val="24"/>
          <w:szCs w:val="24"/>
          <w:lang w:val="en-US" w:eastAsia="zh-CN"/>
        </w:rPr>
        <w:t xml:space="preserve"> </w:t>
      </w:r>
      <w:hyperlink r:id="rId11" w:tgtFrame="_blank" w:history="1">
        <w:r w:rsidR="00E26A43" w:rsidRPr="00E26A43">
          <w:rPr>
            <w:rStyle w:val="ab"/>
            <w:rFonts w:ascii="Book Antiqua" w:hAnsi="Book Antiqua"/>
            <w:color w:val="auto"/>
            <w:sz w:val="24"/>
            <w:szCs w:val="24"/>
            <w:u w:val="none"/>
            <w:shd w:val="clear" w:color="auto" w:fill="FFFFFF"/>
          </w:rPr>
          <w:t>DOI: 10.1136/bmj.320.7229.213</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5</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Wilson J</w:t>
      </w:r>
      <w:r w:rsidRPr="00417F2F">
        <w:rPr>
          <w:rFonts w:ascii="Book Antiqua" w:eastAsia="宋体" w:hAnsi="Book Antiqua" w:cs="宋体"/>
          <w:sz w:val="24"/>
          <w:szCs w:val="24"/>
          <w:lang w:val="en-US" w:eastAsia="zh-CN"/>
        </w:rPr>
        <w:t xml:space="preserve">, Guy R, </w:t>
      </w:r>
      <w:proofErr w:type="spellStart"/>
      <w:r w:rsidRPr="00417F2F">
        <w:rPr>
          <w:rFonts w:ascii="Book Antiqua" w:eastAsia="宋体" w:hAnsi="Book Antiqua" w:cs="宋体"/>
          <w:sz w:val="24"/>
          <w:szCs w:val="24"/>
          <w:lang w:val="en-US" w:eastAsia="zh-CN"/>
        </w:rPr>
        <w:t>Elgohari</w:t>
      </w:r>
      <w:proofErr w:type="spellEnd"/>
      <w:r w:rsidRPr="00417F2F">
        <w:rPr>
          <w:rFonts w:ascii="Book Antiqua" w:eastAsia="宋体" w:hAnsi="Book Antiqua" w:cs="宋体"/>
          <w:sz w:val="24"/>
          <w:szCs w:val="24"/>
          <w:lang w:val="en-US" w:eastAsia="zh-CN"/>
        </w:rPr>
        <w:t xml:space="preserve"> S, Sheridan E, Davies J, </w:t>
      </w:r>
      <w:proofErr w:type="spellStart"/>
      <w:r w:rsidRPr="00417F2F">
        <w:rPr>
          <w:rFonts w:ascii="Book Antiqua" w:eastAsia="宋体" w:hAnsi="Book Antiqua" w:cs="宋体"/>
          <w:sz w:val="24"/>
          <w:szCs w:val="24"/>
          <w:lang w:val="en-US" w:eastAsia="zh-CN"/>
        </w:rPr>
        <w:t>Lamagni</w:t>
      </w:r>
      <w:proofErr w:type="spellEnd"/>
      <w:r w:rsidRPr="00417F2F">
        <w:rPr>
          <w:rFonts w:ascii="Book Antiqua" w:eastAsia="宋体" w:hAnsi="Book Antiqua" w:cs="宋体"/>
          <w:sz w:val="24"/>
          <w:szCs w:val="24"/>
          <w:lang w:val="en-US" w:eastAsia="zh-CN"/>
        </w:rPr>
        <w:t xml:space="preserve"> T, Pearson A. Trends in sources of </w:t>
      </w:r>
      <w:proofErr w:type="spellStart"/>
      <w:r w:rsidRPr="00417F2F">
        <w:rPr>
          <w:rFonts w:ascii="Book Antiqua" w:eastAsia="宋体" w:hAnsi="Book Antiqua" w:cs="宋体"/>
          <w:sz w:val="24"/>
          <w:szCs w:val="24"/>
          <w:lang w:val="en-US" w:eastAsia="zh-CN"/>
        </w:rPr>
        <w:t>meticillin</w:t>
      </w:r>
      <w:proofErr w:type="spellEnd"/>
      <w:r w:rsidRPr="00417F2F">
        <w:rPr>
          <w:rFonts w:ascii="Book Antiqua" w:eastAsia="宋体" w:hAnsi="Book Antiqua" w:cs="宋体"/>
          <w:sz w:val="24"/>
          <w:szCs w:val="24"/>
          <w:lang w:val="en-US" w:eastAsia="zh-CN"/>
        </w:rPr>
        <w:t xml:space="preserve">-resistant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(MRSA) </w:t>
      </w:r>
      <w:proofErr w:type="spellStart"/>
      <w:r w:rsidRPr="00417F2F">
        <w:rPr>
          <w:rFonts w:ascii="Book Antiqua" w:eastAsia="宋体" w:hAnsi="Book Antiqua" w:cs="宋体"/>
          <w:sz w:val="24"/>
          <w:szCs w:val="24"/>
          <w:lang w:val="en-US" w:eastAsia="zh-CN"/>
        </w:rPr>
        <w:t>bacteraemia</w:t>
      </w:r>
      <w:proofErr w:type="spellEnd"/>
      <w:r w:rsidRPr="00417F2F">
        <w:rPr>
          <w:rFonts w:ascii="Book Antiqua" w:eastAsia="宋体" w:hAnsi="Book Antiqua" w:cs="宋体"/>
          <w:sz w:val="24"/>
          <w:szCs w:val="24"/>
          <w:lang w:val="en-US" w:eastAsia="zh-CN"/>
        </w:rPr>
        <w:t xml:space="preserve">: data from the national mandatory surveillance of MRSA </w:t>
      </w:r>
      <w:proofErr w:type="spellStart"/>
      <w:r w:rsidRPr="00417F2F">
        <w:rPr>
          <w:rFonts w:ascii="Book Antiqua" w:eastAsia="宋体" w:hAnsi="Book Antiqua" w:cs="宋体"/>
          <w:sz w:val="24"/>
          <w:szCs w:val="24"/>
          <w:lang w:val="en-US" w:eastAsia="zh-CN"/>
        </w:rPr>
        <w:t>bacteraemia</w:t>
      </w:r>
      <w:proofErr w:type="spellEnd"/>
      <w:r w:rsidRPr="00417F2F">
        <w:rPr>
          <w:rFonts w:ascii="Book Antiqua" w:eastAsia="宋体" w:hAnsi="Book Antiqua" w:cs="宋体"/>
          <w:sz w:val="24"/>
          <w:szCs w:val="24"/>
          <w:lang w:val="en-US" w:eastAsia="zh-CN"/>
        </w:rPr>
        <w:t xml:space="preserve"> in England, 2006-2009.</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Hosp</w:t>
      </w:r>
      <w:proofErr w:type="spellEnd"/>
      <w:r w:rsidRPr="00417F2F">
        <w:rPr>
          <w:rFonts w:ascii="Book Antiqua" w:eastAsia="宋体" w:hAnsi="Book Antiqua" w:cs="宋体"/>
          <w:i/>
          <w:iCs/>
          <w:sz w:val="24"/>
          <w:szCs w:val="24"/>
          <w:lang w:val="en-US" w:eastAsia="zh-CN"/>
        </w:rPr>
        <w:t xml:space="preserve"> Infect</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2011;</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79</w:t>
      </w:r>
      <w:r w:rsidRPr="00417F2F">
        <w:rPr>
          <w:rFonts w:ascii="Book Antiqua" w:eastAsia="宋体" w:hAnsi="Book Antiqua" w:cs="宋体"/>
          <w:sz w:val="24"/>
          <w:szCs w:val="24"/>
          <w:lang w:val="en-US" w:eastAsia="zh-CN"/>
        </w:rPr>
        <w:t>: 211-217 [PMID: 21764174</w:t>
      </w:r>
      <w:r w:rsidR="00E26A43" w:rsidRPr="00E26A43">
        <w:rPr>
          <w:rFonts w:ascii="Book Antiqua" w:eastAsia="宋体" w:hAnsi="Book Antiqua" w:cs="宋体"/>
          <w:sz w:val="24"/>
          <w:szCs w:val="24"/>
          <w:lang w:val="en-US" w:eastAsia="zh-CN"/>
        </w:rPr>
        <w:t xml:space="preserve"> </w:t>
      </w:r>
      <w:hyperlink r:id="rId12" w:tgtFrame="_blank" w:history="1">
        <w:r w:rsidR="00E26A43" w:rsidRPr="00E26A43">
          <w:rPr>
            <w:rStyle w:val="ab"/>
            <w:rFonts w:ascii="Book Antiqua" w:hAnsi="Book Antiqua"/>
            <w:color w:val="auto"/>
            <w:sz w:val="24"/>
            <w:szCs w:val="24"/>
            <w:u w:val="none"/>
            <w:shd w:val="clear" w:color="auto" w:fill="FFFFFF"/>
          </w:rPr>
          <w:t>DOI: 10.1016/j.jhin.2011.05.013</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6</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Bozdogan</w:t>
      </w:r>
      <w:proofErr w:type="spellEnd"/>
      <w:r w:rsidRPr="00417F2F">
        <w:rPr>
          <w:rFonts w:ascii="Book Antiqua" w:eastAsia="宋体" w:hAnsi="Book Antiqua" w:cs="宋体"/>
          <w:b/>
          <w:bCs/>
          <w:sz w:val="24"/>
          <w:szCs w:val="24"/>
          <w:lang w:val="en-US" w:eastAsia="zh-CN"/>
        </w:rPr>
        <w:t xml:space="preserve"> B</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Appelbaum</w:t>
      </w:r>
      <w:proofErr w:type="spellEnd"/>
      <w:r w:rsidRPr="00417F2F">
        <w:rPr>
          <w:rFonts w:ascii="Book Antiqua" w:eastAsia="宋体" w:hAnsi="Book Antiqua" w:cs="宋体"/>
          <w:sz w:val="24"/>
          <w:szCs w:val="24"/>
          <w:lang w:val="en-US" w:eastAsia="zh-CN"/>
        </w:rPr>
        <w:t xml:space="preserve"> PC. </w:t>
      </w:r>
      <w:proofErr w:type="spellStart"/>
      <w:r w:rsidRPr="00417F2F">
        <w:rPr>
          <w:rFonts w:ascii="Book Antiqua" w:eastAsia="宋体" w:hAnsi="Book Antiqua" w:cs="宋体"/>
          <w:sz w:val="24"/>
          <w:szCs w:val="24"/>
          <w:lang w:val="en-US" w:eastAsia="zh-CN"/>
        </w:rPr>
        <w:t>Oxazolidinones</w:t>
      </w:r>
      <w:proofErr w:type="spellEnd"/>
      <w:r w:rsidRPr="00417F2F">
        <w:rPr>
          <w:rFonts w:ascii="Book Antiqua" w:eastAsia="宋体" w:hAnsi="Book Antiqua" w:cs="宋体"/>
          <w:sz w:val="24"/>
          <w:szCs w:val="24"/>
          <w:lang w:val="en-US" w:eastAsia="zh-CN"/>
        </w:rPr>
        <w:t>: activity, mode of action, and mechanism of resistance.</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Int</w:t>
      </w:r>
      <w:proofErr w:type="spellEnd"/>
      <w:r w:rsidRPr="00417F2F">
        <w:rPr>
          <w:rFonts w:ascii="Book Antiqua" w:eastAsia="宋体" w:hAnsi="Book Antiqua" w:cs="宋体"/>
          <w:i/>
          <w:iCs/>
          <w:sz w:val="24"/>
          <w:szCs w:val="24"/>
          <w:lang w:val="en-US" w:eastAsia="zh-CN"/>
        </w:rPr>
        <w:t xml:space="preserve"> 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Agents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2004;</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23</w:t>
      </w:r>
      <w:r w:rsidRPr="00417F2F">
        <w:rPr>
          <w:rFonts w:ascii="Book Antiqua" w:eastAsia="宋体" w:hAnsi="Book Antiqua" w:cs="宋体"/>
          <w:sz w:val="24"/>
          <w:szCs w:val="24"/>
          <w:lang w:val="en-US" w:eastAsia="zh-CN"/>
        </w:rPr>
        <w:t>: 113-119 [PMID: 15013035</w:t>
      </w:r>
      <w:r w:rsidR="00E26A43" w:rsidRPr="00E26A43">
        <w:rPr>
          <w:rFonts w:ascii="Book Antiqua" w:eastAsia="宋体" w:hAnsi="Book Antiqua" w:cs="宋体"/>
          <w:sz w:val="24"/>
          <w:szCs w:val="24"/>
          <w:lang w:val="en-US" w:eastAsia="zh-CN"/>
        </w:rPr>
        <w:t xml:space="preserve"> </w:t>
      </w:r>
      <w:hyperlink r:id="rId13" w:tgtFrame="_blank" w:history="1">
        <w:r w:rsidR="00E26A43" w:rsidRPr="00E26A43">
          <w:rPr>
            <w:rStyle w:val="ab"/>
            <w:rFonts w:ascii="Book Antiqua" w:hAnsi="Book Antiqua"/>
            <w:color w:val="auto"/>
            <w:sz w:val="24"/>
            <w:szCs w:val="24"/>
            <w:u w:val="none"/>
            <w:shd w:val="clear" w:color="auto" w:fill="FFFFFF"/>
          </w:rPr>
          <w:t>DOI: 10.1016/j.ijantimicag.2003.11.003</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7</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Rana</w:t>
      </w:r>
      <w:proofErr w:type="spellEnd"/>
      <w:r w:rsidRPr="00417F2F">
        <w:rPr>
          <w:rFonts w:ascii="Book Antiqua" w:eastAsia="宋体" w:hAnsi="Book Antiqua" w:cs="宋体"/>
          <w:b/>
          <w:bCs/>
          <w:sz w:val="24"/>
          <w:szCs w:val="24"/>
          <w:lang w:val="en-US" w:eastAsia="zh-CN"/>
        </w:rPr>
        <w:t xml:space="preserve"> B</w:t>
      </w:r>
      <w:r w:rsidRPr="00417F2F">
        <w:rPr>
          <w:rFonts w:ascii="Book Antiqua" w:eastAsia="宋体" w:hAnsi="Book Antiqua" w:cs="宋体"/>
          <w:sz w:val="24"/>
          <w:szCs w:val="24"/>
          <w:lang w:val="en-US" w:eastAsia="zh-CN"/>
        </w:rPr>
        <w:t xml:space="preserve">, Butcher I, </w:t>
      </w:r>
      <w:proofErr w:type="spellStart"/>
      <w:r w:rsidRPr="00417F2F">
        <w:rPr>
          <w:rFonts w:ascii="Book Antiqua" w:eastAsia="宋体" w:hAnsi="Book Antiqua" w:cs="宋体"/>
          <w:sz w:val="24"/>
          <w:szCs w:val="24"/>
          <w:lang w:val="en-US" w:eastAsia="zh-CN"/>
        </w:rPr>
        <w:t>Grigoris</w:t>
      </w:r>
      <w:proofErr w:type="spellEnd"/>
      <w:r w:rsidRPr="00417F2F">
        <w:rPr>
          <w:rFonts w:ascii="Book Antiqua" w:eastAsia="宋体" w:hAnsi="Book Antiqua" w:cs="宋体"/>
          <w:sz w:val="24"/>
          <w:szCs w:val="24"/>
          <w:lang w:val="en-US" w:eastAsia="zh-CN"/>
        </w:rPr>
        <w:t xml:space="preserve"> P, </w:t>
      </w:r>
      <w:proofErr w:type="spellStart"/>
      <w:r w:rsidRPr="00417F2F">
        <w:rPr>
          <w:rFonts w:ascii="Book Antiqua" w:eastAsia="宋体" w:hAnsi="Book Antiqua" w:cs="宋体"/>
          <w:sz w:val="24"/>
          <w:szCs w:val="24"/>
          <w:lang w:val="en-US" w:eastAsia="zh-CN"/>
        </w:rPr>
        <w:t>Murnaghan</w:t>
      </w:r>
      <w:proofErr w:type="spellEnd"/>
      <w:r w:rsidRPr="00417F2F">
        <w:rPr>
          <w:rFonts w:ascii="Book Antiqua" w:eastAsia="宋体" w:hAnsi="Book Antiqua" w:cs="宋体"/>
          <w:sz w:val="24"/>
          <w:szCs w:val="24"/>
          <w:lang w:val="en-US" w:eastAsia="zh-CN"/>
        </w:rPr>
        <w:t xml:space="preserve"> C, Seaton RA, Tobin CM. Linezolid penetration into </w:t>
      </w:r>
      <w:proofErr w:type="spellStart"/>
      <w:r w:rsidRPr="00417F2F">
        <w:rPr>
          <w:rFonts w:ascii="Book Antiqua" w:eastAsia="宋体" w:hAnsi="Book Antiqua" w:cs="宋体"/>
          <w:sz w:val="24"/>
          <w:szCs w:val="24"/>
          <w:lang w:val="en-US" w:eastAsia="zh-CN"/>
        </w:rPr>
        <w:t>osteo</w:t>
      </w:r>
      <w:proofErr w:type="spellEnd"/>
      <w:r w:rsidRPr="00417F2F">
        <w:rPr>
          <w:rFonts w:ascii="Book Antiqua" w:eastAsia="宋体" w:hAnsi="Book Antiqua" w:cs="宋体"/>
          <w:sz w:val="24"/>
          <w:szCs w:val="24"/>
          <w:lang w:val="en-US" w:eastAsia="zh-CN"/>
        </w:rPr>
        <w:t>-articular tissues.</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2002;</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50</w:t>
      </w:r>
      <w:r w:rsidRPr="00417F2F">
        <w:rPr>
          <w:rFonts w:ascii="Book Antiqua" w:eastAsia="宋体" w:hAnsi="Book Antiqua" w:cs="宋体"/>
          <w:sz w:val="24"/>
          <w:szCs w:val="24"/>
          <w:lang w:val="en-US" w:eastAsia="zh-CN"/>
        </w:rPr>
        <w:t>: 747-750 [PMID: 12407135</w:t>
      </w:r>
      <w:r w:rsidR="00E26A43" w:rsidRPr="00E26A43">
        <w:rPr>
          <w:rFonts w:ascii="Book Antiqua" w:eastAsia="宋体" w:hAnsi="Book Antiqua" w:cs="宋体"/>
          <w:sz w:val="24"/>
          <w:szCs w:val="24"/>
          <w:lang w:val="en-US" w:eastAsia="zh-CN"/>
        </w:rPr>
        <w:t xml:space="preserve"> </w:t>
      </w:r>
      <w:hyperlink r:id="rId14" w:tgtFrame="_blank" w:history="1">
        <w:r w:rsidR="00E26A43" w:rsidRPr="00E26A43">
          <w:rPr>
            <w:rStyle w:val="ab"/>
            <w:rFonts w:ascii="Book Antiqua" w:hAnsi="Book Antiqua"/>
            <w:color w:val="auto"/>
            <w:sz w:val="24"/>
            <w:szCs w:val="24"/>
            <w:u w:val="none"/>
            <w:shd w:val="clear" w:color="auto" w:fill="FFFFFF"/>
          </w:rPr>
          <w:t>DOI: 10.1093/jac/dkf207</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8</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Rybak</w:t>
      </w:r>
      <w:proofErr w:type="spellEnd"/>
      <w:r w:rsidRPr="00417F2F">
        <w:rPr>
          <w:rFonts w:ascii="Book Antiqua" w:eastAsia="宋体" w:hAnsi="Book Antiqua" w:cs="宋体"/>
          <w:b/>
          <w:bCs/>
          <w:sz w:val="24"/>
          <w:szCs w:val="24"/>
          <w:lang w:val="en-US" w:eastAsia="zh-CN"/>
        </w:rPr>
        <w:t xml:space="preserve"> MJ</w:t>
      </w:r>
      <w:r w:rsidRPr="00417F2F">
        <w:rPr>
          <w:rFonts w:ascii="Book Antiqua" w:eastAsia="宋体" w:hAnsi="Book Antiqua" w:cs="宋体"/>
          <w:sz w:val="24"/>
          <w:szCs w:val="24"/>
          <w:lang w:val="en-US" w:eastAsia="zh-CN"/>
        </w:rPr>
        <w:t xml:space="preserve">, Hershberger E, Moldovan T, </w:t>
      </w:r>
      <w:proofErr w:type="spellStart"/>
      <w:r w:rsidRPr="00417F2F">
        <w:rPr>
          <w:rFonts w:ascii="Book Antiqua" w:eastAsia="宋体" w:hAnsi="Book Antiqua" w:cs="宋体"/>
          <w:sz w:val="24"/>
          <w:szCs w:val="24"/>
          <w:lang w:val="en-US" w:eastAsia="zh-CN"/>
        </w:rPr>
        <w:t>Grucz</w:t>
      </w:r>
      <w:proofErr w:type="spellEnd"/>
      <w:r w:rsidRPr="00417F2F">
        <w:rPr>
          <w:rFonts w:ascii="Book Antiqua" w:eastAsia="宋体" w:hAnsi="Book Antiqua" w:cs="宋体"/>
          <w:sz w:val="24"/>
          <w:szCs w:val="24"/>
          <w:lang w:val="en-US" w:eastAsia="zh-CN"/>
        </w:rPr>
        <w:t xml:space="preserve"> RG. In vitro activities of </w:t>
      </w:r>
      <w:proofErr w:type="spellStart"/>
      <w:r w:rsidRPr="00417F2F">
        <w:rPr>
          <w:rFonts w:ascii="Book Antiqua" w:eastAsia="宋体" w:hAnsi="Book Antiqua" w:cs="宋体"/>
          <w:sz w:val="24"/>
          <w:szCs w:val="24"/>
          <w:lang w:val="en-US" w:eastAsia="zh-CN"/>
        </w:rPr>
        <w:t>daptomycin</w:t>
      </w:r>
      <w:proofErr w:type="spellEnd"/>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vancomycin</w:t>
      </w:r>
      <w:proofErr w:type="spellEnd"/>
      <w:r w:rsidRPr="00417F2F">
        <w:rPr>
          <w:rFonts w:ascii="Book Antiqua" w:eastAsia="宋体" w:hAnsi="Book Antiqua" w:cs="宋体"/>
          <w:sz w:val="24"/>
          <w:szCs w:val="24"/>
          <w:lang w:val="en-US" w:eastAsia="zh-CN"/>
        </w:rPr>
        <w:t xml:space="preserve">, linezolid, and </w:t>
      </w:r>
      <w:proofErr w:type="spellStart"/>
      <w:r w:rsidRPr="00417F2F">
        <w:rPr>
          <w:rFonts w:ascii="Book Antiqua" w:eastAsia="宋体" w:hAnsi="Book Antiqua" w:cs="宋体"/>
          <w:sz w:val="24"/>
          <w:szCs w:val="24"/>
          <w:lang w:val="en-US" w:eastAsia="zh-CN"/>
        </w:rPr>
        <w:t>quinupristin-dalfopristin</w:t>
      </w:r>
      <w:proofErr w:type="spellEnd"/>
      <w:r w:rsidRPr="00417F2F">
        <w:rPr>
          <w:rFonts w:ascii="Book Antiqua" w:eastAsia="宋体" w:hAnsi="Book Antiqua" w:cs="宋体"/>
          <w:sz w:val="24"/>
          <w:szCs w:val="24"/>
          <w:lang w:val="en-US" w:eastAsia="zh-CN"/>
        </w:rPr>
        <w:t xml:space="preserve"> against Staphylococci and Enterococci</w:t>
      </w:r>
      <w:proofErr w:type="gramStart"/>
      <w:r w:rsidRPr="00417F2F">
        <w:rPr>
          <w:rFonts w:ascii="Book Antiqua" w:eastAsia="宋体" w:hAnsi="Book Antiqua" w:cs="宋体"/>
          <w:sz w:val="24"/>
          <w:szCs w:val="24"/>
          <w:lang w:val="en-US" w:eastAsia="zh-CN"/>
        </w:rPr>
        <w:t>, including</w:t>
      </w:r>
      <w:proofErr w:type="gramEnd"/>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vancomycin</w:t>
      </w:r>
      <w:proofErr w:type="spellEnd"/>
      <w:r w:rsidRPr="00417F2F">
        <w:rPr>
          <w:rFonts w:ascii="Book Antiqua" w:eastAsia="宋体" w:hAnsi="Book Antiqua" w:cs="宋体"/>
          <w:sz w:val="24"/>
          <w:szCs w:val="24"/>
          <w:lang w:val="en-US" w:eastAsia="zh-CN"/>
        </w:rPr>
        <w:t>- intermediate and -resistant strains.</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Agents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2000;</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44</w:t>
      </w:r>
      <w:r w:rsidRPr="00417F2F">
        <w:rPr>
          <w:rFonts w:ascii="Book Antiqua" w:eastAsia="宋体" w:hAnsi="Book Antiqua" w:cs="宋体"/>
          <w:sz w:val="24"/>
          <w:szCs w:val="24"/>
          <w:lang w:val="en-US" w:eastAsia="zh-CN"/>
        </w:rPr>
        <w:t>: 1062-1066 [PMID: 10722513</w:t>
      </w:r>
      <w:r w:rsidR="00E26A43" w:rsidRPr="00E26A43">
        <w:rPr>
          <w:rFonts w:ascii="Book Antiqua" w:eastAsia="宋体" w:hAnsi="Book Antiqua" w:cs="宋体"/>
          <w:sz w:val="24"/>
          <w:szCs w:val="24"/>
          <w:lang w:val="en-US" w:eastAsia="zh-CN"/>
        </w:rPr>
        <w:t xml:space="preserve"> </w:t>
      </w:r>
      <w:hyperlink r:id="rId15" w:tgtFrame="_blank" w:history="1">
        <w:r w:rsidR="00E26A43" w:rsidRPr="00E26A43">
          <w:rPr>
            <w:rStyle w:val="ab"/>
            <w:rFonts w:ascii="Book Antiqua" w:hAnsi="Book Antiqua"/>
            <w:color w:val="auto"/>
            <w:sz w:val="24"/>
            <w:szCs w:val="24"/>
            <w:u w:val="none"/>
            <w:shd w:val="clear" w:color="auto" w:fill="FFFFFF"/>
          </w:rPr>
          <w:t>DOI: 10.1128/AAC.44.4.1062-1066.2000</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9</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Nathwani</w:t>
      </w:r>
      <w:proofErr w:type="spellEnd"/>
      <w:r w:rsidRPr="00417F2F">
        <w:rPr>
          <w:rFonts w:ascii="Book Antiqua" w:eastAsia="宋体" w:hAnsi="Book Antiqua" w:cs="宋体"/>
          <w:b/>
          <w:bCs/>
          <w:sz w:val="24"/>
          <w:szCs w:val="24"/>
          <w:lang w:val="en-US" w:eastAsia="zh-CN"/>
        </w:rPr>
        <w:t xml:space="preserve"> D</w:t>
      </w:r>
      <w:r w:rsidRPr="00417F2F">
        <w:rPr>
          <w:rFonts w:ascii="Book Antiqua" w:eastAsia="宋体" w:hAnsi="Book Antiqua" w:cs="宋体"/>
          <w:sz w:val="24"/>
          <w:szCs w:val="24"/>
          <w:lang w:val="en-US" w:eastAsia="zh-CN"/>
        </w:rPr>
        <w:t xml:space="preserve">. Impact of methicillin-resistant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infections on key health economic outcomes: does reducing the length of hospital stay matter?</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2003;</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 xml:space="preserve">51 </w:t>
      </w:r>
      <w:proofErr w:type="spellStart"/>
      <w:r w:rsidRPr="00417F2F">
        <w:rPr>
          <w:rFonts w:ascii="Book Antiqua" w:eastAsia="宋体" w:hAnsi="Book Antiqua" w:cs="宋体"/>
          <w:b/>
          <w:bCs/>
          <w:sz w:val="24"/>
          <w:szCs w:val="24"/>
          <w:lang w:val="en-US" w:eastAsia="zh-CN"/>
        </w:rPr>
        <w:t>Suppl</w:t>
      </w:r>
      <w:proofErr w:type="spellEnd"/>
      <w:r w:rsidRPr="00417F2F">
        <w:rPr>
          <w:rFonts w:ascii="Book Antiqua" w:eastAsia="宋体" w:hAnsi="Book Antiqua" w:cs="宋体"/>
          <w:b/>
          <w:bCs/>
          <w:sz w:val="24"/>
          <w:szCs w:val="24"/>
          <w:lang w:val="en-US" w:eastAsia="zh-CN"/>
        </w:rPr>
        <w:t xml:space="preserve"> 2</w:t>
      </w:r>
      <w:r w:rsidRPr="00417F2F">
        <w:rPr>
          <w:rFonts w:ascii="Book Antiqua" w:eastAsia="宋体" w:hAnsi="Book Antiqua" w:cs="宋体"/>
          <w:sz w:val="24"/>
          <w:szCs w:val="24"/>
          <w:lang w:val="en-US" w:eastAsia="zh-CN"/>
        </w:rPr>
        <w:t>: ii37-ii44 [PMID: 12730141</w:t>
      </w:r>
      <w:r w:rsidR="00E26A43" w:rsidRPr="00E26A43">
        <w:rPr>
          <w:rFonts w:ascii="Book Antiqua" w:eastAsia="宋体" w:hAnsi="Book Antiqua" w:cs="宋体"/>
          <w:sz w:val="24"/>
          <w:szCs w:val="24"/>
          <w:lang w:val="en-US" w:eastAsia="zh-CN"/>
        </w:rPr>
        <w:t xml:space="preserve"> </w:t>
      </w:r>
      <w:hyperlink r:id="rId16" w:tgtFrame="_blank" w:history="1">
        <w:r w:rsidR="00E26A43" w:rsidRPr="00E26A43">
          <w:rPr>
            <w:rStyle w:val="ab"/>
            <w:rFonts w:ascii="Book Antiqua" w:hAnsi="Book Antiqua"/>
            <w:color w:val="auto"/>
            <w:sz w:val="24"/>
            <w:szCs w:val="24"/>
            <w:u w:val="none"/>
            <w:shd w:val="clear" w:color="auto" w:fill="FFFFFF"/>
          </w:rPr>
          <w:t>DOI: 10.1093/jac/dkg250</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10</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Harwood PJ</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Giannoudis</w:t>
      </w:r>
      <w:proofErr w:type="spellEnd"/>
      <w:r w:rsidRPr="00417F2F">
        <w:rPr>
          <w:rFonts w:ascii="Book Antiqua" w:eastAsia="宋体" w:hAnsi="Book Antiqua" w:cs="宋体"/>
          <w:sz w:val="24"/>
          <w:szCs w:val="24"/>
          <w:lang w:val="en-US" w:eastAsia="zh-CN"/>
        </w:rPr>
        <w:t xml:space="preserve"> PV.</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 xml:space="preserve">The safety and efficacy of linezolid in </w:t>
      </w:r>
      <w:proofErr w:type="spellStart"/>
      <w:r w:rsidRPr="00417F2F">
        <w:rPr>
          <w:rFonts w:ascii="Book Antiqua" w:eastAsia="宋体" w:hAnsi="Book Antiqua" w:cs="宋体"/>
          <w:sz w:val="24"/>
          <w:szCs w:val="24"/>
          <w:lang w:val="en-US" w:eastAsia="zh-CN"/>
        </w:rPr>
        <w:t>orthopaedic</w:t>
      </w:r>
      <w:proofErr w:type="spellEnd"/>
      <w:r w:rsidRPr="00417F2F">
        <w:rPr>
          <w:rFonts w:ascii="Book Antiqua" w:eastAsia="宋体" w:hAnsi="Book Antiqua" w:cs="宋体"/>
          <w:sz w:val="24"/>
          <w:szCs w:val="24"/>
          <w:lang w:val="en-US" w:eastAsia="zh-CN"/>
        </w:rPr>
        <w:t xml:space="preserve"> practice for the treatment of infection due to antibiotic-resistant organisms.</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Expert </w:t>
      </w:r>
      <w:proofErr w:type="spellStart"/>
      <w:r w:rsidRPr="00417F2F">
        <w:rPr>
          <w:rFonts w:ascii="Book Antiqua" w:eastAsia="宋体" w:hAnsi="Book Antiqua" w:cs="宋体"/>
          <w:i/>
          <w:iCs/>
          <w:sz w:val="24"/>
          <w:szCs w:val="24"/>
          <w:lang w:val="en-US" w:eastAsia="zh-CN"/>
        </w:rPr>
        <w:t>Opin</w:t>
      </w:r>
      <w:proofErr w:type="spellEnd"/>
      <w:r w:rsidRPr="00417F2F">
        <w:rPr>
          <w:rFonts w:ascii="Book Antiqua" w:eastAsia="宋体" w:hAnsi="Book Antiqua" w:cs="宋体"/>
          <w:i/>
          <w:iCs/>
          <w:sz w:val="24"/>
          <w:szCs w:val="24"/>
          <w:lang w:val="en-US" w:eastAsia="zh-CN"/>
        </w:rPr>
        <w:t xml:space="preserve"> Drug </w:t>
      </w:r>
      <w:proofErr w:type="spellStart"/>
      <w:r w:rsidRPr="00417F2F">
        <w:rPr>
          <w:rFonts w:ascii="Book Antiqua" w:eastAsia="宋体" w:hAnsi="Book Antiqua" w:cs="宋体"/>
          <w:i/>
          <w:iCs/>
          <w:sz w:val="24"/>
          <w:szCs w:val="24"/>
          <w:lang w:val="en-US" w:eastAsia="zh-CN"/>
        </w:rPr>
        <w:t>Saf</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2004;</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3</w:t>
      </w:r>
      <w:r w:rsidRPr="00417F2F">
        <w:rPr>
          <w:rFonts w:ascii="Book Antiqua" w:eastAsia="宋体" w:hAnsi="Book Antiqua" w:cs="宋体"/>
          <w:sz w:val="24"/>
          <w:szCs w:val="24"/>
          <w:lang w:val="en-US" w:eastAsia="zh-CN"/>
        </w:rPr>
        <w:t>: 405-414 [PMID: 15335296</w:t>
      </w:r>
      <w:r w:rsidR="00E26A43" w:rsidRPr="00E26A43">
        <w:rPr>
          <w:rFonts w:ascii="Book Antiqua" w:eastAsia="宋体" w:hAnsi="Book Antiqua" w:cs="宋体"/>
          <w:sz w:val="24"/>
          <w:szCs w:val="24"/>
          <w:lang w:val="en-US" w:eastAsia="zh-CN"/>
        </w:rPr>
        <w:t xml:space="preserve"> </w:t>
      </w:r>
      <w:hyperlink r:id="rId17" w:tgtFrame="_blank" w:history="1">
        <w:r w:rsidR="00E26A43" w:rsidRPr="00E26A43">
          <w:rPr>
            <w:rStyle w:val="ab"/>
            <w:rFonts w:ascii="Book Antiqua" w:hAnsi="Book Antiqua"/>
            <w:color w:val="auto"/>
            <w:sz w:val="24"/>
            <w:szCs w:val="24"/>
            <w:u w:val="none"/>
            <w:shd w:val="clear" w:color="auto" w:fill="FFFFFF"/>
          </w:rPr>
          <w:t>DOI: 10.1517/14740338.3.5.405</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11</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Spangehl</w:t>
      </w:r>
      <w:proofErr w:type="spellEnd"/>
      <w:r w:rsidRPr="00417F2F">
        <w:rPr>
          <w:rFonts w:ascii="Book Antiqua" w:eastAsia="宋体" w:hAnsi="Book Antiqua" w:cs="宋体"/>
          <w:b/>
          <w:bCs/>
          <w:sz w:val="24"/>
          <w:szCs w:val="24"/>
          <w:lang w:val="en-US" w:eastAsia="zh-CN"/>
        </w:rPr>
        <w:t xml:space="preserve"> MJ</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Masri</w:t>
      </w:r>
      <w:proofErr w:type="spellEnd"/>
      <w:r w:rsidRPr="00417F2F">
        <w:rPr>
          <w:rFonts w:ascii="Book Antiqua" w:eastAsia="宋体" w:hAnsi="Book Antiqua" w:cs="宋体"/>
          <w:sz w:val="24"/>
          <w:szCs w:val="24"/>
          <w:lang w:val="en-US" w:eastAsia="zh-CN"/>
        </w:rPr>
        <w:t xml:space="preserve"> BA, O'Connell JX, Duncan CP. Prospective analysis of preoperative and intraoperative investigations for the diagnosis of infection at the sites of two hundred and two revision total hip </w:t>
      </w:r>
      <w:proofErr w:type="spellStart"/>
      <w:r w:rsidRPr="00417F2F">
        <w:rPr>
          <w:rFonts w:ascii="Book Antiqua" w:eastAsia="宋体" w:hAnsi="Book Antiqua" w:cs="宋体"/>
          <w:sz w:val="24"/>
          <w:szCs w:val="24"/>
          <w:lang w:val="en-US" w:eastAsia="zh-CN"/>
        </w:rPr>
        <w:t>arthroplasties</w:t>
      </w:r>
      <w:proofErr w:type="spellEnd"/>
      <w:r w:rsidRPr="00417F2F">
        <w:rPr>
          <w:rFonts w:ascii="Book Antiqua" w:eastAsia="宋体" w:hAnsi="Book Antiqua" w:cs="宋体"/>
          <w:sz w:val="24"/>
          <w:szCs w:val="24"/>
          <w:lang w:val="en-US" w:eastAsia="zh-CN"/>
        </w:rPr>
        <w:t>.</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Bone Joint </w:t>
      </w:r>
      <w:proofErr w:type="spellStart"/>
      <w:r w:rsidRPr="00417F2F">
        <w:rPr>
          <w:rFonts w:ascii="Book Antiqua" w:eastAsia="宋体" w:hAnsi="Book Antiqua" w:cs="宋体"/>
          <w:i/>
          <w:iCs/>
          <w:sz w:val="24"/>
          <w:szCs w:val="24"/>
          <w:lang w:val="en-US" w:eastAsia="zh-CN"/>
        </w:rPr>
        <w:t>Surg</w:t>
      </w:r>
      <w:proofErr w:type="spellEnd"/>
      <w:r w:rsidRPr="00417F2F">
        <w:rPr>
          <w:rFonts w:ascii="Book Antiqua" w:eastAsia="宋体" w:hAnsi="Book Antiqua" w:cs="宋体"/>
          <w:i/>
          <w:iCs/>
          <w:sz w:val="24"/>
          <w:szCs w:val="24"/>
          <w:lang w:val="en-US" w:eastAsia="zh-CN"/>
        </w:rPr>
        <w:t xml:space="preserve"> Am</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1999;</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81</w:t>
      </w:r>
      <w:r w:rsidRPr="00417F2F">
        <w:rPr>
          <w:rFonts w:ascii="Book Antiqua" w:eastAsia="宋体" w:hAnsi="Book Antiqua" w:cs="宋体"/>
          <w:sz w:val="24"/>
          <w:szCs w:val="24"/>
          <w:lang w:val="en-US" w:eastAsia="zh-CN"/>
        </w:rPr>
        <w:t>: 672-683 [PMID: 10360695]</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lastRenderedPageBreak/>
        <w:t>12</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Lovering</w:t>
      </w:r>
      <w:proofErr w:type="spellEnd"/>
      <w:r w:rsidRPr="00417F2F">
        <w:rPr>
          <w:rFonts w:ascii="Book Antiqua" w:eastAsia="宋体" w:hAnsi="Book Antiqua" w:cs="宋体"/>
          <w:b/>
          <w:bCs/>
          <w:sz w:val="24"/>
          <w:szCs w:val="24"/>
          <w:lang w:val="en-US" w:eastAsia="zh-CN"/>
        </w:rPr>
        <w:t xml:space="preserve"> AM</w:t>
      </w:r>
      <w:r w:rsidRPr="00417F2F">
        <w:rPr>
          <w:rFonts w:ascii="Book Antiqua" w:eastAsia="宋体" w:hAnsi="Book Antiqua" w:cs="宋体"/>
          <w:sz w:val="24"/>
          <w:szCs w:val="24"/>
          <w:lang w:val="en-US" w:eastAsia="zh-CN"/>
        </w:rPr>
        <w:t xml:space="preserve">, Zhang J, Bannister GC, </w:t>
      </w:r>
      <w:proofErr w:type="spellStart"/>
      <w:r w:rsidRPr="00417F2F">
        <w:rPr>
          <w:rFonts w:ascii="Book Antiqua" w:eastAsia="宋体" w:hAnsi="Book Antiqua" w:cs="宋体"/>
          <w:sz w:val="24"/>
          <w:szCs w:val="24"/>
          <w:lang w:val="en-US" w:eastAsia="zh-CN"/>
        </w:rPr>
        <w:t>Lankester</w:t>
      </w:r>
      <w:proofErr w:type="spellEnd"/>
      <w:r w:rsidRPr="00417F2F">
        <w:rPr>
          <w:rFonts w:ascii="Book Antiqua" w:eastAsia="宋体" w:hAnsi="Book Antiqua" w:cs="宋体"/>
          <w:sz w:val="24"/>
          <w:szCs w:val="24"/>
          <w:lang w:val="en-US" w:eastAsia="zh-CN"/>
        </w:rPr>
        <w:t xml:space="preserve"> BJ, Brown JH, </w:t>
      </w:r>
      <w:proofErr w:type="spellStart"/>
      <w:r w:rsidRPr="00417F2F">
        <w:rPr>
          <w:rFonts w:ascii="Book Antiqua" w:eastAsia="宋体" w:hAnsi="Book Antiqua" w:cs="宋体"/>
          <w:sz w:val="24"/>
          <w:szCs w:val="24"/>
          <w:lang w:val="en-US" w:eastAsia="zh-CN"/>
        </w:rPr>
        <w:t>Narendra</w:t>
      </w:r>
      <w:proofErr w:type="spellEnd"/>
      <w:r w:rsidRPr="00417F2F">
        <w:rPr>
          <w:rFonts w:ascii="Book Antiqua" w:eastAsia="宋体" w:hAnsi="Book Antiqua" w:cs="宋体"/>
          <w:sz w:val="24"/>
          <w:szCs w:val="24"/>
          <w:lang w:val="en-US" w:eastAsia="zh-CN"/>
        </w:rPr>
        <w:t xml:space="preserve"> G, </w:t>
      </w:r>
      <w:proofErr w:type="spellStart"/>
      <w:proofErr w:type="gramStart"/>
      <w:r w:rsidRPr="00417F2F">
        <w:rPr>
          <w:rFonts w:ascii="Book Antiqua" w:eastAsia="宋体" w:hAnsi="Book Antiqua" w:cs="宋体"/>
          <w:sz w:val="24"/>
          <w:szCs w:val="24"/>
          <w:lang w:val="en-US" w:eastAsia="zh-CN"/>
        </w:rPr>
        <w:t>MacGowan</w:t>
      </w:r>
      <w:proofErr w:type="spellEnd"/>
      <w:proofErr w:type="gramEnd"/>
      <w:r w:rsidRPr="00417F2F">
        <w:rPr>
          <w:rFonts w:ascii="Book Antiqua" w:eastAsia="宋体" w:hAnsi="Book Antiqua" w:cs="宋体"/>
          <w:sz w:val="24"/>
          <w:szCs w:val="24"/>
          <w:lang w:val="en-US" w:eastAsia="zh-CN"/>
        </w:rPr>
        <w:t xml:space="preserve"> AP. Penetration of linezolid into bone, fat, muscle and </w:t>
      </w:r>
      <w:proofErr w:type="spellStart"/>
      <w:r w:rsidRPr="00417F2F">
        <w:rPr>
          <w:rFonts w:ascii="Book Antiqua" w:eastAsia="宋体" w:hAnsi="Book Antiqua" w:cs="宋体"/>
          <w:sz w:val="24"/>
          <w:szCs w:val="24"/>
          <w:lang w:val="en-US" w:eastAsia="zh-CN"/>
        </w:rPr>
        <w:t>haematoma</w:t>
      </w:r>
      <w:proofErr w:type="spellEnd"/>
      <w:r w:rsidRPr="00417F2F">
        <w:rPr>
          <w:rFonts w:ascii="Book Antiqua" w:eastAsia="宋体" w:hAnsi="Book Antiqua" w:cs="宋体"/>
          <w:sz w:val="24"/>
          <w:szCs w:val="24"/>
          <w:lang w:val="en-US" w:eastAsia="zh-CN"/>
        </w:rPr>
        <w:t xml:space="preserve"> of patients undergoing routine hip replacement.</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2002;</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50</w:t>
      </w:r>
      <w:r w:rsidRPr="00417F2F">
        <w:rPr>
          <w:rFonts w:ascii="Book Antiqua" w:eastAsia="宋体" w:hAnsi="Book Antiqua" w:cs="宋体"/>
          <w:sz w:val="24"/>
          <w:szCs w:val="24"/>
          <w:lang w:val="en-US" w:eastAsia="zh-CN"/>
        </w:rPr>
        <w:t>: 73-77 [PMID: 12096009</w:t>
      </w:r>
      <w:r w:rsidR="00E26A43" w:rsidRPr="00E26A43">
        <w:rPr>
          <w:rFonts w:ascii="Book Antiqua" w:eastAsia="宋体" w:hAnsi="Book Antiqua" w:cs="宋体"/>
          <w:sz w:val="24"/>
          <w:szCs w:val="24"/>
          <w:lang w:val="en-US" w:eastAsia="zh-CN"/>
        </w:rPr>
        <w:t xml:space="preserve"> </w:t>
      </w:r>
      <w:hyperlink r:id="rId18" w:tgtFrame="_blank" w:history="1">
        <w:r w:rsidR="00E26A43" w:rsidRPr="00E26A43">
          <w:rPr>
            <w:rStyle w:val="ab"/>
            <w:rFonts w:ascii="Book Antiqua" w:hAnsi="Book Antiqua"/>
            <w:color w:val="auto"/>
            <w:sz w:val="24"/>
            <w:szCs w:val="24"/>
            <w:u w:val="none"/>
            <w:shd w:val="clear" w:color="auto" w:fill="FFFFFF"/>
          </w:rPr>
          <w:t>DOI: 10.1093/jac/dkf066</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13</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Harwood PJ</w:t>
      </w:r>
      <w:r w:rsidRPr="00417F2F">
        <w:rPr>
          <w:rFonts w:ascii="Book Antiqua" w:eastAsia="宋体" w:hAnsi="Book Antiqua" w:cs="宋体"/>
          <w:sz w:val="24"/>
          <w:szCs w:val="24"/>
          <w:lang w:val="en-US" w:eastAsia="zh-CN"/>
        </w:rPr>
        <w:t xml:space="preserve">, Talbot C, </w:t>
      </w:r>
      <w:proofErr w:type="spellStart"/>
      <w:r w:rsidRPr="00417F2F">
        <w:rPr>
          <w:rFonts w:ascii="Book Antiqua" w:eastAsia="宋体" w:hAnsi="Book Antiqua" w:cs="宋体"/>
          <w:sz w:val="24"/>
          <w:szCs w:val="24"/>
          <w:lang w:val="en-US" w:eastAsia="zh-CN"/>
        </w:rPr>
        <w:t>Dimoutsos</w:t>
      </w:r>
      <w:proofErr w:type="spellEnd"/>
      <w:r w:rsidRPr="00417F2F">
        <w:rPr>
          <w:rFonts w:ascii="Book Antiqua" w:eastAsia="宋体" w:hAnsi="Book Antiqua" w:cs="宋体"/>
          <w:sz w:val="24"/>
          <w:szCs w:val="24"/>
          <w:lang w:val="en-US" w:eastAsia="zh-CN"/>
        </w:rPr>
        <w:t xml:space="preserve"> M, Sunderland G, Shaw D, Wilcox MH, </w:t>
      </w:r>
      <w:proofErr w:type="spellStart"/>
      <w:r w:rsidRPr="00417F2F">
        <w:rPr>
          <w:rFonts w:ascii="Book Antiqua" w:eastAsia="宋体" w:hAnsi="Book Antiqua" w:cs="宋体"/>
          <w:sz w:val="24"/>
          <w:szCs w:val="24"/>
          <w:lang w:val="en-US" w:eastAsia="zh-CN"/>
        </w:rPr>
        <w:t>Giannoudis</w:t>
      </w:r>
      <w:proofErr w:type="spellEnd"/>
      <w:r w:rsidRPr="00417F2F">
        <w:rPr>
          <w:rFonts w:ascii="Book Antiqua" w:eastAsia="宋体" w:hAnsi="Book Antiqua" w:cs="宋体"/>
          <w:sz w:val="24"/>
          <w:szCs w:val="24"/>
          <w:lang w:val="en-US" w:eastAsia="zh-CN"/>
        </w:rPr>
        <w:t xml:space="preserve"> PV.</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 xml:space="preserve">Early experience with linezolid for infections in </w:t>
      </w:r>
      <w:proofErr w:type="spellStart"/>
      <w:r w:rsidRPr="00417F2F">
        <w:rPr>
          <w:rFonts w:ascii="Book Antiqua" w:eastAsia="宋体" w:hAnsi="Book Antiqua" w:cs="宋体"/>
          <w:sz w:val="24"/>
          <w:szCs w:val="24"/>
          <w:lang w:val="en-US" w:eastAsia="zh-CN"/>
        </w:rPr>
        <w:t>orthopaedics</w:t>
      </w:r>
      <w:proofErr w:type="spellEnd"/>
      <w:r w:rsidRPr="00417F2F">
        <w:rPr>
          <w:rFonts w:ascii="Book Antiqua" w:eastAsia="宋体" w:hAnsi="Book Antiqua" w:cs="宋体"/>
          <w:sz w:val="24"/>
          <w:szCs w:val="24"/>
          <w:lang w:val="en-US" w:eastAsia="zh-CN"/>
        </w:rPr>
        <w:t>.</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Injury</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2006;</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37</w:t>
      </w:r>
      <w:r w:rsidRPr="00417F2F">
        <w:rPr>
          <w:rFonts w:ascii="Book Antiqua" w:eastAsia="宋体" w:hAnsi="Book Antiqua" w:cs="宋体"/>
          <w:sz w:val="24"/>
          <w:szCs w:val="24"/>
          <w:lang w:val="en-US" w:eastAsia="zh-CN"/>
        </w:rPr>
        <w:t>: 818-826 [PMID: 16620816</w:t>
      </w:r>
      <w:r w:rsidR="00E26A43" w:rsidRPr="00E26A43">
        <w:rPr>
          <w:rFonts w:ascii="Book Antiqua" w:eastAsia="宋体" w:hAnsi="Book Antiqua" w:cs="宋体"/>
          <w:sz w:val="24"/>
          <w:szCs w:val="24"/>
          <w:lang w:val="en-US" w:eastAsia="zh-CN"/>
        </w:rPr>
        <w:t xml:space="preserve"> </w:t>
      </w:r>
      <w:hyperlink r:id="rId19" w:tgtFrame="_blank" w:history="1">
        <w:r w:rsidR="00E26A43" w:rsidRPr="00E26A43">
          <w:rPr>
            <w:rStyle w:val="ab"/>
            <w:rFonts w:ascii="Book Antiqua" w:hAnsi="Book Antiqua"/>
            <w:color w:val="auto"/>
            <w:sz w:val="24"/>
            <w:szCs w:val="24"/>
            <w:u w:val="none"/>
            <w:shd w:val="clear" w:color="auto" w:fill="FFFFFF"/>
          </w:rPr>
          <w:t>DOI: 10.1016/j.injury.2006.02.007</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14</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Bassetti</w:t>
      </w:r>
      <w:proofErr w:type="spellEnd"/>
      <w:r w:rsidRPr="00417F2F">
        <w:rPr>
          <w:rFonts w:ascii="Book Antiqua" w:eastAsia="宋体" w:hAnsi="Book Antiqua" w:cs="宋体"/>
          <w:b/>
          <w:bCs/>
          <w:sz w:val="24"/>
          <w:szCs w:val="24"/>
          <w:lang w:val="en-US" w:eastAsia="zh-CN"/>
        </w:rPr>
        <w:t xml:space="preserve"> M</w:t>
      </w:r>
      <w:r w:rsidRPr="00417F2F">
        <w:rPr>
          <w:rFonts w:ascii="Book Antiqua" w:eastAsia="宋体" w:hAnsi="Book Antiqua" w:cs="宋体"/>
          <w:sz w:val="24"/>
          <w:szCs w:val="24"/>
          <w:lang w:val="en-US" w:eastAsia="zh-CN"/>
        </w:rPr>
        <w:t xml:space="preserve">, Vitale F, </w:t>
      </w:r>
      <w:proofErr w:type="spellStart"/>
      <w:r w:rsidRPr="00417F2F">
        <w:rPr>
          <w:rFonts w:ascii="Book Antiqua" w:eastAsia="宋体" w:hAnsi="Book Antiqua" w:cs="宋体"/>
          <w:sz w:val="24"/>
          <w:szCs w:val="24"/>
          <w:lang w:val="en-US" w:eastAsia="zh-CN"/>
        </w:rPr>
        <w:t>Melica</w:t>
      </w:r>
      <w:proofErr w:type="spellEnd"/>
      <w:r w:rsidRPr="00417F2F">
        <w:rPr>
          <w:rFonts w:ascii="Book Antiqua" w:eastAsia="宋体" w:hAnsi="Book Antiqua" w:cs="宋体"/>
          <w:sz w:val="24"/>
          <w:szCs w:val="24"/>
          <w:lang w:val="en-US" w:eastAsia="zh-CN"/>
        </w:rPr>
        <w:t xml:space="preserve"> G, </w:t>
      </w:r>
      <w:proofErr w:type="spellStart"/>
      <w:r w:rsidRPr="00417F2F">
        <w:rPr>
          <w:rFonts w:ascii="Book Antiqua" w:eastAsia="宋体" w:hAnsi="Book Antiqua" w:cs="宋体"/>
          <w:sz w:val="24"/>
          <w:szCs w:val="24"/>
          <w:lang w:val="en-US" w:eastAsia="zh-CN"/>
        </w:rPr>
        <w:t>Righi</w:t>
      </w:r>
      <w:proofErr w:type="spellEnd"/>
      <w:r w:rsidRPr="00417F2F">
        <w:rPr>
          <w:rFonts w:ascii="Book Antiqua" w:eastAsia="宋体" w:hAnsi="Book Antiqua" w:cs="宋体"/>
          <w:sz w:val="24"/>
          <w:szCs w:val="24"/>
          <w:lang w:val="en-US" w:eastAsia="zh-CN"/>
        </w:rPr>
        <w:t xml:space="preserve"> E, Di </w:t>
      </w:r>
      <w:proofErr w:type="spellStart"/>
      <w:r w:rsidRPr="00417F2F">
        <w:rPr>
          <w:rFonts w:ascii="Book Antiqua" w:eastAsia="宋体" w:hAnsi="Book Antiqua" w:cs="宋体"/>
          <w:sz w:val="24"/>
          <w:szCs w:val="24"/>
          <w:lang w:val="en-US" w:eastAsia="zh-CN"/>
        </w:rPr>
        <w:t>Biagio</w:t>
      </w:r>
      <w:proofErr w:type="spellEnd"/>
      <w:r w:rsidRPr="00417F2F">
        <w:rPr>
          <w:rFonts w:ascii="Book Antiqua" w:eastAsia="宋体" w:hAnsi="Book Antiqua" w:cs="宋体"/>
          <w:sz w:val="24"/>
          <w:szCs w:val="24"/>
          <w:lang w:val="en-US" w:eastAsia="zh-CN"/>
        </w:rPr>
        <w:t xml:space="preserve"> A, Molfetta L, </w:t>
      </w:r>
      <w:proofErr w:type="spellStart"/>
      <w:r w:rsidRPr="00417F2F">
        <w:rPr>
          <w:rFonts w:ascii="Book Antiqua" w:eastAsia="宋体" w:hAnsi="Book Antiqua" w:cs="宋体"/>
          <w:sz w:val="24"/>
          <w:szCs w:val="24"/>
          <w:lang w:val="en-US" w:eastAsia="zh-CN"/>
        </w:rPr>
        <w:t>Pipino</w:t>
      </w:r>
      <w:proofErr w:type="spellEnd"/>
      <w:r w:rsidRPr="00417F2F">
        <w:rPr>
          <w:rFonts w:ascii="Book Antiqua" w:eastAsia="宋体" w:hAnsi="Book Antiqua" w:cs="宋体"/>
          <w:sz w:val="24"/>
          <w:szCs w:val="24"/>
          <w:lang w:val="en-US" w:eastAsia="zh-CN"/>
        </w:rPr>
        <w:t xml:space="preserve"> F, </w:t>
      </w:r>
      <w:proofErr w:type="spellStart"/>
      <w:r w:rsidRPr="00417F2F">
        <w:rPr>
          <w:rFonts w:ascii="Book Antiqua" w:eastAsia="宋体" w:hAnsi="Book Antiqua" w:cs="宋体"/>
          <w:sz w:val="24"/>
          <w:szCs w:val="24"/>
          <w:lang w:val="en-US" w:eastAsia="zh-CN"/>
        </w:rPr>
        <w:t>Cruciani</w:t>
      </w:r>
      <w:proofErr w:type="spellEnd"/>
      <w:r w:rsidRPr="00417F2F">
        <w:rPr>
          <w:rFonts w:ascii="Book Antiqua" w:eastAsia="宋体" w:hAnsi="Book Antiqua" w:cs="宋体"/>
          <w:sz w:val="24"/>
          <w:szCs w:val="24"/>
          <w:lang w:val="en-US" w:eastAsia="zh-CN"/>
        </w:rPr>
        <w:t xml:space="preserve"> M, </w:t>
      </w:r>
      <w:proofErr w:type="spellStart"/>
      <w:r w:rsidRPr="00417F2F">
        <w:rPr>
          <w:rFonts w:ascii="Book Antiqua" w:eastAsia="宋体" w:hAnsi="Book Antiqua" w:cs="宋体"/>
          <w:sz w:val="24"/>
          <w:szCs w:val="24"/>
          <w:lang w:val="en-US" w:eastAsia="zh-CN"/>
        </w:rPr>
        <w:t>Bassetti</w:t>
      </w:r>
      <w:proofErr w:type="spellEnd"/>
      <w:r w:rsidRPr="00417F2F">
        <w:rPr>
          <w:rFonts w:ascii="Book Antiqua" w:eastAsia="宋体" w:hAnsi="Book Antiqua" w:cs="宋体"/>
          <w:sz w:val="24"/>
          <w:szCs w:val="24"/>
          <w:lang w:val="en-US" w:eastAsia="zh-CN"/>
        </w:rPr>
        <w:t xml:space="preserve"> D. Linezolid in the treatment of Gram-positive prosthetic joint infections.</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2005;</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55</w:t>
      </w:r>
      <w:r w:rsidRPr="00417F2F">
        <w:rPr>
          <w:rFonts w:ascii="Book Antiqua" w:eastAsia="宋体" w:hAnsi="Book Antiqua" w:cs="宋体"/>
          <w:sz w:val="24"/>
          <w:szCs w:val="24"/>
          <w:lang w:val="en-US" w:eastAsia="zh-CN"/>
        </w:rPr>
        <w:t>: 387-390 [PMID: 15705640</w:t>
      </w:r>
      <w:r w:rsidR="00E26A43" w:rsidRPr="00E26A43">
        <w:rPr>
          <w:rFonts w:ascii="Book Antiqua" w:eastAsia="宋体" w:hAnsi="Book Antiqua" w:cs="宋体"/>
          <w:sz w:val="24"/>
          <w:szCs w:val="24"/>
          <w:lang w:val="en-US" w:eastAsia="zh-CN"/>
        </w:rPr>
        <w:t xml:space="preserve"> </w:t>
      </w:r>
      <w:hyperlink r:id="rId20" w:tgtFrame="_blank" w:history="1">
        <w:r w:rsidR="00E26A43" w:rsidRPr="00E26A43">
          <w:rPr>
            <w:rStyle w:val="ab"/>
            <w:rFonts w:ascii="Book Antiqua" w:hAnsi="Book Antiqua"/>
            <w:color w:val="auto"/>
            <w:sz w:val="24"/>
            <w:szCs w:val="24"/>
            <w:u w:val="none"/>
            <w:shd w:val="clear" w:color="auto" w:fill="FFFFFF"/>
          </w:rPr>
          <w:t>DOI: 10.1093/jac/dki016</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15</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Oussedik</w:t>
      </w:r>
      <w:proofErr w:type="spellEnd"/>
      <w:r w:rsidRPr="00417F2F">
        <w:rPr>
          <w:rFonts w:ascii="Book Antiqua" w:eastAsia="宋体" w:hAnsi="Book Antiqua" w:cs="宋体"/>
          <w:b/>
          <w:bCs/>
          <w:sz w:val="24"/>
          <w:szCs w:val="24"/>
          <w:lang w:val="en-US" w:eastAsia="zh-CN"/>
        </w:rPr>
        <w:t xml:space="preserve"> SI</w:t>
      </w:r>
      <w:r w:rsidRPr="00417F2F">
        <w:rPr>
          <w:rFonts w:ascii="Book Antiqua" w:eastAsia="宋体" w:hAnsi="Book Antiqua" w:cs="宋体"/>
          <w:sz w:val="24"/>
          <w:szCs w:val="24"/>
          <w:lang w:val="en-US" w:eastAsia="zh-CN"/>
        </w:rPr>
        <w:t>, Haddad FS.</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 xml:space="preserve">The use of linezolid in the treatment of infected total joint </w:t>
      </w:r>
      <w:proofErr w:type="spellStart"/>
      <w:r w:rsidRPr="00417F2F">
        <w:rPr>
          <w:rFonts w:ascii="Book Antiqua" w:eastAsia="宋体" w:hAnsi="Book Antiqua" w:cs="宋体"/>
          <w:sz w:val="24"/>
          <w:szCs w:val="24"/>
          <w:lang w:val="en-US" w:eastAsia="zh-CN"/>
        </w:rPr>
        <w:t>arthroplasty</w:t>
      </w:r>
      <w:proofErr w:type="spellEnd"/>
      <w:r w:rsidRPr="00417F2F">
        <w:rPr>
          <w:rFonts w:ascii="Book Antiqua" w:eastAsia="宋体" w:hAnsi="Book Antiqua" w:cs="宋体"/>
          <w:sz w:val="24"/>
          <w:szCs w:val="24"/>
          <w:lang w:val="en-US" w:eastAsia="zh-CN"/>
        </w:rPr>
        <w:t>.</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Arthroplasty</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2008;</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23</w:t>
      </w:r>
      <w:r w:rsidRPr="00417F2F">
        <w:rPr>
          <w:rFonts w:ascii="Book Antiqua" w:eastAsia="宋体" w:hAnsi="Book Antiqua" w:cs="宋体"/>
          <w:sz w:val="24"/>
          <w:szCs w:val="24"/>
          <w:lang w:val="en-US" w:eastAsia="zh-CN"/>
        </w:rPr>
        <w:t>: 273-278 [PMID: 18280424</w:t>
      </w:r>
      <w:r w:rsidR="00E26A43" w:rsidRPr="00E26A43">
        <w:rPr>
          <w:rFonts w:ascii="Book Antiqua" w:eastAsia="宋体" w:hAnsi="Book Antiqua" w:cs="宋体"/>
          <w:sz w:val="24"/>
          <w:szCs w:val="24"/>
          <w:lang w:val="en-US" w:eastAsia="zh-CN"/>
        </w:rPr>
        <w:t xml:space="preserve"> </w:t>
      </w:r>
      <w:hyperlink r:id="rId21" w:tgtFrame="_blank" w:history="1">
        <w:r w:rsidR="00E26A43" w:rsidRPr="00E26A43">
          <w:rPr>
            <w:rStyle w:val="ab"/>
            <w:rFonts w:ascii="Book Antiqua" w:hAnsi="Book Antiqua"/>
            <w:color w:val="auto"/>
            <w:sz w:val="24"/>
            <w:szCs w:val="24"/>
            <w:u w:val="none"/>
            <w:shd w:val="clear" w:color="auto" w:fill="FFFFFF"/>
          </w:rPr>
          <w:t>DOI: 10.1016/j.arth.2007.03.022</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16</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Kordelle</w:t>
      </w:r>
      <w:proofErr w:type="spellEnd"/>
      <w:r w:rsidRPr="00417F2F">
        <w:rPr>
          <w:rFonts w:ascii="Book Antiqua" w:eastAsia="宋体" w:hAnsi="Book Antiqua" w:cs="宋体"/>
          <w:b/>
          <w:bCs/>
          <w:sz w:val="24"/>
          <w:szCs w:val="24"/>
          <w:lang w:val="en-US" w:eastAsia="zh-CN"/>
        </w:rPr>
        <w:t xml:space="preserve"> J</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Frommelt</w:t>
      </w:r>
      <w:proofErr w:type="spellEnd"/>
      <w:r w:rsidRPr="00417F2F">
        <w:rPr>
          <w:rFonts w:ascii="Book Antiqua" w:eastAsia="宋体" w:hAnsi="Book Antiqua" w:cs="宋体"/>
          <w:sz w:val="24"/>
          <w:szCs w:val="24"/>
          <w:lang w:val="en-US" w:eastAsia="zh-CN"/>
        </w:rPr>
        <w:t xml:space="preserve"> L, </w:t>
      </w:r>
      <w:proofErr w:type="spellStart"/>
      <w:r w:rsidRPr="00417F2F">
        <w:rPr>
          <w:rFonts w:ascii="Book Antiqua" w:eastAsia="宋体" w:hAnsi="Book Antiqua" w:cs="宋体"/>
          <w:sz w:val="24"/>
          <w:szCs w:val="24"/>
          <w:lang w:val="en-US" w:eastAsia="zh-CN"/>
        </w:rPr>
        <w:t>Klüber</w:t>
      </w:r>
      <w:proofErr w:type="spellEnd"/>
      <w:r w:rsidRPr="00417F2F">
        <w:rPr>
          <w:rFonts w:ascii="Book Antiqua" w:eastAsia="宋体" w:hAnsi="Book Antiqua" w:cs="宋体"/>
          <w:sz w:val="24"/>
          <w:szCs w:val="24"/>
          <w:lang w:val="en-US" w:eastAsia="zh-CN"/>
        </w:rPr>
        <w:t xml:space="preserve"> D, </w:t>
      </w:r>
      <w:proofErr w:type="spellStart"/>
      <w:r w:rsidRPr="00417F2F">
        <w:rPr>
          <w:rFonts w:ascii="Book Antiqua" w:eastAsia="宋体" w:hAnsi="Book Antiqua" w:cs="宋体"/>
          <w:sz w:val="24"/>
          <w:szCs w:val="24"/>
          <w:lang w:val="en-US" w:eastAsia="zh-CN"/>
        </w:rPr>
        <w:t>Seemann</w:t>
      </w:r>
      <w:proofErr w:type="spellEnd"/>
      <w:r w:rsidRPr="00417F2F">
        <w:rPr>
          <w:rFonts w:ascii="Book Antiqua" w:eastAsia="宋体" w:hAnsi="Book Antiqua" w:cs="宋体"/>
          <w:sz w:val="24"/>
          <w:szCs w:val="24"/>
          <w:lang w:val="en-US" w:eastAsia="zh-CN"/>
        </w:rPr>
        <w:t xml:space="preserve"> K. [Results of one-stage </w:t>
      </w:r>
      <w:proofErr w:type="spellStart"/>
      <w:r w:rsidRPr="00417F2F">
        <w:rPr>
          <w:rFonts w:ascii="Book Antiqua" w:eastAsia="宋体" w:hAnsi="Book Antiqua" w:cs="宋体"/>
          <w:sz w:val="24"/>
          <w:szCs w:val="24"/>
          <w:lang w:val="en-US" w:eastAsia="zh-CN"/>
        </w:rPr>
        <w:t>endoprosthesis</w:t>
      </w:r>
      <w:proofErr w:type="spellEnd"/>
      <w:r w:rsidRPr="00417F2F">
        <w:rPr>
          <w:rFonts w:ascii="Book Antiqua" w:eastAsia="宋体" w:hAnsi="Book Antiqua" w:cs="宋体"/>
          <w:sz w:val="24"/>
          <w:szCs w:val="24"/>
          <w:lang w:val="en-US" w:eastAsia="zh-CN"/>
        </w:rPr>
        <w:t xml:space="preserve"> revision in </w:t>
      </w:r>
      <w:proofErr w:type="spellStart"/>
      <w:r w:rsidRPr="00417F2F">
        <w:rPr>
          <w:rFonts w:ascii="Book Antiqua" w:eastAsia="宋体" w:hAnsi="Book Antiqua" w:cs="宋体"/>
          <w:sz w:val="24"/>
          <w:szCs w:val="24"/>
          <w:lang w:val="en-US" w:eastAsia="zh-CN"/>
        </w:rPr>
        <w:t>periprosthetic</w:t>
      </w:r>
      <w:proofErr w:type="spellEnd"/>
      <w:r w:rsidRPr="00417F2F">
        <w:rPr>
          <w:rFonts w:ascii="Book Antiqua" w:eastAsia="宋体" w:hAnsi="Book Antiqua" w:cs="宋体"/>
          <w:sz w:val="24"/>
          <w:szCs w:val="24"/>
          <w:lang w:val="en-US" w:eastAsia="zh-CN"/>
        </w:rPr>
        <w:t xml:space="preserve"> infection cause by methicillin-resistant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Z </w:t>
      </w:r>
      <w:proofErr w:type="spellStart"/>
      <w:r w:rsidRPr="00417F2F">
        <w:rPr>
          <w:rFonts w:ascii="Book Antiqua" w:eastAsia="宋体" w:hAnsi="Book Antiqua" w:cs="宋体"/>
          <w:i/>
          <w:iCs/>
          <w:sz w:val="24"/>
          <w:szCs w:val="24"/>
          <w:lang w:val="en-US" w:eastAsia="zh-CN"/>
        </w:rPr>
        <w:t>Orthop</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Ihre</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Grenzgeb</w:t>
      </w:r>
      <w:proofErr w:type="spellEnd"/>
      <w:r w:rsidRPr="00E26A43">
        <w:rPr>
          <w:rFonts w:ascii="Book Antiqua" w:eastAsia="宋体" w:hAnsi="Book Antiqua" w:cs="宋体"/>
          <w:sz w:val="24"/>
          <w:szCs w:val="24"/>
          <w:lang w:val="en-US" w:eastAsia="zh-CN"/>
        </w:rPr>
        <w:t> </w:t>
      </w:r>
      <w:r w:rsidR="00E26A43" w:rsidRPr="00E26A43">
        <w:rPr>
          <w:rFonts w:ascii="Book Antiqua" w:eastAsia="宋体" w:hAnsi="Book Antiqua" w:cs="宋体"/>
          <w:sz w:val="24"/>
          <w:szCs w:val="24"/>
          <w:lang w:val="en-US" w:eastAsia="zh-CN"/>
        </w:rPr>
        <w:t>2000</w:t>
      </w:r>
      <w:r w:rsidRPr="00417F2F">
        <w:rPr>
          <w:rFonts w:ascii="Book Antiqua" w:eastAsia="宋体" w:hAnsi="Book Antiqua" w:cs="宋体"/>
          <w:sz w:val="24"/>
          <w:szCs w:val="24"/>
          <w:lang w:val="en-US" w:eastAsia="zh-CN"/>
        </w:rPr>
        <w:t>;</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138</w:t>
      </w:r>
      <w:r w:rsidRPr="00417F2F">
        <w:rPr>
          <w:rFonts w:ascii="Book Antiqua" w:eastAsia="宋体" w:hAnsi="Book Antiqua" w:cs="宋体"/>
          <w:sz w:val="24"/>
          <w:szCs w:val="24"/>
          <w:lang w:val="en-US" w:eastAsia="zh-CN"/>
        </w:rPr>
        <w:t>: 240-244 [PMID: 10929616</w:t>
      </w:r>
      <w:r w:rsidR="00E26A43" w:rsidRPr="00E26A43">
        <w:rPr>
          <w:rFonts w:ascii="Book Antiqua" w:eastAsia="宋体" w:hAnsi="Book Antiqua" w:cs="宋体"/>
          <w:sz w:val="24"/>
          <w:szCs w:val="24"/>
          <w:lang w:val="en-US" w:eastAsia="zh-CN"/>
        </w:rPr>
        <w:t xml:space="preserve"> </w:t>
      </w:r>
      <w:hyperlink r:id="rId22" w:tgtFrame="_blank" w:history="1">
        <w:r w:rsidR="00E26A43" w:rsidRPr="00E26A43">
          <w:rPr>
            <w:rStyle w:val="ab"/>
            <w:rFonts w:ascii="Book Antiqua" w:hAnsi="Book Antiqua"/>
            <w:color w:val="auto"/>
            <w:sz w:val="24"/>
            <w:szCs w:val="24"/>
            <w:u w:val="none"/>
            <w:shd w:val="clear" w:color="auto" w:fill="FFFFFF"/>
          </w:rPr>
          <w:t>DOI: 10.1055/s-2000-10143</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17</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Jackson WO</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Schmalzried</w:t>
      </w:r>
      <w:proofErr w:type="spellEnd"/>
      <w:r w:rsidRPr="00417F2F">
        <w:rPr>
          <w:rFonts w:ascii="Book Antiqua" w:eastAsia="宋体" w:hAnsi="Book Antiqua" w:cs="宋体"/>
          <w:sz w:val="24"/>
          <w:szCs w:val="24"/>
          <w:lang w:val="en-US" w:eastAsia="zh-CN"/>
        </w:rPr>
        <w:t xml:space="preserve"> TP. Limited role of direct exchange </w:t>
      </w:r>
      <w:proofErr w:type="spellStart"/>
      <w:r w:rsidRPr="00417F2F">
        <w:rPr>
          <w:rFonts w:ascii="Book Antiqua" w:eastAsia="宋体" w:hAnsi="Book Antiqua" w:cs="宋体"/>
          <w:sz w:val="24"/>
          <w:szCs w:val="24"/>
          <w:lang w:val="en-US" w:eastAsia="zh-CN"/>
        </w:rPr>
        <w:t>arthroplasty</w:t>
      </w:r>
      <w:proofErr w:type="spellEnd"/>
      <w:r w:rsidRPr="00417F2F">
        <w:rPr>
          <w:rFonts w:ascii="Book Antiqua" w:eastAsia="宋体" w:hAnsi="Book Antiqua" w:cs="宋体"/>
          <w:sz w:val="24"/>
          <w:szCs w:val="24"/>
          <w:lang w:val="en-US" w:eastAsia="zh-CN"/>
        </w:rPr>
        <w:t xml:space="preserve"> in the treatment of infected total hip replacements.</w:t>
      </w:r>
      <w:proofErr w:type="gramEnd"/>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Clin</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Orthop</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Relat</w:t>
      </w:r>
      <w:proofErr w:type="spellEnd"/>
      <w:r w:rsidRPr="00417F2F">
        <w:rPr>
          <w:rFonts w:ascii="Book Antiqua" w:eastAsia="宋体" w:hAnsi="Book Antiqua" w:cs="宋体"/>
          <w:i/>
          <w:iCs/>
          <w:sz w:val="24"/>
          <w:szCs w:val="24"/>
          <w:lang w:val="en-US" w:eastAsia="zh-CN"/>
        </w:rPr>
        <w:t xml:space="preserve"> Res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2000;</w:t>
      </w:r>
      <w:r w:rsidRPr="00E26A43">
        <w:rPr>
          <w:rFonts w:ascii="Book Antiqua" w:eastAsia="宋体" w:hAnsi="Book Antiqua" w:cs="宋体"/>
          <w:sz w:val="24"/>
          <w:szCs w:val="24"/>
          <w:lang w:val="en-US" w:eastAsia="zh-CN"/>
        </w:rPr>
        <w:t> </w:t>
      </w:r>
      <w:r w:rsidR="00E26A43" w:rsidRPr="00E26A43">
        <w:rPr>
          <w:rFonts w:ascii="Book Antiqua" w:hAnsi="Book Antiqua" w:cs="Arial"/>
          <w:noProof/>
          <w:sz w:val="24"/>
          <w:szCs w:val="24"/>
        </w:rPr>
        <w:t>381</w:t>
      </w:r>
      <w:r w:rsidRPr="00417F2F">
        <w:rPr>
          <w:rFonts w:ascii="Book Antiqua" w:eastAsia="宋体" w:hAnsi="Book Antiqua" w:cs="宋体"/>
          <w:sz w:val="24"/>
          <w:szCs w:val="24"/>
          <w:lang w:val="en-US" w:eastAsia="zh-CN"/>
        </w:rPr>
        <w:t>: 101-105 [PMID: 11127645</w:t>
      </w:r>
      <w:r w:rsidR="00E26A43" w:rsidRPr="00E26A43">
        <w:rPr>
          <w:rFonts w:ascii="Book Antiqua" w:eastAsia="宋体" w:hAnsi="Book Antiqua" w:cs="宋体"/>
          <w:sz w:val="24"/>
          <w:szCs w:val="24"/>
          <w:lang w:val="en-US" w:eastAsia="zh-CN"/>
        </w:rPr>
        <w:t xml:space="preserve"> </w:t>
      </w:r>
      <w:hyperlink r:id="rId23" w:tgtFrame="_blank" w:history="1">
        <w:r w:rsidR="00E26A43" w:rsidRPr="00E26A43">
          <w:rPr>
            <w:rStyle w:val="ab"/>
            <w:rFonts w:ascii="Book Antiqua" w:hAnsi="Book Antiqua"/>
            <w:color w:val="auto"/>
            <w:sz w:val="24"/>
            <w:szCs w:val="24"/>
            <w:u w:val="none"/>
            <w:shd w:val="clear" w:color="auto" w:fill="FFFFFF"/>
          </w:rPr>
          <w:t>DOI: 10.1097/00003086-200012000-00012</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18</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Jabra-</w:t>
      </w:r>
      <w:proofErr w:type="spellStart"/>
      <w:r w:rsidRPr="00417F2F">
        <w:rPr>
          <w:rFonts w:ascii="Book Antiqua" w:eastAsia="宋体" w:hAnsi="Book Antiqua" w:cs="宋体"/>
          <w:b/>
          <w:bCs/>
          <w:sz w:val="24"/>
          <w:szCs w:val="24"/>
          <w:lang w:val="en-US" w:eastAsia="zh-CN"/>
        </w:rPr>
        <w:t>Rizk</w:t>
      </w:r>
      <w:proofErr w:type="spellEnd"/>
      <w:r w:rsidRPr="00417F2F">
        <w:rPr>
          <w:rFonts w:ascii="Book Antiqua" w:eastAsia="宋体" w:hAnsi="Book Antiqua" w:cs="宋体"/>
          <w:b/>
          <w:bCs/>
          <w:sz w:val="24"/>
          <w:szCs w:val="24"/>
          <w:lang w:val="en-US" w:eastAsia="zh-CN"/>
        </w:rPr>
        <w:t xml:space="preserve"> MA</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Meiller</w:t>
      </w:r>
      <w:proofErr w:type="spellEnd"/>
      <w:r w:rsidRPr="00417F2F">
        <w:rPr>
          <w:rFonts w:ascii="Book Antiqua" w:eastAsia="宋体" w:hAnsi="Book Antiqua" w:cs="宋体"/>
          <w:sz w:val="24"/>
          <w:szCs w:val="24"/>
          <w:lang w:val="en-US" w:eastAsia="zh-CN"/>
        </w:rPr>
        <w:t xml:space="preserve"> TF, James CE, </w:t>
      </w:r>
      <w:proofErr w:type="spellStart"/>
      <w:r w:rsidRPr="00417F2F">
        <w:rPr>
          <w:rFonts w:ascii="Book Antiqua" w:eastAsia="宋体" w:hAnsi="Book Antiqua" w:cs="宋体"/>
          <w:sz w:val="24"/>
          <w:szCs w:val="24"/>
          <w:lang w:val="en-US" w:eastAsia="zh-CN"/>
        </w:rPr>
        <w:t>Shirtliff</w:t>
      </w:r>
      <w:proofErr w:type="spellEnd"/>
      <w:r w:rsidRPr="00417F2F">
        <w:rPr>
          <w:rFonts w:ascii="Book Antiqua" w:eastAsia="宋体" w:hAnsi="Book Antiqua" w:cs="宋体"/>
          <w:sz w:val="24"/>
          <w:szCs w:val="24"/>
          <w:lang w:val="en-US" w:eastAsia="zh-CN"/>
        </w:rPr>
        <w:t xml:space="preserve"> ME.</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 xml:space="preserve">Effect of </w:t>
      </w:r>
      <w:proofErr w:type="spellStart"/>
      <w:r w:rsidRPr="00417F2F">
        <w:rPr>
          <w:rFonts w:ascii="Book Antiqua" w:eastAsia="宋体" w:hAnsi="Book Antiqua" w:cs="宋体"/>
          <w:sz w:val="24"/>
          <w:szCs w:val="24"/>
          <w:lang w:val="en-US" w:eastAsia="zh-CN"/>
        </w:rPr>
        <w:t>farnesol</w:t>
      </w:r>
      <w:proofErr w:type="spellEnd"/>
      <w:r w:rsidRPr="00417F2F">
        <w:rPr>
          <w:rFonts w:ascii="Book Antiqua" w:eastAsia="宋体" w:hAnsi="Book Antiqua" w:cs="宋体"/>
          <w:sz w:val="24"/>
          <w:szCs w:val="24"/>
          <w:lang w:val="en-US" w:eastAsia="zh-CN"/>
        </w:rPr>
        <w:t xml:space="preserve"> on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biofilm formation and antimicrobial susceptibility.</w:t>
      </w:r>
      <w:proofErr w:type="gramEnd"/>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Agents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2006;</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50</w:t>
      </w:r>
      <w:r w:rsidRPr="00417F2F">
        <w:rPr>
          <w:rFonts w:ascii="Book Antiqua" w:eastAsia="宋体" w:hAnsi="Book Antiqua" w:cs="宋体"/>
          <w:sz w:val="24"/>
          <w:szCs w:val="24"/>
          <w:lang w:val="en-US" w:eastAsia="zh-CN"/>
        </w:rPr>
        <w:t>: 1463-1469 [PMID: 16569866</w:t>
      </w:r>
      <w:r w:rsidR="00E26A43" w:rsidRPr="00E26A43">
        <w:rPr>
          <w:rFonts w:ascii="Book Antiqua" w:eastAsia="宋体" w:hAnsi="Book Antiqua" w:cs="宋体"/>
          <w:sz w:val="24"/>
          <w:szCs w:val="24"/>
          <w:lang w:val="en-US" w:eastAsia="zh-CN"/>
        </w:rPr>
        <w:t xml:space="preserve"> </w:t>
      </w:r>
      <w:hyperlink r:id="rId24" w:tgtFrame="_blank" w:history="1">
        <w:r w:rsidR="00E26A43" w:rsidRPr="00E26A43">
          <w:rPr>
            <w:rStyle w:val="ab"/>
            <w:rFonts w:ascii="Book Antiqua" w:hAnsi="Book Antiqua"/>
            <w:color w:val="auto"/>
            <w:sz w:val="24"/>
            <w:szCs w:val="24"/>
            <w:u w:val="none"/>
            <w:shd w:val="clear" w:color="auto" w:fill="FFFFFF"/>
          </w:rPr>
          <w:t>DOI: 10.1128/AAC.50.4.1463-1469.2006</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19</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Patel A</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Calfee</w:t>
      </w:r>
      <w:proofErr w:type="spellEnd"/>
      <w:r w:rsidRPr="00417F2F">
        <w:rPr>
          <w:rFonts w:ascii="Book Antiqua" w:eastAsia="宋体" w:hAnsi="Book Antiqua" w:cs="宋体"/>
          <w:sz w:val="24"/>
          <w:szCs w:val="24"/>
          <w:lang w:val="en-US" w:eastAsia="zh-CN"/>
        </w:rPr>
        <w:t xml:space="preserve"> RP, </w:t>
      </w:r>
      <w:proofErr w:type="spellStart"/>
      <w:r w:rsidRPr="00417F2F">
        <w:rPr>
          <w:rFonts w:ascii="Book Antiqua" w:eastAsia="宋体" w:hAnsi="Book Antiqua" w:cs="宋体"/>
          <w:sz w:val="24"/>
          <w:szCs w:val="24"/>
          <w:lang w:val="en-US" w:eastAsia="zh-CN"/>
        </w:rPr>
        <w:t>Plante</w:t>
      </w:r>
      <w:proofErr w:type="spellEnd"/>
      <w:r w:rsidRPr="00417F2F">
        <w:rPr>
          <w:rFonts w:ascii="Book Antiqua" w:eastAsia="宋体" w:hAnsi="Book Antiqua" w:cs="宋体"/>
          <w:sz w:val="24"/>
          <w:szCs w:val="24"/>
          <w:lang w:val="en-US" w:eastAsia="zh-CN"/>
        </w:rPr>
        <w:t xml:space="preserve"> M, Fischer SA, </w:t>
      </w:r>
      <w:proofErr w:type="spellStart"/>
      <w:r w:rsidRPr="00417F2F">
        <w:rPr>
          <w:rFonts w:ascii="Book Antiqua" w:eastAsia="宋体" w:hAnsi="Book Antiqua" w:cs="宋体"/>
          <w:sz w:val="24"/>
          <w:szCs w:val="24"/>
          <w:lang w:val="en-US" w:eastAsia="zh-CN"/>
        </w:rPr>
        <w:t>Arcand</w:t>
      </w:r>
      <w:proofErr w:type="spellEnd"/>
      <w:r w:rsidRPr="00417F2F">
        <w:rPr>
          <w:rFonts w:ascii="Book Antiqua" w:eastAsia="宋体" w:hAnsi="Book Antiqua" w:cs="宋体"/>
          <w:sz w:val="24"/>
          <w:szCs w:val="24"/>
          <w:lang w:val="en-US" w:eastAsia="zh-CN"/>
        </w:rPr>
        <w:t xml:space="preserve"> N, Born C. Methicillin-resistant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in </w:t>
      </w:r>
      <w:proofErr w:type="spellStart"/>
      <w:r w:rsidRPr="00417F2F">
        <w:rPr>
          <w:rFonts w:ascii="Book Antiqua" w:eastAsia="宋体" w:hAnsi="Book Antiqua" w:cs="宋体"/>
          <w:sz w:val="24"/>
          <w:szCs w:val="24"/>
          <w:lang w:val="en-US" w:eastAsia="zh-CN"/>
        </w:rPr>
        <w:t>orthopaedic</w:t>
      </w:r>
      <w:proofErr w:type="spellEnd"/>
      <w:r w:rsidRPr="00417F2F">
        <w:rPr>
          <w:rFonts w:ascii="Book Antiqua" w:eastAsia="宋体" w:hAnsi="Book Antiqua" w:cs="宋体"/>
          <w:sz w:val="24"/>
          <w:szCs w:val="24"/>
          <w:lang w:val="en-US" w:eastAsia="zh-CN"/>
        </w:rPr>
        <w:t xml:space="preserve"> surgery.</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Bone Joint </w:t>
      </w:r>
      <w:proofErr w:type="spellStart"/>
      <w:r w:rsidRPr="00417F2F">
        <w:rPr>
          <w:rFonts w:ascii="Book Antiqua" w:eastAsia="宋体" w:hAnsi="Book Antiqua" w:cs="宋体"/>
          <w:i/>
          <w:iCs/>
          <w:sz w:val="24"/>
          <w:szCs w:val="24"/>
          <w:lang w:val="en-US" w:eastAsia="zh-CN"/>
        </w:rPr>
        <w:t>Surg</w:t>
      </w:r>
      <w:proofErr w:type="spellEnd"/>
      <w:r w:rsidRPr="00417F2F">
        <w:rPr>
          <w:rFonts w:ascii="Book Antiqua" w:eastAsia="宋体" w:hAnsi="Book Antiqua" w:cs="宋体"/>
          <w:i/>
          <w:iCs/>
          <w:sz w:val="24"/>
          <w:szCs w:val="24"/>
          <w:lang w:val="en-US" w:eastAsia="zh-CN"/>
        </w:rPr>
        <w:t xml:space="preserve"> Br</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2008;</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90</w:t>
      </w:r>
      <w:r w:rsidRPr="00417F2F">
        <w:rPr>
          <w:rFonts w:ascii="Book Antiqua" w:eastAsia="宋体" w:hAnsi="Book Antiqua" w:cs="宋体"/>
          <w:sz w:val="24"/>
          <w:szCs w:val="24"/>
          <w:lang w:val="en-US" w:eastAsia="zh-CN"/>
        </w:rPr>
        <w:t>: 1401-1406 [PMID: 18978255</w:t>
      </w:r>
      <w:r w:rsidR="00E26A43" w:rsidRPr="00E26A43">
        <w:rPr>
          <w:rFonts w:ascii="Book Antiqua" w:eastAsia="宋体" w:hAnsi="Book Antiqua" w:cs="宋体"/>
          <w:sz w:val="24"/>
          <w:szCs w:val="24"/>
          <w:lang w:val="en-US" w:eastAsia="zh-CN"/>
        </w:rPr>
        <w:t xml:space="preserve"> </w:t>
      </w:r>
      <w:hyperlink r:id="rId25" w:tgtFrame="_blank" w:history="1">
        <w:r w:rsidR="00E26A43" w:rsidRPr="00E26A43">
          <w:rPr>
            <w:rStyle w:val="ab"/>
            <w:rFonts w:ascii="Book Antiqua" w:hAnsi="Book Antiqua"/>
            <w:color w:val="auto"/>
            <w:sz w:val="24"/>
            <w:szCs w:val="24"/>
            <w:u w:val="none"/>
            <w:shd w:val="clear" w:color="auto" w:fill="FFFFFF"/>
          </w:rPr>
          <w:t>DOI: 10.1302/0301-620X.90B11.20771</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20</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Bradbury T</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Fehring</w:t>
      </w:r>
      <w:proofErr w:type="spellEnd"/>
      <w:r w:rsidRPr="00417F2F">
        <w:rPr>
          <w:rFonts w:ascii="Book Antiqua" w:eastAsia="宋体" w:hAnsi="Book Antiqua" w:cs="宋体"/>
          <w:sz w:val="24"/>
          <w:szCs w:val="24"/>
          <w:lang w:val="en-US" w:eastAsia="zh-CN"/>
        </w:rPr>
        <w:t xml:space="preserve"> TK, Taunton M, </w:t>
      </w:r>
      <w:proofErr w:type="spellStart"/>
      <w:r w:rsidRPr="00417F2F">
        <w:rPr>
          <w:rFonts w:ascii="Book Antiqua" w:eastAsia="宋体" w:hAnsi="Book Antiqua" w:cs="宋体"/>
          <w:sz w:val="24"/>
          <w:szCs w:val="24"/>
          <w:lang w:val="en-US" w:eastAsia="zh-CN"/>
        </w:rPr>
        <w:t>Hanssen</w:t>
      </w:r>
      <w:proofErr w:type="spellEnd"/>
      <w:r w:rsidRPr="00417F2F">
        <w:rPr>
          <w:rFonts w:ascii="Book Antiqua" w:eastAsia="宋体" w:hAnsi="Book Antiqua" w:cs="宋体"/>
          <w:sz w:val="24"/>
          <w:szCs w:val="24"/>
          <w:lang w:val="en-US" w:eastAsia="zh-CN"/>
        </w:rPr>
        <w:t xml:space="preserve"> A, </w:t>
      </w:r>
      <w:proofErr w:type="spellStart"/>
      <w:r w:rsidRPr="00417F2F">
        <w:rPr>
          <w:rFonts w:ascii="Book Antiqua" w:eastAsia="宋体" w:hAnsi="Book Antiqua" w:cs="宋体"/>
          <w:sz w:val="24"/>
          <w:szCs w:val="24"/>
          <w:lang w:val="en-US" w:eastAsia="zh-CN"/>
        </w:rPr>
        <w:t>Azzam</w:t>
      </w:r>
      <w:proofErr w:type="spellEnd"/>
      <w:r w:rsidRPr="00417F2F">
        <w:rPr>
          <w:rFonts w:ascii="Book Antiqua" w:eastAsia="宋体" w:hAnsi="Book Antiqua" w:cs="宋体"/>
          <w:sz w:val="24"/>
          <w:szCs w:val="24"/>
          <w:lang w:val="en-US" w:eastAsia="zh-CN"/>
        </w:rPr>
        <w:t xml:space="preserve"> K, </w:t>
      </w:r>
      <w:proofErr w:type="spellStart"/>
      <w:r w:rsidRPr="00417F2F">
        <w:rPr>
          <w:rFonts w:ascii="Book Antiqua" w:eastAsia="宋体" w:hAnsi="Book Antiqua" w:cs="宋体"/>
          <w:sz w:val="24"/>
          <w:szCs w:val="24"/>
          <w:lang w:val="en-US" w:eastAsia="zh-CN"/>
        </w:rPr>
        <w:t>Parvizi</w:t>
      </w:r>
      <w:proofErr w:type="spellEnd"/>
      <w:r w:rsidRPr="00417F2F">
        <w:rPr>
          <w:rFonts w:ascii="Book Antiqua" w:eastAsia="宋体" w:hAnsi="Book Antiqua" w:cs="宋体"/>
          <w:sz w:val="24"/>
          <w:szCs w:val="24"/>
          <w:lang w:val="en-US" w:eastAsia="zh-CN"/>
        </w:rPr>
        <w:t xml:space="preserve"> J, </w:t>
      </w:r>
      <w:proofErr w:type="spellStart"/>
      <w:r w:rsidRPr="00417F2F">
        <w:rPr>
          <w:rFonts w:ascii="Book Antiqua" w:eastAsia="宋体" w:hAnsi="Book Antiqua" w:cs="宋体"/>
          <w:sz w:val="24"/>
          <w:szCs w:val="24"/>
          <w:lang w:val="en-US" w:eastAsia="zh-CN"/>
        </w:rPr>
        <w:t>Odum</w:t>
      </w:r>
      <w:proofErr w:type="spellEnd"/>
      <w:r w:rsidRPr="00417F2F">
        <w:rPr>
          <w:rFonts w:ascii="Book Antiqua" w:eastAsia="宋体" w:hAnsi="Book Antiqua" w:cs="宋体"/>
          <w:sz w:val="24"/>
          <w:szCs w:val="24"/>
          <w:lang w:val="en-US" w:eastAsia="zh-CN"/>
        </w:rPr>
        <w:t xml:space="preserve"> SM.</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 xml:space="preserve">The fate of acute methicillin-resistant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periprosthetic</w:t>
      </w:r>
      <w:proofErr w:type="spellEnd"/>
      <w:r w:rsidRPr="00417F2F">
        <w:rPr>
          <w:rFonts w:ascii="Book Antiqua" w:eastAsia="宋体" w:hAnsi="Book Antiqua" w:cs="宋体"/>
          <w:sz w:val="24"/>
          <w:szCs w:val="24"/>
          <w:lang w:val="en-US" w:eastAsia="zh-CN"/>
        </w:rPr>
        <w:t xml:space="preserve"> knee </w:t>
      </w:r>
      <w:r w:rsidRPr="00417F2F">
        <w:rPr>
          <w:rFonts w:ascii="Book Antiqua" w:eastAsia="宋体" w:hAnsi="Book Antiqua" w:cs="宋体"/>
          <w:sz w:val="24"/>
          <w:szCs w:val="24"/>
          <w:lang w:val="en-US" w:eastAsia="zh-CN"/>
        </w:rPr>
        <w:lastRenderedPageBreak/>
        <w:t>infections treated by open debridement and retention of components.</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Arthroplasty</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2009;</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24</w:t>
      </w:r>
      <w:r w:rsidRPr="00417F2F">
        <w:rPr>
          <w:rFonts w:ascii="Book Antiqua" w:eastAsia="宋体" w:hAnsi="Book Antiqua" w:cs="宋体"/>
          <w:sz w:val="24"/>
          <w:szCs w:val="24"/>
          <w:lang w:val="en-US" w:eastAsia="zh-CN"/>
        </w:rPr>
        <w:t>: 101-104 [PMID: 19553077</w:t>
      </w:r>
      <w:r w:rsidR="00E26A43" w:rsidRPr="00E26A43">
        <w:rPr>
          <w:rFonts w:ascii="Book Antiqua" w:eastAsia="宋体" w:hAnsi="Book Antiqua" w:cs="宋体"/>
          <w:sz w:val="24"/>
          <w:szCs w:val="24"/>
          <w:lang w:val="en-US" w:eastAsia="zh-CN"/>
        </w:rPr>
        <w:t xml:space="preserve"> </w:t>
      </w:r>
      <w:hyperlink r:id="rId26" w:tgtFrame="_blank" w:history="1">
        <w:r w:rsidR="00E26A43" w:rsidRPr="00E26A43">
          <w:rPr>
            <w:rStyle w:val="ab"/>
            <w:rFonts w:ascii="Book Antiqua" w:hAnsi="Book Antiqua"/>
            <w:color w:val="auto"/>
            <w:sz w:val="24"/>
            <w:szCs w:val="24"/>
            <w:u w:val="none"/>
            <w:shd w:val="clear" w:color="auto" w:fill="FFFFFF"/>
          </w:rPr>
          <w:t>DOI: 10.1016/j.arth.2009.04.028</w:t>
        </w:r>
      </w:hyperlink>
      <w:r w:rsidRPr="00417F2F">
        <w:rPr>
          <w:rFonts w:ascii="Book Antiqua" w:eastAsia="宋体" w:hAnsi="Book Antiqua" w:cs="宋体"/>
          <w:sz w:val="24"/>
          <w:szCs w:val="24"/>
          <w:lang w:val="en-US" w:eastAsia="zh-CN"/>
        </w:rPr>
        <w:t>]</w:t>
      </w:r>
      <w:r w:rsidR="00E26A43" w:rsidRPr="00E26A43">
        <w:rPr>
          <w:rFonts w:ascii="Book Antiqua" w:eastAsia="宋体" w:hAnsi="Book Antiqua" w:cs="宋体"/>
          <w:sz w:val="24"/>
          <w:szCs w:val="24"/>
          <w:lang w:val="en-US" w:eastAsia="zh-CN"/>
        </w:rPr>
        <w:t xml:space="preserve"> </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21</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Komatsu M</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Takahata</w:t>
      </w:r>
      <w:proofErr w:type="spellEnd"/>
      <w:r w:rsidRPr="00417F2F">
        <w:rPr>
          <w:rFonts w:ascii="Book Antiqua" w:eastAsia="宋体" w:hAnsi="Book Antiqua" w:cs="宋体"/>
          <w:sz w:val="24"/>
          <w:szCs w:val="24"/>
          <w:lang w:val="en-US" w:eastAsia="zh-CN"/>
        </w:rPr>
        <w:t xml:space="preserve"> M, Sugawara M, </w:t>
      </w:r>
      <w:proofErr w:type="spellStart"/>
      <w:r w:rsidRPr="00417F2F">
        <w:rPr>
          <w:rFonts w:ascii="Book Antiqua" w:eastAsia="宋体" w:hAnsi="Book Antiqua" w:cs="宋体"/>
          <w:sz w:val="24"/>
          <w:szCs w:val="24"/>
          <w:lang w:val="en-US" w:eastAsia="zh-CN"/>
        </w:rPr>
        <w:t>Takekuma</w:t>
      </w:r>
      <w:proofErr w:type="spellEnd"/>
      <w:r w:rsidRPr="00417F2F">
        <w:rPr>
          <w:rFonts w:ascii="Book Antiqua" w:eastAsia="宋体" w:hAnsi="Book Antiqua" w:cs="宋体"/>
          <w:sz w:val="24"/>
          <w:szCs w:val="24"/>
          <w:lang w:val="en-US" w:eastAsia="zh-CN"/>
        </w:rPr>
        <w:t xml:space="preserve"> Y, Kato T, Ito M, Abe Y, </w:t>
      </w:r>
      <w:proofErr w:type="spellStart"/>
      <w:r w:rsidRPr="00417F2F">
        <w:rPr>
          <w:rFonts w:ascii="Book Antiqua" w:eastAsia="宋体" w:hAnsi="Book Antiqua" w:cs="宋体"/>
          <w:sz w:val="24"/>
          <w:szCs w:val="24"/>
          <w:lang w:val="en-US" w:eastAsia="zh-CN"/>
        </w:rPr>
        <w:t>Irie</w:t>
      </w:r>
      <w:proofErr w:type="spellEnd"/>
      <w:r w:rsidRPr="00417F2F">
        <w:rPr>
          <w:rFonts w:ascii="Book Antiqua" w:eastAsia="宋体" w:hAnsi="Book Antiqua" w:cs="宋体"/>
          <w:sz w:val="24"/>
          <w:szCs w:val="24"/>
          <w:lang w:val="en-US" w:eastAsia="zh-CN"/>
        </w:rPr>
        <w:t xml:space="preserve"> T, Iwasaki N, Minami A. Penetration of linezolid into rabbit intervertebral discs and surrounding tissues.</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Eur</w:t>
      </w:r>
      <w:proofErr w:type="spellEnd"/>
      <w:r w:rsidRPr="00417F2F">
        <w:rPr>
          <w:rFonts w:ascii="Book Antiqua" w:eastAsia="宋体" w:hAnsi="Book Antiqua" w:cs="宋体"/>
          <w:i/>
          <w:iCs/>
          <w:sz w:val="24"/>
          <w:szCs w:val="24"/>
          <w:lang w:val="en-US" w:eastAsia="zh-CN"/>
        </w:rPr>
        <w:t xml:space="preserve"> Spine J</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2010;</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19</w:t>
      </w:r>
      <w:r w:rsidRPr="00417F2F">
        <w:rPr>
          <w:rFonts w:ascii="Book Antiqua" w:eastAsia="宋体" w:hAnsi="Book Antiqua" w:cs="宋体"/>
          <w:sz w:val="24"/>
          <w:szCs w:val="24"/>
          <w:lang w:val="en-US" w:eastAsia="zh-CN"/>
        </w:rPr>
        <w:t>: 2149-2155 [PMID: 20694846</w:t>
      </w:r>
      <w:r w:rsidR="00E26A43" w:rsidRPr="00E26A43">
        <w:rPr>
          <w:rFonts w:ascii="Book Antiqua" w:eastAsia="宋体" w:hAnsi="Book Antiqua" w:cs="宋体"/>
          <w:sz w:val="24"/>
          <w:szCs w:val="24"/>
          <w:lang w:val="en-US" w:eastAsia="zh-CN"/>
        </w:rPr>
        <w:t xml:space="preserve"> </w:t>
      </w:r>
      <w:hyperlink r:id="rId27" w:tgtFrame="_blank" w:history="1">
        <w:r w:rsidR="00E26A43" w:rsidRPr="00E26A43">
          <w:rPr>
            <w:rStyle w:val="ab"/>
            <w:rFonts w:ascii="Book Antiqua" w:hAnsi="Book Antiqua"/>
            <w:color w:val="auto"/>
            <w:sz w:val="24"/>
            <w:szCs w:val="24"/>
            <w:u w:val="none"/>
            <w:shd w:val="clear" w:color="auto" w:fill="FFFFFF"/>
          </w:rPr>
          <w:t>DOI: 10.1007/s00586-010-1548-x</w:t>
        </w:r>
      </w:hyperlink>
      <w:r w:rsidRPr="00417F2F">
        <w:rPr>
          <w:rFonts w:ascii="Book Antiqua" w:eastAsia="宋体" w:hAnsi="Book Antiqua" w:cs="宋体"/>
          <w:sz w:val="24"/>
          <w:szCs w:val="24"/>
          <w:lang w:val="en-US" w:eastAsia="zh-CN"/>
        </w:rPr>
        <w:t>]</w:t>
      </w:r>
    </w:p>
    <w:p w:rsidR="00417F2F" w:rsidRPr="00417F2F" w:rsidRDefault="00E26A43" w:rsidP="00417F2F">
      <w:pPr>
        <w:spacing w:after="0" w:line="360" w:lineRule="auto"/>
        <w:jc w:val="both"/>
        <w:rPr>
          <w:rFonts w:ascii="Book Antiqua" w:eastAsia="宋体" w:hAnsi="Book Antiqua" w:cs="宋体"/>
          <w:sz w:val="24"/>
          <w:szCs w:val="24"/>
          <w:lang w:val="en-US" w:eastAsia="zh-CN"/>
        </w:rPr>
      </w:pPr>
      <w:r w:rsidRPr="00E26A43">
        <w:rPr>
          <w:rFonts w:ascii="Book Antiqua" w:eastAsia="宋体" w:hAnsi="Book Antiqua" w:cs="宋体"/>
          <w:sz w:val="24"/>
          <w:szCs w:val="24"/>
          <w:lang w:val="en-US" w:eastAsia="zh-CN"/>
        </w:rPr>
        <w:t xml:space="preserve">22 </w:t>
      </w:r>
      <w:r w:rsidR="00417F2F" w:rsidRPr="00417F2F">
        <w:rPr>
          <w:rFonts w:ascii="Book Antiqua" w:eastAsia="宋体" w:hAnsi="Book Antiqua" w:cs="宋体"/>
          <w:b/>
          <w:sz w:val="24"/>
          <w:szCs w:val="24"/>
          <w:lang w:val="en-US" w:eastAsia="zh-CN"/>
        </w:rPr>
        <w:t>Welshman I,</w:t>
      </w:r>
      <w:r w:rsidR="00417F2F" w:rsidRPr="00417F2F">
        <w:rPr>
          <w:rFonts w:ascii="Book Antiqua" w:eastAsia="宋体" w:hAnsi="Book Antiqua" w:cs="宋体"/>
          <w:sz w:val="24"/>
          <w:szCs w:val="24"/>
          <w:lang w:val="en-US" w:eastAsia="zh-CN"/>
        </w:rPr>
        <w:t xml:space="preserve"> Sisson T, </w:t>
      </w:r>
      <w:proofErr w:type="spellStart"/>
      <w:r w:rsidR="00417F2F" w:rsidRPr="00417F2F">
        <w:rPr>
          <w:rFonts w:ascii="Book Antiqua" w:eastAsia="宋体" w:hAnsi="Book Antiqua" w:cs="宋体"/>
          <w:sz w:val="24"/>
          <w:szCs w:val="24"/>
          <w:lang w:val="en-US" w:eastAsia="zh-CN"/>
        </w:rPr>
        <w:t>Jungbluth</w:t>
      </w:r>
      <w:proofErr w:type="spellEnd"/>
      <w:r w:rsidR="00417F2F" w:rsidRPr="00417F2F">
        <w:rPr>
          <w:rFonts w:ascii="Book Antiqua" w:eastAsia="宋体" w:hAnsi="Book Antiqua" w:cs="宋体"/>
          <w:sz w:val="24"/>
          <w:szCs w:val="24"/>
          <w:lang w:val="en-US" w:eastAsia="zh-CN"/>
        </w:rPr>
        <w:t xml:space="preserve"> G, Stalker D, Hopkins N. Linezolid absolute bioavailability and the effect of food on oral bioavailability.</w:t>
      </w:r>
      <w:r w:rsidR="00417F2F" w:rsidRPr="00417F2F">
        <w:rPr>
          <w:rFonts w:ascii="Book Antiqua" w:eastAsia="宋体" w:hAnsi="Book Antiqua" w:cs="宋体"/>
          <w:i/>
          <w:sz w:val="24"/>
          <w:szCs w:val="24"/>
          <w:lang w:val="en-US" w:eastAsia="zh-CN"/>
        </w:rPr>
        <w:t xml:space="preserve"> </w:t>
      </w:r>
      <w:proofErr w:type="spellStart"/>
      <w:r w:rsidR="00417F2F" w:rsidRPr="00417F2F">
        <w:rPr>
          <w:rFonts w:ascii="Book Antiqua" w:eastAsia="宋体" w:hAnsi="Book Antiqua" w:cs="宋体"/>
          <w:i/>
          <w:sz w:val="24"/>
          <w:szCs w:val="24"/>
          <w:lang w:val="en-US" w:eastAsia="zh-CN"/>
        </w:rPr>
        <w:t>Biopharm</w:t>
      </w:r>
      <w:proofErr w:type="spellEnd"/>
      <w:r w:rsidR="00417F2F" w:rsidRPr="00417F2F">
        <w:rPr>
          <w:rFonts w:ascii="Book Antiqua" w:eastAsia="宋体" w:hAnsi="Book Antiqua" w:cs="宋体"/>
          <w:i/>
          <w:sz w:val="24"/>
          <w:szCs w:val="24"/>
          <w:lang w:val="en-US" w:eastAsia="zh-CN"/>
        </w:rPr>
        <w:t xml:space="preserve"> Drug </w:t>
      </w:r>
      <w:proofErr w:type="spellStart"/>
      <w:r w:rsidR="00417F2F" w:rsidRPr="00417F2F">
        <w:rPr>
          <w:rFonts w:ascii="Book Antiqua" w:eastAsia="宋体" w:hAnsi="Book Antiqua" w:cs="宋体"/>
          <w:i/>
          <w:sz w:val="24"/>
          <w:szCs w:val="24"/>
          <w:lang w:val="en-US" w:eastAsia="zh-CN"/>
        </w:rPr>
        <w:t>Dispos</w:t>
      </w:r>
      <w:proofErr w:type="spellEnd"/>
      <w:r w:rsidR="00417F2F" w:rsidRPr="00417F2F">
        <w:rPr>
          <w:rFonts w:ascii="Book Antiqua" w:eastAsia="宋体" w:hAnsi="Book Antiqua" w:cs="宋体"/>
          <w:i/>
          <w:sz w:val="24"/>
          <w:szCs w:val="24"/>
          <w:lang w:val="en-US" w:eastAsia="zh-CN"/>
        </w:rPr>
        <w:t xml:space="preserve"> </w:t>
      </w:r>
      <w:r w:rsidR="00417F2F" w:rsidRPr="00417F2F">
        <w:rPr>
          <w:rFonts w:ascii="Book Antiqua" w:eastAsia="宋体" w:hAnsi="Book Antiqua" w:cs="宋体"/>
          <w:sz w:val="24"/>
          <w:szCs w:val="24"/>
          <w:lang w:val="en-US" w:eastAsia="zh-CN"/>
        </w:rPr>
        <w:t>2001</w:t>
      </w:r>
      <w:r w:rsidRPr="00E26A43">
        <w:rPr>
          <w:rFonts w:ascii="Book Antiqua" w:eastAsia="宋体" w:hAnsi="Book Antiqua" w:cs="宋体"/>
          <w:sz w:val="24"/>
          <w:szCs w:val="24"/>
          <w:lang w:val="en-US" w:eastAsia="zh-CN"/>
        </w:rPr>
        <w:t>;</w:t>
      </w:r>
      <w:r w:rsidR="00417F2F" w:rsidRPr="00417F2F">
        <w:rPr>
          <w:rFonts w:ascii="Book Antiqua" w:eastAsia="宋体" w:hAnsi="Book Antiqua" w:cs="宋体"/>
          <w:sz w:val="24"/>
          <w:szCs w:val="24"/>
          <w:lang w:val="en-US" w:eastAsia="zh-CN"/>
        </w:rPr>
        <w:t xml:space="preserve"> </w:t>
      </w:r>
      <w:r w:rsidR="00417F2F" w:rsidRPr="00417F2F">
        <w:rPr>
          <w:rFonts w:ascii="Book Antiqua" w:eastAsia="宋体" w:hAnsi="Book Antiqua" w:cs="宋体"/>
          <w:b/>
          <w:sz w:val="24"/>
          <w:szCs w:val="24"/>
          <w:lang w:val="en-US" w:eastAsia="zh-CN"/>
        </w:rPr>
        <w:t>22:</w:t>
      </w:r>
      <w:r w:rsidR="00417F2F" w:rsidRPr="00417F2F">
        <w:rPr>
          <w:rFonts w:ascii="Book Antiqua" w:eastAsia="宋体" w:hAnsi="Book Antiqua" w:cs="宋体"/>
          <w:sz w:val="24"/>
          <w:szCs w:val="24"/>
          <w:lang w:val="en-US" w:eastAsia="zh-CN"/>
        </w:rPr>
        <w:t xml:space="preserve"> S153-157 </w:t>
      </w:r>
      <w:r w:rsidRPr="00E26A43">
        <w:rPr>
          <w:rFonts w:ascii="Book Antiqua" w:eastAsia="宋体" w:hAnsi="Book Antiqua" w:cs="宋体"/>
          <w:sz w:val="24"/>
          <w:szCs w:val="24"/>
          <w:lang w:val="en-US" w:eastAsia="zh-CN"/>
        </w:rPr>
        <w:t>[</w:t>
      </w:r>
      <w:r w:rsidR="00417F2F" w:rsidRPr="00417F2F">
        <w:rPr>
          <w:rFonts w:ascii="Book Antiqua" w:eastAsia="宋体" w:hAnsi="Book Antiqua" w:cs="宋体"/>
          <w:sz w:val="24"/>
          <w:szCs w:val="24"/>
          <w:lang w:val="en-US" w:eastAsia="zh-CN"/>
        </w:rPr>
        <w:t>PMID</w:t>
      </w:r>
      <w:r w:rsidRPr="00E26A43">
        <w:rPr>
          <w:rFonts w:ascii="Book Antiqua" w:eastAsia="宋体" w:hAnsi="Book Antiqua" w:cs="宋体"/>
          <w:sz w:val="24"/>
          <w:szCs w:val="24"/>
          <w:lang w:val="en-US" w:eastAsia="zh-CN"/>
        </w:rPr>
        <w:t>:</w:t>
      </w:r>
      <w:r w:rsidR="00417F2F" w:rsidRPr="00417F2F">
        <w:rPr>
          <w:rFonts w:ascii="Book Antiqua" w:eastAsia="宋体" w:hAnsi="Book Antiqua" w:cs="宋体"/>
          <w:sz w:val="24"/>
          <w:szCs w:val="24"/>
          <w:lang w:val="en-US" w:eastAsia="zh-CN"/>
        </w:rPr>
        <w:t xml:space="preserve"> 11745911</w:t>
      </w:r>
      <w:r w:rsidRPr="00E26A43">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 xml:space="preserve">23 </w:t>
      </w:r>
      <w:proofErr w:type="spellStart"/>
      <w:r w:rsidRPr="00417F2F">
        <w:rPr>
          <w:rFonts w:ascii="Book Antiqua" w:eastAsia="宋体" w:hAnsi="Book Antiqua" w:cs="宋体"/>
          <w:b/>
          <w:sz w:val="24"/>
          <w:szCs w:val="24"/>
          <w:lang w:val="en-US" w:eastAsia="zh-CN"/>
        </w:rPr>
        <w:t>Itani</w:t>
      </w:r>
      <w:proofErr w:type="spellEnd"/>
      <w:r w:rsidRPr="00417F2F">
        <w:rPr>
          <w:rFonts w:ascii="Book Antiqua" w:eastAsia="宋体" w:hAnsi="Book Antiqua" w:cs="宋体"/>
          <w:b/>
          <w:sz w:val="24"/>
          <w:szCs w:val="24"/>
          <w:lang w:val="en-US" w:eastAsia="zh-CN"/>
        </w:rPr>
        <w:t xml:space="preserve"> K, </w:t>
      </w:r>
      <w:proofErr w:type="spellStart"/>
      <w:r w:rsidRPr="00417F2F">
        <w:rPr>
          <w:rFonts w:ascii="Book Antiqua" w:eastAsia="宋体" w:hAnsi="Book Antiqua" w:cs="宋体"/>
          <w:sz w:val="24"/>
          <w:szCs w:val="24"/>
          <w:lang w:val="en-US" w:eastAsia="zh-CN"/>
        </w:rPr>
        <w:t>Weigelt</w:t>
      </w:r>
      <w:proofErr w:type="spellEnd"/>
      <w:r w:rsidRPr="00417F2F">
        <w:rPr>
          <w:rFonts w:ascii="Book Antiqua" w:eastAsia="宋体" w:hAnsi="Book Antiqua" w:cs="宋体"/>
          <w:sz w:val="24"/>
          <w:szCs w:val="24"/>
          <w:lang w:val="en-US" w:eastAsia="zh-CN"/>
        </w:rPr>
        <w:t xml:space="preserve"> J, Li J, </w:t>
      </w:r>
      <w:proofErr w:type="spellStart"/>
      <w:r w:rsidRPr="00417F2F">
        <w:rPr>
          <w:rFonts w:ascii="Book Antiqua" w:eastAsia="宋体" w:hAnsi="Book Antiqua" w:cs="宋体"/>
          <w:sz w:val="24"/>
          <w:szCs w:val="24"/>
          <w:lang w:val="en-US" w:eastAsia="zh-CN"/>
        </w:rPr>
        <w:t>Duttagupta</w:t>
      </w:r>
      <w:proofErr w:type="spellEnd"/>
      <w:r w:rsidRPr="00417F2F">
        <w:rPr>
          <w:rFonts w:ascii="Book Antiqua" w:eastAsia="宋体" w:hAnsi="Book Antiqua" w:cs="宋体"/>
          <w:sz w:val="24"/>
          <w:szCs w:val="24"/>
          <w:lang w:val="en-US" w:eastAsia="zh-CN"/>
        </w:rPr>
        <w:t xml:space="preserve"> S. Linezolid reduces length of stay and duration of intravenous treatment compared with </w:t>
      </w:r>
      <w:proofErr w:type="spellStart"/>
      <w:r w:rsidRPr="00417F2F">
        <w:rPr>
          <w:rFonts w:ascii="Book Antiqua" w:eastAsia="宋体" w:hAnsi="Book Antiqua" w:cs="宋体"/>
          <w:sz w:val="24"/>
          <w:szCs w:val="24"/>
          <w:lang w:val="en-US" w:eastAsia="zh-CN"/>
        </w:rPr>
        <w:t>vncomycin</w:t>
      </w:r>
      <w:proofErr w:type="spellEnd"/>
      <w:r w:rsidRPr="00417F2F">
        <w:rPr>
          <w:rFonts w:ascii="Book Antiqua" w:eastAsia="宋体" w:hAnsi="Book Antiqua" w:cs="宋体"/>
          <w:sz w:val="24"/>
          <w:szCs w:val="24"/>
          <w:lang w:val="en-US" w:eastAsia="zh-CN"/>
        </w:rPr>
        <w:t xml:space="preserve"> for complicated skin and soft tissue </w:t>
      </w:r>
      <w:proofErr w:type="spellStart"/>
      <w:r w:rsidRPr="00417F2F">
        <w:rPr>
          <w:rFonts w:ascii="Book Antiqua" w:eastAsia="宋体" w:hAnsi="Book Antiqua" w:cs="宋体"/>
          <w:sz w:val="24"/>
          <w:szCs w:val="24"/>
          <w:lang w:val="en-US" w:eastAsia="zh-CN"/>
        </w:rPr>
        <w:t>inections</w:t>
      </w:r>
      <w:proofErr w:type="spellEnd"/>
      <w:r w:rsidRPr="00417F2F">
        <w:rPr>
          <w:rFonts w:ascii="Book Antiqua" w:eastAsia="宋体" w:hAnsi="Book Antiqua" w:cs="宋体"/>
          <w:sz w:val="24"/>
          <w:szCs w:val="24"/>
          <w:lang w:val="en-US" w:eastAsia="zh-CN"/>
        </w:rPr>
        <w:t xml:space="preserve"> due to suspected or proven methicillin-resistant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(MRSA). </w:t>
      </w:r>
      <w:proofErr w:type="spellStart"/>
      <w:r w:rsidRPr="00417F2F">
        <w:rPr>
          <w:rFonts w:ascii="Book Antiqua" w:eastAsia="宋体" w:hAnsi="Book Antiqua" w:cs="宋体"/>
          <w:i/>
          <w:sz w:val="24"/>
          <w:szCs w:val="24"/>
          <w:lang w:val="en-US" w:eastAsia="zh-CN"/>
        </w:rPr>
        <w:t>Int</w:t>
      </w:r>
      <w:proofErr w:type="spellEnd"/>
      <w:r w:rsidRPr="00417F2F">
        <w:rPr>
          <w:rFonts w:ascii="Book Antiqua" w:eastAsia="宋体" w:hAnsi="Book Antiqua" w:cs="宋体"/>
          <w:i/>
          <w:sz w:val="24"/>
          <w:szCs w:val="24"/>
          <w:lang w:val="en-US" w:eastAsia="zh-CN"/>
        </w:rPr>
        <w:t xml:space="preserve"> J </w:t>
      </w:r>
      <w:proofErr w:type="spellStart"/>
      <w:r w:rsidRPr="00417F2F">
        <w:rPr>
          <w:rFonts w:ascii="Book Antiqua" w:eastAsia="宋体" w:hAnsi="Book Antiqua" w:cs="宋体"/>
          <w:i/>
          <w:sz w:val="24"/>
          <w:szCs w:val="24"/>
          <w:lang w:val="en-US" w:eastAsia="zh-CN"/>
        </w:rPr>
        <w:t>Antimicrob</w:t>
      </w:r>
      <w:proofErr w:type="spellEnd"/>
      <w:r w:rsidRPr="00417F2F">
        <w:rPr>
          <w:rFonts w:ascii="Book Antiqua" w:eastAsia="宋体" w:hAnsi="Book Antiqua" w:cs="宋体"/>
          <w:i/>
          <w:sz w:val="24"/>
          <w:szCs w:val="24"/>
          <w:lang w:val="en-US" w:eastAsia="zh-CN"/>
        </w:rPr>
        <w:t xml:space="preserve"> Agents </w:t>
      </w:r>
      <w:r w:rsidRPr="00417F2F">
        <w:rPr>
          <w:rFonts w:ascii="Book Antiqua" w:eastAsia="宋体" w:hAnsi="Book Antiqua" w:cs="宋体"/>
          <w:sz w:val="24"/>
          <w:szCs w:val="24"/>
          <w:lang w:val="en-US" w:eastAsia="zh-CN"/>
        </w:rPr>
        <w:t>2005</w:t>
      </w:r>
      <w:r w:rsidR="00E26A43" w:rsidRPr="00E26A43">
        <w:rPr>
          <w:rFonts w:ascii="Book Antiqua" w:eastAsia="宋体" w:hAnsi="Book Antiqua" w:cs="宋体"/>
          <w:sz w:val="24"/>
          <w:szCs w:val="24"/>
          <w:lang w:val="en-US" w:eastAsia="zh-CN"/>
        </w:rPr>
        <w:t>;</w:t>
      </w:r>
      <w:r w:rsidRPr="00417F2F">
        <w:rPr>
          <w:rFonts w:ascii="Book Antiqua" w:eastAsia="宋体" w:hAnsi="Book Antiqua" w:cs="宋体"/>
          <w:sz w:val="24"/>
          <w:szCs w:val="24"/>
          <w:lang w:val="en-US" w:eastAsia="zh-CN"/>
        </w:rPr>
        <w:t xml:space="preserve"> </w:t>
      </w:r>
      <w:r w:rsidRPr="00417F2F">
        <w:rPr>
          <w:rFonts w:ascii="Book Antiqua" w:eastAsia="宋体" w:hAnsi="Book Antiqua" w:cs="宋体"/>
          <w:b/>
          <w:sz w:val="24"/>
          <w:szCs w:val="24"/>
          <w:lang w:val="en-US" w:eastAsia="zh-CN"/>
        </w:rPr>
        <w:t>26:</w:t>
      </w:r>
      <w:r w:rsidR="00E26A43" w:rsidRPr="00E26A43">
        <w:rPr>
          <w:rFonts w:ascii="Book Antiqua" w:eastAsia="宋体" w:hAnsi="Book Antiqua" w:cs="宋体"/>
          <w:sz w:val="24"/>
          <w:szCs w:val="24"/>
          <w:lang w:val="en-US" w:eastAsia="zh-CN"/>
        </w:rPr>
        <w:t xml:space="preserve"> 442-448</w:t>
      </w:r>
      <w:r w:rsidRPr="00417F2F">
        <w:rPr>
          <w:rFonts w:ascii="Book Antiqua" w:eastAsia="宋体" w:hAnsi="Book Antiqua" w:cs="宋体"/>
          <w:sz w:val="24"/>
          <w:szCs w:val="24"/>
          <w:lang w:val="en-US" w:eastAsia="zh-CN"/>
        </w:rPr>
        <w:t xml:space="preserve"> </w:t>
      </w:r>
      <w:r w:rsidR="00E26A43" w:rsidRPr="00E26A43">
        <w:rPr>
          <w:rFonts w:ascii="Book Antiqua" w:eastAsia="宋体" w:hAnsi="Book Antiqua" w:cs="宋体"/>
          <w:sz w:val="24"/>
          <w:szCs w:val="24"/>
          <w:lang w:val="en-US" w:eastAsia="zh-CN"/>
        </w:rPr>
        <w:t>[</w:t>
      </w:r>
      <w:r w:rsidRPr="00417F2F">
        <w:rPr>
          <w:rFonts w:ascii="Book Antiqua" w:eastAsia="宋体" w:hAnsi="Book Antiqua" w:cs="宋体"/>
          <w:sz w:val="24"/>
          <w:szCs w:val="24"/>
          <w:lang w:val="en-US" w:eastAsia="zh-CN"/>
        </w:rPr>
        <w:t>PMID</w:t>
      </w:r>
      <w:r w:rsidR="00E26A43" w:rsidRPr="00E26A43">
        <w:rPr>
          <w:rFonts w:ascii="Book Antiqua" w:eastAsia="宋体" w:hAnsi="Book Antiqua" w:cs="宋体"/>
          <w:sz w:val="24"/>
          <w:szCs w:val="24"/>
          <w:lang w:val="en-US" w:eastAsia="zh-CN"/>
        </w:rPr>
        <w:t>:</w:t>
      </w:r>
      <w:r w:rsidRPr="00417F2F">
        <w:rPr>
          <w:rFonts w:ascii="Book Antiqua" w:eastAsia="宋体" w:hAnsi="Book Antiqua" w:cs="宋体"/>
          <w:sz w:val="24"/>
          <w:szCs w:val="24"/>
          <w:lang w:val="en-US" w:eastAsia="zh-CN"/>
        </w:rPr>
        <w:t xml:space="preserve"> 16289514</w:t>
      </w:r>
      <w:r w:rsidR="00E26A43" w:rsidRPr="00E26A43">
        <w:rPr>
          <w:rFonts w:ascii="Book Antiqua" w:eastAsia="宋体" w:hAnsi="Book Antiqua" w:cs="宋体"/>
          <w:sz w:val="24"/>
          <w:szCs w:val="24"/>
          <w:lang w:val="en-US" w:eastAsia="zh-CN"/>
        </w:rPr>
        <w:t xml:space="preserve"> </w:t>
      </w:r>
      <w:hyperlink r:id="rId28" w:tgtFrame="_blank" w:history="1">
        <w:r w:rsidR="00E26A43" w:rsidRPr="00E26A43">
          <w:rPr>
            <w:rStyle w:val="ab"/>
            <w:rFonts w:ascii="Book Antiqua" w:hAnsi="Book Antiqua"/>
            <w:color w:val="auto"/>
            <w:sz w:val="24"/>
            <w:szCs w:val="24"/>
            <w:u w:val="none"/>
            <w:shd w:val="clear" w:color="auto" w:fill="FFFFFF"/>
          </w:rPr>
          <w:t>DOI: 10.1016/j.ijantimicag.2005.09.003</w:t>
        </w:r>
      </w:hyperlink>
      <w:r w:rsidR="00E26A43" w:rsidRPr="00E26A43">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24</w:t>
      </w:r>
      <w:r w:rsidRPr="00417F2F">
        <w:rPr>
          <w:rFonts w:ascii="Book Antiqua" w:eastAsia="宋体" w:hAnsi="Book Antiqua" w:cs="宋体"/>
          <w:b/>
          <w:sz w:val="24"/>
          <w:szCs w:val="24"/>
          <w:lang w:val="en-US" w:eastAsia="zh-CN"/>
        </w:rPr>
        <w:t xml:space="preserve"> </w:t>
      </w:r>
      <w:proofErr w:type="spellStart"/>
      <w:r w:rsidRPr="00417F2F">
        <w:rPr>
          <w:rFonts w:ascii="Book Antiqua" w:eastAsia="宋体" w:hAnsi="Book Antiqua" w:cs="宋体"/>
          <w:b/>
          <w:sz w:val="24"/>
          <w:szCs w:val="24"/>
          <w:lang w:val="en-US" w:eastAsia="zh-CN"/>
        </w:rPr>
        <w:t>Willke</w:t>
      </w:r>
      <w:proofErr w:type="spellEnd"/>
      <w:r w:rsidRPr="00417F2F">
        <w:rPr>
          <w:rFonts w:ascii="Book Antiqua" w:eastAsia="宋体" w:hAnsi="Book Antiqua" w:cs="宋体"/>
          <w:b/>
          <w:sz w:val="24"/>
          <w:szCs w:val="24"/>
          <w:lang w:val="en-US" w:eastAsia="zh-CN"/>
        </w:rPr>
        <w:t xml:space="preserve"> R,</w:t>
      </w:r>
      <w:r w:rsidRPr="00417F2F">
        <w:rPr>
          <w:rFonts w:ascii="Book Antiqua" w:eastAsia="宋体" w:hAnsi="Book Antiqua" w:cs="宋体"/>
          <w:sz w:val="24"/>
          <w:szCs w:val="24"/>
          <w:lang w:val="en-US" w:eastAsia="zh-CN"/>
        </w:rPr>
        <w:t xml:space="preserve"> Glick H, Li J, Rittenhouse B. Effects of linezolid on hospital length of stay compared with </w:t>
      </w:r>
      <w:proofErr w:type="spellStart"/>
      <w:r w:rsidRPr="00417F2F">
        <w:rPr>
          <w:rFonts w:ascii="Book Antiqua" w:eastAsia="宋体" w:hAnsi="Book Antiqua" w:cs="宋体"/>
          <w:sz w:val="24"/>
          <w:szCs w:val="24"/>
          <w:lang w:val="en-US" w:eastAsia="zh-CN"/>
        </w:rPr>
        <w:t>vancomycin</w:t>
      </w:r>
      <w:proofErr w:type="spellEnd"/>
      <w:r w:rsidRPr="00417F2F">
        <w:rPr>
          <w:rFonts w:ascii="Book Antiqua" w:eastAsia="宋体" w:hAnsi="Book Antiqua" w:cs="宋体"/>
          <w:sz w:val="24"/>
          <w:szCs w:val="24"/>
          <w:lang w:val="en-US" w:eastAsia="zh-CN"/>
        </w:rPr>
        <w:t xml:space="preserve"> in treatment of methicillin-resistant staphylococcus infections. </w:t>
      </w:r>
      <w:proofErr w:type="gramStart"/>
      <w:r w:rsidRPr="00417F2F">
        <w:rPr>
          <w:rFonts w:ascii="Book Antiqua" w:eastAsia="宋体" w:hAnsi="Book Antiqua" w:cs="宋体"/>
          <w:sz w:val="24"/>
          <w:szCs w:val="24"/>
          <w:lang w:val="en-US" w:eastAsia="zh-CN"/>
        </w:rPr>
        <w:t>An application of multivariate survival analysis.</w:t>
      </w:r>
      <w:proofErr w:type="gramEnd"/>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i/>
          <w:sz w:val="24"/>
          <w:szCs w:val="24"/>
          <w:lang w:val="en-US" w:eastAsia="zh-CN"/>
        </w:rPr>
        <w:t>Int</w:t>
      </w:r>
      <w:proofErr w:type="spellEnd"/>
      <w:r w:rsidRPr="00417F2F">
        <w:rPr>
          <w:rFonts w:ascii="Book Antiqua" w:eastAsia="宋体" w:hAnsi="Book Antiqua" w:cs="宋体"/>
          <w:i/>
          <w:sz w:val="24"/>
          <w:szCs w:val="24"/>
          <w:lang w:val="en-US" w:eastAsia="zh-CN"/>
        </w:rPr>
        <w:t xml:space="preserve"> J </w:t>
      </w:r>
      <w:proofErr w:type="spellStart"/>
      <w:r w:rsidRPr="00417F2F">
        <w:rPr>
          <w:rFonts w:ascii="Book Antiqua" w:eastAsia="宋体" w:hAnsi="Book Antiqua" w:cs="宋体"/>
          <w:i/>
          <w:sz w:val="24"/>
          <w:szCs w:val="24"/>
          <w:lang w:val="en-US" w:eastAsia="zh-CN"/>
        </w:rPr>
        <w:t>Technol</w:t>
      </w:r>
      <w:proofErr w:type="spellEnd"/>
      <w:r w:rsidRPr="00417F2F">
        <w:rPr>
          <w:rFonts w:ascii="Book Antiqua" w:eastAsia="宋体" w:hAnsi="Book Antiqua" w:cs="宋体"/>
          <w:i/>
          <w:sz w:val="24"/>
          <w:szCs w:val="24"/>
          <w:lang w:val="en-US" w:eastAsia="zh-CN"/>
        </w:rPr>
        <w:t xml:space="preserve"> Assess Health Care</w:t>
      </w:r>
      <w:r w:rsidRPr="00417F2F">
        <w:rPr>
          <w:rFonts w:ascii="Book Antiqua" w:eastAsia="宋体" w:hAnsi="Book Antiqua" w:cs="宋体"/>
          <w:sz w:val="24"/>
          <w:szCs w:val="24"/>
          <w:lang w:val="en-US" w:eastAsia="zh-CN"/>
        </w:rPr>
        <w:t xml:space="preserve"> 2002</w:t>
      </w:r>
      <w:r w:rsidR="00E26A43" w:rsidRPr="00E26A43">
        <w:rPr>
          <w:rFonts w:ascii="Book Antiqua" w:eastAsia="宋体" w:hAnsi="Book Antiqua" w:cs="宋体"/>
          <w:sz w:val="24"/>
          <w:szCs w:val="24"/>
          <w:lang w:val="en-US" w:eastAsia="zh-CN"/>
        </w:rPr>
        <w:t>;</w:t>
      </w:r>
      <w:r w:rsidRPr="00417F2F">
        <w:rPr>
          <w:rFonts w:ascii="Book Antiqua" w:eastAsia="宋体" w:hAnsi="Book Antiqua" w:cs="宋体"/>
          <w:sz w:val="24"/>
          <w:szCs w:val="24"/>
          <w:lang w:val="en-US" w:eastAsia="zh-CN"/>
        </w:rPr>
        <w:t xml:space="preserve"> </w:t>
      </w:r>
      <w:r w:rsidRPr="00417F2F">
        <w:rPr>
          <w:rFonts w:ascii="Book Antiqua" w:eastAsia="宋体" w:hAnsi="Book Antiqua" w:cs="宋体"/>
          <w:b/>
          <w:sz w:val="24"/>
          <w:szCs w:val="24"/>
          <w:lang w:val="en-US" w:eastAsia="zh-CN"/>
        </w:rPr>
        <w:t>18</w:t>
      </w:r>
      <w:r w:rsidR="00E26A43" w:rsidRPr="00E26A43">
        <w:rPr>
          <w:rFonts w:ascii="Book Antiqua" w:eastAsia="宋体" w:hAnsi="Book Antiqua" w:cs="宋体"/>
          <w:b/>
          <w:sz w:val="24"/>
          <w:szCs w:val="24"/>
          <w:lang w:val="en-US" w:eastAsia="zh-CN"/>
        </w:rPr>
        <w:t>:</w:t>
      </w:r>
      <w:r w:rsidR="00E26A43" w:rsidRPr="00E26A43">
        <w:rPr>
          <w:rFonts w:ascii="Book Antiqua" w:eastAsia="宋体" w:hAnsi="Book Antiqua" w:cs="宋体"/>
          <w:sz w:val="24"/>
          <w:szCs w:val="24"/>
          <w:lang w:val="en-US" w:eastAsia="zh-CN"/>
        </w:rPr>
        <w:t xml:space="preserve"> 540-554</w:t>
      </w:r>
      <w:r w:rsidRPr="00417F2F">
        <w:rPr>
          <w:rFonts w:ascii="Book Antiqua" w:eastAsia="宋体" w:hAnsi="Book Antiqua" w:cs="宋体"/>
          <w:sz w:val="24"/>
          <w:szCs w:val="24"/>
          <w:lang w:val="en-US" w:eastAsia="zh-CN"/>
        </w:rPr>
        <w:t xml:space="preserve"> </w:t>
      </w:r>
      <w:r w:rsidR="00E26A43" w:rsidRPr="00E26A43">
        <w:rPr>
          <w:rFonts w:ascii="Book Antiqua" w:eastAsia="宋体" w:hAnsi="Book Antiqua" w:cs="宋体"/>
          <w:sz w:val="24"/>
          <w:szCs w:val="24"/>
          <w:lang w:val="en-US" w:eastAsia="zh-CN"/>
        </w:rPr>
        <w:t>[</w:t>
      </w:r>
      <w:r w:rsidRPr="00417F2F">
        <w:rPr>
          <w:rFonts w:ascii="Book Antiqua" w:eastAsia="宋体" w:hAnsi="Book Antiqua" w:cs="宋体"/>
          <w:sz w:val="24"/>
          <w:szCs w:val="24"/>
          <w:lang w:val="en-US" w:eastAsia="zh-CN"/>
        </w:rPr>
        <w:t>PMID</w:t>
      </w:r>
      <w:r w:rsidR="00E26A43" w:rsidRPr="00E26A43">
        <w:rPr>
          <w:rFonts w:ascii="Book Antiqua" w:eastAsia="宋体" w:hAnsi="Book Antiqua" w:cs="宋体"/>
          <w:sz w:val="24"/>
          <w:szCs w:val="24"/>
          <w:lang w:val="en-US" w:eastAsia="zh-CN"/>
        </w:rPr>
        <w:t>:</w:t>
      </w:r>
      <w:r w:rsidRPr="00417F2F">
        <w:rPr>
          <w:rFonts w:ascii="Book Antiqua" w:eastAsia="宋体" w:hAnsi="Book Antiqua" w:cs="宋体"/>
          <w:sz w:val="24"/>
          <w:szCs w:val="24"/>
          <w:lang w:val="en-US" w:eastAsia="zh-CN"/>
        </w:rPr>
        <w:t xml:space="preserve"> 12391947</w:t>
      </w:r>
      <w:r w:rsidR="00E26A43" w:rsidRPr="00E26A43">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25</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Lew DP</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Waldvogel</w:t>
      </w:r>
      <w:proofErr w:type="spellEnd"/>
      <w:r w:rsidRPr="00417F2F">
        <w:rPr>
          <w:rFonts w:ascii="Book Antiqua" w:eastAsia="宋体" w:hAnsi="Book Antiqua" w:cs="宋体"/>
          <w:sz w:val="24"/>
          <w:szCs w:val="24"/>
          <w:lang w:val="en-US" w:eastAsia="zh-CN"/>
        </w:rPr>
        <w:t xml:space="preserve"> FA. </w:t>
      </w:r>
      <w:proofErr w:type="gramStart"/>
      <w:r w:rsidRPr="00417F2F">
        <w:rPr>
          <w:rFonts w:ascii="Book Antiqua" w:eastAsia="宋体" w:hAnsi="Book Antiqua" w:cs="宋体"/>
          <w:sz w:val="24"/>
          <w:szCs w:val="24"/>
          <w:lang w:val="en-US" w:eastAsia="zh-CN"/>
        </w:rPr>
        <w:t>Osteomyelitis.</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Lancet</w:t>
      </w:r>
      <w:r w:rsidRPr="00E26A43">
        <w:rPr>
          <w:rFonts w:ascii="Book Antiqua" w:eastAsia="宋体" w:hAnsi="Book Antiqua" w:cs="宋体"/>
          <w:sz w:val="24"/>
          <w:szCs w:val="24"/>
          <w:lang w:val="en-US" w:eastAsia="zh-CN"/>
        </w:rPr>
        <w:t> </w:t>
      </w:r>
      <w:r w:rsidR="00E26A43" w:rsidRPr="00E26A43">
        <w:rPr>
          <w:rFonts w:ascii="Book Antiqua" w:eastAsia="宋体" w:hAnsi="Book Antiqua" w:cs="宋体"/>
          <w:sz w:val="24"/>
          <w:szCs w:val="24"/>
          <w:lang w:val="en-US" w:eastAsia="zh-CN"/>
        </w:rPr>
        <w:t>2004</w:t>
      </w:r>
      <w:r w:rsidRPr="00417F2F">
        <w:rPr>
          <w:rFonts w:ascii="Book Antiqua" w:eastAsia="宋体" w:hAnsi="Book Antiqua" w:cs="宋体"/>
          <w:sz w:val="24"/>
          <w:szCs w:val="24"/>
          <w:lang w:val="en-US" w:eastAsia="zh-CN"/>
        </w:rPr>
        <w:t>;</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364</w:t>
      </w:r>
      <w:r w:rsidRPr="00417F2F">
        <w:rPr>
          <w:rFonts w:ascii="Book Antiqua" w:eastAsia="宋体" w:hAnsi="Book Antiqua" w:cs="宋体"/>
          <w:sz w:val="24"/>
          <w:szCs w:val="24"/>
          <w:lang w:val="en-US" w:eastAsia="zh-CN"/>
        </w:rPr>
        <w:t>: 369-379 [PMID: 15276398</w:t>
      </w:r>
      <w:r w:rsidR="00E26A43" w:rsidRPr="00E26A43">
        <w:rPr>
          <w:rFonts w:ascii="Book Antiqua" w:eastAsia="宋体" w:hAnsi="Book Antiqua" w:cs="宋体"/>
          <w:sz w:val="24"/>
          <w:szCs w:val="24"/>
          <w:lang w:val="en-US" w:eastAsia="zh-CN"/>
        </w:rPr>
        <w:t xml:space="preserve"> </w:t>
      </w:r>
      <w:hyperlink r:id="rId29" w:tgtFrame="_blank" w:history="1">
        <w:r w:rsidR="00E26A43" w:rsidRPr="00E26A43">
          <w:rPr>
            <w:rStyle w:val="ab"/>
            <w:rFonts w:ascii="Book Antiqua" w:hAnsi="Book Antiqua"/>
            <w:color w:val="auto"/>
            <w:sz w:val="24"/>
            <w:szCs w:val="24"/>
            <w:u w:val="none"/>
            <w:shd w:val="clear" w:color="auto" w:fill="FFFFFF"/>
          </w:rPr>
          <w:t>DOI: 10.1016/S0140-6736(04)16727-5</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26</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Vercillo</w:t>
      </w:r>
      <w:proofErr w:type="spellEnd"/>
      <w:r w:rsidRPr="00417F2F">
        <w:rPr>
          <w:rFonts w:ascii="Book Antiqua" w:eastAsia="宋体" w:hAnsi="Book Antiqua" w:cs="宋体"/>
          <w:b/>
          <w:bCs/>
          <w:sz w:val="24"/>
          <w:szCs w:val="24"/>
          <w:lang w:val="en-US" w:eastAsia="zh-CN"/>
        </w:rPr>
        <w:t xml:space="preserve"> M</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Patzakis</w:t>
      </w:r>
      <w:proofErr w:type="spellEnd"/>
      <w:r w:rsidRPr="00417F2F">
        <w:rPr>
          <w:rFonts w:ascii="Book Antiqua" w:eastAsia="宋体" w:hAnsi="Book Antiqua" w:cs="宋体"/>
          <w:sz w:val="24"/>
          <w:szCs w:val="24"/>
          <w:lang w:val="en-US" w:eastAsia="zh-CN"/>
        </w:rPr>
        <w:t xml:space="preserve"> MJ, </w:t>
      </w:r>
      <w:proofErr w:type="spellStart"/>
      <w:r w:rsidRPr="00417F2F">
        <w:rPr>
          <w:rFonts w:ascii="Book Antiqua" w:eastAsia="宋体" w:hAnsi="Book Antiqua" w:cs="宋体"/>
          <w:sz w:val="24"/>
          <w:szCs w:val="24"/>
          <w:lang w:val="en-US" w:eastAsia="zh-CN"/>
        </w:rPr>
        <w:t>Holtom</w:t>
      </w:r>
      <w:proofErr w:type="spellEnd"/>
      <w:r w:rsidRPr="00417F2F">
        <w:rPr>
          <w:rFonts w:ascii="Book Antiqua" w:eastAsia="宋体" w:hAnsi="Book Antiqua" w:cs="宋体"/>
          <w:sz w:val="24"/>
          <w:szCs w:val="24"/>
          <w:lang w:val="en-US" w:eastAsia="zh-CN"/>
        </w:rPr>
        <w:t xml:space="preserve"> P, </w:t>
      </w:r>
      <w:proofErr w:type="spellStart"/>
      <w:r w:rsidRPr="00417F2F">
        <w:rPr>
          <w:rFonts w:ascii="Book Antiqua" w:eastAsia="宋体" w:hAnsi="Book Antiqua" w:cs="宋体"/>
          <w:sz w:val="24"/>
          <w:szCs w:val="24"/>
          <w:lang w:val="en-US" w:eastAsia="zh-CN"/>
        </w:rPr>
        <w:t>Zalavras</w:t>
      </w:r>
      <w:proofErr w:type="spellEnd"/>
      <w:r w:rsidRPr="00417F2F">
        <w:rPr>
          <w:rFonts w:ascii="Book Antiqua" w:eastAsia="宋体" w:hAnsi="Book Antiqua" w:cs="宋体"/>
          <w:sz w:val="24"/>
          <w:szCs w:val="24"/>
          <w:lang w:val="en-US" w:eastAsia="zh-CN"/>
        </w:rPr>
        <w:t xml:space="preserve"> CG.</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Linezolid in the treatment of implant-related chronic osteomyelitis.</w:t>
      </w:r>
      <w:proofErr w:type="gramEnd"/>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Clin</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Orthop</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Relat</w:t>
      </w:r>
      <w:proofErr w:type="spellEnd"/>
      <w:r w:rsidRPr="00417F2F">
        <w:rPr>
          <w:rFonts w:ascii="Book Antiqua" w:eastAsia="宋体" w:hAnsi="Book Antiqua" w:cs="宋体"/>
          <w:i/>
          <w:iCs/>
          <w:sz w:val="24"/>
          <w:szCs w:val="24"/>
          <w:lang w:val="en-US" w:eastAsia="zh-CN"/>
        </w:rPr>
        <w:t xml:space="preserve"> Res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2007;</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461</w:t>
      </w:r>
      <w:r w:rsidRPr="00417F2F">
        <w:rPr>
          <w:rFonts w:ascii="Book Antiqua" w:eastAsia="宋体" w:hAnsi="Book Antiqua" w:cs="宋体"/>
          <w:sz w:val="24"/>
          <w:szCs w:val="24"/>
          <w:lang w:val="en-US" w:eastAsia="zh-CN"/>
        </w:rPr>
        <w:t>: 40-43 [PMID: 17514011]</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27</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Rao N</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Ziran</w:t>
      </w:r>
      <w:proofErr w:type="spellEnd"/>
      <w:r w:rsidRPr="00417F2F">
        <w:rPr>
          <w:rFonts w:ascii="Book Antiqua" w:eastAsia="宋体" w:hAnsi="Book Antiqua" w:cs="宋体"/>
          <w:sz w:val="24"/>
          <w:szCs w:val="24"/>
          <w:lang w:val="en-US" w:eastAsia="zh-CN"/>
        </w:rPr>
        <w:t xml:space="preserve"> BH, Hall RA, Santa ER. </w:t>
      </w:r>
      <w:proofErr w:type="gramStart"/>
      <w:r w:rsidRPr="00417F2F">
        <w:rPr>
          <w:rFonts w:ascii="Book Antiqua" w:eastAsia="宋体" w:hAnsi="Book Antiqua" w:cs="宋体"/>
          <w:sz w:val="24"/>
          <w:szCs w:val="24"/>
          <w:lang w:val="en-US" w:eastAsia="zh-CN"/>
        </w:rPr>
        <w:t>Successful treatment of chronic bone and joint infections with oral linezolid.</w:t>
      </w:r>
      <w:proofErr w:type="gramEnd"/>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Clin</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Orthop</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Relat</w:t>
      </w:r>
      <w:proofErr w:type="spellEnd"/>
      <w:r w:rsidRPr="00417F2F">
        <w:rPr>
          <w:rFonts w:ascii="Book Antiqua" w:eastAsia="宋体" w:hAnsi="Book Antiqua" w:cs="宋体"/>
          <w:i/>
          <w:iCs/>
          <w:sz w:val="24"/>
          <w:szCs w:val="24"/>
          <w:lang w:val="en-US" w:eastAsia="zh-CN"/>
        </w:rPr>
        <w:t xml:space="preserve"> Res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2004;</w:t>
      </w:r>
      <w:r w:rsidRPr="00E26A43">
        <w:rPr>
          <w:rFonts w:ascii="Book Antiqua" w:eastAsia="宋体" w:hAnsi="Book Antiqua" w:cs="宋体"/>
          <w:sz w:val="24"/>
          <w:szCs w:val="24"/>
          <w:lang w:val="en-US" w:eastAsia="zh-CN"/>
        </w:rPr>
        <w:t> </w:t>
      </w:r>
      <w:r w:rsidR="00E26A43" w:rsidRPr="00E26A43">
        <w:rPr>
          <w:rFonts w:ascii="Book Antiqua" w:eastAsia="宋体" w:hAnsi="Book Antiqua" w:cs="宋体"/>
          <w:sz w:val="24"/>
          <w:szCs w:val="24"/>
          <w:lang w:val="en-US" w:eastAsia="zh-CN"/>
        </w:rPr>
        <w:t>427</w:t>
      </w:r>
      <w:r w:rsidRPr="00417F2F">
        <w:rPr>
          <w:rFonts w:ascii="Book Antiqua" w:eastAsia="宋体" w:hAnsi="Book Antiqua" w:cs="宋体"/>
          <w:sz w:val="24"/>
          <w:szCs w:val="24"/>
          <w:lang w:val="en-US" w:eastAsia="zh-CN"/>
        </w:rPr>
        <w:t>: 67-71 [PMID: 15552139</w:t>
      </w:r>
      <w:r w:rsidR="00E26A43" w:rsidRPr="00E26A43">
        <w:rPr>
          <w:rFonts w:ascii="Book Antiqua" w:eastAsia="宋体" w:hAnsi="Book Antiqua" w:cs="宋体"/>
          <w:sz w:val="24"/>
          <w:szCs w:val="24"/>
          <w:lang w:val="en-US" w:eastAsia="zh-CN"/>
        </w:rPr>
        <w:t xml:space="preserve"> </w:t>
      </w:r>
      <w:hyperlink r:id="rId30" w:tgtFrame="_blank" w:history="1">
        <w:r w:rsidR="00E26A43" w:rsidRPr="00E26A43">
          <w:rPr>
            <w:rStyle w:val="ab"/>
            <w:rFonts w:ascii="Book Antiqua" w:hAnsi="Book Antiqua"/>
            <w:color w:val="auto"/>
            <w:sz w:val="24"/>
            <w:szCs w:val="24"/>
            <w:u w:val="none"/>
            <w:shd w:val="clear" w:color="auto" w:fill="FFFFFF"/>
          </w:rPr>
          <w:t>DOI: 10.1097/01.blo.0000144860.11193.5e</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28</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Jones RN</w:t>
      </w:r>
      <w:r w:rsidRPr="00417F2F">
        <w:rPr>
          <w:rFonts w:ascii="Book Antiqua" w:eastAsia="宋体" w:hAnsi="Book Antiqua" w:cs="宋体"/>
          <w:sz w:val="24"/>
          <w:szCs w:val="24"/>
          <w:lang w:val="en-US" w:eastAsia="zh-CN"/>
        </w:rPr>
        <w:t xml:space="preserve">, Kohno S, Ono Y, Ross JE, </w:t>
      </w:r>
      <w:proofErr w:type="spellStart"/>
      <w:r w:rsidRPr="00417F2F">
        <w:rPr>
          <w:rFonts w:ascii="Book Antiqua" w:eastAsia="宋体" w:hAnsi="Book Antiqua" w:cs="宋体"/>
          <w:sz w:val="24"/>
          <w:szCs w:val="24"/>
          <w:lang w:val="en-US" w:eastAsia="zh-CN"/>
        </w:rPr>
        <w:t>Yanagihara</w:t>
      </w:r>
      <w:proofErr w:type="spellEnd"/>
      <w:r w:rsidRPr="00417F2F">
        <w:rPr>
          <w:rFonts w:ascii="Book Antiqua" w:eastAsia="宋体" w:hAnsi="Book Antiqua" w:cs="宋体"/>
          <w:sz w:val="24"/>
          <w:szCs w:val="24"/>
          <w:lang w:val="en-US" w:eastAsia="zh-CN"/>
        </w:rPr>
        <w:t xml:space="preserve"> K. ZAAPS International Surveillance Program (2007) for linezolid resistance: results from 5591 Gram-positive clinical isolates in 23 countries.</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Diagn</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Microbiol</w:t>
      </w:r>
      <w:proofErr w:type="spellEnd"/>
      <w:r w:rsidRPr="00417F2F">
        <w:rPr>
          <w:rFonts w:ascii="Book Antiqua" w:eastAsia="宋体" w:hAnsi="Book Antiqua" w:cs="宋体"/>
          <w:i/>
          <w:iCs/>
          <w:sz w:val="24"/>
          <w:szCs w:val="24"/>
          <w:lang w:val="en-US" w:eastAsia="zh-CN"/>
        </w:rPr>
        <w:t xml:space="preserve"> Infect Dis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2009;</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64</w:t>
      </w:r>
      <w:r w:rsidRPr="00417F2F">
        <w:rPr>
          <w:rFonts w:ascii="Book Antiqua" w:eastAsia="宋体" w:hAnsi="Book Antiqua" w:cs="宋体"/>
          <w:sz w:val="24"/>
          <w:szCs w:val="24"/>
          <w:lang w:val="en-US" w:eastAsia="zh-CN"/>
        </w:rPr>
        <w:t>: 191-201 [PMID: 19500528</w:t>
      </w:r>
      <w:r w:rsidR="00E26A43" w:rsidRPr="00E26A43">
        <w:rPr>
          <w:rFonts w:ascii="Book Antiqua" w:eastAsia="宋体" w:hAnsi="Book Antiqua" w:cs="宋体"/>
          <w:sz w:val="24"/>
          <w:szCs w:val="24"/>
          <w:lang w:val="en-US" w:eastAsia="zh-CN"/>
        </w:rPr>
        <w:t xml:space="preserve"> </w:t>
      </w:r>
      <w:hyperlink r:id="rId31" w:tgtFrame="_blank" w:history="1">
        <w:r w:rsidR="00E26A43" w:rsidRPr="00E26A43">
          <w:rPr>
            <w:rStyle w:val="ab"/>
            <w:rFonts w:ascii="Book Antiqua" w:hAnsi="Book Antiqua"/>
            <w:color w:val="auto"/>
            <w:sz w:val="24"/>
            <w:szCs w:val="24"/>
            <w:u w:val="none"/>
            <w:shd w:val="clear" w:color="auto" w:fill="FFFFFF"/>
          </w:rPr>
          <w:t>DOI: 10.1016/j.diagmicrobio.2009.03.001</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lastRenderedPageBreak/>
        <w:t>29</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Ross JE</w:t>
      </w:r>
      <w:r w:rsidRPr="00417F2F">
        <w:rPr>
          <w:rFonts w:ascii="Book Antiqua" w:eastAsia="宋体" w:hAnsi="Book Antiqua" w:cs="宋体"/>
          <w:sz w:val="24"/>
          <w:szCs w:val="24"/>
          <w:lang w:val="en-US" w:eastAsia="zh-CN"/>
        </w:rPr>
        <w:t xml:space="preserve">, Farrell DJ, Mendes RE, </w:t>
      </w:r>
      <w:proofErr w:type="spellStart"/>
      <w:r w:rsidRPr="00417F2F">
        <w:rPr>
          <w:rFonts w:ascii="Book Antiqua" w:eastAsia="宋体" w:hAnsi="Book Antiqua" w:cs="宋体"/>
          <w:sz w:val="24"/>
          <w:szCs w:val="24"/>
          <w:lang w:val="en-US" w:eastAsia="zh-CN"/>
        </w:rPr>
        <w:t>Sader</w:t>
      </w:r>
      <w:proofErr w:type="spellEnd"/>
      <w:r w:rsidRPr="00417F2F">
        <w:rPr>
          <w:rFonts w:ascii="Book Antiqua" w:eastAsia="宋体" w:hAnsi="Book Antiqua" w:cs="宋体"/>
          <w:sz w:val="24"/>
          <w:szCs w:val="24"/>
          <w:lang w:val="en-US" w:eastAsia="zh-CN"/>
        </w:rPr>
        <w:t xml:space="preserve"> HS, Jones RN.</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Eight-year (2002-2009) summary of the linezolid (</w:t>
      </w:r>
      <w:proofErr w:type="spellStart"/>
      <w:r w:rsidRPr="00417F2F">
        <w:rPr>
          <w:rFonts w:ascii="Book Antiqua" w:eastAsia="宋体" w:hAnsi="Book Antiqua" w:cs="宋体"/>
          <w:sz w:val="24"/>
          <w:szCs w:val="24"/>
          <w:lang w:val="en-US" w:eastAsia="zh-CN"/>
        </w:rPr>
        <w:t>Zyvox</w:t>
      </w:r>
      <w:proofErr w:type="spellEnd"/>
      <w:r w:rsidRPr="00417F2F">
        <w:rPr>
          <w:rFonts w:ascii="Book Antiqua" w:eastAsia="宋体" w:hAnsi="Book Antiqua" w:cs="宋体"/>
          <w:sz w:val="24"/>
          <w:szCs w:val="24"/>
          <w:lang w:val="en-US" w:eastAsia="zh-CN"/>
        </w:rPr>
        <w:t>® Annual Appraisal of Potency and Spectrum; ZAAPS) program in European countries.</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2011;</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23</w:t>
      </w:r>
      <w:r w:rsidRPr="00417F2F">
        <w:rPr>
          <w:rFonts w:ascii="Book Antiqua" w:eastAsia="宋体" w:hAnsi="Book Antiqua" w:cs="宋体"/>
          <w:sz w:val="24"/>
          <w:szCs w:val="24"/>
          <w:lang w:val="en-US" w:eastAsia="zh-CN"/>
        </w:rPr>
        <w:t>: 71-76 [PMID: 21571621</w:t>
      </w:r>
      <w:r w:rsidR="00E26A43" w:rsidRPr="00E26A43">
        <w:rPr>
          <w:rFonts w:ascii="Book Antiqua" w:eastAsia="宋体" w:hAnsi="Book Antiqua" w:cs="宋体"/>
          <w:sz w:val="24"/>
          <w:szCs w:val="24"/>
          <w:lang w:val="en-US" w:eastAsia="zh-CN"/>
        </w:rPr>
        <w:t xml:space="preserve"> </w:t>
      </w:r>
      <w:hyperlink r:id="rId32" w:tgtFrame="_blank" w:history="1">
        <w:r w:rsidR="00E26A43" w:rsidRPr="00E26A43">
          <w:rPr>
            <w:rStyle w:val="ab"/>
            <w:rFonts w:ascii="Book Antiqua" w:hAnsi="Book Antiqua"/>
            <w:color w:val="auto"/>
            <w:sz w:val="24"/>
            <w:szCs w:val="24"/>
            <w:u w:val="none"/>
            <w:shd w:val="clear" w:color="auto" w:fill="FFFFFF"/>
          </w:rPr>
          <w:t>DOI: 10.1179/joc.2011.23.2.71</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30</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Kola A</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Kirschner</w:t>
      </w:r>
      <w:proofErr w:type="spellEnd"/>
      <w:r w:rsidRPr="00417F2F">
        <w:rPr>
          <w:rFonts w:ascii="Book Antiqua" w:eastAsia="宋体" w:hAnsi="Book Antiqua" w:cs="宋体"/>
          <w:sz w:val="24"/>
          <w:szCs w:val="24"/>
          <w:lang w:val="en-US" w:eastAsia="zh-CN"/>
        </w:rPr>
        <w:t xml:space="preserve"> P, </w:t>
      </w:r>
      <w:proofErr w:type="spellStart"/>
      <w:r w:rsidRPr="00417F2F">
        <w:rPr>
          <w:rFonts w:ascii="Book Antiqua" w:eastAsia="宋体" w:hAnsi="Book Antiqua" w:cs="宋体"/>
          <w:sz w:val="24"/>
          <w:szCs w:val="24"/>
          <w:lang w:val="en-US" w:eastAsia="zh-CN"/>
        </w:rPr>
        <w:t>Gohrbandt</w:t>
      </w:r>
      <w:proofErr w:type="spellEnd"/>
      <w:r w:rsidRPr="00417F2F">
        <w:rPr>
          <w:rFonts w:ascii="Book Antiqua" w:eastAsia="宋体" w:hAnsi="Book Antiqua" w:cs="宋体"/>
          <w:sz w:val="24"/>
          <w:szCs w:val="24"/>
          <w:lang w:val="en-US" w:eastAsia="zh-CN"/>
        </w:rPr>
        <w:t xml:space="preserve"> B, </w:t>
      </w:r>
      <w:proofErr w:type="spellStart"/>
      <w:r w:rsidRPr="00417F2F">
        <w:rPr>
          <w:rFonts w:ascii="Book Antiqua" w:eastAsia="宋体" w:hAnsi="Book Antiqua" w:cs="宋体"/>
          <w:sz w:val="24"/>
          <w:szCs w:val="24"/>
          <w:lang w:val="en-US" w:eastAsia="zh-CN"/>
        </w:rPr>
        <w:t>Chaberny</w:t>
      </w:r>
      <w:proofErr w:type="spellEnd"/>
      <w:r w:rsidRPr="00417F2F">
        <w:rPr>
          <w:rFonts w:ascii="Book Antiqua" w:eastAsia="宋体" w:hAnsi="Book Antiqua" w:cs="宋体"/>
          <w:sz w:val="24"/>
          <w:szCs w:val="24"/>
          <w:lang w:val="en-US" w:eastAsia="zh-CN"/>
        </w:rPr>
        <w:t xml:space="preserve"> IF, </w:t>
      </w:r>
      <w:proofErr w:type="spellStart"/>
      <w:r w:rsidRPr="00417F2F">
        <w:rPr>
          <w:rFonts w:ascii="Book Antiqua" w:eastAsia="宋体" w:hAnsi="Book Antiqua" w:cs="宋体"/>
          <w:sz w:val="24"/>
          <w:szCs w:val="24"/>
          <w:lang w:val="en-US" w:eastAsia="zh-CN"/>
        </w:rPr>
        <w:t>Mattner</w:t>
      </w:r>
      <w:proofErr w:type="spellEnd"/>
      <w:r w:rsidRPr="00417F2F">
        <w:rPr>
          <w:rFonts w:ascii="Book Antiqua" w:eastAsia="宋体" w:hAnsi="Book Antiqua" w:cs="宋体"/>
          <w:sz w:val="24"/>
          <w:szCs w:val="24"/>
          <w:lang w:val="en-US" w:eastAsia="zh-CN"/>
        </w:rPr>
        <w:t xml:space="preserve"> F, </w:t>
      </w:r>
      <w:proofErr w:type="spellStart"/>
      <w:r w:rsidRPr="00417F2F">
        <w:rPr>
          <w:rFonts w:ascii="Book Antiqua" w:eastAsia="宋体" w:hAnsi="Book Antiqua" w:cs="宋体"/>
          <w:sz w:val="24"/>
          <w:szCs w:val="24"/>
          <w:lang w:val="en-US" w:eastAsia="zh-CN"/>
        </w:rPr>
        <w:t>Strüber</w:t>
      </w:r>
      <w:proofErr w:type="spellEnd"/>
      <w:r w:rsidRPr="00417F2F">
        <w:rPr>
          <w:rFonts w:ascii="Book Antiqua" w:eastAsia="宋体" w:hAnsi="Book Antiqua" w:cs="宋体"/>
          <w:sz w:val="24"/>
          <w:szCs w:val="24"/>
          <w:lang w:val="en-US" w:eastAsia="zh-CN"/>
        </w:rPr>
        <w:t xml:space="preserve"> M, </w:t>
      </w:r>
      <w:proofErr w:type="spellStart"/>
      <w:r w:rsidRPr="00417F2F">
        <w:rPr>
          <w:rFonts w:ascii="Book Antiqua" w:eastAsia="宋体" w:hAnsi="Book Antiqua" w:cs="宋体"/>
          <w:sz w:val="24"/>
          <w:szCs w:val="24"/>
          <w:lang w:val="en-US" w:eastAsia="zh-CN"/>
        </w:rPr>
        <w:t>Gastmeier</w:t>
      </w:r>
      <w:proofErr w:type="spellEnd"/>
      <w:r w:rsidRPr="00417F2F">
        <w:rPr>
          <w:rFonts w:ascii="Book Antiqua" w:eastAsia="宋体" w:hAnsi="Book Antiqua" w:cs="宋体"/>
          <w:sz w:val="24"/>
          <w:szCs w:val="24"/>
          <w:lang w:val="en-US" w:eastAsia="zh-CN"/>
        </w:rPr>
        <w:t xml:space="preserve"> P, </w:t>
      </w:r>
      <w:proofErr w:type="spellStart"/>
      <w:r w:rsidRPr="00417F2F">
        <w:rPr>
          <w:rFonts w:ascii="Book Antiqua" w:eastAsia="宋体" w:hAnsi="Book Antiqua" w:cs="宋体"/>
          <w:sz w:val="24"/>
          <w:szCs w:val="24"/>
          <w:lang w:val="en-US" w:eastAsia="zh-CN"/>
        </w:rPr>
        <w:t>Suerbaum</w:t>
      </w:r>
      <w:proofErr w:type="spellEnd"/>
      <w:r w:rsidRPr="00417F2F">
        <w:rPr>
          <w:rFonts w:ascii="Book Antiqua" w:eastAsia="宋体" w:hAnsi="Book Antiqua" w:cs="宋体"/>
          <w:sz w:val="24"/>
          <w:szCs w:val="24"/>
          <w:lang w:val="en-US" w:eastAsia="zh-CN"/>
        </w:rPr>
        <w:t xml:space="preserve"> S.</w:t>
      </w:r>
      <w:proofErr w:type="gramEnd"/>
      <w:r w:rsidRPr="00417F2F">
        <w:rPr>
          <w:rFonts w:ascii="Book Antiqua" w:eastAsia="宋体" w:hAnsi="Book Antiqua" w:cs="宋体"/>
          <w:sz w:val="24"/>
          <w:szCs w:val="24"/>
          <w:lang w:val="en-US" w:eastAsia="zh-CN"/>
        </w:rPr>
        <w:t xml:space="preserve"> An infection with linezolid-resistant 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in a patient with left ventricular assist system.</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Scand</w:t>
      </w:r>
      <w:proofErr w:type="spellEnd"/>
      <w:r w:rsidRPr="00417F2F">
        <w:rPr>
          <w:rFonts w:ascii="Book Antiqua" w:eastAsia="宋体" w:hAnsi="Book Antiqua" w:cs="宋体"/>
          <w:i/>
          <w:iCs/>
          <w:sz w:val="24"/>
          <w:szCs w:val="24"/>
          <w:lang w:val="en-US" w:eastAsia="zh-CN"/>
        </w:rPr>
        <w:t xml:space="preserve"> J Infect Dis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2007;</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39</w:t>
      </w:r>
      <w:r w:rsidRPr="00417F2F">
        <w:rPr>
          <w:rFonts w:ascii="Book Antiqua" w:eastAsia="宋体" w:hAnsi="Book Antiqua" w:cs="宋体"/>
          <w:sz w:val="24"/>
          <w:szCs w:val="24"/>
          <w:lang w:val="en-US" w:eastAsia="zh-CN"/>
        </w:rPr>
        <w:t>: 463-465 [PMID: 17464873</w:t>
      </w:r>
      <w:r w:rsidR="00E26A43" w:rsidRPr="00E26A43">
        <w:rPr>
          <w:rFonts w:ascii="Book Antiqua" w:eastAsia="宋体" w:hAnsi="Book Antiqua" w:cs="宋体"/>
          <w:sz w:val="24"/>
          <w:szCs w:val="24"/>
          <w:lang w:val="en-US" w:eastAsia="zh-CN"/>
        </w:rPr>
        <w:t xml:space="preserve"> </w:t>
      </w:r>
      <w:hyperlink r:id="rId33" w:tgtFrame="_blank" w:history="1">
        <w:r w:rsidR="00E26A43" w:rsidRPr="00E26A43">
          <w:rPr>
            <w:rStyle w:val="ab"/>
            <w:rFonts w:ascii="Book Antiqua" w:hAnsi="Book Antiqua"/>
            <w:color w:val="auto"/>
            <w:sz w:val="24"/>
            <w:szCs w:val="24"/>
            <w:u w:val="none"/>
            <w:shd w:val="clear" w:color="auto" w:fill="FFFFFF"/>
          </w:rPr>
          <w:t>DOI: 10.1080/00365540601071875</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31</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Kelly S</w:t>
      </w:r>
      <w:r w:rsidRPr="00417F2F">
        <w:rPr>
          <w:rFonts w:ascii="Book Antiqua" w:eastAsia="宋体" w:hAnsi="Book Antiqua" w:cs="宋体"/>
          <w:sz w:val="24"/>
          <w:szCs w:val="24"/>
          <w:lang w:val="en-US" w:eastAsia="zh-CN"/>
        </w:rPr>
        <w:t xml:space="preserve">, Collins J, Maguire M, </w:t>
      </w:r>
      <w:proofErr w:type="spellStart"/>
      <w:r w:rsidRPr="00417F2F">
        <w:rPr>
          <w:rFonts w:ascii="Book Antiqua" w:eastAsia="宋体" w:hAnsi="Book Antiqua" w:cs="宋体"/>
          <w:sz w:val="24"/>
          <w:szCs w:val="24"/>
          <w:lang w:val="en-US" w:eastAsia="zh-CN"/>
        </w:rPr>
        <w:t>Gowing</w:t>
      </w:r>
      <w:proofErr w:type="spellEnd"/>
      <w:r w:rsidRPr="00417F2F">
        <w:rPr>
          <w:rFonts w:ascii="Book Antiqua" w:eastAsia="宋体" w:hAnsi="Book Antiqua" w:cs="宋体"/>
          <w:sz w:val="24"/>
          <w:szCs w:val="24"/>
          <w:lang w:val="en-US" w:eastAsia="zh-CN"/>
        </w:rPr>
        <w:t xml:space="preserve"> C, Flanagan M, Donnelly M, Murphy PG. </w:t>
      </w:r>
      <w:proofErr w:type="gramStart"/>
      <w:r w:rsidRPr="00417F2F">
        <w:rPr>
          <w:rFonts w:ascii="Book Antiqua" w:eastAsia="宋体" w:hAnsi="Book Antiqua" w:cs="宋体"/>
          <w:sz w:val="24"/>
          <w:szCs w:val="24"/>
          <w:lang w:val="en-US" w:eastAsia="zh-CN"/>
        </w:rPr>
        <w:t xml:space="preserve">An outbreak of colonization with linezolid-resistant Staphylococcus </w:t>
      </w:r>
      <w:proofErr w:type="spellStart"/>
      <w:r w:rsidRPr="00417F2F">
        <w:rPr>
          <w:rFonts w:ascii="Book Antiqua" w:eastAsia="宋体" w:hAnsi="Book Antiqua" w:cs="宋体"/>
          <w:sz w:val="24"/>
          <w:szCs w:val="24"/>
          <w:lang w:val="en-US" w:eastAsia="zh-CN"/>
        </w:rPr>
        <w:t>epidermidis</w:t>
      </w:r>
      <w:proofErr w:type="spellEnd"/>
      <w:r w:rsidRPr="00417F2F">
        <w:rPr>
          <w:rFonts w:ascii="Book Antiqua" w:eastAsia="宋体" w:hAnsi="Book Antiqua" w:cs="宋体"/>
          <w:sz w:val="24"/>
          <w:szCs w:val="24"/>
          <w:lang w:val="en-US" w:eastAsia="zh-CN"/>
        </w:rPr>
        <w:t xml:space="preserve"> in an intensive therapy unit.</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2008;</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61</w:t>
      </w:r>
      <w:r w:rsidRPr="00417F2F">
        <w:rPr>
          <w:rFonts w:ascii="Book Antiqua" w:eastAsia="宋体" w:hAnsi="Book Antiqua" w:cs="宋体"/>
          <w:sz w:val="24"/>
          <w:szCs w:val="24"/>
          <w:lang w:val="en-US" w:eastAsia="zh-CN"/>
        </w:rPr>
        <w:t>: 901-907 [PMID: 18272512</w:t>
      </w:r>
      <w:r w:rsidR="00E26A43" w:rsidRPr="00E26A43">
        <w:rPr>
          <w:rFonts w:ascii="Book Antiqua" w:eastAsia="宋体" w:hAnsi="Book Antiqua" w:cs="宋体"/>
          <w:sz w:val="24"/>
          <w:szCs w:val="24"/>
          <w:lang w:val="en-US" w:eastAsia="zh-CN"/>
        </w:rPr>
        <w:t xml:space="preserve"> </w:t>
      </w:r>
      <w:hyperlink r:id="rId34" w:tgtFrame="_blank" w:history="1">
        <w:r w:rsidR="00E26A43" w:rsidRPr="00E26A43">
          <w:rPr>
            <w:rStyle w:val="ab"/>
            <w:rFonts w:ascii="Book Antiqua" w:hAnsi="Book Antiqua"/>
            <w:color w:val="auto"/>
            <w:sz w:val="24"/>
            <w:szCs w:val="24"/>
            <w:u w:val="none"/>
            <w:shd w:val="clear" w:color="auto" w:fill="FFFFFF"/>
          </w:rPr>
          <w:t>DOI: 10.1093/jac/dkn043</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32</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Dobbs TE</w:t>
      </w:r>
      <w:r w:rsidRPr="00417F2F">
        <w:rPr>
          <w:rFonts w:ascii="Book Antiqua" w:eastAsia="宋体" w:hAnsi="Book Antiqua" w:cs="宋体"/>
          <w:sz w:val="24"/>
          <w:szCs w:val="24"/>
          <w:lang w:val="en-US" w:eastAsia="zh-CN"/>
        </w:rPr>
        <w:t xml:space="preserve">, Patel M, </w:t>
      </w:r>
      <w:proofErr w:type="spellStart"/>
      <w:r w:rsidRPr="00417F2F">
        <w:rPr>
          <w:rFonts w:ascii="Book Antiqua" w:eastAsia="宋体" w:hAnsi="Book Antiqua" w:cs="宋体"/>
          <w:sz w:val="24"/>
          <w:szCs w:val="24"/>
          <w:lang w:val="en-US" w:eastAsia="zh-CN"/>
        </w:rPr>
        <w:t>Waites</w:t>
      </w:r>
      <w:proofErr w:type="spellEnd"/>
      <w:r w:rsidRPr="00417F2F">
        <w:rPr>
          <w:rFonts w:ascii="Book Antiqua" w:eastAsia="宋体" w:hAnsi="Book Antiqua" w:cs="宋体"/>
          <w:sz w:val="24"/>
          <w:szCs w:val="24"/>
          <w:lang w:val="en-US" w:eastAsia="zh-CN"/>
        </w:rPr>
        <w:t xml:space="preserve"> KB, Moser SA, </w:t>
      </w:r>
      <w:proofErr w:type="spellStart"/>
      <w:r w:rsidRPr="00417F2F">
        <w:rPr>
          <w:rFonts w:ascii="Book Antiqua" w:eastAsia="宋体" w:hAnsi="Book Antiqua" w:cs="宋体"/>
          <w:sz w:val="24"/>
          <w:szCs w:val="24"/>
          <w:lang w:val="en-US" w:eastAsia="zh-CN"/>
        </w:rPr>
        <w:t>Stamm</w:t>
      </w:r>
      <w:proofErr w:type="spellEnd"/>
      <w:r w:rsidRPr="00417F2F">
        <w:rPr>
          <w:rFonts w:ascii="Book Antiqua" w:eastAsia="宋体" w:hAnsi="Book Antiqua" w:cs="宋体"/>
          <w:sz w:val="24"/>
          <w:szCs w:val="24"/>
          <w:lang w:val="en-US" w:eastAsia="zh-CN"/>
        </w:rPr>
        <w:t xml:space="preserve"> AM, </w:t>
      </w:r>
      <w:proofErr w:type="spellStart"/>
      <w:r w:rsidRPr="00417F2F">
        <w:rPr>
          <w:rFonts w:ascii="Book Antiqua" w:eastAsia="宋体" w:hAnsi="Book Antiqua" w:cs="宋体"/>
          <w:sz w:val="24"/>
          <w:szCs w:val="24"/>
          <w:lang w:val="en-US" w:eastAsia="zh-CN"/>
        </w:rPr>
        <w:t>Hoesley</w:t>
      </w:r>
      <w:proofErr w:type="spellEnd"/>
      <w:r w:rsidRPr="00417F2F">
        <w:rPr>
          <w:rFonts w:ascii="Book Antiqua" w:eastAsia="宋体" w:hAnsi="Book Antiqua" w:cs="宋体"/>
          <w:sz w:val="24"/>
          <w:szCs w:val="24"/>
          <w:lang w:val="en-US" w:eastAsia="zh-CN"/>
        </w:rPr>
        <w:t xml:space="preserve"> CJ. Nosocomial spread of Enterococcus </w:t>
      </w:r>
      <w:proofErr w:type="spellStart"/>
      <w:r w:rsidRPr="00417F2F">
        <w:rPr>
          <w:rFonts w:ascii="Book Antiqua" w:eastAsia="宋体" w:hAnsi="Book Antiqua" w:cs="宋体"/>
          <w:sz w:val="24"/>
          <w:szCs w:val="24"/>
          <w:lang w:val="en-US" w:eastAsia="zh-CN"/>
        </w:rPr>
        <w:t>faecium</w:t>
      </w:r>
      <w:proofErr w:type="spellEnd"/>
      <w:r w:rsidRPr="00417F2F">
        <w:rPr>
          <w:rFonts w:ascii="Book Antiqua" w:eastAsia="宋体" w:hAnsi="Book Antiqua" w:cs="宋体"/>
          <w:sz w:val="24"/>
          <w:szCs w:val="24"/>
          <w:lang w:val="en-US" w:eastAsia="zh-CN"/>
        </w:rPr>
        <w:t xml:space="preserve"> resistant to </w:t>
      </w:r>
      <w:proofErr w:type="spellStart"/>
      <w:r w:rsidRPr="00417F2F">
        <w:rPr>
          <w:rFonts w:ascii="Book Antiqua" w:eastAsia="宋体" w:hAnsi="Book Antiqua" w:cs="宋体"/>
          <w:sz w:val="24"/>
          <w:szCs w:val="24"/>
          <w:lang w:val="en-US" w:eastAsia="zh-CN"/>
        </w:rPr>
        <w:t>vancomycin</w:t>
      </w:r>
      <w:proofErr w:type="spellEnd"/>
      <w:r w:rsidRPr="00417F2F">
        <w:rPr>
          <w:rFonts w:ascii="Book Antiqua" w:eastAsia="宋体" w:hAnsi="Book Antiqua" w:cs="宋体"/>
          <w:sz w:val="24"/>
          <w:szCs w:val="24"/>
          <w:lang w:val="en-US" w:eastAsia="zh-CN"/>
        </w:rPr>
        <w:t xml:space="preserve"> and linezolid in a tertiary care medical center.</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J </w:t>
      </w:r>
      <w:proofErr w:type="spellStart"/>
      <w:r w:rsidRPr="00417F2F">
        <w:rPr>
          <w:rFonts w:ascii="Book Antiqua" w:eastAsia="宋体" w:hAnsi="Book Antiqua" w:cs="宋体"/>
          <w:i/>
          <w:iCs/>
          <w:sz w:val="24"/>
          <w:szCs w:val="24"/>
          <w:lang w:val="en-US" w:eastAsia="zh-CN"/>
        </w:rPr>
        <w:t>Clin</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Microbiol</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2006;</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44</w:t>
      </w:r>
      <w:r w:rsidRPr="00417F2F">
        <w:rPr>
          <w:rFonts w:ascii="Book Antiqua" w:eastAsia="宋体" w:hAnsi="Book Antiqua" w:cs="宋体"/>
          <w:sz w:val="24"/>
          <w:szCs w:val="24"/>
          <w:lang w:val="en-US" w:eastAsia="zh-CN"/>
        </w:rPr>
        <w:t>: 3368-3370 [PMID: 16954275</w:t>
      </w:r>
      <w:r w:rsidR="00E26A43" w:rsidRPr="00E26A43">
        <w:rPr>
          <w:rFonts w:ascii="Book Antiqua" w:eastAsia="宋体" w:hAnsi="Book Antiqua" w:cs="宋体"/>
          <w:sz w:val="24"/>
          <w:szCs w:val="24"/>
          <w:lang w:val="en-US" w:eastAsia="zh-CN"/>
        </w:rPr>
        <w:t xml:space="preserve"> </w:t>
      </w:r>
      <w:hyperlink r:id="rId35" w:tgtFrame="_blank" w:history="1">
        <w:r w:rsidR="00E26A43" w:rsidRPr="00E26A43">
          <w:rPr>
            <w:rStyle w:val="ab"/>
            <w:rFonts w:ascii="Book Antiqua" w:hAnsi="Book Antiqua"/>
            <w:color w:val="auto"/>
            <w:sz w:val="24"/>
            <w:szCs w:val="24"/>
            <w:u w:val="none"/>
            <w:shd w:val="clear" w:color="auto" w:fill="FFFFFF"/>
          </w:rPr>
          <w:t>DOI: 10.1128/JCM.00850-06</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33</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Miller K</w:t>
      </w:r>
      <w:r w:rsidRPr="00417F2F">
        <w:rPr>
          <w:rFonts w:ascii="Book Antiqua" w:eastAsia="宋体" w:hAnsi="Book Antiqua" w:cs="宋体"/>
          <w:sz w:val="24"/>
          <w:szCs w:val="24"/>
          <w:lang w:val="en-US" w:eastAsia="zh-CN"/>
        </w:rPr>
        <w:t xml:space="preserve">, O'Neill AJ, Wilcox MH, Ingham E, Chopra I. Delayed development of linezolid resistance in Staphylococcus </w:t>
      </w:r>
      <w:proofErr w:type="spellStart"/>
      <w:r w:rsidRPr="00417F2F">
        <w:rPr>
          <w:rFonts w:ascii="Book Antiqua" w:eastAsia="宋体" w:hAnsi="Book Antiqua" w:cs="宋体"/>
          <w:sz w:val="24"/>
          <w:szCs w:val="24"/>
          <w:lang w:val="en-US" w:eastAsia="zh-CN"/>
        </w:rPr>
        <w:t>aureus</w:t>
      </w:r>
      <w:proofErr w:type="spellEnd"/>
      <w:r w:rsidRPr="00417F2F">
        <w:rPr>
          <w:rFonts w:ascii="Book Antiqua" w:eastAsia="宋体" w:hAnsi="Book Antiqua" w:cs="宋体"/>
          <w:sz w:val="24"/>
          <w:szCs w:val="24"/>
          <w:lang w:val="en-US" w:eastAsia="zh-CN"/>
        </w:rPr>
        <w:t xml:space="preserve"> following exposure to low levels of antimicrobial agents.</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Agents </w:t>
      </w:r>
      <w:proofErr w:type="spellStart"/>
      <w:r w:rsidRPr="00417F2F">
        <w:rPr>
          <w:rFonts w:ascii="Book Antiqua" w:eastAsia="宋体" w:hAnsi="Book Antiqua" w:cs="宋体"/>
          <w:i/>
          <w:iCs/>
          <w:sz w:val="24"/>
          <w:szCs w:val="24"/>
          <w:lang w:val="en-US" w:eastAsia="zh-CN"/>
        </w:rPr>
        <w:t>Chemother</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2008;</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52</w:t>
      </w:r>
      <w:r w:rsidRPr="00417F2F">
        <w:rPr>
          <w:rFonts w:ascii="Book Antiqua" w:eastAsia="宋体" w:hAnsi="Book Antiqua" w:cs="宋体"/>
          <w:sz w:val="24"/>
          <w:szCs w:val="24"/>
          <w:lang w:val="en-US" w:eastAsia="zh-CN"/>
        </w:rPr>
        <w:t>: 1940-1944 [PMID: 18378719</w:t>
      </w:r>
      <w:r w:rsidR="00E26A43" w:rsidRPr="00E26A43">
        <w:rPr>
          <w:rFonts w:ascii="Book Antiqua" w:eastAsia="宋体" w:hAnsi="Book Antiqua" w:cs="宋体"/>
          <w:sz w:val="24"/>
          <w:szCs w:val="24"/>
          <w:lang w:val="en-US" w:eastAsia="zh-CN"/>
        </w:rPr>
        <w:t xml:space="preserve"> </w:t>
      </w:r>
      <w:hyperlink r:id="rId36" w:tgtFrame="_blank" w:history="1">
        <w:r w:rsidR="00E26A43" w:rsidRPr="00E26A43">
          <w:rPr>
            <w:rStyle w:val="ab"/>
            <w:rFonts w:ascii="Book Antiqua" w:hAnsi="Book Antiqua"/>
            <w:color w:val="auto"/>
            <w:sz w:val="24"/>
            <w:szCs w:val="24"/>
            <w:u w:val="none"/>
            <w:shd w:val="clear" w:color="auto" w:fill="FFFFFF"/>
          </w:rPr>
          <w:t>DOI: 10.1128/AAC.01302-07</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34</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Razonable</w:t>
      </w:r>
      <w:proofErr w:type="spellEnd"/>
      <w:r w:rsidRPr="00417F2F">
        <w:rPr>
          <w:rFonts w:ascii="Book Antiqua" w:eastAsia="宋体" w:hAnsi="Book Antiqua" w:cs="宋体"/>
          <w:b/>
          <w:bCs/>
          <w:sz w:val="24"/>
          <w:szCs w:val="24"/>
          <w:lang w:val="en-US" w:eastAsia="zh-CN"/>
        </w:rPr>
        <w:t xml:space="preserve"> RR</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Osmon</w:t>
      </w:r>
      <w:proofErr w:type="spellEnd"/>
      <w:r w:rsidRPr="00417F2F">
        <w:rPr>
          <w:rFonts w:ascii="Book Antiqua" w:eastAsia="宋体" w:hAnsi="Book Antiqua" w:cs="宋体"/>
          <w:sz w:val="24"/>
          <w:szCs w:val="24"/>
          <w:lang w:val="en-US" w:eastAsia="zh-CN"/>
        </w:rPr>
        <w:t xml:space="preserve"> DR, </w:t>
      </w:r>
      <w:proofErr w:type="spellStart"/>
      <w:r w:rsidRPr="00417F2F">
        <w:rPr>
          <w:rFonts w:ascii="Book Antiqua" w:eastAsia="宋体" w:hAnsi="Book Antiqua" w:cs="宋体"/>
          <w:sz w:val="24"/>
          <w:szCs w:val="24"/>
          <w:lang w:val="en-US" w:eastAsia="zh-CN"/>
        </w:rPr>
        <w:t>Steckelberg</w:t>
      </w:r>
      <w:proofErr w:type="spellEnd"/>
      <w:r w:rsidRPr="00417F2F">
        <w:rPr>
          <w:rFonts w:ascii="Book Antiqua" w:eastAsia="宋体" w:hAnsi="Book Antiqua" w:cs="宋体"/>
          <w:sz w:val="24"/>
          <w:szCs w:val="24"/>
          <w:lang w:val="en-US" w:eastAsia="zh-CN"/>
        </w:rPr>
        <w:t xml:space="preserve"> JM.</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Linezolid therapy for orthopedic infections.</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Mayo </w:t>
      </w:r>
      <w:proofErr w:type="spellStart"/>
      <w:r w:rsidRPr="00417F2F">
        <w:rPr>
          <w:rFonts w:ascii="Book Antiqua" w:eastAsia="宋体" w:hAnsi="Book Antiqua" w:cs="宋体"/>
          <w:i/>
          <w:iCs/>
          <w:sz w:val="24"/>
          <w:szCs w:val="24"/>
          <w:lang w:val="en-US" w:eastAsia="zh-CN"/>
        </w:rPr>
        <w:t>Clin</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Proc</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2004;</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79</w:t>
      </w:r>
      <w:r w:rsidRPr="00417F2F">
        <w:rPr>
          <w:rFonts w:ascii="Book Antiqua" w:eastAsia="宋体" w:hAnsi="Book Antiqua" w:cs="宋体"/>
          <w:sz w:val="24"/>
          <w:szCs w:val="24"/>
          <w:lang w:val="en-US" w:eastAsia="zh-CN"/>
        </w:rPr>
        <w:t>: 1137-1144 [PMID: 15357035]</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35</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Shaw KJ</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Barbachyn</w:t>
      </w:r>
      <w:proofErr w:type="spellEnd"/>
      <w:r w:rsidRPr="00417F2F">
        <w:rPr>
          <w:rFonts w:ascii="Book Antiqua" w:eastAsia="宋体" w:hAnsi="Book Antiqua" w:cs="宋体"/>
          <w:sz w:val="24"/>
          <w:szCs w:val="24"/>
          <w:lang w:val="en-US" w:eastAsia="zh-CN"/>
        </w:rPr>
        <w:t xml:space="preserve"> MR. The </w:t>
      </w:r>
      <w:proofErr w:type="spellStart"/>
      <w:r w:rsidRPr="00417F2F">
        <w:rPr>
          <w:rFonts w:ascii="Book Antiqua" w:eastAsia="宋体" w:hAnsi="Book Antiqua" w:cs="宋体"/>
          <w:sz w:val="24"/>
          <w:szCs w:val="24"/>
          <w:lang w:val="en-US" w:eastAsia="zh-CN"/>
        </w:rPr>
        <w:t>oxazolidinones</w:t>
      </w:r>
      <w:proofErr w:type="spellEnd"/>
      <w:r w:rsidRPr="00417F2F">
        <w:rPr>
          <w:rFonts w:ascii="Book Antiqua" w:eastAsia="宋体" w:hAnsi="Book Antiqua" w:cs="宋体"/>
          <w:sz w:val="24"/>
          <w:szCs w:val="24"/>
          <w:lang w:val="en-US" w:eastAsia="zh-CN"/>
        </w:rPr>
        <w:t>: past, present, and future.</w:t>
      </w:r>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 xml:space="preserve">Ann N Y </w:t>
      </w:r>
      <w:proofErr w:type="spellStart"/>
      <w:r w:rsidRPr="00417F2F">
        <w:rPr>
          <w:rFonts w:ascii="Book Antiqua" w:eastAsia="宋体" w:hAnsi="Book Antiqua" w:cs="宋体"/>
          <w:i/>
          <w:iCs/>
          <w:sz w:val="24"/>
          <w:szCs w:val="24"/>
          <w:lang w:val="en-US" w:eastAsia="zh-CN"/>
        </w:rPr>
        <w:t>Acad</w:t>
      </w:r>
      <w:proofErr w:type="spellEnd"/>
      <w:r w:rsidRPr="00417F2F">
        <w:rPr>
          <w:rFonts w:ascii="Book Antiqua" w:eastAsia="宋体" w:hAnsi="Book Antiqua" w:cs="宋体"/>
          <w:i/>
          <w:iCs/>
          <w:sz w:val="24"/>
          <w:szCs w:val="24"/>
          <w:lang w:val="en-US" w:eastAsia="zh-CN"/>
        </w:rPr>
        <w:t xml:space="preserve"> </w:t>
      </w:r>
      <w:proofErr w:type="spellStart"/>
      <w:r w:rsidRPr="00417F2F">
        <w:rPr>
          <w:rFonts w:ascii="Book Antiqua" w:eastAsia="宋体" w:hAnsi="Book Antiqua" w:cs="宋体"/>
          <w:i/>
          <w:iCs/>
          <w:sz w:val="24"/>
          <w:szCs w:val="24"/>
          <w:lang w:val="en-US" w:eastAsia="zh-CN"/>
        </w:rPr>
        <w:t>Sci</w:t>
      </w:r>
      <w:proofErr w:type="spellEnd"/>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2011;</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1241</w:t>
      </w:r>
      <w:r w:rsidRPr="00417F2F">
        <w:rPr>
          <w:rFonts w:ascii="Book Antiqua" w:eastAsia="宋体" w:hAnsi="Book Antiqua" w:cs="宋体"/>
          <w:sz w:val="24"/>
          <w:szCs w:val="24"/>
          <w:lang w:val="en-US" w:eastAsia="zh-CN"/>
        </w:rPr>
        <w:t>: 48-70 [PMID: 22191526</w:t>
      </w:r>
      <w:r w:rsidR="00E26A43" w:rsidRPr="00E26A43">
        <w:rPr>
          <w:rFonts w:ascii="Book Antiqua" w:eastAsia="宋体" w:hAnsi="Book Antiqua" w:cs="宋体"/>
          <w:sz w:val="24"/>
          <w:szCs w:val="24"/>
          <w:lang w:val="en-US" w:eastAsia="zh-CN"/>
        </w:rPr>
        <w:t xml:space="preserve"> </w:t>
      </w:r>
      <w:hyperlink r:id="rId37" w:tgtFrame="_blank" w:history="1">
        <w:r w:rsidR="00E26A43" w:rsidRPr="00E26A43">
          <w:rPr>
            <w:rStyle w:val="ab"/>
            <w:rFonts w:ascii="Book Antiqua" w:hAnsi="Book Antiqua"/>
            <w:color w:val="auto"/>
            <w:sz w:val="24"/>
            <w:szCs w:val="24"/>
            <w:u w:val="none"/>
            <w:shd w:val="clear" w:color="auto" w:fill="FFFFFF"/>
          </w:rPr>
          <w:t>DOI: 10.1111/j.1749-6632.2011.06330.x</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r w:rsidRPr="00417F2F">
        <w:rPr>
          <w:rFonts w:ascii="Book Antiqua" w:eastAsia="宋体" w:hAnsi="Book Antiqua" w:cs="宋体"/>
          <w:sz w:val="24"/>
          <w:szCs w:val="24"/>
          <w:lang w:val="en-US" w:eastAsia="zh-CN"/>
        </w:rPr>
        <w:t>36</w:t>
      </w:r>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b/>
          <w:bCs/>
          <w:sz w:val="24"/>
          <w:szCs w:val="24"/>
          <w:lang w:val="en-US" w:eastAsia="zh-CN"/>
        </w:rPr>
        <w:t>Falagas</w:t>
      </w:r>
      <w:proofErr w:type="spellEnd"/>
      <w:r w:rsidRPr="00417F2F">
        <w:rPr>
          <w:rFonts w:ascii="Book Antiqua" w:eastAsia="宋体" w:hAnsi="Book Antiqua" w:cs="宋体"/>
          <w:b/>
          <w:bCs/>
          <w:sz w:val="24"/>
          <w:szCs w:val="24"/>
          <w:lang w:val="en-US" w:eastAsia="zh-CN"/>
        </w:rPr>
        <w:t xml:space="preserve"> ME</w:t>
      </w:r>
      <w:r w:rsidRPr="00417F2F">
        <w:rPr>
          <w:rFonts w:ascii="Book Antiqua" w:eastAsia="宋体" w:hAnsi="Book Antiqua" w:cs="宋体"/>
          <w:sz w:val="24"/>
          <w:szCs w:val="24"/>
          <w:lang w:val="en-US" w:eastAsia="zh-CN"/>
        </w:rPr>
        <w:t xml:space="preserve">, </w:t>
      </w:r>
      <w:proofErr w:type="spellStart"/>
      <w:r w:rsidRPr="00417F2F">
        <w:rPr>
          <w:rFonts w:ascii="Book Antiqua" w:eastAsia="宋体" w:hAnsi="Book Antiqua" w:cs="宋体"/>
          <w:sz w:val="24"/>
          <w:szCs w:val="24"/>
          <w:lang w:val="en-US" w:eastAsia="zh-CN"/>
        </w:rPr>
        <w:t>Siempos</w:t>
      </w:r>
      <w:proofErr w:type="spellEnd"/>
      <w:r w:rsidRPr="00417F2F">
        <w:rPr>
          <w:rFonts w:ascii="Book Antiqua" w:eastAsia="宋体" w:hAnsi="Book Antiqua" w:cs="宋体"/>
          <w:sz w:val="24"/>
          <w:szCs w:val="24"/>
          <w:lang w:val="en-US" w:eastAsia="zh-CN"/>
        </w:rPr>
        <w:t xml:space="preserve"> II, </w:t>
      </w:r>
      <w:proofErr w:type="spellStart"/>
      <w:r w:rsidRPr="00417F2F">
        <w:rPr>
          <w:rFonts w:ascii="Book Antiqua" w:eastAsia="宋体" w:hAnsi="Book Antiqua" w:cs="宋体"/>
          <w:sz w:val="24"/>
          <w:szCs w:val="24"/>
          <w:lang w:val="en-US" w:eastAsia="zh-CN"/>
        </w:rPr>
        <w:t>Papagelopoulos</w:t>
      </w:r>
      <w:proofErr w:type="spellEnd"/>
      <w:r w:rsidRPr="00417F2F">
        <w:rPr>
          <w:rFonts w:ascii="Book Antiqua" w:eastAsia="宋体" w:hAnsi="Book Antiqua" w:cs="宋体"/>
          <w:sz w:val="24"/>
          <w:szCs w:val="24"/>
          <w:lang w:val="en-US" w:eastAsia="zh-CN"/>
        </w:rPr>
        <w:t xml:space="preserve"> PJ, Vardakas KZ. </w:t>
      </w:r>
      <w:proofErr w:type="gramStart"/>
      <w:r w:rsidRPr="00417F2F">
        <w:rPr>
          <w:rFonts w:ascii="Book Antiqua" w:eastAsia="宋体" w:hAnsi="Book Antiqua" w:cs="宋体"/>
          <w:sz w:val="24"/>
          <w:szCs w:val="24"/>
          <w:lang w:val="en-US" w:eastAsia="zh-CN"/>
        </w:rPr>
        <w:t>Linezolid for the treatment of adults with bone and joint infections.</w:t>
      </w:r>
      <w:proofErr w:type="gramEnd"/>
      <w:r w:rsidRPr="00E26A43">
        <w:rPr>
          <w:rFonts w:ascii="Book Antiqua" w:eastAsia="宋体" w:hAnsi="Book Antiqua" w:cs="宋体"/>
          <w:sz w:val="24"/>
          <w:szCs w:val="24"/>
          <w:lang w:val="en-US" w:eastAsia="zh-CN"/>
        </w:rPr>
        <w:t> </w:t>
      </w:r>
      <w:proofErr w:type="spellStart"/>
      <w:r w:rsidRPr="00417F2F">
        <w:rPr>
          <w:rFonts w:ascii="Book Antiqua" w:eastAsia="宋体" w:hAnsi="Book Antiqua" w:cs="宋体"/>
          <w:i/>
          <w:iCs/>
          <w:sz w:val="24"/>
          <w:szCs w:val="24"/>
          <w:lang w:val="en-US" w:eastAsia="zh-CN"/>
        </w:rPr>
        <w:t>Int</w:t>
      </w:r>
      <w:proofErr w:type="spellEnd"/>
      <w:r w:rsidRPr="00417F2F">
        <w:rPr>
          <w:rFonts w:ascii="Book Antiqua" w:eastAsia="宋体" w:hAnsi="Book Antiqua" w:cs="宋体"/>
          <w:i/>
          <w:iCs/>
          <w:sz w:val="24"/>
          <w:szCs w:val="24"/>
          <w:lang w:val="en-US" w:eastAsia="zh-CN"/>
        </w:rPr>
        <w:t xml:space="preserve"> J </w:t>
      </w:r>
      <w:proofErr w:type="spellStart"/>
      <w:r w:rsidRPr="00417F2F">
        <w:rPr>
          <w:rFonts w:ascii="Book Antiqua" w:eastAsia="宋体" w:hAnsi="Book Antiqua" w:cs="宋体"/>
          <w:i/>
          <w:iCs/>
          <w:sz w:val="24"/>
          <w:szCs w:val="24"/>
          <w:lang w:val="en-US" w:eastAsia="zh-CN"/>
        </w:rPr>
        <w:t>Antimicrob</w:t>
      </w:r>
      <w:proofErr w:type="spellEnd"/>
      <w:r w:rsidRPr="00417F2F">
        <w:rPr>
          <w:rFonts w:ascii="Book Antiqua" w:eastAsia="宋体" w:hAnsi="Book Antiqua" w:cs="宋体"/>
          <w:i/>
          <w:iCs/>
          <w:sz w:val="24"/>
          <w:szCs w:val="24"/>
          <w:lang w:val="en-US" w:eastAsia="zh-CN"/>
        </w:rPr>
        <w:t xml:space="preserve"> Agents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2007;</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29</w:t>
      </w:r>
      <w:r w:rsidRPr="00417F2F">
        <w:rPr>
          <w:rFonts w:ascii="Book Antiqua" w:eastAsia="宋体" w:hAnsi="Book Antiqua" w:cs="宋体"/>
          <w:sz w:val="24"/>
          <w:szCs w:val="24"/>
          <w:lang w:val="en-US" w:eastAsia="zh-CN"/>
        </w:rPr>
        <w:t>: 233-239 [PMID: 17204407</w:t>
      </w:r>
      <w:r w:rsidR="00E26A43" w:rsidRPr="00E26A43">
        <w:rPr>
          <w:rFonts w:ascii="Book Antiqua" w:eastAsia="宋体" w:hAnsi="Book Antiqua" w:cs="宋体"/>
          <w:sz w:val="24"/>
          <w:szCs w:val="24"/>
          <w:lang w:val="en-US" w:eastAsia="zh-CN"/>
        </w:rPr>
        <w:t xml:space="preserve"> </w:t>
      </w:r>
      <w:hyperlink r:id="rId38" w:tgtFrame="_blank" w:history="1">
        <w:r w:rsidR="00E26A43" w:rsidRPr="00E26A43">
          <w:rPr>
            <w:rStyle w:val="ab"/>
            <w:rFonts w:ascii="Book Antiqua" w:hAnsi="Book Antiqua"/>
            <w:color w:val="auto"/>
            <w:sz w:val="24"/>
            <w:szCs w:val="24"/>
            <w:u w:val="none"/>
            <w:shd w:val="clear" w:color="auto" w:fill="FFFFFF"/>
          </w:rPr>
          <w:t>DOI: 10.1016/j.ijantimicag.2006.08.030</w:t>
        </w:r>
      </w:hyperlink>
      <w:r w:rsidRPr="00417F2F">
        <w:rPr>
          <w:rFonts w:ascii="Book Antiqua" w:eastAsia="宋体" w:hAnsi="Book Antiqua" w:cs="宋体"/>
          <w:sz w:val="24"/>
          <w:szCs w:val="24"/>
          <w:lang w:val="en-US" w:eastAsia="zh-CN"/>
        </w:rPr>
        <w:t>]</w:t>
      </w:r>
    </w:p>
    <w:p w:rsidR="00417F2F" w:rsidRPr="00417F2F" w:rsidRDefault="00417F2F" w:rsidP="00417F2F">
      <w:pPr>
        <w:spacing w:after="0" w:line="360" w:lineRule="auto"/>
        <w:jc w:val="both"/>
        <w:rPr>
          <w:rFonts w:ascii="Book Antiqua" w:eastAsia="宋体" w:hAnsi="Book Antiqua" w:cs="宋体"/>
          <w:sz w:val="24"/>
          <w:szCs w:val="24"/>
          <w:lang w:val="en-US" w:eastAsia="zh-CN"/>
        </w:rPr>
      </w:pPr>
      <w:proofErr w:type="gramStart"/>
      <w:r w:rsidRPr="00417F2F">
        <w:rPr>
          <w:rFonts w:ascii="Book Antiqua" w:eastAsia="宋体" w:hAnsi="Book Antiqua" w:cs="宋体"/>
          <w:sz w:val="24"/>
          <w:szCs w:val="24"/>
          <w:lang w:val="en-US" w:eastAsia="zh-CN"/>
        </w:rPr>
        <w:t>37</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Mason LW</w:t>
      </w:r>
      <w:r w:rsidRPr="00417F2F">
        <w:rPr>
          <w:rFonts w:ascii="Book Antiqua" w:eastAsia="宋体" w:hAnsi="Book Antiqua" w:cs="宋体"/>
          <w:sz w:val="24"/>
          <w:szCs w:val="24"/>
          <w:lang w:val="en-US" w:eastAsia="zh-CN"/>
        </w:rPr>
        <w:t>, Randhawa KS, Carpenter EC.</w:t>
      </w:r>
      <w:proofErr w:type="gramEnd"/>
      <w:r w:rsidRPr="00417F2F">
        <w:rPr>
          <w:rFonts w:ascii="Book Antiqua" w:eastAsia="宋体" w:hAnsi="Book Antiqua" w:cs="宋体"/>
          <w:sz w:val="24"/>
          <w:szCs w:val="24"/>
          <w:lang w:val="en-US" w:eastAsia="zh-CN"/>
        </w:rPr>
        <w:t xml:space="preserve"> </w:t>
      </w:r>
      <w:proofErr w:type="gramStart"/>
      <w:r w:rsidRPr="00417F2F">
        <w:rPr>
          <w:rFonts w:ascii="Book Antiqua" w:eastAsia="宋体" w:hAnsi="Book Antiqua" w:cs="宋体"/>
          <w:sz w:val="24"/>
          <w:szCs w:val="24"/>
          <w:lang w:val="en-US" w:eastAsia="zh-CN"/>
        </w:rPr>
        <w:t xml:space="preserve">Serotonin toxicity as a consequence of linezolid use in revision hip </w:t>
      </w:r>
      <w:proofErr w:type="spellStart"/>
      <w:r w:rsidRPr="00417F2F">
        <w:rPr>
          <w:rFonts w:ascii="Book Antiqua" w:eastAsia="宋体" w:hAnsi="Book Antiqua" w:cs="宋体"/>
          <w:sz w:val="24"/>
          <w:szCs w:val="24"/>
          <w:lang w:val="en-US" w:eastAsia="zh-CN"/>
        </w:rPr>
        <w:t>arthroplasty</w:t>
      </w:r>
      <w:proofErr w:type="spellEnd"/>
      <w:r w:rsidRPr="00417F2F">
        <w:rPr>
          <w:rFonts w:ascii="Book Antiqua" w:eastAsia="宋体" w:hAnsi="Book Antiqua" w:cs="宋体"/>
          <w:sz w:val="24"/>
          <w:szCs w:val="24"/>
          <w:lang w:val="en-US" w:eastAsia="zh-CN"/>
        </w:rPr>
        <w:t>.</w:t>
      </w:r>
      <w:proofErr w:type="gramEnd"/>
      <w:r w:rsidRPr="00E26A43">
        <w:rPr>
          <w:rFonts w:ascii="Book Antiqua" w:eastAsia="宋体" w:hAnsi="Book Antiqua" w:cs="宋体"/>
          <w:sz w:val="24"/>
          <w:szCs w:val="24"/>
          <w:lang w:val="en-US" w:eastAsia="zh-CN"/>
        </w:rPr>
        <w:t> </w:t>
      </w:r>
      <w:r w:rsidRPr="00417F2F">
        <w:rPr>
          <w:rFonts w:ascii="Book Antiqua" w:eastAsia="宋体" w:hAnsi="Book Antiqua" w:cs="宋体"/>
          <w:i/>
          <w:iCs/>
          <w:sz w:val="24"/>
          <w:szCs w:val="24"/>
          <w:lang w:val="en-US" w:eastAsia="zh-CN"/>
        </w:rPr>
        <w:t>Orthopedics</w:t>
      </w:r>
      <w:r w:rsidRPr="00E26A43">
        <w:rPr>
          <w:rFonts w:ascii="Book Antiqua" w:eastAsia="宋体" w:hAnsi="Book Antiqua" w:cs="宋体"/>
          <w:sz w:val="24"/>
          <w:szCs w:val="24"/>
          <w:lang w:val="en-US" w:eastAsia="zh-CN"/>
        </w:rPr>
        <w:t> </w:t>
      </w:r>
      <w:r w:rsidRPr="00417F2F">
        <w:rPr>
          <w:rFonts w:ascii="Book Antiqua" w:eastAsia="宋体" w:hAnsi="Book Antiqua" w:cs="宋体"/>
          <w:sz w:val="24"/>
          <w:szCs w:val="24"/>
          <w:lang w:val="en-US" w:eastAsia="zh-CN"/>
        </w:rPr>
        <w:t>2008;</w:t>
      </w:r>
      <w:r w:rsidRPr="00E26A43">
        <w:rPr>
          <w:rFonts w:ascii="Book Antiqua" w:eastAsia="宋体" w:hAnsi="Book Antiqua" w:cs="宋体"/>
          <w:sz w:val="24"/>
          <w:szCs w:val="24"/>
          <w:lang w:val="en-US" w:eastAsia="zh-CN"/>
        </w:rPr>
        <w:t> </w:t>
      </w:r>
      <w:r w:rsidRPr="00417F2F">
        <w:rPr>
          <w:rFonts w:ascii="Book Antiqua" w:eastAsia="宋体" w:hAnsi="Book Antiqua" w:cs="宋体"/>
          <w:b/>
          <w:bCs/>
          <w:sz w:val="24"/>
          <w:szCs w:val="24"/>
          <w:lang w:val="en-US" w:eastAsia="zh-CN"/>
        </w:rPr>
        <w:t>31</w:t>
      </w:r>
      <w:r w:rsidRPr="00417F2F">
        <w:rPr>
          <w:rFonts w:ascii="Book Antiqua" w:eastAsia="宋体" w:hAnsi="Book Antiqua" w:cs="宋体"/>
          <w:sz w:val="24"/>
          <w:szCs w:val="24"/>
          <w:lang w:val="en-US" w:eastAsia="zh-CN"/>
        </w:rPr>
        <w:t>: 1140 [PMID: 19226083</w:t>
      </w:r>
      <w:r w:rsidR="00E26A43" w:rsidRPr="00E26A43">
        <w:rPr>
          <w:rFonts w:ascii="Book Antiqua" w:eastAsia="宋体" w:hAnsi="Book Antiqua" w:cs="宋体"/>
          <w:sz w:val="24"/>
          <w:szCs w:val="24"/>
          <w:lang w:val="en-US" w:eastAsia="zh-CN"/>
        </w:rPr>
        <w:t xml:space="preserve"> </w:t>
      </w:r>
      <w:hyperlink r:id="rId39" w:tgtFrame="_blank" w:history="1">
        <w:r w:rsidR="00E26A43" w:rsidRPr="00E26A43">
          <w:rPr>
            <w:rStyle w:val="ab"/>
            <w:rFonts w:ascii="Book Antiqua" w:hAnsi="Book Antiqua"/>
            <w:color w:val="auto"/>
            <w:sz w:val="24"/>
            <w:szCs w:val="24"/>
            <w:u w:val="none"/>
            <w:shd w:val="clear" w:color="auto" w:fill="FFFFFF"/>
          </w:rPr>
          <w:t>DOI: 10.3928/01477447-20081101-17</w:t>
        </w:r>
      </w:hyperlink>
      <w:r w:rsidRPr="00417F2F">
        <w:rPr>
          <w:rFonts w:ascii="Book Antiqua" w:eastAsia="宋体" w:hAnsi="Book Antiqua" w:cs="宋体"/>
          <w:sz w:val="24"/>
          <w:szCs w:val="24"/>
          <w:lang w:val="en-US" w:eastAsia="zh-CN"/>
        </w:rPr>
        <w:t>]</w:t>
      </w:r>
    </w:p>
    <w:p w:rsidR="00417F2F" w:rsidRDefault="00417F2F" w:rsidP="00E14CCD">
      <w:pPr>
        <w:spacing w:after="0" w:line="360" w:lineRule="auto"/>
        <w:jc w:val="both"/>
        <w:rPr>
          <w:rFonts w:ascii="Book Antiqua" w:hAnsi="Book Antiqua" w:cs="Arial"/>
          <w:sz w:val="24"/>
          <w:szCs w:val="24"/>
          <w:lang w:eastAsia="zh-CN"/>
        </w:rPr>
      </w:pPr>
    </w:p>
    <w:p w:rsidR="00E26A43" w:rsidRDefault="00E26A43" w:rsidP="00E26A43">
      <w:pPr>
        <w:pStyle w:val="10"/>
        <w:wordWrap w:val="0"/>
        <w:spacing w:line="360" w:lineRule="auto"/>
        <w:ind w:left="360" w:right="120"/>
        <w:jc w:val="right"/>
        <w:rPr>
          <w:rFonts w:ascii="Book Antiqua" w:hAnsi="Book Antiqua"/>
          <w:bCs/>
          <w:lang w:eastAsia="zh-CN"/>
        </w:rPr>
      </w:pPr>
      <w:bookmarkStart w:id="2" w:name="OLE_LINK139"/>
      <w:bookmarkStart w:id="3" w:name="OLE_LINK142"/>
      <w:bookmarkStart w:id="4" w:name="OLE_LINK187"/>
      <w:r w:rsidRPr="00691EF4">
        <w:rPr>
          <w:rStyle w:val="af0"/>
          <w:rFonts w:ascii="Book Antiqua" w:hAnsi="Book Antiqua" w:cs="Arial"/>
          <w:noProof/>
        </w:rPr>
        <w:lastRenderedPageBreak/>
        <w:t>P-Reviewers</w:t>
      </w:r>
      <w:r w:rsidRPr="00691EF4">
        <w:rPr>
          <w:rStyle w:val="af0"/>
          <w:rFonts w:ascii="Book Antiqua" w:hAnsi="Book Antiqua" w:cs="Arial"/>
          <w:noProof/>
          <w:lang w:eastAsia="zh-CN"/>
        </w:rPr>
        <w:t>:</w:t>
      </w:r>
      <w:r>
        <w:rPr>
          <w:rFonts w:ascii="Book Antiqua" w:hAnsi="Book Antiqua"/>
          <w:bCs/>
          <w:lang w:eastAsia="zh-CN"/>
        </w:rPr>
        <w:t xml:space="preserve"> Peng</w:t>
      </w:r>
      <w:r w:rsidRPr="00E26A43">
        <w:rPr>
          <w:rFonts w:ascii="Book Antiqua" w:hAnsi="Book Antiqua"/>
          <w:bCs/>
          <w:lang w:eastAsia="zh-CN"/>
        </w:rPr>
        <w:t xml:space="preserve"> BG</w:t>
      </w:r>
      <w:r w:rsidRPr="00E26A43">
        <w:rPr>
          <w:rFonts w:ascii="Book Antiqua" w:hAnsi="Book Antiqua" w:hint="eastAsia"/>
          <w:bCs/>
          <w:lang w:eastAsia="zh-CN"/>
        </w:rPr>
        <w:t xml:space="preserve">, </w:t>
      </w:r>
      <w:r>
        <w:rPr>
          <w:rFonts w:ascii="Book Antiqua" w:hAnsi="Book Antiqua"/>
          <w:bCs/>
          <w:lang w:eastAsia="zh-CN"/>
        </w:rPr>
        <w:t>Paschalis</w:t>
      </w:r>
      <w:r>
        <w:rPr>
          <w:rFonts w:ascii="Book Antiqua" w:hAnsi="Book Antiqua" w:hint="eastAsia"/>
          <w:bCs/>
          <w:lang w:eastAsia="zh-CN"/>
        </w:rPr>
        <w:t xml:space="preserve"> </w:t>
      </w:r>
      <w:r w:rsidRPr="00E26A43">
        <w:rPr>
          <w:rFonts w:ascii="Book Antiqua" w:hAnsi="Book Antiqua"/>
          <w:bCs/>
          <w:lang w:eastAsia="zh-CN"/>
        </w:rPr>
        <w:t>V</w:t>
      </w:r>
      <w:r w:rsidRPr="00E26A43">
        <w:rPr>
          <w:rFonts w:ascii="Book Antiqua" w:hAnsi="Book Antiqua" w:hint="eastAsia"/>
          <w:bCs/>
          <w:lang w:eastAsia="zh-CN"/>
        </w:rPr>
        <w:t xml:space="preserve">, </w:t>
      </w:r>
      <w:r w:rsidRPr="00E26A43">
        <w:rPr>
          <w:rFonts w:ascii="Book Antiqua" w:hAnsi="Book Antiqua"/>
          <w:bCs/>
          <w:lang w:eastAsia="zh-CN"/>
        </w:rPr>
        <w:t>Willis-Owen CA</w:t>
      </w:r>
      <w:r w:rsidRPr="00691EF4">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p>
    <w:p w:rsidR="00E26A43" w:rsidRPr="00691EF4" w:rsidRDefault="00E26A43" w:rsidP="00E26A43">
      <w:pPr>
        <w:pStyle w:val="10"/>
        <w:spacing w:line="360" w:lineRule="auto"/>
        <w:ind w:left="360" w:right="120"/>
        <w:jc w:val="right"/>
        <w:rPr>
          <w:rFonts w:ascii="Book Antiqua" w:hAnsi="Book Antiqua"/>
          <w:b/>
          <w:bCs/>
          <w:lang w:eastAsia="zh-CN"/>
        </w:rPr>
      </w:pP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2"/>
      <w:r w:rsidRPr="00691EF4">
        <w:rPr>
          <w:rFonts w:ascii="Book Antiqua" w:hAnsi="Book Antiqua"/>
          <w:b/>
          <w:bCs/>
          <w:lang w:eastAsia="zh-CN"/>
        </w:rPr>
        <w:t>:</w:t>
      </w:r>
    </w:p>
    <w:bookmarkEnd w:id="3"/>
    <w:bookmarkEnd w:id="4"/>
    <w:p w:rsidR="00E26A43" w:rsidRPr="00E26A43" w:rsidRDefault="00E26A43" w:rsidP="00E14CCD">
      <w:pPr>
        <w:spacing w:after="0" w:line="360" w:lineRule="auto"/>
        <w:jc w:val="both"/>
        <w:rPr>
          <w:rFonts w:ascii="Book Antiqua" w:hAnsi="Book Antiqua" w:cs="Arial"/>
          <w:sz w:val="24"/>
          <w:szCs w:val="24"/>
          <w:lang w:val="en-US" w:eastAsia="zh-CN"/>
        </w:rPr>
      </w:pPr>
    </w:p>
    <w:sectPr w:rsidR="00E26A43" w:rsidRPr="00E26A43" w:rsidSect="00955A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81" w:rsidRDefault="00291F81" w:rsidP="00872307">
      <w:pPr>
        <w:spacing w:after="0" w:line="240" w:lineRule="auto"/>
      </w:pPr>
      <w:r>
        <w:separator/>
      </w:r>
    </w:p>
  </w:endnote>
  <w:endnote w:type="continuationSeparator" w:id="0">
    <w:p w:rsidR="00291F81" w:rsidRDefault="00291F81" w:rsidP="0087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81" w:rsidRDefault="00291F81" w:rsidP="00872307">
      <w:pPr>
        <w:spacing w:after="0" w:line="240" w:lineRule="auto"/>
      </w:pPr>
      <w:r>
        <w:separator/>
      </w:r>
    </w:p>
  </w:footnote>
  <w:footnote w:type="continuationSeparator" w:id="0">
    <w:p w:rsidR="00291F81" w:rsidRDefault="00291F81" w:rsidP="00872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938"/>
    <w:multiLevelType w:val="hybridMultilevel"/>
    <w:tmpl w:val="20F817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9E6A49"/>
    <w:multiLevelType w:val="hybridMultilevel"/>
    <w:tmpl w:val="101453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FC1576"/>
    <w:multiLevelType w:val="hybridMultilevel"/>
    <w:tmpl w:val="F8F69ADC"/>
    <w:lvl w:ilvl="0" w:tplc="08090001">
      <w:start w:val="1"/>
      <w:numFmt w:val="bullet"/>
      <w:lvlText w:val=""/>
      <w:lvlJc w:val="left"/>
      <w:pPr>
        <w:ind w:left="720" w:hanging="360"/>
      </w:pPr>
      <w:rPr>
        <w:rFonts w:ascii="Symbol" w:hAnsi="Symbol" w:cs="Aria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Aria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Aria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cs="Tahoma" w:hint="default"/>
      </w:rPr>
    </w:lvl>
  </w:abstractNum>
  <w:abstractNum w:abstractNumId="3">
    <w:nsid w:val="3B8A65B9"/>
    <w:multiLevelType w:val="hybridMultilevel"/>
    <w:tmpl w:val="7EAC01C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432E1082"/>
    <w:multiLevelType w:val="hybridMultilevel"/>
    <w:tmpl w:val="AF26DD0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4E5E3845"/>
    <w:multiLevelType w:val="hybridMultilevel"/>
    <w:tmpl w:val="FC90B186"/>
    <w:lvl w:ilvl="0" w:tplc="08090001">
      <w:start w:val="1"/>
      <w:numFmt w:val="bullet"/>
      <w:lvlText w:val=""/>
      <w:lvlJc w:val="left"/>
      <w:pPr>
        <w:ind w:left="1080" w:hanging="360"/>
      </w:pPr>
      <w:rPr>
        <w:rFonts w:ascii="Symbol" w:hAnsi="Symbol" w:cs="Arial"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cs="Tahoma" w:hint="default"/>
      </w:rPr>
    </w:lvl>
    <w:lvl w:ilvl="3" w:tplc="08090001">
      <w:start w:val="1"/>
      <w:numFmt w:val="bullet"/>
      <w:lvlText w:val=""/>
      <w:lvlJc w:val="left"/>
      <w:pPr>
        <w:ind w:left="3240" w:hanging="360"/>
      </w:pPr>
      <w:rPr>
        <w:rFonts w:ascii="Symbol" w:hAnsi="Symbol" w:cs="Aria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cs="Tahoma" w:hint="default"/>
      </w:rPr>
    </w:lvl>
    <w:lvl w:ilvl="6" w:tplc="08090001">
      <w:start w:val="1"/>
      <w:numFmt w:val="bullet"/>
      <w:lvlText w:val=""/>
      <w:lvlJc w:val="left"/>
      <w:pPr>
        <w:ind w:left="5400" w:hanging="360"/>
      </w:pPr>
      <w:rPr>
        <w:rFonts w:ascii="Symbol" w:hAnsi="Symbol" w:cs="Aria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cs="Tahoma" w:hint="default"/>
      </w:rPr>
    </w:lvl>
  </w:abstractNum>
  <w:abstractNum w:abstractNumId="6">
    <w:nsid w:val="69176343"/>
    <w:multiLevelType w:val="hybridMultilevel"/>
    <w:tmpl w:val="B97A0574"/>
    <w:lvl w:ilvl="0" w:tplc="08090001">
      <w:start w:val="1"/>
      <w:numFmt w:val="bullet"/>
      <w:lvlText w:val=""/>
      <w:lvlJc w:val="left"/>
      <w:pPr>
        <w:ind w:left="720" w:hanging="360"/>
      </w:pPr>
      <w:rPr>
        <w:rFonts w:ascii="Symbol" w:hAnsi="Symbol" w:cs="Aria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cs="Tahoma" w:hint="default"/>
      </w:rPr>
    </w:lvl>
    <w:lvl w:ilvl="3" w:tplc="08090001">
      <w:start w:val="1"/>
      <w:numFmt w:val="bullet"/>
      <w:lvlText w:val=""/>
      <w:lvlJc w:val="left"/>
      <w:pPr>
        <w:ind w:left="2880" w:hanging="360"/>
      </w:pPr>
      <w:rPr>
        <w:rFonts w:ascii="Symbol" w:hAnsi="Symbol" w:cs="Aria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cs="Tahoma" w:hint="default"/>
      </w:rPr>
    </w:lvl>
    <w:lvl w:ilvl="6" w:tplc="08090001">
      <w:start w:val="1"/>
      <w:numFmt w:val="bullet"/>
      <w:lvlText w:val=""/>
      <w:lvlJc w:val="left"/>
      <w:pPr>
        <w:ind w:left="5040" w:hanging="360"/>
      </w:pPr>
      <w:rPr>
        <w:rFonts w:ascii="Symbol" w:hAnsi="Symbol" w:cs="Aria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cs="Tahoma"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ww9dsadxftdyedrrnvta0lsx5pdzvdswea&quot;&gt;Linezoli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5&lt;/item&gt;&lt;/record-ids&gt;&lt;/item&gt;&lt;/Libraries&gt;"/>
  </w:docVars>
  <w:rsids>
    <w:rsidRoot w:val="001343B0"/>
    <w:rsid w:val="00001C6D"/>
    <w:rsid w:val="00017D3F"/>
    <w:rsid w:val="00036260"/>
    <w:rsid w:val="000407C7"/>
    <w:rsid w:val="00046F16"/>
    <w:rsid w:val="00060BD6"/>
    <w:rsid w:val="000721B2"/>
    <w:rsid w:val="0008077A"/>
    <w:rsid w:val="00085A6F"/>
    <w:rsid w:val="000A746F"/>
    <w:rsid w:val="000A7817"/>
    <w:rsid w:val="000C2B6E"/>
    <w:rsid w:val="000E0AB4"/>
    <w:rsid w:val="000E0D13"/>
    <w:rsid w:val="000E5A72"/>
    <w:rsid w:val="000E6837"/>
    <w:rsid w:val="000F0E3D"/>
    <w:rsid w:val="000F14A2"/>
    <w:rsid w:val="00102BEF"/>
    <w:rsid w:val="00114183"/>
    <w:rsid w:val="001328C4"/>
    <w:rsid w:val="001343B0"/>
    <w:rsid w:val="00146873"/>
    <w:rsid w:val="0016315B"/>
    <w:rsid w:val="001761E5"/>
    <w:rsid w:val="00182A39"/>
    <w:rsid w:val="00184C6A"/>
    <w:rsid w:val="001A0BE6"/>
    <w:rsid w:val="001B193A"/>
    <w:rsid w:val="001D3B30"/>
    <w:rsid w:val="001D5A7C"/>
    <w:rsid w:val="001E5AA3"/>
    <w:rsid w:val="001F7F1A"/>
    <w:rsid w:val="002003EF"/>
    <w:rsid w:val="00205181"/>
    <w:rsid w:val="002210C8"/>
    <w:rsid w:val="00226784"/>
    <w:rsid w:val="00230759"/>
    <w:rsid w:val="002348B9"/>
    <w:rsid w:val="00235BCA"/>
    <w:rsid w:val="00243494"/>
    <w:rsid w:val="00253E56"/>
    <w:rsid w:val="002614B9"/>
    <w:rsid w:val="00275488"/>
    <w:rsid w:val="0028652D"/>
    <w:rsid w:val="00291F81"/>
    <w:rsid w:val="00296C53"/>
    <w:rsid w:val="00296E0C"/>
    <w:rsid w:val="002971F7"/>
    <w:rsid w:val="002C06BD"/>
    <w:rsid w:val="002C0C73"/>
    <w:rsid w:val="002C25C5"/>
    <w:rsid w:val="002C2BAD"/>
    <w:rsid w:val="002D0100"/>
    <w:rsid w:val="002D1621"/>
    <w:rsid w:val="002D3169"/>
    <w:rsid w:val="002D3EF2"/>
    <w:rsid w:val="002D7574"/>
    <w:rsid w:val="002E2139"/>
    <w:rsid w:val="002E27DE"/>
    <w:rsid w:val="002E70CE"/>
    <w:rsid w:val="003011F5"/>
    <w:rsid w:val="00302837"/>
    <w:rsid w:val="00303BDE"/>
    <w:rsid w:val="00304D95"/>
    <w:rsid w:val="003124D8"/>
    <w:rsid w:val="003369BE"/>
    <w:rsid w:val="00343A29"/>
    <w:rsid w:val="0034402A"/>
    <w:rsid w:val="0035168C"/>
    <w:rsid w:val="00354365"/>
    <w:rsid w:val="0037071A"/>
    <w:rsid w:val="00372079"/>
    <w:rsid w:val="003824F3"/>
    <w:rsid w:val="00385393"/>
    <w:rsid w:val="003925F9"/>
    <w:rsid w:val="00392B45"/>
    <w:rsid w:val="00397C00"/>
    <w:rsid w:val="003A1243"/>
    <w:rsid w:val="003A572F"/>
    <w:rsid w:val="003B1563"/>
    <w:rsid w:val="003B1F3A"/>
    <w:rsid w:val="003B2C66"/>
    <w:rsid w:val="003B41A0"/>
    <w:rsid w:val="003B5B7C"/>
    <w:rsid w:val="003D6B3F"/>
    <w:rsid w:val="003D79D3"/>
    <w:rsid w:val="003E4276"/>
    <w:rsid w:val="003E55AF"/>
    <w:rsid w:val="003F01CE"/>
    <w:rsid w:val="003F71FE"/>
    <w:rsid w:val="00400556"/>
    <w:rsid w:val="0040091A"/>
    <w:rsid w:val="0041287E"/>
    <w:rsid w:val="00415B7F"/>
    <w:rsid w:val="00417F2F"/>
    <w:rsid w:val="004267C7"/>
    <w:rsid w:val="00430B35"/>
    <w:rsid w:val="004338B1"/>
    <w:rsid w:val="00434E4A"/>
    <w:rsid w:val="0045199F"/>
    <w:rsid w:val="00452B14"/>
    <w:rsid w:val="00452F06"/>
    <w:rsid w:val="00457E54"/>
    <w:rsid w:val="0046047C"/>
    <w:rsid w:val="0047052A"/>
    <w:rsid w:val="00481CC0"/>
    <w:rsid w:val="0049016F"/>
    <w:rsid w:val="004945E7"/>
    <w:rsid w:val="004A0C09"/>
    <w:rsid w:val="004A0EA4"/>
    <w:rsid w:val="004A356F"/>
    <w:rsid w:val="004A5653"/>
    <w:rsid w:val="004A70E4"/>
    <w:rsid w:val="004A7D7F"/>
    <w:rsid w:val="004B43AA"/>
    <w:rsid w:val="004D1809"/>
    <w:rsid w:val="004E43A4"/>
    <w:rsid w:val="004E5319"/>
    <w:rsid w:val="004E7EDB"/>
    <w:rsid w:val="004F138C"/>
    <w:rsid w:val="005025A8"/>
    <w:rsid w:val="0051320D"/>
    <w:rsid w:val="00513808"/>
    <w:rsid w:val="00516861"/>
    <w:rsid w:val="00521D32"/>
    <w:rsid w:val="00535056"/>
    <w:rsid w:val="005606E9"/>
    <w:rsid w:val="0059062E"/>
    <w:rsid w:val="005A01AA"/>
    <w:rsid w:val="005A10F8"/>
    <w:rsid w:val="005B3EC6"/>
    <w:rsid w:val="005B6835"/>
    <w:rsid w:val="005C07EF"/>
    <w:rsid w:val="005C0EA7"/>
    <w:rsid w:val="005C4026"/>
    <w:rsid w:val="005C5CD0"/>
    <w:rsid w:val="005D407B"/>
    <w:rsid w:val="005F0A3B"/>
    <w:rsid w:val="005F3E68"/>
    <w:rsid w:val="005F4CD1"/>
    <w:rsid w:val="00615A1F"/>
    <w:rsid w:val="00615DE6"/>
    <w:rsid w:val="00617B64"/>
    <w:rsid w:val="00622EAC"/>
    <w:rsid w:val="0063201C"/>
    <w:rsid w:val="006379AD"/>
    <w:rsid w:val="00641BC9"/>
    <w:rsid w:val="00641EC3"/>
    <w:rsid w:val="0064328C"/>
    <w:rsid w:val="0064721D"/>
    <w:rsid w:val="00650154"/>
    <w:rsid w:val="006519F6"/>
    <w:rsid w:val="00654984"/>
    <w:rsid w:val="00666EA8"/>
    <w:rsid w:val="006701FD"/>
    <w:rsid w:val="00671B7A"/>
    <w:rsid w:val="00676D34"/>
    <w:rsid w:val="006861AF"/>
    <w:rsid w:val="0069782B"/>
    <w:rsid w:val="006B1095"/>
    <w:rsid w:val="006C1E01"/>
    <w:rsid w:val="006D1AC2"/>
    <w:rsid w:val="006E2C9C"/>
    <w:rsid w:val="006E5038"/>
    <w:rsid w:val="006F3132"/>
    <w:rsid w:val="006F37AD"/>
    <w:rsid w:val="007018D2"/>
    <w:rsid w:val="00703B75"/>
    <w:rsid w:val="00711CF7"/>
    <w:rsid w:val="00713880"/>
    <w:rsid w:val="00713914"/>
    <w:rsid w:val="0071646A"/>
    <w:rsid w:val="00722569"/>
    <w:rsid w:val="00724C5B"/>
    <w:rsid w:val="007304FC"/>
    <w:rsid w:val="007428B4"/>
    <w:rsid w:val="007478BC"/>
    <w:rsid w:val="00753E81"/>
    <w:rsid w:val="00754B2E"/>
    <w:rsid w:val="007551EF"/>
    <w:rsid w:val="00772E56"/>
    <w:rsid w:val="007735A6"/>
    <w:rsid w:val="007857D5"/>
    <w:rsid w:val="00786188"/>
    <w:rsid w:val="00786272"/>
    <w:rsid w:val="007872A3"/>
    <w:rsid w:val="00787972"/>
    <w:rsid w:val="007946F6"/>
    <w:rsid w:val="00795EF4"/>
    <w:rsid w:val="007A2EF8"/>
    <w:rsid w:val="007A321C"/>
    <w:rsid w:val="007B5669"/>
    <w:rsid w:val="007B7FDA"/>
    <w:rsid w:val="007C37ED"/>
    <w:rsid w:val="007C5713"/>
    <w:rsid w:val="007E0729"/>
    <w:rsid w:val="007E5CE8"/>
    <w:rsid w:val="007F18F1"/>
    <w:rsid w:val="007F1BB8"/>
    <w:rsid w:val="007F2210"/>
    <w:rsid w:val="008021B0"/>
    <w:rsid w:val="0080259E"/>
    <w:rsid w:val="00805393"/>
    <w:rsid w:val="008059E9"/>
    <w:rsid w:val="00820D8F"/>
    <w:rsid w:val="00831E8C"/>
    <w:rsid w:val="00843A33"/>
    <w:rsid w:val="008571AE"/>
    <w:rsid w:val="0086249F"/>
    <w:rsid w:val="00866087"/>
    <w:rsid w:val="00872307"/>
    <w:rsid w:val="008771D2"/>
    <w:rsid w:val="00880191"/>
    <w:rsid w:val="008A1992"/>
    <w:rsid w:val="008A27EA"/>
    <w:rsid w:val="008B12F9"/>
    <w:rsid w:val="008C6763"/>
    <w:rsid w:val="008E5DF2"/>
    <w:rsid w:val="008F6B39"/>
    <w:rsid w:val="008F6E4E"/>
    <w:rsid w:val="008F7833"/>
    <w:rsid w:val="00911BBC"/>
    <w:rsid w:val="00912F7A"/>
    <w:rsid w:val="00915632"/>
    <w:rsid w:val="00917B11"/>
    <w:rsid w:val="00944667"/>
    <w:rsid w:val="00955A9E"/>
    <w:rsid w:val="009571AC"/>
    <w:rsid w:val="0096295A"/>
    <w:rsid w:val="00973AE0"/>
    <w:rsid w:val="0097598F"/>
    <w:rsid w:val="009B2691"/>
    <w:rsid w:val="009B3CC6"/>
    <w:rsid w:val="009C0DA3"/>
    <w:rsid w:val="009C0F22"/>
    <w:rsid w:val="009D190A"/>
    <w:rsid w:val="009D22B9"/>
    <w:rsid w:val="009D4170"/>
    <w:rsid w:val="009D56CB"/>
    <w:rsid w:val="009E2061"/>
    <w:rsid w:val="009F2947"/>
    <w:rsid w:val="009F758F"/>
    <w:rsid w:val="009F75E1"/>
    <w:rsid w:val="00A34AC5"/>
    <w:rsid w:val="00A4019E"/>
    <w:rsid w:val="00A54849"/>
    <w:rsid w:val="00A613F0"/>
    <w:rsid w:val="00A72A1F"/>
    <w:rsid w:val="00A8042B"/>
    <w:rsid w:val="00A857AF"/>
    <w:rsid w:val="00A911D2"/>
    <w:rsid w:val="00A93C74"/>
    <w:rsid w:val="00A94002"/>
    <w:rsid w:val="00A960F8"/>
    <w:rsid w:val="00AA2A5F"/>
    <w:rsid w:val="00AB62DB"/>
    <w:rsid w:val="00AC3698"/>
    <w:rsid w:val="00AD7A69"/>
    <w:rsid w:val="00AE3168"/>
    <w:rsid w:val="00B14683"/>
    <w:rsid w:val="00B15752"/>
    <w:rsid w:val="00B16682"/>
    <w:rsid w:val="00B207A6"/>
    <w:rsid w:val="00B310B1"/>
    <w:rsid w:val="00B37C44"/>
    <w:rsid w:val="00B40407"/>
    <w:rsid w:val="00B5488A"/>
    <w:rsid w:val="00B7314A"/>
    <w:rsid w:val="00B809D5"/>
    <w:rsid w:val="00B86CD1"/>
    <w:rsid w:val="00BA1298"/>
    <w:rsid w:val="00BB5873"/>
    <w:rsid w:val="00BB7D97"/>
    <w:rsid w:val="00BC384F"/>
    <w:rsid w:val="00BD0C3B"/>
    <w:rsid w:val="00BE363E"/>
    <w:rsid w:val="00BE49EF"/>
    <w:rsid w:val="00BF29B4"/>
    <w:rsid w:val="00BF44C6"/>
    <w:rsid w:val="00BF495D"/>
    <w:rsid w:val="00BF746B"/>
    <w:rsid w:val="00C0009B"/>
    <w:rsid w:val="00C007E4"/>
    <w:rsid w:val="00C1067D"/>
    <w:rsid w:val="00C12D72"/>
    <w:rsid w:val="00C1781C"/>
    <w:rsid w:val="00C276B9"/>
    <w:rsid w:val="00C32BC1"/>
    <w:rsid w:val="00C32D6C"/>
    <w:rsid w:val="00C359C8"/>
    <w:rsid w:val="00C359D9"/>
    <w:rsid w:val="00C40E6C"/>
    <w:rsid w:val="00C54E04"/>
    <w:rsid w:val="00C56DE1"/>
    <w:rsid w:val="00C64ACF"/>
    <w:rsid w:val="00C65758"/>
    <w:rsid w:val="00C71881"/>
    <w:rsid w:val="00C72EC5"/>
    <w:rsid w:val="00C7507A"/>
    <w:rsid w:val="00CC0CC4"/>
    <w:rsid w:val="00CC767B"/>
    <w:rsid w:val="00CD0291"/>
    <w:rsid w:val="00CD4723"/>
    <w:rsid w:val="00D04912"/>
    <w:rsid w:val="00D07686"/>
    <w:rsid w:val="00D10330"/>
    <w:rsid w:val="00D240D4"/>
    <w:rsid w:val="00D2535A"/>
    <w:rsid w:val="00D5090E"/>
    <w:rsid w:val="00D56258"/>
    <w:rsid w:val="00D57D7E"/>
    <w:rsid w:val="00D608F8"/>
    <w:rsid w:val="00D62DB0"/>
    <w:rsid w:val="00D64EC4"/>
    <w:rsid w:val="00D83504"/>
    <w:rsid w:val="00D84507"/>
    <w:rsid w:val="00DA6A05"/>
    <w:rsid w:val="00DB041F"/>
    <w:rsid w:val="00DB2C28"/>
    <w:rsid w:val="00DB7EB5"/>
    <w:rsid w:val="00DC2EB6"/>
    <w:rsid w:val="00DC3E33"/>
    <w:rsid w:val="00DD3CA9"/>
    <w:rsid w:val="00DE0AC7"/>
    <w:rsid w:val="00DF35A9"/>
    <w:rsid w:val="00DF7730"/>
    <w:rsid w:val="00E13B43"/>
    <w:rsid w:val="00E14CCD"/>
    <w:rsid w:val="00E157FA"/>
    <w:rsid w:val="00E16D80"/>
    <w:rsid w:val="00E20A08"/>
    <w:rsid w:val="00E20CE5"/>
    <w:rsid w:val="00E26A43"/>
    <w:rsid w:val="00E31692"/>
    <w:rsid w:val="00E405B0"/>
    <w:rsid w:val="00E41994"/>
    <w:rsid w:val="00E437BE"/>
    <w:rsid w:val="00E45557"/>
    <w:rsid w:val="00E53DEE"/>
    <w:rsid w:val="00E57FDD"/>
    <w:rsid w:val="00E634A0"/>
    <w:rsid w:val="00E73DAB"/>
    <w:rsid w:val="00E76E0E"/>
    <w:rsid w:val="00E77B38"/>
    <w:rsid w:val="00E80BA4"/>
    <w:rsid w:val="00E83498"/>
    <w:rsid w:val="00E914DD"/>
    <w:rsid w:val="00E94952"/>
    <w:rsid w:val="00EA123D"/>
    <w:rsid w:val="00EB57E0"/>
    <w:rsid w:val="00EC4D0E"/>
    <w:rsid w:val="00EC5918"/>
    <w:rsid w:val="00ED133F"/>
    <w:rsid w:val="00ED25CC"/>
    <w:rsid w:val="00ED7403"/>
    <w:rsid w:val="00ED7E74"/>
    <w:rsid w:val="00EF02E3"/>
    <w:rsid w:val="00F00B0D"/>
    <w:rsid w:val="00F102BA"/>
    <w:rsid w:val="00F17224"/>
    <w:rsid w:val="00F26BE1"/>
    <w:rsid w:val="00F31985"/>
    <w:rsid w:val="00F31E7E"/>
    <w:rsid w:val="00F44886"/>
    <w:rsid w:val="00F45FA1"/>
    <w:rsid w:val="00F51021"/>
    <w:rsid w:val="00F541FC"/>
    <w:rsid w:val="00F54AEF"/>
    <w:rsid w:val="00F61377"/>
    <w:rsid w:val="00F633D1"/>
    <w:rsid w:val="00F65E50"/>
    <w:rsid w:val="00F70F08"/>
    <w:rsid w:val="00F77238"/>
    <w:rsid w:val="00F800F7"/>
    <w:rsid w:val="00F80D40"/>
    <w:rsid w:val="00F912C4"/>
    <w:rsid w:val="00F968AD"/>
    <w:rsid w:val="00F96DAD"/>
    <w:rsid w:val="00FA208C"/>
    <w:rsid w:val="00FB586A"/>
    <w:rsid w:val="00FD2169"/>
    <w:rsid w:val="00FD3EA9"/>
    <w:rsid w:val="00FD44A7"/>
    <w:rsid w:val="00FD53F8"/>
    <w:rsid w:val="00FD7C3E"/>
    <w:rsid w:val="00FE3748"/>
    <w:rsid w:val="00FE5226"/>
    <w:rsid w:val="00FF0C14"/>
    <w:rsid w:val="00FF68B2"/>
    <w:rsid w:val="00FF6D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l-GR" w:eastAsia="el-GR" w:bidi="ar-SA"/>
      </w:rPr>
    </w:rPrDefault>
    <w:pPrDefault/>
  </w:docDefaults>
  <w:latentStyles w:defLockedState="0" w:defUIPriority="0" w:defSemiHidden="0" w:defUnhideWhenUsed="0" w:defQFormat="0" w:count="267">
    <w:lsdException w:name="Strong" w:uiPriority="22" w:qFormat="1"/>
    <w:lsdException w:name="Emphasis" w:uiPriority="20" w:qFormat="1"/>
  </w:latentStyles>
  <w:style w:type="paragraph" w:default="1" w:styleId="a">
    <w:name w:val="Normal"/>
    <w:qFormat/>
    <w:rsid w:val="00722569"/>
    <w:pPr>
      <w:spacing w:after="200" w:line="276" w:lineRule="auto"/>
    </w:pPr>
    <w:rPr>
      <w:rFonts w:cs="Calibri"/>
      <w:lang w:val="en-GB" w:eastAsia="en-US"/>
    </w:rPr>
  </w:style>
  <w:style w:type="paragraph" w:styleId="1">
    <w:name w:val="heading 1"/>
    <w:basedOn w:val="a"/>
    <w:link w:val="1Char"/>
    <w:uiPriority w:val="99"/>
    <w:qFormat/>
    <w:locked/>
    <w:rsid w:val="009D56CB"/>
    <w:pPr>
      <w:spacing w:before="100" w:beforeAutospacing="1" w:after="100" w:afterAutospacing="1" w:line="240" w:lineRule="auto"/>
      <w:outlineLvl w:val="0"/>
    </w:pPr>
    <w:rPr>
      <w:b/>
      <w:bCs/>
      <w:kern w:val="36"/>
      <w:sz w:val="48"/>
      <w:szCs w:val="48"/>
      <w:lang w:val="el-GR" w:eastAsia="el-GR"/>
    </w:rPr>
  </w:style>
  <w:style w:type="paragraph" w:styleId="3">
    <w:name w:val="heading 3"/>
    <w:basedOn w:val="a"/>
    <w:link w:val="3Char"/>
    <w:uiPriority w:val="99"/>
    <w:qFormat/>
    <w:locked/>
    <w:rsid w:val="009D56CB"/>
    <w:pPr>
      <w:spacing w:before="100" w:beforeAutospacing="1" w:after="100" w:afterAutospacing="1" w:line="240" w:lineRule="auto"/>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16861"/>
    <w:rPr>
      <w:rFonts w:ascii="Cambria" w:hAnsi="Cambria" w:cs="Cambria"/>
      <w:b/>
      <w:bCs/>
      <w:kern w:val="32"/>
      <w:sz w:val="32"/>
      <w:szCs w:val="32"/>
      <w:lang w:val="en-GB" w:eastAsia="en-US"/>
    </w:rPr>
  </w:style>
  <w:style w:type="character" w:customStyle="1" w:styleId="3Char">
    <w:name w:val="标题 3 Char"/>
    <w:basedOn w:val="a0"/>
    <w:link w:val="3"/>
    <w:uiPriority w:val="99"/>
    <w:semiHidden/>
    <w:locked/>
    <w:rsid w:val="00516861"/>
    <w:rPr>
      <w:rFonts w:ascii="Cambria" w:hAnsi="Cambria" w:cs="Cambria"/>
      <w:b/>
      <w:bCs/>
      <w:sz w:val="26"/>
      <w:szCs w:val="26"/>
      <w:lang w:val="en-GB" w:eastAsia="en-US"/>
    </w:rPr>
  </w:style>
  <w:style w:type="paragraph" w:styleId="a3">
    <w:name w:val="List Paragraph"/>
    <w:basedOn w:val="a"/>
    <w:uiPriority w:val="99"/>
    <w:qFormat/>
    <w:rsid w:val="00911BBC"/>
    <w:pPr>
      <w:ind w:left="720"/>
    </w:pPr>
  </w:style>
  <w:style w:type="paragraph" w:styleId="a4">
    <w:name w:val="footnote text"/>
    <w:basedOn w:val="a"/>
    <w:link w:val="Char"/>
    <w:uiPriority w:val="99"/>
    <w:semiHidden/>
    <w:rsid w:val="00872307"/>
    <w:pPr>
      <w:spacing w:after="0" w:line="240" w:lineRule="auto"/>
    </w:pPr>
    <w:rPr>
      <w:sz w:val="20"/>
      <w:szCs w:val="20"/>
    </w:rPr>
  </w:style>
  <w:style w:type="character" w:customStyle="1" w:styleId="Char">
    <w:name w:val="脚注文本 Char"/>
    <w:basedOn w:val="a0"/>
    <w:link w:val="a4"/>
    <w:uiPriority w:val="99"/>
    <w:semiHidden/>
    <w:locked/>
    <w:rsid w:val="00872307"/>
    <w:rPr>
      <w:sz w:val="20"/>
      <w:szCs w:val="20"/>
    </w:rPr>
  </w:style>
  <w:style w:type="character" w:styleId="a5">
    <w:name w:val="footnote reference"/>
    <w:basedOn w:val="a0"/>
    <w:uiPriority w:val="99"/>
    <w:semiHidden/>
    <w:rsid w:val="00872307"/>
    <w:rPr>
      <w:vertAlign w:val="superscript"/>
    </w:rPr>
  </w:style>
  <w:style w:type="character" w:styleId="a6">
    <w:name w:val="annotation reference"/>
    <w:basedOn w:val="a0"/>
    <w:uiPriority w:val="99"/>
    <w:semiHidden/>
    <w:rsid w:val="004A70E4"/>
    <w:rPr>
      <w:sz w:val="16"/>
      <w:szCs w:val="16"/>
    </w:rPr>
  </w:style>
  <w:style w:type="paragraph" w:styleId="a7">
    <w:name w:val="annotation text"/>
    <w:basedOn w:val="a"/>
    <w:link w:val="Char0"/>
    <w:rsid w:val="004A70E4"/>
    <w:rPr>
      <w:sz w:val="20"/>
      <w:szCs w:val="20"/>
    </w:rPr>
  </w:style>
  <w:style w:type="character" w:customStyle="1" w:styleId="Char0">
    <w:name w:val="批注文字 Char"/>
    <w:basedOn w:val="a0"/>
    <w:link w:val="a7"/>
    <w:locked/>
    <w:rsid w:val="00FD44A7"/>
    <w:rPr>
      <w:sz w:val="20"/>
      <w:szCs w:val="20"/>
      <w:lang w:eastAsia="en-US"/>
    </w:rPr>
  </w:style>
  <w:style w:type="paragraph" w:styleId="a8">
    <w:name w:val="annotation subject"/>
    <w:basedOn w:val="a7"/>
    <w:next w:val="a7"/>
    <w:link w:val="Char1"/>
    <w:uiPriority w:val="99"/>
    <w:semiHidden/>
    <w:rsid w:val="004A70E4"/>
    <w:rPr>
      <w:b/>
      <w:bCs/>
    </w:rPr>
  </w:style>
  <w:style w:type="character" w:customStyle="1" w:styleId="Char1">
    <w:name w:val="批注主题 Char"/>
    <w:basedOn w:val="Char0"/>
    <w:link w:val="a8"/>
    <w:uiPriority w:val="99"/>
    <w:semiHidden/>
    <w:locked/>
    <w:rsid w:val="00FD44A7"/>
    <w:rPr>
      <w:b/>
      <w:bCs/>
      <w:sz w:val="20"/>
      <w:szCs w:val="20"/>
      <w:lang w:eastAsia="en-US"/>
    </w:rPr>
  </w:style>
  <w:style w:type="paragraph" w:styleId="a9">
    <w:name w:val="Balloon Text"/>
    <w:basedOn w:val="a"/>
    <w:link w:val="Char2"/>
    <w:uiPriority w:val="99"/>
    <w:semiHidden/>
    <w:rsid w:val="004A70E4"/>
    <w:rPr>
      <w:rFonts w:ascii="Tahoma" w:hAnsi="Tahoma" w:cs="Tahoma"/>
      <w:sz w:val="16"/>
      <w:szCs w:val="16"/>
    </w:rPr>
  </w:style>
  <w:style w:type="character" w:customStyle="1" w:styleId="Char2">
    <w:name w:val="批注框文本 Char"/>
    <w:basedOn w:val="a0"/>
    <w:link w:val="a9"/>
    <w:uiPriority w:val="99"/>
    <w:semiHidden/>
    <w:locked/>
    <w:rsid w:val="00FD44A7"/>
    <w:rPr>
      <w:rFonts w:ascii="Times New Roman" w:hAnsi="Times New Roman" w:cs="Times New Roman"/>
      <w:sz w:val="2"/>
      <w:szCs w:val="2"/>
      <w:lang w:eastAsia="en-US"/>
    </w:rPr>
  </w:style>
  <w:style w:type="paragraph" w:styleId="aa">
    <w:name w:val="Revision"/>
    <w:hidden/>
    <w:uiPriority w:val="99"/>
    <w:semiHidden/>
    <w:rsid w:val="001328C4"/>
    <w:rPr>
      <w:rFonts w:cs="Calibri"/>
      <w:lang w:val="en-GB" w:eastAsia="en-US"/>
    </w:rPr>
  </w:style>
  <w:style w:type="character" w:styleId="ab">
    <w:name w:val="Hyperlink"/>
    <w:basedOn w:val="a0"/>
    <w:uiPriority w:val="99"/>
    <w:rsid w:val="00B207A6"/>
    <w:rPr>
      <w:color w:val="0000FF"/>
      <w:u w:val="single"/>
    </w:rPr>
  </w:style>
  <w:style w:type="character" w:customStyle="1" w:styleId="highlight">
    <w:name w:val="highlight"/>
    <w:basedOn w:val="a0"/>
    <w:uiPriority w:val="99"/>
    <w:rsid w:val="009D56CB"/>
  </w:style>
  <w:style w:type="paragraph" w:styleId="ac">
    <w:name w:val="Normal (Web)"/>
    <w:basedOn w:val="a"/>
    <w:uiPriority w:val="99"/>
    <w:rsid w:val="009D56CB"/>
    <w:pPr>
      <w:spacing w:before="100" w:beforeAutospacing="1" w:after="100" w:afterAutospacing="1" w:line="240" w:lineRule="auto"/>
    </w:pPr>
    <w:rPr>
      <w:sz w:val="24"/>
      <w:szCs w:val="24"/>
      <w:lang w:val="el-GR" w:eastAsia="el-GR"/>
    </w:rPr>
  </w:style>
  <w:style w:type="paragraph" w:styleId="ad">
    <w:name w:val="endnote text"/>
    <w:basedOn w:val="a"/>
    <w:link w:val="Char3"/>
    <w:uiPriority w:val="99"/>
    <w:semiHidden/>
    <w:unhideWhenUsed/>
    <w:rsid w:val="00754B2E"/>
    <w:pPr>
      <w:spacing w:after="0" w:line="240" w:lineRule="auto"/>
    </w:pPr>
    <w:rPr>
      <w:sz w:val="24"/>
      <w:szCs w:val="24"/>
    </w:rPr>
  </w:style>
  <w:style w:type="character" w:customStyle="1" w:styleId="Char3">
    <w:name w:val="尾注文本 Char"/>
    <w:basedOn w:val="a0"/>
    <w:link w:val="ad"/>
    <w:uiPriority w:val="99"/>
    <w:semiHidden/>
    <w:rsid w:val="00754B2E"/>
    <w:rPr>
      <w:rFonts w:cs="Calibri"/>
      <w:sz w:val="24"/>
      <w:szCs w:val="24"/>
      <w:lang w:val="en-GB" w:eastAsia="en-US"/>
    </w:rPr>
  </w:style>
  <w:style w:type="character" w:styleId="ae">
    <w:name w:val="endnote reference"/>
    <w:basedOn w:val="a0"/>
    <w:uiPriority w:val="99"/>
    <w:semiHidden/>
    <w:unhideWhenUsed/>
    <w:rsid w:val="00754B2E"/>
    <w:rPr>
      <w:vertAlign w:val="superscript"/>
    </w:rPr>
  </w:style>
  <w:style w:type="character" w:customStyle="1" w:styleId="apple-converted-space">
    <w:name w:val="apple-converted-space"/>
    <w:basedOn w:val="a0"/>
    <w:rsid w:val="00E14CCD"/>
  </w:style>
  <w:style w:type="character" w:styleId="af">
    <w:name w:val="Emphasis"/>
    <w:basedOn w:val="a0"/>
    <w:uiPriority w:val="20"/>
    <w:qFormat/>
    <w:rsid w:val="00915632"/>
    <w:rPr>
      <w:i/>
      <w:iCs/>
    </w:rPr>
  </w:style>
  <w:style w:type="character" w:styleId="af0">
    <w:name w:val="Strong"/>
    <w:uiPriority w:val="22"/>
    <w:qFormat/>
    <w:rsid w:val="00E26A43"/>
    <w:rPr>
      <w:rFonts w:cs="Times New Roman"/>
      <w:b/>
      <w:bCs/>
    </w:rPr>
  </w:style>
  <w:style w:type="paragraph" w:customStyle="1" w:styleId="10">
    <w:name w:val="列出段落1"/>
    <w:basedOn w:val="a"/>
    <w:rsid w:val="00E26A43"/>
    <w:pPr>
      <w:spacing w:after="0" w:line="240" w:lineRule="auto"/>
      <w:ind w:left="720"/>
      <w:contextualSpacing/>
    </w:pPr>
    <w:rPr>
      <w:rFonts w:ascii="Cambria" w:eastAsia="宋体" w:hAnsi="Cambria" w:cs="Times New Roman"/>
      <w:sz w:val="24"/>
      <w:szCs w:val="24"/>
      <w:lang w:val="en-US" w:eastAsia="ja-JP"/>
    </w:rPr>
  </w:style>
  <w:style w:type="paragraph" w:styleId="af1">
    <w:name w:val="header"/>
    <w:basedOn w:val="a"/>
    <w:link w:val="Char4"/>
    <w:rsid w:val="0051320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1"/>
    <w:rsid w:val="0051320D"/>
    <w:rPr>
      <w:rFonts w:cs="Calibri"/>
      <w:sz w:val="18"/>
      <w:szCs w:val="18"/>
      <w:lang w:val="en-GB" w:eastAsia="en-US"/>
    </w:rPr>
  </w:style>
  <w:style w:type="paragraph" w:styleId="af2">
    <w:name w:val="footer"/>
    <w:basedOn w:val="a"/>
    <w:link w:val="Char5"/>
    <w:rsid w:val="0051320D"/>
    <w:pPr>
      <w:tabs>
        <w:tab w:val="center" w:pos="4153"/>
        <w:tab w:val="right" w:pos="8306"/>
      </w:tabs>
      <w:snapToGrid w:val="0"/>
      <w:spacing w:line="240" w:lineRule="auto"/>
    </w:pPr>
    <w:rPr>
      <w:sz w:val="18"/>
      <w:szCs w:val="18"/>
    </w:rPr>
  </w:style>
  <w:style w:type="character" w:customStyle="1" w:styleId="Char5">
    <w:name w:val="页脚 Char"/>
    <w:basedOn w:val="a0"/>
    <w:link w:val="af2"/>
    <w:rsid w:val="0051320D"/>
    <w:rPr>
      <w:rFonts w:cs="Calibr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69"/>
    <w:pPr>
      <w:spacing w:after="200" w:line="276" w:lineRule="auto"/>
    </w:pPr>
    <w:rPr>
      <w:rFonts w:cs="Calibri"/>
      <w:lang w:val="en-GB" w:eastAsia="en-US"/>
    </w:rPr>
  </w:style>
  <w:style w:type="paragraph" w:styleId="1">
    <w:name w:val="heading 1"/>
    <w:basedOn w:val="a"/>
    <w:link w:val="1Char"/>
    <w:uiPriority w:val="99"/>
    <w:qFormat/>
    <w:locked/>
    <w:rsid w:val="009D56CB"/>
    <w:pPr>
      <w:spacing w:before="100" w:beforeAutospacing="1" w:after="100" w:afterAutospacing="1" w:line="240" w:lineRule="auto"/>
      <w:outlineLvl w:val="0"/>
    </w:pPr>
    <w:rPr>
      <w:b/>
      <w:bCs/>
      <w:kern w:val="36"/>
      <w:sz w:val="48"/>
      <w:szCs w:val="48"/>
      <w:lang w:val="el-GR" w:eastAsia="el-GR"/>
    </w:rPr>
  </w:style>
  <w:style w:type="paragraph" w:styleId="3">
    <w:name w:val="heading 3"/>
    <w:basedOn w:val="a"/>
    <w:link w:val="3Char"/>
    <w:uiPriority w:val="99"/>
    <w:qFormat/>
    <w:locked/>
    <w:rsid w:val="009D56CB"/>
    <w:pPr>
      <w:spacing w:before="100" w:beforeAutospacing="1" w:after="100" w:afterAutospacing="1" w:line="240" w:lineRule="auto"/>
      <w:outlineLvl w:val="2"/>
    </w:pPr>
    <w:rPr>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516861"/>
    <w:rPr>
      <w:rFonts w:ascii="Cambria" w:hAnsi="Cambria" w:cs="Cambria"/>
      <w:b/>
      <w:bCs/>
      <w:kern w:val="32"/>
      <w:sz w:val="32"/>
      <w:szCs w:val="32"/>
      <w:lang w:val="en-GB" w:eastAsia="en-US"/>
    </w:rPr>
  </w:style>
  <w:style w:type="character" w:customStyle="1" w:styleId="3Char">
    <w:name w:val="Επικεφαλίδα 3 Char"/>
    <w:basedOn w:val="a0"/>
    <w:link w:val="3"/>
    <w:uiPriority w:val="99"/>
    <w:semiHidden/>
    <w:locked/>
    <w:rsid w:val="00516861"/>
    <w:rPr>
      <w:rFonts w:ascii="Cambria" w:hAnsi="Cambria" w:cs="Cambria"/>
      <w:b/>
      <w:bCs/>
      <w:sz w:val="26"/>
      <w:szCs w:val="26"/>
      <w:lang w:val="en-GB" w:eastAsia="en-US"/>
    </w:rPr>
  </w:style>
  <w:style w:type="paragraph" w:styleId="a3">
    <w:name w:val="List Paragraph"/>
    <w:basedOn w:val="a"/>
    <w:uiPriority w:val="99"/>
    <w:qFormat/>
    <w:rsid w:val="00911BBC"/>
    <w:pPr>
      <w:ind w:left="720"/>
    </w:pPr>
  </w:style>
  <w:style w:type="paragraph" w:styleId="a4">
    <w:name w:val="footnote text"/>
    <w:basedOn w:val="a"/>
    <w:link w:val="Char"/>
    <w:uiPriority w:val="99"/>
    <w:semiHidden/>
    <w:rsid w:val="00872307"/>
    <w:pPr>
      <w:spacing w:after="0" w:line="240" w:lineRule="auto"/>
    </w:pPr>
    <w:rPr>
      <w:sz w:val="20"/>
      <w:szCs w:val="20"/>
    </w:rPr>
  </w:style>
  <w:style w:type="character" w:customStyle="1" w:styleId="Char">
    <w:name w:val="Κείμενο υποσημείωσης Char"/>
    <w:basedOn w:val="a0"/>
    <w:link w:val="a4"/>
    <w:uiPriority w:val="99"/>
    <w:semiHidden/>
    <w:locked/>
    <w:rsid w:val="00872307"/>
    <w:rPr>
      <w:sz w:val="20"/>
      <w:szCs w:val="20"/>
    </w:rPr>
  </w:style>
  <w:style w:type="character" w:styleId="a5">
    <w:name w:val="footnote reference"/>
    <w:basedOn w:val="a0"/>
    <w:uiPriority w:val="99"/>
    <w:semiHidden/>
    <w:rsid w:val="00872307"/>
    <w:rPr>
      <w:vertAlign w:val="superscript"/>
    </w:rPr>
  </w:style>
  <w:style w:type="character" w:styleId="a6">
    <w:name w:val="annotation reference"/>
    <w:basedOn w:val="a0"/>
    <w:uiPriority w:val="99"/>
    <w:semiHidden/>
    <w:rsid w:val="004A70E4"/>
    <w:rPr>
      <w:sz w:val="16"/>
      <w:szCs w:val="16"/>
    </w:rPr>
  </w:style>
  <w:style w:type="paragraph" w:styleId="a7">
    <w:name w:val="annotation text"/>
    <w:basedOn w:val="a"/>
    <w:link w:val="Char0"/>
    <w:uiPriority w:val="99"/>
    <w:semiHidden/>
    <w:rsid w:val="004A70E4"/>
    <w:rPr>
      <w:sz w:val="20"/>
      <w:szCs w:val="20"/>
    </w:rPr>
  </w:style>
  <w:style w:type="character" w:customStyle="1" w:styleId="Char0">
    <w:name w:val="Κείμενο σχολίου Char"/>
    <w:basedOn w:val="a0"/>
    <w:link w:val="a7"/>
    <w:uiPriority w:val="99"/>
    <w:semiHidden/>
    <w:locked/>
    <w:rsid w:val="00FD44A7"/>
    <w:rPr>
      <w:sz w:val="20"/>
      <w:szCs w:val="20"/>
      <w:lang w:eastAsia="en-US"/>
    </w:rPr>
  </w:style>
  <w:style w:type="paragraph" w:styleId="a8">
    <w:name w:val="annotation subject"/>
    <w:basedOn w:val="a7"/>
    <w:next w:val="a7"/>
    <w:link w:val="Char1"/>
    <w:uiPriority w:val="99"/>
    <w:semiHidden/>
    <w:rsid w:val="004A70E4"/>
    <w:rPr>
      <w:b/>
      <w:bCs/>
    </w:rPr>
  </w:style>
  <w:style w:type="character" w:customStyle="1" w:styleId="Char1">
    <w:name w:val="Θέμα σχολίου Char"/>
    <w:basedOn w:val="Char0"/>
    <w:link w:val="a8"/>
    <w:uiPriority w:val="99"/>
    <w:semiHidden/>
    <w:locked/>
    <w:rsid w:val="00FD44A7"/>
    <w:rPr>
      <w:b/>
      <w:bCs/>
      <w:sz w:val="20"/>
      <w:szCs w:val="20"/>
      <w:lang w:eastAsia="en-US"/>
    </w:rPr>
  </w:style>
  <w:style w:type="paragraph" w:styleId="a9">
    <w:name w:val="Balloon Text"/>
    <w:basedOn w:val="a"/>
    <w:link w:val="Char2"/>
    <w:uiPriority w:val="99"/>
    <w:semiHidden/>
    <w:rsid w:val="004A70E4"/>
    <w:rPr>
      <w:rFonts w:ascii="Tahoma" w:hAnsi="Tahoma" w:cs="Tahoma"/>
      <w:sz w:val="16"/>
      <w:szCs w:val="16"/>
    </w:rPr>
  </w:style>
  <w:style w:type="character" w:customStyle="1" w:styleId="Char2">
    <w:name w:val="Κείμενο πλαισίου Char"/>
    <w:basedOn w:val="a0"/>
    <w:link w:val="a9"/>
    <w:uiPriority w:val="99"/>
    <w:semiHidden/>
    <w:locked/>
    <w:rsid w:val="00FD44A7"/>
    <w:rPr>
      <w:rFonts w:ascii="Times New Roman" w:hAnsi="Times New Roman" w:cs="Times New Roman"/>
      <w:sz w:val="2"/>
      <w:szCs w:val="2"/>
      <w:lang w:eastAsia="en-US"/>
    </w:rPr>
  </w:style>
  <w:style w:type="paragraph" w:styleId="aa">
    <w:name w:val="Revision"/>
    <w:hidden/>
    <w:uiPriority w:val="99"/>
    <w:semiHidden/>
    <w:rsid w:val="001328C4"/>
    <w:rPr>
      <w:rFonts w:cs="Calibri"/>
      <w:lang w:val="en-GB" w:eastAsia="en-US"/>
    </w:rPr>
  </w:style>
  <w:style w:type="character" w:styleId="ab">
    <w:name w:val="Hyperlink"/>
    <w:basedOn w:val="a0"/>
    <w:uiPriority w:val="99"/>
    <w:rsid w:val="00B207A6"/>
    <w:rPr>
      <w:color w:val="0000FF"/>
      <w:u w:val="single"/>
    </w:rPr>
  </w:style>
  <w:style w:type="character" w:customStyle="1" w:styleId="highlight">
    <w:name w:val="highlight"/>
    <w:basedOn w:val="a0"/>
    <w:uiPriority w:val="99"/>
    <w:rsid w:val="009D56CB"/>
  </w:style>
  <w:style w:type="paragraph" w:styleId="ac">
    <w:name w:val="Normal (Web)"/>
    <w:basedOn w:val="a"/>
    <w:uiPriority w:val="99"/>
    <w:rsid w:val="009D56CB"/>
    <w:pPr>
      <w:spacing w:before="100" w:beforeAutospacing="1" w:after="100" w:afterAutospacing="1" w:line="240" w:lineRule="auto"/>
    </w:pPr>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3561">
      <w:bodyDiv w:val="1"/>
      <w:marLeft w:val="0"/>
      <w:marRight w:val="0"/>
      <w:marTop w:val="0"/>
      <w:marBottom w:val="0"/>
      <w:divBdr>
        <w:top w:val="none" w:sz="0" w:space="0" w:color="auto"/>
        <w:left w:val="none" w:sz="0" w:space="0" w:color="auto"/>
        <w:bottom w:val="none" w:sz="0" w:space="0" w:color="auto"/>
        <w:right w:val="none" w:sz="0" w:space="0" w:color="auto"/>
      </w:divBdr>
      <w:divsChild>
        <w:div w:id="428164904">
          <w:marLeft w:val="0"/>
          <w:marRight w:val="0"/>
          <w:marTop w:val="0"/>
          <w:marBottom w:val="0"/>
          <w:divBdr>
            <w:top w:val="none" w:sz="0" w:space="0" w:color="auto"/>
            <w:left w:val="none" w:sz="0" w:space="0" w:color="auto"/>
            <w:bottom w:val="none" w:sz="0" w:space="0" w:color="auto"/>
            <w:right w:val="none" w:sz="0" w:space="0" w:color="auto"/>
          </w:divBdr>
        </w:div>
        <w:div w:id="1532500651">
          <w:marLeft w:val="0"/>
          <w:marRight w:val="0"/>
          <w:marTop w:val="0"/>
          <w:marBottom w:val="0"/>
          <w:divBdr>
            <w:top w:val="none" w:sz="0" w:space="0" w:color="auto"/>
            <w:left w:val="none" w:sz="0" w:space="0" w:color="auto"/>
            <w:bottom w:val="none" w:sz="0" w:space="0" w:color="auto"/>
            <w:right w:val="none" w:sz="0" w:space="0" w:color="auto"/>
          </w:divBdr>
        </w:div>
        <w:div w:id="634412256">
          <w:marLeft w:val="0"/>
          <w:marRight w:val="0"/>
          <w:marTop w:val="0"/>
          <w:marBottom w:val="0"/>
          <w:divBdr>
            <w:top w:val="none" w:sz="0" w:space="0" w:color="auto"/>
            <w:left w:val="none" w:sz="0" w:space="0" w:color="auto"/>
            <w:bottom w:val="none" w:sz="0" w:space="0" w:color="auto"/>
            <w:right w:val="none" w:sz="0" w:space="0" w:color="auto"/>
          </w:divBdr>
        </w:div>
        <w:div w:id="787243483">
          <w:marLeft w:val="0"/>
          <w:marRight w:val="0"/>
          <w:marTop w:val="0"/>
          <w:marBottom w:val="0"/>
          <w:divBdr>
            <w:top w:val="none" w:sz="0" w:space="0" w:color="auto"/>
            <w:left w:val="none" w:sz="0" w:space="0" w:color="auto"/>
            <w:bottom w:val="none" w:sz="0" w:space="0" w:color="auto"/>
            <w:right w:val="none" w:sz="0" w:space="0" w:color="auto"/>
          </w:divBdr>
        </w:div>
        <w:div w:id="655035221">
          <w:marLeft w:val="0"/>
          <w:marRight w:val="0"/>
          <w:marTop w:val="0"/>
          <w:marBottom w:val="0"/>
          <w:divBdr>
            <w:top w:val="none" w:sz="0" w:space="0" w:color="auto"/>
            <w:left w:val="none" w:sz="0" w:space="0" w:color="auto"/>
            <w:bottom w:val="none" w:sz="0" w:space="0" w:color="auto"/>
            <w:right w:val="none" w:sz="0" w:space="0" w:color="auto"/>
          </w:divBdr>
        </w:div>
        <w:div w:id="1174764977">
          <w:marLeft w:val="0"/>
          <w:marRight w:val="0"/>
          <w:marTop w:val="0"/>
          <w:marBottom w:val="0"/>
          <w:divBdr>
            <w:top w:val="none" w:sz="0" w:space="0" w:color="auto"/>
            <w:left w:val="none" w:sz="0" w:space="0" w:color="auto"/>
            <w:bottom w:val="none" w:sz="0" w:space="0" w:color="auto"/>
            <w:right w:val="none" w:sz="0" w:space="0" w:color="auto"/>
          </w:divBdr>
        </w:div>
        <w:div w:id="299118407">
          <w:marLeft w:val="0"/>
          <w:marRight w:val="0"/>
          <w:marTop w:val="0"/>
          <w:marBottom w:val="0"/>
          <w:divBdr>
            <w:top w:val="none" w:sz="0" w:space="0" w:color="auto"/>
            <w:left w:val="none" w:sz="0" w:space="0" w:color="auto"/>
            <w:bottom w:val="none" w:sz="0" w:space="0" w:color="auto"/>
            <w:right w:val="none" w:sz="0" w:space="0" w:color="auto"/>
          </w:divBdr>
        </w:div>
        <w:div w:id="982857367">
          <w:marLeft w:val="0"/>
          <w:marRight w:val="0"/>
          <w:marTop w:val="0"/>
          <w:marBottom w:val="0"/>
          <w:divBdr>
            <w:top w:val="none" w:sz="0" w:space="0" w:color="auto"/>
            <w:left w:val="none" w:sz="0" w:space="0" w:color="auto"/>
            <w:bottom w:val="none" w:sz="0" w:space="0" w:color="auto"/>
            <w:right w:val="none" w:sz="0" w:space="0" w:color="auto"/>
          </w:divBdr>
        </w:div>
        <w:div w:id="1596479916">
          <w:marLeft w:val="0"/>
          <w:marRight w:val="0"/>
          <w:marTop w:val="0"/>
          <w:marBottom w:val="0"/>
          <w:divBdr>
            <w:top w:val="none" w:sz="0" w:space="0" w:color="auto"/>
            <w:left w:val="none" w:sz="0" w:space="0" w:color="auto"/>
            <w:bottom w:val="none" w:sz="0" w:space="0" w:color="auto"/>
            <w:right w:val="none" w:sz="0" w:space="0" w:color="auto"/>
          </w:divBdr>
        </w:div>
        <w:div w:id="1237713391">
          <w:marLeft w:val="0"/>
          <w:marRight w:val="0"/>
          <w:marTop w:val="0"/>
          <w:marBottom w:val="0"/>
          <w:divBdr>
            <w:top w:val="none" w:sz="0" w:space="0" w:color="auto"/>
            <w:left w:val="none" w:sz="0" w:space="0" w:color="auto"/>
            <w:bottom w:val="none" w:sz="0" w:space="0" w:color="auto"/>
            <w:right w:val="none" w:sz="0" w:space="0" w:color="auto"/>
          </w:divBdr>
        </w:div>
        <w:div w:id="1083333212">
          <w:marLeft w:val="0"/>
          <w:marRight w:val="0"/>
          <w:marTop w:val="0"/>
          <w:marBottom w:val="0"/>
          <w:divBdr>
            <w:top w:val="none" w:sz="0" w:space="0" w:color="auto"/>
            <w:left w:val="none" w:sz="0" w:space="0" w:color="auto"/>
            <w:bottom w:val="none" w:sz="0" w:space="0" w:color="auto"/>
            <w:right w:val="none" w:sz="0" w:space="0" w:color="auto"/>
          </w:divBdr>
        </w:div>
        <w:div w:id="758021363">
          <w:marLeft w:val="0"/>
          <w:marRight w:val="0"/>
          <w:marTop w:val="0"/>
          <w:marBottom w:val="0"/>
          <w:divBdr>
            <w:top w:val="none" w:sz="0" w:space="0" w:color="auto"/>
            <w:left w:val="none" w:sz="0" w:space="0" w:color="auto"/>
            <w:bottom w:val="none" w:sz="0" w:space="0" w:color="auto"/>
            <w:right w:val="none" w:sz="0" w:space="0" w:color="auto"/>
          </w:divBdr>
        </w:div>
        <w:div w:id="306132383">
          <w:marLeft w:val="0"/>
          <w:marRight w:val="0"/>
          <w:marTop w:val="0"/>
          <w:marBottom w:val="0"/>
          <w:divBdr>
            <w:top w:val="none" w:sz="0" w:space="0" w:color="auto"/>
            <w:left w:val="none" w:sz="0" w:space="0" w:color="auto"/>
            <w:bottom w:val="none" w:sz="0" w:space="0" w:color="auto"/>
            <w:right w:val="none" w:sz="0" w:space="0" w:color="auto"/>
          </w:divBdr>
        </w:div>
        <w:div w:id="531109446">
          <w:marLeft w:val="0"/>
          <w:marRight w:val="0"/>
          <w:marTop w:val="0"/>
          <w:marBottom w:val="0"/>
          <w:divBdr>
            <w:top w:val="none" w:sz="0" w:space="0" w:color="auto"/>
            <w:left w:val="none" w:sz="0" w:space="0" w:color="auto"/>
            <w:bottom w:val="none" w:sz="0" w:space="0" w:color="auto"/>
            <w:right w:val="none" w:sz="0" w:space="0" w:color="auto"/>
          </w:divBdr>
        </w:div>
        <w:div w:id="345600480">
          <w:marLeft w:val="0"/>
          <w:marRight w:val="0"/>
          <w:marTop w:val="0"/>
          <w:marBottom w:val="0"/>
          <w:divBdr>
            <w:top w:val="none" w:sz="0" w:space="0" w:color="auto"/>
            <w:left w:val="none" w:sz="0" w:space="0" w:color="auto"/>
            <w:bottom w:val="none" w:sz="0" w:space="0" w:color="auto"/>
            <w:right w:val="none" w:sz="0" w:space="0" w:color="auto"/>
          </w:divBdr>
        </w:div>
        <w:div w:id="1440946970">
          <w:marLeft w:val="0"/>
          <w:marRight w:val="0"/>
          <w:marTop w:val="0"/>
          <w:marBottom w:val="0"/>
          <w:divBdr>
            <w:top w:val="none" w:sz="0" w:space="0" w:color="auto"/>
            <w:left w:val="none" w:sz="0" w:space="0" w:color="auto"/>
            <w:bottom w:val="none" w:sz="0" w:space="0" w:color="auto"/>
            <w:right w:val="none" w:sz="0" w:space="0" w:color="auto"/>
          </w:divBdr>
        </w:div>
        <w:div w:id="973219845">
          <w:marLeft w:val="0"/>
          <w:marRight w:val="0"/>
          <w:marTop w:val="0"/>
          <w:marBottom w:val="0"/>
          <w:divBdr>
            <w:top w:val="none" w:sz="0" w:space="0" w:color="auto"/>
            <w:left w:val="none" w:sz="0" w:space="0" w:color="auto"/>
            <w:bottom w:val="none" w:sz="0" w:space="0" w:color="auto"/>
            <w:right w:val="none" w:sz="0" w:space="0" w:color="auto"/>
          </w:divBdr>
        </w:div>
        <w:div w:id="1406150022">
          <w:marLeft w:val="0"/>
          <w:marRight w:val="0"/>
          <w:marTop w:val="0"/>
          <w:marBottom w:val="0"/>
          <w:divBdr>
            <w:top w:val="none" w:sz="0" w:space="0" w:color="auto"/>
            <w:left w:val="none" w:sz="0" w:space="0" w:color="auto"/>
            <w:bottom w:val="none" w:sz="0" w:space="0" w:color="auto"/>
            <w:right w:val="none" w:sz="0" w:space="0" w:color="auto"/>
          </w:divBdr>
        </w:div>
        <w:div w:id="683239681">
          <w:marLeft w:val="0"/>
          <w:marRight w:val="0"/>
          <w:marTop w:val="0"/>
          <w:marBottom w:val="0"/>
          <w:divBdr>
            <w:top w:val="none" w:sz="0" w:space="0" w:color="auto"/>
            <w:left w:val="none" w:sz="0" w:space="0" w:color="auto"/>
            <w:bottom w:val="none" w:sz="0" w:space="0" w:color="auto"/>
            <w:right w:val="none" w:sz="0" w:space="0" w:color="auto"/>
          </w:divBdr>
        </w:div>
        <w:div w:id="2057897138">
          <w:marLeft w:val="0"/>
          <w:marRight w:val="0"/>
          <w:marTop w:val="0"/>
          <w:marBottom w:val="0"/>
          <w:divBdr>
            <w:top w:val="none" w:sz="0" w:space="0" w:color="auto"/>
            <w:left w:val="none" w:sz="0" w:space="0" w:color="auto"/>
            <w:bottom w:val="none" w:sz="0" w:space="0" w:color="auto"/>
            <w:right w:val="none" w:sz="0" w:space="0" w:color="auto"/>
          </w:divBdr>
        </w:div>
        <w:div w:id="572934725">
          <w:marLeft w:val="0"/>
          <w:marRight w:val="0"/>
          <w:marTop w:val="0"/>
          <w:marBottom w:val="0"/>
          <w:divBdr>
            <w:top w:val="none" w:sz="0" w:space="0" w:color="auto"/>
            <w:left w:val="none" w:sz="0" w:space="0" w:color="auto"/>
            <w:bottom w:val="none" w:sz="0" w:space="0" w:color="auto"/>
            <w:right w:val="none" w:sz="0" w:space="0" w:color="auto"/>
          </w:divBdr>
        </w:div>
        <w:div w:id="1352604777">
          <w:marLeft w:val="0"/>
          <w:marRight w:val="0"/>
          <w:marTop w:val="0"/>
          <w:marBottom w:val="0"/>
          <w:divBdr>
            <w:top w:val="none" w:sz="0" w:space="0" w:color="auto"/>
            <w:left w:val="none" w:sz="0" w:space="0" w:color="auto"/>
            <w:bottom w:val="none" w:sz="0" w:space="0" w:color="auto"/>
            <w:right w:val="none" w:sz="0" w:space="0" w:color="auto"/>
          </w:divBdr>
        </w:div>
        <w:div w:id="83916590">
          <w:marLeft w:val="0"/>
          <w:marRight w:val="0"/>
          <w:marTop w:val="0"/>
          <w:marBottom w:val="0"/>
          <w:divBdr>
            <w:top w:val="none" w:sz="0" w:space="0" w:color="auto"/>
            <w:left w:val="none" w:sz="0" w:space="0" w:color="auto"/>
            <w:bottom w:val="none" w:sz="0" w:space="0" w:color="auto"/>
            <w:right w:val="none" w:sz="0" w:space="0" w:color="auto"/>
          </w:divBdr>
        </w:div>
        <w:div w:id="1276905908">
          <w:marLeft w:val="0"/>
          <w:marRight w:val="0"/>
          <w:marTop w:val="0"/>
          <w:marBottom w:val="0"/>
          <w:divBdr>
            <w:top w:val="none" w:sz="0" w:space="0" w:color="auto"/>
            <w:left w:val="none" w:sz="0" w:space="0" w:color="auto"/>
            <w:bottom w:val="none" w:sz="0" w:space="0" w:color="auto"/>
            <w:right w:val="none" w:sz="0" w:space="0" w:color="auto"/>
          </w:divBdr>
        </w:div>
        <w:div w:id="1183084595">
          <w:marLeft w:val="0"/>
          <w:marRight w:val="0"/>
          <w:marTop w:val="0"/>
          <w:marBottom w:val="0"/>
          <w:divBdr>
            <w:top w:val="none" w:sz="0" w:space="0" w:color="auto"/>
            <w:left w:val="none" w:sz="0" w:space="0" w:color="auto"/>
            <w:bottom w:val="none" w:sz="0" w:space="0" w:color="auto"/>
            <w:right w:val="none" w:sz="0" w:space="0" w:color="auto"/>
          </w:divBdr>
        </w:div>
        <w:div w:id="2053185447">
          <w:marLeft w:val="0"/>
          <w:marRight w:val="0"/>
          <w:marTop w:val="0"/>
          <w:marBottom w:val="0"/>
          <w:divBdr>
            <w:top w:val="none" w:sz="0" w:space="0" w:color="auto"/>
            <w:left w:val="none" w:sz="0" w:space="0" w:color="auto"/>
            <w:bottom w:val="none" w:sz="0" w:space="0" w:color="auto"/>
            <w:right w:val="none" w:sz="0" w:space="0" w:color="auto"/>
          </w:divBdr>
        </w:div>
        <w:div w:id="1528788204">
          <w:marLeft w:val="0"/>
          <w:marRight w:val="0"/>
          <w:marTop w:val="0"/>
          <w:marBottom w:val="0"/>
          <w:divBdr>
            <w:top w:val="none" w:sz="0" w:space="0" w:color="auto"/>
            <w:left w:val="none" w:sz="0" w:space="0" w:color="auto"/>
            <w:bottom w:val="none" w:sz="0" w:space="0" w:color="auto"/>
            <w:right w:val="none" w:sz="0" w:space="0" w:color="auto"/>
          </w:divBdr>
        </w:div>
        <w:div w:id="927737405">
          <w:marLeft w:val="0"/>
          <w:marRight w:val="0"/>
          <w:marTop w:val="0"/>
          <w:marBottom w:val="0"/>
          <w:divBdr>
            <w:top w:val="none" w:sz="0" w:space="0" w:color="auto"/>
            <w:left w:val="none" w:sz="0" w:space="0" w:color="auto"/>
            <w:bottom w:val="none" w:sz="0" w:space="0" w:color="auto"/>
            <w:right w:val="none" w:sz="0" w:space="0" w:color="auto"/>
          </w:divBdr>
        </w:div>
        <w:div w:id="239219219">
          <w:marLeft w:val="0"/>
          <w:marRight w:val="0"/>
          <w:marTop w:val="0"/>
          <w:marBottom w:val="0"/>
          <w:divBdr>
            <w:top w:val="none" w:sz="0" w:space="0" w:color="auto"/>
            <w:left w:val="none" w:sz="0" w:space="0" w:color="auto"/>
            <w:bottom w:val="none" w:sz="0" w:space="0" w:color="auto"/>
            <w:right w:val="none" w:sz="0" w:space="0" w:color="auto"/>
          </w:divBdr>
        </w:div>
        <w:div w:id="254290535">
          <w:marLeft w:val="0"/>
          <w:marRight w:val="0"/>
          <w:marTop w:val="0"/>
          <w:marBottom w:val="0"/>
          <w:divBdr>
            <w:top w:val="none" w:sz="0" w:space="0" w:color="auto"/>
            <w:left w:val="none" w:sz="0" w:space="0" w:color="auto"/>
            <w:bottom w:val="none" w:sz="0" w:space="0" w:color="auto"/>
            <w:right w:val="none" w:sz="0" w:space="0" w:color="auto"/>
          </w:divBdr>
        </w:div>
        <w:div w:id="1261333437">
          <w:marLeft w:val="0"/>
          <w:marRight w:val="0"/>
          <w:marTop w:val="0"/>
          <w:marBottom w:val="0"/>
          <w:divBdr>
            <w:top w:val="none" w:sz="0" w:space="0" w:color="auto"/>
            <w:left w:val="none" w:sz="0" w:space="0" w:color="auto"/>
            <w:bottom w:val="none" w:sz="0" w:space="0" w:color="auto"/>
            <w:right w:val="none" w:sz="0" w:space="0" w:color="auto"/>
          </w:divBdr>
        </w:div>
        <w:div w:id="1636252670">
          <w:marLeft w:val="0"/>
          <w:marRight w:val="0"/>
          <w:marTop w:val="0"/>
          <w:marBottom w:val="0"/>
          <w:divBdr>
            <w:top w:val="none" w:sz="0" w:space="0" w:color="auto"/>
            <w:left w:val="none" w:sz="0" w:space="0" w:color="auto"/>
            <w:bottom w:val="none" w:sz="0" w:space="0" w:color="auto"/>
            <w:right w:val="none" w:sz="0" w:space="0" w:color="auto"/>
          </w:divBdr>
        </w:div>
        <w:div w:id="485898856">
          <w:marLeft w:val="0"/>
          <w:marRight w:val="0"/>
          <w:marTop w:val="0"/>
          <w:marBottom w:val="0"/>
          <w:divBdr>
            <w:top w:val="none" w:sz="0" w:space="0" w:color="auto"/>
            <w:left w:val="none" w:sz="0" w:space="0" w:color="auto"/>
            <w:bottom w:val="none" w:sz="0" w:space="0" w:color="auto"/>
            <w:right w:val="none" w:sz="0" w:space="0" w:color="auto"/>
          </w:divBdr>
        </w:div>
        <w:div w:id="1411926997">
          <w:marLeft w:val="0"/>
          <w:marRight w:val="0"/>
          <w:marTop w:val="0"/>
          <w:marBottom w:val="0"/>
          <w:divBdr>
            <w:top w:val="none" w:sz="0" w:space="0" w:color="auto"/>
            <w:left w:val="none" w:sz="0" w:space="0" w:color="auto"/>
            <w:bottom w:val="none" w:sz="0" w:space="0" w:color="auto"/>
            <w:right w:val="none" w:sz="0" w:space="0" w:color="auto"/>
          </w:divBdr>
        </w:div>
        <w:div w:id="1401515524">
          <w:marLeft w:val="0"/>
          <w:marRight w:val="0"/>
          <w:marTop w:val="0"/>
          <w:marBottom w:val="0"/>
          <w:divBdr>
            <w:top w:val="none" w:sz="0" w:space="0" w:color="auto"/>
            <w:left w:val="none" w:sz="0" w:space="0" w:color="auto"/>
            <w:bottom w:val="none" w:sz="0" w:space="0" w:color="auto"/>
            <w:right w:val="none" w:sz="0" w:space="0" w:color="auto"/>
          </w:divBdr>
        </w:div>
        <w:div w:id="1221668589">
          <w:marLeft w:val="0"/>
          <w:marRight w:val="0"/>
          <w:marTop w:val="0"/>
          <w:marBottom w:val="0"/>
          <w:divBdr>
            <w:top w:val="none" w:sz="0" w:space="0" w:color="auto"/>
            <w:left w:val="none" w:sz="0" w:space="0" w:color="auto"/>
            <w:bottom w:val="none" w:sz="0" w:space="0" w:color="auto"/>
            <w:right w:val="none" w:sz="0" w:space="0" w:color="auto"/>
          </w:divBdr>
        </w:div>
        <w:div w:id="1329869358">
          <w:marLeft w:val="0"/>
          <w:marRight w:val="0"/>
          <w:marTop w:val="0"/>
          <w:marBottom w:val="0"/>
          <w:divBdr>
            <w:top w:val="none" w:sz="0" w:space="0" w:color="auto"/>
            <w:left w:val="none" w:sz="0" w:space="0" w:color="auto"/>
            <w:bottom w:val="none" w:sz="0" w:space="0" w:color="auto"/>
            <w:right w:val="none" w:sz="0" w:space="0" w:color="auto"/>
          </w:divBdr>
        </w:div>
      </w:divsChild>
    </w:div>
    <w:div w:id="1757630746">
      <w:marLeft w:val="0"/>
      <w:marRight w:val="0"/>
      <w:marTop w:val="0"/>
      <w:marBottom w:val="0"/>
      <w:divBdr>
        <w:top w:val="none" w:sz="0" w:space="0" w:color="auto"/>
        <w:left w:val="none" w:sz="0" w:space="0" w:color="auto"/>
        <w:bottom w:val="none" w:sz="0" w:space="0" w:color="auto"/>
        <w:right w:val="none" w:sz="0" w:space="0" w:color="auto"/>
      </w:divBdr>
      <w:divsChild>
        <w:div w:id="1757630749">
          <w:marLeft w:val="0"/>
          <w:marRight w:val="0"/>
          <w:marTop w:val="0"/>
          <w:marBottom w:val="0"/>
          <w:divBdr>
            <w:top w:val="none" w:sz="0" w:space="0" w:color="auto"/>
            <w:left w:val="none" w:sz="0" w:space="0" w:color="auto"/>
            <w:bottom w:val="none" w:sz="0" w:space="0" w:color="auto"/>
            <w:right w:val="none" w:sz="0" w:space="0" w:color="auto"/>
          </w:divBdr>
          <w:divsChild>
            <w:div w:id="1757630755">
              <w:marLeft w:val="0"/>
              <w:marRight w:val="0"/>
              <w:marTop w:val="0"/>
              <w:marBottom w:val="0"/>
              <w:divBdr>
                <w:top w:val="none" w:sz="0" w:space="0" w:color="auto"/>
                <w:left w:val="none" w:sz="0" w:space="0" w:color="auto"/>
                <w:bottom w:val="none" w:sz="0" w:space="0" w:color="auto"/>
                <w:right w:val="none" w:sz="0" w:space="0" w:color="auto"/>
              </w:divBdr>
              <w:divsChild>
                <w:div w:id="1757630754">
                  <w:marLeft w:val="0"/>
                  <w:marRight w:val="0"/>
                  <w:marTop w:val="0"/>
                  <w:marBottom w:val="0"/>
                  <w:divBdr>
                    <w:top w:val="none" w:sz="0" w:space="0" w:color="auto"/>
                    <w:left w:val="none" w:sz="0" w:space="0" w:color="auto"/>
                    <w:bottom w:val="none" w:sz="0" w:space="0" w:color="auto"/>
                    <w:right w:val="none" w:sz="0" w:space="0" w:color="auto"/>
                  </w:divBdr>
                  <w:divsChild>
                    <w:div w:id="1757630756">
                      <w:marLeft w:val="0"/>
                      <w:marRight w:val="0"/>
                      <w:marTop w:val="0"/>
                      <w:marBottom w:val="0"/>
                      <w:divBdr>
                        <w:top w:val="none" w:sz="0" w:space="0" w:color="auto"/>
                        <w:left w:val="none" w:sz="0" w:space="0" w:color="auto"/>
                        <w:bottom w:val="none" w:sz="0" w:space="0" w:color="auto"/>
                        <w:right w:val="none" w:sz="0" w:space="0" w:color="auto"/>
                      </w:divBdr>
                      <w:divsChild>
                        <w:div w:id="1757630748">
                          <w:marLeft w:val="0"/>
                          <w:marRight w:val="0"/>
                          <w:marTop w:val="0"/>
                          <w:marBottom w:val="0"/>
                          <w:divBdr>
                            <w:top w:val="none" w:sz="0" w:space="0" w:color="auto"/>
                            <w:left w:val="none" w:sz="0" w:space="0" w:color="auto"/>
                            <w:bottom w:val="none" w:sz="0" w:space="0" w:color="auto"/>
                            <w:right w:val="none" w:sz="0" w:space="0" w:color="auto"/>
                          </w:divBdr>
                          <w:divsChild>
                            <w:div w:id="1757630747">
                              <w:marLeft w:val="0"/>
                              <w:marRight w:val="0"/>
                              <w:marTop w:val="0"/>
                              <w:marBottom w:val="0"/>
                              <w:divBdr>
                                <w:top w:val="none" w:sz="0" w:space="0" w:color="auto"/>
                                <w:left w:val="none" w:sz="0" w:space="0" w:color="auto"/>
                                <w:bottom w:val="none" w:sz="0" w:space="0" w:color="auto"/>
                                <w:right w:val="none" w:sz="0" w:space="0" w:color="auto"/>
                              </w:divBdr>
                              <w:divsChild>
                                <w:div w:id="1757630752">
                                  <w:marLeft w:val="0"/>
                                  <w:marRight w:val="0"/>
                                  <w:marTop w:val="0"/>
                                  <w:marBottom w:val="0"/>
                                  <w:divBdr>
                                    <w:top w:val="none" w:sz="0" w:space="0" w:color="auto"/>
                                    <w:left w:val="none" w:sz="0" w:space="0" w:color="auto"/>
                                    <w:bottom w:val="none" w:sz="0" w:space="0" w:color="auto"/>
                                    <w:right w:val="none" w:sz="0" w:space="0" w:color="auto"/>
                                  </w:divBdr>
                                  <w:divsChild>
                                    <w:div w:id="1757630750">
                                      <w:marLeft w:val="0"/>
                                      <w:marRight w:val="0"/>
                                      <w:marTop w:val="0"/>
                                      <w:marBottom w:val="0"/>
                                      <w:divBdr>
                                        <w:top w:val="none" w:sz="0" w:space="0" w:color="auto"/>
                                        <w:left w:val="none" w:sz="0" w:space="0" w:color="auto"/>
                                        <w:bottom w:val="none" w:sz="0" w:space="0" w:color="auto"/>
                                        <w:right w:val="none" w:sz="0" w:space="0" w:color="auto"/>
                                      </w:divBdr>
                                    </w:div>
                                    <w:div w:id="1757630751">
                                      <w:marLeft w:val="0"/>
                                      <w:marRight w:val="0"/>
                                      <w:marTop w:val="0"/>
                                      <w:marBottom w:val="0"/>
                                      <w:divBdr>
                                        <w:top w:val="none" w:sz="0" w:space="0" w:color="auto"/>
                                        <w:left w:val="none" w:sz="0" w:space="0" w:color="auto"/>
                                        <w:bottom w:val="none" w:sz="0" w:space="0" w:color="auto"/>
                                        <w:right w:val="none" w:sz="0" w:space="0" w:color="auto"/>
                                      </w:divBdr>
                                    </w:div>
                                    <w:div w:id="1757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ijantimicag.2003.11.003" TargetMode="External"/><Relationship Id="rId18" Type="http://schemas.openxmlformats.org/officeDocument/2006/relationships/hyperlink" Target="http://dx.doi.org/10.1093/jac/dkf066" TargetMode="External"/><Relationship Id="rId26" Type="http://schemas.openxmlformats.org/officeDocument/2006/relationships/hyperlink" Target="http://dx.doi.org/10.1016/j.arth.2009.04.028" TargetMode="External"/><Relationship Id="rId39" Type="http://schemas.openxmlformats.org/officeDocument/2006/relationships/hyperlink" Target="http://dx.doi.org/10.3928/01477447-20081101-17" TargetMode="External"/><Relationship Id="rId3" Type="http://schemas.openxmlformats.org/officeDocument/2006/relationships/styles" Target="styles.xml"/><Relationship Id="rId21" Type="http://schemas.openxmlformats.org/officeDocument/2006/relationships/hyperlink" Target="http://dx.doi.org/10.1016/j.arth.2007.03.022" TargetMode="External"/><Relationship Id="rId34" Type="http://schemas.openxmlformats.org/officeDocument/2006/relationships/hyperlink" Target="http://dx.doi.org/10.1093/jac/dkn043" TargetMode="External"/><Relationship Id="rId7" Type="http://schemas.openxmlformats.org/officeDocument/2006/relationships/footnotes" Target="footnotes.xml"/><Relationship Id="rId12" Type="http://schemas.openxmlformats.org/officeDocument/2006/relationships/hyperlink" Target="http://dx.doi.org/10.1016/j.jhin.2011.05.013" TargetMode="External"/><Relationship Id="rId17" Type="http://schemas.openxmlformats.org/officeDocument/2006/relationships/hyperlink" Target="http://dx.doi.org/10.1517/14740338.3.5.405" TargetMode="External"/><Relationship Id="rId25" Type="http://schemas.openxmlformats.org/officeDocument/2006/relationships/hyperlink" Target="http://dx.doi.org/10.1302/0301-620X.90B11.20771" TargetMode="External"/><Relationship Id="rId33" Type="http://schemas.openxmlformats.org/officeDocument/2006/relationships/hyperlink" Target="http://dx.doi.org/10.1080/00365540601071875" TargetMode="External"/><Relationship Id="rId38" Type="http://schemas.openxmlformats.org/officeDocument/2006/relationships/hyperlink" Target="http://dx.doi.org/10.1016/j.ijantimicag.2006.08.030" TargetMode="External"/><Relationship Id="rId2" Type="http://schemas.openxmlformats.org/officeDocument/2006/relationships/numbering" Target="numbering.xml"/><Relationship Id="rId16" Type="http://schemas.openxmlformats.org/officeDocument/2006/relationships/hyperlink" Target="http://dx.doi.org/10.1093/jac/dkg250" TargetMode="External"/><Relationship Id="rId20" Type="http://schemas.openxmlformats.org/officeDocument/2006/relationships/hyperlink" Target="http://dx.doi.org/10.1093/jac/dki016" TargetMode="External"/><Relationship Id="rId29" Type="http://schemas.openxmlformats.org/officeDocument/2006/relationships/hyperlink" Target="http://dx.doi.org/10.1016/S0140-6736(04)16727-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36/bmj.320.7229.213" TargetMode="External"/><Relationship Id="rId24" Type="http://schemas.openxmlformats.org/officeDocument/2006/relationships/hyperlink" Target="http://dx.doi.org/10.1128/AAC.50.4.1463-1469.2006" TargetMode="External"/><Relationship Id="rId32" Type="http://schemas.openxmlformats.org/officeDocument/2006/relationships/hyperlink" Target="http://dx.doi.org/10.1179/joc.2011.23.2.71" TargetMode="External"/><Relationship Id="rId37" Type="http://schemas.openxmlformats.org/officeDocument/2006/relationships/hyperlink" Target="http://dx.doi.org/10.1111/j.1749-6632.2011.06330.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1128/AAC.44.4.1062-1066.2000" TargetMode="External"/><Relationship Id="rId23" Type="http://schemas.openxmlformats.org/officeDocument/2006/relationships/hyperlink" Target="http://dx.doi.org/10.1097/00003086-200012000-00012" TargetMode="External"/><Relationship Id="rId28" Type="http://schemas.openxmlformats.org/officeDocument/2006/relationships/hyperlink" Target="http://dx.doi.org/10.1016/j.ijantimicag.2005.09.003" TargetMode="External"/><Relationship Id="rId36" Type="http://schemas.openxmlformats.org/officeDocument/2006/relationships/hyperlink" Target="http://dx.doi.org/10.1128/AAC.01302-07" TargetMode="External"/><Relationship Id="rId10" Type="http://schemas.openxmlformats.org/officeDocument/2006/relationships/hyperlink" Target="http://dx.doi.org/10.1093/jac/dkh191" TargetMode="External"/><Relationship Id="rId19" Type="http://schemas.openxmlformats.org/officeDocument/2006/relationships/hyperlink" Target="http://dx.doi.org/10.1016/j.injury.2006.02.007" TargetMode="External"/><Relationship Id="rId31" Type="http://schemas.openxmlformats.org/officeDocument/2006/relationships/hyperlink" Target="http://dx.doi.org/10.1016/j.diagmicrobio.2009.03.001" TargetMode="External"/><Relationship Id="rId4" Type="http://schemas.microsoft.com/office/2007/relationships/stylesWithEffects" Target="stylesWithEffects.xml"/><Relationship Id="rId9" Type="http://schemas.openxmlformats.org/officeDocument/2006/relationships/hyperlink" Target="http://www.iciba.com/February" TargetMode="External"/><Relationship Id="rId14" Type="http://schemas.openxmlformats.org/officeDocument/2006/relationships/hyperlink" Target="http://dx.doi.org/10.1093/jac/dkf207" TargetMode="External"/><Relationship Id="rId22" Type="http://schemas.openxmlformats.org/officeDocument/2006/relationships/hyperlink" Target="http://dx.doi.org/10.1055/s-2000-10143" TargetMode="External"/><Relationship Id="rId27" Type="http://schemas.openxmlformats.org/officeDocument/2006/relationships/hyperlink" Target="http://dx.doi.org/10.1007/s00586-010-1548-x" TargetMode="External"/><Relationship Id="rId30" Type="http://schemas.openxmlformats.org/officeDocument/2006/relationships/hyperlink" Target="http://dx.doi.org/10.1097/01.blo.0000144860.11193.5e" TargetMode="External"/><Relationship Id="rId35" Type="http://schemas.openxmlformats.org/officeDocument/2006/relationships/hyperlink" Target="http://dx.doi.org/10.1128/JCM.0085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809B7B-7FF2-43E9-B1A8-F1F38105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8776</Words>
  <Characters>50026</Characters>
  <Application>Microsoft Office Word</Application>
  <DocSecurity>0</DocSecurity>
  <Lines>416</Lines>
  <Paragraphs>117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Linezolid</vt:lpstr>
      <vt:lpstr>Linezolid</vt:lpstr>
    </vt:vector>
  </TitlesOfParts>
  <Company>TOSHIBA</Company>
  <LinksUpToDate>false</LinksUpToDate>
  <CharactersWithSpaces>58685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Linezolid</dc:title>
  <dc:creator>Joel</dc:creator>
  <cp:lastModifiedBy>asdasd</cp:lastModifiedBy>
  <cp:revision>21</cp:revision>
  <dcterms:created xsi:type="dcterms:W3CDTF">2013-12-31T12:45:00Z</dcterms:created>
  <dcterms:modified xsi:type="dcterms:W3CDTF">2014-03-04T01:04:00Z</dcterms:modified>
</cp:coreProperties>
</file>