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D772" w14:textId="1BEB8609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AC041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AC041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AC041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AC041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497D08FB" w14:textId="796CBF64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64250</w:t>
      </w:r>
    </w:p>
    <w:p w14:paraId="5CCE537B" w14:textId="5EB556D7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72658EC4" w14:textId="77777777" w:rsidR="00A77B3E" w:rsidRDefault="00A77B3E">
      <w:pPr>
        <w:spacing w:line="360" w:lineRule="auto"/>
        <w:jc w:val="both"/>
      </w:pPr>
    </w:p>
    <w:p w14:paraId="3D22E36C" w14:textId="562B9FAE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Advancement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chimeric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antigen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receptor-natural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killer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cells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targeting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hepatocellular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carcinoma</w:t>
      </w:r>
    </w:p>
    <w:p w14:paraId="7E7B8790" w14:textId="77777777" w:rsidR="00A77B3E" w:rsidRDefault="00A77B3E">
      <w:pPr>
        <w:spacing w:line="360" w:lineRule="auto"/>
        <w:jc w:val="both"/>
      </w:pPr>
    </w:p>
    <w:p w14:paraId="640C9DA4" w14:textId="40C9ADE4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Dai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</w:p>
    <w:p w14:paraId="53088002" w14:textId="77777777" w:rsidR="00A77B3E" w:rsidRDefault="00A77B3E">
      <w:pPr>
        <w:spacing w:line="360" w:lineRule="auto"/>
        <w:jc w:val="both"/>
      </w:pPr>
    </w:p>
    <w:p w14:paraId="0823A7FE" w14:textId="4B07D018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Kai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</w:p>
    <w:p w14:paraId="5AF077E4" w14:textId="77777777" w:rsidR="00A77B3E" w:rsidRDefault="00A77B3E">
      <w:pPr>
        <w:spacing w:line="360" w:lineRule="auto"/>
        <w:jc w:val="both"/>
      </w:pPr>
    </w:p>
    <w:p w14:paraId="56343DA5" w14:textId="2E08F2C9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Kai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Dai,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Yin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Wu,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She,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Qian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Renmin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430060,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Hubei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D2DB849" w14:textId="77777777" w:rsidR="00A77B3E" w:rsidRDefault="00A77B3E">
      <w:pPr>
        <w:spacing w:line="360" w:lineRule="auto"/>
        <w:jc w:val="both"/>
      </w:pPr>
    </w:p>
    <w:p w14:paraId="4E039E16" w14:textId="159B6343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 w:rsidR="00BD25C2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7BD49C76" w14:textId="77777777" w:rsidR="00A77B3E" w:rsidRDefault="00A77B3E">
      <w:pPr>
        <w:spacing w:line="360" w:lineRule="auto"/>
        <w:jc w:val="both"/>
      </w:pPr>
    </w:p>
    <w:p w14:paraId="26835F58" w14:textId="3F6511D9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AC041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1DF8" w:rsidRPr="003B1DF8">
        <w:rPr>
          <w:rFonts w:ascii="Book Antiqua" w:hAnsi="Book Antiqua" w:cs="Book Antiqua" w:hint="eastAsia"/>
          <w:bCs/>
          <w:color w:val="000000"/>
          <w:lang w:eastAsia="zh-CN"/>
        </w:rPr>
        <w:t>the</w:t>
      </w:r>
      <w:r w:rsidR="00AC041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81972673.</w:t>
      </w:r>
    </w:p>
    <w:p w14:paraId="18ED6BD8" w14:textId="77777777" w:rsidR="00A77B3E" w:rsidRDefault="00A77B3E">
      <w:pPr>
        <w:spacing w:line="360" w:lineRule="auto"/>
        <w:jc w:val="both"/>
      </w:pPr>
    </w:p>
    <w:p w14:paraId="674EEBC6" w14:textId="2C22D940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Kai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Dai,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Renmin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AC041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</w:t>
      </w:r>
      <w:r w:rsidR="00AC041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Jie</w:t>
      </w:r>
      <w:r w:rsidR="00BD25C2">
        <w:rPr>
          <w:rFonts w:ascii="Book Antiqua" w:hAnsi="Book Antiqua" w:cs="Book Antiqua" w:hint="eastAsia"/>
          <w:color w:val="000000"/>
          <w:lang w:eastAsia="zh-CN"/>
        </w:rPr>
        <w:t>f</w:t>
      </w:r>
      <w:r>
        <w:rPr>
          <w:rFonts w:ascii="Book Antiqua" w:eastAsia="Book Antiqua" w:hAnsi="Book Antiqua" w:cs="Book Antiqua"/>
          <w:color w:val="000000"/>
        </w:rPr>
        <w:t>ang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AC041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Wuchang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430060,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Hubei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daikai@whu.edu.cn</w:t>
      </w:r>
    </w:p>
    <w:p w14:paraId="59B7EE82" w14:textId="77777777" w:rsidR="00A77B3E" w:rsidRDefault="00A77B3E">
      <w:pPr>
        <w:spacing w:line="360" w:lineRule="auto"/>
        <w:jc w:val="both"/>
      </w:pPr>
    </w:p>
    <w:p w14:paraId="0045DA6E" w14:textId="1EDCE579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2D96257" w14:textId="66FDB8D3" w:rsidR="00A77B3E" w:rsidRPr="005D4A17" w:rsidRDefault="00866B7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D4A17" w:rsidRPr="005D4A17">
        <w:rPr>
          <w:rFonts w:ascii="Book Antiqua" w:hAnsi="Book Antiqua" w:cs="Book Antiqua" w:hint="eastAsia"/>
          <w:bCs/>
          <w:color w:val="000000"/>
          <w:lang w:eastAsia="zh-CN"/>
        </w:rPr>
        <w:t>August</w:t>
      </w:r>
      <w:r w:rsidR="00AC041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5D4A17" w:rsidRPr="005D4A17">
        <w:rPr>
          <w:rFonts w:ascii="Book Antiqua" w:hAnsi="Book Antiqua" w:cs="Book Antiqua" w:hint="eastAsia"/>
          <w:bCs/>
          <w:color w:val="000000"/>
          <w:lang w:eastAsia="zh-CN"/>
        </w:rPr>
        <w:t>4,</w:t>
      </w:r>
      <w:r w:rsidR="00AC041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5D4A17" w:rsidRPr="005D4A17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389E55CF" w14:textId="5CB803F7" w:rsidR="00A77B3E" w:rsidRPr="00A5451F" w:rsidRDefault="00866B7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0-27T06:07:00Z">
        <w:r w:rsidR="002B5696" w:rsidRPr="002B5696">
          <w:rPr>
            <w:rFonts w:ascii="Book Antiqua" w:eastAsia="Book Antiqua" w:hAnsi="Book Antiqua" w:cs="Book Antiqua"/>
            <w:b/>
            <w:bCs/>
            <w:color w:val="000000"/>
          </w:rPr>
          <w:t>October 27, 2021</w:t>
        </w:r>
      </w:ins>
    </w:p>
    <w:p w14:paraId="2D4EC2DE" w14:textId="07A2669F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1969471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C98C11" w14:textId="77777777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70F39EB" w14:textId="038736B4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(CARs)-based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exploited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(NK)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antigen-expressing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histocompatibility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revolutionary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1E2DF318" w14:textId="77777777" w:rsidR="00A77B3E" w:rsidRDefault="00A77B3E">
      <w:pPr>
        <w:spacing w:line="360" w:lineRule="auto"/>
        <w:jc w:val="both"/>
      </w:pPr>
    </w:p>
    <w:p w14:paraId="63D3A9F9" w14:textId="7865190B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</w:t>
      </w:r>
    </w:p>
    <w:p w14:paraId="4A2C8F85" w14:textId="77777777" w:rsidR="00A77B3E" w:rsidRDefault="00A77B3E">
      <w:pPr>
        <w:spacing w:line="360" w:lineRule="auto"/>
        <w:jc w:val="both"/>
      </w:pPr>
    </w:p>
    <w:p w14:paraId="2A8AC7E5" w14:textId="555B2353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Dai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receptor-natural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29236938" w14:textId="77777777" w:rsidR="00A77B3E" w:rsidRDefault="00A77B3E">
      <w:pPr>
        <w:spacing w:line="360" w:lineRule="auto"/>
        <w:jc w:val="both"/>
      </w:pPr>
    </w:p>
    <w:p w14:paraId="4E8858B1" w14:textId="6212129F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(CARs)-based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(NK)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revolutionary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</w:p>
    <w:p w14:paraId="5FBF65DA" w14:textId="77777777" w:rsidR="00A77B3E" w:rsidRDefault="00A77B3E">
      <w:pPr>
        <w:spacing w:line="360" w:lineRule="auto"/>
        <w:jc w:val="both"/>
      </w:pPr>
    </w:p>
    <w:p w14:paraId="4CB33715" w14:textId="77777777" w:rsidR="00A77B3E" w:rsidRDefault="003B1DF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866B7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2550722" w14:textId="74B1FC90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7A643B">
        <w:rPr>
          <w:rFonts w:ascii="Book Antiqua" w:eastAsia="Book Antiqua" w:hAnsi="Book Antiqua" w:cs="Book Antiqua"/>
          <w:color w:val="000000"/>
          <w:szCs w:val="30"/>
          <w:vertAlign w:val="superscript"/>
        </w:rPr>
        <w:t>[1,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aflatoxin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exposure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62FF6968" w14:textId="468D3B27" w:rsidR="00A77B3E" w:rsidRDefault="00866B76" w:rsidP="00AC041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Locoregional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intra-arterial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mobilizing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launch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immunotherapeutic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passively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autologous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allogenic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(NK)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</w:p>
    <w:p w14:paraId="7B7BB49D" w14:textId="77777777" w:rsidR="00A77B3E" w:rsidRDefault="00A77B3E">
      <w:pPr>
        <w:spacing w:line="360" w:lineRule="auto"/>
        <w:ind w:firstLine="720"/>
        <w:jc w:val="both"/>
      </w:pPr>
    </w:p>
    <w:p w14:paraId="53CCD236" w14:textId="5436D44E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NK</w:t>
      </w:r>
      <w:r w:rsidR="00AC041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</w:t>
      </w:r>
      <w:r w:rsidR="00AC041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BIOLOGY</w:t>
      </w:r>
    </w:p>
    <w:p w14:paraId="73A94019" w14:textId="6D961622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 w:rsidR="00AC041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15%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executing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anti-viral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immunity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(CD)16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CD56,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subpopulations.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(85%</w:t>
      </w:r>
      <w:r w:rsidR="00AC041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95%)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CD56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dim</w:t>
      </w:r>
      <w:r>
        <w:rPr>
          <w:rFonts w:ascii="Book Antiqua" w:eastAsia="Book Antiqua" w:hAnsi="Book Antiqua" w:cs="Book Antiqua"/>
          <w:color w:val="000000"/>
        </w:rPr>
        <w:t>CD16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high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CD56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bright</w:t>
      </w:r>
      <w:r>
        <w:rPr>
          <w:rFonts w:ascii="Book Antiqua" w:eastAsia="Book Antiqua" w:hAnsi="Book Antiqua" w:cs="Book Antiqua"/>
          <w:color w:val="000000"/>
        </w:rPr>
        <w:t>CD16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low/−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immature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3F0D0128" w14:textId="4317901E" w:rsidR="00A77B3E" w:rsidRDefault="00866B76" w:rsidP="00AC041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Unlike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(TCR)-mediated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histocompatibility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(MHC)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immunoglobulin-like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(commonly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KIR)-mediated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granzyme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interferon-g,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(TNF),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granulocyte-macrophage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colony-stimulating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(dendritic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neutrophils),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0F241F5" w14:textId="77777777" w:rsidR="00A77B3E" w:rsidRDefault="00A77B3E">
      <w:pPr>
        <w:spacing w:line="360" w:lineRule="auto"/>
        <w:ind w:firstLine="240"/>
        <w:jc w:val="both"/>
      </w:pPr>
    </w:p>
    <w:p w14:paraId="18D93976" w14:textId="6C2084C3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CARS</w:t>
      </w:r>
      <w:r w:rsidR="00AC041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AC041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TUMOR</w:t>
      </w:r>
      <w:r w:rsidR="00AC041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</w:p>
    <w:p w14:paraId="607E153E" w14:textId="76C2CD36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Thanks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cell-mediated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malignancies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antibody-derived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antigen-recognizing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ectodomain,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transmembrane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domain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ectodomain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single-chain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scFv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heavy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AC041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CD3ζ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relaying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first-generation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CD3ζ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second-generation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costimulatory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4‐1BB.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third-generation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costimulatory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lastRenderedPageBreak/>
        <w:t>domain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¾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fourth-generation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¾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possess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lifespan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001E043" w14:textId="4FB4C0BA" w:rsidR="00A77B3E" w:rsidRDefault="00866B76" w:rsidP="00AC041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(hereinafter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“CAR-T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cells”)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unprecedented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boosting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intrinsic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shortcomings</w:t>
      </w:r>
      <w:r w:rsidR="007A643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A643B">
        <w:rPr>
          <w:rFonts w:ascii="Book Antiqua" w:eastAsia="Book Antiqua" w:hAnsi="Book Antiqua" w:cs="Book Antiqua"/>
          <w:color w:val="000000"/>
          <w:szCs w:val="30"/>
          <w:vertAlign w:val="superscript"/>
        </w:rPr>
        <w:t>11,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escape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lymphodepleting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(commonly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GVHD).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enormous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(IL)-1a,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MCP-1,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IL-8,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IL-15,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rendering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(otherwise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neurotoxicity.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disadvantages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MHC-independent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GVHD,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43054407" w14:textId="77777777" w:rsidR="00A77B3E" w:rsidRDefault="00A77B3E">
      <w:pPr>
        <w:spacing w:line="360" w:lineRule="auto"/>
        <w:jc w:val="both"/>
      </w:pPr>
    </w:p>
    <w:p w14:paraId="3C0FAAA4" w14:textId="4E781B3E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CAR-NK</w:t>
      </w:r>
      <w:r w:rsidR="00AC041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CELLS</w:t>
      </w:r>
    </w:p>
    <w:p w14:paraId="40123736" w14:textId="26775E6C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CAR</w:t>
      </w:r>
      <w:r w:rsidR="00AC041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constructs</w:t>
      </w:r>
      <w:r w:rsidR="00AC041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AC041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NK</w:t>
      </w:r>
      <w:r w:rsidR="00AC041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</w:p>
    <w:p w14:paraId="15DCE019" w14:textId="486041E2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scFv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scFv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(B-cell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antigen)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(commonly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(neuroblastoma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CD138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(multiple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myeloma)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(EGFR)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alternatively-activated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myeloid-derived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immunity</w:t>
      </w:r>
      <w:r w:rsidR="007A643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A643B">
        <w:rPr>
          <w:rFonts w:ascii="Book Antiqua" w:eastAsia="Book Antiqua" w:hAnsi="Book Antiqua" w:cs="Book Antiqua"/>
          <w:color w:val="000000"/>
          <w:szCs w:val="30"/>
          <w:vertAlign w:val="superscript"/>
        </w:rPr>
        <w:t>19,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endeavor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bispecific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scFv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targets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equipped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bispecific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execute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efficiently,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558DCB83" w14:textId="2A107892" w:rsidR="00A77B3E" w:rsidRDefault="00866B76" w:rsidP="00AC041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transmembrane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CD28,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NKG2</w:t>
      </w:r>
      <w:proofErr w:type="gramStart"/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transmembrane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delicately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engagement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scFv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exploit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CD3ζ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tyrosine-based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(also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ITAM)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CD3ζ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killing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24-26]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costimulatory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CD28,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CD137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(4-1BB),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CD244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(2B4)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killing</w:t>
      </w:r>
      <w:r w:rsidR="007A643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A643B">
        <w:rPr>
          <w:rFonts w:ascii="Book Antiqua" w:eastAsia="Book Antiqua" w:hAnsi="Book Antiqua" w:cs="Book Antiqua"/>
          <w:color w:val="000000"/>
          <w:szCs w:val="30"/>
          <w:vertAlign w:val="superscript"/>
        </w:rPr>
        <w:t>22,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CD3ζ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DAP12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glioblastoma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elsewhere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3BC555C7" w14:textId="77777777" w:rsidR="00A77B3E" w:rsidRDefault="00A77B3E">
      <w:pPr>
        <w:spacing w:line="360" w:lineRule="auto"/>
        <w:ind w:firstLine="720"/>
        <w:jc w:val="both"/>
      </w:pPr>
    </w:p>
    <w:p w14:paraId="1C78906E" w14:textId="535914D0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Sources</w:t>
      </w:r>
      <w:r w:rsidR="00AC041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C041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CAR-NK</w:t>
      </w:r>
      <w:r w:rsidR="00AC041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</w:p>
    <w:p w14:paraId="58499D55" w14:textId="522C8332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Currently,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clinical-grade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sources.</w:t>
      </w:r>
    </w:p>
    <w:p w14:paraId="1B25A9C3" w14:textId="77777777" w:rsidR="00A77B3E" w:rsidRDefault="00A77B3E">
      <w:pPr>
        <w:spacing w:line="360" w:lineRule="auto"/>
        <w:jc w:val="both"/>
      </w:pPr>
    </w:p>
    <w:p w14:paraId="0EEE5630" w14:textId="29A04E29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NK92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line: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NK-92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recipients’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allogeneic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tumorigenicity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NKp44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lethal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irradiation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efficiency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686D39B0" w14:textId="77777777" w:rsidR="00A77B3E" w:rsidRDefault="00A77B3E">
      <w:pPr>
        <w:spacing w:line="360" w:lineRule="auto"/>
        <w:jc w:val="both"/>
      </w:pPr>
    </w:p>
    <w:p w14:paraId="414B155D" w14:textId="0E6957F6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Peripheral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blood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mononuclear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cells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(PBMCs):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allogeneic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PBMCs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PBMC-derived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CD56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dim</w:t>
      </w:r>
      <w:r>
        <w:rPr>
          <w:rFonts w:ascii="Book Antiqua" w:eastAsia="Book Antiqua" w:hAnsi="Book Antiqua" w:cs="Book Antiqua"/>
          <w:color w:val="000000"/>
        </w:rPr>
        <w:t>CD16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autologous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allogeneic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transfer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787F775C" w14:textId="77777777" w:rsidR="00A77B3E" w:rsidRDefault="00A77B3E">
      <w:pPr>
        <w:spacing w:line="360" w:lineRule="auto"/>
        <w:jc w:val="both"/>
      </w:pPr>
    </w:p>
    <w:p w14:paraId="4D12F7D0" w14:textId="156D3F29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Umbilical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cord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blood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(UBC):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UBC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UBC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banks.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UBC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UBC-derived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immature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BB9B5E9" w14:textId="77777777" w:rsidR="00A77B3E" w:rsidRDefault="00A77B3E">
      <w:pPr>
        <w:spacing w:line="360" w:lineRule="auto"/>
        <w:jc w:val="both"/>
      </w:pPr>
    </w:p>
    <w:p w14:paraId="4E849332" w14:textId="6A877DA8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Hematopoietic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progenitor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cells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(commonly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known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HPCs):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HPCs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sorted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embryonic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mobilized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UBC.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HPC-derived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F0FC034" w14:textId="77777777" w:rsidR="00A77B3E" w:rsidRDefault="00A77B3E">
      <w:pPr>
        <w:spacing w:line="360" w:lineRule="auto"/>
        <w:jc w:val="both"/>
      </w:pPr>
    </w:p>
    <w:p w14:paraId="2A4D58F8" w14:textId="45E8337F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Induced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pluripotent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stem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cells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(iPSCs):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iPSCs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reprogrammed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unlimited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Theoretically,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homogeneous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iPSC-derived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immature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phenotypically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iPSC-derived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tumors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45ADFE8" w14:textId="77777777" w:rsidR="00A77B3E" w:rsidRDefault="00A77B3E">
      <w:pPr>
        <w:spacing w:line="360" w:lineRule="auto"/>
        <w:jc w:val="both"/>
      </w:pPr>
    </w:p>
    <w:p w14:paraId="5D4CC1DD" w14:textId="6A20DE8E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CAR-NK</w:t>
      </w:r>
      <w:r w:rsidR="00AC041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CELLS</w:t>
      </w:r>
      <w:r w:rsidR="00AC041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AC041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HCC</w:t>
      </w:r>
      <w:r w:rsidR="00AC041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</w:p>
    <w:p w14:paraId="64B61B6B" w14:textId="0EC63E06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Both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industry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CAR-engineered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HCC</w:t>
      </w:r>
      <w:r w:rsidR="007A643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A643B">
        <w:rPr>
          <w:rFonts w:ascii="Book Antiqua" w:eastAsia="Book Antiqua" w:hAnsi="Book Antiqua" w:cs="Book Antiqua"/>
          <w:color w:val="000000"/>
          <w:szCs w:val="30"/>
          <w:vertAlign w:val="superscript"/>
        </w:rPr>
        <w:t>33,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CAR-based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CAR-based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glypican-3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(GPC3),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α-fetoprotein,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(commonly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EpCAM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mucin-1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(commonly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</w:t>
      </w:r>
      <w:proofErr w:type="gramStart"/>
      <w:r>
        <w:rPr>
          <w:rFonts w:ascii="Book Antiqua" w:eastAsia="Book Antiqua" w:hAnsi="Book Antiqua" w:cs="Book Antiqua"/>
          <w:color w:val="000000"/>
        </w:rPr>
        <w:t>1)</w:t>
      </w:r>
      <w:r w:rsidR="007A643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A643B">
        <w:rPr>
          <w:rFonts w:ascii="Book Antiqua" w:eastAsia="Book Antiqua" w:hAnsi="Book Antiqua" w:cs="Book Antiqua"/>
          <w:color w:val="000000"/>
          <w:szCs w:val="30"/>
          <w:vertAlign w:val="superscript"/>
        </w:rPr>
        <w:t>35,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glypican-3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glycoprotein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bispecific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asialoglycoprotein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(commonly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ASGR1)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CD3ζ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28BB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(containing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4-1BB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xenograft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model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3946B36F" w14:textId="61E2E97A" w:rsidR="00A77B3E" w:rsidRDefault="00866B76" w:rsidP="00AC041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bright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CAR-NK-based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685E81D0" w14:textId="740CD8AB" w:rsidR="00A77B3E" w:rsidRDefault="00866B76" w:rsidP="00AC041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GPC3-CAR-NK-92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CD8α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humanized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GPC3-specific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scFv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(known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“hu9F2”),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CD8α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hinge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transmembrane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CD3ζ.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GPC3-CAR-NK-92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GPC3-CAR-NK-92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GFP3-negative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GPC3-CAR-NK-92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CD3ζ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costimulatory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DNAM1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2B4.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DNAM1,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CD226,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costimulatory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monocytes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DNAM1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cross-linking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cytotoxicity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2B4,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above-</w:t>
      </w:r>
      <w:r>
        <w:rPr>
          <w:rFonts w:ascii="Book Antiqua" w:eastAsia="Book Antiqua" w:hAnsi="Book Antiqua" w:cs="Book Antiqua"/>
          <w:color w:val="000000"/>
        </w:rPr>
        <w:lastRenderedPageBreak/>
        <w:t>mentioned,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CD244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tyrosine-based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(commonly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ITSMs)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transmitting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signals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endowed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GPC3-CAR-NK-92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abilities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counterparts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0CA6F643" w14:textId="0AE0EC60" w:rsidR="00A77B3E" w:rsidRDefault="00866B76" w:rsidP="00AC041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Tseng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44]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CD147,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</w:t>
      </w:r>
      <w:r>
        <w:rPr>
          <w:rFonts w:ascii="Book Antiqua" w:eastAsia="Book Antiqua" w:hAnsi="Book Antiqua" w:cs="Book Antiqua"/>
          <w:color w:val="000000"/>
        </w:rPr>
        <w:t>o,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xenograft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patient-derived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xenograft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CD147-CAR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scFv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anti-CD147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5F6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IgG1-CH2CH3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transmembrane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CD28,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CD28-4-1BB,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TCR-ζ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CAR-encoding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retrovirus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NK-92MI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IL-2-dependent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PBMCs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non-Hodgkin's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CD147-CAR-NK-92MI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CD147+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impressive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PBMC-derived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CD147-CAR-NK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SKHep1,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Huh7,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HepG2,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CD147-CAR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CD147+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CD147-CAR-NK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autologous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allogeneic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off-the-shelf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cell-based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product.</w:t>
      </w:r>
    </w:p>
    <w:p w14:paraId="7C4218D1" w14:textId="11AF46EE" w:rsidR="00A77B3E" w:rsidRDefault="00866B76" w:rsidP="00AC0416">
      <w:pPr>
        <w:spacing w:line="360" w:lineRule="auto"/>
        <w:ind w:firstLineChars="200" w:firstLine="48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Bouattour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[45]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c-MET-CAR-NK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proto-oncogene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tumorigen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scFv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anti-c-MET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truncated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(referred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huEGFRt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4-1BB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DAP12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c-MET-CAR-</w:t>
      </w:r>
      <w:r>
        <w:rPr>
          <w:rFonts w:ascii="Book Antiqua" w:eastAsia="Book Antiqua" w:hAnsi="Book Antiqua" w:cs="Book Antiqua"/>
          <w:color w:val="000000"/>
        </w:rPr>
        <w:lastRenderedPageBreak/>
        <w:t>encoding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lentivirus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PBMC-derived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resultant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c-MET-CAR-NK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HepG2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c-MET-CAR-NK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c-MET-CAR-NK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46-48]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0EBEF7C6" w14:textId="77777777" w:rsidR="00A77B3E" w:rsidRDefault="00A77B3E">
      <w:pPr>
        <w:spacing w:line="360" w:lineRule="auto"/>
        <w:jc w:val="both"/>
      </w:pPr>
    </w:p>
    <w:p w14:paraId="4F34257F" w14:textId="1E433F68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CHALLENGES</w:t>
      </w:r>
      <w:r w:rsidR="00AC041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AC041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BE</w:t>
      </w:r>
      <w:r w:rsidR="00AC041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ADDRESSED</w:t>
      </w:r>
    </w:p>
    <w:p w14:paraId="1E8F4651" w14:textId="456C3A7B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potency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killing,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CAR-NK-based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79894858" w14:textId="6442752C" w:rsidR="00A77B3E" w:rsidRDefault="00866B76" w:rsidP="00AC041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First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foremost,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stringent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HCC-specific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on-target/off-tumor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On-target/off-tumor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tissues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49]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lethal,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affinity-tune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densities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scFv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mutagenesis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recombination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heavy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purpose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51,52]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CAR-mediated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22A95DA5" w14:textId="115A41CC" w:rsidR="00A77B3E" w:rsidRDefault="00866B76" w:rsidP="00AC041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Another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unidentified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expansion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53]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567A3837" w14:textId="3C89735D" w:rsidR="00A77B3E" w:rsidRDefault="00866B76" w:rsidP="00AC041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unsatisfactory.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harsh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microenvironment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exhaustion,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54]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one-by-one,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equipped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genetically-incorporated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constitutively-active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persistence,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</w:p>
    <w:p w14:paraId="29CB7571" w14:textId="77777777" w:rsidR="00A77B3E" w:rsidRDefault="00A77B3E">
      <w:pPr>
        <w:spacing w:line="360" w:lineRule="auto"/>
        <w:ind w:firstLine="240"/>
        <w:jc w:val="both"/>
      </w:pPr>
    </w:p>
    <w:p w14:paraId="7D653342" w14:textId="77777777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E6C688F" w14:textId="2456AEF0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off-the-shelf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breakthroughs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on-target/off-tumor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CRISPR-Cas9,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finger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nucleases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(referred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ZFNs),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transcription</w:t>
      </w:r>
      <w:r w:rsidR="00AC04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activator-like</w:t>
      </w:r>
      <w:r w:rsidR="00AC04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effector</w:t>
      </w:r>
      <w:r w:rsidR="00AC04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nucleases</w:t>
      </w:r>
      <w:r w:rsidR="00AC04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(referred</w:t>
      </w:r>
      <w:r w:rsidR="00AC04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C04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C04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TALENs),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meganucleases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revolutionize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bringing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families.</w:t>
      </w:r>
    </w:p>
    <w:p w14:paraId="0FF3F9EA" w14:textId="77777777" w:rsidR="00A77B3E" w:rsidRDefault="00A77B3E">
      <w:pPr>
        <w:spacing w:line="360" w:lineRule="auto"/>
        <w:jc w:val="both"/>
      </w:pPr>
    </w:p>
    <w:p w14:paraId="1DC72FD2" w14:textId="77777777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D824C66" w14:textId="2A84007E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Johnston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MP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Khakoo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2977-2989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31293335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10.3748/wjg.v25.i24.2977]</w:t>
      </w:r>
    </w:p>
    <w:p w14:paraId="0AB9DF57" w14:textId="0E0D4B46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Sung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Ferlay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Siegel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Laversanne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Soerjomataram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Jemal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GLOBOCAN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71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209-249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33538338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10.3322/caac.21660]</w:t>
      </w:r>
    </w:p>
    <w:p w14:paraId="17B9D0DE" w14:textId="42CE4C74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Janevska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Chaloska</w:t>
      </w:r>
      <w:proofErr w:type="spellEnd"/>
      <w:r>
        <w:rPr>
          <w:rFonts w:ascii="Book Antiqua" w:eastAsia="Book Antiqua" w:hAnsi="Book Antiqua" w:cs="Book Antiqua"/>
          <w:color w:val="000000"/>
        </w:rPr>
        <w:t>-Ivanova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Janevski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Access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Maced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732-736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27275318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10.3889/oamjms.2015.111]</w:t>
      </w:r>
    </w:p>
    <w:p w14:paraId="4E8E9A55" w14:textId="20A3E9F4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Shimasaki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Campana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200-218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31907401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10.1038/s41573-019-0052-1]</w:t>
      </w:r>
    </w:p>
    <w:p w14:paraId="4FC385DF" w14:textId="4BE5F9E1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Stabile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Fionda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Gismondi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Santoni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28360915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10.3389/fimmu.2017.00293]</w:t>
      </w:r>
    </w:p>
    <w:p w14:paraId="1AF3916F" w14:textId="32FD4B3C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Basar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Daher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Rezvani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Adv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5868-5876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33232480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10.1182/bloodadvances.2020002547]</w:t>
      </w:r>
    </w:p>
    <w:p w14:paraId="0D1F0580" w14:textId="52A51105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Halim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Adv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Vaccines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2515135520927164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32524070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10.1177/2515135520927164]</w:t>
      </w:r>
    </w:p>
    <w:p w14:paraId="7A22BF7C" w14:textId="67BFE8FC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Rizwan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EBioMedicine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59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102975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32853984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10.1016/j.ebiom.2020.102975]</w:t>
      </w:r>
    </w:p>
    <w:p w14:paraId="2218FCE6" w14:textId="502B0FD3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June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O'Connor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Kawalekar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Ghassemi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Milone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359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1361-1365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29567707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10.1126/science.aar6711]</w:t>
      </w:r>
    </w:p>
    <w:p w14:paraId="33AAB8FB" w14:textId="7339C982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Tokarew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Ogonek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Endres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Bergwelt</w:t>
      </w:r>
      <w:proofErr w:type="spellEnd"/>
      <w:r>
        <w:rPr>
          <w:rFonts w:ascii="Book Antiqua" w:eastAsia="Book Antiqua" w:hAnsi="Book Antiqua" w:cs="Book Antiqua"/>
          <w:color w:val="000000"/>
        </w:rPr>
        <w:t>-Baildon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Kobold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Teaching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tricks: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120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26-37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30413825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10.1038/s41416-018-0325-1]</w:t>
      </w:r>
    </w:p>
    <w:p w14:paraId="37873C37" w14:textId="2B5826F0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Stoiber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Cadilha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Benmebarek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Lesch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Endres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Kobold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31108883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10.3390/cells8050472]</w:t>
      </w:r>
    </w:p>
    <w:p w14:paraId="5A1DEB50" w14:textId="606E827A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Brudno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JN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Kochenderfer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45-55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30528964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10.1016/j.blre.2018.11.002]</w:t>
      </w:r>
    </w:p>
    <w:p w14:paraId="48D93407" w14:textId="11DF579F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Boissel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Betancur-Boissel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Krause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Etten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Klingemann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Retargeting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NK-92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CD19-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CD20-specific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antibody-dependent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Oncoimmunology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e26527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24404423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10.4161/onci.26527]</w:t>
      </w:r>
    </w:p>
    <w:p w14:paraId="4FADD3D3" w14:textId="2EDCA091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Burger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Jennewein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Genßler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Schönfeld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Zeiner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Hattingen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Mittelbronn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Tonn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Steinbach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ErbB2/HER2-Specific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26640245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jnci</w:t>
      </w:r>
      <w:proofErr w:type="spellEnd"/>
      <w:r>
        <w:rPr>
          <w:rFonts w:ascii="Book Antiqua" w:eastAsia="Book Antiqua" w:hAnsi="Book Antiqua" w:cs="Book Antiqua"/>
          <w:color w:val="000000"/>
        </w:rPr>
        <w:t>/djv375]</w:t>
      </w:r>
    </w:p>
    <w:p w14:paraId="5AA412FA" w14:textId="1FF90CF6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Esser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Müller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Stefes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Kloess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Seidel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Gillies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Aperlo-Iffland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Huston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Uherek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Schönfeld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Tonn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Huebener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Koehl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-specific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built-in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ADCC-like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neuroectodermal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569-581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21595822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10.1111/j.1582-4934.2011.01343.x]</w:t>
      </w:r>
    </w:p>
    <w:p w14:paraId="6378EC0A" w14:textId="7230DEB0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Man-Yuen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Sze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Transfection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anti-CD138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myeloma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297-310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24388357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10.1016/j.molonc.2013.12.001]</w:t>
      </w:r>
    </w:p>
    <w:p w14:paraId="31043910" w14:textId="21778DC1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Pinz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KG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Yakaboski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Jares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Firor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Wada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Tse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Hagag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anti-CD4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NK-92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112783-112796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29348865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10.18632/oncotarget.22626]</w:t>
      </w:r>
    </w:p>
    <w:p w14:paraId="0A0DF734" w14:textId="215671D1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Hermanson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Moriarity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Kaufman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iPSC-Derived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181-192.e5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30082067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10.1016/j.stem.2018.06.002]</w:t>
      </w:r>
    </w:p>
    <w:p w14:paraId="54D137F1" w14:textId="25631FC2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CSF1R-targeted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receptor-modified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NK92MI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tumor-associated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935-949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30149762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10.2217/imt-2018-0012]</w:t>
      </w:r>
    </w:p>
    <w:p w14:paraId="795BFF46" w14:textId="00AEBAB2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Parihar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Rivas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Huynh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Lapteva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Metelitsa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Gottschalk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Rooney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MDSCs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363-375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30651290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10.1158/2326-6066.CIR-18-0572]</w:t>
      </w:r>
    </w:p>
    <w:p w14:paraId="595D21C1" w14:textId="34BE0D9C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Klapdor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Morgan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Dörk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Hacker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Hillemanns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Büning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Schambach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Third-Generation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Anti-CD24-CAR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30717444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10.3390/ijms20030660]</w:t>
      </w:r>
    </w:p>
    <w:p w14:paraId="64E4D6BB" w14:textId="50DD6FDE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receptor-natural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653-664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32436428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10.2217/imt-2019-0139]</w:t>
      </w:r>
    </w:p>
    <w:p w14:paraId="3A0EBA2C" w14:textId="6BFD4F65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Guedan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Shaw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McGettigan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Casado-Medrano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Kawalekar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Uribe-</w:t>
      </w:r>
      <w:proofErr w:type="spellStart"/>
      <w:r>
        <w:rPr>
          <w:rFonts w:ascii="Book Antiqua" w:eastAsia="Book Antiqua" w:hAnsi="Book Antiqua" w:cs="Book Antiqua"/>
          <w:color w:val="000000"/>
        </w:rPr>
        <w:t>Herranz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Melenhorst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Lacey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4-1BB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costimulation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JCI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Insight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29321369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10.1172/jci.insight.96976]</w:t>
      </w:r>
    </w:p>
    <w:p w14:paraId="6208F596" w14:textId="0E316450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Lanier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LL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tightrope: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495-502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18425106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10.1038/ni1581]</w:t>
      </w:r>
    </w:p>
    <w:p w14:paraId="0CC25FE6" w14:textId="547AA8E3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Tassi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Klesney</w:t>
      </w:r>
      <w:proofErr w:type="spellEnd"/>
      <w:r>
        <w:rPr>
          <w:rFonts w:ascii="Book Antiqua" w:eastAsia="Book Antiqua" w:hAnsi="Book Antiqua" w:cs="Book Antiqua"/>
          <w:color w:val="000000"/>
        </w:rPr>
        <w:t>-Tait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Colonna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214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92-105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17100878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10.1111/j.1600-065X.2006.00463.x]</w:t>
      </w:r>
    </w:p>
    <w:p w14:paraId="17E5BD52" w14:textId="743F4EC9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Vivier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Nunès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Vély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306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1517-1519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15567854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10.1126/science.1103478]</w:t>
      </w:r>
    </w:p>
    <w:p w14:paraId="639CA032" w14:textId="0C0AA4D4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Hermanson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DL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Kaufman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25972867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10.3389/fimmu.2015.00195]</w:t>
      </w:r>
    </w:p>
    <w:p w14:paraId="0ABA7ADB" w14:textId="2A518C62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Müller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Michen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Tietze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Töpfer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Schulte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Lamszus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Schmitz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Schackert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Pastan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Temme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EGFRvIII</w:t>
      </w:r>
      <w:proofErr w:type="spellEnd"/>
      <w:r>
        <w:rPr>
          <w:rFonts w:ascii="Book Antiqua" w:eastAsia="Book Antiqua" w:hAnsi="Book Antiqua" w:cs="Book Antiqua"/>
          <w:color w:val="000000"/>
        </w:rPr>
        <w:t>-specific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CXCR4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CXCL12/SDF-1α-secreting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197-210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25962108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10.1097/CJI.0000000000000082]</w:t>
      </w:r>
    </w:p>
    <w:p w14:paraId="2F07CB1F" w14:textId="385C0BA0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interleukin-15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gene-modified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Haematologica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89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338-347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15020274]</w:t>
      </w:r>
    </w:p>
    <w:p w14:paraId="59083A81" w14:textId="75F0A45D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Sarvaria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Jawdat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Madrigal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Saudemont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Umbilical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28386260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10.3389/fimmu.2017.00329]</w:t>
      </w:r>
    </w:p>
    <w:p w14:paraId="2BB94354" w14:textId="7406B781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Luevano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Madrigal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Saudemont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310-320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22705914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10.1038/cmi.2012.17]</w:t>
      </w:r>
    </w:p>
    <w:p w14:paraId="7D58A688" w14:textId="7167A67F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Cichocki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Bjordahl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Gaidarova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Mahmood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Abujarour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Tuininga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Felices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ZB,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Bendzick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Clarke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Stokely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Rogers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Robinson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Rezner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Robbins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Kaufman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Blazar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Valamehr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iPSC-derived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anti-PD-1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33148626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10.1126/scitranslmed.aaz5618]</w:t>
      </w:r>
    </w:p>
    <w:p w14:paraId="4CF9B860" w14:textId="6A9BD58C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Harrer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DC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Dörrie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Schaft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Vehicles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Hum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547-558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29320890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10.1089/hum.2017.236]</w:t>
      </w:r>
    </w:p>
    <w:p w14:paraId="23231637" w14:textId="253009F8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Burga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Chorvinsky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Hoq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McCormack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Hanley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Cruz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Cell-Based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Immunotherapeutic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Strategies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31024832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10.3389/fonc.2019.00196]</w:t>
      </w:r>
    </w:p>
    <w:p w14:paraId="1417FF92" w14:textId="70C611F5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Guo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33500535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10.1038/s41417-020-00259-4]</w:t>
      </w:r>
    </w:p>
    <w:p w14:paraId="77B4315E" w14:textId="556126D9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Mizukoshi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Kaneko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31142330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10.1186/s13045-019-0742-5]</w:t>
      </w:r>
    </w:p>
    <w:p w14:paraId="56D6DF3B" w14:textId="741A9B29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Guo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Glypican-3: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2008-2021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32127929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10.7150/jca.39972]</w:t>
      </w:r>
    </w:p>
    <w:p w14:paraId="0C3EAC7C" w14:textId="0976A0F5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complementary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glypican-3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asialoglycoprotein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475-489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28035433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10.1007/s00262-016-1949-8]</w:t>
      </w:r>
    </w:p>
    <w:p w14:paraId="5B6BC08D" w14:textId="173B0ED5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GPC3-Specific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Receptor-Engineered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366-378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29339014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10.1016/j.ymthe.2017.12.012]</w:t>
      </w:r>
    </w:p>
    <w:p w14:paraId="4FC6C135" w14:textId="790A44A7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DNAM1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2B4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Costimulatory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Anti-GPC3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Receptor-Modified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vitro.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Manag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3247-3255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32440221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10.2147/CMAR.S253565]</w:t>
      </w:r>
    </w:p>
    <w:p w14:paraId="16EEDBE2" w14:textId="5D4F9C8B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Sanchez-Correa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Valhondo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Hassouneh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Lopez-</w:t>
      </w:r>
      <w:proofErr w:type="spellStart"/>
      <w:r>
        <w:rPr>
          <w:rFonts w:ascii="Book Antiqua" w:eastAsia="Book Antiqua" w:hAnsi="Book Antiqua" w:cs="Book Antiqua"/>
          <w:color w:val="000000"/>
        </w:rPr>
        <w:t>Sejas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Bergua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Arcos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Bañas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Casas-</w:t>
      </w:r>
      <w:proofErr w:type="spellStart"/>
      <w:r>
        <w:rPr>
          <w:rFonts w:ascii="Book Antiqua" w:eastAsia="Book Antiqua" w:hAnsi="Book Antiqua" w:cs="Book Antiqua"/>
          <w:color w:val="000000"/>
        </w:rPr>
        <w:t>Avilés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Durán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Alonso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Solana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Tarazona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DNAM-1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TIGIT/PVRIG/TACTILE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Cell-Based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Cancers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31234588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10.3390/cancers11060877]</w:t>
      </w:r>
    </w:p>
    <w:p w14:paraId="64762778" w14:textId="67913C74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Shibuya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Campbell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Hannum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Yssel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Franz-Bacon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McClanahan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Kitamura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Nicholl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Sutherland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Lanier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Phillips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DNAM-1,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cytolytic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573-581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8673704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10.1016/s1074-7613(00)70060-4]</w:t>
      </w:r>
    </w:p>
    <w:p w14:paraId="23D5138B" w14:textId="1368B9A7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Agresta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Hoebe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Janssen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CD244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30546369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10.3389/fimmu.2018.02809]</w:t>
      </w:r>
    </w:p>
    <w:p w14:paraId="405B7305" w14:textId="7D6AC08F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Tseng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HC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Badeti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Ramos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Dotti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Fritzky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Guarrera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Zong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WX,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anti-CD147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4810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32968061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10.1038/s41467-020-18444-2]</w:t>
      </w:r>
    </w:p>
    <w:p w14:paraId="0F585126" w14:textId="54A6B447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Bouattour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Raymond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Stammberger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Locatelli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Faivre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1132-1149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28862760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10.1002/hep.29496]</w:t>
      </w:r>
    </w:p>
    <w:p w14:paraId="4A2DD979" w14:textId="0E57F420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6010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Diagn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26047809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10.1186/s13000-015-0296-y]</w:t>
      </w:r>
    </w:p>
    <w:p w14:paraId="5BFCD969" w14:textId="4C247888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Pyo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JS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concordance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non-small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212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710-716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27465837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10.1016/j.prp.2016.05.006]</w:t>
      </w:r>
    </w:p>
    <w:p w14:paraId="0E2D84E9" w14:textId="195B44BB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XF,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3706-3710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25834339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10.3748/wjg.v21.i12.3706]</w:t>
      </w:r>
    </w:p>
    <w:p w14:paraId="0350AA7A" w14:textId="11CDE564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Castellarin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Graham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Buza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Fraietta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rational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on-target,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off-tumor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JCI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Insight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32544101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10.1172/jci.insight.136012]</w:t>
      </w:r>
    </w:p>
    <w:p w14:paraId="48A8B6E7" w14:textId="769C4CCF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Kochenderfer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Sadelain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Eshhar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Rosenberg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Morgan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herceptin</w:t>
      </w:r>
      <w:proofErr w:type="spellEnd"/>
      <w:r>
        <w:rPr>
          <w:rFonts w:ascii="Book Antiqua" w:eastAsia="Book Antiqua" w:hAnsi="Book Antiqua" w:cs="Book Antiqua"/>
          <w:color w:val="000000"/>
        </w:rPr>
        <w:t>-based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modified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183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5563-5574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19843940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10.4049/jimmunol.0900447]</w:t>
      </w:r>
    </w:p>
    <w:p w14:paraId="0B7D98AF" w14:textId="6526B51A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Carter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Presta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Ridgway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Henner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Rowland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Kotts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Carver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Shepard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Humanization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anti-p185HER2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89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4285-4289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1350088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10.1073/pnas.89.10.4285]</w:t>
      </w:r>
    </w:p>
    <w:p w14:paraId="6C57371B" w14:textId="6E8084B0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Drent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Themeli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Poels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Jong-</w:t>
      </w:r>
      <w:proofErr w:type="spellStart"/>
      <w:r>
        <w:rPr>
          <w:rFonts w:ascii="Book Antiqua" w:eastAsia="Book Antiqua" w:hAnsi="Book Antiqua" w:cs="Book Antiqua"/>
          <w:color w:val="000000"/>
        </w:rPr>
        <w:t>Korlaar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Bruijn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Martens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Zweegman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Donk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NWCJ,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RWJ,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Lokhorst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Mutis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Rational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On-Target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Off-Tumor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CD38-Chimeric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1946-1958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28506593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10.1016/j.ymthe.2017.04.024]</w:t>
      </w:r>
    </w:p>
    <w:p w14:paraId="68E9F63A" w14:textId="161FB6A2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Banerjee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Macapinlac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Thompson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Basar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Nassif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Kerbauy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Thall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Nandivada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Kaur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Nunez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Daher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Kebriaei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Mehta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Neelapu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Nieto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Wierda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Keating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Champlin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Shpall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Rezvani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CAR-Transduced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CD19-Positive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Lymphoid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382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545-553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32023374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10.1056/NEJMoa1910607]</w:t>
      </w:r>
    </w:p>
    <w:p w14:paraId="7297ECCE" w14:textId="3B16F146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Yilmaz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Caligiuri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receptor-engineered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33287875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10.1186/s13045-020-00998-9]</w:t>
      </w:r>
    </w:p>
    <w:p w14:paraId="49647D97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32F348" w14:textId="77777777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0ABDA6F" w14:textId="4322499F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C04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AC04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declare</w:t>
      </w:r>
      <w:r w:rsidR="00AC04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AC04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conflicts</w:t>
      </w:r>
      <w:r w:rsidR="00AC04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C04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interest.</w:t>
      </w:r>
    </w:p>
    <w:p w14:paraId="6BE7C6E3" w14:textId="77777777" w:rsidR="00A77B3E" w:rsidRDefault="00A77B3E">
      <w:pPr>
        <w:spacing w:line="360" w:lineRule="auto"/>
        <w:jc w:val="both"/>
      </w:pPr>
    </w:p>
    <w:p w14:paraId="35C5E841" w14:textId="55A6CE9D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46BCDC6" w14:textId="77777777" w:rsidR="00A77B3E" w:rsidRDefault="00A77B3E">
      <w:pPr>
        <w:spacing w:line="360" w:lineRule="auto"/>
        <w:jc w:val="both"/>
      </w:pPr>
    </w:p>
    <w:p w14:paraId="36C1D556" w14:textId="18002396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 w:rsidR="007A643B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452204C1" w14:textId="77777777" w:rsidR="00A77B3E" w:rsidRDefault="00A77B3E">
      <w:pPr>
        <w:spacing w:line="360" w:lineRule="auto"/>
        <w:jc w:val="both"/>
      </w:pPr>
    </w:p>
    <w:p w14:paraId="451D4903" w14:textId="0A9BCAAF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F86DD52" w14:textId="7908D6EE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3E5557A" w14:textId="60E77A52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00CF61F" w14:textId="77777777" w:rsidR="00A77B3E" w:rsidRDefault="00A77B3E">
      <w:pPr>
        <w:spacing w:line="360" w:lineRule="auto"/>
        <w:jc w:val="both"/>
      </w:pPr>
    </w:p>
    <w:p w14:paraId="1C4AE412" w14:textId="1ADDE71D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A643B" w:rsidRPr="007A643B">
        <w:rPr>
          <w:rFonts w:ascii="Book Antiqua" w:eastAsia="Book Antiqua" w:hAnsi="Book Antiqua" w:cs="Book Antiqua"/>
          <w:color w:val="000000"/>
        </w:rPr>
        <w:t>Oncology</w:t>
      </w:r>
    </w:p>
    <w:p w14:paraId="001C5418" w14:textId="02993318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9D2D01E" w14:textId="1E698717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786FFF8" w14:textId="0C8C614D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11692A0" w14:textId="023A409A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3A03F38B" w14:textId="4DE5CC31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4A2F928" w14:textId="13503133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B3D4F52" w14:textId="0D15B2A4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A18C3D2" w14:textId="77777777" w:rsidR="00A77B3E" w:rsidRDefault="00A77B3E">
      <w:pPr>
        <w:spacing w:line="360" w:lineRule="auto"/>
        <w:jc w:val="both"/>
      </w:pPr>
    </w:p>
    <w:p w14:paraId="631D309E" w14:textId="6D91B5DD" w:rsidR="00652939" w:rsidRDefault="00866B7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Inmutto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Trotovšek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A643B">
        <w:rPr>
          <w:rFonts w:ascii="Book Antiqua" w:hAnsi="Book Antiqua" w:cs="Book Antiqua" w:hint="eastAsia"/>
          <w:color w:val="000000"/>
          <w:lang w:eastAsia="zh-CN"/>
        </w:rPr>
        <w:t>Wang</w:t>
      </w:r>
      <w:r w:rsidR="00AC041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A643B">
        <w:rPr>
          <w:rFonts w:ascii="Book Antiqua" w:hAnsi="Book Antiqua" w:cs="Book Antiqua" w:hint="eastAsia"/>
          <w:color w:val="000000"/>
          <w:lang w:eastAsia="zh-CN"/>
        </w:rPr>
        <w:t>LL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AC0416" w:rsidRPr="00AC0416">
        <w:rPr>
          <w:rFonts w:ascii="Book Antiqua" w:eastAsia="Book Antiqua" w:hAnsi="Book Antiqua" w:cs="Book Antiqua"/>
          <w:color w:val="000000"/>
        </w:rPr>
        <w:t xml:space="preserve"> </w:t>
      </w:r>
      <w:r w:rsidR="00AC0416" w:rsidRPr="00AC0416">
        <w:rPr>
          <w:rFonts w:ascii="Book Antiqua" w:hAnsi="Book Antiqua" w:cs="Book Antiqua" w:hint="eastAsia"/>
          <w:color w:val="000000"/>
          <w:lang w:eastAsia="zh-CN"/>
        </w:rPr>
        <w:t>A</w:t>
      </w:r>
      <w:r w:rsidR="00AC0416" w:rsidRP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C0416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71DF1BBA" w14:textId="584F3B07" w:rsidR="00652939" w:rsidRPr="00652939" w:rsidRDefault="00652939" w:rsidP="00652939">
      <w:pPr>
        <w:snapToGrid w:val="0"/>
        <w:spacing w:line="360" w:lineRule="auto"/>
        <w:rPr>
          <w:rFonts w:ascii="Book Antiqua" w:eastAsia="宋体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Pr="00652939">
        <w:rPr>
          <w:rFonts w:ascii="Book Antiqua" w:eastAsia="宋体" w:hAnsi="Book Antiqua"/>
          <w:b/>
        </w:rPr>
        <w:lastRenderedPageBreak/>
        <w:t>Table</w:t>
      </w:r>
      <w:r w:rsidR="00AC0416">
        <w:rPr>
          <w:rFonts w:ascii="Book Antiqua" w:eastAsia="宋体" w:hAnsi="Book Antiqua"/>
          <w:b/>
        </w:rPr>
        <w:t xml:space="preserve"> </w:t>
      </w:r>
      <w:r w:rsidRPr="00652939">
        <w:rPr>
          <w:rFonts w:ascii="Book Antiqua" w:eastAsia="宋体" w:hAnsi="Book Antiqua"/>
          <w:b/>
        </w:rPr>
        <w:t>1</w:t>
      </w:r>
      <w:r w:rsidR="00AC0416">
        <w:rPr>
          <w:rFonts w:ascii="Book Antiqua" w:eastAsia="宋体" w:hAnsi="Book Antiqua"/>
          <w:b/>
        </w:rPr>
        <w:t xml:space="preserve"> </w:t>
      </w:r>
      <w:r w:rsidRPr="00652939">
        <w:rPr>
          <w:rFonts w:ascii="Book Antiqua" w:eastAsia="宋体" w:hAnsi="Book Antiqua"/>
          <w:b/>
        </w:rPr>
        <w:t>Activating</w:t>
      </w:r>
      <w:r w:rsidR="00AC0416">
        <w:rPr>
          <w:rFonts w:ascii="Book Antiqua" w:eastAsia="宋体" w:hAnsi="Book Antiqua"/>
          <w:b/>
        </w:rPr>
        <w:t xml:space="preserve"> </w:t>
      </w:r>
      <w:r w:rsidRPr="00652939">
        <w:rPr>
          <w:rFonts w:ascii="Book Antiqua" w:eastAsia="宋体" w:hAnsi="Book Antiqua"/>
          <w:b/>
        </w:rPr>
        <w:t>and</w:t>
      </w:r>
      <w:r w:rsidR="00AC0416">
        <w:rPr>
          <w:rFonts w:ascii="Book Antiqua" w:eastAsia="宋体" w:hAnsi="Book Antiqua"/>
          <w:b/>
        </w:rPr>
        <w:t xml:space="preserve"> </w:t>
      </w:r>
      <w:r w:rsidRPr="00652939">
        <w:rPr>
          <w:rFonts w:ascii="Book Antiqua" w:eastAsia="宋体" w:hAnsi="Book Antiqua"/>
          <w:b/>
        </w:rPr>
        <w:t>inhibitory</w:t>
      </w:r>
      <w:r w:rsidR="00AC0416">
        <w:rPr>
          <w:rFonts w:ascii="Book Antiqua" w:eastAsia="宋体" w:hAnsi="Book Antiqua"/>
          <w:b/>
        </w:rPr>
        <w:t xml:space="preserve"> </w:t>
      </w:r>
      <w:r w:rsidRPr="00652939">
        <w:rPr>
          <w:rFonts w:ascii="Book Antiqua" w:eastAsia="宋体" w:hAnsi="Book Antiqua"/>
          <w:b/>
        </w:rPr>
        <w:t>receptors</w:t>
      </w:r>
      <w:r w:rsidR="00AC0416">
        <w:rPr>
          <w:rFonts w:ascii="Book Antiqua" w:eastAsia="宋体" w:hAnsi="Book Antiqua"/>
          <w:b/>
        </w:rPr>
        <w:t xml:space="preserve"> </w:t>
      </w:r>
      <w:r w:rsidRPr="00652939">
        <w:rPr>
          <w:rFonts w:ascii="Book Antiqua" w:eastAsia="宋体" w:hAnsi="Book Antiqua"/>
          <w:b/>
        </w:rPr>
        <w:t>on</w:t>
      </w:r>
      <w:r w:rsidR="00AC0416">
        <w:rPr>
          <w:rFonts w:ascii="Book Antiqua" w:eastAsia="宋体" w:hAnsi="Book Antiqua"/>
          <w:b/>
        </w:rPr>
        <w:t xml:space="preserve"> </w:t>
      </w:r>
      <w:r w:rsidRPr="00652939">
        <w:rPr>
          <w:rFonts w:ascii="Book Antiqua" w:eastAsia="宋体" w:hAnsi="Book Antiqua"/>
          <w:b/>
        </w:rPr>
        <w:t>human</w:t>
      </w:r>
      <w:r w:rsidR="00AC0416">
        <w:rPr>
          <w:rFonts w:ascii="Book Antiqua" w:eastAsia="宋体" w:hAnsi="Book Antiqua"/>
          <w:b/>
        </w:rPr>
        <w:t xml:space="preserve"> </w:t>
      </w:r>
      <w:r w:rsidRPr="00652939">
        <w:rPr>
          <w:rFonts w:ascii="Book Antiqua" w:eastAsia="宋体" w:hAnsi="Book Antiqua"/>
          <w:b/>
        </w:rPr>
        <w:t>natural</w:t>
      </w:r>
      <w:r w:rsidR="00AC0416">
        <w:rPr>
          <w:rFonts w:ascii="Book Antiqua" w:eastAsia="宋体" w:hAnsi="Book Antiqua"/>
          <w:b/>
        </w:rPr>
        <w:t xml:space="preserve"> </w:t>
      </w:r>
      <w:r w:rsidRPr="00652939">
        <w:rPr>
          <w:rFonts w:ascii="Book Antiqua" w:eastAsia="宋体" w:hAnsi="Book Antiqua"/>
          <w:b/>
        </w:rPr>
        <w:t>killer</w:t>
      </w:r>
      <w:r w:rsidR="00AC0416">
        <w:rPr>
          <w:rFonts w:ascii="Book Antiqua" w:eastAsia="宋体" w:hAnsi="Book Antiqua"/>
          <w:b/>
        </w:rPr>
        <w:t xml:space="preserve"> </w:t>
      </w:r>
      <w:r w:rsidRPr="00652939">
        <w:rPr>
          <w:rFonts w:ascii="Book Antiqua" w:eastAsia="宋体" w:hAnsi="Book Antiqua"/>
          <w:b/>
        </w:rPr>
        <w:t>cells</w:t>
      </w:r>
    </w:p>
    <w:tbl>
      <w:tblPr>
        <w:tblStyle w:val="1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790"/>
        <w:gridCol w:w="4225"/>
      </w:tblGrid>
      <w:tr w:rsidR="00652939" w:rsidRPr="00652939" w14:paraId="1535D118" w14:textId="77777777" w:rsidTr="00D85F61">
        <w:tc>
          <w:tcPr>
            <w:tcW w:w="2335" w:type="dxa"/>
            <w:tcBorders>
              <w:top w:val="single" w:sz="4" w:space="0" w:color="auto"/>
            </w:tcBorders>
          </w:tcPr>
          <w:p w14:paraId="173791DA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9E32599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b/>
                <w:kern w:val="2"/>
                <w:lang w:eastAsia="zh-CN"/>
              </w:rPr>
              <w:t>Receptor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14:paraId="2A262A69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b/>
                <w:kern w:val="2"/>
                <w:lang w:eastAsia="zh-CN"/>
              </w:rPr>
              <w:t>Ligand</w:t>
            </w:r>
          </w:p>
        </w:tc>
      </w:tr>
      <w:tr w:rsidR="00652939" w:rsidRPr="00652939" w14:paraId="56E2A17C" w14:textId="77777777" w:rsidTr="00D85F61">
        <w:tc>
          <w:tcPr>
            <w:tcW w:w="2335" w:type="dxa"/>
            <w:tcBorders>
              <w:top w:val="single" w:sz="4" w:space="0" w:color="auto"/>
            </w:tcBorders>
          </w:tcPr>
          <w:p w14:paraId="4CA33C1E" w14:textId="59441FF2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Cs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bCs/>
                <w:kern w:val="2"/>
                <w:lang w:eastAsia="zh-CN"/>
              </w:rPr>
              <w:t>Activating</w:t>
            </w:r>
            <w:r w:rsidR="00AC0416">
              <w:rPr>
                <w:rFonts w:ascii="Book Antiqua" w:eastAsia="宋体" w:hAnsi="Book Antiqua"/>
                <w:bCs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bCs/>
                <w:kern w:val="2"/>
                <w:lang w:eastAsia="zh-CN"/>
              </w:rPr>
              <w:t>receptors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2D461FCB" w14:textId="48FF1A2A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CD16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auto"/>
            </w:tcBorders>
          </w:tcPr>
          <w:p w14:paraId="763E80DD" w14:textId="215C9629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Fc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region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IgG</w:t>
            </w:r>
          </w:p>
        </w:tc>
      </w:tr>
      <w:tr w:rsidR="00652939" w:rsidRPr="00652939" w14:paraId="0FA9F4B7" w14:textId="77777777" w:rsidTr="00D85F61">
        <w:tc>
          <w:tcPr>
            <w:tcW w:w="2335" w:type="dxa"/>
          </w:tcPr>
          <w:p w14:paraId="4F59EDFC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2790" w:type="dxa"/>
          </w:tcPr>
          <w:p w14:paraId="480BB184" w14:textId="387DF21E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NKG2D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</w:p>
        </w:tc>
        <w:tc>
          <w:tcPr>
            <w:tcW w:w="4225" w:type="dxa"/>
          </w:tcPr>
          <w:p w14:paraId="03A5EE0C" w14:textId="6AA2D050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MICA/B,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ULBP1-6</w:t>
            </w:r>
          </w:p>
        </w:tc>
      </w:tr>
      <w:tr w:rsidR="00652939" w:rsidRPr="00652939" w14:paraId="1E527DE0" w14:textId="77777777" w:rsidTr="00D85F61">
        <w:tc>
          <w:tcPr>
            <w:tcW w:w="2335" w:type="dxa"/>
          </w:tcPr>
          <w:p w14:paraId="061DC65C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2790" w:type="dxa"/>
          </w:tcPr>
          <w:p w14:paraId="3F4F5B8A" w14:textId="1D538D68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NKp30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(CD337)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</w:p>
        </w:tc>
        <w:tc>
          <w:tcPr>
            <w:tcW w:w="4225" w:type="dxa"/>
          </w:tcPr>
          <w:p w14:paraId="627785BD" w14:textId="031E7178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B7-H6,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BAT3,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HCMV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pp65</w:t>
            </w:r>
          </w:p>
        </w:tc>
      </w:tr>
      <w:tr w:rsidR="00652939" w:rsidRPr="00652939" w14:paraId="234F790B" w14:textId="77777777" w:rsidTr="00D85F61">
        <w:tc>
          <w:tcPr>
            <w:tcW w:w="2335" w:type="dxa"/>
          </w:tcPr>
          <w:p w14:paraId="5DB3C886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2790" w:type="dxa"/>
          </w:tcPr>
          <w:p w14:paraId="5520A7D4" w14:textId="2C496AC4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NKp44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(CD336)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</w:p>
        </w:tc>
        <w:tc>
          <w:tcPr>
            <w:tcW w:w="4225" w:type="dxa"/>
          </w:tcPr>
          <w:p w14:paraId="60D3401D" w14:textId="40CD35D5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Viral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HA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and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HN,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PCNA,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MLL5,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PDGF-DD</w:t>
            </w:r>
          </w:p>
        </w:tc>
      </w:tr>
      <w:tr w:rsidR="00652939" w:rsidRPr="00652939" w14:paraId="35202EEA" w14:textId="77777777" w:rsidTr="00D85F61">
        <w:tc>
          <w:tcPr>
            <w:tcW w:w="2335" w:type="dxa"/>
          </w:tcPr>
          <w:p w14:paraId="3AE3730A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2790" w:type="dxa"/>
          </w:tcPr>
          <w:p w14:paraId="42C10A85" w14:textId="1937A0D5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NKp46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(CD335)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</w:p>
        </w:tc>
        <w:tc>
          <w:tcPr>
            <w:tcW w:w="4225" w:type="dxa"/>
          </w:tcPr>
          <w:p w14:paraId="02BD5987" w14:textId="1B96F9B5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Viral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HA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and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HN,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CFP</w:t>
            </w:r>
          </w:p>
        </w:tc>
      </w:tr>
      <w:tr w:rsidR="00652939" w:rsidRPr="00652939" w14:paraId="459F933D" w14:textId="77777777" w:rsidTr="00D85F61">
        <w:tc>
          <w:tcPr>
            <w:tcW w:w="2335" w:type="dxa"/>
          </w:tcPr>
          <w:p w14:paraId="2EB49A8E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2790" w:type="dxa"/>
          </w:tcPr>
          <w:p w14:paraId="619A185E" w14:textId="0E8815A8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NKp65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</w:p>
        </w:tc>
        <w:tc>
          <w:tcPr>
            <w:tcW w:w="4225" w:type="dxa"/>
          </w:tcPr>
          <w:p w14:paraId="6FA5C5BB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KACL</w:t>
            </w:r>
          </w:p>
        </w:tc>
      </w:tr>
      <w:tr w:rsidR="00652939" w:rsidRPr="00652939" w14:paraId="15EE584A" w14:textId="77777777" w:rsidTr="00D85F61">
        <w:tc>
          <w:tcPr>
            <w:tcW w:w="2335" w:type="dxa"/>
          </w:tcPr>
          <w:p w14:paraId="15E07230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2790" w:type="dxa"/>
          </w:tcPr>
          <w:p w14:paraId="5E896BE9" w14:textId="24A6F0F1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NKp80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</w:p>
        </w:tc>
        <w:tc>
          <w:tcPr>
            <w:tcW w:w="4225" w:type="dxa"/>
          </w:tcPr>
          <w:p w14:paraId="58FDA6A1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AICL1</w:t>
            </w:r>
          </w:p>
        </w:tc>
      </w:tr>
      <w:tr w:rsidR="00652939" w:rsidRPr="00652939" w14:paraId="7F50189C" w14:textId="77777777" w:rsidTr="00D85F61">
        <w:tc>
          <w:tcPr>
            <w:tcW w:w="2335" w:type="dxa"/>
          </w:tcPr>
          <w:p w14:paraId="73BDD4A3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2790" w:type="dxa"/>
          </w:tcPr>
          <w:p w14:paraId="5493758A" w14:textId="528ACA46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CD94-NKG2C/E/H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</w:p>
        </w:tc>
        <w:tc>
          <w:tcPr>
            <w:tcW w:w="4225" w:type="dxa"/>
          </w:tcPr>
          <w:p w14:paraId="38110095" w14:textId="3072493B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HLA-E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(for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CD94-NKG2C)</w:t>
            </w:r>
          </w:p>
        </w:tc>
      </w:tr>
      <w:tr w:rsidR="00652939" w:rsidRPr="00652939" w14:paraId="5B7F43E4" w14:textId="77777777" w:rsidTr="00D85F61">
        <w:tc>
          <w:tcPr>
            <w:tcW w:w="2335" w:type="dxa"/>
          </w:tcPr>
          <w:p w14:paraId="3ECD19A0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2790" w:type="dxa"/>
          </w:tcPr>
          <w:p w14:paraId="5D5CD9D4" w14:textId="185F9F60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2B4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(CD244)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</w:p>
        </w:tc>
        <w:tc>
          <w:tcPr>
            <w:tcW w:w="4225" w:type="dxa"/>
          </w:tcPr>
          <w:p w14:paraId="4E1D7787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CD48</w:t>
            </w:r>
          </w:p>
        </w:tc>
      </w:tr>
      <w:tr w:rsidR="00652939" w:rsidRPr="00652939" w14:paraId="0521D92C" w14:textId="77777777" w:rsidTr="00D85F61">
        <w:tc>
          <w:tcPr>
            <w:tcW w:w="2335" w:type="dxa"/>
          </w:tcPr>
          <w:p w14:paraId="3C5C7777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2790" w:type="dxa"/>
          </w:tcPr>
          <w:p w14:paraId="425FF0D0" w14:textId="59BA00AE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DNAM-1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(CD226)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</w:p>
        </w:tc>
        <w:tc>
          <w:tcPr>
            <w:tcW w:w="4225" w:type="dxa"/>
          </w:tcPr>
          <w:p w14:paraId="75A63A92" w14:textId="15FA7CD5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PVR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(Necl5,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CD155),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nectin</w:t>
            </w:r>
            <w:proofErr w:type="spellEnd"/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2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(CD112)</w:t>
            </w:r>
          </w:p>
        </w:tc>
      </w:tr>
      <w:tr w:rsidR="00652939" w:rsidRPr="00652939" w14:paraId="515721D9" w14:textId="77777777" w:rsidTr="00D85F61">
        <w:tc>
          <w:tcPr>
            <w:tcW w:w="2335" w:type="dxa"/>
          </w:tcPr>
          <w:p w14:paraId="7E951046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2790" w:type="dxa"/>
          </w:tcPr>
          <w:p w14:paraId="379E3C79" w14:textId="0650F7AB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Activating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KIRs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</w:p>
        </w:tc>
        <w:tc>
          <w:tcPr>
            <w:tcW w:w="4225" w:type="dxa"/>
          </w:tcPr>
          <w:p w14:paraId="4C82CF4A" w14:textId="2F8DBB64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HLA-A11,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-Bw4</w:t>
            </w:r>
          </w:p>
        </w:tc>
      </w:tr>
      <w:tr w:rsidR="00652939" w:rsidRPr="00652939" w14:paraId="1DC2DF83" w14:textId="77777777" w:rsidTr="00D85F61">
        <w:tc>
          <w:tcPr>
            <w:tcW w:w="2335" w:type="dxa"/>
          </w:tcPr>
          <w:p w14:paraId="16BA651D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2790" w:type="dxa"/>
          </w:tcPr>
          <w:p w14:paraId="07C5D6DD" w14:textId="19B619F1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CRTAM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(CD355)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</w:p>
        </w:tc>
        <w:tc>
          <w:tcPr>
            <w:tcW w:w="4225" w:type="dxa"/>
          </w:tcPr>
          <w:p w14:paraId="4BD0A125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Necl-2</w:t>
            </w:r>
          </w:p>
        </w:tc>
      </w:tr>
      <w:tr w:rsidR="00652939" w:rsidRPr="00652939" w14:paraId="0D3AE2D4" w14:textId="77777777" w:rsidTr="00D85F61">
        <w:tc>
          <w:tcPr>
            <w:tcW w:w="2335" w:type="dxa"/>
          </w:tcPr>
          <w:p w14:paraId="58055A9D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2790" w:type="dxa"/>
          </w:tcPr>
          <w:p w14:paraId="60721173" w14:textId="2A2D0C78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Tactile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(CD96)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</w:p>
        </w:tc>
        <w:tc>
          <w:tcPr>
            <w:tcW w:w="4225" w:type="dxa"/>
          </w:tcPr>
          <w:p w14:paraId="13144F82" w14:textId="59F5DA58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CD155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</w:p>
        </w:tc>
      </w:tr>
      <w:tr w:rsidR="00652939" w:rsidRPr="00652939" w14:paraId="72229D2F" w14:textId="77777777" w:rsidTr="00D85F61">
        <w:tc>
          <w:tcPr>
            <w:tcW w:w="2335" w:type="dxa"/>
            <w:shd w:val="clear" w:color="auto" w:fill="auto"/>
          </w:tcPr>
          <w:p w14:paraId="271CA620" w14:textId="1B30830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Cs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bCs/>
                <w:kern w:val="2"/>
                <w:lang w:eastAsia="zh-CN"/>
              </w:rPr>
              <w:t>Inhibitory</w:t>
            </w:r>
            <w:r w:rsidR="00AC0416">
              <w:rPr>
                <w:rFonts w:ascii="Book Antiqua" w:eastAsia="宋体" w:hAnsi="Book Antiqua"/>
                <w:bCs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bCs/>
                <w:kern w:val="2"/>
                <w:lang w:eastAsia="zh-CN"/>
              </w:rPr>
              <w:t>receptors</w:t>
            </w:r>
          </w:p>
        </w:tc>
        <w:tc>
          <w:tcPr>
            <w:tcW w:w="2790" w:type="dxa"/>
            <w:shd w:val="clear" w:color="auto" w:fill="auto"/>
          </w:tcPr>
          <w:p w14:paraId="111DDB91" w14:textId="63F2031A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Inhibitory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KIRs</w:t>
            </w:r>
          </w:p>
        </w:tc>
        <w:tc>
          <w:tcPr>
            <w:tcW w:w="4225" w:type="dxa"/>
            <w:shd w:val="clear" w:color="auto" w:fill="auto"/>
          </w:tcPr>
          <w:p w14:paraId="417CF728" w14:textId="6B80D2B1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HLA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class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I</w:t>
            </w:r>
          </w:p>
        </w:tc>
      </w:tr>
      <w:tr w:rsidR="00652939" w:rsidRPr="00652939" w14:paraId="0DCE777D" w14:textId="77777777" w:rsidTr="00D85F61">
        <w:tc>
          <w:tcPr>
            <w:tcW w:w="2335" w:type="dxa"/>
            <w:shd w:val="clear" w:color="auto" w:fill="auto"/>
          </w:tcPr>
          <w:p w14:paraId="34F5043E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0" w:type="dxa"/>
            <w:shd w:val="clear" w:color="auto" w:fill="auto"/>
          </w:tcPr>
          <w:p w14:paraId="36B09537" w14:textId="0675034A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CD94-NKG2A/B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</w:p>
        </w:tc>
        <w:tc>
          <w:tcPr>
            <w:tcW w:w="4225" w:type="dxa"/>
            <w:shd w:val="clear" w:color="auto" w:fill="auto"/>
          </w:tcPr>
          <w:p w14:paraId="2F593EE4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HLA-E</w:t>
            </w:r>
          </w:p>
        </w:tc>
      </w:tr>
      <w:tr w:rsidR="00652939" w:rsidRPr="00652939" w14:paraId="11C6F2D8" w14:textId="77777777" w:rsidTr="00D85F61">
        <w:tc>
          <w:tcPr>
            <w:tcW w:w="2335" w:type="dxa"/>
            <w:shd w:val="clear" w:color="auto" w:fill="auto"/>
          </w:tcPr>
          <w:p w14:paraId="44CAB4E6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0" w:type="dxa"/>
            <w:shd w:val="clear" w:color="auto" w:fill="auto"/>
          </w:tcPr>
          <w:p w14:paraId="2F8AC821" w14:textId="2B13CC24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NKR-P1A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</w:p>
        </w:tc>
        <w:tc>
          <w:tcPr>
            <w:tcW w:w="4225" w:type="dxa"/>
            <w:shd w:val="clear" w:color="auto" w:fill="auto"/>
          </w:tcPr>
          <w:p w14:paraId="7A2C5507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LLT1</w:t>
            </w:r>
          </w:p>
        </w:tc>
      </w:tr>
      <w:tr w:rsidR="00652939" w:rsidRPr="00652939" w14:paraId="72C9C5EC" w14:textId="77777777" w:rsidTr="00D85F61">
        <w:tc>
          <w:tcPr>
            <w:tcW w:w="2335" w:type="dxa"/>
            <w:shd w:val="clear" w:color="auto" w:fill="auto"/>
          </w:tcPr>
          <w:p w14:paraId="185F0158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0" w:type="dxa"/>
            <w:shd w:val="clear" w:color="auto" w:fill="auto"/>
          </w:tcPr>
          <w:p w14:paraId="0FC33B47" w14:textId="4817F2F8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TIGIT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</w:p>
        </w:tc>
        <w:tc>
          <w:tcPr>
            <w:tcW w:w="4225" w:type="dxa"/>
            <w:shd w:val="clear" w:color="auto" w:fill="auto"/>
          </w:tcPr>
          <w:p w14:paraId="4FC5D002" w14:textId="07F7B4A0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PVR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(Necl5,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CD155),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nectin</w:t>
            </w:r>
            <w:proofErr w:type="spellEnd"/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2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(CD112)</w:t>
            </w:r>
          </w:p>
        </w:tc>
      </w:tr>
      <w:tr w:rsidR="00652939" w:rsidRPr="00652939" w14:paraId="6F29929C" w14:textId="77777777" w:rsidTr="00D85F61">
        <w:tc>
          <w:tcPr>
            <w:tcW w:w="2335" w:type="dxa"/>
            <w:shd w:val="clear" w:color="auto" w:fill="auto"/>
          </w:tcPr>
          <w:p w14:paraId="41BAEFD6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0" w:type="dxa"/>
            <w:shd w:val="clear" w:color="auto" w:fill="auto"/>
          </w:tcPr>
          <w:p w14:paraId="3B8FBD62" w14:textId="1E73CDBB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LIR-1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(ILT-2/CD85j/LILRB1)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</w:p>
        </w:tc>
        <w:tc>
          <w:tcPr>
            <w:tcW w:w="4225" w:type="dxa"/>
            <w:shd w:val="clear" w:color="auto" w:fill="auto"/>
          </w:tcPr>
          <w:p w14:paraId="14612DDF" w14:textId="5DC73315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HLA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(α3),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HCMV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UL18</w:t>
            </w:r>
          </w:p>
        </w:tc>
      </w:tr>
      <w:tr w:rsidR="00652939" w:rsidRPr="00652939" w14:paraId="55D2B253" w14:textId="77777777" w:rsidTr="00D85F61">
        <w:tc>
          <w:tcPr>
            <w:tcW w:w="2335" w:type="dxa"/>
            <w:shd w:val="clear" w:color="auto" w:fill="auto"/>
          </w:tcPr>
          <w:p w14:paraId="28EA5945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0" w:type="dxa"/>
            <w:shd w:val="clear" w:color="auto" w:fill="auto"/>
          </w:tcPr>
          <w:p w14:paraId="416F6370" w14:textId="4E15E5BB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IRp60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(CD300a)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</w:p>
        </w:tc>
        <w:tc>
          <w:tcPr>
            <w:tcW w:w="4225" w:type="dxa"/>
            <w:shd w:val="clear" w:color="auto" w:fill="auto"/>
          </w:tcPr>
          <w:p w14:paraId="6946A271" w14:textId="61140E6F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PS,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PE</w:t>
            </w:r>
          </w:p>
        </w:tc>
      </w:tr>
      <w:tr w:rsidR="00652939" w:rsidRPr="00652939" w14:paraId="74C25500" w14:textId="77777777" w:rsidTr="00D85F61"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14:paraId="0F0FFBDD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733DFB5D" w14:textId="7094E0C2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CEACAM1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(CD66)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14:paraId="2BE113D3" w14:textId="5ADF79B4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CEACAM1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(CD66),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TIM-3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(HAVCR2)</w:t>
            </w:r>
          </w:p>
        </w:tc>
      </w:tr>
    </w:tbl>
    <w:p w14:paraId="5E43C88D" w14:textId="1389A80E" w:rsidR="00652939" w:rsidRPr="00652939" w:rsidRDefault="00652939" w:rsidP="00652939">
      <w:pPr>
        <w:snapToGrid w:val="0"/>
        <w:spacing w:line="360" w:lineRule="auto"/>
        <w:jc w:val="both"/>
        <w:rPr>
          <w:rFonts w:ascii="Book Antiqua" w:eastAsia="宋体" w:hAnsi="Book Antiqua"/>
        </w:rPr>
      </w:pPr>
      <w:r w:rsidRPr="00652939">
        <w:rPr>
          <w:rFonts w:ascii="Book Antiqua" w:eastAsia="宋体" w:hAnsi="Book Antiqua"/>
        </w:rPr>
        <w:lastRenderedPageBreak/>
        <w:t>AICL: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Activation-induced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C-type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lectin;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BAT3: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Human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leukocyte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antigen-B-associated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transcript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3;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CEACAM: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Carcinoembryonic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antigen-related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cell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adhesion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molecules;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CFP: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Complement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factor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CRTAM: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Class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I-restricted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T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cell-associated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molecule;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DNAM-1: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DNAX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accessory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molecule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1;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H60: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Minor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histocompatibility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protein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60;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HA: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Hemagglutinin;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HAVCR2: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Hepatitis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A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virus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cellular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receptor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2;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HCMV: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Human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cytomegalovirus;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HN:</w:t>
      </w:r>
      <w:r w:rsidR="00AC0416">
        <w:rPr>
          <w:rFonts w:ascii="Book Antiqua" w:eastAsia="宋体" w:hAnsi="Book Antiqua"/>
        </w:rPr>
        <w:t xml:space="preserve"> </w:t>
      </w:r>
      <w:bookmarkStart w:id="1" w:name="OLE_LINK1"/>
      <w:r w:rsidRPr="00652939">
        <w:rPr>
          <w:rFonts w:ascii="Book Antiqua" w:eastAsia="宋体" w:hAnsi="Book Antiqua"/>
        </w:rPr>
        <w:t>Hemagglutinin-neuraminidase</w:t>
      </w:r>
      <w:bookmarkEnd w:id="1"/>
      <w:r w:rsidRPr="00652939">
        <w:rPr>
          <w:rFonts w:ascii="Book Antiqua" w:eastAsia="宋体" w:hAnsi="Book Antiqua"/>
        </w:rPr>
        <w:t>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IgG: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Immunoglobulin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G;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ILT-2: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Immunoglobulin-like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transcript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2;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IRp60: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Inhibitory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receptor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protein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60;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KACL: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Keratinocyte-associated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C-type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lectin;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KIR: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Killer-cell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immunoglobulin-like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receptor;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LILRB1: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Leukocyte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immunoglobulin-like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receptor,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subfamily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B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member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1;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LIR-1: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Leukocyte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immunoglobulin-like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receptor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1;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LLT1: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Lectin-like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transcript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1;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MHC: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Major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histocompatibility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complex;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MIC: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MHC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class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chain-related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protein;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MLL5: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Mixed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lineage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leukemia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5;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MULT-1: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Mouse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UL-16-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binding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protein-like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transcript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1;</w:t>
      </w:r>
      <w:r w:rsidR="00AC0416">
        <w:rPr>
          <w:rFonts w:ascii="Book Antiqua" w:eastAsia="宋体" w:hAnsi="Book Antiqua"/>
        </w:rPr>
        <w:t xml:space="preserve"> </w:t>
      </w:r>
      <w:proofErr w:type="spellStart"/>
      <w:r w:rsidRPr="00652939">
        <w:rPr>
          <w:rFonts w:ascii="Book Antiqua" w:eastAsia="宋体" w:hAnsi="Book Antiqua"/>
        </w:rPr>
        <w:t>Necl</w:t>
      </w:r>
      <w:proofErr w:type="spellEnd"/>
      <w:r w:rsidRPr="00652939">
        <w:rPr>
          <w:rFonts w:ascii="Book Antiqua" w:eastAsia="宋体" w:hAnsi="Book Antiqua"/>
        </w:rPr>
        <w:t>:</w:t>
      </w:r>
      <w:r w:rsidR="00AC0416">
        <w:rPr>
          <w:rFonts w:ascii="Book Antiqua" w:eastAsia="宋体" w:hAnsi="Book Antiqua"/>
        </w:rPr>
        <w:t xml:space="preserve"> </w:t>
      </w:r>
      <w:proofErr w:type="spellStart"/>
      <w:r w:rsidRPr="00652939">
        <w:rPr>
          <w:rFonts w:ascii="Book Antiqua" w:eastAsia="宋体" w:hAnsi="Book Antiqua"/>
        </w:rPr>
        <w:t>Nectin</w:t>
      </w:r>
      <w:proofErr w:type="spellEnd"/>
      <w:r w:rsidRPr="00652939">
        <w:rPr>
          <w:rFonts w:ascii="Book Antiqua" w:eastAsia="宋体" w:hAnsi="Book Antiqua"/>
        </w:rPr>
        <w:t>-like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molecules;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PCNA: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Proliferating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cell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nuclear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antigen;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PDGF: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Platelet-derived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growth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factor;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PE: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Phosphatidylethanolamine;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PILR: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Paired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immunoglobulin-like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type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2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receptor;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PS: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Phosphatidylserine;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PVR: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Poliovirus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receptor;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Rae-1: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Retinoic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acid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early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inducible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1;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TIGIT: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T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cell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immunoglobulin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and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immunoreceptor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tyrosine-based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activation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motif</w:t>
      </w:r>
      <w:r w:rsidR="00AC0416">
        <w:rPr>
          <w:rFonts w:ascii="Book Antiqua" w:eastAsia="宋体" w:hAnsi="Book Antiqua" w:hint="eastAsia"/>
          <w:lang w:eastAsia="zh-CN"/>
        </w:rPr>
        <w:t xml:space="preserve"> </w:t>
      </w:r>
      <w:r w:rsidRPr="00652939">
        <w:rPr>
          <w:rFonts w:ascii="Book Antiqua" w:eastAsia="宋体" w:hAnsi="Book Antiqua"/>
        </w:rPr>
        <w:t>domain;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TIM-3: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T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cell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immunoglobulin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domain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and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mucin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domain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3;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ULBP: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UL16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binding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proteins.</w:t>
      </w:r>
    </w:p>
    <w:p w14:paraId="6971A442" w14:textId="77777777" w:rsidR="00652939" w:rsidRPr="00652939" w:rsidRDefault="00652939" w:rsidP="00652939">
      <w:pPr>
        <w:widowControl w:val="0"/>
        <w:jc w:val="both"/>
        <w:rPr>
          <w:rFonts w:ascii="等线" w:eastAsia="等线" w:hAnsi="等线"/>
          <w:kern w:val="2"/>
          <w:sz w:val="21"/>
          <w:szCs w:val="22"/>
          <w:lang w:eastAsia="zh-CN"/>
        </w:rPr>
      </w:pPr>
    </w:p>
    <w:p w14:paraId="47B76C6A" w14:textId="77777777" w:rsidR="00A77B3E" w:rsidRDefault="00A77B3E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844A" w14:textId="77777777" w:rsidR="00A83448" w:rsidRDefault="00A83448" w:rsidP="00054681">
      <w:r>
        <w:separator/>
      </w:r>
    </w:p>
  </w:endnote>
  <w:endnote w:type="continuationSeparator" w:id="0">
    <w:p w14:paraId="59CEC177" w14:textId="77777777" w:rsidR="00A83448" w:rsidRDefault="00A83448" w:rsidP="0005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EC80" w14:textId="77777777" w:rsidR="00054681" w:rsidRPr="00054681" w:rsidRDefault="00054681" w:rsidP="00054681">
    <w:pPr>
      <w:pStyle w:val="a5"/>
      <w:jc w:val="right"/>
      <w:rPr>
        <w:rFonts w:ascii="Book Antiqua" w:hAnsi="Book Antiqua"/>
        <w:sz w:val="24"/>
        <w:szCs w:val="24"/>
      </w:rPr>
    </w:pPr>
    <w:r w:rsidRPr="00054681">
      <w:rPr>
        <w:rFonts w:ascii="Book Antiqua" w:hAnsi="Book Antiqua"/>
        <w:sz w:val="24"/>
        <w:szCs w:val="24"/>
      </w:rPr>
      <w:fldChar w:fldCharType="begin"/>
    </w:r>
    <w:r w:rsidRPr="00054681">
      <w:rPr>
        <w:rFonts w:ascii="Book Antiqua" w:hAnsi="Book Antiqua"/>
        <w:sz w:val="24"/>
        <w:szCs w:val="24"/>
      </w:rPr>
      <w:instrText xml:space="preserve"> PAGE  \* Arabic  \* MERGEFORMAT </w:instrText>
    </w:r>
    <w:r w:rsidRPr="00054681">
      <w:rPr>
        <w:rFonts w:ascii="Book Antiqua" w:hAnsi="Book Antiqua"/>
        <w:sz w:val="24"/>
        <w:szCs w:val="24"/>
      </w:rPr>
      <w:fldChar w:fldCharType="separate"/>
    </w:r>
    <w:r w:rsidR="002034D6">
      <w:rPr>
        <w:rFonts w:ascii="Book Antiqua" w:hAnsi="Book Antiqua"/>
        <w:noProof/>
        <w:sz w:val="24"/>
        <w:szCs w:val="24"/>
      </w:rPr>
      <w:t>2</w:t>
    </w:r>
    <w:r w:rsidRPr="00054681">
      <w:rPr>
        <w:rFonts w:ascii="Book Antiqua" w:hAnsi="Book Antiqua"/>
        <w:sz w:val="24"/>
        <w:szCs w:val="24"/>
      </w:rPr>
      <w:fldChar w:fldCharType="end"/>
    </w:r>
    <w:r w:rsidRPr="00054681">
      <w:rPr>
        <w:rFonts w:ascii="Book Antiqua" w:hAnsi="Book Antiqua"/>
        <w:sz w:val="24"/>
        <w:szCs w:val="24"/>
      </w:rPr>
      <w:t>/</w:t>
    </w:r>
    <w:r w:rsidRPr="00054681">
      <w:rPr>
        <w:rFonts w:ascii="Book Antiqua" w:hAnsi="Book Antiqua"/>
        <w:sz w:val="24"/>
        <w:szCs w:val="24"/>
      </w:rPr>
      <w:fldChar w:fldCharType="begin"/>
    </w:r>
    <w:r w:rsidRPr="00054681">
      <w:rPr>
        <w:rFonts w:ascii="Book Antiqua" w:hAnsi="Book Antiqua"/>
        <w:sz w:val="24"/>
        <w:szCs w:val="24"/>
      </w:rPr>
      <w:instrText xml:space="preserve"> NUMPAGES   \* MERGEFORMAT </w:instrText>
    </w:r>
    <w:r w:rsidRPr="00054681">
      <w:rPr>
        <w:rFonts w:ascii="Book Antiqua" w:hAnsi="Book Antiqua"/>
        <w:sz w:val="24"/>
        <w:szCs w:val="24"/>
      </w:rPr>
      <w:fldChar w:fldCharType="separate"/>
    </w:r>
    <w:r w:rsidR="002034D6">
      <w:rPr>
        <w:rFonts w:ascii="Book Antiqua" w:hAnsi="Book Antiqua"/>
        <w:noProof/>
        <w:sz w:val="24"/>
        <w:szCs w:val="24"/>
      </w:rPr>
      <w:t>21</w:t>
    </w:r>
    <w:r w:rsidRPr="00054681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35E5" w14:textId="77777777" w:rsidR="00A83448" w:rsidRDefault="00A83448" w:rsidP="00054681">
      <w:r>
        <w:separator/>
      </w:r>
    </w:p>
  </w:footnote>
  <w:footnote w:type="continuationSeparator" w:id="0">
    <w:p w14:paraId="582B4CFE" w14:textId="77777777" w:rsidR="00A83448" w:rsidRDefault="00A83448" w:rsidP="0005468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4681"/>
    <w:rsid w:val="000D03C2"/>
    <w:rsid w:val="000E4C06"/>
    <w:rsid w:val="00181060"/>
    <w:rsid w:val="002034D6"/>
    <w:rsid w:val="002829FC"/>
    <w:rsid w:val="002A1AE8"/>
    <w:rsid w:val="002B5696"/>
    <w:rsid w:val="002E5504"/>
    <w:rsid w:val="0033641B"/>
    <w:rsid w:val="003B1DF8"/>
    <w:rsid w:val="004824D0"/>
    <w:rsid w:val="005D4A17"/>
    <w:rsid w:val="00652939"/>
    <w:rsid w:val="007A643B"/>
    <w:rsid w:val="007B1074"/>
    <w:rsid w:val="007D71FE"/>
    <w:rsid w:val="00820711"/>
    <w:rsid w:val="00820AE3"/>
    <w:rsid w:val="00866B76"/>
    <w:rsid w:val="0088779B"/>
    <w:rsid w:val="00932BEF"/>
    <w:rsid w:val="00A5451F"/>
    <w:rsid w:val="00A77B3E"/>
    <w:rsid w:val="00A83448"/>
    <w:rsid w:val="00AC0416"/>
    <w:rsid w:val="00BD25C2"/>
    <w:rsid w:val="00C074C5"/>
    <w:rsid w:val="00CA2A55"/>
    <w:rsid w:val="00CB7DBA"/>
    <w:rsid w:val="00CC68D9"/>
    <w:rsid w:val="00CE6A7F"/>
    <w:rsid w:val="00D4280C"/>
    <w:rsid w:val="00E73190"/>
    <w:rsid w:val="00E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63D177"/>
  <w15:docId w15:val="{090DB346-F5EB-4AF5-902D-A5DD35EC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4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54681"/>
    <w:rPr>
      <w:sz w:val="18"/>
      <w:szCs w:val="18"/>
    </w:rPr>
  </w:style>
  <w:style w:type="paragraph" w:styleId="a5">
    <w:name w:val="footer"/>
    <w:basedOn w:val="a"/>
    <w:link w:val="a6"/>
    <w:rsid w:val="000546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54681"/>
    <w:rPr>
      <w:sz w:val="18"/>
      <w:szCs w:val="18"/>
    </w:rPr>
  </w:style>
  <w:style w:type="table" w:customStyle="1" w:styleId="1">
    <w:name w:val="网格型1"/>
    <w:basedOn w:val="a1"/>
    <w:next w:val="a7"/>
    <w:unhideWhenUsed/>
    <w:rsid w:val="0065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65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B1074"/>
    <w:rPr>
      <w:sz w:val="18"/>
      <w:szCs w:val="18"/>
    </w:rPr>
  </w:style>
  <w:style w:type="character" w:customStyle="1" w:styleId="a9">
    <w:name w:val="批注框文本 字符"/>
    <w:basedOn w:val="a0"/>
    <w:link w:val="a8"/>
    <w:rsid w:val="007B1074"/>
    <w:rPr>
      <w:sz w:val="18"/>
      <w:szCs w:val="18"/>
    </w:rPr>
  </w:style>
  <w:style w:type="paragraph" w:styleId="aa">
    <w:name w:val="Revision"/>
    <w:hidden/>
    <w:uiPriority w:val="99"/>
    <w:semiHidden/>
    <w:rsid w:val="007B10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5636</Words>
  <Characters>32129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2021-10-26T22:08:00Z</dcterms:created>
  <dcterms:modified xsi:type="dcterms:W3CDTF">2021-10-26T22:08:00Z</dcterms:modified>
</cp:coreProperties>
</file>