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0BA80" w14:textId="77777777" w:rsidR="00A77B3E" w:rsidRDefault="00A34A5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0F8F7E05" w14:textId="77777777" w:rsidR="00A77B3E" w:rsidRDefault="00A34A5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64284</w:t>
      </w:r>
    </w:p>
    <w:p w14:paraId="0EE23E2A" w14:textId="77777777" w:rsidR="00A77B3E" w:rsidRDefault="00A34A5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18779B84" w14:textId="77777777" w:rsidR="00A77B3E" w:rsidRDefault="00A77B3E">
      <w:pPr>
        <w:spacing w:line="360" w:lineRule="auto"/>
        <w:jc w:val="both"/>
      </w:pPr>
    </w:p>
    <w:p w14:paraId="3F95CAA7" w14:textId="77777777" w:rsidR="00A77B3E" w:rsidRDefault="00A34A52">
      <w:pPr>
        <w:spacing w:line="360" w:lineRule="auto"/>
        <w:jc w:val="both"/>
      </w:pPr>
      <w:r>
        <w:rPr>
          <w:rFonts w:ascii="Book Antiqua" w:eastAsia="Book Antiqua" w:hAnsi="Book Antiqua" w:cs="Book Antiqua"/>
          <w:b/>
          <w:bCs/>
          <w:color w:val="000000"/>
        </w:rPr>
        <w:t>Incidence of umbilical vein catheter-associated thrombosis of the portal system: A systematic review and meta-analysis</w:t>
      </w:r>
    </w:p>
    <w:p w14:paraId="708C4F3E" w14:textId="77777777" w:rsidR="00A77B3E" w:rsidRDefault="00A77B3E">
      <w:pPr>
        <w:spacing w:line="360" w:lineRule="auto"/>
        <w:jc w:val="both"/>
      </w:pPr>
    </w:p>
    <w:p w14:paraId="51C8F0EA" w14:textId="6B2142F7" w:rsidR="00A77B3E" w:rsidRDefault="00D03E25">
      <w:pPr>
        <w:spacing w:line="360" w:lineRule="auto"/>
        <w:jc w:val="both"/>
      </w:pPr>
      <w:proofErr w:type="spellStart"/>
      <w:r>
        <w:rPr>
          <w:rFonts w:ascii="Book Antiqua" w:eastAsia="Book Antiqua" w:hAnsi="Book Antiqua" w:cs="Book Antiqua"/>
          <w:color w:val="000000"/>
        </w:rPr>
        <w:t>Bersani</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I </w:t>
      </w:r>
      <w:r w:rsidRPr="00D03E25">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34A52">
        <w:rPr>
          <w:rFonts w:ascii="Book Antiqua" w:eastAsia="Book Antiqua" w:hAnsi="Book Antiqua" w:cs="Book Antiqua"/>
          <w:color w:val="000000"/>
        </w:rPr>
        <w:t xml:space="preserve">Incidence of PVT after UVC </w:t>
      </w:r>
      <w:r w:rsidR="00C80EDE">
        <w:rPr>
          <w:rFonts w:ascii="Book Antiqua" w:eastAsia="Book Antiqua" w:hAnsi="Book Antiqua" w:cs="Book Antiqua"/>
          <w:color w:val="000000"/>
        </w:rPr>
        <w:t>placement</w:t>
      </w:r>
    </w:p>
    <w:p w14:paraId="24CF105C" w14:textId="77777777" w:rsidR="00A77B3E" w:rsidRDefault="00A77B3E">
      <w:pPr>
        <w:spacing w:line="360" w:lineRule="auto"/>
        <w:jc w:val="both"/>
      </w:pPr>
    </w:p>
    <w:p w14:paraId="36B35A9C" w14:textId="77777777" w:rsidR="00A77B3E" w:rsidRPr="00C80EDE" w:rsidRDefault="00A34A52">
      <w:pPr>
        <w:spacing w:line="360" w:lineRule="auto"/>
        <w:jc w:val="both"/>
        <w:rPr>
          <w:lang w:val="it-IT"/>
        </w:rPr>
      </w:pPr>
      <w:r w:rsidRPr="00C80EDE">
        <w:rPr>
          <w:rFonts w:ascii="Book Antiqua" w:eastAsia="Book Antiqua" w:hAnsi="Book Antiqua" w:cs="Book Antiqua"/>
          <w:color w:val="000000"/>
          <w:lang w:val="it-IT"/>
        </w:rPr>
        <w:t>Iliana Bersani, Fiammetta Piersigilli, Giulia Iacona, Immacolata Savarese, Francesca Campi, Andrea Dotta, Cinzia Auriti, Enrico Di Stasio, Matteo Garcovich</w:t>
      </w:r>
    </w:p>
    <w:p w14:paraId="19A7ED90" w14:textId="77777777" w:rsidR="00A77B3E" w:rsidRPr="00C80EDE" w:rsidRDefault="00A77B3E">
      <w:pPr>
        <w:spacing w:line="360" w:lineRule="auto"/>
        <w:jc w:val="both"/>
        <w:rPr>
          <w:lang w:val="it-IT"/>
        </w:rPr>
      </w:pPr>
    </w:p>
    <w:p w14:paraId="5A516D73" w14:textId="77777777" w:rsidR="00A77B3E" w:rsidRPr="00C80EDE" w:rsidRDefault="00A34A52">
      <w:pPr>
        <w:spacing w:line="360" w:lineRule="auto"/>
        <w:jc w:val="both"/>
        <w:rPr>
          <w:lang w:val="it-IT"/>
        </w:rPr>
      </w:pPr>
      <w:r w:rsidRPr="00C80EDE">
        <w:rPr>
          <w:rFonts w:ascii="Book Antiqua" w:eastAsia="Book Antiqua" w:hAnsi="Book Antiqua" w:cs="Book Antiqua"/>
          <w:b/>
          <w:bCs/>
          <w:color w:val="000000"/>
          <w:lang w:val="it-IT"/>
        </w:rPr>
        <w:t xml:space="preserve">Iliana Bersani, Immacolata Savarese, Francesca Campi, Andrea Dotta, Cinzia Auriti, </w:t>
      </w:r>
      <w:r w:rsidRPr="00C80EDE">
        <w:rPr>
          <w:rFonts w:ascii="Book Antiqua" w:eastAsia="Book Antiqua" w:hAnsi="Book Antiqua" w:cs="Book Antiqua"/>
          <w:color w:val="000000"/>
          <w:lang w:val="it-IT"/>
        </w:rPr>
        <w:t>Medical and Surgical Neonatology, Bambino Gesù Children's Hospital, Rome 00165, Italy</w:t>
      </w:r>
    </w:p>
    <w:p w14:paraId="00E0C134" w14:textId="77777777" w:rsidR="00A77B3E" w:rsidRPr="00C80EDE" w:rsidRDefault="00A77B3E">
      <w:pPr>
        <w:spacing w:line="360" w:lineRule="auto"/>
        <w:jc w:val="both"/>
        <w:rPr>
          <w:lang w:val="it-IT"/>
        </w:rPr>
      </w:pPr>
    </w:p>
    <w:p w14:paraId="496094FF" w14:textId="77777777" w:rsidR="00A77B3E" w:rsidRDefault="00A34A52">
      <w:pPr>
        <w:spacing w:line="360" w:lineRule="auto"/>
        <w:jc w:val="both"/>
      </w:pPr>
      <w:proofErr w:type="spellStart"/>
      <w:r>
        <w:rPr>
          <w:rFonts w:ascii="Book Antiqua" w:eastAsia="Book Antiqua" w:hAnsi="Book Antiqua" w:cs="Book Antiqua"/>
          <w:b/>
          <w:bCs/>
          <w:color w:val="000000"/>
        </w:rPr>
        <w:t>Fiammetta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Piersigilli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Neonatology, </w:t>
      </w:r>
      <w:proofErr w:type="spellStart"/>
      <w:r>
        <w:rPr>
          <w:rFonts w:ascii="Book Antiqua" w:eastAsia="Book Antiqua" w:hAnsi="Book Antiqua" w:cs="Book Antiqua"/>
          <w:color w:val="000000"/>
        </w:rPr>
        <w:t>Cliniques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Universitaires</w:t>
      </w:r>
      <w:proofErr w:type="spellEnd"/>
      <w:r>
        <w:rPr>
          <w:rFonts w:ascii="Book Antiqua" w:eastAsia="Book Antiqua" w:hAnsi="Book Antiqua" w:cs="Book Antiqua"/>
          <w:color w:val="000000"/>
        </w:rPr>
        <w:t xml:space="preserve"> Saint Luc, </w:t>
      </w:r>
      <w:proofErr w:type="spellStart"/>
      <w:r>
        <w:rPr>
          <w:rFonts w:ascii="Book Antiqua" w:eastAsia="Book Antiqua" w:hAnsi="Book Antiqua" w:cs="Book Antiqua"/>
          <w:color w:val="000000"/>
        </w:rPr>
        <w:t>Universitè</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Catholique</w:t>
      </w:r>
      <w:proofErr w:type="spellEnd"/>
      <w:r>
        <w:rPr>
          <w:rFonts w:ascii="Book Antiqua" w:eastAsia="Book Antiqua" w:hAnsi="Book Antiqua" w:cs="Book Antiqua"/>
          <w:color w:val="000000"/>
        </w:rPr>
        <w:t xml:space="preserve"> de Louvain, </w:t>
      </w:r>
      <w:proofErr w:type="spellStart"/>
      <w:r>
        <w:rPr>
          <w:rFonts w:ascii="Book Antiqua" w:eastAsia="Book Antiqua" w:hAnsi="Book Antiqua" w:cs="Book Antiqua"/>
          <w:color w:val="000000"/>
        </w:rPr>
        <w:t>Bruxelles</w:t>
      </w:r>
      <w:proofErr w:type="spellEnd"/>
      <w:r>
        <w:rPr>
          <w:rFonts w:ascii="Book Antiqua" w:eastAsia="Book Antiqua" w:hAnsi="Book Antiqua" w:cs="Book Antiqua"/>
          <w:color w:val="000000"/>
        </w:rPr>
        <w:t xml:space="preserve"> 1200, Belgium</w:t>
      </w:r>
    </w:p>
    <w:p w14:paraId="1940E1D1" w14:textId="77777777" w:rsidR="00A77B3E" w:rsidRDefault="00A77B3E">
      <w:pPr>
        <w:spacing w:line="360" w:lineRule="auto"/>
        <w:jc w:val="both"/>
      </w:pPr>
    </w:p>
    <w:p w14:paraId="6923D26F" w14:textId="77777777" w:rsidR="00A77B3E" w:rsidRDefault="00A34A52">
      <w:pPr>
        <w:spacing w:line="360" w:lineRule="auto"/>
        <w:jc w:val="both"/>
      </w:pPr>
      <w:r>
        <w:rPr>
          <w:rFonts w:ascii="Book Antiqua" w:eastAsia="Book Antiqua" w:hAnsi="Book Antiqua" w:cs="Book Antiqua"/>
          <w:b/>
          <w:bCs/>
          <w:color w:val="000000"/>
        </w:rPr>
        <w:t xml:space="preserve">Giulia </w:t>
      </w:r>
      <w:proofErr w:type="spellStart"/>
      <w:r>
        <w:rPr>
          <w:rFonts w:ascii="Book Antiqua" w:eastAsia="Book Antiqua" w:hAnsi="Book Antiqua" w:cs="Book Antiqua"/>
          <w:b/>
          <w:bCs/>
          <w:color w:val="000000"/>
        </w:rPr>
        <w:t>Iacona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Faculty of Medicine, Imperial College London, London SW7 2AZ, United Kingdom</w:t>
      </w:r>
    </w:p>
    <w:p w14:paraId="1E4CDF6B" w14:textId="77777777" w:rsidR="00A77B3E" w:rsidRDefault="00A77B3E">
      <w:pPr>
        <w:spacing w:line="360" w:lineRule="auto"/>
        <w:jc w:val="both"/>
      </w:pPr>
    </w:p>
    <w:p w14:paraId="0623BF5A" w14:textId="77777777" w:rsidR="00A77B3E" w:rsidRPr="00C80EDE" w:rsidRDefault="00A34A52">
      <w:pPr>
        <w:spacing w:line="360" w:lineRule="auto"/>
        <w:jc w:val="both"/>
        <w:rPr>
          <w:lang w:val="it-IT"/>
        </w:rPr>
      </w:pPr>
      <w:r w:rsidRPr="00C80EDE">
        <w:rPr>
          <w:rFonts w:ascii="Book Antiqua" w:eastAsia="Book Antiqua" w:hAnsi="Book Antiqua" w:cs="Book Antiqua"/>
          <w:b/>
          <w:bCs/>
          <w:color w:val="000000"/>
          <w:lang w:val="it-IT"/>
        </w:rPr>
        <w:t xml:space="preserve">Enrico Di Stasio, </w:t>
      </w:r>
      <w:r w:rsidRPr="00C80EDE">
        <w:rPr>
          <w:rFonts w:ascii="Book Antiqua" w:eastAsia="Book Antiqua" w:hAnsi="Book Antiqua" w:cs="Book Antiqua"/>
          <w:color w:val="000000"/>
          <w:lang w:val="it-IT"/>
        </w:rPr>
        <w:t>Department of Biochemistry and Clinical Biochemistry, Fondazione Policlinico Universitario Agostino Gemelli IRCCS, Università Cattolica del Sacro Cuore, Roma 00168, Italy</w:t>
      </w:r>
    </w:p>
    <w:p w14:paraId="24708B02" w14:textId="77777777" w:rsidR="00A77B3E" w:rsidRPr="00C80EDE" w:rsidRDefault="00A77B3E">
      <w:pPr>
        <w:spacing w:line="360" w:lineRule="auto"/>
        <w:jc w:val="both"/>
        <w:rPr>
          <w:lang w:val="it-IT"/>
        </w:rPr>
      </w:pPr>
    </w:p>
    <w:p w14:paraId="0C917EC2" w14:textId="77777777" w:rsidR="00A77B3E" w:rsidRPr="00C80EDE" w:rsidRDefault="00A34A52">
      <w:pPr>
        <w:spacing w:line="360" w:lineRule="auto"/>
        <w:jc w:val="both"/>
        <w:rPr>
          <w:lang w:val="it-IT"/>
        </w:rPr>
      </w:pPr>
      <w:r w:rsidRPr="00C80EDE">
        <w:rPr>
          <w:rFonts w:ascii="Book Antiqua" w:eastAsia="Book Antiqua" w:hAnsi="Book Antiqua" w:cs="Book Antiqua"/>
          <w:b/>
          <w:bCs/>
          <w:color w:val="000000"/>
          <w:lang w:val="it-IT"/>
        </w:rPr>
        <w:t xml:space="preserve">Matteo Garcovich, </w:t>
      </w:r>
      <w:r w:rsidRPr="00C80EDE">
        <w:rPr>
          <w:rFonts w:ascii="Book Antiqua" w:eastAsia="Book Antiqua" w:hAnsi="Book Antiqua" w:cs="Book Antiqua"/>
          <w:color w:val="000000"/>
          <w:lang w:val="it-IT"/>
        </w:rPr>
        <w:t>CEMAD Digestive Disease Center, Fondazione Policlinico Universitario Agostino Gemelli IRCCS, Rome 00168, Italy</w:t>
      </w:r>
    </w:p>
    <w:p w14:paraId="44B88057" w14:textId="77777777" w:rsidR="00A77B3E" w:rsidRPr="00C80EDE" w:rsidRDefault="00A77B3E">
      <w:pPr>
        <w:spacing w:line="360" w:lineRule="auto"/>
        <w:jc w:val="both"/>
        <w:rPr>
          <w:lang w:val="it-IT"/>
        </w:rPr>
      </w:pPr>
    </w:p>
    <w:p w14:paraId="7520555B" w14:textId="77777777" w:rsidR="00A77B3E" w:rsidRPr="00C80EDE" w:rsidRDefault="00A34A52">
      <w:pPr>
        <w:spacing w:line="360" w:lineRule="auto"/>
        <w:jc w:val="both"/>
        <w:rPr>
          <w:lang w:val="it-IT"/>
        </w:rPr>
      </w:pPr>
      <w:r w:rsidRPr="00C80EDE">
        <w:rPr>
          <w:rFonts w:ascii="Book Antiqua" w:eastAsia="Book Antiqua" w:hAnsi="Book Antiqua" w:cs="Book Antiqua"/>
          <w:b/>
          <w:bCs/>
          <w:color w:val="000000"/>
          <w:lang w:val="it-IT"/>
        </w:rPr>
        <w:lastRenderedPageBreak/>
        <w:t xml:space="preserve">Matteo Garcovich, </w:t>
      </w:r>
      <w:r w:rsidRPr="00C80EDE">
        <w:rPr>
          <w:rFonts w:ascii="Book Antiqua" w:eastAsia="Book Antiqua" w:hAnsi="Book Antiqua" w:cs="Book Antiqua"/>
          <w:color w:val="000000"/>
          <w:lang w:val="it-IT"/>
        </w:rPr>
        <w:t>CEMAD Digestive Disease Center, Università Cattolica del Sacro Cuore, Rome 00168, Italy</w:t>
      </w:r>
    </w:p>
    <w:p w14:paraId="74777665" w14:textId="77777777" w:rsidR="00D03E25" w:rsidRPr="00C80EDE" w:rsidRDefault="00D03E25">
      <w:pPr>
        <w:spacing w:line="360" w:lineRule="auto"/>
        <w:jc w:val="both"/>
        <w:rPr>
          <w:rFonts w:ascii="Book Antiqua" w:hAnsi="Book Antiqua" w:cs="Book Antiqua"/>
          <w:color w:val="000000"/>
          <w:lang w:val="it-IT" w:eastAsia="zh-CN"/>
        </w:rPr>
      </w:pPr>
    </w:p>
    <w:p w14:paraId="26060817" w14:textId="77777777" w:rsidR="00A77B3E" w:rsidRDefault="00A34A52">
      <w:pPr>
        <w:spacing w:line="360" w:lineRule="auto"/>
        <w:jc w:val="both"/>
      </w:pPr>
      <w:r>
        <w:rPr>
          <w:rFonts w:ascii="Book Antiqua" w:eastAsia="Book Antiqua" w:hAnsi="Book Antiqua" w:cs="Book Antiqua"/>
          <w:b/>
          <w:bCs/>
          <w:color w:val="000000"/>
        </w:rPr>
        <w:t xml:space="preserve">Author contributions: </w:t>
      </w:r>
      <w:proofErr w:type="spellStart"/>
      <w:r w:rsidR="00D03E25">
        <w:rPr>
          <w:rFonts w:ascii="Book Antiqua" w:eastAsia="Book Antiqua" w:hAnsi="Book Antiqua" w:cs="Book Antiqua"/>
          <w:color w:val="000000"/>
        </w:rPr>
        <w:t>Bersani</w:t>
      </w:r>
      <w:proofErr w:type="spellEnd"/>
      <w:r w:rsidR="00D03E25">
        <w:rPr>
          <w:rFonts w:ascii="Book Antiqua" w:eastAsia="Book Antiqua" w:hAnsi="Book Antiqua" w:cs="Book Antiqua"/>
          <w:color w:val="000000"/>
        </w:rPr>
        <w:t xml:space="preserve"> I, </w:t>
      </w:r>
      <w:proofErr w:type="spellStart"/>
      <w:r w:rsidR="00D03E25">
        <w:rPr>
          <w:rFonts w:ascii="Book Antiqua" w:eastAsia="Book Antiqua" w:hAnsi="Book Antiqua" w:cs="Book Antiqua"/>
          <w:color w:val="000000"/>
        </w:rPr>
        <w:t>Piersigilli</w:t>
      </w:r>
      <w:proofErr w:type="spellEnd"/>
      <w:r w:rsidR="00D03E25">
        <w:rPr>
          <w:rFonts w:ascii="Book Antiqua" w:eastAsia="Book Antiqua" w:hAnsi="Book Antiqua" w:cs="Book Antiqua"/>
          <w:color w:val="000000"/>
        </w:rPr>
        <w:t xml:space="preserve"> F, </w:t>
      </w:r>
      <w:proofErr w:type="spellStart"/>
      <w:r w:rsidR="00D03E25">
        <w:rPr>
          <w:rFonts w:ascii="Book Antiqua" w:eastAsia="Book Antiqua" w:hAnsi="Book Antiqua" w:cs="Book Antiqua"/>
          <w:color w:val="000000"/>
        </w:rPr>
        <w:t>Iacona</w:t>
      </w:r>
      <w:proofErr w:type="spellEnd"/>
      <w:r w:rsidR="00D03E25">
        <w:rPr>
          <w:rFonts w:ascii="Book Antiqua" w:eastAsia="Book Antiqua" w:hAnsi="Book Antiqua" w:cs="Book Antiqua"/>
          <w:color w:val="000000"/>
        </w:rPr>
        <w:t xml:space="preserve"> G</w:t>
      </w:r>
      <w:r>
        <w:rPr>
          <w:rFonts w:ascii="Book Antiqua" w:eastAsia="Book Antiqua" w:hAnsi="Book Antiqua" w:cs="Book Antiqua"/>
          <w:color w:val="000000"/>
        </w:rPr>
        <w:t xml:space="preserve">, </w:t>
      </w:r>
      <w:r w:rsidR="00D03E25">
        <w:rPr>
          <w:rFonts w:ascii="Book Antiqua" w:eastAsia="Book Antiqua" w:hAnsi="Book Antiqua" w:cs="Book Antiqua"/>
          <w:color w:val="000000"/>
        </w:rPr>
        <w:t xml:space="preserve">Di </w:t>
      </w:r>
      <w:proofErr w:type="spellStart"/>
      <w:r w:rsidR="00D03E25">
        <w:rPr>
          <w:rFonts w:ascii="Book Antiqua" w:eastAsia="Book Antiqua" w:hAnsi="Book Antiqua" w:cs="Book Antiqua"/>
          <w:color w:val="000000"/>
        </w:rPr>
        <w:t>Stasio</w:t>
      </w:r>
      <w:proofErr w:type="spellEnd"/>
      <w:r w:rsidR="00D03E25">
        <w:rPr>
          <w:rFonts w:ascii="Book Antiqua" w:eastAsia="Book Antiqua" w:hAnsi="Book Antiqua" w:cs="Book Antiqua"/>
          <w:color w:val="000000"/>
        </w:rPr>
        <w:t xml:space="preserve"> E</w:t>
      </w:r>
      <w:r>
        <w:rPr>
          <w:rFonts w:ascii="Book Antiqua" w:eastAsia="Book Antiqua" w:hAnsi="Book Antiqua" w:cs="Book Antiqua"/>
          <w:color w:val="000000"/>
        </w:rPr>
        <w:t xml:space="preserve"> and </w:t>
      </w:r>
      <w:proofErr w:type="spellStart"/>
      <w:r w:rsidR="00D03E25">
        <w:rPr>
          <w:rFonts w:ascii="Book Antiqua" w:eastAsia="Book Antiqua" w:hAnsi="Book Antiqua" w:cs="Book Antiqua"/>
          <w:color w:val="000000"/>
        </w:rPr>
        <w:t>Garcovich</w:t>
      </w:r>
      <w:proofErr w:type="spellEnd"/>
      <w:r w:rsidR="00D03E25">
        <w:rPr>
          <w:rFonts w:ascii="Book Antiqua" w:eastAsia="Book Antiqua" w:hAnsi="Book Antiqua" w:cs="Book Antiqua"/>
          <w:color w:val="000000"/>
        </w:rPr>
        <w:t xml:space="preserve"> M</w:t>
      </w:r>
      <w:r>
        <w:rPr>
          <w:rFonts w:ascii="Book Antiqua" w:eastAsia="Book Antiqua" w:hAnsi="Book Antiqua" w:cs="Book Antiqua"/>
          <w:color w:val="000000"/>
        </w:rPr>
        <w:t xml:space="preserve"> contributed to conceptualization, systematic review, investigation, supervision, writing first draft, review and editing</w:t>
      </w:r>
      <w:r w:rsidR="00D03E25">
        <w:rPr>
          <w:rFonts w:ascii="Book Antiqua" w:hAnsi="Book Antiqua" w:cs="Book Antiqua" w:hint="eastAsia"/>
          <w:color w:val="000000"/>
          <w:lang w:eastAsia="zh-CN"/>
        </w:rPr>
        <w:t xml:space="preserve">; </w:t>
      </w:r>
      <w:r w:rsidR="00D03E25">
        <w:rPr>
          <w:rFonts w:ascii="Book Antiqua" w:eastAsia="Book Antiqua" w:hAnsi="Book Antiqua" w:cs="Book Antiqua"/>
          <w:color w:val="000000"/>
        </w:rPr>
        <w:t xml:space="preserve">Savarese I, </w:t>
      </w:r>
      <w:proofErr w:type="spellStart"/>
      <w:r w:rsidR="00D03E25">
        <w:rPr>
          <w:rFonts w:ascii="Book Antiqua" w:eastAsia="Book Antiqua" w:hAnsi="Book Antiqua" w:cs="Book Antiqua"/>
          <w:color w:val="000000"/>
        </w:rPr>
        <w:t>Campi</w:t>
      </w:r>
      <w:proofErr w:type="spellEnd"/>
      <w:r w:rsidR="00D03E25">
        <w:rPr>
          <w:rFonts w:ascii="Book Antiqua" w:eastAsia="Book Antiqua" w:hAnsi="Book Antiqua" w:cs="Book Antiqua"/>
          <w:color w:val="000000"/>
        </w:rPr>
        <w:t xml:space="preserve"> F, </w:t>
      </w:r>
      <w:proofErr w:type="spellStart"/>
      <w:r w:rsidR="00D03E25">
        <w:rPr>
          <w:rFonts w:ascii="Book Antiqua" w:eastAsia="Book Antiqua" w:hAnsi="Book Antiqua" w:cs="Book Antiqua"/>
          <w:color w:val="000000"/>
        </w:rPr>
        <w:t>Dotta</w:t>
      </w:r>
      <w:proofErr w:type="spellEnd"/>
      <w:r w:rsidR="00D03E25">
        <w:rPr>
          <w:rFonts w:ascii="Book Antiqua" w:eastAsia="Book Antiqua" w:hAnsi="Book Antiqua" w:cs="Book Antiqua"/>
          <w:color w:val="000000"/>
        </w:rPr>
        <w:t xml:space="preserve"> A</w:t>
      </w:r>
      <w:r w:rsidR="00D03E25">
        <w:rPr>
          <w:rFonts w:ascii="Book Antiqua" w:hAnsi="Book Antiqua" w:cs="Book Antiqua" w:hint="eastAsia"/>
          <w:color w:val="000000"/>
          <w:lang w:eastAsia="zh-CN"/>
        </w:rPr>
        <w:t xml:space="preserve"> and</w:t>
      </w:r>
      <w:r w:rsidR="00D03E25">
        <w:rPr>
          <w:rFonts w:ascii="Book Antiqua" w:eastAsia="Book Antiqua" w:hAnsi="Book Antiqua" w:cs="Book Antiqua"/>
          <w:color w:val="000000"/>
        </w:rPr>
        <w:t xml:space="preserve"> </w:t>
      </w:r>
      <w:proofErr w:type="spellStart"/>
      <w:r w:rsidR="00D03E25">
        <w:rPr>
          <w:rFonts w:ascii="Book Antiqua" w:eastAsia="Book Antiqua" w:hAnsi="Book Antiqua" w:cs="Book Antiqua"/>
          <w:color w:val="000000"/>
        </w:rPr>
        <w:t>Auriti</w:t>
      </w:r>
      <w:proofErr w:type="spellEnd"/>
      <w:r w:rsidR="00D03E25">
        <w:rPr>
          <w:rFonts w:ascii="Book Antiqua" w:eastAsia="Book Antiqua" w:hAnsi="Book Antiqua" w:cs="Book Antiqua"/>
          <w:color w:val="000000"/>
        </w:rPr>
        <w:t xml:space="preserve"> C</w:t>
      </w:r>
      <w:r>
        <w:rPr>
          <w:rFonts w:ascii="Book Antiqua" w:eastAsia="Book Antiqua" w:hAnsi="Book Antiqua" w:cs="Book Antiqua"/>
          <w:color w:val="000000"/>
        </w:rPr>
        <w:t xml:space="preserve"> contributed to conceptualization, investigation, review and editing</w:t>
      </w:r>
      <w:r w:rsidR="00D03E25">
        <w:rPr>
          <w:rFonts w:ascii="Book Antiqua" w:hAnsi="Book Antiqua" w:cs="Book Antiqua" w:hint="eastAsia"/>
          <w:color w:val="000000"/>
          <w:lang w:eastAsia="zh-CN"/>
        </w:rPr>
        <w:t>; a</w:t>
      </w:r>
      <w:r>
        <w:rPr>
          <w:rFonts w:ascii="Book Antiqua" w:eastAsia="Book Antiqua" w:hAnsi="Book Antiqua" w:cs="Book Antiqua"/>
          <w:color w:val="000000"/>
        </w:rPr>
        <w:t>ll authors revised the manuscript critically for intellectual content and have approved the final version.</w:t>
      </w:r>
    </w:p>
    <w:p w14:paraId="50711686" w14:textId="77777777" w:rsidR="00A77B3E" w:rsidRDefault="00A77B3E">
      <w:pPr>
        <w:spacing w:line="360" w:lineRule="auto"/>
        <w:jc w:val="both"/>
      </w:pPr>
    </w:p>
    <w:p w14:paraId="1D79E70D" w14:textId="77777777" w:rsidR="00A77B3E" w:rsidRDefault="00A34A52">
      <w:pPr>
        <w:spacing w:line="360" w:lineRule="auto"/>
        <w:jc w:val="both"/>
      </w:pPr>
      <w:r>
        <w:rPr>
          <w:rFonts w:ascii="Book Antiqua" w:eastAsia="Book Antiqua" w:hAnsi="Book Antiqua" w:cs="Book Antiqua"/>
          <w:b/>
          <w:bCs/>
          <w:color w:val="000000"/>
        </w:rPr>
        <w:t xml:space="preserve">Corresponding author: Enrico Di </w:t>
      </w:r>
      <w:proofErr w:type="spellStart"/>
      <w:r>
        <w:rPr>
          <w:rFonts w:ascii="Book Antiqua" w:eastAsia="Book Antiqua" w:hAnsi="Book Antiqua" w:cs="Book Antiqua"/>
          <w:b/>
          <w:bCs/>
          <w:color w:val="000000"/>
        </w:rPr>
        <w:t>Stasio</w:t>
      </w:r>
      <w:proofErr w:type="spellEnd"/>
      <w:r>
        <w:rPr>
          <w:rFonts w:ascii="Book Antiqua" w:eastAsia="Book Antiqua" w:hAnsi="Book Antiqua" w:cs="Book Antiqua"/>
          <w:b/>
          <w:bCs/>
          <w:color w:val="000000"/>
        </w:rPr>
        <w:t xml:space="preserve">, MD, PhD, Academic Research, Doctor, </w:t>
      </w:r>
      <w:r>
        <w:rPr>
          <w:rFonts w:ascii="Book Antiqua" w:eastAsia="Book Antiqua" w:hAnsi="Book Antiqua" w:cs="Book Antiqua"/>
          <w:color w:val="000000"/>
        </w:rPr>
        <w:t xml:space="preserve">Department of Biochemistry and Clinical Biochemistry, Fondazione </w:t>
      </w:r>
      <w:proofErr w:type="spellStart"/>
      <w:r>
        <w:rPr>
          <w:rFonts w:ascii="Book Antiqua" w:eastAsia="Book Antiqua" w:hAnsi="Book Antiqua" w:cs="Book Antiqua"/>
          <w:color w:val="000000"/>
        </w:rPr>
        <w:t>Policlinico</w:t>
      </w:r>
      <w:proofErr w:type="spellEnd"/>
      <w:r>
        <w:rPr>
          <w:rFonts w:ascii="Book Antiqua" w:eastAsia="Book Antiqua" w:hAnsi="Book Antiqua" w:cs="Book Antiqua"/>
          <w:color w:val="000000"/>
        </w:rPr>
        <w:t xml:space="preserve"> Universitario Agostino Gemelli IRCCS, </w:t>
      </w:r>
      <w:proofErr w:type="spellStart"/>
      <w:r>
        <w:rPr>
          <w:rFonts w:ascii="Book Antiqua" w:eastAsia="Book Antiqua" w:hAnsi="Book Antiqua" w:cs="Book Antiqua"/>
          <w:color w:val="000000"/>
        </w:rPr>
        <w:t>Università</w:t>
      </w:r>
      <w:proofErr w:type="spellEnd"/>
      <w:r>
        <w:rPr>
          <w:rFonts w:ascii="Book Antiqua" w:eastAsia="Book Antiqua" w:hAnsi="Book Antiqua" w:cs="Book Antiqua"/>
          <w:color w:val="000000"/>
        </w:rPr>
        <w:t xml:space="preserve"> Cattolica del Sacro Cuore, Largo gemelli 8, Roma 00168, Italy. enrico.distasio@unicatt.it</w:t>
      </w:r>
    </w:p>
    <w:p w14:paraId="68A1A56D" w14:textId="77777777" w:rsidR="00A77B3E" w:rsidRDefault="00A77B3E">
      <w:pPr>
        <w:spacing w:line="360" w:lineRule="auto"/>
        <w:jc w:val="both"/>
      </w:pPr>
    </w:p>
    <w:p w14:paraId="1C544049" w14:textId="77777777" w:rsidR="00A77B3E" w:rsidRDefault="00A34A5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21, 2021</w:t>
      </w:r>
    </w:p>
    <w:p w14:paraId="6732E365" w14:textId="77777777" w:rsidR="00A77B3E" w:rsidRDefault="00A34A5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31, 2021</w:t>
      </w:r>
    </w:p>
    <w:p w14:paraId="264A8058" w14:textId="5FABDE9F" w:rsidR="00A77B3E" w:rsidRDefault="00A34A52">
      <w:pPr>
        <w:spacing w:line="360" w:lineRule="auto"/>
        <w:jc w:val="both"/>
      </w:pPr>
      <w:r>
        <w:rPr>
          <w:rFonts w:ascii="Book Antiqua" w:eastAsia="Book Antiqua" w:hAnsi="Book Antiqua" w:cs="Book Antiqua"/>
          <w:b/>
          <w:bCs/>
          <w:color w:val="000000"/>
        </w:rPr>
        <w:t xml:space="preserve">Accepted: </w:t>
      </w:r>
      <w:ins w:id="0" w:author="Liansheng Ma" w:date="2021-10-14T03:31:00Z">
        <w:r w:rsidR="004E43DE" w:rsidRPr="004E43DE">
          <w:rPr>
            <w:rFonts w:ascii="Book Antiqua" w:eastAsia="Book Antiqua" w:hAnsi="Book Antiqua" w:cs="Book Antiqua"/>
            <w:b/>
            <w:bCs/>
            <w:color w:val="000000"/>
          </w:rPr>
          <w:t>October 14, 2021</w:t>
        </w:r>
      </w:ins>
    </w:p>
    <w:p w14:paraId="132A83F7" w14:textId="77777777" w:rsidR="00A77B3E" w:rsidRDefault="00A34A52">
      <w:pPr>
        <w:spacing w:line="360" w:lineRule="auto"/>
        <w:jc w:val="both"/>
      </w:pPr>
      <w:r>
        <w:rPr>
          <w:rFonts w:ascii="Book Antiqua" w:eastAsia="Book Antiqua" w:hAnsi="Book Antiqua" w:cs="Book Antiqua"/>
          <w:b/>
          <w:bCs/>
          <w:color w:val="000000"/>
        </w:rPr>
        <w:t xml:space="preserve">Published online: </w:t>
      </w:r>
    </w:p>
    <w:p w14:paraId="611565F5"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CF54FEF" w14:textId="77777777" w:rsidR="00A77B3E" w:rsidRDefault="00A34A52">
      <w:pPr>
        <w:spacing w:line="360" w:lineRule="auto"/>
        <w:jc w:val="both"/>
      </w:pPr>
      <w:r>
        <w:rPr>
          <w:rFonts w:ascii="Book Antiqua" w:eastAsia="Book Antiqua" w:hAnsi="Book Antiqua" w:cs="Book Antiqua"/>
          <w:b/>
          <w:color w:val="000000"/>
        </w:rPr>
        <w:lastRenderedPageBreak/>
        <w:t>Abstract</w:t>
      </w:r>
    </w:p>
    <w:p w14:paraId="3A0834D4" w14:textId="77777777" w:rsidR="00A77B3E" w:rsidRDefault="00A34A52">
      <w:pPr>
        <w:spacing w:line="360" w:lineRule="auto"/>
        <w:jc w:val="both"/>
      </w:pPr>
      <w:r>
        <w:rPr>
          <w:rFonts w:ascii="Book Antiqua" w:eastAsia="Book Antiqua" w:hAnsi="Book Antiqua" w:cs="Book Antiqua"/>
          <w:color w:val="000000"/>
        </w:rPr>
        <w:t>BACKGROUND</w:t>
      </w:r>
    </w:p>
    <w:p w14:paraId="67DF7AE9" w14:textId="77777777" w:rsidR="00A77B3E" w:rsidRDefault="00A34A52">
      <w:pPr>
        <w:spacing w:line="360" w:lineRule="auto"/>
        <w:jc w:val="both"/>
      </w:pPr>
      <w:r>
        <w:rPr>
          <w:rFonts w:ascii="Book Antiqua" w:eastAsia="Book Antiqua" w:hAnsi="Book Antiqua" w:cs="Book Antiqua"/>
          <w:color w:val="000000"/>
        </w:rPr>
        <w:t>The use of umbilical venous catheters (UVCs) in the perinatal period may be associated with severe complications, including the occurrence of portal vein thrombosis (PVT).</w:t>
      </w:r>
    </w:p>
    <w:p w14:paraId="037B2AF1" w14:textId="77777777" w:rsidR="00A77B3E" w:rsidRDefault="00A77B3E">
      <w:pPr>
        <w:spacing w:line="360" w:lineRule="auto"/>
        <w:jc w:val="both"/>
      </w:pPr>
    </w:p>
    <w:p w14:paraId="272B216A" w14:textId="77777777" w:rsidR="00A77B3E" w:rsidRDefault="00A34A52">
      <w:pPr>
        <w:spacing w:line="360" w:lineRule="auto"/>
        <w:jc w:val="both"/>
      </w:pPr>
      <w:r>
        <w:rPr>
          <w:rFonts w:ascii="Book Antiqua" w:eastAsia="Book Antiqua" w:hAnsi="Book Antiqua" w:cs="Book Antiqua"/>
          <w:color w:val="000000"/>
        </w:rPr>
        <w:t>AIM</w:t>
      </w:r>
    </w:p>
    <w:p w14:paraId="3CADAC63" w14:textId="77777777" w:rsidR="00A77B3E" w:rsidRDefault="00A34A52">
      <w:pPr>
        <w:spacing w:line="360" w:lineRule="auto"/>
        <w:jc w:val="both"/>
      </w:pPr>
      <w:r>
        <w:rPr>
          <w:rFonts w:ascii="Book Antiqua" w:eastAsia="Book Antiqua" w:hAnsi="Book Antiqua" w:cs="Book Antiqua"/>
          <w:color w:val="000000"/>
        </w:rPr>
        <w:t>To assess the incidence of UVC-related PVT in infants with postnatal age up to three months.</w:t>
      </w:r>
    </w:p>
    <w:p w14:paraId="6DBB1360" w14:textId="77777777" w:rsidR="00A77B3E" w:rsidRDefault="00A77B3E">
      <w:pPr>
        <w:spacing w:line="360" w:lineRule="auto"/>
        <w:jc w:val="both"/>
      </w:pPr>
    </w:p>
    <w:p w14:paraId="3CE339AB" w14:textId="77777777" w:rsidR="00A77B3E" w:rsidRDefault="00A34A52">
      <w:pPr>
        <w:spacing w:line="360" w:lineRule="auto"/>
        <w:jc w:val="both"/>
      </w:pPr>
      <w:r>
        <w:rPr>
          <w:rFonts w:ascii="Book Antiqua" w:eastAsia="Book Antiqua" w:hAnsi="Book Antiqua" w:cs="Book Antiqua"/>
          <w:color w:val="000000"/>
        </w:rPr>
        <w:t>METHODS</w:t>
      </w:r>
    </w:p>
    <w:p w14:paraId="74282F42" w14:textId="77777777" w:rsidR="00A77B3E" w:rsidRPr="00D03E25" w:rsidRDefault="00A34A52">
      <w:pPr>
        <w:spacing w:line="360" w:lineRule="auto"/>
        <w:jc w:val="both"/>
        <w:rPr>
          <w:lang w:eastAsia="zh-CN"/>
        </w:rPr>
      </w:pPr>
      <w:r>
        <w:rPr>
          <w:rFonts w:ascii="Book Antiqua" w:eastAsia="Book Antiqua" w:hAnsi="Book Antiqua" w:cs="Book Antiqua"/>
          <w:color w:val="000000"/>
        </w:rPr>
        <w:t>A systematic and comprehensive database searching (Pub</w:t>
      </w:r>
      <w:r w:rsidR="00D03E25">
        <w:rPr>
          <w:rFonts w:ascii="Book Antiqua" w:hAnsi="Book Antiqua" w:cs="Book Antiqua" w:hint="eastAsia"/>
          <w:color w:val="000000"/>
          <w:lang w:eastAsia="zh-CN"/>
        </w:rPr>
        <w:t>M</w:t>
      </w:r>
      <w:r>
        <w:rPr>
          <w:rFonts w:ascii="Book Antiqua" w:eastAsia="Book Antiqua" w:hAnsi="Book Antiqua" w:cs="Book Antiqua"/>
          <w:color w:val="000000"/>
        </w:rPr>
        <w:t>ed, Cochrane Library, Scopus, Web of Science) was performed for studies from 1980 to 2020 (the search was last updated on November 28, 2020). We included in the final analyses all peer-reviewed prospective cohort studies, retrospective cohort studies and case-control studies.</w:t>
      </w:r>
      <w:r>
        <w:rPr>
          <w:rFonts w:ascii="Book Antiqua" w:eastAsia="Book Antiqua" w:hAnsi="Book Antiqua" w:cs="Book Antiqua"/>
          <w:b/>
          <w:bCs/>
          <w:color w:val="000000"/>
        </w:rPr>
        <w:t xml:space="preserve"> </w:t>
      </w:r>
      <w:r>
        <w:rPr>
          <w:rFonts w:ascii="Book Antiqua" w:eastAsia="Book Antiqua" w:hAnsi="Book Antiqua" w:cs="Book Antiqua"/>
          <w:color w:val="000000"/>
        </w:rPr>
        <w:t>The reference lists of included articles were hand-searched to identify additional studies of interest. Studies were considered eligible when they included infants with postnatal age up to three months with UVC-associated PVT. Incidence estimates were pooled by using random effects meta-analyses. The quality of included studies was assessed using the Newcastle</w:t>
      </w:r>
      <w:r w:rsidR="00D03E25">
        <w:rPr>
          <w:rFonts w:ascii="Book Antiqua" w:hAnsi="Book Antiqua" w:cs="Book Antiqua" w:hint="eastAsia"/>
          <w:color w:val="000000"/>
          <w:lang w:eastAsia="zh-CN"/>
        </w:rPr>
        <w:t>-</w:t>
      </w:r>
      <w:r>
        <w:rPr>
          <w:rFonts w:ascii="Book Antiqua" w:eastAsia="Book Antiqua" w:hAnsi="Book Antiqua" w:cs="Book Antiqua"/>
          <w:color w:val="000000"/>
        </w:rPr>
        <w:t>Ottawa scale. The systematic review was performed according to the Preferred Reporting Items for Systematic reviews and Meta-Analysis (PRISMA) guidelines.</w:t>
      </w:r>
    </w:p>
    <w:p w14:paraId="44A9E486" w14:textId="77777777" w:rsidR="00A77B3E" w:rsidRDefault="00A77B3E">
      <w:pPr>
        <w:spacing w:line="360" w:lineRule="auto"/>
        <w:jc w:val="both"/>
      </w:pPr>
    </w:p>
    <w:p w14:paraId="44B0B1BC" w14:textId="77777777" w:rsidR="00A77B3E" w:rsidRDefault="00A34A52">
      <w:pPr>
        <w:spacing w:line="360" w:lineRule="auto"/>
        <w:jc w:val="both"/>
      </w:pPr>
      <w:r>
        <w:rPr>
          <w:rFonts w:ascii="Book Antiqua" w:eastAsia="Book Antiqua" w:hAnsi="Book Antiqua" w:cs="Book Antiqua"/>
          <w:color w:val="000000"/>
        </w:rPr>
        <w:t>RESULTS</w:t>
      </w:r>
    </w:p>
    <w:p w14:paraId="499F56F5" w14:textId="77777777" w:rsidR="00A77B3E" w:rsidRDefault="00A34A52">
      <w:pPr>
        <w:spacing w:line="360" w:lineRule="auto"/>
        <w:jc w:val="both"/>
      </w:pPr>
      <w:r>
        <w:rPr>
          <w:rFonts w:ascii="Book Antiqua" w:eastAsia="Book Antiqua" w:hAnsi="Book Antiqua" w:cs="Book Antiqua"/>
          <w:color w:val="000000"/>
        </w:rPr>
        <w:t>Overall, 16 studies were considered eligible and included in the final analyses. The data confirmed the relevant risk of UVC-related thrombosis. The mean pooled incidence of such condition was 12%, although it varied across studies (0</w:t>
      </w:r>
      <w:r w:rsidR="00D03E25">
        <w:rPr>
          <w:rFonts w:ascii="Book Antiqua" w:hAnsi="Book Antiqua" w:cs="Book Antiqua" w:hint="eastAsia"/>
          <w:color w:val="000000"/>
          <w:lang w:eastAsia="zh-CN"/>
        </w:rPr>
        <w:t>%</w:t>
      </w:r>
      <w:r>
        <w:rPr>
          <w:rFonts w:ascii="Book Antiqua" w:eastAsia="Book Antiqua" w:hAnsi="Book Antiqua" w:cs="Book Antiqua"/>
          <w:color w:val="000000"/>
        </w:rPr>
        <w:t xml:space="preserve">-49%). In 15/16 studies (94%), diagnosis of thrombosis was made accidentally during routine screening controls, whilst in 1/16 study (6%) targeted imaging assessments were carried out in neonates with clinical concerns for a thrombus. Tip position was investigated by abdominal </w:t>
      </w:r>
      <w:r w:rsidR="005A1674" w:rsidRPr="005A1674">
        <w:rPr>
          <w:rFonts w:ascii="Book Antiqua" w:hAnsi="Book Antiqua"/>
          <w:lang w:eastAsia="zh-CN"/>
        </w:rPr>
        <w:lastRenderedPageBreak/>
        <w:t>ultrasound</w:t>
      </w:r>
      <w:r w:rsidR="00FF6899" w:rsidRPr="00FF6899">
        <w:rPr>
          <w:rFonts w:ascii="Book Antiqua" w:eastAsia="Book Antiqua" w:hAnsi="Book Antiqua" w:cs="Book Antiqua"/>
          <w:color w:val="000000"/>
        </w:rPr>
        <w:t xml:space="preserve"> (US)</w:t>
      </w:r>
      <w:r>
        <w:rPr>
          <w:rFonts w:ascii="Book Antiqua" w:eastAsia="Book Antiqua" w:hAnsi="Book Antiqua" w:cs="Book Antiqua"/>
          <w:color w:val="000000"/>
        </w:rPr>
        <w:t xml:space="preserve"> alone in 1/16 (6%) studies, by a combination of radiography and abdominal US in 14/16 (88%) studies and by a combination of radiography, abdominal US and echocardiography in 1/16 (6%) studies.</w:t>
      </w:r>
    </w:p>
    <w:p w14:paraId="00D7D0CC" w14:textId="77777777" w:rsidR="00A77B3E" w:rsidRDefault="00A77B3E">
      <w:pPr>
        <w:spacing w:line="360" w:lineRule="auto"/>
        <w:jc w:val="both"/>
      </w:pPr>
    </w:p>
    <w:p w14:paraId="7271C2C6" w14:textId="77777777" w:rsidR="00A77B3E" w:rsidRDefault="00A34A52">
      <w:pPr>
        <w:spacing w:line="360" w:lineRule="auto"/>
        <w:jc w:val="both"/>
      </w:pPr>
      <w:r>
        <w:rPr>
          <w:rFonts w:ascii="Book Antiqua" w:eastAsia="Book Antiqua" w:hAnsi="Book Antiqua" w:cs="Book Antiqua"/>
          <w:color w:val="000000"/>
        </w:rPr>
        <w:t>CONCLUSION</w:t>
      </w:r>
    </w:p>
    <w:p w14:paraId="114A2DA1" w14:textId="77777777" w:rsidR="00A77B3E" w:rsidRPr="00FF6899" w:rsidRDefault="00A34A5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To the best of our knowledge, this is the first systematic review specifically investigating the incidence of UVC-related PVT.</w:t>
      </w:r>
      <w:r w:rsidRPr="00FF6899">
        <w:rPr>
          <w:rFonts w:ascii="Book Antiqua" w:eastAsia="Book Antiqua" w:hAnsi="Book Antiqua" w:cs="Book Antiqua"/>
          <w:color w:val="000000"/>
        </w:rPr>
        <w:t xml:space="preserve"> The use of UVCs requires a high index of suspicion, because its use is significantly associated with PVT. Well-designed prospective studies are required to assess the optimal approach to prevent UVC-related thrombosis of the portal system.</w:t>
      </w:r>
    </w:p>
    <w:p w14:paraId="65C536B4" w14:textId="77777777" w:rsidR="00A77B3E" w:rsidRDefault="00A77B3E">
      <w:pPr>
        <w:spacing w:line="360" w:lineRule="auto"/>
        <w:jc w:val="both"/>
      </w:pPr>
    </w:p>
    <w:p w14:paraId="59D08097" w14:textId="77777777" w:rsidR="00A77B3E" w:rsidRDefault="00A34A5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Portal vein thrombosis; Umbilical venous catheter; Portal system thrombosis; Hepatic thrombosis; Neonate; Incidence</w:t>
      </w:r>
    </w:p>
    <w:p w14:paraId="2EE1FB98" w14:textId="77777777" w:rsidR="00A77B3E" w:rsidRDefault="00A77B3E">
      <w:pPr>
        <w:spacing w:line="360" w:lineRule="auto"/>
        <w:jc w:val="both"/>
      </w:pPr>
    </w:p>
    <w:p w14:paraId="2E7DCEC9" w14:textId="77777777" w:rsidR="00A77B3E" w:rsidRDefault="00A34A52">
      <w:pPr>
        <w:spacing w:line="360" w:lineRule="auto"/>
        <w:jc w:val="both"/>
      </w:pPr>
      <w:proofErr w:type="spellStart"/>
      <w:r>
        <w:rPr>
          <w:rFonts w:ascii="Book Antiqua" w:eastAsia="Book Antiqua" w:hAnsi="Book Antiqua" w:cs="Book Antiqua"/>
          <w:color w:val="000000"/>
        </w:rPr>
        <w:t>Bersani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Piersigilli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Iacona</w:t>
      </w:r>
      <w:proofErr w:type="spellEnd"/>
      <w:r>
        <w:rPr>
          <w:rFonts w:ascii="Book Antiqua" w:eastAsia="Book Antiqua" w:hAnsi="Book Antiqua" w:cs="Book Antiqua"/>
          <w:color w:val="000000"/>
        </w:rPr>
        <w:t xml:space="preserve"> G, Savarese I, </w:t>
      </w:r>
      <w:proofErr w:type="spellStart"/>
      <w:r>
        <w:rPr>
          <w:rFonts w:ascii="Book Antiqua" w:eastAsia="Book Antiqua" w:hAnsi="Book Antiqua" w:cs="Book Antiqua"/>
          <w:color w:val="000000"/>
        </w:rPr>
        <w:t>Campi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Dotta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Auriti</w:t>
      </w:r>
      <w:proofErr w:type="spellEnd"/>
      <w:r>
        <w:rPr>
          <w:rFonts w:ascii="Book Antiqua" w:eastAsia="Book Antiqua" w:hAnsi="Book Antiqua" w:cs="Book Antiqua"/>
          <w:color w:val="000000"/>
        </w:rPr>
        <w:t xml:space="preserve"> C, Di </w:t>
      </w:r>
      <w:proofErr w:type="spellStart"/>
      <w:r>
        <w:rPr>
          <w:rFonts w:ascii="Book Antiqua" w:eastAsia="Book Antiqua" w:hAnsi="Book Antiqua" w:cs="Book Antiqua"/>
          <w:color w:val="000000"/>
        </w:rPr>
        <w:t>Stasio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Garcovich</w:t>
      </w:r>
      <w:proofErr w:type="spellEnd"/>
      <w:r>
        <w:rPr>
          <w:rFonts w:ascii="Book Antiqua" w:eastAsia="Book Antiqua" w:hAnsi="Book Antiqua" w:cs="Book Antiqua"/>
          <w:color w:val="000000"/>
        </w:rPr>
        <w:t xml:space="preserve"> M. Incidence of umbilical vein catheter-associated thrombosis of the portal system: A systematic review and meta-analysis.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In press</w:t>
      </w:r>
    </w:p>
    <w:p w14:paraId="2B72C352" w14:textId="77777777" w:rsidR="00A77B3E" w:rsidRDefault="00A77B3E">
      <w:pPr>
        <w:spacing w:line="360" w:lineRule="auto"/>
        <w:jc w:val="both"/>
      </w:pPr>
    </w:p>
    <w:p w14:paraId="6CBBF382" w14:textId="77777777" w:rsidR="00A77B3E" w:rsidRDefault="00A34A5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Portal vein thrombosis (PVT) is a dreadful complication that can occur after umbilical vein catheterization in neonates. Although previous observational studies have provided a general overview about the risk of this complication, the present systematic review specifically investigates the incidence catheter-related PVT and identifies relevant gaps in knowledge about the optimal diagnostic approach highlighting the need for prospective randomized studies and updated guidelines.</w:t>
      </w:r>
    </w:p>
    <w:p w14:paraId="0179B073" w14:textId="77777777" w:rsidR="00A77B3E" w:rsidRDefault="00D03E25">
      <w:pPr>
        <w:spacing w:line="360" w:lineRule="auto"/>
        <w:jc w:val="both"/>
      </w:pPr>
      <w:r>
        <w:br w:type="page"/>
      </w:r>
      <w:r w:rsidR="00A34A52">
        <w:rPr>
          <w:rFonts w:ascii="Book Antiqua" w:eastAsia="Book Antiqua" w:hAnsi="Book Antiqua" w:cs="Book Antiqua"/>
          <w:b/>
          <w:caps/>
          <w:color w:val="000000"/>
          <w:u w:val="single"/>
        </w:rPr>
        <w:lastRenderedPageBreak/>
        <w:t>INTRODUCTION</w:t>
      </w:r>
    </w:p>
    <w:p w14:paraId="3472E6BF" w14:textId="77777777" w:rsidR="00A77B3E" w:rsidRDefault="00A34A52">
      <w:pPr>
        <w:spacing w:line="360" w:lineRule="auto"/>
        <w:jc w:val="both"/>
      </w:pPr>
      <w:r>
        <w:rPr>
          <w:rFonts w:ascii="Book Antiqua" w:eastAsia="Book Antiqua" w:hAnsi="Book Antiqua" w:cs="Book Antiqua"/>
          <w:color w:val="000000"/>
        </w:rPr>
        <w:t xml:space="preserve">The placement of an umbilical venous catheter (UVC) is a common procedure in neonatology and has multiple clinical indications driven by the need for quick and secure access for medication </w:t>
      </w:r>
      <w:proofErr w:type="gramStart"/>
      <w:r>
        <w:rPr>
          <w:rFonts w:ascii="Book Antiqua" w:eastAsia="Book Antiqua" w:hAnsi="Book Antiqua" w:cs="Book Antiqua"/>
          <w:color w:val="000000"/>
        </w:rPr>
        <w:t>administration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w:t>
      </w:r>
      <w:r w:rsidRPr="00D03E25">
        <w:rPr>
          <w:rFonts w:ascii="Book Antiqua" w:eastAsia="Book Antiqua" w:hAnsi="Book Antiqua" w:cs="Book Antiqua"/>
          <w:color w:val="000000"/>
        </w:rPr>
        <w:t xml:space="preserve">During placement, the UVC should run through the umbilical vein, pass the medial portion of the left portal vein at the </w:t>
      </w:r>
      <w:proofErr w:type="spellStart"/>
      <w:r>
        <w:rPr>
          <w:rFonts w:ascii="Book Antiqua" w:eastAsia="Book Antiqua" w:hAnsi="Book Antiqua" w:cs="Book Antiqua"/>
          <w:color w:val="000000"/>
        </w:rPr>
        <w:t>umbilico</w:t>
      </w:r>
      <w:proofErr w:type="spellEnd"/>
      <w:r>
        <w:rPr>
          <w:rFonts w:ascii="Book Antiqua" w:eastAsia="Book Antiqua" w:hAnsi="Book Antiqua" w:cs="Book Antiqua"/>
          <w:color w:val="000000"/>
        </w:rPr>
        <w:t>-portal confluence, join the direct communication existing between the umbilical vein and the ductus venosus and, through it, bypass the liver and join the inferior vena cava</w:t>
      </w:r>
      <w:r w:rsidR="00D03E25">
        <w:rPr>
          <w:rFonts w:ascii="Book Antiqua" w:eastAsia="Book Antiqua" w:hAnsi="Book Antiqua" w:cs="Book Antiqua"/>
          <w:color w:val="000000"/>
          <w:szCs w:val="20"/>
          <w:vertAlign w:val="superscript"/>
        </w:rPr>
        <w:t>[2,</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w:t>
      </w:r>
      <w:r w:rsidRPr="00D03E25">
        <w:rPr>
          <w:rFonts w:ascii="Book Antiqua" w:eastAsia="Book Antiqua" w:hAnsi="Book Antiqua" w:cs="Book Antiqua"/>
          <w:color w:val="000000"/>
        </w:rPr>
        <w:t xml:space="preserve">The UVC has to be placed in a central position, ideally at the junction between the inferior vena cava and the right atrium. If a central position is not achieved, then the tip of the catheter can be left </w:t>
      </w:r>
      <w:r>
        <w:rPr>
          <w:rFonts w:ascii="Book Antiqua" w:eastAsia="Book Antiqua" w:hAnsi="Book Antiqua" w:cs="Book Antiqua"/>
          <w:color w:val="000000"/>
        </w:rPr>
        <w:t xml:space="preserve">below the liver, </w:t>
      </w:r>
      <w:r w:rsidRPr="00D03E25">
        <w:rPr>
          <w:rFonts w:ascii="Book Antiqua" w:eastAsia="Book Antiqua" w:hAnsi="Book Antiqua" w:cs="Book Antiqua"/>
          <w:i/>
          <w:color w:val="000000"/>
        </w:rPr>
        <w:t>i.e.</w:t>
      </w:r>
      <w:r w:rsidR="00D03E25">
        <w:rPr>
          <w:rFonts w:ascii="Book Antiqua" w:hAnsi="Book Antiqua" w:cs="Book Antiqua" w:hint="eastAsia"/>
          <w:color w:val="000000"/>
          <w:lang w:eastAsia="zh-CN"/>
        </w:rPr>
        <w:t>,</w:t>
      </w:r>
      <w:r>
        <w:rPr>
          <w:rFonts w:ascii="Book Antiqua" w:eastAsia="Book Antiqua" w:hAnsi="Book Antiqua" w:cs="Book Antiqua"/>
          <w:color w:val="000000"/>
        </w:rPr>
        <w:t xml:space="preserve"> below the level of umbilical-portal confluence (peripheral position). The UVC in peripheral position can be used as an emergency access, but it has to be replaced as soon as possible by a central venous catheter. To prevent UVC-related complications, a proper assessment of catheter tip position is mandatory before its use. In fact, if the tip of the catheter is too deep, it can cause complications such as thrombo-embolic disorders, arrhythmias, and pericardial effusion. On the other hand, if the tip of the UVC is too low, then it can be associated with necrotizing enterocolitis, colon perforation, hepatic abscess, and portal vein thrombosis (PVT</w:t>
      </w:r>
      <w:proofErr w:type="gramStart"/>
      <w:r>
        <w:rPr>
          <w:rFonts w:ascii="Book Antiqua" w:eastAsia="Book Antiqua" w:hAnsi="Book Antiqua" w:cs="Book Antiqua"/>
          <w:color w:val="000000"/>
        </w:rPr>
        <w:t>)</w:t>
      </w:r>
      <w:r w:rsidR="00D03E25">
        <w:rPr>
          <w:rFonts w:ascii="Book Antiqua" w:eastAsia="Book Antiqua" w:hAnsi="Book Antiqua" w:cs="Book Antiqua"/>
          <w:color w:val="000000"/>
          <w:szCs w:val="20"/>
          <w:vertAlign w:val="superscript"/>
        </w:rPr>
        <w:t>[</w:t>
      </w:r>
      <w:proofErr w:type="gramEnd"/>
      <w:r w:rsidR="00D03E25">
        <w:rPr>
          <w:rFonts w:ascii="Book Antiqua" w:eastAsia="Book Antiqua" w:hAnsi="Book Antiqua" w:cs="Book Antiqua"/>
          <w:color w:val="000000"/>
          <w:szCs w:val="20"/>
          <w:vertAlign w:val="superscript"/>
        </w:rPr>
        <w:t>1,</w:t>
      </w:r>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xml:space="preserve">. Furthermore, if the ductus venosus is not perfectly aligned to the umbilical vein, the UVC may unintentionally enter the portal system through the left portal vein during placement and possibly </w:t>
      </w:r>
      <w:r w:rsidRPr="00D03E25">
        <w:rPr>
          <w:rFonts w:ascii="Book Antiqua" w:eastAsia="Book Antiqua" w:hAnsi="Book Antiqua" w:cs="Book Antiqua"/>
          <w:color w:val="000000"/>
        </w:rPr>
        <w:t xml:space="preserve">lead to severe complications involving both the hepatic vasculature and </w:t>
      </w:r>
      <w:proofErr w:type="gramStart"/>
      <w:r w:rsidRPr="00D03E25">
        <w:rPr>
          <w:rFonts w:ascii="Book Antiqua" w:eastAsia="Book Antiqua" w:hAnsi="Book Antiqua" w:cs="Book Antiqua"/>
          <w:color w:val="000000"/>
        </w:rPr>
        <w:t>parenchyma</w:t>
      </w:r>
      <w:r w:rsidRPr="00D03E25">
        <w:rPr>
          <w:rFonts w:ascii="Book Antiqua" w:eastAsia="Book Antiqua" w:hAnsi="Book Antiqua" w:cs="Book Antiqua"/>
          <w:color w:val="000000"/>
          <w:vertAlign w:val="superscript"/>
        </w:rPr>
        <w:t>[</w:t>
      </w:r>
      <w:proofErr w:type="gramEnd"/>
      <w:r w:rsidRPr="00D03E25">
        <w:rPr>
          <w:rFonts w:ascii="Book Antiqua" w:eastAsia="Book Antiqua" w:hAnsi="Book Antiqua" w:cs="Book Antiqua"/>
          <w:color w:val="000000"/>
          <w:vertAlign w:val="superscript"/>
        </w:rPr>
        <w:t>1,2,5-8,10-16]</w:t>
      </w:r>
      <w:r>
        <w:rPr>
          <w:rFonts w:ascii="Book Antiqua" w:eastAsia="Book Antiqua" w:hAnsi="Book Antiqua" w:cs="Book Antiqua"/>
          <w:color w:val="000000"/>
        </w:rPr>
        <w:t xml:space="preserve">. </w:t>
      </w:r>
      <w:r w:rsidRPr="00D03E25">
        <w:rPr>
          <w:rFonts w:ascii="Book Antiqua" w:eastAsia="Book Antiqua" w:hAnsi="Book Antiqua" w:cs="Book Antiqua"/>
          <w:color w:val="000000"/>
        </w:rPr>
        <w:t xml:space="preserve">Such liver complications may arise from multiple mechanisms including thrombosis of the portal system vasculature, infusion of irritating drugs and/or hypertonic solutions within the UVC leading to hepatic necrotizing direct mechanical </w:t>
      </w:r>
      <w:proofErr w:type="gramStart"/>
      <w:r w:rsidRPr="00D03E25">
        <w:rPr>
          <w:rFonts w:ascii="Book Antiqua" w:eastAsia="Book Antiqua" w:hAnsi="Book Antiqua" w:cs="Book Antiqua"/>
          <w:color w:val="000000"/>
        </w:rPr>
        <w:t>injury</w:t>
      </w:r>
      <w:r w:rsidRPr="00FF6899">
        <w:rPr>
          <w:rFonts w:ascii="Book Antiqua" w:eastAsia="Book Antiqua" w:hAnsi="Book Antiqua" w:cs="Book Antiqua"/>
          <w:color w:val="000000"/>
          <w:vertAlign w:val="superscript"/>
        </w:rPr>
        <w:t>[</w:t>
      </w:r>
      <w:proofErr w:type="gramEnd"/>
      <w:r w:rsidRPr="00FF6899">
        <w:rPr>
          <w:rFonts w:ascii="Book Antiqua" w:eastAsia="Book Antiqua" w:hAnsi="Book Antiqua" w:cs="Book Antiqua"/>
          <w:color w:val="000000"/>
          <w:vertAlign w:val="superscript"/>
        </w:rPr>
        <w:t>3,17-19]</w:t>
      </w:r>
      <w:r w:rsidRPr="00D03E25">
        <w:rPr>
          <w:rFonts w:ascii="Book Antiqua" w:eastAsia="Book Antiqua" w:hAnsi="Book Antiqua" w:cs="Book Antiqua"/>
          <w:color w:val="000000"/>
        </w:rPr>
        <w:t xml:space="preserve">. Besides individual hereditary or acquired predisposing factors (such as prematurity, hereditary prothrombotic disorders, sepsis, the need of transfusions, hyper-viscosity syndrome, dehydration, asphyxia, congenital malformations </w:t>
      </w:r>
      <w:r w:rsidRPr="00FF6899">
        <w:rPr>
          <w:rFonts w:ascii="Book Antiqua" w:eastAsia="Book Antiqua" w:hAnsi="Book Antiqua" w:cs="Book Antiqua"/>
          <w:i/>
          <w:color w:val="000000"/>
        </w:rPr>
        <w:t>etc.</w:t>
      </w:r>
      <w:r w:rsidRPr="00D03E25">
        <w:rPr>
          <w:rFonts w:ascii="Book Antiqua" w:eastAsia="Book Antiqua" w:hAnsi="Book Antiqua" w:cs="Book Antiqua"/>
          <w:color w:val="000000"/>
        </w:rPr>
        <w:t>), whose actual role is still debated</w:t>
      </w:r>
      <w:r w:rsidRPr="00FF6899">
        <w:rPr>
          <w:rFonts w:ascii="Book Antiqua" w:eastAsia="Book Antiqua" w:hAnsi="Book Antiqua" w:cs="Book Antiqua"/>
          <w:color w:val="000000"/>
          <w:vertAlign w:val="superscript"/>
        </w:rPr>
        <w:t>[3,10,19-26]</w:t>
      </w:r>
      <w:r w:rsidRPr="00D03E25">
        <w:rPr>
          <w:rFonts w:ascii="Book Antiqua" w:eastAsia="Book Antiqua" w:hAnsi="Book Antiqua" w:cs="Book Antiqua"/>
          <w:color w:val="000000"/>
        </w:rPr>
        <w:t>, umbilical venous catheterization itself represents a risk factor for the development of PVT</w:t>
      </w:r>
      <w:r w:rsidRPr="00FF6899">
        <w:rPr>
          <w:rFonts w:ascii="Book Antiqua" w:eastAsia="Book Antiqua" w:hAnsi="Book Antiqua" w:cs="Book Antiqua"/>
          <w:color w:val="000000"/>
          <w:vertAlign w:val="superscript"/>
        </w:rPr>
        <w:t>[18]</w:t>
      </w:r>
      <w:r w:rsidRPr="00D03E25">
        <w:rPr>
          <w:rFonts w:ascii="Book Antiqua" w:eastAsia="Book Antiqua" w:hAnsi="Book Antiqua" w:cs="Book Antiqua"/>
          <w:color w:val="000000"/>
        </w:rPr>
        <w:t xml:space="preserve">. In fact, multiple factors may explain the association between UVC and PVT: </w:t>
      </w:r>
      <w:r w:rsidR="00FF6899">
        <w:rPr>
          <w:rFonts w:ascii="Book Antiqua" w:hAnsi="Book Antiqua" w:cs="Book Antiqua" w:hint="eastAsia"/>
          <w:color w:val="000000"/>
          <w:lang w:eastAsia="zh-CN"/>
        </w:rPr>
        <w:t>T</w:t>
      </w:r>
      <w:r w:rsidRPr="00D03E25">
        <w:rPr>
          <w:rFonts w:ascii="Book Antiqua" w:eastAsia="Book Antiqua" w:hAnsi="Book Antiqua" w:cs="Book Antiqua"/>
          <w:color w:val="000000"/>
        </w:rPr>
        <w:t xml:space="preserve">he </w:t>
      </w:r>
      <w:r w:rsidRPr="00D03E25">
        <w:rPr>
          <w:rFonts w:ascii="Book Antiqua" w:eastAsia="Book Antiqua" w:hAnsi="Book Antiqua" w:cs="Book Antiqua"/>
          <w:color w:val="000000"/>
        </w:rPr>
        <w:lastRenderedPageBreak/>
        <w:t xml:space="preserve">introduction of a foreign surface with thrombogenic properties in a small diameter vessel, endothelial damage, and the well-known pro-thrombotic predisposition typical of the neonatal </w:t>
      </w:r>
      <w:proofErr w:type="gramStart"/>
      <w:r w:rsidRPr="00D03E25">
        <w:rPr>
          <w:rFonts w:ascii="Book Antiqua" w:eastAsia="Book Antiqua" w:hAnsi="Book Antiqua" w:cs="Book Antiqua"/>
          <w:color w:val="000000"/>
        </w:rPr>
        <w:t>period</w:t>
      </w:r>
      <w:r w:rsidRPr="00FF6899">
        <w:rPr>
          <w:rFonts w:ascii="Book Antiqua" w:eastAsia="Book Antiqua" w:hAnsi="Book Antiqua" w:cs="Book Antiqua"/>
          <w:color w:val="000000"/>
          <w:vertAlign w:val="superscript"/>
        </w:rPr>
        <w:t>[</w:t>
      </w:r>
      <w:proofErr w:type="gramEnd"/>
      <w:r w:rsidRPr="00FF6899">
        <w:rPr>
          <w:rFonts w:ascii="Book Antiqua" w:eastAsia="Book Antiqua" w:hAnsi="Book Antiqua" w:cs="Book Antiqua"/>
          <w:color w:val="000000"/>
          <w:vertAlign w:val="superscript"/>
        </w:rPr>
        <w:t>27-29]</w:t>
      </w:r>
      <w:r w:rsidRPr="00D03E25">
        <w:rPr>
          <w:rFonts w:ascii="Book Antiqua" w:eastAsia="Book Antiqua" w:hAnsi="Book Antiqua" w:cs="Book Antiqua"/>
          <w:color w:val="000000"/>
        </w:rPr>
        <w:t xml:space="preserve">. </w:t>
      </w:r>
      <w:r>
        <w:rPr>
          <w:rFonts w:ascii="Book Antiqua" w:eastAsia="Book Antiqua" w:hAnsi="Book Antiqua" w:cs="Book Antiqua"/>
          <w:color w:val="000000"/>
        </w:rPr>
        <w:t>Symptoms/signs suggestive of PVT may include unexplained thrombocytopenia, catheter-obstructed fluid delivery, increased UVC in-line pressure, impaired lower body/extremity perfusion, although PVT may remain completely asymptomatic</w:t>
      </w:r>
      <w:r>
        <w:rPr>
          <w:rFonts w:ascii="Book Antiqua" w:eastAsia="Book Antiqua" w:hAnsi="Book Antiqua" w:cs="Book Antiqua"/>
          <w:color w:val="000000"/>
          <w:szCs w:val="20"/>
          <w:vertAlign w:val="superscript"/>
        </w:rPr>
        <w:t>[30,31]</w:t>
      </w:r>
      <w:r>
        <w:rPr>
          <w:rFonts w:ascii="Book Antiqua" w:eastAsia="Book Antiqua" w:hAnsi="Book Antiqua" w:cs="Book Antiqua"/>
          <w:color w:val="000000"/>
        </w:rPr>
        <w:t xml:space="preserve">. When persisting, PVT may inflict substantial damage to the liver leading to portal hypertension, mainly related to the increased vascular resistance in the portal venous system, and to liver </w:t>
      </w:r>
      <w:proofErr w:type="gramStart"/>
      <w:r>
        <w:rPr>
          <w:rFonts w:ascii="Book Antiqua" w:eastAsia="Book Antiqua" w:hAnsi="Book Antiqua" w:cs="Book Antiqua"/>
          <w:color w:val="000000"/>
        </w:rPr>
        <w:t>atrophy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11,19,32]</w:t>
      </w:r>
      <w:r>
        <w:rPr>
          <w:rFonts w:ascii="Book Antiqua" w:eastAsia="Book Antiqua" w:hAnsi="Book Antiqua" w:cs="Book Antiqua"/>
          <w:color w:val="000000"/>
        </w:rPr>
        <w:t>.</w:t>
      </w:r>
    </w:p>
    <w:p w14:paraId="370B055B" w14:textId="77777777" w:rsidR="00A77B3E" w:rsidRPr="00FF6899" w:rsidRDefault="00A34A52" w:rsidP="00FF6899">
      <w:pPr>
        <w:spacing w:line="360" w:lineRule="auto"/>
        <w:ind w:firstLineChars="100" w:firstLine="240"/>
        <w:jc w:val="both"/>
        <w:rPr>
          <w:rFonts w:ascii="Book Antiqua" w:eastAsia="Book Antiqua" w:hAnsi="Book Antiqua" w:cs="Book Antiqua"/>
          <w:color w:val="000000"/>
        </w:rPr>
      </w:pPr>
      <w:r w:rsidRPr="00FF6899">
        <w:rPr>
          <w:rFonts w:ascii="Book Antiqua" w:eastAsia="Book Antiqua" w:hAnsi="Book Antiqua" w:cs="Book Antiqua"/>
          <w:color w:val="000000"/>
        </w:rPr>
        <w:t>In the present systematic review, we specifically focused our search attention on the risk of UVC-related PVT. Although multiple observational studies have provided an overview about the risk of PVT after UVC positioning, to the best of our knowledge no reviews explored systematically this issue. Our aim was to investigate the most accurate information about the actual incidence of UVC-related PVT in the neonatal setting, and to assess if any particular risk factor was systematically associated with the development of such complication.</w:t>
      </w:r>
    </w:p>
    <w:p w14:paraId="3CD93C7A" w14:textId="77777777" w:rsidR="00A77B3E" w:rsidRDefault="00A77B3E" w:rsidP="00FF6899">
      <w:pPr>
        <w:spacing w:line="360" w:lineRule="auto"/>
        <w:jc w:val="both"/>
        <w:rPr>
          <w:lang w:eastAsia="zh-CN"/>
        </w:rPr>
      </w:pPr>
    </w:p>
    <w:p w14:paraId="74F1F054" w14:textId="77777777" w:rsidR="00A77B3E" w:rsidRDefault="00A34A52">
      <w:pPr>
        <w:spacing w:line="360" w:lineRule="auto"/>
        <w:jc w:val="both"/>
      </w:pPr>
      <w:r>
        <w:rPr>
          <w:rFonts w:ascii="Book Antiqua" w:eastAsia="Book Antiqua" w:hAnsi="Book Antiqua" w:cs="Book Antiqua"/>
          <w:b/>
          <w:caps/>
          <w:color w:val="000000"/>
          <w:u w:val="single"/>
        </w:rPr>
        <w:t>MATERIALS AND METHODS</w:t>
      </w:r>
    </w:p>
    <w:p w14:paraId="009DC8D2" w14:textId="77777777" w:rsidR="00A77B3E" w:rsidRDefault="00A34A52" w:rsidP="00FF6899">
      <w:pPr>
        <w:spacing w:line="360" w:lineRule="auto"/>
        <w:jc w:val="both"/>
      </w:pPr>
      <w:r>
        <w:rPr>
          <w:rFonts w:ascii="Book Antiqua" w:eastAsia="Book Antiqua" w:hAnsi="Book Antiqua" w:cs="Book Antiqua"/>
          <w:color w:val="000000"/>
        </w:rPr>
        <w:t xml:space="preserve">The review followed the Preferred Reporting Items for Systematic Reviews and Meta-Analyses (PRISMA) reporting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w:t>
      </w:r>
    </w:p>
    <w:p w14:paraId="402DCEF8" w14:textId="77777777" w:rsidR="00A77B3E" w:rsidRDefault="00A34A52" w:rsidP="00FF6899">
      <w:pPr>
        <w:spacing w:line="360" w:lineRule="auto"/>
        <w:ind w:firstLineChars="100" w:firstLine="240"/>
        <w:jc w:val="both"/>
      </w:pPr>
      <w:r>
        <w:rPr>
          <w:rFonts w:ascii="Book Antiqua" w:eastAsia="Book Antiqua" w:hAnsi="Book Antiqua" w:cs="Book Antiqua"/>
          <w:color w:val="000000"/>
        </w:rPr>
        <w:t>The PICOS strategy was used, which comprised the following (PRISMA):</w:t>
      </w:r>
      <w:r w:rsidR="00FF689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Population: </w:t>
      </w:r>
      <w:r w:rsidR="00FF6899">
        <w:rPr>
          <w:rFonts w:ascii="Book Antiqua" w:hAnsi="Book Antiqua" w:cs="Book Antiqua" w:hint="eastAsia"/>
          <w:color w:val="000000"/>
          <w:lang w:eastAsia="zh-CN"/>
        </w:rPr>
        <w:t>I</w:t>
      </w:r>
      <w:r>
        <w:rPr>
          <w:rFonts w:ascii="Book Antiqua" w:eastAsia="Book Antiqua" w:hAnsi="Book Antiqua" w:cs="Book Antiqua"/>
          <w:color w:val="000000"/>
        </w:rPr>
        <w:t xml:space="preserve">nfants with less than three months of postnatal age; Intervention (or exposure): </w:t>
      </w:r>
      <w:r w:rsidR="00FF6899">
        <w:rPr>
          <w:rFonts w:ascii="Book Antiqua" w:hAnsi="Book Antiqua" w:cs="Book Antiqua" w:hint="eastAsia"/>
          <w:color w:val="000000"/>
          <w:lang w:eastAsia="zh-CN"/>
        </w:rPr>
        <w:t>U</w:t>
      </w:r>
      <w:r>
        <w:rPr>
          <w:rFonts w:ascii="Book Antiqua" w:eastAsia="Book Antiqua" w:hAnsi="Book Antiqua" w:cs="Book Antiqua"/>
          <w:color w:val="000000"/>
        </w:rPr>
        <w:t>mbilical venous catheter;</w:t>
      </w:r>
      <w:r w:rsidR="00FF689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Comparison: </w:t>
      </w:r>
      <w:r w:rsidR="00FF6899">
        <w:rPr>
          <w:rFonts w:ascii="Book Antiqua" w:hAnsi="Book Antiqua" w:cs="Book Antiqua" w:hint="eastAsia"/>
          <w:color w:val="000000"/>
          <w:lang w:eastAsia="zh-CN"/>
        </w:rPr>
        <w:t>N</w:t>
      </w:r>
      <w:r>
        <w:rPr>
          <w:rFonts w:ascii="Book Antiqua" w:eastAsia="Book Antiqua" w:hAnsi="Book Antiqua" w:cs="Book Antiqua"/>
          <w:color w:val="000000"/>
        </w:rPr>
        <w:t xml:space="preserve">o catheter; Outcome (primary): </w:t>
      </w:r>
      <w:r w:rsidR="00FF6899">
        <w:rPr>
          <w:rFonts w:ascii="Book Antiqua" w:hAnsi="Book Antiqua" w:cs="Book Antiqua" w:hint="eastAsia"/>
          <w:color w:val="000000"/>
          <w:lang w:eastAsia="zh-CN"/>
        </w:rPr>
        <w:t>I</w:t>
      </w:r>
      <w:r>
        <w:rPr>
          <w:rFonts w:ascii="Book Antiqua" w:eastAsia="Book Antiqua" w:hAnsi="Book Antiqua" w:cs="Book Antiqua"/>
          <w:color w:val="000000"/>
        </w:rPr>
        <w:t xml:space="preserve">ncidence of PVT; Outcome (secondary): </w:t>
      </w:r>
      <w:r w:rsidR="00FF6899">
        <w:rPr>
          <w:rFonts w:ascii="Book Antiqua" w:hAnsi="Book Antiqua" w:cs="Book Antiqua" w:hint="eastAsia"/>
          <w:color w:val="000000"/>
          <w:lang w:eastAsia="zh-CN"/>
        </w:rPr>
        <w:t>A</w:t>
      </w:r>
      <w:r>
        <w:rPr>
          <w:rFonts w:ascii="Book Antiqua" w:eastAsia="Book Antiqua" w:hAnsi="Book Antiqua" w:cs="Book Antiqua"/>
          <w:color w:val="000000"/>
        </w:rPr>
        <w:t xml:space="preserve">ssociation with a specific risk factor; Study type: </w:t>
      </w:r>
      <w:r w:rsidR="00FF6899">
        <w:rPr>
          <w:rFonts w:ascii="Book Antiqua" w:hAnsi="Book Antiqua" w:cs="Book Antiqua" w:hint="eastAsia"/>
          <w:color w:val="000000"/>
          <w:lang w:eastAsia="zh-CN"/>
        </w:rPr>
        <w:t>P</w:t>
      </w:r>
      <w:r>
        <w:rPr>
          <w:rFonts w:ascii="Book Antiqua" w:eastAsia="Book Antiqua" w:hAnsi="Book Antiqua" w:cs="Book Antiqua"/>
          <w:color w:val="000000"/>
        </w:rPr>
        <w:t>eer-reviewed observational, cohort and case-control studies.</w:t>
      </w:r>
    </w:p>
    <w:p w14:paraId="3869E027" w14:textId="77777777" w:rsidR="00A77B3E" w:rsidRPr="00FF6899" w:rsidRDefault="00A34A52" w:rsidP="00FF6899">
      <w:pPr>
        <w:spacing w:line="360" w:lineRule="auto"/>
        <w:ind w:firstLineChars="100" w:firstLine="240"/>
        <w:jc w:val="both"/>
        <w:rPr>
          <w:lang w:eastAsia="zh-CN"/>
        </w:rPr>
      </w:pPr>
      <w:r>
        <w:rPr>
          <w:rFonts w:ascii="Book Antiqua" w:eastAsia="Book Antiqua" w:hAnsi="Book Antiqua" w:cs="Book Antiqua"/>
          <w:color w:val="000000"/>
        </w:rPr>
        <w:t>There was no funding agency for this study. The systematic review did not require ethical approval/informed consent since there was no direct contact with individual patients, and only previously published data were included in the analyses.</w:t>
      </w:r>
    </w:p>
    <w:p w14:paraId="50C9183A" w14:textId="77777777" w:rsidR="00A77B3E" w:rsidRDefault="00A77B3E">
      <w:pPr>
        <w:spacing w:line="360" w:lineRule="auto"/>
        <w:jc w:val="both"/>
      </w:pPr>
    </w:p>
    <w:p w14:paraId="4DB33DAA" w14:textId="77777777" w:rsidR="00FF6899" w:rsidRPr="00FF6899" w:rsidRDefault="00A34A52">
      <w:pPr>
        <w:spacing w:line="360" w:lineRule="auto"/>
        <w:jc w:val="both"/>
        <w:rPr>
          <w:rFonts w:ascii="Book Antiqua" w:hAnsi="Book Antiqua" w:cs="Book Antiqua"/>
          <w:b/>
          <w:bCs/>
          <w:i/>
          <w:color w:val="000000"/>
          <w:lang w:eastAsia="zh-CN"/>
        </w:rPr>
      </w:pPr>
      <w:r w:rsidRPr="00FF6899">
        <w:rPr>
          <w:rFonts w:ascii="Book Antiqua" w:eastAsia="Book Antiqua" w:hAnsi="Book Antiqua" w:cs="Book Antiqua"/>
          <w:b/>
          <w:bCs/>
          <w:i/>
          <w:color w:val="000000"/>
        </w:rPr>
        <w:t>Outcomes</w:t>
      </w:r>
    </w:p>
    <w:p w14:paraId="70517F5E" w14:textId="77777777" w:rsidR="00A77B3E" w:rsidRDefault="00A34A52">
      <w:pPr>
        <w:spacing w:line="360" w:lineRule="auto"/>
        <w:jc w:val="both"/>
      </w:pPr>
      <w:r>
        <w:rPr>
          <w:rFonts w:ascii="Book Antiqua" w:eastAsia="Book Antiqua" w:hAnsi="Book Antiqua" w:cs="Book Antiqua"/>
          <w:color w:val="000000"/>
        </w:rPr>
        <w:lastRenderedPageBreak/>
        <w:t>The primary outcome was the incidence of PVT related to the use of UVCs (UVC only/attempted UVC/UVC + umbilical artery catheters) in infants with postnatal age up to three months. The secondary outcome was the identification of any risk factor associated with the development of UVC-related PVT.</w:t>
      </w:r>
    </w:p>
    <w:p w14:paraId="01902679" w14:textId="77777777" w:rsidR="00A77B3E" w:rsidRDefault="00A77B3E">
      <w:pPr>
        <w:spacing w:line="360" w:lineRule="auto"/>
        <w:jc w:val="both"/>
      </w:pPr>
    </w:p>
    <w:p w14:paraId="1220A409" w14:textId="77777777" w:rsidR="00FF6899" w:rsidRPr="00FF6899" w:rsidRDefault="00A34A52">
      <w:pPr>
        <w:spacing w:line="360" w:lineRule="auto"/>
        <w:jc w:val="both"/>
        <w:rPr>
          <w:rFonts w:ascii="Book Antiqua" w:hAnsi="Book Antiqua" w:cs="Book Antiqua"/>
          <w:b/>
          <w:bCs/>
          <w:i/>
          <w:color w:val="000000"/>
          <w:lang w:eastAsia="zh-CN"/>
        </w:rPr>
      </w:pPr>
      <w:r w:rsidRPr="00FF6899">
        <w:rPr>
          <w:rFonts w:ascii="Book Antiqua" w:eastAsia="Book Antiqua" w:hAnsi="Book Antiqua" w:cs="Book Antiqua"/>
          <w:b/>
          <w:bCs/>
          <w:i/>
          <w:color w:val="000000"/>
        </w:rPr>
        <w:t>Search</w:t>
      </w:r>
      <w:r w:rsidR="00FF6899" w:rsidRPr="00FF6899">
        <w:rPr>
          <w:rFonts w:ascii="Book Antiqua" w:eastAsia="Book Antiqua" w:hAnsi="Book Antiqua" w:cs="Book Antiqua"/>
          <w:b/>
          <w:bCs/>
          <w:i/>
          <w:color w:val="000000"/>
        </w:rPr>
        <w:t xml:space="preserve"> strategy and selection criteria</w:t>
      </w:r>
    </w:p>
    <w:p w14:paraId="0941A9F7" w14:textId="77777777" w:rsidR="00A77B3E" w:rsidRPr="00FF6899" w:rsidRDefault="00A34A52">
      <w:pPr>
        <w:spacing w:line="360" w:lineRule="auto"/>
        <w:jc w:val="both"/>
        <w:rPr>
          <w:lang w:eastAsia="zh-CN"/>
        </w:rPr>
      </w:pPr>
      <w:r>
        <w:rPr>
          <w:rFonts w:ascii="Book Antiqua" w:eastAsia="Book Antiqua" w:hAnsi="Book Antiqua" w:cs="Book Antiqua"/>
          <w:color w:val="000000"/>
        </w:rPr>
        <w:t>The following search strategy was used: (portal OR vein OR system OR hepatic) AND (thrombosis) AND (</w:t>
      </w:r>
      <w:proofErr w:type="spellStart"/>
      <w:r>
        <w:rPr>
          <w:rFonts w:ascii="Book Antiqua" w:eastAsia="Book Antiqua" w:hAnsi="Book Antiqua" w:cs="Book Antiqua"/>
          <w:color w:val="000000"/>
        </w:rPr>
        <w:t>neonat</w:t>
      </w:r>
      <w:proofErr w:type="spellEnd"/>
      <w:r>
        <w:rPr>
          <w:rFonts w:ascii="Book Antiqua" w:eastAsia="Book Antiqua" w:hAnsi="Book Antiqua" w:cs="Book Antiqua"/>
          <w:color w:val="000000"/>
        </w:rPr>
        <w:t>* OR newborn OR pediatric*) AND (catheter* OR umbilical). For reliability, three review authors (</w:t>
      </w:r>
      <w:proofErr w:type="spellStart"/>
      <w:r w:rsidR="00FF6899">
        <w:rPr>
          <w:rFonts w:ascii="Book Antiqua" w:eastAsia="Book Antiqua" w:hAnsi="Book Antiqua" w:cs="Book Antiqua"/>
          <w:color w:val="000000"/>
        </w:rPr>
        <w:t>Bersani</w:t>
      </w:r>
      <w:proofErr w:type="spellEnd"/>
      <w:r w:rsidR="00FF6899">
        <w:rPr>
          <w:rFonts w:ascii="Book Antiqua" w:eastAsia="Book Antiqua" w:hAnsi="Book Antiqua" w:cs="Book Antiqua"/>
          <w:color w:val="000000"/>
        </w:rPr>
        <w:t xml:space="preserve"> I, </w:t>
      </w:r>
      <w:proofErr w:type="spellStart"/>
      <w:r w:rsidR="00FF6899">
        <w:rPr>
          <w:rFonts w:ascii="Book Antiqua" w:eastAsia="Book Antiqua" w:hAnsi="Book Antiqua" w:cs="Book Antiqua"/>
          <w:color w:val="000000"/>
        </w:rPr>
        <w:t>Iacona</w:t>
      </w:r>
      <w:proofErr w:type="spellEnd"/>
      <w:r w:rsidR="00FF6899">
        <w:rPr>
          <w:rFonts w:ascii="Book Antiqua" w:eastAsia="Book Antiqua" w:hAnsi="Book Antiqua" w:cs="Book Antiqua"/>
          <w:color w:val="000000"/>
        </w:rPr>
        <w:t xml:space="preserve"> G </w:t>
      </w:r>
      <w:r w:rsidR="00FF6899">
        <w:rPr>
          <w:rFonts w:ascii="Book Antiqua" w:hAnsi="Book Antiqua" w:cs="Book Antiqua" w:hint="eastAsia"/>
          <w:color w:val="000000"/>
          <w:lang w:eastAsia="zh-CN"/>
        </w:rPr>
        <w:t xml:space="preserve">and </w:t>
      </w:r>
      <w:proofErr w:type="spellStart"/>
      <w:r w:rsidR="00FF6899">
        <w:rPr>
          <w:rFonts w:ascii="Book Antiqua" w:eastAsia="Book Antiqua" w:hAnsi="Book Antiqua" w:cs="Book Antiqua"/>
          <w:color w:val="000000"/>
        </w:rPr>
        <w:t>Piersigilli</w:t>
      </w:r>
      <w:proofErr w:type="spellEnd"/>
      <w:r w:rsidR="00FF6899">
        <w:rPr>
          <w:rFonts w:ascii="Book Antiqua" w:eastAsia="Book Antiqua" w:hAnsi="Book Antiqua" w:cs="Book Antiqua"/>
          <w:color w:val="000000"/>
        </w:rPr>
        <w:t xml:space="preserve"> F</w:t>
      </w:r>
      <w:r>
        <w:rPr>
          <w:rFonts w:ascii="Book Antiqua" w:eastAsia="Book Antiqua" w:hAnsi="Book Antiqua" w:cs="Book Antiqua"/>
          <w:color w:val="000000"/>
        </w:rPr>
        <w:t>) independently analyzed the currently available literature through systematic and comprehensive database searching (Pub</w:t>
      </w:r>
      <w:r w:rsidR="00FF6899">
        <w:rPr>
          <w:rFonts w:ascii="Book Antiqua" w:hAnsi="Book Antiqua" w:cs="Book Antiqua" w:hint="eastAsia"/>
          <w:color w:val="000000"/>
          <w:lang w:eastAsia="zh-CN"/>
        </w:rPr>
        <w:t>M</w:t>
      </w:r>
      <w:r>
        <w:rPr>
          <w:rFonts w:ascii="Book Antiqua" w:eastAsia="Book Antiqua" w:hAnsi="Book Antiqua" w:cs="Book Antiqua"/>
          <w:color w:val="000000"/>
        </w:rPr>
        <w:t xml:space="preserve">ed, Cochrane Library, Scopus, Web of Science) from 1980 to 2020 (the search was last updated on November 28, 2020). Reviews,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animal studies, autopsy studies and conference abstracts were excluded. The reference lists of the included articles were hand-searched to identify additional studies of interest. We obtained the full texts of all the potentially eligible studies.</w:t>
      </w:r>
    </w:p>
    <w:p w14:paraId="37222CA7" w14:textId="77777777" w:rsidR="00A77B3E" w:rsidRDefault="00A77B3E">
      <w:pPr>
        <w:spacing w:line="360" w:lineRule="auto"/>
        <w:jc w:val="both"/>
      </w:pPr>
    </w:p>
    <w:p w14:paraId="3517E28A" w14:textId="77777777" w:rsidR="00FF6899" w:rsidRPr="00FF6899" w:rsidRDefault="00A34A52">
      <w:pPr>
        <w:spacing w:line="360" w:lineRule="auto"/>
        <w:jc w:val="both"/>
        <w:rPr>
          <w:rFonts w:ascii="Book Antiqua" w:hAnsi="Book Antiqua" w:cs="Book Antiqua"/>
          <w:b/>
          <w:bCs/>
          <w:i/>
          <w:color w:val="000000"/>
          <w:lang w:eastAsia="zh-CN"/>
        </w:rPr>
      </w:pPr>
      <w:r w:rsidRPr="00FF6899">
        <w:rPr>
          <w:rFonts w:ascii="Book Antiqua" w:eastAsia="Book Antiqua" w:hAnsi="Book Antiqua" w:cs="Book Antiqua"/>
          <w:b/>
          <w:bCs/>
          <w:i/>
          <w:color w:val="000000"/>
        </w:rPr>
        <w:t>Eligibility criteria</w:t>
      </w:r>
    </w:p>
    <w:p w14:paraId="705A9E73" w14:textId="77777777" w:rsidR="00A77B3E" w:rsidRDefault="00A34A52">
      <w:pPr>
        <w:spacing w:line="360" w:lineRule="auto"/>
        <w:jc w:val="both"/>
      </w:pPr>
      <w:r>
        <w:rPr>
          <w:rFonts w:ascii="Book Antiqua" w:eastAsia="Book Antiqua" w:hAnsi="Book Antiqua" w:cs="Book Antiqua"/>
          <w:color w:val="000000"/>
        </w:rPr>
        <w:t>Three review authors independently undertook eligibility assessment</w:t>
      </w:r>
      <w:r>
        <w:rPr>
          <w:rFonts w:ascii="Book Antiqua" w:eastAsia="Book Antiqua" w:hAnsi="Book Antiqua" w:cs="Book Antiqua"/>
          <w:b/>
          <w:bCs/>
          <w:color w:val="000000"/>
        </w:rPr>
        <w:t xml:space="preserve"> </w:t>
      </w:r>
      <w:r>
        <w:rPr>
          <w:rFonts w:ascii="Book Antiqua" w:eastAsia="Book Antiqua" w:hAnsi="Book Antiqua" w:cs="Book Antiqua"/>
          <w:color w:val="000000"/>
        </w:rPr>
        <w:t>(</w:t>
      </w:r>
      <w:proofErr w:type="spellStart"/>
      <w:r w:rsidR="00FF6899">
        <w:rPr>
          <w:rFonts w:ascii="Book Antiqua" w:eastAsia="Book Antiqua" w:hAnsi="Book Antiqua" w:cs="Book Antiqua"/>
          <w:color w:val="000000"/>
        </w:rPr>
        <w:t>Bersani</w:t>
      </w:r>
      <w:proofErr w:type="spellEnd"/>
      <w:r w:rsidR="00FF6899">
        <w:rPr>
          <w:rFonts w:ascii="Book Antiqua" w:eastAsia="Book Antiqua" w:hAnsi="Book Antiqua" w:cs="Book Antiqua"/>
          <w:color w:val="000000"/>
        </w:rPr>
        <w:t xml:space="preserve"> I, </w:t>
      </w:r>
      <w:proofErr w:type="spellStart"/>
      <w:r w:rsidR="00FF6899">
        <w:rPr>
          <w:rFonts w:ascii="Book Antiqua" w:eastAsia="Book Antiqua" w:hAnsi="Book Antiqua" w:cs="Book Antiqua"/>
          <w:color w:val="000000"/>
        </w:rPr>
        <w:t>Iacona</w:t>
      </w:r>
      <w:proofErr w:type="spellEnd"/>
      <w:r w:rsidR="00FF6899">
        <w:rPr>
          <w:rFonts w:ascii="Book Antiqua" w:eastAsia="Book Antiqua" w:hAnsi="Book Antiqua" w:cs="Book Antiqua"/>
          <w:color w:val="000000"/>
        </w:rPr>
        <w:t xml:space="preserve"> G </w:t>
      </w:r>
      <w:r w:rsidR="00FF6899">
        <w:rPr>
          <w:rFonts w:ascii="Book Antiqua" w:hAnsi="Book Antiqua" w:cs="Book Antiqua" w:hint="eastAsia"/>
          <w:color w:val="000000"/>
          <w:lang w:eastAsia="zh-CN"/>
        </w:rPr>
        <w:t xml:space="preserve">and </w:t>
      </w:r>
      <w:proofErr w:type="spellStart"/>
      <w:r w:rsidR="00FF6899">
        <w:rPr>
          <w:rFonts w:ascii="Book Antiqua" w:eastAsia="Book Antiqua" w:hAnsi="Book Antiqua" w:cs="Book Antiqua"/>
          <w:color w:val="000000"/>
        </w:rPr>
        <w:t>Piersigilli</w:t>
      </w:r>
      <w:proofErr w:type="spellEnd"/>
      <w:r w:rsidR="00FF6899">
        <w:rPr>
          <w:rFonts w:ascii="Book Antiqua" w:eastAsia="Book Antiqua" w:hAnsi="Book Antiqua" w:cs="Book Antiqua"/>
          <w:color w:val="000000"/>
        </w:rPr>
        <w:t xml:space="preserve"> F</w:t>
      </w:r>
      <w:r>
        <w:rPr>
          <w:rFonts w:ascii="Book Antiqua" w:eastAsia="Book Antiqua" w:hAnsi="Book Antiqua" w:cs="Book Antiqua"/>
          <w:color w:val="000000"/>
        </w:rPr>
        <w:t>). Any disagreement about study eligibility was resolved by discussion with a fourth review author (</w:t>
      </w:r>
      <w:proofErr w:type="spellStart"/>
      <w:r w:rsidR="00FF6899">
        <w:rPr>
          <w:rFonts w:ascii="Book Antiqua" w:eastAsia="Book Antiqua" w:hAnsi="Book Antiqua" w:cs="Book Antiqua"/>
          <w:color w:val="000000"/>
        </w:rPr>
        <w:t>Garcovich</w:t>
      </w:r>
      <w:proofErr w:type="spellEnd"/>
      <w:r w:rsidR="00FF6899">
        <w:rPr>
          <w:rFonts w:ascii="Book Antiqua" w:eastAsia="Book Antiqua" w:hAnsi="Book Antiqua" w:cs="Book Antiqua"/>
          <w:color w:val="000000"/>
        </w:rPr>
        <w:t xml:space="preserve"> M</w:t>
      </w:r>
      <w:r>
        <w:rPr>
          <w:rFonts w:ascii="Book Antiqua" w:eastAsia="Book Antiqua" w:hAnsi="Book Antiqua" w:cs="Book Antiqua"/>
          <w:color w:val="000000"/>
        </w:rPr>
        <w:t>) until consensus. We considered the studies eligible if they investigated the incidence of UVC-related PVT in infants with postnatal age up to three months. For articles resulting eligible based on the title or abstract, the full paper was retrieved. Case reports were considered not eligible for the final analyses being the calculation of an incidence not possible for such study design. Non-English studies were considered not eligible for the final analyses. We finally included all peer-reviewed, English-language, prospective/retrospective cohort studies and case-control studies.</w:t>
      </w:r>
    </w:p>
    <w:p w14:paraId="5F7D8535" w14:textId="77777777" w:rsidR="00A77B3E" w:rsidRDefault="00A77B3E">
      <w:pPr>
        <w:spacing w:line="360" w:lineRule="auto"/>
        <w:jc w:val="both"/>
      </w:pPr>
    </w:p>
    <w:p w14:paraId="6D6C1D97" w14:textId="77777777" w:rsidR="00FF6899" w:rsidRPr="00FF6899" w:rsidRDefault="00FF6899">
      <w:pPr>
        <w:spacing w:line="360" w:lineRule="auto"/>
        <w:jc w:val="both"/>
        <w:rPr>
          <w:rFonts w:ascii="Book Antiqua" w:hAnsi="Book Antiqua" w:cs="Book Antiqua"/>
          <w:b/>
          <w:bCs/>
          <w:i/>
          <w:color w:val="000000"/>
          <w:lang w:eastAsia="zh-CN"/>
        </w:rPr>
      </w:pPr>
      <w:r w:rsidRPr="00FF6899">
        <w:rPr>
          <w:rFonts w:ascii="Book Antiqua" w:eastAsia="Book Antiqua" w:hAnsi="Book Antiqua" w:cs="Book Antiqua"/>
          <w:b/>
          <w:bCs/>
          <w:i/>
          <w:color w:val="000000"/>
        </w:rPr>
        <w:t>Study quality assessment</w:t>
      </w:r>
    </w:p>
    <w:p w14:paraId="67B813CD" w14:textId="77777777" w:rsidR="00A77B3E" w:rsidRDefault="00A34A52">
      <w:pPr>
        <w:spacing w:line="360" w:lineRule="auto"/>
        <w:jc w:val="both"/>
      </w:pPr>
      <w:r>
        <w:rPr>
          <w:rFonts w:ascii="Book Antiqua" w:eastAsia="Book Antiqua" w:hAnsi="Book Antiqua" w:cs="Book Antiqua"/>
          <w:color w:val="000000"/>
        </w:rPr>
        <w:lastRenderedPageBreak/>
        <w:t>To assess the risk of bias, two authors (</w:t>
      </w:r>
      <w:proofErr w:type="spellStart"/>
      <w:r w:rsidR="00FF6899">
        <w:rPr>
          <w:rFonts w:ascii="Book Antiqua" w:eastAsia="Book Antiqua" w:hAnsi="Book Antiqua" w:cs="Book Antiqua"/>
          <w:color w:val="000000"/>
        </w:rPr>
        <w:t>Bersani</w:t>
      </w:r>
      <w:proofErr w:type="spellEnd"/>
      <w:r w:rsidR="00FF6899">
        <w:rPr>
          <w:rFonts w:ascii="Book Antiqua" w:eastAsia="Book Antiqua" w:hAnsi="Book Antiqua" w:cs="Book Antiqua"/>
          <w:color w:val="000000"/>
        </w:rPr>
        <w:t xml:space="preserve"> I</w:t>
      </w:r>
      <w:r>
        <w:rPr>
          <w:rFonts w:ascii="Book Antiqua" w:eastAsia="Book Antiqua" w:hAnsi="Book Antiqua" w:cs="Book Antiqua"/>
          <w:color w:val="000000"/>
        </w:rPr>
        <w:t xml:space="preserve"> and </w:t>
      </w:r>
      <w:proofErr w:type="spellStart"/>
      <w:r w:rsidR="00FF6899">
        <w:rPr>
          <w:rFonts w:ascii="Book Antiqua" w:eastAsia="Book Antiqua" w:hAnsi="Book Antiqua" w:cs="Book Antiqua"/>
          <w:color w:val="000000"/>
        </w:rPr>
        <w:t>Garcovich</w:t>
      </w:r>
      <w:proofErr w:type="spellEnd"/>
      <w:r w:rsidR="00FF6899">
        <w:rPr>
          <w:rFonts w:ascii="Book Antiqua" w:eastAsia="Book Antiqua" w:hAnsi="Book Antiqua" w:cs="Book Antiqua"/>
          <w:color w:val="000000"/>
        </w:rPr>
        <w:t xml:space="preserve"> M</w:t>
      </w:r>
      <w:r>
        <w:rPr>
          <w:rFonts w:ascii="Book Antiqua" w:eastAsia="Book Antiqua" w:hAnsi="Book Antiqua" w:cs="Book Antiqua"/>
          <w:color w:val="000000"/>
        </w:rPr>
        <w:t>) independently used the Newcastle-Ottawa Scale for comparative nonrandomized studies corresponding to each study’s design (cohort/cross-</w:t>
      </w:r>
      <w:proofErr w:type="gramStart"/>
      <w:r>
        <w:rPr>
          <w:rFonts w:ascii="Book Antiqua" w:eastAsia="Book Antiqua" w:hAnsi="Book Antiqua" w:cs="Book Antiqua"/>
          <w:color w:val="000000"/>
        </w:rPr>
        <w:t>sectional)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Such scale is a validated quality assessment instrument for non-randomized trials which evaluates three parameters of study quality: selection, comparability and exposure assessment. The scale assigns a maximum score of 4 for selection, 2 for comparability, and 3 for exposure, for a maximum total score of 9. Studies with a total score of </w:t>
      </w:r>
      <w:bookmarkStart w:id="1" w:name="_Hlk52799984"/>
      <w:r w:rsidR="00FF6899" w:rsidRPr="00736AB0">
        <w:rPr>
          <w:rFonts w:ascii="Book Antiqua" w:eastAsia="宋体" w:hAnsi="Book Antiqua"/>
          <w:bCs/>
        </w:rPr>
        <w:t>≥</w:t>
      </w:r>
      <w:bookmarkEnd w:id="1"/>
      <w:r w:rsidR="00FF6899">
        <w:rPr>
          <w:rFonts w:ascii="Book Antiqua" w:eastAsia="宋体" w:hAnsi="Book Antiqua" w:hint="eastAsia"/>
          <w:bCs/>
          <w:lang w:eastAsia="zh-CN"/>
        </w:rPr>
        <w:t xml:space="preserve"> </w:t>
      </w:r>
      <w:r>
        <w:rPr>
          <w:rFonts w:ascii="Book Antiqua" w:eastAsia="Book Antiqua" w:hAnsi="Book Antiqua" w:cs="Book Antiqua"/>
          <w:color w:val="000000"/>
        </w:rPr>
        <w:t xml:space="preserve">5 or </w:t>
      </w:r>
      <w:r w:rsidR="00FF6899" w:rsidRPr="00736AB0">
        <w:rPr>
          <w:rFonts w:ascii="Book Antiqua" w:eastAsia="宋体" w:hAnsi="Book Antiqua"/>
          <w:bCs/>
        </w:rPr>
        <w:t>≥</w:t>
      </w:r>
      <w:r w:rsidR="00FF6899">
        <w:rPr>
          <w:rFonts w:ascii="Book Antiqua" w:eastAsia="宋体" w:hAnsi="Book Antiqua" w:hint="eastAsia"/>
          <w:bCs/>
          <w:lang w:eastAsia="zh-CN"/>
        </w:rPr>
        <w:t xml:space="preserve"> </w:t>
      </w:r>
      <w:r>
        <w:rPr>
          <w:rFonts w:ascii="Book Antiqua" w:eastAsia="Book Antiqua" w:hAnsi="Book Antiqua" w:cs="Book Antiqua"/>
          <w:color w:val="000000"/>
        </w:rPr>
        <w:t>7 were considered to be of moderate or high quality, whereas those with a score of less than 5 were considered low-quality studies with high risk of bias. The scale results were tabulated in Table 1.</w:t>
      </w:r>
    </w:p>
    <w:p w14:paraId="1BDC99AF" w14:textId="77777777" w:rsidR="00A77B3E" w:rsidRDefault="00A77B3E">
      <w:pPr>
        <w:spacing w:line="360" w:lineRule="auto"/>
        <w:jc w:val="both"/>
      </w:pPr>
    </w:p>
    <w:p w14:paraId="79008BDD" w14:textId="77777777" w:rsidR="00FF6899" w:rsidRPr="00FF6899" w:rsidRDefault="00FF6899">
      <w:pPr>
        <w:spacing w:line="360" w:lineRule="auto"/>
        <w:jc w:val="both"/>
        <w:rPr>
          <w:rFonts w:ascii="Book Antiqua" w:hAnsi="Book Antiqua" w:cs="Book Antiqua"/>
          <w:b/>
          <w:bCs/>
          <w:i/>
          <w:color w:val="000000"/>
          <w:lang w:eastAsia="zh-CN"/>
        </w:rPr>
      </w:pPr>
      <w:r w:rsidRPr="00FF6899">
        <w:rPr>
          <w:rFonts w:ascii="Book Antiqua" w:eastAsia="Book Antiqua" w:hAnsi="Book Antiqua" w:cs="Book Antiqua"/>
          <w:b/>
          <w:bCs/>
          <w:i/>
          <w:color w:val="000000"/>
        </w:rPr>
        <w:t>Data extraction</w:t>
      </w:r>
    </w:p>
    <w:p w14:paraId="25028D74" w14:textId="77777777" w:rsidR="00A77B3E" w:rsidRDefault="00A34A52" w:rsidP="00FF6899">
      <w:pPr>
        <w:spacing w:line="360" w:lineRule="auto"/>
        <w:jc w:val="both"/>
      </w:pPr>
      <w:r>
        <w:rPr>
          <w:rFonts w:ascii="Book Antiqua" w:eastAsia="Book Antiqua" w:hAnsi="Book Antiqua" w:cs="Book Antiqua"/>
          <w:color w:val="000000"/>
        </w:rPr>
        <w:t>Three review authors independently performed data extraction</w:t>
      </w:r>
      <w:r>
        <w:rPr>
          <w:rFonts w:ascii="Book Antiqua" w:eastAsia="Book Antiqua" w:hAnsi="Book Antiqua" w:cs="Book Antiqua"/>
          <w:b/>
          <w:bCs/>
          <w:color w:val="000000"/>
        </w:rPr>
        <w:t xml:space="preserve"> </w:t>
      </w:r>
      <w:r>
        <w:rPr>
          <w:rFonts w:ascii="Book Antiqua" w:eastAsia="Book Antiqua" w:hAnsi="Book Antiqua" w:cs="Book Antiqua"/>
          <w:color w:val="000000"/>
        </w:rPr>
        <w:t>(</w:t>
      </w:r>
      <w:proofErr w:type="spellStart"/>
      <w:r w:rsidR="00FF6899">
        <w:rPr>
          <w:rFonts w:ascii="Book Antiqua" w:eastAsia="Book Antiqua" w:hAnsi="Book Antiqua" w:cs="Book Antiqua"/>
          <w:color w:val="000000"/>
        </w:rPr>
        <w:t>Bersani</w:t>
      </w:r>
      <w:proofErr w:type="spellEnd"/>
      <w:r w:rsidR="00FF6899">
        <w:rPr>
          <w:rFonts w:ascii="Book Antiqua" w:eastAsia="Book Antiqua" w:hAnsi="Book Antiqua" w:cs="Book Antiqua"/>
          <w:color w:val="000000"/>
        </w:rPr>
        <w:t xml:space="preserve"> I, </w:t>
      </w:r>
      <w:proofErr w:type="spellStart"/>
      <w:r w:rsidR="00FF6899">
        <w:rPr>
          <w:rFonts w:ascii="Book Antiqua" w:eastAsia="Book Antiqua" w:hAnsi="Book Antiqua" w:cs="Book Antiqua"/>
          <w:color w:val="000000"/>
        </w:rPr>
        <w:t>Iacona</w:t>
      </w:r>
      <w:proofErr w:type="spellEnd"/>
      <w:r w:rsidR="00FF6899">
        <w:rPr>
          <w:rFonts w:ascii="Book Antiqua" w:eastAsia="Book Antiqua" w:hAnsi="Book Antiqua" w:cs="Book Antiqua"/>
          <w:color w:val="000000"/>
        </w:rPr>
        <w:t xml:space="preserve"> G </w:t>
      </w:r>
      <w:r w:rsidR="00FF6899">
        <w:rPr>
          <w:rFonts w:ascii="Book Antiqua" w:hAnsi="Book Antiqua" w:cs="Book Antiqua" w:hint="eastAsia"/>
          <w:color w:val="000000"/>
          <w:lang w:eastAsia="zh-CN"/>
        </w:rPr>
        <w:t xml:space="preserve">and </w:t>
      </w:r>
      <w:proofErr w:type="spellStart"/>
      <w:r w:rsidR="00FF6899">
        <w:rPr>
          <w:rFonts w:ascii="Book Antiqua" w:eastAsia="Book Antiqua" w:hAnsi="Book Antiqua" w:cs="Book Antiqua"/>
          <w:color w:val="000000"/>
        </w:rPr>
        <w:t>Piersigilli</w:t>
      </w:r>
      <w:proofErr w:type="spellEnd"/>
      <w:r w:rsidR="00FF6899">
        <w:rPr>
          <w:rFonts w:ascii="Book Antiqua" w:eastAsia="Book Antiqua" w:hAnsi="Book Antiqua" w:cs="Book Antiqua"/>
          <w:color w:val="000000"/>
        </w:rPr>
        <w:t xml:space="preserve"> F</w:t>
      </w:r>
      <w:r>
        <w:rPr>
          <w:rFonts w:ascii="Book Antiqua" w:eastAsia="Book Antiqua" w:hAnsi="Book Antiqua" w:cs="Book Antiqua"/>
          <w:color w:val="000000"/>
        </w:rPr>
        <w:t>). Disagreements about data extraction were resolved by discussion with a fourth review author (</w:t>
      </w:r>
      <w:proofErr w:type="spellStart"/>
      <w:r w:rsidR="00FF6899">
        <w:rPr>
          <w:rFonts w:ascii="Book Antiqua" w:eastAsia="Book Antiqua" w:hAnsi="Book Antiqua" w:cs="Book Antiqua"/>
          <w:color w:val="000000"/>
        </w:rPr>
        <w:t>Garcovich</w:t>
      </w:r>
      <w:proofErr w:type="spellEnd"/>
      <w:r w:rsidR="00FF6899">
        <w:rPr>
          <w:rFonts w:ascii="Book Antiqua" w:eastAsia="Book Antiqua" w:hAnsi="Book Antiqua" w:cs="Book Antiqua"/>
          <w:color w:val="000000"/>
        </w:rPr>
        <w:t xml:space="preserve"> M</w:t>
      </w:r>
      <w:r>
        <w:rPr>
          <w:rFonts w:ascii="Book Antiqua" w:eastAsia="Book Antiqua" w:hAnsi="Book Antiqua" w:cs="Book Antiqua"/>
          <w:color w:val="000000"/>
        </w:rPr>
        <w:t>) until consensus. Pertinent findings from the included studies were tabulated in Table 2 and assessed according to pre-specified subgroups analyses:</w:t>
      </w:r>
      <w:r w:rsidR="00FF6899" w:rsidRPr="00FF6899">
        <w:rPr>
          <w:rFonts w:ascii="Book Antiqua" w:hAnsi="Book Antiqua" w:cs="Book Antiqua" w:hint="eastAsia"/>
          <w:color w:val="000000"/>
          <w:lang w:eastAsia="zh-CN"/>
        </w:rPr>
        <w:t xml:space="preserve"> </w:t>
      </w:r>
      <w:r w:rsidR="00FF6899">
        <w:rPr>
          <w:rFonts w:ascii="Book Antiqua" w:hAnsi="Book Antiqua" w:cs="Book Antiqua" w:hint="eastAsia"/>
          <w:color w:val="000000"/>
          <w:lang w:eastAsia="zh-CN"/>
        </w:rPr>
        <w:t xml:space="preserve">(1) </w:t>
      </w:r>
      <w:r w:rsidRPr="00FF6899">
        <w:rPr>
          <w:rFonts w:ascii="Book Antiqua" w:eastAsia="Book Antiqua" w:hAnsi="Book Antiqua" w:cs="Book Antiqua"/>
          <w:iCs/>
          <w:color w:val="000000"/>
        </w:rPr>
        <w:t>Year of publication:</w:t>
      </w:r>
      <w:r w:rsidRPr="00FF6899">
        <w:rPr>
          <w:rFonts w:ascii="Book Antiqua" w:eastAsia="Book Antiqua" w:hAnsi="Book Antiqua" w:cs="Book Antiqua"/>
          <w:color w:val="000000"/>
        </w:rPr>
        <w:t xml:space="preserve"> </w:t>
      </w:r>
      <w:r>
        <w:rPr>
          <w:rFonts w:ascii="Book Antiqua" w:eastAsia="Book Antiqua" w:hAnsi="Book Antiqua" w:cs="Book Antiqua"/>
          <w:color w:val="000000"/>
        </w:rPr>
        <w:t>1980-2000 or 2001-2020;</w:t>
      </w:r>
      <w:r w:rsidR="00FF6899">
        <w:rPr>
          <w:rFonts w:ascii="Book Antiqua" w:hAnsi="Book Antiqua" w:cs="Book Antiqua" w:hint="eastAsia"/>
          <w:color w:val="000000"/>
          <w:lang w:eastAsia="zh-CN"/>
        </w:rPr>
        <w:t xml:space="preserve"> (2) </w:t>
      </w:r>
      <w:r w:rsidRPr="00FF6899">
        <w:rPr>
          <w:rFonts w:ascii="Book Antiqua" w:eastAsia="Book Antiqua" w:hAnsi="Book Antiqua" w:cs="Book Antiqua"/>
          <w:iCs/>
          <w:color w:val="000000"/>
        </w:rPr>
        <w:t>Indication for thrombosis assessment:</w:t>
      </w:r>
      <w:r>
        <w:rPr>
          <w:rFonts w:ascii="Book Antiqua" w:eastAsia="Book Antiqua" w:hAnsi="Book Antiqua" w:cs="Book Antiqua"/>
          <w:color w:val="000000"/>
        </w:rPr>
        <w:t xml:space="preserve"> </w:t>
      </w:r>
      <w:r w:rsidR="00FF6899">
        <w:rPr>
          <w:rFonts w:ascii="Book Antiqua" w:hAnsi="Book Antiqua" w:cs="Book Antiqua" w:hint="eastAsia"/>
          <w:color w:val="000000"/>
          <w:lang w:eastAsia="zh-CN"/>
        </w:rPr>
        <w:t>A</w:t>
      </w:r>
      <w:r>
        <w:rPr>
          <w:rFonts w:ascii="Book Antiqua" w:eastAsia="Book Antiqua" w:hAnsi="Book Antiqua" w:cs="Book Antiqua"/>
          <w:color w:val="000000"/>
        </w:rPr>
        <w:t xml:space="preserve">bdominal US as systematic screening or abdominal </w:t>
      </w:r>
      <w:r w:rsidR="005A1674" w:rsidRPr="005A1674">
        <w:rPr>
          <w:rFonts w:ascii="Book Antiqua" w:hAnsi="Book Antiqua"/>
          <w:lang w:eastAsia="zh-CN"/>
        </w:rPr>
        <w:t>ultrasound</w:t>
      </w:r>
      <w:r w:rsidR="00FF6899" w:rsidRPr="00FF6899">
        <w:rPr>
          <w:rFonts w:ascii="Book Antiqua" w:eastAsia="Book Antiqua" w:hAnsi="Book Antiqua" w:cs="Book Antiqua"/>
          <w:color w:val="000000"/>
        </w:rPr>
        <w:t xml:space="preserve"> (US)</w:t>
      </w:r>
      <w:r>
        <w:rPr>
          <w:rFonts w:ascii="Book Antiqua" w:eastAsia="Book Antiqua" w:hAnsi="Book Antiqua" w:cs="Book Antiqua"/>
          <w:color w:val="000000"/>
        </w:rPr>
        <w:t xml:space="preserve"> only in case of a clinical concern for thrombosis;</w:t>
      </w:r>
      <w:r w:rsidR="00FF6899">
        <w:rPr>
          <w:rFonts w:ascii="Book Antiqua" w:hAnsi="Book Antiqua" w:cs="Book Antiqua" w:hint="eastAsia"/>
          <w:color w:val="000000"/>
          <w:lang w:eastAsia="zh-CN"/>
        </w:rPr>
        <w:t xml:space="preserve"> (3) </w:t>
      </w:r>
      <w:r w:rsidRPr="00FF6899">
        <w:rPr>
          <w:rFonts w:ascii="Book Antiqua" w:eastAsia="Book Antiqua" w:hAnsi="Book Antiqua" w:cs="Book Antiqua"/>
          <w:iCs/>
          <w:color w:val="000000"/>
        </w:rPr>
        <w:t>Type of diagnostic technique to detect tip position:</w:t>
      </w:r>
      <w:r w:rsidRPr="00FF6899">
        <w:rPr>
          <w:rFonts w:ascii="Book Antiqua" w:eastAsia="Book Antiqua" w:hAnsi="Book Antiqua" w:cs="Book Antiqua"/>
          <w:color w:val="000000"/>
        </w:rPr>
        <w:t xml:space="preserve"> </w:t>
      </w:r>
      <w:r w:rsidR="00FF6899">
        <w:rPr>
          <w:rFonts w:ascii="Book Antiqua" w:hAnsi="Book Antiqua" w:cs="Book Antiqua" w:hint="eastAsia"/>
          <w:color w:val="000000"/>
          <w:lang w:eastAsia="zh-CN"/>
        </w:rPr>
        <w:t>R</w:t>
      </w:r>
      <w:r>
        <w:rPr>
          <w:rFonts w:ascii="Book Antiqua" w:eastAsia="Book Antiqua" w:hAnsi="Book Antiqua" w:cs="Book Antiqua"/>
          <w:color w:val="000000"/>
        </w:rPr>
        <w:t>adiography or/and (US) evaluation;</w:t>
      </w:r>
      <w:r w:rsidR="00FF6899">
        <w:rPr>
          <w:rFonts w:ascii="Book Antiqua" w:hAnsi="Book Antiqua" w:cs="Book Antiqua" w:hint="eastAsia"/>
          <w:color w:val="000000"/>
          <w:lang w:eastAsia="zh-CN"/>
        </w:rPr>
        <w:t xml:space="preserve"> (4) </w:t>
      </w:r>
      <w:r w:rsidRPr="00FF6899">
        <w:rPr>
          <w:rFonts w:ascii="Book Antiqua" w:eastAsia="Book Antiqua" w:hAnsi="Book Antiqua" w:cs="Book Antiqua"/>
          <w:iCs/>
          <w:color w:val="000000"/>
        </w:rPr>
        <w:t>UVC model:</w:t>
      </w:r>
      <w:r>
        <w:rPr>
          <w:rFonts w:ascii="Book Antiqua" w:eastAsia="Book Antiqua" w:hAnsi="Book Antiqua" w:cs="Book Antiqua"/>
          <w:i/>
          <w:iCs/>
          <w:color w:val="000000"/>
        </w:rPr>
        <w:t xml:space="preserve"> </w:t>
      </w:r>
      <w:r>
        <w:rPr>
          <w:rFonts w:ascii="Book Antiqua" w:eastAsia="Book Antiqua" w:hAnsi="Book Antiqua" w:cs="Book Antiqua"/>
          <w:color w:val="000000"/>
        </w:rPr>
        <w:t>UVC</w:t>
      </w:r>
      <w:r>
        <w:rPr>
          <w:rFonts w:ascii="Book Antiqua" w:eastAsia="Book Antiqua" w:hAnsi="Book Antiqua" w:cs="Book Antiqua"/>
          <w:i/>
          <w:iCs/>
          <w:color w:val="000000"/>
        </w:rPr>
        <w:t xml:space="preserve"> </w:t>
      </w:r>
      <w:r>
        <w:rPr>
          <w:rFonts w:ascii="Book Antiqua" w:eastAsia="Book Antiqua" w:hAnsi="Book Antiqua" w:cs="Book Antiqua"/>
          <w:color w:val="000000"/>
        </w:rPr>
        <w:t>material, size (French), single or double lumen;</w:t>
      </w:r>
      <w:r w:rsidR="00FF6899">
        <w:rPr>
          <w:rFonts w:ascii="Book Antiqua" w:hAnsi="Book Antiqua" w:cs="Book Antiqua" w:hint="eastAsia"/>
          <w:color w:val="000000"/>
          <w:lang w:eastAsia="zh-CN"/>
        </w:rPr>
        <w:t xml:space="preserve"> (5) </w:t>
      </w:r>
      <w:r w:rsidRPr="00FF6899">
        <w:rPr>
          <w:rFonts w:ascii="Book Antiqua" w:eastAsia="Book Antiqua" w:hAnsi="Book Antiqua" w:cs="Book Antiqua"/>
          <w:iCs/>
          <w:color w:val="000000"/>
        </w:rPr>
        <w:t>Thrombosis localization and type:</w:t>
      </w:r>
      <w:r w:rsidRPr="00FF6899">
        <w:rPr>
          <w:rFonts w:ascii="Book Antiqua" w:eastAsia="Book Antiqua" w:hAnsi="Book Antiqua" w:cs="Book Antiqua"/>
          <w:color w:val="000000"/>
        </w:rPr>
        <w:t xml:space="preserve"> </w:t>
      </w:r>
      <w:r w:rsidR="00FF6899">
        <w:rPr>
          <w:rFonts w:ascii="Book Antiqua" w:hAnsi="Book Antiqua" w:cs="Book Antiqua" w:hint="eastAsia"/>
          <w:color w:val="000000"/>
          <w:lang w:eastAsia="zh-CN"/>
        </w:rPr>
        <w:t>E</w:t>
      </w:r>
      <w:r>
        <w:rPr>
          <w:rFonts w:ascii="Book Antiqua" w:eastAsia="Book Antiqua" w:hAnsi="Book Antiqua" w:cs="Book Antiqua"/>
          <w:color w:val="000000"/>
        </w:rPr>
        <w:t>xact localization within the portal system, complete or partial;</w:t>
      </w:r>
      <w:r>
        <w:rPr>
          <w:rFonts w:ascii="Book Antiqua" w:eastAsia="Book Antiqua" w:hAnsi="Book Antiqua" w:cs="Book Antiqua"/>
          <w:i/>
          <w:iCs/>
          <w:color w:val="000000"/>
        </w:rPr>
        <w:t xml:space="preserve"> </w:t>
      </w:r>
      <w:r w:rsidR="00FF6899">
        <w:rPr>
          <w:rFonts w:ascii="Book Antiqua" w:hAnsi="Book Antiqua" w:cs="Book Antiqua" w:hint="eastAsia"/>
          <w:color w:val="000000"/>
          <w:lang w:eastAsia="zh-CN"/>
        </w:rPr>
        <w:t xml:space="preserve">(6) </w:t>
      </w:r>
      <w:r w:rsidRPr="00FF6899">
        <w:rPr>
          <w:rFonts w:ascii="Book Antiqua" w:eastAsia="Book Antiqua" w:hAnsi="Book Antiqua" w:cs="Book Antiqua"/>
          <w:iCs/>
          <w:color w:val="000000"/>
        </w:rPr>
        <w:t>Dwell time:</w:t>
      </w:r>
      <w:r w:rsidRPr="00FF6899">
        <w:rPr>
          <w:rFonts w:ascii="Book Antiqua" w:eastAsia="Book Antiqua" w:hAnsi="Book Antiqua" w:cs="Book Antiqua"/>
          <w:color w:val="000000"/>
        </w:rPr>
        <w:t xml:space="preserve"> </w:t>
      </w:r>
      <w:r w:rsidR="00FF6899">
        <w:rPr>
          <w:rFonts w:ascii="Book Antiqua" w:hAnsi="Book Antiqua" w:cs="Book Antiqua" w:hint="eastAsia"/>
          <w:color w:val="000000"/>
          <w:lang w:eastAsia="zh-CN"/>
        </w:rPr>
        <w:t>M</w:t>
      </w:r>
      <w:r>
        <w:rPr>
          <w:rFonts w:ascii="Book Antiqua" w:eastAsia="Book Antiqua" w:hAnsi="Book Antiqua" w:cs="Book Antiqua"/>
          <w:color w:val="000000"/>
        </w:rPr>
        <w:t>ean UVC in situ persistence (in days);</w:t>
      </w:r>
      <w:r w:rsidR="00FF6899">
        <w:rPr>
          <w:rFonts w:ascii="Book Antiqua" w:hAnsi="Book Antiqua" w:cs="Book Antiqua" w:hint="eastAsia"/>
          <w:color w:val="000000"/>
          <w:lang w:eastAsia="zh-CN"/>
        </w:rPr>
        <w:t xml:space="preserve"> and (7) </w:t>
      </w:r>
      <w:r w:rsidRPr="00FF6899">
        <w:rPr>
          <w:rFonts w:ascii="Book Antiqua" w:eastAsia="Book Antiqua" w:hAnsi="Book Antiqua" w:cs="Book Antiqua"/>
          <w:iCs/>
          <w:color w:val="000000"/>
        </w:rPr>
        <w:t>Prophylaxis:</w:t>
      </w:r>
      <w:r w:rsidRPr="00FF6899">
        <w:rPr>
          <w:rFonts w:ascii="Book Antiqua" w:eastAsia="Book Antiqua" w:hAnsi="Book Antiqua" w:cs="Book Antiqua"/>
          <w:color w:val="000000"/>
        </w:rPr>
        <w:t xml:space="preserve"> </w:t>
      </w:r>
      <w:r w:rsidR="00FF6899">
        <w:rPr>
          <w:rFonts w:ascii="Book Antiqua" w:hAnsi="Book Antiqua" w:cs="Book Antiqua" w:hint="eastAsia"/>
          <w:color w:val="000000"/>
          <w:lang w:eastAsia="zh-CN"/>
        </w:rPr>
        <w:t>N</w:t>
      </w:r>
      <w:r>
        <w:rPr>
          <w:rFonts w:ascii="Book Antiqua" w:eastAsia="Book Antiqua" w:hAnsi="Book Antiqua" w:cs="Book Antiqua"/>
          <w:color w:val="000000"/>
        </w:rPr>
        <w:t>one or heparin infusion or other.</w:t>
      </w:r>
    </w:p>
    <w:p w14:paraId="6DF971D5" w14:textId="77777777" w:rsidR="00A77B3E" w:rsidRDefault="00A77B3E" w:rsidP="00FF6899">
      <w:pPr>
        <w:spacing w:line="360" w:lineRule="auto"/>
        <w:jc w:val="both"/>
        <w:rPr>
          <w:lang w:eastAsia="zh-CN"/>
        </w:rPr>
      </w:pPr>
    </w:p>
    <w:p w14:paraId="1590D84A" w14:textId="77777777" w:rsidR="00FF6899" w:rsidRPr="00FF6899" w:rsidRDefault="00FF6899">
      <w:pPr>
        <w:spacing w:line="360" w:lineRule="auto"/>
        <w:jc w:val="both"/>
        <w:rPr>
          <w:rFonts w:ascii="Book Antiqua" w:hAnsi="Book Antiqua" w:cs="Book Antiqua"/>
          <w:b/>
          <w:bCs/>
          <w:i/>
          <w:color w:val="000000"/>
          <w:lang w:eastAsia="zh-CN"/>
        </w:rPr>
      </w:pPr>
      <w:r w:rsidRPr="00FF6899">
        <w:rPr>
          <w:rFonts w:ascii="Book Antiqua" w:eastAsia="Book Antiqua" w:hAnsi="Book Antiqua" w:cs="Book Antiqua"/>
          <w:b/>
          <w:bCs/>
          <w:i/>
          <w:color w:val="000000"/>
        </w:rPr>
        <w:t>Statistical analysis</w:t>
      </w:r>
    </w:p>
    <w:p w14:paraId="70C6558A" w14:textId="77777777" w:rsidR="00A77B3E" w:rsidRDefault="00A34A52">
      <w:pPr>
        <w:spacing w:line="360" w:lineRule="auto"/>
        <w:jc w:val="both"/>
      </w:pPr>
      <w:r>
        <w:rPr>
          <w:rFonts w:ascii="Book Antiqua" w:eastAsia="Book Antiqua" w:hAnsi="Book Antiqua" w:cs="Book Antiqua"/>
          <w:color w:val="000000"/>
        </w:rPr>
        <w:t>Because of high heterogeneity, pooled data on the incidence of UVC-related PVT were analyzed using a random effects (</w:t>
      </w:r>
      <w:proofErr w:type="spellStart"/>
      <w:r>
        <w:rPr>
          <w:rFonts w:ascii="Book Antiqua" w:eastAsia="Book Antiqua" w:hAnsi="Book Antiqua" w:cs="Book Antiqua"/>
          <w:color w:val="000000"/>
        </w:rPr>
        <w:t>DerSimonian</w:t>
      </w:r>
      <w:proofErr w:type="spellEnd"/>
      <w:r>
        <w:rPr>
          <w:rFonts w:ascii="Book Antiqua" w:eastAsia="Book Antiqua" w:hAnsi="Book Antiqua" w:cs="Book Antiqua"/>
          <w:color w:val="000000"/>
        </w:rPr>
        <w:t xml:space="preserve"> and Laird method) model approach. Statistical heterogeneity among studies was assessed with Cochran’s </w:t>
      </w:r>
      <w:r w:rsidRPr="00FF6899">
        <w:rPr>
          <w:rFonts w:ascii="Book Antiqua" w:eastAsia="Book Antiqua" w:hAnsi="Book Antiqua" w:cs="Book Antiqua"/>
          <w:i/>
          <w:color w:val="000000"/>
        </w:rPr>
        <w:t>Q</w:t>
      </w:r>
      <w:r>
        <w:rPr>
          <w:rFonts w:ascii="Book Antiqua" w:eastAsia="Book Antiqua" w:hAnsi="Book Antiqua" w:cs="Book Antiqua"/>
          <w:color w:val="000000"/>
        </w:rPr>
        <w:t xml:space="preserve"> and quantified with Higgins </w:t>
      </w:r>
      <w:r w:rsidRPr="005F625D">
        <w:rPr>
          <w:rFonts w:ascii="Book Antiqua" w:eastAsia="Book Antiqua" w:hAnsi="Book Antiqua" w:cs="Book Antiqua"/>
          <w:i/>
          <w:color w:val="000000"/>
        </w:rPr>
        <w:t>I</w:t>
      </w:r>
      <w:r w:rsidRPr="005F625D">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statistic</w:t>
      </w:r>
      <w:r w:rsidR="00FF6899">
        <w:rPr>
          <w:rFonts w:ascii="Book Antiqua" w:eastAsia="Book Antiqua" w:hAnsi="Book Antiqua" w:cs="Book Antiqua"/>
          <w:color w:val="000000"/>
          <w:szCs w:val="20"/>
          <w:vertAlign w:val="superscript"/>
        </w:rPr>
        <w:t>[</w:t>
      </w:r>
      <w:proofErr w:type="gramEnd"/>
      <w:r w:rsidR="00FF6899">
        <w:rPr>
          <w:rFonts w:ascii="Book Antiqua" w:eastAsia="Book Antiqua" w:hAnsi="Book Antiqua" w:cs="Book Antiqua"/>
          <w:color w:val="000000"/>
          <w:szCs w:val="20"/>
          <w:vertAlign w:val="superscript"/>
        </w:rPr>
        <w:t>35,</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xml:space="preserve">. We considered an </w:t>
      </w:r>
      <w:r w:rsidRPr="005F625D">
        <w:rPr>
          <w:rFonts w:ascii="Book Antiqua" w:eastAsia="Book Antiqua" w:hAnsi="Book Antiqua" w:cs="Book Antiqua"/>
          <w:i/>
          <w:color w:val="000000"/>
        </w:rPr>
        <w:t>I</w:t>
      </w:r>
      <w:r w:rsidRPr="005F625D">
        <w:rPr>
          <w:rFonts w:ascii="Book Antiqua" w:eastAsia="Book Antiqua" w:hAnsi="Book Antiqua" w:cs="Book Antiqua"/>
          <w:iCs/>
          <w:color w:val="000000"/>
          <w:szCs w:val="20"/>
          <w:vertAlign w:val="superscript"/>
        </w:rPr>
        <w:t>2</w:t>
      </w:r>
      <w:r w:rsidR="00FF6899" w:rsidRPr="00FF6899">
        <w:rPr>
          <w:rFonts w:ascii="Book Antiqua" w:hAnsi="Book Antiqua" w:cs="Book Antiqua" w:hint="eastAsia"/>
          <w:color w:val="000000"/>
          <w:szCs w:val="20"/>
          <w:lang w:eastAsia="zh-CN"/>
        </w:rPr>
        <w:t xml:space="preserve"> </w:t>
      </w:r>
      <w:r>
        <w:rPr>
          <w:rFonts w:ascii="Book Antiqua" w:eastAsia="Book Antiqua" w:hAnsi="Book Antiqua" w:cs="Book Antiqua"/>
          <w:color w:val="000000"/>
        </w:rPr>
        <w:t>of &lt;</w:t>
      </w:r>
      <w:r w:rsidR="00FF689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25% as low heterogeneity, </w:t>
      </w:r>
      <w:r w:rsidRPr="005F625D">
        <w:rPr>
          <w:rFonts w:ascii="Book Antiqua" w:eastAsia="Book Antiqua" w:hAnsi="Book Antiqua" w:cs="Book Antiqua"/>
          <w:i/>
          <w:color w:val="000000"/>
        </w:rPr>
        <w:t>I</w:t>
      </w:r>
      <w:r w:rsidRPr="005F625D">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of 25</w:t>
      </w:r>
      <w:r w:rsidR="00FF689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to 75% as moderate heterogeneity and </w:t>
      </w:r>
      <w:r w:rsidRPr="005F625D">
        <w:rPr>
          <w:rFonts w:ascii="Book Antiqua" w:eastAsia="Book Antiqua" w:hAnsi="Book Antiqua" w:cs="Book Antiqua"/>
          <w:i/>
          <w:color w:val="000000"/>
        </w:rPr>
        <w:t>I</w:t>
      </w:r>
      <w:r w:rsidRPr="005F625D">
        <w:rPr>
          <w:rFonts w:ascii="Book Antiqua" w:eastAsia="Book Antiqua" w:hAnsi="Book Antiqua" w:cs="Book Antiqua"/>
          <w:iCs/>
          <w:color w:val="000000"/>
          <w:szCs w:val="20"/>
          <w:vertAlign w:val="superscript"/>
        </w:rPr>
        <w:t>2</w:t>
      </w:r>
      <w:r>
        <w:rPr>
          <w:rFonts w:ascii="Book Antiqua" w:eastAsia="Book Antiqua" w:hAnsi="Book Antiqua" w:cs="Book Antiqua"/>
          <w:color w:val="000000"/>
        </w:rPr>
        <w:t xml:space="preserve"> &gt;</w:t>
      </w:r>
      <w:r w:rsidR="00FF689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75% as high heterogeneity. Publication bias was assessed graphically using funnel plots and qualitatively using Egger’s regression and </w:t>
      </w:r>
      <w:proofErr w:type="spellStart"/>
      <w:r>
        <w:rPr>
          <w:rFonts w:ascii="Book Antiqua" w:eastAsia="Book Antiqua" w:hAnsi="Book Antiqua" w:cs="Book Antiqua"/>
          <w:color w:val="000000"/>
        </w:rPr>
        <w:t>Begg</w:t>
      </w:r>
      <w:proofErr w:type="spellEnd"/>
      <w:r>
        <w:rPr>
          <w:rFonts w:ascii="Book Antiqua" w:eastAsia="Book Antiqua" w:hAnsi="Book Antiqua" w:cs="Book Antiqua"/>
          <w:color w:val="000000"/>
        </w:rPr>
        <w:t xml:space="preserve"> rank correlation method. Statistical analysis was performed by using the Statistical Package for Social Science (SPSS 22.0; SPSS Inc, Chicago, IL, U</w:t>
      </w:r>
      <w:r w:rsidR="00FF6899">
        <w:rPr>
          <w:rFonts w:ascii="Book Antiqua" w:hAnsi="Book Antiqua" w:cs="Book Antiqua" w:hint="eastAsia"/>
          <w:color w:val="000000"/>
          <w:lang w:eastAsia="zh-CN"/>
        </w:rPr>
        <w:t>nited States</w:t>
      </w:r>
      <w:r>
        <w:rPr>
          <w:rFonts w:ascii="Book Antiqua" w:eastAsia="Book Antiqua" w:hAnsi="Book Antiqua" w:cs="Book Antiqua"/>
          <w:color w:val="000000"/>
        </w:rPr>
        <w:t>) and Microsoft Excel (Version 16.45).</w:t>
      </w:r>
    </w:p>
    <w:p w14:paraId="03CC73FE" w14:textId="77777777" w:rsidR="00A77B3E" w:rsidRDefault="00A77B3E">
      <w:pPr>
        <w:spacing w:line="360" w:lineRule="auto"/>
        <w:jc w:val="both"/>
      </w:pPr>
    </w:p>
    <w:p w14:paraId="558A7744" w14:textId="77777777" w:rsidR="00A77B3E" w:rsidRDefault="00A34A52">
      <w:pPr>
        <w:spacing w:line="360" w:lineRule="auto"/>
        <w:jc w:val="both"/>
      </w:pPr>
      <w:r>
        <w:rPr>
          <w:rFonts w:ascii="Book Antiqua" w:eastAsia="Book Antiqua" w:hAnsi="Book Antiqua" w:cs="Book Antiqua"/>
          <w:b/>
          <w:caps/>
          <w:color w:val="000000"/>
          <w:u w:val="single"/>
        </w:rPr>
        <w:t>RESULTS</w:t>
      </w:r>
    </w:p>
    <w:p w14:paraId="3C0E5B0C" w14:textId="77777777" w:rsidR="00A77B3E" w:rsidRDefault="00A34A52" w:rsidP="005F625D">
      <w:pPr>
        <w:spacing w:line="360" w:lineRule="auto"/>
        <w:jc w:val="both"/>
      </w:pPr>
      <w:r>
        <w:rPr>
          <w:rFonts w:ascii="Book Antiqua" w:eastAsia="Book Antiqua" w:hAnsi="Book Antiqua" w:cs="Book Antiqua"/>
          <w:color w:val="000000"/>
        </w:rPr>
        <w:t xml:space="preserve">The searches identified 2460 potentially relevant papers, 1835 after duplicates were removed. After title and abstract screening, 53 full-text studies were considered potentially eligible for inclusion and 37 studies were then excluded for the following reasons: </w:t>
      </w:r>
      <w:r w:rsidR="005F625D">
        <w:rPr>
          <w:rFonts w:ascii="Book Antiqua" w:eastAsia="Book Antiqua" w:hAnsi="Book Antiqua" w:cs="Book Antiqua"/>
          <w:color w:val="000000"/>
        </w:rPr>
        <w:t>(</w:t>
      </w:r>
      <w:r>
        <w:rPr>
          <w:rFonts w:ascii="Book Antiqua" w:eastAsia="Book Antiqua" w:hAnsi="Book Antiqua" w:cs="Book Antiqua"/>
          <w:color w:val="000000"/>
        </w:rPr>
        <w:t xml:space="preserve">1) </w:t>
      </w:r>
      <w:r w:rsidR="005F625D">
        <w:rPr>
          <w:rFonts w:ascii="Book Antiqua" w:hAnsi="Book Antiqua" w:cs="Book Antiqua" w:hint="eastAsia"/>
          <w:color w:val="000000"/>
          <w:lang w:eastAsia="zh-CN"/>
        </w:rPr>
        <w:t>N</w:t>
      </w:r>
      <w:r>
        <w:rPr>
          <w:rFonts w:ascii="Book Antiqua" w:eastAsia="Book Antiqua" w:hAnsi="Book Antiqua" w:cs="Book Antiqua"/>
          <w:color w:val="000000"/>
        </w:rPr>
        <w:t>ot relevant comparators (</w:t>
      </w:r>
      <w:r>
        <w:rPr>
          <w:rFonts w:ascii="Book Antiqua" w:eastAsia="Book Antiqua" w:hAnsi="Book Antiqua" w:cs="Book Antiqua"/>
          <w:i/>
          <w:iCs/>
          <w:color w:val="000000"/>
        </w:rPr>
        <w:t>n</w:t>
      </w:r>
      <w:r>
        <w:rPr>
          <w:rFonts w:ascii="Book Antiqua" w:eastAsia="Book Antiqua" w:hAnsi="Book Antiqua" w:cs="Book Antiqua"/>
          <w:color w:val="000000"/>
        </w:rPr>
        <w:t xml:space="preserve"> = 23); </w:t>
      </w:r>
      <w:r w:rsidR="005F625D">
        <w:rPr>
          <w:rFonts w:ascii="Book Antiqua" w:eastAsia="Book Antiqua" w:hAnsi="Book Antiqua" w:cs="Book Antiqua"/>
          <w:color w:val="000000"/>
        </w:rPr>
        <w:t>(</w:t>
      </w:r>
      <w:r>
        <w:rPr>
          <w:rFonts w:ascii="Book Antiqua" w:eastAsia="Book Antiqua" w:hAnsi="Book Antiqua" w:cs="Book Antiqua"/>
          <w:color w:val="000000"/>
        </w:rPr>
        <w:t xml:space="preserve">2) </w:t>
      </w:r>
      <w:r w:rsidR="005F625D">
        <w:rPr>
          <w:rFonts w:ascii="Book Antiqua" w:hAnsi="Book Antiqua" w:cs="Book Antiqua" w:hint="eastAsia"/>
          <w:color w:val="000000"/>
          <w:lang w:eastAsia="zh-CN"/>
        </w:rPr>
        <w:t>N</w:t>
      </w:r>
      <w:r>
        <w:rPr>
          <w:rFonts w:ascii="Book Antiqua" w:eastAsia="Book Antiqua" w:hAnsi="Book Antiqua" w:cs="Book Antiqua"/>
          <w:color w:val="000000"/>
        </w:rPr>
        <w:t>on-English language (</w:t>
      </w:r>
      <w:r>
        <w:rPr>
          <w:rFonts w:ascii="Book Antiqua" w:eastAsia="Book Antiqua" w:hAnsi="Book Antiqua" w:cs="Book Antiqua"/>
          <w:i/>
          <w:iCs/>
          <w:color w:val="000000"/>
        </w:rPr>
        <w:t>n</w:t>
      </w:r>
      <w:r>
        <w:rPr>
          <w:rFonts w:ascii="Book Antiqua" w:eastAsia="Book Antiqua" w:hAnsi="Book Antiqua" w:cs="Book Antiqua"/>
          <w:color w:val="000000"/>
        </w:rPr>
        <w:t xml:space="preserve"> = 3); </w:t>
      </w:r>
      <w:r w:rsidR="005F625D">
        <w:rPr>
          <w:rFonts w:ascii="Book Antiqua" w:hAnsi="Book Antiqua" w:cs="Book Antiqua" w:hint="eastAsia"/>
          <w:color w:val="000000"/>
          <w:lang w:eastAsia="zh-CN"/>
        </w:rPr>
        <w:t xml:space="preserve">and </w:t>
      </w:r>
      <w:r w:rsidR="005F625D">
        <w:rPr>
          <w:rFonts w:ascii="Book Antiqua" w:eastAsia="Book Antiqua" w:hAnsi="Book Antiqua" w:cs="Book Antiqua"/>
          <w:color w:val="000000"/>
        </w:rPr>
        <w:t>(</w:t>
      </w:r>
      <w:r>
        <w:rPr>
          <w:rFonts w:ascii="Book Antiqua" w:eastAsia="Book Antiqua" w:hAnsi="Book Antiqua" w:cs="Book Antiqua"/>
          <w:color w:val="000000"/>
        </w:rPr>
        <w:t xml:space="preserve">3) </w:t>
      </w:r>
      <w:r w:rsidR="005F625D">
        <w:rPr>
          <w:rFonts w:ascii="Book Antiqua" w:hAnsi="Book Antiqua" w:cs="Book Antiqua" w:hint="eastAsia"/>
          <w:color w:val="000000"/>
          <w:lang w:eastAsia="zh-CN"/>
        </w:rPr>
        <w:t>W</w:t>
      </w:r>
      <w:r>
        <w:rPr>
          <w:rFonts w:ascii="Book Antiqua" w:eastAsia="Book Antiqua" w:hAnsi="Book Antiqua" w:cs="Book Antiqua"/>
          <w:color w:val="000000"/>
        </w:rPr>
        <w:t>rong study design (</w:t>
      </w:r>
      <w:r>
        <w:rPr>
          <w:rFonts w:ascii="Book Antiqua" w:eastAsia="Book Antiqua" w:hAnsi="Book Antiqua" w:cs="Book Antiqua"/>
          <w:i/>
          <w:iCs/>
          <w:color w:val="000000"/>
        </w:rPr>
        <w:t>n</w:t>
      </w:r>
      <w:r>
        <w:rPr>
          <w:rFonts w:ascii="Book Antiqua" w:eastAsia="Book Antiqua" w:hAnsi="Book Antiqua" w:cs="Book Antiqua"/>
          <w:color w:val="000000"/>
        </w:rPr>
        <w:t xml:space="preserve"> = 11) (Figure 1). Since the design/methodologies varied among different studies, information was not uniformly available for all analyses. For example, some studies could not be considered eligible, although pertinent, since the exact incidence UVC-associated PVT and/or the exact site of a catheter-related thrombosis and/or the exact age of patients with PVT could not be clearly extrapolated from the results.</w:t>
      </w:r>
    </w:p>
    <w:p w14:paraId="0DC7B20E" w14:textId="367020DC" w:rsidR="00A77B3E" w:rsidRDefault="00A34A52" w:rsidP="005F625D">
      <w:pPr>
        <w:spacing w:line="360" w:lineRule="auto"/>
        <w:ind w:firstLineChars="100" w:firstLine="240"/>
        <w:jc w:val="both"/>
      </w:pPr>
      <w:r>
        <w:rPr>
          <w:rFonts w:ascii="Book Antiqua" w:eastAsia="Book Antiqua" w:hAnsi="Book Antiqua" w:cs="Book Antiqua"/>
          <w:color w:val="000000"/>
        </w:rPr>
        <w:t>According to the Newcastle-Ottawa Scale assessing the risk of bias, all the included studies were of moderate-high quality (Table 1). The characteristics and most relevant findings of the included studies are summarized in Table 2</w:t>
      </w:r>
      <w:r w:rsidR="005F625D">
        <w:rPr>
          <w:rFonts w:ascii="Book Antiqua" w:eastAsia="Book Antiqua" w:hAnsi="Book Antiqua" w:cs="Book Antiqua"/>
          <w:color w:val="000000"/>
          <w:szCs w:val="20"/>
          <w:vertAlign w:val="superscript"/>
        </w:rPr>
        <w:t>[5,21,30-32,</w:t>
      </w:r>
      <w:r>
        <w:rPr>
          <w:rFonts w:ascii="Book Antiqua" w:eastAsia="Book Antiqua" w:hAnsi="Book Antiqua" w:cs="Book Antiqua"/>
          <w:color w:val="000000"/>
          <w:szCs w:val="20"/>
          <w:vertAlign w:val="superscript"/>
        </w:rPr>
        <w:t>37</w:t>
      </w:r>
      <w:r w:rsidR="005F625D">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xml:space="preserve">. Of the 16 included studies, 14 were prospective and 2 were </w:t>
      </w:r>
      <w:proofErr w:type="gramStart"/>
      <w:r>
        <w:rPr>
          <w:rFonts w:ascii="Book Antiqua" w:eastAsia="Book Antiqua" w:hAnsi="Book Antiqua" w:cs="Book Antiqua"/>
          <w:color w:val="000000"/>
        </w:rPr>
        <w:t>retrospective</w:t>
      </w:r>
      <w:r w:rsidR="00832F2E">
        <w:rPr>
          <w:rFonts w:ascii="Book Antiqua" w:eastAsia="Book Antiqua" w:hAnsi="Book Antiqua" w:cs="Book Antiqua"/>
          <w:color w:val="000000"/>
          <w:szCs w:val="20"/>
          <w:vertAlign w:val="superscript"/>
        </w:rPr>
        <w:t>[</w:t>
      </w:r>
      <w:proofErr w:type="gramEnd"/>
      <w:r w:rsidR="00832F2E">
        <w:rPr>
          <w:rFonts w:ascii="Book Antiqua" w:eastAsia="Book Antiqua" w:hAnsi="Book Antiqua" w:cs="Book Antiqua"/>
          <w:color w:val="000000"/>
          <w:szCs w:val="20"/>
          <w:vertAlign w:val="superscript"/>
        </w:rPr>
        <w:t>15,</w:t>
      </w:r>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In some cases, the information about the clinical features of the included population was generically related to the overall cohort rather than specifically to neonates with UVC-related PVT and could not be extrapolated.</w:t>
      </w:r>
    </w:p>
    <w:p w14:paraId="41067CA2" w14:textId="77777777" w:rsidR="00A77B3E" w:rsidRDefault="00A34A52" w:rsidP="005F625D">
      <w:pPr>
        <w:spacing w:line="360" w:lineRule="auto"/>
        <w:ind w:firstLineChars="100" w:firstLine="240"/>
        <w:jc w:val="both"/>
      </w:pPr>
      <w:r>
        <w:rPr>
          <w:rFonts w:ascii="Book Antiqua" w:eastAsia="Book Antiqua" w:hAnsi="Book Antiqua" w:cs="Book Antiqua"/>
          <w:color w:val="000000"/>
        </w:rPr>
        <w:t>In the present review a total pooled sample of 4509 of neonates aged less than three months with UVC was included, 195 of whom experienced UVC-related PVT. The sample sizes ranged widely across studies (median, 83 patients; range, 22</w:t>
      </w:r>
      <w:r w:rsidR="005F625D">
        <w:rPr>
          <w:rFonts w:ascii="Book Antiqua" w:hAnsi="Book Antiqua" w:cs="Book Antiqua" w:hint="eastAsia"/>
          <w:color w:val="000000"/>
          <w:lang w:eastAsia="zh-CN"/>
        </w:rPr>
        <w:t>-</w:t>
      </w:r>
      <w:r>
        <w:rPr>
          <w:rFonts w:ascii="Book Antiqua" w:eastAsia="Book Antiqua" w:hAnsi="Book Antiqua" w:cs="Book Antiqua"/>
          <w:color w:val="000000"/>
        </w:rPr>
        <w:t xml:space="preserve">2017). Mean gestational age and birth weight were 30.9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1738 g respectively, but it was not possible to extrapolate these data from each study, since neonates with PVT sometimes </w:t>
      </w:r>
      <w:r>
        <w:rPr>
          <w:rFonts w:ascii="Book Antiqua" w:eastAsia="Book Antiqua" w:hAnsi="Book Antiqua" w:cs="Book Antiqua"/>
          <w:color w:val="000000"/>
        </w:rPr>
        <w:lastRenderedPageBreak/>
        <w:t xml:space="preserve">only represented a subgroup, whilst the available data mostly referred to the overall cohort. Figure 2 presents the results of overall meta-analysis with a random effects overall pooled-estimated incidence of UVC-related PVT of 12% </w:t>
      </w:r>
      <w:r w:rsidR="005F625D">
        <w:rPr>
          <w:rFonts w:ascii="Book Antiqua" w:hAnsi="Book Antiqua" w:cs="Book Antiqua" w:hint="eastAsia"/>
          <w:color w:val="000000"/>
          <w:lang w:eastAsia="zh-CN"/>
        </w:rPr>
        <w:t>[</w:t>
      </w:r>
      <w:r>
        <w:rPr>
          <w:rFonts w:ascii="Book Antiqua" w:eastAsia="Book Antiqua" w:hAnsi="Book Antiqua" w:cs="Book Antiqua"/>
          <w:color w:val="000000"/>
        </w:rPr>
        <w:t>95%</w:t>
      </w:r>
      <w:bookmarkStart w:id="2" w:name="_Hlk58003882"/>
      <w:r w:rsidR="005F625D" w:rsidRPr="005F625D">
        <w:rPr>
          <w:rFonts w:ascii="Book Antiqua" w:eastAsia="Malgun Gothic" w:hAnsi="Book Antiqua"/>
        </w:rPr>
        <w:t xml:space="preserve"> </w:t>
      </w:r>
      <w:r w:rsidR="005F625D" w:rsidRPr="00616F4C">
        <w:rPr>
          <w:rFonts w:ascii="Book Antiqua" w:eastAsia="Malgun Gothic" w:hAnsi="Book Antiqua"/>
        </w:rPr>
        <w:t>confidence interval</w:t>
      </w:r>
      <w:bookmarkEnd w:id="2"/>
      <w:r w:rsidR="005F625D">
        <w:rPr>
          <w:rFonts w:ascii="Book Antiqua" w:eastAsia="Book Antiqua" w:hAnsi="Book Antiqua" w:cs="Book Antiqua"/>
          <w:color w:val="000000"/>
        </w:rPr>
        <w:t xml:space="preserve"> </w:t>
      </w:r>
      <w:r w:rsidR="005F625D">
        <w:rPr>
          <w:rFonts w:ascii="Book Antiqua" w:hAnsi="Book Antiqua" w:cs="Book Antiqua" w:hint="eastAsia"/>
          <w:color w:val="000000"/>
          <w:lang w:eastAsia="zh-CN"/>
        </w:rPr>
        <w:t>(</w:t>
      </w:r>
      <w:r>
        <w:rPr>
          <w:rFonts w:ascii="Book Antiqua" w:eastAsia="Book Antiqua" w:hAnsi="Book Antiqua" w:cs="Book Antiqua"/>
          <w:color w:val="000000"/>
        </w:rPr>
        <w:t>CI</w:t>
      </w:r>
      <w:r w:rsidR="005F625D">
        <w:rPr>
          <w:rFonts w:ascii="Book Antiqua" w:hAnsi="Book Antiqua" w:cs="Book Antiqua" w:hint="eastAsia"/>
          <w:color w:val="000000"/>
          <w:lang w:eastAsia="zh-CN"/>
        </w:rPr>
        <w:t>):</w:t>
      </w:r>
      <w:r>
        <w:rPr>
          <w:rFonts w:ascii="Book Antiqua" w:eastAsia="Book Antiqua" w:hAnsi="Book Antiqua" w:cs="Book Antiqua"/>
          <w:color w:val="000000"/>
        </w:rPr>
        <w:t xml:space="preserve"> 5.91</w:t>
      </w:r>
      <w:r w:rsidR="005F625D">
        <w:rPr>
          <w:rFonts w:ascii="Book Antiqua" w:hAnsi="Book Antiqua" w:cs="Book Antiqua" w:hint="eastAsia"/>
          <w:color w:val="000000"/>
          <w:lang w:eastAsia="zh-CN"/>
        </w:rPr>
        <w:t>-</w:t>
      </w:r>
      <w:r>
        <w:rPr>
          <w:rFonts w:ascii="Book Antiqua" w:eastAsia="Book Antiqua" w:hAnsi="Book Antiqua" w:cs="Book Antiqua"/>
          <w:color w:val="000000"/>
        </w:rPr>
        <w:t>20.16</w:t>
      </w:r>
      <w:r w:rsidR="005F625D">
        <w:rPr>
          <w:rFonts w:ascii="Book Antiqua" w:hAnsi="Book Antiqua" w:cs="Book Antiqua" w:hint="eastAsia"/>
          <w:color w:val="000000"/>
          <w:lang w:eastAsia="zh-CN"/>
        </w:rPr>
        <w:t>]</w:t>
      </w:r>
      <w:r>
        <w:rPr>
          <w:rFonts w:ascii="Book Antiqua" w:eastAsia="Book Antiqua" w:hAnsi="Book Antiqua" w:cs="Book Antiqua"/>
          <w:color w:val="000000"/>
        </w:rPr>
        <w:t xml:space="preserve">, with high heterogeneity </w:t>
      </w:r>
      <w:r w:rsidR="005F625D">
        <w:rPr>
          <w:rFonts w:ascii="Book Antiqua" w:hAnsi="Book Antiqua" w:cs="Book Antiqua" w:hint="eastAsia"/>
          <w:color w:val="000000"/>
          <w:lang w:eastAsia="zh-CN"/>
        </w:rPr>
        <w:t>[</w:t>
      </w:r>
      <w:r>
        <w:rPr>
          <w:rFonts w:ascii="Book Antiqua" w:eastAsia="Book Antiqua" w:hAnsi="Book Antiqua" w:cs="Book Antiqua"/>
          <w:i/>
          <w:iCs/>
          <w:color w:val="000000"/>
        </w:rPr>
        <w:t>I</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 97.5% </w:t>
      </w:r>
      <w:r w:rsidR="005F625D">
        <w:rPr>
          <w:rFonts w:ascii="Book Antiqua" w:hAnsi="Book Antiqua" w:cs="Book Antiqua" w:hint="eastAsia"/>
          <w:color w:val="000000"/>
          <w:lang w:eastAsia="zh-CN"/>
        </w:rPr>
        <w:t>(</w:t>
      </w:r>
      <w:r>
        <w:rPr>
          <w:rFonts w:ascii="Book Antiqua" w:eastAsia="Book Antiqua" w:hAnsi="Book Antiqua" w:cs="Book Antiqua"/>
          <w:color w:val="000000"/>
        </w:rPr>
        <w:t>95%CI</w:t>
      </w:r>
      <w:r w:rsidR="005F625D">
        <w:rPr>
          <w:rFonts w:ascii="Book Antiqua" w:hAnsi="Book Antiqua" w:cs="Book Antiqua" w:hint="eastAsia"/>
          <w:color w:val="000000"/>
          <w:lang w:eastAsia="zh-CN"/>
        </w:rPr>
        <w:t>:</w:t>
      </w:r>
      <w:r>
        <w:rPr>
          <w:rFonts w:ascii="Book Antiqua" w:eastAsia="Book Antiqua" w:hAnsi="Book Antiqua" w:cs="Book Antiqua"/>
          <w:color w:val="000000"/>
        </w:rPr>
        <w:t xml:space="preserve"> 97.1%</w:t>
      </w:r>
      <w:r w:rsidR="005F625D">
        <w:rPr>
          <w:rFonts w:ascii="Book Antiqua" w:hAnsi="Book Antiqua" w:cs="Book Antiqua" w:hint="eastAsia"/>
          <w:color w:val="000000"/>
          <w:lang w:eastAsia="zh-CN"/>
        </w:rPr>
        <w:t>-</w:t>
      </w:r>
      <w:r>
        <w:rPr>
          <w:rFonts w:ascii="Book Antiqua" w:eastAsia="Book Antiqua" w:hAnsi="Book Antiqua" w:cs="Book Antiqua"/>
          <w:color w:val="000000"/>
        </w:rPr>
        <w:t>97.9%</w:t>
      </w:r>
      <w:r w:rsidR="005F625D">
        <w:rPr>
          <w:rFonts w:ascii="Book Antiqua" w:eastAsia="Book Antiqua" w:hAnsi="Book Antiqua" w:cs="Book Antiqua"/>
          <w:color w:val="000000"/>
        </w:rPr>
        <w:t>)</w:t>
      </w:r>
      <w:r>
        <w:rPr>
          <w:rFonts w:ascii="Book Antiqua" w:eastAsia="Book Antiqua" w:hAnsi="Book Antiqua" w:cs="Book Antiqua"/>
          <w:color w:val="000000"/>
        </w:rPr>
        <w:t xml:space="preserve">]. Figure 3 shows evidence of publication bias, as indicated by visual inspection of the funnel plot and by the Egger test for small study effects for the primary outcome </w:t>
      </w:r>
      <w:r w:rsidR="005F625D">
        <w:rPr>
          <w:rFonts w:ascii="Book Antiqua" w:hAnsi="Book Antiqua" w:cs="Book Antiqua" w:hint="eastAsia"/>
          <w:color w:val="000000"/>
          <w:lang w:eastAsia="zh-CN"/>
        </w:rPr>
        <w:t>[</w:t>
      </w:r>
      <w:r>
        <w:rPr>
          <w:rFonts w:ascii="Book Antiqua" w:eastAsia="Book Antiqua" w:hAnsi="Book Antiqua" w:cs="Book Antiqua"/>
          <w:color w:val="000000"/>
        </w:rPr>
        <w:t>bias coefficient for the main analysis</w:t>
      </w:r>
      <w:r w:rsidR="005F625D">
        <w:rPr>
          <w:rFonts w:ascii="Book Antiqua" w:eastAsia="Book Antiqua" w:hAnsi="Book Antiqua" w:cs="Book Antiqua"/>
          <w:color w:val="000000"/>
        </w:rPr>
        <w:t>, 3.5309 (</w:t>
      </w:r>
      <w:r>
        <w:rPr>
          <w:rFonts w:ascii="Book Antiqua" w:eastAsia="Book Antiqua" w:hAnsi="Book Antiqua" w:cs="Book Antiqua"/>
          <w:color w:val="000000"/>
        </w:rPr>
        <w:t>95%CI</w:t>
      </w:r>
      <w:r w:rsidR="005F625D">
        <w:rPr>
          <w:rFonts w:ascii="Book Antiqua" w:hAnsi="Book Antiqua" w:cs="Book Antiqua" w:hint="eastAsia"/>
          <w:color w:val="000000"/>
          <w:lang w:eastAsia="zh-CN"/>
        </w:rPr>
        <w:t>:</w:t>
      </w:r>
      <w:r>
        <w:rPr>
          <w:rFonts w:ascii="Book Antiqua" w:eastAsia="Book Antiqua" w:hAnsi="Book Antiqua" w:cs="Book Antiqua"/>
          <w:color w:val="000000"/>
        </w:rPr>
        <w:t xml:space="preserve"> 1.983176</w:t>
      </w:r>
      <w:r w:rsidR="005F625D">
        <w:rPr>
          <w:rFonts w:ascii="Book Antiqua" w:hAnsi="Book Antiqua" w:cs="Book Antiqua" w:hint="eastAsia"/>
          <w:color w:val="000000"/>
          <w:lang w:eastAsia="zh-CN"/>
        </w:rPr>
        <w:t>-</w:t>
      </w:r>
      <w:r>
        <w:rPr>
          <w:rFonts w:ascii="Book Antiqua" w:eastAsia="Book Antiqua" w:hAnsi="Book Antiqua" w:cs="Book Antiqua"/>
          <w:color w:val="000000"/>
        </w:rPr>
        <w:t>5.078624</w:t>
      </w:r>
      <w:r w:rsidR="005F625D">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0.0002</w:t>
      </w:r>
      <w:r w:rsidR="005F625D">
        <w:rPr>
          <w:rFonts w:ascii="Book Antiqua" w:hAnsi="Book Antiqua" w:cs="Book Antiqua" w:hint="eastAsia"/>
          <w:color w:val="000000"/>
          <w:lang w:eastAsia="zh-CN"/>
        </w:rPr>
        <w:t>]</w:t>
      </w:r>
      <w:r>
        <w:rPr>
          <w:rFonts w:ascii="Book Antiqua" w:eastAsia="Book Antiqua" w:hAnsi="Book Antiqua" w:cs="Book Antiqua"/>
          <w:color w:val="000000"/>
        </w:rPr>
        <w:t>.</w:t>
      </w:r>
    </w:p>
    <w:p w14:paraId="30E81983" w14:textId="77777777" w:rsidR="00A77B3E" w:rsidRDefault="00A34A52" w:rsidP="005F625D">
      <w:pPr>
        <w:spacing w:line="360" w:lineRule="auto"/>
        <w:ind w:firstLineChars="100" w:firstLine="240"/>
        <w:jc w:val="both"/>
      </w:pPr>
      <w:r>
        <w:rPr>
          <w:rFonts w:ascii="Book Antiqua" w:eastAsia="Book Antiqua" w:hAnsi="Book Antiqua" w:cs="Book Antiqua"/>
          <w:color w:val="000000"/>
        </w:rPr>
        <w:t>When investigating the pre-specified subgroups analyses, we found the following data (Table 2):</w:t>
      </w:r>
      <w:r w:rsidR="005F625D">
        <w:rPr>
          <w:rFonts w:ascii="Book Antiqua" w:hAnsi="Book Antiqua" w:cs="Book Antiqua" w:hint="eastAsia"/>
          <w:color w:val="000000"/>
          <w:lang w:eastAsia="zh-CN"/>
        </w:rPr>
        <w:t xml:space="preserve"> (1) </w:t>
      </w:r>
      <w:r w:rsidRPr="005F625D">
        <w:rPr>
          <w:rFonts w:ascii="Book Antiqua" w:eastAsia="Book Antiqua" w:hAnsi="Book Antiqua" w:cs="Book Antiqua"/>
          <w:iCs/>
          <w:color w:val="000000"/>
        </w:rPr>
        <w:t>Year of publication:</w:t>
      </w:r>
      <w:r w:rsidRPr="005F625D">
        <w:rPr>
          <w:rFonts w:ascii="Book Antiqua" w:eastAsia="Book Antiqua" w:hAnsi="Book Antiqua" w:cs="Book Antiqua"/>
          <w:color w:val="000000"/>
        </w:rPr>
        <w:t xml:space="preserve"> </w:t>
      </w:r>
      <w:r>
        <w:rPr>
          <w:rFonts w:ascii="Book Antiqua" w:eastAsia="Book Antiqua" w:hAnsi="Book Antiqua" w:cs="Book Antiqua"/>
          <w:color w:val="000000"/>
        </w:rPr>
        <w:t>Overall, 3/16 (19%) studies were published between 1980 and 2000, whereas 13/16 (81%) between 2001 and 2020</w:t>
      </w:r>
      <w:r w:rsidR="005F625D">
        <w:rPr>
          <w:rFonts w:ascii="Book Antiqua" w:hAnsi="Book Antiqua" w:cs="Book Antiqua" w:hint="eastAsia"/>
          <w:color w:val="000000"/>
          <w:lang w:eastAsia="zh-CN"/>
        </w:rPr>
        <w:t xml:space="preserve">; (2) </w:t>
      </w:r>
      <w:r w:rsidRPr="005F625D">
        <w:rPr>
          <w:rFonts w:ascii="Book Antiqua" w:eastAsia="Book Antiqua" w:hAnsi="Book Antiqua" w:cs="Book Antiqua"/>
          <w:iCs/>
          <w:color w:val="000000"/>
        </w:rPr>
        <w:t>Indication for thrombosis assessment:</w:t>
      </w:r>
      <w:r w:rsidRPr="005F625D">
        <w:rPr>
          <w:rFonts w:ascii="Book Antiqua" w:eastAsia="Book Antiqua" w:hAnsi="Book Antiqua" w:cs="Book Antiqua"/>
          <w:color w:val="000000"/>
        </w:rPr>
        <w:t xml:space="preserve"> </w:t>
      </w:r>
      <w:r>
        <w:rPr>
          <w:rFonts w:ascii="Book Antiqua" w:eastAsia="Book Antiqua" w:hAnsi="Book Antiqua" w:cs="Book Antiqua"/>
          <w:color w:val="000000"/>
        </w:rPr>
        <w:t>In 15/16 studies (94%), the diagnosis of thrombosis was made accidentally during routine screening controls, whilst in 1/16 study (6%) targeted imaging assessments were carried out in neonates with clinical concerns for a thrombus. In most studies it was not possible to extrapolate mean age at the time of PVT diagnosis (Table 2)</w:t>
      </w:r>
      <w:r w:rsidR="005F625D">
        <w:rPr>
          <w:rFonts w:ascii="Book Antiqua" w:hAnsi="Book Antiqua" w:cs="Book Antiqua" w:hint="eastAsia"/>
          <w:color w:val="000000"/>
          <w:lang w:eastAsia="zh-CN"/>
        </w:rPr>
        <w:t xml:space="preserve">; (3) </w:t>
      </w:r>
      <w:r w:rsidRPr="005F625D">
        <w:rPr>
          <w:rFonts w:ascii="Book Antiqua" w:eastAsia="Book Antiqua" w:hAnsi="Book Antiqua" w:cs="Book Antiqua"/>
          <w:iCs/>
          <w:color w:val="000000"/>
        </w:rPr>
        <w:t>Type of diagnostic technique used to assess tip position:</w:t>
      </w:r>
      <w:r w:rsidRPr="005F625D">
        <w:rPr>
          <w:rFonts w:ascii="Book Antiqua" w:eastAsia="Book Antiqua" w:hAnsi="Book Antiqua" w:cs="Book Antiqua"/>
          <w:color w:val="000000"/>
        </w:rPr>
        <w:t xml:space="preserve"> </w:t>
      </w:r>
      <w:r>
        <w:rPr>
          <w:rFonts w:ascii="Book Antiqua" w:eastAsia="Book Antiqua" w:hAnsi="Book Antiqua" w:cs="Book Antiqua"/>
          <w:color w:val="000000"/>
        </w:rPr>
        <w:t xml:space="preserve">Tip position was never assessed exclusively by radiography or echocardiography alone, while it was investigated by abdominal US alone in 1/16 (6%) studies, by a combination of radiography and abdominal US in 14/16 (88%) studies and by a combination of radiography, abdominal US and echocardiography in 1/16 (6%) studies. Only a minority of studies (3/16 studies, with a total number of 39/195 neonates) explicitly specified wrong tip position at the first imaging assessment, in UVC-related PVT </w:t>
      </w:r>
      <w:proofErr w:type="gramStart"/>
      <w:r>
        <w:rPr>
          <w:rFonts w:ascii="Book Antiqua" w:eastAsia="Book Antiqua" w:hAnsi="Book Antiqua" w:cs="Book Antiqua"/>
          <w:color w:val="000000"/>
        </w:rPr>
        <w:t>cases</w:t>
      </w:r>
      <w:r w:rsidR="005F625D">
        <w:rPr>
          <w:rFonts w:ascii="Book Antiqua" w:eastAsia="Book Antiqua" w:hAnsi="Book Antiqua" w:cs="Book Antiqua"/>
          <w:color w:val="000000"/>
          <w:szCs w:val="20"/>
          <w:vertAlign w:val="superscript"/>
        </w:rPr>
        <w:t>[</w:t>
      </w:r>
      <w:proofErr w:type="gramEnd"/>
      <w:r w:rsidR="005F625D">
        <w:rPr>
          <w:rFonts w:ascii="Book Antiqua" w:eastAsia="Book Antiqua" w:hAnsi="Book Antiqua" w:cs="Book Antiqua"/>
          <w:color w:val="000000"/>
          <w:szCs w:val="20"/>
          <w:vertAlign w:val="superscript"/>
        </w:rPr>
        <w:t>32,37,</w:t>
      </w:r>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However, most of the studies did not provide such information specifically for neonates who developed PVT, but rather for the overall population. Follow-up imaging controls were scheduled differently across studies</w:t>
      </w:r>
      <w:r w:rsidR="005F625D">
        <w:rPr>
          <w:rFonts w:ascii="Book Antiqua" w:hAnsi="Book Antiqua" w:cs="Book Antiqua" w:hint="eastAsia"/>
          <w:color w:val="000000"/>
          <w:lang w:eastAsia="zh-CN"/>
        </w:rPr>
        <w:t xml:space="preserve">; (4) </w:t>
      </w:r>
      <w:r w:rsidRPr="005F625D">
        <w:rPr>
          <w:rFonts w:ascii="Book Antiqua" w:eastAsia="Book Antiqua" w:hAnsi="Book Antiqua" w:cs="Book Antiqua"/>
          <w:iCs/>
          <w:color w:val="000000"/>
        </w:rPr>
        <w:t xml:space="preserve">UVC model: </w:t>
      </w:r>
      <w:r>
        <w:rPr>
          <w:rFonts w:ascii="Book Antiqua" w:eastAsia="Book Antiqua" w:hAnsi="Book Antiqua" w:cs="Book Antiqua"/>
          <w:color w:val="000000"/>
        </w:rPr>
        <w:t>Information about UVC material, size and lumen number was only specified by a minority of studies. When the information was available, the studies reported the use of polyvinyl UVCs (</w:t>
      </w:r>
      <w:r>
        <w:rPr>
          <w:rFonts w:ascii="Book Antiqua" w:eastAsia="Book Antiqua" w:hAnsi="Book Antiqua" w:cs="Book Antiqua"/>
          <w:i/>
          <w:iCs/>
          <w:color w:val="000000"/>
        </w:rPr>
        <w:t>n</w:t>
      </w:r>
      <w:r>
        <w:rPr>
          <w:rFonts w:ascii="Book Antiqua" w:eastAsia="Book Antiqua" w:hAnsi="Book Antiqua" w:cs="Book Antiqua"/>
          <w:color w:val="000000"/>
        </w:rPr>
        <w:t xml:space="preserve"> = 3/16) or polyurethane (</w:t>
      </w:r>
      <w:r>
        <w:rPr>
          <w:rFonts w:ascii="Book Antiqua" w:eastAsia="Book Antiqua" w:hAnsi="Book Antiqua" w:cs="Book Antiqua"/>
          <w:i/>
          <w:iCs/>
          <w:color w:val="000000"/>
        </w:rPr>
        <w:t>n</w:t>
      </w:r>
      <w:r>
        <w:rPr>
          <w:rFonts w:ascii="Book Antiqua" w:eastAsia="Book Antiqua" w:hAnsi="Book Antiqua" w:cs="Book Antiqua"/>
          <w:color w:val="000000"/>
        </w:rPr>
        <w:t xml:space="preserve"> = 3/16) UVCs. When described, UVC size varied from 2.5 French to 5 French</w:t>
      </w:r>
      <w:r w:rsidR="005F625D">
        <w:rPr>
          <w:rFonts w:ascii="Book Antiqua" w:hAnsi="Book Antiqua" w:cs="Book Antiqua" w:hint="eastAsia"/>
          <w:color w:val="000000"/>
          <w:lang w:eastAsia="zh-CN"/>
        </w:rPr>
        <w:t xml:space="preserve">; (5) </w:t>
      </w:r>
      <w:r w:rsidRPr="005F625D">
        <w:rPr>
          <w:rFonts w:ascii="Book Antiqua" w:eastAsia="Book Antiqua" w:hAnsi="Book Antiqua" w:cs="Book Antiqua"/>
          <w:iCs/>
          <w:color w:val="000000"/>
        </w:rPr>
        <w:t>Thrombosis localization and type:</w:t>
      </w:r>
      <w:r w:rsidRPr="005F625D">
        <w:rPr>
          <w:rFonts w:ascii="Book Antiqua" w:eastAsia="Book Antiqua" w:hAnsi="Book Antiqua" w:cs="Book Antiqua"/>
          <w:color w:val="000000"/>
        </w:rPr>
        <w:t xml:space="preserve"> </w:t>
      </w:r>
      <w:r>
        <w:rPr>
          <w:rFonts w:ascii="Book Antiqua" w:eastAsia="Book Antiqua" w:hAnsi="Book Antiqua" w:cs="Book Antiqua"/>
          <w:color w:val="000000"/>
        </w:rPr>
        <w:t xml:space="preserve">Only a minority of studies specified PVT exact localization within the portal system. When reported, the </w:t>
      </w:r>
      <w:r>
        <w:rPr>
          <w:rFonts w:ascii="Book Antiqua" w:eastAsia="Book Antiqua" w:hAnsi="Book Antiqua" w:cs="Book Antiqua"/>
          <w:color w:val="000000"/>
        </w:rPr>
        <w:lastRenderedPageBreak/>
        <w:t xml:space="preserve">left portal vein was the most frequently involved. Similarly, only a minority of studies (in a total number of 84/195 neonates) specified if PVT was complete or </w:t>
      </w:r>
      <w:proofErr w:type="gramStart"/>
      <w:r>
        <w:rPr>
          <w:rFonts w:ascii="Book Antiqua" w:eastAsia="Book Antiqua" w:hAnsi="Book Antiqua" w:cs="Book Antiqua"/>
          <w:color w:val="000000"/>
        </w:rPr>
        <w:t>partial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sidR="005F625D">
        <w:rPr>
          <w:rFonts w:ascii="Book Antiqua" w:eastAsia="Book Antiqua" w:hAnsi="Book Antiqua" w:cs="Book Antiqua"/>
          <w:color w:val="000000"/>
          <w:szCs w:val="20"/>
          <w:vertAlign w:val="superscript"/>
        </w:rPr>
        <w:t>30,</w:t>
      </w:r>
      <w:r>
        <w:rPr>
          <w:rFonts w:ascii="Book Antiqua" w:eastAsia="Book Antiqua" w:hAnsi="Book Antiqua" w:cs="Book Antiqua"/>
          <w:color w:val="000000"/>
          <w:szCs w:val="20"/>
          <w:vertAlign w:val="superscript"/>
        </w:rPr>
        <w:t>38-41]</w:t>
      </w:r>
      <w:r>
        <w:rPr>
          <w:rFonts w:ascii="Book Antiqua" w:eastAsia="Book Antiqua" w:hAnsi="Book Antiqua" w:cs="Book Antiqua"/>
          <w:color w:val="000000"/>
        </w:rPr>
        <w:t>. According to the available data, PVT was complete in 27/84 (32%) cases and partial in 57/84 (68%) cases</w:t>
      </w:r>
      <w:r w:rsidR="005F625D">
        <w:rPr>
          <w:rFonts w:ascii="Book Antiqua" w:hAnsi="Book Antiqua" w:cs="Book Antiqua" w:hint="eastAsia"/>
          <w:color w:val="000000"/>
          <w:lang w:eastAsia="zh-CN"/>
        </w:rPr>
        <w:t xml:space="preserve">; (6) </w:t>
      </w:r>
      <w:r w:rsidRPr="005F625D">
        <w:rPr>
          <w:rFonts w:ascii="Book Antiqua" w:eastAsia="Book Antiqua" w:hAnsi="Book Antiqua" w:cs="Book Antiqua"/>
          <w:iCs/>
          <w:color w:val="000000"/>
        </w:rPr>
        <w:t>Dwell time:</w:t>
      </w:r>
      <w:r w:rsidRPr="005F625D">
        <w:rPr>
          <w:rFonts w:ascii="Book Antiqua" w:eastAsia="Book Antiqua" w:hAnsi="Book Antiqua" w:cs="Book Antiqua"/>
          <w:color w:val="000000"/>
        </w:rPr>
        <w:t xml:space="preserve"> </w:t>
      </w:r>
      <w:r>
        <w:rPr>
          <w:rFonts w:ascii="Book Antiqua" w:eastAsia="Book Antiqua" w:hAnsi="Book Antiqua" w:cs="Book Antiqua"/>
          <w:color w:val="000000"/>
        </w:rPr>
        <w:t>Only a minority of studies reported explicitly the mean UVC dwelling time in neonates with PVT (since most of the studies provided mean dwelling time for the overall population)</w:t>
      </w:r>
      <w:r w:rsidR="005F625D">
        <w:rPr>
          <w:rFonts w:ascii="Book Antiqua" w:hAnsi="Book Antiqua" w:cs="Book Antiqua" w:hint="eastAsia"/>
          <w:color w:val="000000"/>
          <w:lang w:eastAsia="zh-CN"/>
        </w:rPr>
        <w:t>; and (7)</w:t>
      </w:r>
      <w:r w:rsidR="005F625D" w:rsidRPr="005F625D">
        <w:rPr>
          <w:rFonts w:ascii="Book Antiqua" w:hAnsi="Book Antiqua" w:cs="Book Antiqua" w:hint="eastAsia"/>
          <w:color w:val="000000"/>
          <w:lang w:eastAsia="zh-CN"/>
        </w:rPr>
        <w:t xml:space="preserve"> </w:t>
      </w:r>
      <w:r w:rsidRPr="005F625D">
        <w:rPr>
          <w:rFonts w:ascii="Book Antiqua" w:eastAsia="Book Antiqua" w:hAnsi="Book Antiqua" w:cs="Book Antiqua"/>
          <w:iCs/>
          <w:color w:val="000000"/>
        </w:rPr>
        <w:t>Prophylaxis:</w:t>
      </w:r>
      <w:r w:rsidR="005F625D">
        <w:rPr>
          <w:rFonts w:ascii="Book Antiqua" w:hAnsi="Book Antiqua" w:cs="Book Antiqua" w:hint="eastAsia"/>
          <w:color w:val="000000"/>
          <w:lang w:eastAsia="zh-CN"/>
        </w:rPr>
        <w:t xml:space="preserve"> </w:t>
      </w:r>
      <w:r>
        <w:rPr>
          <w:rFonts w:ascii="Book Antiqua" w:eastAsia="Book Antiqua" w:hAnsi="Book Antiqua" w:cs="Book Antiqua"/>
          <w:color w:val="000000"/>
        </w:rPr>
        <w:t>Only 6/16 (37%) studies reported a prophylactic administration of heparin</w:t>
      </w:r>
      <w:r w:rsidR="005F625D">
        <w:rPr>
          <w:rFonts w:ascii="Book Antiqua" w:eastAsia="Book Antiqua" w:hAnsi="Book Antiqua" w:cs="Book Antiqua"/>
          <w:color w:val="000000"/>
          <w:szCs w:val="20"/>
          <w:vertAlign w:val="superscript"/>
        </w:rPr>
        <w:t>[21,38,39,42,44,</w:t>
      </w:r>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w:t>
      </w:r>
    </w:p>
    <w:p w14:paraId="53277514" w14:textId="77777777" w:rsidR="00A77B3E" w:rsidRDefault="00A77B3E">
      <w:pPr>
        <w:spacing w:line="360" w:lineRule="auto"/>
        <w:jc w:val="both"/>
      </w:pPr>
    </w:p>
    <w:p w14:paraId="2BC36CD7" w14:textId="77777777" w:rsidR="00A77B3E" w:rsidRDefault="00A34A52">
      <w:pPr>
        <w:spacing w:line="360" w:lineRule="auto"/>
        <w:jc w:val="both"/>
      </w:pPr>
      <w:r>
        <w:rPr>
          <w:rFonts w:ascii="Book Antiqua" w:eastAsia="Book Antiqua" w:hAnsi="Book Antiqua" w:cs="Book Antiqua"/>
          <w:b/>
          <w:caps/>
          <w:color w:val="000000"/>
          <w:u w:val="single"/>
        </w:rPr>
        <w:t>DISCUSSION</w:t>
      </w:r>
    </w:p>
    <w:p w14:paraId="03332F27" w14:textId="77777777" w:rsidR="00A77B3E" w:rsidRPr="005F625D" w:rsidRDefault="00A34A52" w:rsidP="005F625D">
      <w:pPr>
        <w:spacing w:line="360" w:lineRule="auto"/>
        <w:jc w:val="both"/>
        <w:rPr>
          <w:lang w:eastAsia="zh-CN"/>
        </w:rPr>
      </w:pPr>
      <w:r>
        <w:rPr>
          <w:rFonts w:ascii="Book Antiqua" w:eastAsia="Book Antiqua" w:hAnsi="Book Antiqua" w:cs="Book Antiqua"/>
          <w:color w:val="000000"/>
        </w:rPr>
        <w:t>To the best of our knowledge, this is the first systematic review specifically investigating the issue of UVC-related PVT. One of the most important limitations that emerged when reviewing the scientific literature was the extreme heterogeneity of study designs across the investigated studies (Table 2 and Figure 3).</w:t>
      </w:r>
    </w:p>
    <w:p w14:paraId="5DA4A3BD" w14:textId="77777777" w:rsidR="00A77B3E" w:rsidRPr="005F625D" w:rsidRDefault="00A34A52" w:rsidP="005F625D">
      <w:pPr>
        <w:spacing w:line="360" w:lineRule="auto"/>
        <w:ind w:firstLineChars="100" w:firstLine="240"/>
        <w:jc w:val="both"/>
        <w:rPr>
          <w:lang w:eastAsia="zh-CN"/>
        </w:rPr>
      </w:pPr>
      <w:r>
        <w:rPr>
          <w:rFonts w:ascii="Book Antiqua" w:eastAsia="Book Antiqua" w:hAnsi="Book Antiqua" w:cs="Book Antiqua"/>
          <w:color w:val="000000"/>
        </w:rPr>
        <w:t>As a whole, the data achieved by our systematic review confirmed the relevant risk of PVT associated with umbilical catheterization. The mean reported pooled incidence of neonatal UVC-related PVT among studies was 12%, with a range which varied from 0% to 49% from study to study (Figure 2). Such large difference might be attributed to multiple factors, including the different indication to imaging diagnostics, the different imaging time schedules, the heterogeneous UVC size/position/duration, and the proportion of preterm/term neonates</w:t>
      </w:r>
      <w:r w:rsidR="005F625D">
        <w:rPr>
          <w:rFonts w:ascii="Book Antiqua" w:eastAsia="Book Antiqua" w:hAnsi="Book Antiqua" w:cs="Book Antiqua"/>
          <w:color w:val="000000"/>
          <w:szCs w:val="20"/>
          <w:vertAlign w:val="superscript"/>
        </w:rPr>
        <w:t>[30,40,</w:t>
      </w:r>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Moreover, the time frame of research and publication may have influenced the incidence of UVC-related PVT as well. In fact, across literature, PVT was more frequently reported in the most recent studies. For example, a large multicenter registry assessing all thrombotic events occurring between 1989 and 1992 in 22 Canadian and 42 international centers from Europe, Australia and United States, recorded only 97 thrombotic events but did not explicitly report any case of PVT at all</w:t>
      </w:r>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In contrast, a more recent large multicenter survey which included 187 children with a diagnosis of PVT (mean age at diagnosis: 4 years) reported a history of neonatal UVC placement in 65% of cases</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The higher incidence of PVT in recent years might be explained by the fact that clinicians are more aware of the thrombotic risk </w:t>
      </w:r>
      <w:r>
        <w:rPr>
          <w:rFonts w:ascii="Book Antiqua" w:eastAsia="Book Antiqua" w:hAnsi="Book Antiqua" w:cs="Book Antiqua"/>
          <w:color w:val="000000"/>
        </w:rPr>
        <w:lastRenderedPageBreak/>
        <w:t>associated with the use of UVC and are more attentive to its detection. Furthermore, advances in US techniques make the detection of PVT easier.</w:t>
      </w:r>
    </w:p>
    <w:p w14:paraId="102A68D3" w14:textId="77777777" w:rsidR="00A77B3E" w:rsidRPr="005F625D" w:rsidRDefault="00A34A52" w:rsidP="005F625D">
      <w:pPr>
        <w:spacing w:line="360" w:lineRule="auto"/>
        <w:ind w:firstLineChars="100" w:firstLine="240"/>
        <w:jc w:val="both"/>
        <w:rPr>
          <w:lang w:eastAsia="zh-CN"/>
        </w:rPr>
      </w:pPr>
      <w:r>
        <w:rPr>
          <w:rFonts w:ascii="Book Antiqua" w:eastAsia="Book Antiqua" w:hAnsi="Book Antiqua" w:cs="Book Antiqua"/>
          <w:color w:val="000000"/>
        </w:rPr>
        <w:t>The scientific literature emphasizes that UVC-related PVT is mostly related to improper tip position. Considering the small distance required for an UVC to become dislodged, UVC may migrate into the portal vein even following an initial proper positioning</w:t>
      </w:r>
      <w:r w:rsidR="005F625D">
        <w:rPr>
          <w:rFonts w:ascii="Book Antiqua" w:eastAsia="Book Antiqua" w:hAnsi="Book Antiqua" w:cs="Book Antiqua"/>
          <w:color w:val="000000"/>
          <w:szCs w:val="20"/>
          <w:vertAlign w:val="superscript"/>
        </w:rPr>
        <w:t>[2,15,16,42,</w:t>
      </w:r>
      <w:r>
        <w:rPr>
          <w:rFonts w:ascii="Book Antiqua" w:eastAsia="Book Antiqua" w:hAnsi="Book Antiqua" w:cs="Book Antiqua"/>
          <w:color w:val="000000"/>
          <w:szCs w:val="20"/>
          <w:vertAlign w:val="superscript"/>
        </w:rPr>
        <w:t>48-52]</w:t>
      </w:r>
      <w:r>
        <w:rPr>
          <w:rFonts w:ascii="Book Antiqua" w:eastAsia="Book Antiqua" w:hAnsi="Book Antiqua" w:cs="Book Antiqua"/>
          <w:color w:val="000000"/>
        </w:rPr>
        <w:t xml:space="preserve">. Therefore, </w:t>
      </w:r>
      <w:r w:rsidRPr="005F625D">
        <w:rPr>
          <w:rFonts w:ascii="Book Antiqua" w:eastAsia="Book Antiqua" w:hAnsi="Book Antiqua" w:cs="Book Antiqua"/>
          <w:color w:val="000000"/>
        </w:rPr>
        <w:t>tip location must be verified with accuracy not only soon after placement but also at re</w:t>
      </w:r>
      <w:r w:rsidR="005F625D">
        <w:rPr>
          <w:rFonts w:ascii="Book Antiqua" w:eastAsia="Book Antiqua" w:hAnsi="Book Antiqua" w:cs="Book Antiqua"/>
          <w:color w:val="000000"/>
        </w:rPr>
        <w:t xml:space="preserve">gular intervals throughout </w:t>
      </w:r>
      <w:proofErr w:type="gramStart"/>
      <w:r w:rsidR="005F625D">
        <w:rPr>
          <w:rFonts w:ascii="Book Antiqua" w:eastAsia="Book Antiqua" w:hAnsi="Book Antiqua" w:cs="Book Antiqua"/>
          <w:color w:val="000000"/>
        </w:rPr>
        <w:t>time</w:t>
      </w:r>
      <w:r w:rsidR="005F625D" w:rsidRPr="005F625D">
        <w:rPr>
          <w:rFonts w:ascii="Book Antiqua" w:eastAsia="Book Antiqua" w:hAnsi="Book Antiqua" w:cs="Book Antiqua"/>
          <w:color w:val="000000"/>
          <w:vertAlign w:val="superscript"/>
        </w:rPr>
        <w:t>[</w:t>
      </w:r>
      <w:proofErr w:type="gramEnd"/>
      <w:r w:rsidR="005F625D" w:rsidRPr="005F625D">
        <w:rPr>
          <w:rFonts w:ascii="Book Antiqua" w:eastAsia="Book Antiqua" w:hAnsi="Book Antiqua" w:cs="Book Antiqua"/>
          <w:color w:val="000000"/>
          <w:vertAlign w:val="superscript"/>
        </w:rPr>
        <w:t>30,</w:t>
      </w:r>
      <w:r w:rsidRPr="005F625D">
        <w:rPr>
          <w:rFonts w:ascii="Book Antiqua" w:eastAsia="Book Antiqua" w:hAnsi="Book Antiqua" w:cs="Book Antiqua"/>
          <w:color w:val="000000"/>
          <w:vertAlign w:val="superscript"/>
        </w:rPr>
        <w:t>31]</w:t>
      </w:r>
      <w:r>
        <w:rPr>
          <w:rFonts w:ascii="Book Antiqua" w:eastAsia="Book Antiqua" w:hAnsi="Book Antiqua" w:cs="Book Antiqua"/>
          <w:color w:val="000000"/>
        </w:rPr>
        <w:t>. For this purpose, US is the ideal tool to check the position of the tip, since it is easy to perform for clinicians, it can be done at bedside and is not invasive for the patient.</w:t>
      </w:r>
    </w:p>
    <w:p w14:paraId="460424FE" w14:textId="77777777" w:rsidR="00A77B3E" w:rsidRDefault="00A34A52" w:rsidP="005F625D">
      <w:pPr>
        <w:spacing w:line="360" w:lineRule="auto"/>
        <w:ind w:firstLineChars="100" w:firstLine="240"/>
        <w:jc w:val="both"/>
      </w:pPr>
      <w:r>
        <w:rPr>
          <w:rFonts w:ascii="Book Antiqua" w:eastAsia="Book Antiqua" w:hAnsi="Book Antiqua" w:cs="Book Antiqua"/>
          <w:color w:val="000000"/>
        </w:rPr>
        <w:t>When reviewing the literature, we found differences regarding the indication for US assessment,</w:t>
      </w:r>
      <w:r w:rsidRPr="005F625D">
        <w:rPr>
          <w:rFonts w:ascii="Book Antiqua" w:eastAsia="Book Antiqua" w:hAnsi="Book Antiqua" w:cs="Book Antiqua"/>
          <w:i/>
          <w:color w:val="000000"/>
        </w:rPr>
        <w:t xml:space="preserve"> i.e.</w:t>
      </w:r>
      <w:r w:rsidR="005F625D">
        <w:rPr>
          <w:rFonts w:ascii="Book Antiqua" w:hAnsi="Book Antiqua" w:cs="Book Antiqua" w:hint="eastAsia"/>
          <w:color w:val="000000"/>
          <w:lang w:eastAsia="zh-CN"/>
        </w:rPr>
        <w:t>,</w:t>
      </w:r>
      <w:r>
        <w:rPr>
          <w:rFonts w:ascii="Book Antiqua" w:eastAsia="Book Antiqua" w:hAnsi="Book Antiqua" w:cs="Book Antiqua"/>
          <w:color w:val="000000"/>
        </w:rPr>
        <w:t xml:space="preserve"> systematic surveillance in asymptomatic neonates with history of UVCs </w:t>
      </w:r>
      <w:r>
        <w:rPr>
          <w:rFonts w:ascii="Book Antiqua" w:eastAsia="Book Antiqua" w:hAnsi="Book Antiqua" w:cs="Book Antiqua"/>
          <w:i/>
          <w:iCs/>
          <w:color w:val="000000"/>
        </w:rPr>
        <w:t>vs</w:t>
      </w:r>
      <w:r>
        <w:rPr>
          <w:rFonts w:ascii="Book Antiqua" w:eastAsia="Book Antiqua" w:hAnsi="Book Antiqua" w:cs="Book Antiqua"/>
          <w:color w:val="000000"/>
        </w:rPr>
        <w:t xml:space="preserve"> targeted diagnostic test in neonates with clinical concerns for a thrombus. However, in the studies which were finally included in the analyses, UVC-related PVT was mostly asymptomatic and only detected thanks to systematic imaging surveillance. </w:t>
      </w:r>
      <w:proofErr w:type="spellStart"/>
      <w:r>
        <w:rPr>
          <w:rFonts w:ascii="Book Antiqua" w:eastAsia="Book Antiqua" w:hAnsi="Book Antiqua" w:cs="Book Antiqua"/>
          <w:color w:val="000000"/>
        </w:rPr>
        <w:t>Levit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F625D">
        <w:rPr>
          <w:rFonts w:ascii="Book Antiqua" w:eastAsia="Book Antiqua" w:hAnsi="Book Antiqua" w:cs="Book Antiqua"/>
          <w:color w:val="000000"/>
          <w:szCs w:val="20"/>
          <w:vertAlign w:val="superscript"/>
        </w:rPr>
        <w:t>[</w:t>
      </w:r>
      <w:proofErr w:type="gramEnd"/>
      <w:r w:rsidR="005F625D">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xml:space="preserve"> found that in their neonatal unit, where routine US screening for PVT was not conducted, the rate of clinically identified thrombi was only 0.15% of all UVCs placed and 1.1% of all UVC-associated complications. On the other hand, Kim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F625D">
        <w:rPr>
          <w:rFonts w:ascii="Book Antiqua" w:eastAsia="Book Antiqua" w:hAnsi="Book Antiqua" w:cs="Book Antiqua"/>
          <w:color w:val="000000"/>
          <w:szCs w:val="20"/>
          <w:vertAlign w:val="superscript"/>
        </w:rPr>
        <w:t>[</w:t>
      </w:r>
      <w:proofErr w:type="gramEnd"/>
      <w:r w:rsidR="005F625D">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xml:space="preserve"> found clinically silent PVT after UVC placement in 43% of critically ill neonates undergoing systematic US assessment. This indicates that UVC-related PVT might be largely underestimated if not properly </w:t>
      </w:r>
      <w:proofErr w:type="gramStart"/>
      <w:r>
        <w:rPr>
          <w:rFonts w:ascii="Book Antiqua" w:eastAsia="Book Antiqua" w:hAnsi="Book Antiqua" w:cs="Book Antiqua"/>
          <w:color w:val="000000"/>
        </w:rPr>
        <w:t>investigated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once more confirming the need for routine imaging screenings in all neonates with UVC to exactly determine the incidence of UVC related PVT. Notably, PVT might also be associated with short- and long-term severe complications, deserving meticulous clinical evaluation</w:t>
      </w:r>
      <w:r w:rsidR="005F625D">
        <w:rPr>
          <w:rFonts w:ascii="Book Antiqua" w:eastAsia="Book Antiqua" w:hAnsi="Book Antiqua" w:cs="Book Antiqua"/>
          <w:color w:val="000000"/>
          <w:szCs w:val="20"/>
          <w:vertAlign w:val="superscript"/>
        </w:rPr>
        <w:t>[5,</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w:t>
      </w:r>
    </w:p>
    <w:p w14:paraId="280C02E9" w14:textId="77777777" w:rsidR="00A77B3E" w:rsidRPr="005F625D" w:rsidRDefault="00A34A52" w:rsidP="005F625D">
      <w:pPr>
        <w:spacing w:line="360" w:lineRule="auto"/>
        <w:ind w:firstLineChars="100" w:firstLine="240"/>
        <w:jc w:val="both"/>
        <w:rPr>
          <w:lang w:eastAsia="zh-CN"/>
        </w:rPr>
      </w:pPr>
      <w:r>
        <w:rPr>
          <w:rFonts w:ascii="Book Antiqua" w:eastAsia="Book Antiqua" w:hAnsi="Book Antiqua" w:cs="Book Antiqua"/>
          <w:color w:val="000000"/>
        </w:rPr>
        <w:t xml:space="preserve">According to the results of our systematic review, UVC-related PVT was reliably investigated by US assessment. Nevertheless, we found large discrepancies across studies concerning data presentation. As described above in the text, only a minority of studies reported the exact thrombus position/extension within the portal system and if the occlusion was partial/complete. After PVT detection, imaging follow-up controls were performed with heterogeneous time schedules across studies. As a whole, </w:t>
      </w:r>
      <w:r>
        <w:rPr>
          <w:rFonts w:ascii="Book Antiqua" w:eastAsia="Book Antiqua" w:hAnsi="Book Antiqua" w:cs="Book Antiqua"/>
          <w:color w:val="000000"/>
        </w:rPr>
        <w:lastRenderedPageBreak/>
        <w:t xml:space="preserve">however, the data confirmed that US is a valid, non-invasive, bed-side diagnostic technique for PVT detection. But whereas assessment of tip position is easy, requires a minimal training, and can be performed by the neonatologist bedside, detection of PVT at an early stage usually warrants a higher degree of US expertise. Besides the skill level of the radiologist/neonatologist, correct US examination might also depend on further technical factors (neonatal cooperation, abdominal gas distension, clinical instability, small-sized anatomical structures </w:t>
      </w:r>
      <w:r>
        <w:rPr>
          <w:rFonts w:ascii="Book Antiqua" w:eastAsia="Book Antiqua" w:hAnsi="Book Antiqua" w:cs="Book Antiqua"/>
          <w:i/>
          <w:iCs/>
          <w:color w:val="000000"/>
        </w:rPr>
        <w:t>etc.</w:t>
      </w:r>
      <w:r>
        <w:rPr>
          <w:rFonts w:ascii="Book Antiqua" w:eastAsia="Book Antiqua" w:hAnsi="Book Antiqua" w:cs="Book Antiqua"/>
          <w:color w:val="000000"/>
        </w:rPr>
        <w:t>) which may influence the assessment.</w:t>
      </w:r>
    </w:p>
    <w:p w14:paraId="6FD867ED" w14:textId="77777777" w:rsidR="00A77B3E" w:rsidRPr="005F7877" w:rsidRDefault="00A34A52" w:rsidP="005F625D">
      <w:pPr>
        <w:spacing w:line="360" w:lineRule="auto"/>
        <w:ind w:firstLineChars="100" w:firstLine="240"/>
        <w:jc w:val="both"/>
        <w:rPr>
          <w:rFonts w:ascii="Book Antiqua" w:eastAsia="Book Antiqua" w:hAnsi="Book Antiqua" w:cs="Book Antiqua"/>
          <w:color w:val="000000"/>
        </w:rPr>
      </w:pPr>
      <w:r w:rsidRPr="005F625D">
        <w:rPr>
          <w:rFonts w:ascii="Book Antiqua" w:eastAsia="Book Antiqua" w:hAnsi="Book Antiqua" w:cs="Book Antiqua"/>
          <w:color w:val="000000"/>
        </w:rPr>
        <w:t xml:space="preserve">A meticulous assessment of UVC tip position is needed to decrease catheter-related complications. Radiography is the most widely used technique to assess and follow-up UVC tip </w:t>
      </w:r>
      <w:proofErr w:type="gramStart"/>
      <w:r w:rsidRPr="005F625D">
        <w:rPr>
          <w:rFonts w:ascii="Book Antiqua" w:eastAsia="Book Antiqua" w:hAnsi="Book Antiqua" w:cs="Book Antiqua"/>
          <w:color w:val="000000"/>
        </w:rPr>
        <w:t>location</w:t>
      </w:r>
      <w:r w:rsidR="005F625D" w:rsidRPr="005F625D">
        <w:rPr>
          <w:rFonts w:ascii="Book Antiqua" w:eastAsia="Book Antiqua" w:hAnsi="Book Antiqua" w:cs="Book Antiqua"/>
          <w:color w:val="000000"/>
          <w:vertAlign w:val="superscript"/>
        </w:rPr>
        <w:t>[</w:t>
      </w:r>
      <w:proofErr w:type="gramEnd"/>
      <w:r w:rsidR="005F625D" w:rsidRPr="005F625D">
        <w:rPr>
          <w:rFonts w:ascii="Book Antiqua" w:eastAsia="Book Antiqua" w:hAnsi="Book Antiqua" w:cs="Book Antiqua"/>
          <w:color w:val="000000"/>
          <w:vertAlign w:val="superscript"/>
        </w:rPr>
        <w:t>53,</w:t>
      </w:r>
      <w:r w:rsidRPr="005F625D">
        <w:rPr>
          <w:rFonts w:ascii="Book Antiqua" w:eastAsia="Book Antiqua" w:hAnsi="Book Antiqua" w:cs="Book Antiqua"/>
          <w:color w:val="000000"/>
          <w:vertAlign w:val="superscript"/>
        </w:rPr>
        <w:t>54]</w:t>
      </w:r>
      <w:r w:rsidRPr="005F625D">
        <w:rPr>
          <w:rFonts w:ascii="Book Antiqua" w:eastAsia="Book Antiqua" w:hAnsi="Book Antiqua" w:cs="Book Antiqua"/>
          <w:color w:val="000000"/>
        </w:rPr>
        <w:t>. However, most of the studies used only the anteroposterior view to assess tip location, although such</w:t>
      </w:r>
      <w:r>
        <w:rPr>
          <w:rFonts w:ascii="Book Antiqua" w:eastAsia="Book Antiqua" w:hAnsi="Book Antiqua" w:cs="Book Antiqua"/>
          <w:color w:val="000000"/>
        </w:rPr>
        <w:t xml:space="preserve"> view alone is not able to safely define the correct UVC tip </w:t>
      </w:r>
      <w:proofErr w:type="gramStart"/>
      <w:r>
        <w:rPr>
          <w:rFonts w:ascii="Book Antiqua" w:eastAsia="Book Antiqua" w:hAnsi="Book Antiqua" w:cs="Book Antiqua"/>
          <w:color w:val="000000"/>
        </w:rPr>
        <w:t>position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xml:space="preserve">. </w:t>
      </w:r>
      <w:r w:rsidRPr="005F625D">
        <w:rPr>
          <w:rFonts w:ascii="Book Antiqua" w:eastAsia="Book Antiqua" w:hAnsi="Book Antiqua" w:cs="Book Antiqua"/>
          <w:color w:val="000000"/>
        </w:rPr>
        <w:t>In case of wrong tip position within the portal system, radiography may show</w:t>
      </w:r>
      <w:r w:rsidR="005F7877">
        <w:rPr>
          <w:rFonts w:ascii="Book Antiqua" w:hAnsi="Book Antiqua" w:cs="Book Antiqua" w:hint="eastAsia"/>
          <w:color w:val="000000"/>
          <w:lang w:eastAsia="zh-CN"/>
        </w:rPr>
        <w:t>:</w:t>
      </w:r>
      <w:r w:rsidRPr="005F625D">
        <w:rPr>
          <w:rFonts w:ascii="Book Antiqua" w:eastAsia="Book Antiqua" w:hAnsi="Book Antiqua" w:cs="Book Antiqua"/>
          <w:color w:val="000000"/>
        </w:rPr>
        <w:t xml:space="preserve"> </w:t>
      </w:r>
      <w:r w:rsidR="005F7877">
        <w:rPr>
          <w:rFonts w:ascii="Book Antiqua" w:hAnsi="Book Antiqua" w:cs="Book Antiqua" w:hint="eastAsia"/>
          <w:color w:val="000000"/>
          <w:lang w:eastAsia="zh-CN"/>
        </w:rPr>
        <w:t>(1</w:t>
      </w:r>
      <w:r w:rsidRPr="005F625D">
        <w:rPr>
          <w:rFonts w:ascii="Book Antiqua" w:eastAsia="Book Antiqua" w:hAnsi="Book Antiqua" w:cs="Book Antiqua"/>
          <w:color w:val="000000"/>
        </w:rPr>
        <w:t xml:space="preserve">) </w:t>
      </w:r>
      <w:r w:rsidR="005F7877">
        <w:rPr>
          <w:rFonts w:ascii="Book Antiqua" w:hAnsi="Book Antiqua" w:cs="Book Antiqua" w:hint="eastAsia"/>
          <w:color w:val="000000"/>
          <w:lang w:eastAsia="zh-CN"/>
        </w:rPr>
        <w:t>T</w:t>
      </w:r>
      <w:r w:rsidRPr="005F625D">
        <w:rPr>
          <w:rFonts w:ascii="Book Antiqua" w:eastAsia="Book Antiqua" w:hAnsi="Book Antiqua" w:cs="Book Antiqua"/>
          <w:color w:val="000000"/>
        </w:rPr>
        <w:t>he tip below the diaphragm (</w:t>
      </w:r>
      <w:r>
        <w:rPr>
          <w:rFonts w:ascii="Book Antiqua" w:eastAsia="Book Antiqua" w:hAnsi="Book Antiqua" w:cs="Book Antiqua"/>
          <w:color w:val="000000"/>
        </w:rPr>
        <w:t xml:space="preserve">below the vertebral body T10), </w:t>
      </w:r>
      <w:r w:rsidRPr="005F625D">
        <w:rPr>
          <w:rFonts w:ascii="Book Antiqua" w:eastAsia="Book Antiqua" w:hAnsi="Book Antiqua" w:cs="Book Antiqua"/>
          <w:color w:val="000000"/>
        </w:rPr>
        <w:t xml:space="preserve">overlying the liver; </w:t>
      </w:r>
      <w:r w:rsidR="005F7877">
        <w:rPr>
          <w:rFonts w:ascii="Book Antiqua" w:hAnsi="Book Antiqua" w:cs="Book Antiqua" w:hint="eastAsia"/>
          <w:color w:val="000000"/>
          <w:lang w:eastAsia="zh-CN"/>
        </w:rPr>
        <w:t>(2</w:t>
      </w:r>
      <w:r w:rsidRPr="005F625D">
        <w:rPr>
          <w:rFonts w:ascii="Book Antiqua" w:eastAsia="Book Antiqua" w:hAnsi="Book Antiqua" w:cs="Book Antiqua"/>
          <w:color w:val="000000"/>
        </w:rPr>
        <w:t xml:space="preserve">) </w:t>
      </w:r>
      <w:r w:rsidR="005F7877">
        <w:rPr>
          <w:rFonts w:ascii="Book Antiqua" w:hAnsi="Book Antiqua" w:cs="Book Antiqua" w:hint="eastAsia"/>
          <w:color w:val="000000"/>
          <w:lang w:eastAsia="zh-CN"/>
        </w:rPr>
        <w:t>P</w:t>
      </w:r>
      <w:r w:rsidRPr="005F625D">
        <w:rPr>
          <w:rFonts w:ascii="Book Antiqua" w:eastAsia="Book Antiqua" w:hAnsi="Book Antiqua" w:cs="Book Antiqua"/>
          <w:color w:val="000000"/>
        </w:rPr>
        <w:t xml:space="preserve">ortal venous gas; </w:t>
      </w:r>
      <w:r w:rsidR="005F7877">
        <w:rPr>
          <w:rFonts w:ascii="Book Antiqua" w:hAnsi="Book Antiqua" w:cs="Book Antiqua" w:hint="eastAsia"/>
          <w:color w:val="000000"/>
          <w:lang w:eastAsia="zh-CN"/>
        </w:rPr>
        <w:t>and (3</w:t>
      </w:r>
      <w:r w:rsidRPr="005F625D">
        <w:rPr>
          <w:rFonts w:ascii="Book Antiqua" w:eastAsia="Book Antiqua" w:hAnsi="Book Antiqua" w:cs="Book Antiqua"/>
          <w:color w:val="000000"/>
        </w:rPr>
        <w:t xml:space="preserve">) </w:t>
      </w:r>
      <w:proofErr w:type="spellStart"/>
      <w:r w:rsidR="005F7877">
        <w:rPr>
          <w:rFonts w:ascii="Book Antiqua" w:hAnsi="Book Antiqua" w:cs="Book Antiqua" w:hint="eastAsia"/>
          <w:color w:val="000000"/>
          <w:lang w:eastAsia="zh-CN"/>
        </w:rPr>
        <w:t>H</w:t>
      </w:r>
      <w:r w:rsidRPr="005F625D">
        <w:rPr>
          <w:rFonts w:ascii="Book Antiqua" w:eastAsia="Book Antiqua" w:hAnsi="Book Antiqua" w:cs="Book Antiqua"/>
          <w:color w:val="000000"/>
        </w:rPr>
        <w:t>ypodiaphan</w:t>
      </w:r>
      <w:proofErr w:type="spellEnd"/>
      <w:r w:rsidRPr="005F625D">
        <w:rPr>
          <w:rFonts w:ascii="Book Antiqua" w:eastAsia="Book Antiqua" w:hAnsi="Book Antiqua" w:cs="Book Antiqua"/>
          <w:color w:val="000000"/>
        </w:rPr>
        <w:t xml:space="preserve"> lesions in the liver if fluid extravasation into liver parenchyma </w:t>
      </w:r>
      <w:proofErr w:type="gramStart"/>
      <w:r w:rsidRPr="005F625D">
        <w:rPr>
          <w:rFonts w:ascii="Book Antiqua" w:eastAsia="Book Antiqua" w:hAnsi="Book Antiqua" w:cs="Book Antiqua"/>
          <w:color w:val="000000"/>
        </w:rPr>
        <w:t>occurred</w:t>
      </w:r>
      <w:r w:rsidR="005F7877" w:rsidRPr="005F7877">
        <w:rPr>
          <w:rFonts w:ascii="Book Antiqua" w:eastAsia="Book Antiqua" w:hAnsi="Book Antiqua" w:cs="Book Antiqua"/>
          <w:color w:val="000000"/>
          <w:vertAlign w:val="superscript"/>
        </w:rPr>
        <w:t>[</w:t>
      </w:r>
      <w:proofErr w:type="gramEnd"/>
      <w:r w:rsidR="005F7877" w:rsidRPr="005F7877">
        <w:rPr>
          <w:rFonts w:ascii="Book Antiqua" w:eastAsia="Book Antiqua" w:hAnsi="Book Antiqua" w:cs="Book Antiqua"/>
          <w:color w:val="000000"/>
          <w:vertAlign w:val="superscript"/>
        </w:rPr>
        <w:t>2,9,10,12,</w:t>
      </w:r>
      <w:r w:rsidRPr="005F7877">
        <w:rPr>
          <w:rFonts w:ascii="Book Antiqua" w:eastAsia="Book Antiqua" w:hAnsi="Book Antiqua" w:cs="Book Antiqua"/>
          <w:color w:val="000000"/>
          <w:vertAlign w:val="superscript"/>
        </w:rPr>
        <w:t>13]</w:t>
      </w:r>
      <w:r w:rsidRPr="005F625D">
        <w:rPr>
          <w:rFonts w:ascii="Book Antiqua" w:eastAsia="Book Antiqua" w:hAnsi="Book Antiqua" w:cs="Book Antiqua"/>
          <w:color w:val="000000"/>
        </w:rPr>
        <w:t>. However, radiographic assessments expose neonates to repeated ionizing radiations</w:t>
      </w:r>
      <w:r>
        <w:rPr>
          <w:rFonts w:ascii="Book Antiqua" w:eastAsia="Book Antiqua" w:hAnsi="Book Antiqua" w:cs="Book Antiqua"/>
          <w:color w:val="000000"/>
        </w:rPr>
        <w:t>.</w:t>
      </w:r>
      <w:r w:rsidRPr="005F625D">
        <w:rPr>
          <w:rFonts w:ascii="Book Antiqua" w:eastAsia="Book Antiqua" w:hAnsi="Book Antiqua" w:cs="Book Antiqua"/>
          <w:color w:val="000000"/>
        </w:rPr>
        <w:t xml:space="preserve"> US evaluation can be used in daily practice to check UVC tip position as well as the possible occurrence of UVC-associated hepatic complications. In fact, point-of-care US is able to assess in real-time UVC navigation and tip pos</w:t>
      </w:r>
      <w:r w:rsidR="005F7877">
        <w:rPr>
          <w:rFonts w:ascii="Book Antiqua" w:eastAsia="Book Antiqua" w:hAnsi="Book Antiqua" w:cs="Book Antiqua"/>
          <w:color w:val="000000"/>
        </w:rPr>
        <w:t xml:space="preserve">ition during catheter </w:t>
      </w:r>
      <w:proofErr w:type="gramStart"/>
      <w:r w:rsidR="005F7877">
        <w:rPr>
          <w:rFonts w:ascii="Book Antiqua" w:eastAsia="Book Antiqua" w:hAnsi="Book Antiqua" w:cs="Book Antiqua"/>
          <w:color w:val="000000"/>
        </w:rPr>
        <w:t>placement</w:t>
      </w:r>
      <w:r w:rsidRPr="005F7877">
        <w:rPr>
          <w:rFonts w:ascii="Book Antiqua" w:eastAsia="Book Antiqua" w:hAnsi="Book Antiqua" w:cs="Book Antiqua"/>
          <w:color w:val="000000"/>
          <w:vertAlign w:val="superscript"/>
        </w:rPr>
        <w:t>[</w:t>
      </w:r>
      <w:proofErr w:type="gramEnd"/>
      <w:r w:rsidRPr="005F7877">
        <w:rPr>
          <w:rFonts w:ascii="Book Antiqua" w:eastAsia="Book Antiqua" w:hAnsi="Book Antiqua" w:cs="Book Antiqua"/>
          <w:color w:val="000000"/>
          <w:vertAlign w:val="superscript"/>
        </w:rPr>
        <w:t>55]</w:t>
      </w:r>
      <w:r w:rsidRPr="005F625D">
        <w:rPr>
          <w:rFonts w:ascii="Book Antiqua" w:eastAsia="Book Antiqua" w:hAnsi="Book Antiqua" w:cs="Book Antiqua"/>
          <w:color w:val="000000"/>
        </w:rPr>
        <w:t xml:space="preserve">. Once UVC is correctly in place, US is the technique of choice to detect the development of </w:t>
      </w:r>
      <w:r w:rsidR="005F7877">
        <w:rPr>
          <w:rFonts w:ascii="Book Antiqua" w:eastAsia="Book Antiqua" w:hAnsi="Book Antiqua" w:cs="Book Antiqua"/>
          <w:color w:val="000000"/>
        </w:rPr>
        <w:t xml:space="preserve">UVC-related liver </w:t>
      </w:r>
      <w:proofErr w:type="gramStart"/>
      <w:r w:rsidR="005F7877">
        <w:rPr>
          <w:rFonts w:ascii="Book Antiqua" w:eastAsia="Book Antiqua" w:hAnsi="Book Antiqua" w:cs="Book Antiqua"/>
          <w:color w:val="000000"/>
        </w:rPr>
        <w:t>complications</w:t>
      </w:r>
      <w:r w:rsidR="005F7877" w:rsidRPr="005F7877">
        <w:rPr>
          <w:rFonts w:ascii="Book Antiqua" w:eastAsia="Book Antiqua" w:hAnsi="Book Antiqua" w:cs="Book Antiqua"/>
          <w:color w:val="000000"/>
          <w:vertAlign w:val="superscript"/>
        </w:rPr>
        <w:t>[</w:t>
      </w:r>
      <w:proofErr w:type="gramEnd"/>
      <w:r w:rsidR="005F7877" w:rsidRPr="005F7877">
        <w:rPr>
          <w:rFonts w:ascii="Book Antiqua" w:eastAsia="Book Antiqua" w:hAnsi="Book Antiqua" w:cs="Book Antiqua"/>
          <w:color w:val="000000"/>
          <w:vertAlign w:val="superscript"/>
        </w:rPr>
        <w:t>5,30,31,53,56,</w:t>
      </w:r>
      <w:r w:rsidRPr="005F7877">
        <w:rPr>
          <w:rFonts w:ascii="Book Antiqua" w:eastAsia="Book Antiqua" w:hAnsi="Book Antiqua" w:cs="Book Antiqua"/>
          <w:color w:val="000000"/>
          <w:vertAlign w:val="superscript"/>
        </w:rPr>
        <w:t>57]</w:t>
      </w:r>
      <w:r w:rsidRPr="005F625D">
        <w:rPr>
          <w:rFonts w:ascii="Book Antiqua" w:eastAsia="Book Antiqua" w:hAnsi="Book Antiqua" w:cs="Book Antiqua"/>
          <w:color w:val="000000"/>
        </w:rPr>
        <w:t xml:space="preserve">. US and Doppler findings demonstrating hepatic complications include: </w:t>
      </w:r>
      <w:r w:rsidR="005F7877">
        <w:rPr>
          <w:rFonts w:ascii="Book Antiqua" w:hAnsi="Book Antiqua" w:cs="Book Antiqua" w:hint="eastAsia"/>
          <w:color w:val="000000"/>
          <w:lang w:eastAsia="zh-CN"/>
        </w:rPr>
        <w:t>(1</w:t>
      </w:r>
      <w:r w:rsidRPr="005F625D">
        <w:rPr>
          <w:rFonts w:ascii="Book Antiqua" w:eastAsia="Book Antiqua" w:hAnsi="Book Antiqua" w:cs="Book Antiqua"/>
          <w:color w:val="000000"/>
        </w:rPr>
        <w:t xml:space="preserve">) </w:t>
      </w:r>
      <w:r w:rsidR="005F7877">
        <w:rPr>
          <w:rFonts w:ascii="Book Antiqua" w:hAnsi="Book Antiqua" w:cs="Book Antiqua" w:hint="eastAsia"/>
          <w:color w:val="000000"/>
          <w:lang w:eastAsia="zh-CN"/>
        </w:rPr>
        <w:t>D</w:t>
      </w:r>
      <w:r w:rsidRPr="005F625D">
        <w:rPr>
          <w:rFonts w:ascii="Book Antiqua" w:eastAsia="Book Antiqua" w:hAnsi="Book Antiqua" w:cs="Book Antiqua"/>
          <w:color w:val="000000"/>
        </w:rPr>
        <w:t xml:space="preserve">etection of air in the portal venous system; </w:t>
      </w:r>
      <w:r w:rsidR="005F7877">
        <w:rPr>
          <w:rFonts w:ascii="Book Antiqua" w:hAnsi="Book Antiqua" w:cs="Book Antiqua" w:hint="eastAsia"/>
          <w:color w:val="000000"/>
          <w:lang w:eastAsia="zh-CN"/>
        </w:rPr>
        <w:t>(2</w:t>
      </w:r>
      <w:r w:rsidRPr="005F625D">
        <w:rPr>
          <w:rFonts w:ascii="Book Antiqua" w:eastAsia="Book Antiqua" w:hAnsi="Book Antiqua" w:cs="Book Antiqua"/>
          <w:color w:val="000000"/>
        </w:rPr>
        <w:t xml:space="preserve">) </w:t>
      </w:r>
      <w:r w:rsidR="005F7877">
        <w:rPr>
          <w:rFonts w:ascii="Book Antiqua" w:hAnsi="Book Antiqua" w:cs="Book Antiqua" w:hint="eastAsia"/>
          <w:color w:val="000000"/>
          <w:lang w:eastAsia="zh-CN"/>
        </w:rPr>
        <w:t>P</w:t>
      </w:r>
      <w:r w:rsidRPr="005F625D">
        <w:rPr>
          <w:rFonts w:ascii="Book Antiqua" w:eastAsia="Book Antiqua" w:hAnsi="Book Antiqua" w:cs="Book Antiqua"/>
          <w:color w:val="000000"/>
        </w:rPr>
        <w:t xml:space="preserve">ortal venous thrombosis with impaired vascular patency; </w:t>
      </w:r>
      <w:r w:rsidR="005F7877">
        <w:rPr>
          <w:rFonts w:ascii="Book Antiqua" w:hAnsi="Book Antiqua" w:cs="Book Antiqua" w:hint="eastAsia"/>
          <w:color w:val="000000"/>
          <w:lang w:eastAsia="zh-CN"/>
        </w:rPr>
        <w:t>and (3</w:t>
      </w:r>
      <w:r w:rsidRPr="005F625D">
        <w:rPr>
          <w:rFonts w:ascii="Book Antiqua" w:eastAsia="Book Antiqua" w:hAnsi="Book Antiqua" w:cs="Book Antiqua"/>
          <w:color w:val="000000"/>
        </w:rPr>
        <w:t xml:space="preserve">) </w:t>
      </w:r>
      <w:r w:rsidR="005F7877">
        <w:rPr>
          <w:rFonts w:ascii="Book Antiqua" w:hAnsi="Book Antiqua" w:cs="Book Antiqua" w:hint="eastAsia"/>
          <w:color w:val="000000"/>
          <w:lang w:eastAsia="zh-CN"/>
        </w:rPr>
        <w:t>L</w:t>
      </w:r>
      <w:r w:rsidRPr="005F625D">
        <w:rPr>
          <w:rFonts w:ascii="Book Antiqua" w:eastAsia="Book Antiqua" w:hAnsi="Book Antiqua" w:cs="Book Antiqua"/>
          <w:color w:val="000000"/>
        </w:rPr>
        <w:t>iver parenchymal lesions presenting as nodular echogenic lesions/branched echogenic lesions/wide irregular heterogeneous lesions with laceration and the presence of peri-hepatic fluid</w:t>
      </w:r>
      <w:r w:rsidRPr="005F7877">
        <w:rPr>
          <w:rFonts w:ascii="Book Antiqua" w:eastAsia="Book Antiqua" w:hAnsi="Book Antiqua" w:cs="Book Antiqua"/>
          <w:color w:val="000000"/>
          <w:vertAlign w:val="superscript"/>
        </w:rPr>
        <w:t>[2,5,9,10,32]</w:t>
      </w:r>
      <w:r w:rsidRPr="005F625D">
        <w:rPr>
          <w:rFonts w:ascii="Book Antiqua" w:eastAsia="Book Antiqua" w:hAnsi="Book Antiqua" w:cs="Book Antiqua"/>
          <w:color w:val="000000"/>
        </w:rPr>
        <w:t xml:space="preserve">. Data exist comparing the ability of radiography and sonography to assess UVC positioning. A recent study found that US testing of UVC placement was able to identify catheter location in 100% of cases when compared to radiographic </w:t>
      </w:r>
      <w:proofErr w:type="gramStart"/>
      <w:r w:rsidRPr="005F625D">
        <w:rPr>
          <w:rFonts w:ascii="Book Antiqua" w:eastAsia="Book Antiqua" w:hAnsi="Book Antiqua" w:cs="Book Antiqua"/>
          <w:color w:val="000000"/>
        </w:rPr>
        <w:t>assessment</w:t>
      </w:r>
      <w:r w:rsidRPr="005F7877">
        <w:rPr>
          <w:rFonts w:ascii="Book Antiqua" w:eastAsia="Book Antiqua" w:hAnsi="Book Antiqua" w:cs="Book Antiqua"/>
          <w:color w:val="000000"/>
          <w:vertAlign w:val="superscript"/>
        </w:rPr>
        <w:t>[</w:t>
      </w:r>
      <w:proofErr w:type="gramEnd"/>
      <w:r w:rsidRPr="005F7877">
        <w:rPr>
          <w:rFonts w:ascii="Book Antiqua" w:eastAsia="Book Antiqua" w:hAnsi="Book Antiqua" w:cs="Book Antiqua"/>
          <w:color w:val="000000"/>
          <w:vertAlign w:val="superscript"/>
        </w:rPr>
        <w:t>57]</w:t>
      </w:r>
      <w:r w:rsidRPr="005F625D">
        <w:rPr>
          <w:rFonts w:ascii="Book Antiqua" w:eastAsia="Book Antiqua" w:hAnsi="Book Antiqua" w:cs="Book Antiqua"/>
          <w:color w:val="000000"/>
        </w:rPr>
        <w:t xml:space="preserve">. Moreover, US is </w:t>
      </w:r>
      <w:r>
        <w:rPr>
          <w:rFonts w:ascii="Book Antiqua" w:eastAsia="Book Antiqua" w:hAnsi="Book Antiqua" w:cs="Book Antiqua"/>
          <w:color w:val="000000"/>
        </w:rPr>
        <w:t xml:space="preserve">more accurate in the assessment of tip position </w:t>
      </w:r>
      <w:r>
        <w:rPr>
          <w:rFonts w:ascii="Book Antiqua" w:eastAsia="Book Antiqua" w:hAnsi="Book Antiqua" w:cs="Book Antiqua"/>
          <w:color w:val="000000"/>
        </w:rPr>
        <w:lastRenderedPageBreak/>
        <w:t xml:space="preserve">compared to an estimation of catheter position achieved by its relationship to external structures on a </w:t>
      </w:r>
      <w:proofErr w:type="gramStart"/>
      <w:r>
        <w:rPr>
          <w:rFonts w:ascii="Book Antiqua" w:eastAsia="Book Antiqua" w:hAnsi="Book Antiqua" w:cs="Book Antiqua"/>
          <w:color w:val="000000"/>
        </w:rPr>
        <w:t>radiograph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9,37,54,58]</w:t>
      </w:r>
      <w:r>
        <w:rPr>
          <w:rFonts w:ascii="Book Antiqua" w:eastAsia="Book Antiqua" w:hAnsi="Book Antiqua" w:cs="Book Antiqua"/>
          <w:color w:val="000000"/>
        </w:rPr>
        <w:t xml:space="preserve">. </w:t>
      </w:r>
      <w:r w:rsidRPr="005F7877">
        <w:rPr>
          <w:rFonts w:ascii="Book Antiqua" w:eastAsia="Book Antiqua" w:hAnsi="Book Antiqua" w:cs="Book Antiqua"/>
          <w:color w:val="000000"/>
        </w:rPr>
        <w:t xml:space="preserve">Echocardiographic evaluation of UVC tip position was also assessed with success in recent years, although most studies focused on its ability to detect intra-cardiac abnormal tip position or atrial/inferior vena cava thrombosis, considering its limited ability to detect thrombi </w:t>
      </w:r>
      <w:r>
        <w:rPr>
          <w:rFonts w:ascii="Book Antiqua" w:eastAsia="Book Antiqua" w:hAnsi="Book Antiqua" w:cs="Book Antiqua"/>
          <w:color w:val="000000"/>
        </w:rPr>
        <w:t xml:space="preserve">outside of the thoracic great </w:t>
      </w:r>
      <w:proofErr w:type="gramStart"/>
      <w:r>
        <w:rPr>
          <w:rFonts w:ascii="Book Antiqua" w:eastAsia="Book Antiqua" w:hAnsi="Book Antiqua" w:cs="Book Antiqua"/>
          <w:color w:val="000000"/>
        </w:rPr>
        <w:t>vessels</w:t>
      </w:r>
      <w:r w:rsidRPr="005F7877">
        <w:rPr>
          <w:rFonts w:ascii="Book Antiqua" w:eastAsia="Book Antiqua" w:hAnsi="Book Antiqua" w:cs="Book Antiqua"/>
          <w:color w:val="000000"/>
          <w:vertAlign w:val="superscript"/>
        </w:rPr>
        <w:t>[</w:t>
      </w:r>
      <w:proofErr w:type="gramEnd"/>
      <w:r w:rsidRPr="005F7877">
        <w:rPr>
          <w:rFonts w:ascii="Book Antiqua" w:eastAsia="Book Antiqua" w:hAnsi="Book Antiqua" w:cs="Book Antiqua"/>
          <w:color w:val="000000"/>
          <w:vertAlign w:val="superscript"/>
        </w:rPr>
        <w:t>24,59-62]</w:t>
      </w:r>
      <w:r w:rsidRPr="005F7877">
        <w:rPr>
          <w:rFonts w:ascii="Book Antiqua" w:eastAsia="Book Antiqua" w:hAnsi="Book Antiqua" w:cs="Book Antiqua"/>
          <w:color w:val="000000"/>
        </w:rPr>
        <w:t>.</w:t>
      </w:r>
    </w:p>
    <w:p w14:paraId="5C17F3A5" w14:textId="77777777" w:rsidR="00A77B3E" w:rsidRDefault="00A34A52" w:rsidP="005F7877">
      <w:pPr>
        <w:spacing w:line="360" w:lineRule="auto"/>
        <w:ind w:firstLineChars="100" w:firstLine="240"/>
        <w:jc w:val="both"/>
      </w:pPr>
      <w:r>
        <w:rPr>
          <w:rFonts w:ascii="Book Antiqua" w:eastAsia="Book Antiqua" w:hAnsi="Book Antiqua" w:cs="Book Antiqua"/>
          <w:color w:val="000000"/>
        </w:rPr>
        <w:t xml:space="preserve">To date, the latest guidelines recommend the removal of UVCs after 7-10 d, although some authors reported an UVC </w:t>
      </w:r>
      <w:r>
        <w:rPr>
          <w:rFonts w:ascii="Book Antiqua" w:eastAsia="Book Antiqua" w:hAnsi="Book Antiqua" w:cs="Book Antiqua"/>
          <w:i/>
          <w:iCs/>
          <w:color w:val="000000"/>
        </w:rPr>
        <w:t>in situ</w:t>
      </w:r>
      <w:r>
        <w:rPr>
          <w:rFonts w:ascii="Book Antiqua" w:eastAsia="Book Antiqua" w:hAnsi="Book Antiqua" w:cs="Book Antiqua"/>
          <w:color w:val="000000"/>
        </w:rPr>
        <w:t xml:space="preserve"> duration up to 28 d, once more proving how the management of UVCs is highly heterogeneous</w:t>
      </w:r>
      <w:r w:rsidR="005F7877">
        <w:rPr>
          <w:rFonts w:ascii="Book Antiqua" w:eastAsia="Book Antiqua" w:hAnsi="Book Antiqua" w:cs="Book Antiqua"/>
          <w:color w:val="000000"/>
          <w:szCs w:val="20"/>
          <w:vertAlign w:val="superscript"/>
        </w:rPr>
        <w:t>[4,22,24,38,42,61,63,</w:t>
      </w:r>
      <w:r>
        <w:rPr>
          <w:rFonts w:ascii="Book Antiqua" w:eastAsia="Book Antiqua" w:hAnsi="Book Antiqua" w:cs="Book Antiqua"/>
          <w:color w:val="000000"/>
          <w:szCs w:val="20"/>
          <w:vertAlign w:val="superscript"/>
        </w:rPr>
        <w:t>64]</w:t>
      </w:r>
      <w:r>
        <w:rPr>
          <w:rFonts w:ascii="Book Antiqua" w:eastAsia="Book Antiqua" w:hAnsi="Book Antiqua" w:cs="Book Antiqua"/>
          <w:color w:val="000000"/>
        </w:rPr>
        <w:t>. Unfortunately, the mean UVC dwell time in neonates with PVT was explicitly reported only by a minority of the included studies. Some authors found comparable UVC duration both in neonates with or without PVT</w:t>
      </w:r>
      <w:r>
        <w:rPr>
          <w:rFonts w:ascii="Book Antiqua" w:eastAsia="Book Antiqua" w:hAnsi="Book Antiqua" w:cs="Book Antiqua"/>
          <w:color w:val="000000"/>
          <w:szCs w:val="20"/>
          <w:vertAlign w:val="superscript"/>
        </w:rPr>
        <w:t>[38-40]</w:t>
      </w:r>
      <w:r>
        <w:rPr>
          <w:rFonts w:ascii="Book Antiqua" w:eastAsia="Book Antiqua" w:hAnsi="Book Antiqua" w:cs="Book Antiqua"/>
          <w:color w:val="000000"/>
        </w:rPr>
        <w:t xml:space="preserve">, whilst in a large prospective study Kim </w:t>
      </w:r>
      <w:r>
        <w:rPr>
          <w:rFonts w:ascii="Book Antiqua" w:eastAsia="Book Antiqua" w:hAnsi="Book Antiqua" w:cs="Book Antiqua"/>
          <w:i/>
          <w:iCs/>
          <w:color w:val="000000"/>
        </w:rPr>
        <w:t>et al</w:t>
      </w:r>
      <w:r w:rsidR="005F7877">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xml:space="preserve"> found an increased risk of PVT with a dwell time longer than 6 d. Noteworthy, PVT occurrence may develop soon after UVC position, as demonstrated by studies describing its detection already 12 h after placement</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xml:space="preserve">. It could be put forward that the presence of an UVC may itself represent a trigger for PVT development, presumably by raising vascular pressure in the ductus venosus and slowing down blood </w:t>
      </w:r>
      <w:proofErr w:type="gramStart"/>
      <w:r>
        <w:rPr>
          <w:rFonts w:ascii="Book Antiqua" w:eastAsia="Book Antiqua" w:hAnsi="Book Antiqua" w:cs="Book Antiqua"/>
          <w:color w:val="000000"/>
        </w:rPr>
        <w:t>flow</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and that such risk may eventually increase if catheterization persists. Such hypothesis deserves proper validation and large randomized controlled trials are warranted to achieve conclusive data about the benefits of early UVC removal.</w:t>
      </w:r>
    </w:p>
    <w:p w14:paraId="1DEAE739" w14:textId="77777777" w:rsidR="00A77B3E" w:rsidRDefault="00A34A52" w:rsidP="005F7877">
      <w:pPr>
        <w:spacing w:line="360" w:lineRule="auto"/>
        <w:ind w:firstLineChars="100" w:firstLine="240"/>
        <w:jc w:val="both"/>
      </w:pPr>
      <w:r>
        <w:rPr>
          <w:rFonts w:ascii="Book Antiqua" w:eastAsia="Book Antiqua" w:hAnsi="Book Antiqua" w:cs="Book Antiqua"/>
          <w:color w:val="000000"/>
        </w:rPr>
        <w:t xml:space="preserve">Only a minority of studies described the occurrence of difficult or failed umbilical </w:t>
      </w:r>
      <w:proofErr w:type="gramStart"/>
      <w:r>
        <w:rPr>
          <w:rFonts w:ascii="Book Antiqua" w:eastAsia="Book Antiqua" w:hAnsi="Book Antiqua" w:cs="Book Antiqua"/>
          <w:color w:val="000000"/>
        </w:rPr>
        <w:t>catheterization</w:t>
      </w:r>
      <w:r w:rsidR="005F7877">
        <w:rPr>
          <w:rFonts w:ascii="Book Antiqua" w:eastAsia="Book Antiqua" w:hAnsi="Book Antiqua" w:cs="Book Antiqua"/>
          <w:color w:val="000000"/>
          <w:szCs w:val="20"/>
          <w:vertAlign w:val="superscript"/>
        </w:rPr>
        <w:t>[</w:t>
      </w:r>
      <w:proofErr w:type="gramEnd"/>
      <w:r w:rsidR="005F7877">
        <w:rPr>
          <w:rFonts w:ascii="Book Antiqua" w:eastAsia="Book Antiqua" w:hAnsi="Book Antiqua" w:cs="Book Antiqua"/>
          <w:color w:val="000000"/>
          <w:szCs w:val="20"/>
          <w:vertAlign w:val="superscript"/>
        </w:rPr>
        <w:t>30,</w:t>
      </w:r>
      <w:r>
        <w:rPr>
          <w:rFonts w:ascii="Book Antiqua" w:eastAsia="Book Antiqua" w:hAnsi="Book Antiqua" w:cs="Book Antiqua"/>
          <w:color w:val="000000"/>
          <w:szCs w:val="20"/>
          <w:vertAlign w:val="superscript"/>
        </w:rPr>
        <w:t>65]</w:t>
      </w:r>
      <w:r>
        <w:rPr>
          <w:rFonts w:ascii="Book Antiqua" w:eastAsia="Book Antiqua" w:hAnsi="Book Antiqua" w:cs="Book Antiqua"/>
          <w:color w:val="000000"/>
        </w:rPr>
        <w:t xml:space="preserve">. Considering that traumatic catheterization and/or failed insertion may induce vasculature injury and predispose to PVT by damaging the endothelial wall and decreasing portal </w:t>
      </w:r>
      <w:proofErr w:type="gramStart"/>
      <w:r>
        <w:rPr>
          <w:rFonts w:ascii="Book Antiqua" w:eastAsia="Book Antiqua" w:hAnsi="Book Antiqua" w:cs="Book Antiqua"/>
          <w:color w:val="000000"/>
        </w:rPr>
        <w:t>flow</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also the occurrence and number of failed attempts to UVC placement may play a role in PVT development and should be therefore considered either when programming diagnostic/follow-up controls for PVT or in the design of future studies.</w:t>
      </w:r>
    </w:p>
    <w:p w14:paraId="57B526DC" w14:textId="77777777" w:rsidR="00A77B3E" w:rsidRPr="005F7877" w:rsidRDefault="00A34A52" w:rsidP="005F7877">
      <w:pPr>
        <w:spacing w:line="360" w:lineRule="auto"/>
        <w:ind w:firstLineChars="100" w:firstLine="240"/>
        <w:jc w:val="both"/>
        <w:rPr>
          <w:lang w:eastAsia="zh-CN"/>
        </w:rPr>
      </w:pPr>
      <w:r>
        <w:rPr>
          <w:rFonts w:ascii="Book Antiqua" w:eastAsia="Book Antiqua" w:hAnsi="Book Antiqua" w:cs="Book Antiqua"/>
          <w:color w:val="000000"/>
        </w:rPr>
        <w:t xml:space="preserve">The studies included in the final analyses reported the use of different models of UVCs, but unfortunately several studies did not specify the UVC model at all. Today, </w:t>
      </w:r>
      <w:r>
        <w:rPr>
          <w:rFonts w:ascii="Book Antiqua" w:eastAsia="Book Antiqua" w:hAnsi="Book Antiqua" w:cs="Book Antiqua"/>
          <w:color w:val="000000"/>
        </w:rPr>
        <w:lastRenderedPageBreak/>
        <w:t>the most used UVC are dedicated catheters in polyurethane or in polyvinyl chloride but in the past several units used nasogastric tubes for venous umbilical catheterization. Furthermore, most of the studies did not specify the size and the number of lumens of the catheters that have been used. The use of different UVC models/materials may have influenced the incidence of UVC-related PVT in each study.</w:t>
      </w:r>
    </w:p>
    <w:p w14:paraId="5BA0A5C1" w14:textId="77777777" w:rsidR="00A77B3E" w:rsidRDefault="00A34A52" w:rsidP="005F7877">
      <w:pPr>
        <w:spacing w:line="360" w:lineRule="auto"/>
        <w:ind w:firstLineChars="100" w:firstLine="240"/>
        <w:jc w:val="both"/>
      </w:pPr>
      <w:r>
        <w:rPr>
          <w:rFonts w:ascii="Book Antiqua" w:eastAsia="Book Antiqua" w:hAnsi="Book Antiqua" w:cs="Book Antiqua"/>
          <w:color w:val="000000"/>
        </w:rPr>
        <w:t xml:space="preserve">Concerning the presence of hereditary risk factors, the literature is, once more, quite vague and inconclusive. </w:t>
      </w:r>
      <w:proofErr w:type="spellStart"/>
      <w:r>
        <w:rPr>
          <w:rFonts w:ascii="Book Antiqua" w:eastAsia="Book Antiqua" w:hAnsi="Book Antiqua" w:cs="Book Antiqua"/>
          <w:color w:val="000000"/>
        </w:rPr>
        <w:t>Turebylu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F7877">
        <w:rPr>
          <w:rFonts w:ascii="Book Antiqua" w:eastAsia="Book Antiqua" w:hAnsi="Book Antiqua" w:cs="Book Antiqua"/>
          <w:color w:val="000000"/>
          <w:szCs w:val="20"/>
          <w:vertAlign w:val="superscript"/>
        </w:rPr>
        <w:t>[</w:t>
      </w:r>
      <w:proofErr w:type="gramEnd"/>
      <w:r w:rsidR="005F7877">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evaluated prospectively the prevalence of hereditary prothrombotic mutations in neonates with umbilical catheterization developing thrombotic lesions (including two cases of PVT). Interestingly, the authors found no increase in the risk of catheter-related thrombosis in patients carrying such prothrombotic mutations. In contrast, Heller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F7877">
        <w:rPr>
          <w:rFonts w:ascii="Book Antiqua" w:eastAsia="Book Antiqua" w:hAnsi="Book Antiqua" w:cs="Book Antiqua"/>
          <w:color w:val="000000"/>
          <w:szCs w:val="20"/>
          <w:vertAlign w:val="superscript"/>
        </w:rPr>
        <w:t>[</w:t>
      </w:r>
      <w:proofErr w:type="gramEnd"/>
      <w:r w:rsidR="005F7877">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found that among 65 neonates, 24 of whom had PVT, the rate of genetic prothrombotic risk factors was higher than healthy, age-/sex-matched controls.</w:t>
      </w:r>
    </w:p>
    <w:p w14:paraId="3D03C32B" w14:textId="77777777" w:rsidR="00A77B3E" w:rsidRDefault="00A34A52" w:rsidP="005F7877">
      <w:pPr>
        <w:spacing w:line="360" w:lineRule="auto"/>
        <w:ind w:firstLineChars="100" w:firstLine="240"/>
        <w:jc w:val="both"/>
      </w:pPr>
      <w:r>
        <w:rPr>
          <w:rFonts w:ascii="Book Antiqua" w:eastAsia="Book Antiqua" w:hAnsi="Book Antiqua" w:cs="Book Antiqua"/>
          <w:color w:val="000000"/>
        </w:rPr>
        <w:t xml:space="preserve">Sepsis was suggested as possible risk factor for pediatric PVT </w:t>
      </w:r>
      <w:proofErr w:type="gramStart"/>
      <w:r>
        <w:rPr>
          <w:rFonts w:ascii="Book Antiqua" w:eastAsia="Book Antiqua" w:hAnsi="Book Antiqua" w:cs="Book Antiqua"/>
          <w:color w:val="000000"/>
        </w:rPr>
        <w:t>development</w:t>
      </w:r>
      <w:r w:rsidR="005F7877">
        <w:rPr>
          <w:rFonts w:ascii="Book Antiqua" w:eastAsia="Book Antiqua" w:hAnsi="Book Antiqua" w:cs="Book Antiqua"/>
          <w:color w:val="000000"/>
          <w:szCs w:val="20"/>
          <w:vertAlign w:val="superscript"/>
        </w:rPr>
        <w:t>[</w:t>
      </w:r>
      <w:proofErr w:type="gramEnd"/>
      <w:r w:rsidR="005F7877">
        <w:rPr>
          <w:rFonts w:ascii="Book Antiqua" w:eastAsia="Book Antiqua" w:hAnsi="Book Antiqua" w:cs="Book Antiqua"/>
          <w:color w:val="000000"/>
          <w:szCs w:val="20"/>
          <w:vertAlign w:val="superscript"/>
        </w:rPr>
        <w:t>3,66,</w:t>
      </w:r>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xml:space="preserve">. However, only a minority of patients affected by PVT presented with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Furthermore, as for the studies included in the present review, only a minority of authors explicitly reported the presence of sepsis in case of PVT.</w:t>
      </w:r>
    </w:p>
    <w:p w14:paraId="54630B3B" w14:textId="77777777" w:rsidR="00A77B3E" w:rsidRDefault="00A34A52" w:rsidP="005F7877">
      <w:pPr>
        <w:spacing w:line="360" w:lineRule="auto"/>
        <w:ind w:firstLineChars="100" w:firstLine="240"/>
        <w:jc w:val="both"/>
      </w:pPr>
      <w:r>
        <w:rPr>
          <w:rFonts w:ascii="Book Antiqua" w:eastAsia="Book Antiqua" w:hAnsi="Book Antiqua" w:cs="Book Antiqua"/>
          <w:color w:val="000000"/>
        </w:rPr>
        <w:t xml:space="preserve">Recently, Hwang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F7877">
        <w:rPr>
          <w:rFonts w:ascii="Book Antiqua" w:eastAsia="Book Antiqua" w:hAnsi="Book Antiqua" w:cs="Book Antiqua"/>
          <w:color w:val="000000"/>
          <w:szCs w:val="20"/>
          <w:vertAlign w:val="superscript"/>
        </w:rPr>
        <w:t>[</w:t>
      </w:r>
      <w:proofErr w:type="gramEnd"/>
      <w:r w:rsidR="005F7877">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reported for the first time significantly higher serum calcium concentrations in infants with umbilical catheter-related thrombosis. The authors assessed that such finding may reflect a possible role of calcium as a clotting factor leading to a hypercoagulable state. Further evidence is however required to confirm these results.</w:t>
      </w:r>
    </w:p>
    <w:p w14:paraId="76B2C2A1" w14:textId="77777777" w:rsidR="00A77B3E" w:rsidRPr="005F7877" w:rsidRDefault="00A34A52" w:rsidP="005F7877">
      <w:pPr>
        <w:spacing w:line="360" w:lineRule="auto"/>
        <w:ind w:firstLineChars="100" w:firstLine="240"/>
        <w:jc w:val="both"/>
        <w:rPr>
          <w:lang w:eastAsia="zh-CN"/>
        </w:rPr>
      </w:pPr>
      <w:r>
        <w:rPr>
          <w:rFonts w:ascii="Book Antiqua" w:eastAsia="Book Antiqua" w:hAnsi="Book Antiqua" w:cs="Book Antiqua"/>
          <w:color w:val="000000"/>
        </w:rPr>
        <w:t xml:space="preserve">Only a minority of the studies included in our review reported a prophylactic treatment with heparin which, moreover, varied in terms of </w:t>
      </w:r>
      <w:proofErr w:type="gramStart"/>
      <w:r>
        <w:rPr>
          <w:rFonts w:ascii="Book Antiqua" w:eastAsia="Book Antiqua" w:hAnsi="Book Antiqua" w:cs="Book Antiqua"/>
          <w:color w:val="000000"/>
        </w:rPr>
        <w:t>dosage</w:t>
      </w:r>
      <w:r w:rsidR="005F7877">
        <w:rPr>
          <w:rFonts w:ascii="Book Antiqua" w:eastAsia="Book Antiqua" w:hAnsi="Book Antiqua" w:cs="Book Antiqua"/>
          <w:color w:val="000000"/>
          <w:szCs w:val="20"/>
          <w:vertAlign w:val="superscript"/>
        </w:rPr>
        <w:t>[</w:t>
      </w:r>
      <w:proofErr w:type="gramEnd"/>
      <w:r w:rsidR="005F7877">
        <w:rPr>
          <w:rFonts w:ascii="Book Antiqua" w:eastAsia="Book Antiqua" w:hAnsi="Book Antiqua" w:cs="Book Antiqua"/>
          <w:color w:val="000000"/>
          <w:szCs w:val="20"/>
          <w:vertAlign w:val="superscript"/>
        </w:rPr>
        <w:t>21,38,39,42,</w:t>
      </w:r>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After UVC-related PVT development, spontaneous resolution may often occur in UVC-related PVT, but this warrants close monitoring to determine either progression or resolution of the </w:t>
      </w:r>
      <w:proofErr w:type="gramStart"/>
      <w:r>
        <w:rPr>
          <w:rFonts w:ascii="Book Antiqua" w:eastAsia="Book Antiqua" w:hAnsi="Book Antiqua" w:cs="Book Antiqua"/>
          <w:color w:val="000000"/>
        </w:rPr>
        <w:t>thrombus</w:t>
      </w:r>
      <w:r w:rsidR="005F7877">
        <w:rPr>
          <w:rFonts w:ascii="Book Antiqua" w:eastAsia="Book Antiqua" w:hAnsi="Book Antiqua" w:cs="Book Antiqua"/>
          <w:color w:val="000000"/>
          <w:szCs w:val="20"/>
          <w:vertAlign w:val="superscript"/>
        </w:rPr>
        <w:t>[</w:t>
      </w:r>
      <w:proofErr w:type="gramEnd"/>
      <w:r w:rsidR="005F7877">
        <w:rPr>
          <w:rFonts w:ascii="Book Antiqua" w:eastAsia="Book Antiqua" w:hAnsi="Book Antiqua" w:cs="Book Antiqua"/>
          <w:color w:val="000000"/>
          <w:szCs w:val="20"/>
          <w:vertAlign w:val="superscript"/>
        </w:rPr>
        <w:t>21,</w:t>
      </w:r>
      <w:r>
        <w:rPr>
          <w:rFonts w:ascii="Book Antiqua" w:eastAsia="Book Antiqua" w:hAnsi="Book Antiqua" w:cs="Book Antiqua"/>
          <w:color w:val="000000"/>
          <w:szCs w:val="20"/>
          <w:vertAlign w:val="superscript"/>
        </w:rPr>
        <w:t>3</w:t>
      </w:r>
      <w:r w:rsidR="005F7877">
        <w:rPr>
          <w:rFonts w:ascii="Book Antiqua" w:eastAsia="Book Antiqua" w:hAnsi="Book Antiqua" w:cs="Book Antiqua"/>
          <w:color w:val="000000"/>
          <w:szCs w:val="20"/>
          <w:vertAlign w:val="superscript"/>
        </w:rPr>
        <w:t>0,32,40,46,64,</w:t>
      </w:r>
      <w:r>
        <w:rPr>
          <w:rFonts w:ascii="Book Antiqua" w:eastAsia="Book Antiqua" w:hAnsi="Book Antiqua" w:cs="Book Antiqua"/>
          <w:color w:val="000000"/>
          <w:szCs w:val="20"/>
          <w:vertAlign w:val="superscript"/>
        </w:rPr>
        <w:t>68-70]</w:t>
      </w:r>
      <w:r>
        <w:rPr>
          <w:rFonts w:ascii="Book Antiqua" w:eastAsia="Book Antiqua" w:hAnsi="Book Antiqua" w:cs="Book Antiqua"/>
          <w:color w:val="000000"/>
        </w:rPr>
        <w:t xml:space="preserve">. However, in case of thrombus extension with occlusion of the portal venous tract or clinical deterioration, antithrombotic therapy with unfractionated or low molecular weight heparin can be </w:t>
      </w:r>
      <w:proofErr w:type="gramStart"/>
      <w:r>
        <w:rPr>
          <w:rFonts w:ascii="Book Antiqua" w:eastAsia="Book Antiqua" w:hAnsi="Book Antiqua" w:cs="Book Antiqua"/>
          <w:color w:val="000000"/>
        </w:rPr>
        <w:lastRenderedPageBreak/>
        <w:t>considered</w:t>
      </w:r>
      <w:r w:rsidR="005F7877">
        <w:rPr>
          <w:rFonts w:ascii="Book Antiqua" w:eastAsia="Book Antiqua" w:hAnsi="Book Antiqua" w:cs="Book Antiqua"/>
          <w:color w:val="000000"/>
          <w:szCs w:val="20"/>
          <w:vertAlign w:val="superscript"/>
        </w:rPr>
        <w:t>[</w:t>
      </w:r>
      <w:proofErr w:type="gramEnd"/>
      <w:r w:rsidR="005F7877">
        <w:rPr>
          <w:rFonts w:ascii="Book Antiqua" w:eastAsia="Book Antiqua" w:hAnsi="Book Antiqua" w:cs="Book Antiqua"/>
          <w:color w:val="000000"/>
          <w:szCs w:val="20"/>
          <w:vertAlign w:val="superscript"/>
        </w:rPr>
        <w:t>64,68,</w:t>
      </w:r>
      <w:r>
        <w:rPr>
          <w:rFonts w:ascii="Book Antiqua" w:eastAsia="Book Antiqua" w:hAnsi="Book Antiqua" w:cs="Book Antiqua"/>
          <w:color w:val="000000"/>
          <w:szCs w:val="20"/>
          <w:vertAlign w:val="superscript"/>
        </w:rPr>
        <w:t>70,71]</w:t>
      </w:r>
      <w:r>
        <w:rPr>
          <w:rFonts w:ascii="Book Antiqua" w:eastAsia="Book Antiqua" w:hAnsi="Book Antiqua" w:cs="Book Antiqua"/>
          <w:color w:val="000000"/>
        </w:rPr>
        <w:t xml:space="preserve">. Kim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F7877">
        <w:rPr>
          <w:rFonts w:ascii="Book Antiqua" w:eastAsia="Book Antiqua" w:hAnsi="Book Antiqua" w:cs="Book Antiqua"/>
          <w:color w:val="000000"/>
          <w:szCs w:val="20"/>
          <w:vertAlign w:val="superscript"/>
        </w:rPr>
        <w:t>[</w:t>
      </w:r>
      <w:proofErr w:type="gramEnd"/>
      <w:r w:rsidR="005F7877">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xml:space="preserve"> investigated prospectively the occurrence of UVC-related PVT in 100 neonates by subsequent US assessment. The authors found that 43% of neonates had a clinically silent PVT and reported complete resolution in 56% of neonates at follow-up controls, with recanalization being more frequent in neonates with partial rather than occlusive thrombi. </w:t>
      </w:r>
      <w:proofErr w:type="spellStart"/>
      <w:r>
        <w:rPr>
          <w:rFonts w:ascii="Book Antiqua" w:eastAsia="Book Antiqua" w:hAnsi="Book Antiqua" w:cs="Book Antiqua"/>
          <w:color w:val="000000"/>
        </w:rPr>
        <w:t>Cabannes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F7877">
        <w:rPr>
          <w:rFonts w:ascii="Book Antiqua" w:eastAsia="Book Antiqua" w:hAnsi="Book Antiqua" w:cs="Book Antiqua"/>
          <w:color w:val="000000"/>
          <w:szCs w:val="20"/>
          <w:vertAlign w:val="superscript"/>
        </w:rPr>
        <w:t>[</w:t>
      </w:r>
      <w:proofErr w:type="gramEnd"/>
      <w:r w:rsidR="005F7877">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xml:space="preserve"> investigated prospectively the occurrence of PVT in a cohort of patients including preterm neonates. PVT occurred in 53/123 of which 51 had an UVC. In these cases, the authors reported a spontaneous favorable evolution of left PVT in 95% of cases. In a prospective observational study, </w:t>
      </w:r>
      <w:proofErr w:type="spellStart"/>
      <w:r>
        <w:rPr>
          <w:rFonts w:ascii="Book Antiqua" w:eastAsia="Book Antiqua" w:hAnsi="Book Antiqua" w:cs="Book Antiqua"/>
          <w:color w:val="000000"/>
        </w:rPr>
        <w:t>Dubbink-Verheij</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F7877">
        <w:rPr>
          <w:rFonts w:ascii="Book Antiqua" w:eastAsia="Book Antiqua" w:hAnsi="Book Antiqua" w:cs="Book Antiqua"/>
          <w:color w:val="000000"/>
          <w:szCs w:val="20"/>
          <w:vertAlign w:val="superscript"/>
        </w:rPr>
        <w:t>[</w:t>
      </w:r>
      <w:proofErr w:type="gramEnd"/>
      <w:r w:rsidR="005F7877">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investigated by serial US evaluations the incidence of catheter-related thrombosis in neonates with UVCs compared to a control group of neonates without UVC. The authors found the presence of thrombotic lesions in the UVC route in 30/40 cases (75%), of which 13 in the portal vein system. Most of the thrombotic lesions were asymptomatic and regressed spontaneously, whilst a minority required treatment with heparin. In contrast, </w:t>
      </w:r>
      <w:proofErr w:type="spellStart"/>
      <w:r>
        <w:rPr>
          <w:rFonts w:ascii="Book Antiqua" w:eastAsia="Book Antiqua" w:hAnsi="Book Antiqua" w:cs="Book Antiqua"/>
          <w:color w:val="000000"/>
        </w:rPr>
        <w:t>Derinkuyu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F7877">
        <w:rPr>
          <w:rFonts w:ascii="Book Antiqua" w:eastAsia="Book Antiqua" w:hAnsi="Book Antiqua" w:cs="Book Antiqua"/>
          <w:color w:val="000000"/>
          <w:szCs w:val="20"/>
          <w:vertAlign w:val="superscript"/>
        </w:rPr>
        <w:t>[</w:t>
      </w:r>
      <w:proofErr w:type="gramEnd"/>
      <w:r w:rsidR="005F7877">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treated with low-molecular-weight heparin all neonates with a diagnosis of UVC-related PVT (all described as asymptomatic). This heterogeneous approach may reflect the absence of solid evidence about safety/efficacy of antithrombotic therapy specifically addressing the neonatal period.</w:t>
      </w:r>
    </w:p>
    <w:p w14:paraId="42E17F6B" w14:textId="77777777" w:rsidR="00A77B3E" w:rsidRPr="005F7877" w:rsidRDefault="00A34A52" w:rsidP="005F7877">
      <w:pPr>
        <w:spacing w:line="360" w:lineRule="auto"/>
        <w:ind w:firstLineChars="100" w:firstLine="240"/>
        <w:jc w:val="both"/>
        <w:rPr>
          <w:lang w:eastAsia="zh-CN"/>
        </w:rPr>
      </w:pPr>
      <w:r>
        <w:rPr>
          <w:rFonts w:ascii="Book Antiqua" w:eastAsia="Book Antiqua" w:hAnsi="Book Antiqua" w:cs="Book Antiqua"/>
          <w:color w:val="000000"/>
        </w:rPr>
        <w:t xml:space="preserve">Our systematic review has multiple limitations, mostly attributable to the heterogeneity across studies. First, the intrinsic limitation of having included either retrospective studies or “old” studies (from 1980 onwards), </w:t>
      </w:r>
      <w:r w:rsidRPr="005F625D">
        <w:rPr>
          <w:rFonts w:ascii="Book Antiqua" w:eastAsia="Book Antiqua" w:hAnsi="Book Antiqua" w:cs="Book Antiqua"/>
          <w:i/>
          <w:color w:val="000000"/>
        </w:rPr>
        <w:t>i.e.</w:t>
      </w:r>
      <w:r w:rsidR="005F625D">
        <w:rPr>
          <w:rFonts w:ascii="Book Antiqua" w:hAnsi="Book Antiqua" w:cs="Book Antiqua" w:hint="eastAsia"/>
          <w:color w:val="000000"/>
          <w:lang w:eastAsia="zh-CN"/>
        </w:rPr>
        <w:t>,</w:t>
      </w:r>
      <w:r>
        <w:rPr>
          <w:rFonts w:ascii="Book Antiqua" w:eastAsia="Book Antiqua" w:hAnsi="Book Antiqua" w:cs="Book Antiqua"/>
          <w:color w:val="000000"/>
        </w:rPr>
        <w:t xml:space="preserve"> performed at time-points during which clinical approach to patients and awareness about PVT was presumably different compared to more recent studies. Second, the lack of correlation between PVT and UVC tip position in most studies. Third, the different study designs regarding the indication and time schedule for imaging assessment. Fourth, the different approach of clinicians about the use of prophylactic/therapeutic treatment in neonates with indwelling UVCs.</w:t>
      </w:r>
    </w:p>
    <w:p w14:paraId="5FE1F91F" w14:textId="77777777" w:rsidR="00A77B3E" w:rsidRDefault="00A77B3E" w:rsidP="005F7877">
      <w:pPr>
        <w:spacing w:line="360" w:lineRule="auto"/>
        <w:jc w:val="both"/>
        <w:rPr>
          <w:lang w:eastAsia="zh-CN"/>
        </w:rPr>
      </w:pPr>
    </w:p>
    <w:p w14:paraId="7B1EFE83" w14:textId="77777777" w:rsidR="00A77B3E" w:rsidRDefault="00A34A52">
      <w:pPr>
        <w:spacing w:line="360" w:lineRule="auto"/>
        <w:jc w:val="both"/>
      </w:pPr>
      <w:r>
        <w:rPr>
          <w:rFonts w:ascii="Book Antiqua" w:eastAsia="Book Antiqua" w:hAnsi="Book Antiqua" w:cs="Book Antiqua"/>
          <w:b/>
          <w:caps/>
          <w:color w:val="000000"/>
          <w:u w:val="single"/>
        </w:rPr>
        <w:t>CONCLUSION</w:t>
      </w:r>
    </w:p>
    <w:p w14:paraId="6F16E923" w14:textId="77777777" w:rsidR="00A77B3E" w:rsidRPr="005F7877" w:rsidRDefault="00A34A52" w:rsidP="005F7877">
      <w:pPr>
        <w:spacing w:line="360" w:lineRule="auto"/>
        <w:jc w:val="both"/>
        <w:rPr>
          <w:rFonts w:ascii="Book Antiqua" w:eastAsia="Book Antiqua" w:hAnsi="Book Antiqua" w:cs="Book Antiqua"/>
          <w:color w:val="000000"/>
        </w:rPr>
      </w:pPr>
      <w:r w:rsidRPr="005F7877">
        <w:rPr>
          <w:rFonts w:ascii="Book Antiqua" w:eastAsia="Book Antiqua" w:hAnsi="Book Antiqua" w:cs="Book Antiqua"/>
          <w:color w:val="000000"/>
        </w:rPr>
        <w:lastRenderedPageBreak/>
        <w:t>In conclusion, the use of umbilical lines requires a high index of suspicion for PVT development, especially if considering that the need for an UVC obviously preselects ill newborns in whom multiple risk factors for the development of thrombotic disorders may coexist. To avoid or minimize the risk of PVT, some crucial key-points have to be followed, as checking the correct position before infusing in the catheter, checking again the correct tip position every 48 h, and removing the UVC after a maximum of 7 d.</w:t>
      </w:r>
    </w:p>
    <w:p w14:paraId="5CFAE62A" w14:textId="77777777" w:rsidR="00A77B3E" w:rsidRDefault="00A34A52" w:rsidP="005F7877">
      <w:pPr>
        <w:spacing w:line="360" w:lineRule="auto"/>
        <w:ind w:firstLineChars="100" w:firstLine="240"/>
        <w:jc w:val="both"/>
      </w:pPr>
      <w:r w:rsidRPr="005F7877">
        <w:rPr>
          <w:rFonts w:ascii="Book Antiqua" w:eastAsia="Book Antiqua" w:hAnsi="Book Antiqua" w:cs="Book Antiqua"/>
          <w:color w:val="000000"/>
        </w:rPr>
        <w:t xml:space="preserve">As a whole, this systematic review revealed </w:t>
      </w:r>
      <w:r>
        <w:rPr>
          <w:rFonts w:ascii="Book Antiqua" w:eastAsia="Book Antiqua" w:hAnsi="Book Antiqua" w:cs="Book Antiqua"/>
          <w:color w:val="000000"/>
        </w:rPr>
        <w:t>relevant gaps also in knowledge about</w:t>
      </w:r>
      <w:r w:rsidRPr="005F7877">
        <w:rPr>
          <w:rFonts w:ascii="Book Antiqua" w:eastAsia="Book Antiqua" w:hAnsi="Book Antiqua" w:cs="Book Antiqua"/>
          <w:color w:val="000000"/>
        </w:rPr>
        <w:t xml:space="preserve"> the optimal diagnostic approach and treatment for UVC-related PVT, maybe related to the lack of </w:t>
      </w:r>
      <w:r>
        <w:rPr>
          <w:rFonts w:ascii="Book Antiqua" w:eastAsia="Book Antiqua" w:hAnsi="Book Antiqua" w:cs="Book Antiqua"/>
          <w:color w:val="000000"/>
        </w:rPr>
        <w:t>updated, evidence-based guidelines addressing step-by-step all the aspects of what the best approach to the management of this complication should be.</w:t>
      </w:r>
      <w:r w:rsidRPr="005F7877">
        <w:rPr>
          <w:rFonts w:ascii="Book Antiqua" w:eastAsia="Book Antiqua" w:hAnsi="Book Antiqua" w:cs="Book Antiqua"/>
          <w:color w:val="000000"/>
        </w:rPr>
        <w:t xml:space="preserve"> According to our opinion, this represents </w:t>
      </w:r>
      <w:r>
        <w:rPr>
          <w:rFonts w:ascii="Book Antiqua" w:eastAsia="Book Antiqua" w:hAnsi="Book Antiqua" w:cs="Book Antiqua"/>
          <w:color w:val="000000"/>
        </w:rPr>
        <w:t>a call to action addressed to researchers and clinicians to design large prospective randomized studies and to draft specific, concrete and updated guidelines.</w:t>
      </w:r>
    </w:p>
    <w:p w14:paraId="205CBC3E" w14:textId="77777777" w:rsidR="00A77B3E" w:rsidRDefault="00A77B3E" w:rsidP="005F7877">
      <w:pPr>
        <w:spacing w:line="360" w:lineRule="auto"/>
        <w:jc w:val="both"/>
        <w:rPr>
          <w:lang w:eastAsia="zh-CN"/>
        </w:rPr>
      </w:pPr>
    </w:p>
    <w:p w14:paraId="20AE47FA" w14:textId="77777777" w:rsidR="00A77B3E" w:rsidRDefault="00A34A52">
      <w:pPr>
        <w:spacing w:line="360" w:lineRule="auto"/>
        <w:jc w:val="both"/>
      </w:pPr>
      <w:r>
        <w:rPr>
          <w:rFonts w:ascii="Book Antiqua" w:eastAsia="Book Antiqua" w:hAnsi="Book Antiqua" w:cs="Book Antiqua"/>
          <w:b/>
          <w:caps/>
          <w:color w:val="000000"/>
          <w:u w:val="single"/>
        </w:rPr>
        <w:t>ARTICLE HIGHLIGHTS</w:t>
      </w:r>
    </w:p>
    <w:p w14:paraId="590C172A" w14:textId="77777777" w:rsidR="00A77B3E" w:rsidRDefault="00A34A52">
      <w:pPr>
        <w:spacing w:line="360" w:lineRule="auto"/>
        <w:jc w:val="both"/>
      </w:pPr>
      <w:r>
        <w:rPr>
          <w:rFonts w:ascii="Book Antiqua" w:eastAsia="Book Antiqua" w:hAnsi="Book Antiqua" w:cs="Book Antiqua"/>
          <w:b/>
          <w:i/>
          <w:color w:val="000000"/>
        </w:rPr>
        <w:t>Research background</w:t>
      </w:r>
    </w:p>
    <w:p w14:paraId="3FE17BD4" w14:textId="77777777" w:rsidR="00A77B3E" w:rsidRDefault="00A34A52">
      <w:pPr>
        <w:spacing w:line="360" w:lineRule="auto"/>
        <w:jc w:val="both"/>
      </w:pPr>
      <w:r>
        <w:rPr>
          <w:rFonts w:ascii="Book Antiqua" w:eastAsia="Book Antiqua" w:hAnsi="Book Antiqua" w:cs="Book Antiqua"/>
          <w:color w:val="000000"/>
        </w:rPr>
        <w:t>The use of umbilical venous catheters (UVCs) in the perinatal period may be associated with severe complications, including the occurrence of portal vein thrombosis (PVT).</w:t>
      </w:r>
    </w:p>
    <w:p w14:paraId="48583820" w14:textId="77777777" w:rsidR="00A77B3E" w:rsidRDefault="00A77B3E">
      <w:pPr>
        <w:spacing w:line="360" w:lineRule="auto"/>
        <w:jc w:val="both"/>
      </w:pPr>
    </w:p>
    <w:p w14:paraId="7B6E01BB" w14:textId="77777777" w:rsidR="00A77B3E" w:rsidRDefault="00A34A52">
      <w:pPr>
        <w:spacing w:line="360" w:lineRule="auto"/>
        <w:jc w:val="both"/>
      </w:pPr>
      <w:r>
        <w:rPr>
          <w:rFonts w:ascii="Book Antiqua" w:eastAsia="Book Antiqua" w:hAnsi="Book Antiqua" w:cs="Book Antiqua"/>
          <w:b/>
          <w:i/>
          <w:color w:val="000000"/>
        </w:rPr>
        <w:t>Research motivation</w:t>
      </w:r>
    </w:p>
    <w:p w14:paraId="46456888" w14:textId="77777777" w:rsidR="00A77B3E" w:rsidRPr="005F7877" w:rsidRDefault="00A34A52">
      <w:pPr>
        <w:spacing w:line="360" w:lineRule="auto"/>
        <w:jc w:val="both"/>
        <w:rPr>
          <w:rFonts w:ascii="Book Antiqua" w:eastAsia="Book Antiqua" w:hAnsi="Book Antiqua" w:cs="Book Antiqua"/>
          <w:color w:val="000000"/>
        </w:rPr>
      </w:pPr>
      <w:r w:rsidRPr="005F7877">
        <w:rPr>
          <w:rFonts w:ascii="Book Antiqua" w:eastAsia="Book Antiqua" w:hAnsi="Book Antiqua" w:cs="Book Antiqua"/>
          <w:color w:val="000000"/>
        </w:rPr>
        <w:t>Although multiple observational studies have provided an overview about the risk of PVT after UVC positioning, no studies/reviews explored systematically this issue.</w:t>
      </w:r>
    </w:p>
    <w:p w14:paraId="6FC7FE26" w14:textId="77777777" w:rsidR="00A77B3E" w:rsidRDefault="00A77B3E">
      <w:pPr>
        <w:spacing w:line="360" w:lineRule="auto"/>
        <w:jc w:val="both"/>
      </w:pPr>
    </w:p>
    <w:p w14:paraId="666DE25A" w14:textId="77777777" w:rsidR="00A77B3E" w:rsidRDefault="00A34A52">
      <w:pPr>
        <w:spacing w:line="360" w:lineRule="auto"/>
        <w:jc w:val="both"/>
      </w:pPr>
      <w:r>
        <w:rPr>
          <w:rFonts w:ascii="Book Antiqua" w:eastAsia="Book Antiqua" w:hAnsi="Book Antiqua" w:cs="Book Antiqua"/>
          <w:b/>
          <w:i/>
          <w:color w:val="000000"/>
        </w:rPr>
        <w:t>Research objectives</w:t>
      </w:r>
    </w:p>
    <w:p w14:paraId="20917BED" w14:textId="77777777" w:rsidR="00A77B3E" w:rsidRPr="005F7877" w:rsidRDefault="00A34A52">
      <w:pPr>
        <w:spacing w:line="360" w:lineRule="auto"/>
        <w:jc w:val="both"/>
        <w:rPr>
          <w:rFonts w:ascii="Book Antiqua" w:eastAsia="Book Antiqua" w:hAnsi="Book Antiqua" w:cs="Book Antiqua"/>
          <w:color w:val="000000"/>
        </w:rPr>
      </w:pPr>
      <w:r w:rsidRPr="005F7877">
        <w:rPr>
          <w:rFonts w:ascii="Book Antiqua" w:eastAsia="Book Antiqua" w:hAnsi="Book Antiqua" w:cs="Book Antiqua"/>
          <w:color w:val="000000"/>
        </w:rPr>
        <w:t>The main goal was to investigate the most accurate information about the actual incidence of UVC-related PVT in the neonatal setting, and to assess if any particular risk factor was systematically associated with the development of such complication.</w:t>
      </w:r>
    </w:p>
    <w:p w14:paraId="084BF5CA" w14:textId="77777777" w:rsidR="00A77B3E" w:rsidRDefault="00A77B3E">
      <w:pPr>
        <w:spacing w:line="360" w:lineRule="auto"/>
        <w:jc w:val="both"/>
      </w:pPr>
    </w:p>
    <w:p w14:paraId="6520ECD2" w14:textId="77777777" w:rsidR="00A77B3E" w:rsidRDefault="00A34A52">
      <w:pPr>
        <w:spacing w:line="360" w:lineRule="auto"/>
        <w:jc w:val="both"/>
      </w:pPr>
      <w:r>
        <w:rPr>
          <w:rFonts w:ascii="Book Antiqua" w:eastAsia="Book Antiqua" w:hAnsi="Book Antiqua" w:cs="Book Antiqua"/>
          <w:b/>
          <w:i/>
          <w:color w:val="000000"/>
        </w:rPr>
        <w:t>Research methods</w:t>
      </w:r>
    </w:p>
    <w:p w14:paraId="3B2A1519" w14:textId="77777777" w:rsidR="00A77B3E" w:rsidRDefault="00A34A52">
      <w:pPr>
        <w:spacing w:line="360" w:lineRule="auto"/>
        <w:jc w:val="both"/>
      </w:pPr>
      <w:r>
        <w:rPr>
          <w:rFonts w:ascii="Book Antiqua" w:eastAsia="Book Antiqua" w:hAnsi="Book Antiqua" w:cs="Book Antiqua"/>
          <w:color w:val="000000"/>
        </w:rPr>
        <w:lastRenderedPageBreak/>
        <w:t>A systematic and comprehensive database searching (Pub</w:t>
      </w:r>
      <w:r w:rsidR="005F7877">
        <w:rPr>
          <w:rFonts w:ascii="Book Antiqua" w:hAnsi="Book Antiqua" w:cs="Book Antiqua" w:hint="eastAsia"/>
          <w:color w:val="000000"/>
          <w:lang w:eastAsia="zh-CN"/>
        </w:rPr>
        <w:t>M</w:t>
      </w:r>
      <w:r>
        <w:rPr>
          <w:rFonts w:ascii="Book Antiqua" w:eastAsia="Book Antiqua" w:hAnsi="Book Antiqua" w:cs="Book Antiqua"/>
          <w:color w:val="000000"/>
        </w:rPr>
        <w:t>ed, Cochrane Library, Scopus, Web of Science) was performed for prospective cohort studies, retrospective cohort studies and case-control studies from 1980 to 2020. Incidence estimates were pooled by using random effects meta-analyses. The quality of included studies was assessed using the Newcastle</w:t>
      </w:r>
      <w:r w:rsidR="005F7877">
        <w:rPr>
          <w:rFonts w:ascii="Book Antiqua" w:hAnsi="Book Antiqua" w:cs="Book Antiqua" w:hint="eastAsia"/>
          <w:color w:val="000000"/>
          <w:lang w:eastAsia="zh-CN"/>
        </w:rPr>
        <w:t>-</w:t>
      </w:r>
      <w:r>
        <w:rPr>
          <w:rFonts w:ascii="Book Antiqua" w:eastAsia="Book Antiqua" w:hAnsi="Book Antiqua" w:cs="Book Antiqua"/>
          <w:color w:val="000000"/>
        </w:rPr>
        <w:t>Ottawa scale.</w:t>
      </w:r>
    </w:p>
    <w:p w14:paraId="58782DA2" w14:textId="77777777" w:rsidR="00A77B3E" w:rsidRDefault="00A77B3E">
      <w:pPr>
        <w:spacing w:line="360" w:lineRule="auto"/>
        <w:jc w:val="both"/>
      </w:pPr>
    </w:p>
    <w:p w14:paraId="157B799E" w14:textId="77777777" w:rsidR="00A77B3E" w:rsidRDefault="00A34A52">
      <w:pPr>
        <w:spacing w:line="360" w:lineRule="auto"/>
        <w:jc w:val="both"/>
      </w:pPr>
      <w:r>
        <w:rPr>
          <w:rFonts w:ascii="Book Antiqua" w:eastAsia="Book Antiqua" w:hAnsi="Book Antiqua" w:cs="Book Antiqua"/>
          <w:b/>
          <w:i/>
          <w:color w:val="000000"/>
        </w:rPr>
        <w:t>Research results</w:t>
      </w:r>
    </w:p>
    <w:p w14:paraId="3CF56D1A" w14:textId="00559712" w:rsidR="00A77B3E" w:rsidRDefault="002C2CD8">
      <w:pPr>
        <w:spacing w:line="360" w:lineRule="auto"/>
        <w:jc w:val="both"/>
      </w:pPr>
      <w:r>
        <w:rPr>
          <w:rFonts w:ascii="Book Antiqua" w:hAnsi="Book Antiqua" w:cs="Book Antiqua" w:hint="eastAsia"/>
          <w:color w:val="000000"/>
          <w:lang w:eastAsia="zh-CN"/>
        </w:rPr>
        <w:t>S</w:t>
      </w:r>
      <w:r w:rsidRPr="002C2CD8">
        <w:rPr>
          <w:rFonts w:ascii="Book Antiqua" w:eastAsia="Book Antiqua" w:hAnsi="Book Antiqua" w:cs="Book Antiqua"/>
          <w:color w:val="000000"/>
        </w:rPr>
        <w:t>ixteen</w:t>
      </w:r>
      <w:r w:rsidR="00A34A52">
        <w:rPr>
          <w:rFonts w:ascii="Book Antiqua" w:eastAsia="Book Antiqua" w:hAnsi="Book Antiqua" w:cs="Book Antiqua"/>
          <w:color w:val="000000"/>
        </w:rPr>
        <w:t xml:space="preserve"> studies were considered eligible and included in the final analyses. The data confirmed the relevant risk of UVC-related thrombosis with a mean pooled incidence of 12%, although it varied across studies (0</w:t>
      </w:r>
      <w:r w:rsidR="005F7877">
        <w:rPr>
          <w:rFonts w:ascii="Book Antiqua" w:hAnsi="Book Antiqua" w:cs="Book Antiqua" w:hint="eastAsia"/>
          <w:color w:val="000000"/>
          <w:lang w:eastAsia="zh-CN"/>
        </w:rPr>
        <w:t>%</w:t>
      </w:r>
      <w:r w:rsidR="00A34A52">
        <w:rPr>
          <w:rFonts w:ascii="Book Antiqua" w:eastAsia="Book Antiqua" w:hAnsi="Book Antiqua" w:cs="Book Antiqua"/>
          <w:color w:val="000000"/>
        </w:rPr>
        <w:t>-49%).</w:t>
      </w:r>
    </w:p>
    <w:p w14:paraId="2E675BF5" w14:textId="77777777" w:rsidR="00A77B3E" w:rsidRDefault="00A77B3E">
      <w:pPr>
        <w:spacing w:line="360" w:lineRule="auto"/>
        <w:jc w:val="both"/>
      </w:pPr>
    </w:p>
    <w:p w14:paraId="4E3F93DB" w14:textId="77777777" w:rsidR="00A77B3E" w:rsidRDefault="00A34A52">
      <w:pPr>
        <w:spacing w:line="360" w:lineRule="auto"/>
        <w:jc w:val="both"/>
      </w:pPr>
      <w:r>
        <w:rPr>
          <w:rFonts w:ascii="Book Antiqua" w:eastAsia="Book Antiqua" w:hAnsi="Book Antiqua" w:cs="Book Antiqua"/>
          <w:b/>
          <w:i/>
          <w:color w:val="000000"/>
        </w:rPr>
        <w:t>Research conclusions</w:t>
      </w:r>
    </w:p>
    <w:p w14:paraId="781807D4" w14:textId="77777777" w:rsidR="00A77B3E" w:rsidRPr="005F7877" w:rsidRDefault="00A34A5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This is the first systematic review specifically investigating the incidence of UVC-related PVT.</w:t>
      </w:r>
      <w:r>
        <w:rPr>
          <w:rFonts w:ascii="Book Antiqua" w:eastAsia="Book Antiqua" w:hAnsi="Book Antiqua" w:cs="Book Antiqua"/>
          <w:b/>
          <w:bCs/>
          <w:color w:val="000000"/>
        </w:rPr>
        <w:t xml:space="preserve"> </w:t>
      </w:r>
      <w:r w:rsidRPr="005F7877">
        <w:rPr>
          <w:rFonts w:ascii="Book Antiqua" w:eastAsia="Book Antiqua" w:hAnsi="Book Antiqua" w:cs="Book Antiqua"/>
          <w:color w:val="000000"/>
        </w:rPr>
        <w:t>The use of UVCs requires a high index of suspicion, because its use is significantly associated with PVT.</w:t>
      </w:r>
    </w:p>
    <w:p w14:paraId="4CF156F6" w14:textId="77777777" w:rsidR="00A77B3E" w:rsidRDefault="00A77B3E">
      <w:pPr>
        <w:spacing w:line="360" w:lineRule="auto"/>
        <w:jc w:val="both"/>
      </w:pPr>
    </w:p>
    <w:p w14:paraId="61A1FA73" w14:textId="77777777" w:rsidR="00A77B3E" w:rsidRDefault="00A34A52">
      <w:pPr>
        <w:spacing w:line="360" w:lineRule="auto"/>
        <w:jc w:val="both"/>
      </w:pPr>
      <w:r>
        <w:rPr>
          <w:rFonts w:ascii="Book Antiqua" w:eastAsia="Book Antiqua" w:hAnsi="Book Antiqua" w:cs="Book Antiqua"/>
          <w:b/>
          <w:i/>
          <w:color w:val="000000"/>
        </w:rPr>
        <w:t>Research perspectives</w:t>
      </w:r>
    </w:p>
    <w:p w14:paraId="1E11FAE0" w14:textId="77777777" w:rsidR="00A77B3E" w:rsidRDefault="00A34A52">
      <w:pPr>
        <w:spacing w:line="360" w:lineRule="auto"/>
        <w:jc w:val="both"/>
      </w:pPr>
      <w:r>
        <w:rPr>
          <w:rFonts w:ascii="Book Antiqua" w:eastAsia="Book Antiqua" w:hAnsi="Book Antiqua" w:cs="Book Antiqua"/>
          <w:color w:val="000000"/>
        </w:rPr>
        <w:t>Large prospective randomized studies and updated guidelines are warranted in order to define the best management of this dreaded complication.</w:t>
      </w:r>
    </w:p>
    <w:p w14:paraId="32D228D6" w14:textId="77777777" w:rsidR="00A77B3E" w:rsidRDefault="00A77B3E">
      <w:pPr>
        <w:spacing w:line="360" w:lineRule="auto"/>
        <w:jc w:val="both"/>
      </w:pPr>
    </w:p>
    <w:p w14:paraId="43755BD4" w14:textId="77777777" w:rsidR="00A77B3E" w:rsidRDefault="00A34A52">
      <w:pPr>
        <w:spacing w:line="360" w:lineRule="auto"/>
        <w:jc w:val="both"/>
      </w:pPr>
      <w:r>
        <w:rPr>
          <w:rFonts w:ascii="Book Antiqua" w:eastAsia="Book Antiqua" w:hAnsi="Book Antiqua" w:cs="Book Antiqua"/>
          <w:b/>
          <w:color w:val="000000"/>
        </w:rPr>
        <w:t>REFERENCES</w:t>
      </w:r>
    </w:p>
    <w:p w14:paraId="0850B5CD" w14:textId="77777777" w:rsidR="00A77B3E" w:rsidRDefault="00A34A52">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 xml:space="preserve">El </w:t>
      </w:r>
      <w:proofErr w:type="spellStart"/>
      <w:r>
        <w:rPr>
          <w:rFonts w:ascii="Book Antiqua" w:eastAsia="Book Antiqua" w:hAnsi="Book Antiqua" w:cs="Book Antiqua"/>
          <w:b/>
          <w:bCs/>
          <w:color w:val="000000"/>
        </w:rPr>
        <w:t>Ters</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Claassen C, Lancaster T, Barnette A, Eldridge W, </w:t>
      </w:r>
      <w:proofErr w:type="spellStart"/>
      <w:r>
        <w:rPr>
          <w:rFonts w:ascii="Book Antiqua" w:eastAsia="Book Antiqua" w:hAnsi="Book Antiqua" w:cs="Book Antiqua"/>
          <w:color w:val="000000"/>
        </w:rPr>
        <w:t>Yazigi</w:t>
      </w:r>
      <w:proofErr w:type="spellEnd"/>
      <w:r>
        <w:rPr>
          <w:rFonts w:ascii="Book Antiqua" w:eastAsia="Book Antiqua" w:hAnsi="Book Antiqua" w:cs="Book Antiqua"/>
          <w:color w:val="000000"/>
        </w:rPr>
        <w:t xml:space="preserve"> F, Brar K, </w:t>
      </w:r>
      <w:proofErr w:type="spellStart"/>
      <w:r>
        <w:rPr>
          <w:rFonts w:ascii="Book Antiqua" w:eastAsia="Book Antiqua" w:hAnsi="Book Antiqua" w:cs="Book Antiqua"/>
          <w:color w:val="000000"/>
        </w:rPr>
        <w:t>Herco</w:t>
      </w:r>
      <w:proofErr w:type="spellEnd"/>
      <w:r>
        <w:rPr>
          <w:rFonts w:ascii="Book Antiqua" w:eastAsia="Book Antiqua" w:hAnsi="Book Antiqua" w:cs="Book Antiqua"/>
          <w:color w:val="000000"/>
        </w:rPr>
        <w:t xml:space="preserve"> M, Rogowski L, Strand M, </w:t>
      </w:r>
      <w:proofErr w:type="spellStart"/>
      <w:r>
        <w:rPr>
          <w:rFonts w:ascii="Book Antiqua" w:eastAsia="Book Antiqua" w:hAnsi="Book Antiqua" w:cs="Book Antiqua"/>
          <w:color w:val="000000"/>
        </w:rPr>
        <w:t>Vachharajani</w:t>
      </w:r>
      <w:proofErr w:type="spellEnd"/>
      <w:r>
        <w:rPr>
          <w:rFonts w:ascii="Book Antiqua" w:eastAsia="Book Antiqua" w:hAnsi="Book Antiqua" w:cs="Book Antiqua"/>
          <w:color w:val="000000"/>
        </w:rPr>
        <w:t xml:space="preserve"> A. Central </w:t>
      </w:r>
      <w:r>
        <w:rPr>
          <w:rFonts w:ascii="Book Antiqua" w:eastAsia="Book Antiqua" w:hAnsi="Book Antiqua" w:cs="Book Antiqua"/>
          <w:i/>
          <w:iCs/>
          <w:color w:val="000000"/>
        </w:rPr>
        <w:t>vs</w:t>
      </w:r>
      <w:r>
        <w:rPr>
          <w:rFonts w:ascii="Book Antiqua" w:eastAsia="Book Antiqua" w:hAnsi="Book Antiqua" w:cs="Book Antiqua"/>
          <w:color w:val="000000"/>
        </w:rPr>
        <w:t xml:space="preserve"> Low-Lying Umbilical Venous Catheters: A Multicenter Study of Practices and Complications.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Perinatol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36</w:t>
      </w:r>
      <w:r>
        <w:rPr>
          <w:rFonts w:ascii="Book Antiqua" w:eastAsia="Book Antiqua" w:hAnsi="Book Antiqua" w:cs="Book Antiqua"/>
          <w:color w:val="000000"/>
        </w:rPr>
        <w:t>: 1198-1204 [PMID: 30566998 DOI: 10.1055/s-0038-1676482]</w:t>
      </w:r>
    </w:p>
    <w:p w14:paraId="1B5B2E86" w14:textId="77777777" w:rsidR="00A77B3E" w:rsidRDefault="00A34A52">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Hagerott</w:t>
      </w:r>
      <w:proofErr w:type="spellEnd"/>
      <w:r>
        <w:rPr>
          <w:rFonts w:ascii="Book Antiqua" w:eastAsia="Book Antiqua" w:hAnsi="Book Antiqua" w:cs="Book Antiqua"/>
          <w:b/>
          <w:bCs/>
          <w:color w:val="000000"/>
        </w:rPr>
        <w:t xml:space="preserve"> HE</w:t>
      </w:r>
      <w:r>
        <w:rPr>
          <w:rFonts w:ascii="Book Antiqua" w:eastAsia="Book Antiqua" w:hAnsi="Book Antiqua" w:cs="Book Antiqua"/>
          <w:color w:val="000000"/>
        </w:rPr>
        <w:t xml:space="preserve">, Kulkarni S, Restrepo R, Reeves-Garcia J. Clinical-radiologic features and treatment of hepatic lesions caused by inadvertent infusion of parenteral nutrition in liver parenchyma due to malposition of umbilical vein catheters.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44</w:t>
      </w:r>
      <w:r>
        <w:rPr>
          <w:rFonts w:ascii="Book Antiqua" w:eastAsia="Book Antiqua" w:hAnsi="Book Antiqua" w:cs="Book Antiqua"/>
          <w:color w:val="000000"/>
        </w:rPr>
        <w:t>: 810-815 [PMID: 24557484 DOI: 10.1007/s00247-014-2895-2]</w:t>
      </w:r>
    </w:p>
    <w:p w14:paraId="1414953D" w14:textId="77777777" w:rsidR="00A77B3E" w:rsidRDefault="00A34A52">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Williams S</w:t>
      </w:r>
      <w:r>
        <w:rPr>
          <w:rFonts w:ascii="Book Antiqua" w:eastAsia="Book Antiqua" w:hAnsi="Book Antiqua" w:cs="Book Antiqua"/>
          <w:color w:val="000000"/>
        </w:rPr>
        <w:t xml:space="preserve">, Chan AK. Neonatal portal vein thrombosis: diagnosis and management. </w:t>
      </w:r>
      <w:r>
        <w:rPr>
          <w:rFonts w:ascii="Book Antiqua" w:eastAsia="Book Antiqua" w:hAnsi="Book Antiqua" w:cs="Book Antiqua"/>
          <w:i/>
          <w:iCs/>
          <w:color w:val="000000"/>
        </w:rPr>
        <w:t>Semin Fetal Neonatal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16</w:t>
      </w:r>
      <w:r>
        <w:rPr>
          <w:rFonts w:ascii="Book Antiqua" w:eastAsia="Book Antiqua" w:hAnsi="Book Antiqua" w:cs="Book Antiqua"/>
          <w:color w:val="000000"/>
        </w:rPr>
        <w:t>: 329-339 [PMID: 21925985 DOI: 10.1016/j.siny.2011.08.005]</w:t>
      </w:r>
    </w:p>
    <w:p w14:paraId="74ADEE5E" w14:textId="77777777" w:rsidR="00A77B3E" w:rsidRDefault="00A34A52">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Gordon A</w:t>
      </w:r>
      <w:r>
        <w:rPr>
          <w:rFonts w:ascii="Book Antiqua" w:eastAsia="Book Antiqua" w:hAnsi="Book Antiqua" w:cs="Book Antiqua"/>
          <w:color w:val="000000"/>
        </w:rPr>
        <w:t xml:space="preserve">, Greenhalgh M, McGuire W. Early planned removal of umbilical venous catheters to prevent infection in newborn infants.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CD012142 [PMID: 29017005 DOI: 10.1002/14651858.CD012142.pub2]</w:t>
      </w:r>
    </w:p>
    <w:p w14:paraId="4F9E889B" w14:textId="77777777" w:rsidR="00A77B3E" w:rsidRDefault="00A34A52">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Derinkuyu</w:t>
      </w:r>
      <w:proofErr w:type="spellEnd"/>
      <w:r>
        <w:rPr>
          <w:rFonts w:ascii="Book Antiqua" w:eastAsia="Book Antiqua" w:hAnsi="Book Antiqua" w:cs="Book Antiqua"/>
          <w:b/>
          <w:bCs/>
          <w:color w:val="000000"/>
        </w:rPr>
        <w:t xml:space="preserve"> BE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Boyunaga</w:t>
      </w:r>
      <w:proofErr w:type="spellEnd"/>
      <w:r>
        <w:rPr>
          <w:rFonts w:ascii="Book Antiqua" w:eastAsia="Book Antiqua" w:hAnsi="Book Antiqua" w:cs="Book Antiqua"/>
          <w:color w:val="000000"/>
        </w:rPr>
        <w:t xml:space="preserve"> OL, Damar C, </w:t>
      </w:r>
      <w:proofErr w:type="spellStart"/>
      <w:r>
        <w:rPr>
          <w:rFonts w:ascii="Book Antiqua" w:eastAsia="Book Antiqua" w:hAnsi="Book Antiqua" w:cs="Book Antiqua"/>
          <w:color w:val="000000"/>
        </w:rPr>
        <w:t>Unal</w:t>
      </w:r>
      <w:proofErr w:type="spellEnd"/>
      <w:r>
        <w:rPr>
          <w:rFonts w:ascii="Book Antiqua" w:eastAsia="Book Antiqua" w:hAnsi="Book Antiqua" w:cs="Book Antiqua"/>
          <w:color w:val="000000"/>
        </w:rPr>
        <w:t xml:space="preserve"> S, Ergenekon E, </w:t>
      </w:r>
      <w:proofErr w:type="spellStart"/>
      <w:r>
        <w:rPr>
          <w:rFonts w:ascii="Book Antiqua" w:eastAsia="Book Antiqua" w:hAnsi="Book Antiqua" w:cs="Book Antiqua"/>
          <w:color w:val="000000"/>
        </w:rPr>
        <w:t>Alimli</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Oztunali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Turkyilmaz</w:t>
      </w:r>
      <w:proofErr w:type="spellEnd"/>
      <w:r>
        <w:rPr>
          <w:rFonts w:ascii="Book Antiqua" w:eastAsia="Book Antiqua" w:hAnsi="Book Antiqua" w:cs="Book Antiqua"/>
          <w:color w:val="000000"/>
        </w:rPr>
        <w:t xml:space="preserve"> C. Hepatic Complications of Umbilical Venous Catheters in the Neonatal Period: The Ultrasound Spectrum. </w:t>
      </w:r>
      <w:r>
        <w:rPr>
          <w:rFonts w:ascii="Book Antiqua" w:eastAsia="Book Antiqua" w:hAnsi="Book Antiqua" w:cs="Book Antiqua"/>
          <w:i/>
          <w:iCs/>
          <w:color w:val="000000"/>
        </w:rPr>
        <w:t>J Ultrasound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w:t>
      </w:r>
      <w:r>
        <w:rPr>
          <w:rFonts w:ascii="Book Antiqua" w:eastAsia="Book Antiqua" w:hAnsi="Book Antiqua" w:cs="Book Antiqua"/>
          <w:color w:val="000000"/>
        </w:rPr>
        <w:t>: 1335-1344 [PMID: 29034490 DOI: 10.1002/jum.14443]</w:t>
      </w:r>
    </w:p>
    <w:p w14:paraId="0FEB70E9" w14:textId="77777777" w:rsidR="00A77B3E" w:rsidRDefault="00A34A52">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Goh SSM</w:t>
      </w:r>
      <w:r>
        <w:rPr>
          <w:rFonts w:ascii="Book Antiqua" w:eastAsia="Book Antiqua" w:hAnsi="Book Antiqua" w:cs="Book Antiqua"/>
          <w:color w:val="000000"/>
        </w:rPr>
        <w:t xml:space="preserve">, Kan SY, Bharadwaj S, Poon WB. A review of umbilical venous catheter-related complications at a tertiary neonatal unit in Singapore. </w:t>
      </w:r>
      <w:r>
        <w:rPr>
          <w:rFonts w:ascii="Book Antiqua" w:eastAsia="Book Antiqua" w:hAnsi="Book Antiqua" w:cs="Book Antiqua"/>
          <w:i/>
          <w:iCs/>
          <w:color w:val="000000"/>
        </w:rPr>
        <w:t>Singapore Med J</w:t>
      </w:r>
      <w:r>
        <w:rPr>
          <w:rFonts w:ascii="Book Antiqua" w:eastAsia="Book Antiqua" w:hAnsi="Book Antiqua" w:cs="Book Antiqua"/>
          <w:color w:val="000000"/>
        </w:rPr>
        <w:t xml:space="preserve"> 2019 [PMID: 31680179 DOI: 10.11622/smedj.2019140]</w:t>
      </w:r>
    </w:p>
    <w:p w14:paraId="565762E0" w14:textId="77777777" w:rsidR="00A77B3E" w:rsidRDefault="00A34A52">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Mutlu</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Aslan Y, Kul S, </w:t>
      </w:r>
      <w:proofErr w:type="spellStart"/>
      <w:r>
        <w:rPr>
          <w:rFonts w:ascii="Book Antiqua" w:eastAsia="Book Antiqua" w:hAnsi="Book Antiqua" w:cs="Book Antiqua"/>
          <w:color w:val="000000"/>
        </w:rPr>
        <w:t>Yılmaz</w:t>
      </w:r>
      <w:proofErr w:type="spellEnd"/>
      <w:r>
        <w:rPr>
          <w:rFonts w:ascii="Book Antiqua" w:eastAsia="Book Antiqua" w:hAnsi="Book Antiqua" w:cs="Book Antiqua"/>
          <w:color w:val="000000"/>
        </w:rPr>
        <w:t xml:space="preserve"> G. Umbilical venous catheter complications in newborns: a 6-year single-center experience.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Matern</w:t>
      </w:r>
      <w:proofErr w:type="spellEnd"/>
      <w:r>
        <w:rPr>
          <w:rFonts w:ascii="Book Antiqua" w:eastAsia="Book Antiqua" w:hAnsi="Book Antiqua" w:cs="Book Antiqua"/>
          <w:i/>
          <w:iCs/>
          <w:color w:val="000000"/>
        </w:rPr>
        <w:t xml:space="preserve"> Fetal Neonatal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29</w:t>
      </w:r>
      <w:r>
        <w:rPr>
          <w:rFonts w:ascii="Book Antiqua" w:eastAsia="Book Antiqua" w:hAnsi="Book Antiqua" w:cs="Book Antiqua"/>
          <w:color w:val="000000"/>
        </w:rPr>
        <w:t>: 2817-2822 [PMID: 26452458 DOI: 10.3109/14767058.2015.1105952]</w:t>
      </w:r>
    </w:p>
    <w:p w14:paraId="7179091C" w14:textId="77777777" w:rsidR="00A77B3E" w:rsidRDefault="00A34A52">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Sulemanji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Vakili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Zurakowski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Tworetzky</w:t>
      </w:r>
      <w:proofErr w:type="spellEnd"/>
      <w:r>
        <w:rPr>
          <w:rFonts w:ascii="Book Antiqua" w:eastAsia="Book Antiqua" w:hAnsi="Book Antiqua" w:cs="Book Antiqua"/>
          <w:color w:val="000000"/>
        </w:rPr>
        <w:t xml:space="preserve"> W, Fishman SJ, Kim HB. Umbilical Venous Catheter Malposition Is Associated with Necrotizing Enterocolitis in Premature Infants. </w:t>
      </w:r>
      <w:r>
        <w:rPr>
          <w:rFonts w:ascii="Book Antiqua" w:eastAsia="Book Antiqua" w:hAnsi="Book Antiqua" w:cs="Book Antiqua"/>
          <w:i/>
          <w:iCs/>
          <w:color w:val="000000"/>
        </w:rPr>
        <w:t>Neonatology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111</w:t>
      </w:r>
      <w:r>
        <w:rPr>
          <w:rFonts w:ascii="Book Antiqua" w:eastAsia="Book Antiqua" w:hAnsi="Book Antiqua" w:cs="Book Antiqua"/>
          <w:color w:val="000000"/>
        </w:rPr>
        <w:t>: 337-343 [PMID: 28092913 DOI: 10.1159/000451022]</w:t>
      </w:r>
    </w:p>
    <w:p w14:paraId="4B5F59ED" w14:textId="77777777" w:rsidR="00A77B3E" w:rsidRPr="00C80EDE" w:rsidRDefault="00A34A52">
      <w:pPr>
        <w:spacing w:line="360" w:lineRule="auto"/>
        <w:jc w:val="both"/>
        <w:rPr>
          <w:lang w:val="it-IT"/>
        </w:rPr>
      </w:pPr>
      <w:r>
        <w:rPr>
          <w:rFonts w:ascii="Book Antiqua" w:eastAsia="Book Antiqua" w:hAnsi="Book Antiqua" w:cs="Book Antiqua"/>
          <w:color w:val="000000"/>
        </w:rPr>
        <w:t xml:space="preserve">9 </w:t>
      </w:r>
      <w:r>
        <w:rPr>
          <w:rFonts w:ascii="Book Antiqua" w:eastAsia="Book Antiqua" w:hAnsi="Book Antiqua" w:cs="Book Antiqua"/>
          <w:b/>
          <w:bCs/>
          <w:color w:val="000000"/>
        </w:rPr>
        <w:t>Selvam S</w:t>
      </w:r>
      <w:r>
        <w:rPr>
          <w:rFonts w:ascii="Book Antiqua" w:eastAsia="Book Antiqua" w:hAnsi="Book Antiqua" w:cs="Book Antiqua"/>
          <w:color w:val="000000"/>
        </w:rPr>
        <w:t xml:space="preserve">, Humphrey T, Woodley H, English S, Kraft JK. Sonographic features of umbilical catheter-related complications. </w:t>
      </w:r>
      <w:r w:rsidRPr="00C80EDE">
        <w:rPr>
          <w:rFonts w:ascii="Book Antiqua" w:eastAsia="Book Antiqua" w:hAnsi="Book Antiqua" w:cs="Book Antiqua"/>
          <w:i/>
          <w:iCs/>
          <w:color w:val="000000"/>
          <w:lang w:val="it-IT"/>
        </w:rPr>
        <w:t>Pediatr Radiol</w:t>
      </w:r>
      <w:r w:rsidRPr="00C80EDE">
        <w:rPr>
          <w:rFonts w:ascii="Book Antiqua" w:eastAsia="Book Antiqua" w:hAnsi="Book Antiqua" w:cs="Book Antiqua"/>
          <w:color w:val="000000"/>
          <w:lang w:val="it-IT"/>
        </w:rPr>
        <w:t xml:space="preserve"> 2018; </w:t>
      </w:r>
      <w:r w:rsidRPr="00C80EDE">
        <w:rPr>
          <w:rFonts w:ascii="Book Antiqua" w:eastAsia="Book Antiqua" w:hAnsi="Book Antiqua" w:cs="Book Antiqua"/>
          <w:b/>
          <w:bCs/>
          <w:color w:val="000000"/>
          <w:lang w:val="it-IT"/>
        </w:rPr>
        <w:t>48</w:t>
      </w:r>
      <w:r w:rsidRPr="00C80EDE">
        <w:rPr>
          <w:rFonts w:ascii="Book Antiqua" w:eastAsia="Book Antiqua" w:hAnsi="Book Antiqua" w:cs="Book Antiqua"/>
          <w:color w:val="000000"/>
          <w:lang w:val="it-IT"/>
        </w:rPr>
        <w:t>: 1964-1970 [PMID: 30078110 DOI: 10.1007/s00247-018-4214-9]</w:t>
      </w:r>
    </w:p>
    <w:p w14:paraId="2409C286" w14:textId="77777777" w:rsidR="00A77B3E" w:rsidRDefault="00A34A52">
      <w:pPr>
        <w:spacing w:line="360" w:lineRule="auto"/>
        <w:jc w:val="both"/>
      </w:pPr>
      <w:r w:rsidRPr="00C80EDE">
        <w:rPr>
          <w:rFonts w:ascii="Book Antiqua" w:eastAsia="Book Antiqua" w:hAnsi="Book Antiqua" w:cs="Book Antiqua"/>
          <w:color w:val="000000"/>
          <w:lang w:val="it-IT"/>
        </w:rPr>
        <w:t xml:space="preserve">10 </w:t>
      </w:r>
      <w:r w:rsidRPr="00C80EDE">
        <w:rPr>
          <w:rFonts w:ascii="Book Antiqua" w:eastAsia="Book Antiqua" w:hAnsi="Book Antiqua" w:cs="Book Antiqua"/>
          <w:b/>
          <w:bCs/>
          <w:color w:val="000000"/>
          <w:lang w:val="it-IT"/>
        </w:rPr>
        <w:t>Schlesinger AE</w:t>
      </w:r>
      <w:r w:rsidRPr="00C80EDE">
        <w:rPr>
          <w:rFonts w:ascii="Book Antiqua" w:eastAsia="Book Antiqua" w:hAnsi="Book Antiqua" w:cs="Book Antiqua"/>
          <w:color w:val="000000"/>
          <w:lang w:val="it-IT"/>
        </w:rPr>
        <w:t xml:space="preserve">, Braverman RM, DiPietro MA. </w:t>
      </w:r>
      <w:r>
        <w:rPr>
          <w:rFonts w:ascii="Book Antiqua" w:eastAsia="Book Antiqua" w:hAnsi="Book Antiqua" w:cs="Book Antiqua"/>
          <w:color w:val="000000"/>
        </w:rPr>
        <w:t xml:space="preserve">Pictorial essay. Neonates and umbilical venous catheters: normal appearance, anomalous positions, complications, and potential aid to diagnosis.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180</w:t>
      </w:r>
      <w:r>
        <w:rPr>
          <w:rFonts w:ascii="Book Antiqua" w:eastAsia="Book Antiqua" w:hAnsi="Book Antiqua" w:cs="Book Antiqua"/>
          <w:color w:val="000000"/>
        </w:rPr>
        <w:t>: 1147-1153 [PMID: 12646473 DOI: 10.2214/ajr.180.4.1801147]</w:t>
      </w:r>
    </w:p>
    <w:p w14:paraId="257857F6" w14:textId="77777777" w:rsidR="00A77B3E" w:rsidRDefault="00A34A5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Morag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Epelman</w:t>
      </w:r>
      <w:proofErr w:type="spellEnd"/>
      <w:r>
        <w:rPr>
          <w:rFonts w:ascii="Book Antiqua" w:eastAsia="Book Antiqua" w:hAnsi="Book Antiqua" w:cs="Book Antiqua"/>
          <w:color w:val="000000"/>
        </w:rPr>
        <w:t xml:space="preserve"> M, Daneman A, </w:t>
      </w:r>
      <w:proofErr w:type="spellStart"/>
      <w:r>
        <w:rPr>
          <w:rFonts w:ascii="Book Antiqua" w:eastAsia="Book Antiqua" w:hAnsi="Book Antiqua" w:cs="Book Antiqua"/>
          <w:color w:val="000000"/>
        </w:rPr>
        <w:t>Moineddin</w:t>
      </w:r>
      <w:proofErr w:type="spellEnd"/>
      <w:r>
        <w:rPr>
          <w:rFonts w:ascii="Book Antiqua" w:eastAsia="Book Antiqua" w:hAnsi="Book Antiqua" w:cs="Book Antiqua"/>
          <w:color w:val="000000"/>
        </w:rPr>
        <w:t xml:space="preserve"> R, Parvez B, Shechter T, Hellmann J. Portal vein thrombosis in the neonate: risk factors, course, and outcome.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148</w:t>
      </w:r>
      <w:r>
        <w:rPr>
          <w:rFonts w:ascii="Book Antiqua" w:eastAsia="Book Antiqua" w:hAnsi="Book Antiqua" w:cs="Book Antiqua"/>
          <w:color w:val="000000"/>
        </w:rPr>
        <w:t>: 735-739 [PMID: 16769378 DOI: 10.1016/j.jpeds.2006.01.051]</w:t>
      </w:r>
    </w:p>
    <w:p w14:paraId="14D34492" w14:textId="77777777" w:rsidR="00A77B3E" w:rsidRDefault="00A34A52">
      <w:pPr>
        <w:spacing w:line="360" w:lineRule="auto"/>
        <w:jc w:val="both"/>
      </w:pPr>
      <w:r>
        <w:rPr>
          <w:rFonts w:ascii="Book Antiqua" w:eastAsia="Book Antiqua" w:hAnsi="Book Antiqua" w:cs="Book Antiqua"/>
          <w:color w:val="000000"/>
        </w:rPr>
        <w:lastRenderedPageBreak/>
        <w:t xml:space="preserve">12 </w:t>
      </w:r>
      <w:proofErr w:type="spellStart"/>
      <w:r>
        <w:rPr>
          <w:rFonts w:ascii="Book Antiqua" w:eastAsia="Book Antiqua" w:hAnsi="Book Antiqua" w:cs="Book Antiqua"/>
          <w:b/>
          <w:bCs/>
          <w:color w:val="000000"/>
        </w:rPr>
        <w:t>Grizelj</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Vukovic</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Bojanic</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Loncarevic</w:t>
      </w:r>
      <w:proofErr w:type="spellEnd"/>
      <w:r>
        <w:rPr>
          <w:rFonts w:ascii="Book Antiqua" w:eastAsia="Book Antiqua" w:hAnsi="Book Antiqua" w:cs="Book Antiqua"/>
          <w:color w:val="000000"/>
        </w:rPr>
        <w:t xml:space="preserve"> D, Stern-</w:t>
      </w:r>
      <w:proofErr w:type="spellStart"/>
      <w:r>
        <w:rPr>
          <w:rFonts w:ascii="Book Antiqua" w:eastAsia="Book Antiqua" w:hAnsi="Book Antiqua" w:cs="Book Antiqua"/>
          <w:color w:val="000000"/>
        </w:rPr>
        <w:t>Padovan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Filipovic-Grcic</w:t>
      </w:r>
      <w:proofErr w:type="spellEnd"/>
      <w:r>
        <w:rPr>
          <w:rFonts w:ascii="Book Antiqua" w:eastAsia="Book Antiqua" w:hAnsi="Book Antiqua" w:cs="Book Antiqua"/>
          <w:color w:val="000000"/>
        </w:rPr>
        <w:t xml:space="preserve"> B, Weingarten TN, Sprung J. Severe liver injury while using umbilical venous catheter: case series and literature review.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Perinatol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31</w:t>
      </w:r>
      <w:r>
        <w:rPr>
          <w:rFonts w:ascii="Book Antiqua" w:eastAsia="Book Antiqua" w:hAnsi="Book Antiqua" w:cs="Book Antiqua"/>
          <w:color w:val="000000"/>
        </w:rPr>
        <w:t>: 965-974 [PMID: 24590868 DOI: 10.1055/s-0034-1370346]</w:t>
      </w:r>
    </w:p>
    <w:p w14:paraId="07FA6478" w14:textId="77777777" w:rsidR="00A77B3E" w:rsidRDefault="00A34A52">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Auriti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Ronchetti</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Bersani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Gennari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Piersigilli</w:t>
      </w:r>
      <w:proofErr w:type="spellEnd"/>
      <w:r>
        <w:rPr>
          <w:rFonts w:ascii="Book Antiqua" w:eastAsia="Book Antiqua" w:hAnsi="Book Antiqua" w:cs="Book Antiqua"/>
          <w:color w:val="000000"/>
        </w:rPr>
        <w:t xml:space="preserve"> F. Intrahepatic Administration of Liposomal Amphotericin B (</w:t>
      </w:r>
      <w:proofErr w:type="spellStart"/>
      <w:r>
        <w:rPr>
          <w:rFonts w:ascii="Book Antiqua" w:eastAsia="Book Antiqua" w:hAnsi="Book Antiqua" w:cs="Book Antiqua"/>
          <w:color w:val="000000"/>
        </w:rPr>
        <w:t>Ambisome</w:t>
      </w:r>
      <w:proofErr w:type="spellEnd"/>
      <w:r>
        <w:rPr>
          <w:rFonts w:ascii="Book Antiqua" w:eastAsia="Book Antiqua" w:hAnsi="Book Antiqua" w:cs="Book Antiqua"/>
          <w:color w:val="000000"/>
        </w:rPr>
        <w:t xml:space="preserve">) for the Management of a Liver Abscess from </w:t>
      </w:r>
      <w:r>
        <w:rPr>
          <w:rFonts w:ascii="Book Antiqua" w:eastAsia="Book Antiqua" w:hAnsi="Book Antiqua" w:cs="Book Antiqua"/>
          <w:i/>
          <w:iCs/>
          <w:color w:val="000000"/>
        </w:rPr>
        <w:t>Candida albicans</w:t>
      </w:r>
      <w:r>
        <w:rPr>
          <w:rFonts w:ascii="Book Antiqua" w:eastAsia="Book Antiqua" w:hAnsi="Book Antiqua" w:cs="Book Antiqua"/>
          <w:color w:val="000000"/>
        </w:rPr>
        <w:t xml:space="preserve"> in a Preterm Infant.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Agents Chemother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62</w:t>
      </w:r>
      <w:r>
        <w:rPr>
          <w:rFonts w:ascii="Book Antiqua" w:eastAsia="Book Antiqua" w:hAnsi="Book Antiqua" w:cs="Book Antiqua"/>
          <w:color w:val="000000"/>
        </w:rPr>
        <w:t xml:space="preserve"> [PMID: 30224526 DOI: 10.1128/AAC.01239-18]</w:t>
      </w:r>
    </w:p>
    <w:p w14:paraId="2BECF163" w14:textId="77777777" w:rsidR="00A77B3E" w:rsidRDefault="00A34A52">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Türk</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Soylar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Akca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Serter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Karaca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Venobiliary</w:t>
      </w:r>
      <w:proofErr w:type="spellEnd"/>
      <w:r>
        <w:rPr>
          <w:rFonts w:ascii="Book Antiqua" w:eastAsia="Book Antiqua" w:hAnsi="Book Antiqua" w:cs="Book Antiqua"/>
          <w:color w:val="000000"/>
        </w:rPr>
        <w:t xml:space="preserve"> fistula related to umbilical venous catheter in a newborn.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57</w:t>
      </w:r>
      <w:r>
        <w:rPr>
          <w:rFonts w:ascii="Book Antiqua" w:eastAsia="Book Antiqua" w:hAnsi="Book Antiqua" w:cs="Book Antiqua"/>
          <w:color w:val="000000"/>
        </w:rPr>
        <w:t>: 478-480 [PMID: 26011554 DOI: 10.1111/ped.12608]</w:t>
      </w:r>
    </w:p>
    <w:p w14:paraId="3BF539BB" w14:textId="77777777" w:rsidR="00A77B3E" w:rsidRDefault="00A34A5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Chen HJ</w:t>
      </w:r>
      <w:r>
        <w:rPr>
          <w:rFonts w:ascii="Book Antiqua" w:eastAsia="Book Antiqua" w:hAnsi="Book Antiqua" w:cs="Book Antiqua"/>
          <w:color w:val="000000"/>
        </w:rPr>
        <w:t xml:space="preserve">, Chao HC, Chiang MC, Chu SM. Hepatic extravasation complicated by umbilical venous catheterization in neonates: A 5-year, single-center experience.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Neonatol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61</w:t>
      </w:r>
      <w:r>
        <w:rPr>
          <w:rFonts w:ascii="Book Antiqua" w:eastAsia="Book Antiqua" w:hAnsi="Book Antiqua" w:cs="Book Antiqua"/>
          <w:color w:val="000000"/>
        </w:rPr>
        <w:t>: 16-24 [PMID: 31186169 DOI: 10.1016/j.pedneo.2019.05.004]</w:t>
      </w:r>
    </w:p>
    <w:p w14:paraId="49B4A1CF" w14:textId="77777777" w:rsidR="00A77B3E" w:rsidRDefault="00A34A52">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Yiğiter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Arda IS, </w:t>
      </w:r>
      <w:proofErr w:type="spellStart"/>
      <w:r>
        <w:rPr>
          <w:rFonts w:ascii="Book Antiqua" w:eastAsia="Book Antiqua" w:hAnsi="Book Antiqua" w:cs="Book Antiqua"/>
          <w:color w:val="000000"/>
        </w:rPr>
        <w:t>Hiçsönmez</w:t>
      </w:r>
      <w:proofErr w:type="spellEnd"/>
      <w:r>
        <w:rPr>
          <w:rFonts w:ascii="Book Antiqua" w:eastAsia="Book Antiqua" w:hAnsi="Book Antiqua" w:cs="Book Antiqua"/>
          <w:color w:val="000000"/>
        </w:rPr>
        <w:t xml:space="preserve"> A. Hepatic laceration because of </w:t>
      </w:r>
      <w:proofErr w:type="spellStart"/>
      <w:r>
        <w:rPr>
          <w:rFonts w:ascii="Book Antiqua" w:eastAsia="Book Antiqua" w:hAnsi="Book Antiqua" w:cs="Book Antiqua"/>
          <w:color w:val="000000"/>
        </w:rPr>
        <w:t>malpositioning</w:t>
      </w:r>
      <w:proofErr w:type="spellEnd"/>
      <w:r>
        <w:rPr>
          <w:rFonts w:ascii="Book Antiqua" w:eastAsia="Book Antiqua" w:hAnsi="Book Antiqua" w:cs="Book Antiqua"/>
          <w:color w:val="000000"/>
        </w:rPr>
        <w:t xml:space="preserve"> of the umbilical vein catheter: case report and literature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43</w:t>
      </w:r>
      <w:r>
        <w:rPr>
          <w:rFonts w:ascii="Book Antiqua" w:eastAsia="Book Antiqua" w:hAnsi="Book Antiqua" w:cs="Book Antiqua"/>
          <w:color w:val="000000"/>
        </w:rPr>
        <w:t>: E39-E41 [PMID: 18485935 DOI: 10.1016/j.jpedsurg.2008.01.018]</w:t>
      </w:r>
    </w:p>
    <w:p w14:paraId="31B06B1A" w14:textId="77777777" w:rsidR="00A77B3E" w:rsidRDefault="00A34A52">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Macartney CA</w:t>
      </w:r>
      <w:r>
        <w:rPr>
          <w:rFonts w:ascii="Book Antiqua" w:eastAsia="Book Antiqua" w:hAnsi="Book Antiqua" w:cs="Book Antiqua"/>
          <w:color w:val="000000"/>
        </w:rPr>
        <w:t xml:space="preserve">, Chan AK. Thrombosis in children. </w:t>
      </w:r>
      <w:r>
        <w:rPr>
          <w:rFonts w:ascii="Book Antiqua" w:eastAsia="Book Antiqua" w:hAnsi="Book Antiqua" w:cs="Book Antiqua"/>
          <w:i/>
          <w:iCs/>
          <w:color w:val="000000"/>
        </w:rPr>
        <w:t xml:space="preserve">Semin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Hemost</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37</w:t>
      </w:r>
      <w:r>
        <w:rPr>
          <w:rFonts w:ascii="Book Antiqua" w:eastAsia="Book Antiqua" w:hAnsi="Book Antiqua" w:cs="Book Antiqua"/>
          <w:color w:val="000000"/>
        </w:rPr>
        <w:t>: 763-761 [PMID: 22187399 DOI: 10.1055/s-0031-1297167]</w:t>
      </w:r>
    </w:p>
    <w:p w14:paraId="5809834F" w14:textId="77777777" w:rsidR="00A77B3E" w:rsidRDefault="00A34A52">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Sulemanji</w:t>
      </w:r>
      <w:proofErr w:type="spellEnd"/>
      <w:r>
        <w:rPr>
          <w:rFonts w:ascii="Book Antiqua" w:eastAsia="Book Antiqua" w:hAnsi="Book Antiqua" w:cs="Book Antiqua"/>
          <w:b/>
          <w:bCs/>
          <w:color w:val="000000"/>
        </w:rPr>
        <w:t xml:space="preserve"> MN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Azpurua</w:t>
      </w:r>
      <w:proofErr w:type="spellEnd"/>
      <w:r>
        <w:rPr>
          <w:rFonts w:ascii="Book Antiqua" w:eastAsia="Book Antiqua" w:hAnsi="Book Antiqua" w:cs="Book Antiqua"/>
          <w:color w:val="000000"/>
        </w:rPr>
        <w:t xml:space="preserve"> H, Suh M, </w:t>
      </w:r>
      <w:proofErr w:type="spellStart"/>
      <w:r>
        <w:rPr>
          <w:rFonts w:ascii="Book Antiqua" w:eastAsia="Book Antiqua" w:hAnsi="Book Antiqua" w:cs="Book Antiqua"/>
          <w:color w:val="000000"/>
        </w:rPr>
        <w:t>Potanos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Cauley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Kunisaki</w:t>
      </w:r>
      <w:proofErr w:type="spellEnd"/>
      <w:r>
        <w:rPr>
          <w:rFonts w:ascii="Book Antiqua" w:eastAsia="Book Antiqua" w:hAnsi="Book Antiqua" w:cs="Book Antiqua"/>
          <w:color w:val="000000"/>
        </w:rPr>
        <w:t xml:space="preserve"> SM, Modi B, </w:t>
      </w:r>
      <w:proofErr w:type="spellStart"/>
      <w:r>
        <w:rPr>
          <w:rFonts w:ascii="Book Antiqua" w:eastAsia="Book Antiqua" w:hAnsi="Book Antiqua" w:cs="Book Antiqua"/>
          <w:color w:val="000000"/>
        </w:rPr>
        <w:t>Zurakowski</w:t>
      </w:r>
      <w:proofErr w:type="spellEnd"/>
      <w:r>
        <w:rPr>
          <w:rFonts w:ascii="Book Antiqua" w:eastAsia="Book Antiqua" w:hAnsi="Book Antiqua" w:cs="Book Antiqua"/>
          <w:color w:val="000000"/>
        </w:rPr>
        <w:t xml:space="preserve"> D, Fishman SJ, Kim HB. Ductus venosus closure results in transient portal hypertension--is this the silent trigger for necrotizing enterocolitis?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48</w:t>
      </w:r>
      <w:r>
        <w:rPr>
          <w:rFonts w:ascii="Book Antiqua" w:eastAsia="Book Antiqua" w:hAnsi="Book Antiqua" w:cs="Book Antiqua"/>
          <w:color w:val="000000"/>
        </w:rPr>
        <w:t>: 2067-2074 [PMID: 24094959 DOI: 10.1016/j.jpedsurg.2013.01.022]</w:t>
      </w:r>
    </w:p>
    <w:p w14:paraId="7FFF56BF" w14:textId="77777777" w:rsidR="00A77B3E" w:rsidRDefault="00A34A5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Di Giorgio A</w:t>
      </w:r>
      <w:r>
        <w:rPr>
          <w:rFonts w:ascii="Book Antiqua" w:eastAsia="Book Antiqua" w:hAnsi="Book Antiqua" w:cs="Book Antiqua"/>
          <w:color w:val="000000"/>
        </w:rPr>
        <w:t xml:space="preserve">, De Angelis P, </w:t>
      </w:r>
      <w:proofErr w:type="spellStart"/>
      <w:r>
        <w:rPr>
          <w:rFonts w:ascii="Book Antiqua" w:eastAsia="Book Antiqua" w:hAnsi="Book Antiqua" w:cs="Book Antiqua"/>
          <w:color w:val="000000"/>
        </w:rPr>
        <w:t>Cheli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Vajro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Iorio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Cananzi</w:t>
      </w:r>
      <w:proofErr w:type="spellEnd"/>
      <w:r>
        <w:rPr>
          <w:rFonts w:ascii="Book Antiqua" w:eastAsia="Book Antiqua" w:hAnsi="Book Antiqua" w:cs="Book Antiqua"/>
          <w:color w:val="000000"/>
        </w:rPr>
        <w:t xml:space="preserve"> M, Riva S, Maggiore G, </w:t>
      </w:r>
      <w:proofErr w:type="spellStart"/>
      <w:r>
        <w:rPr>
          <w:rFonts w:ascii="Book Antiqua" w:eastAsia="Book Antiqua" w:hAnsi="Book Antiqua" w:cs="Book Antiqua"/>
          <w:color w:val="000000"/>
        </w:rPr>
        <w:t>Indolfi</w:t>
      </w:r>
      <w:proofErr w:type="spellEnd"/>
      <w:r>
        <w:rPr>
          <w:rFonts w:ascii="Book Antiqua" w:eastAsia="Book Antiqua" w:hAnsi="Book Antiqua" w:cs="Book Antiqua"/>
          <w:color w:val="000000"/>
        </w:rPr>
        <w:t xml:space="preserve"> G, Calvo PL, Nicastro E, </w:t>
      </w:r>
      <w:proofErr w:type="spellStart"/>
      <w:r>
        <w:rPr>
          <w:rFonts w:ascii="Book Antiqua" w:eastAsia="Book Antiqua" w:hAnsi="Book Antiqua" w:cs="Book Antiqua"/>
          <w:color w:val="000000"/>
        </w:rPr>
        <w:t>D'Antiga</w:t>
      </w:r>
      <w:proofErr w:type="spellEnd"/>
      <w:r>
        <w:rPr>
          <w:rFonts w:ascii="Book Antiqua" w:eastAsia="Book Antiqua" w:hAnsi="Book Antiqua" w:cs="Book Antiqua"/>
          <w:color w:val="000000"/>
        </w:rPr>
        <w:t xml:space="preserve"> L. Etiology, presenting features and outcome of children with non-cirrhotic portal vein thrombosis: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national study.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1179-1184 [PMID: 30928422 DOI: 10.1016/j.dld.2019.02.014]</w:t>
      </w:r>
    </w:p>
    <w:p w14:paraId="01AFD08E" w14:textId="77777777" w:rsidR="00A77B3E" w:rsidRDefault="00A34A52">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Ferri</w:t>
      </w:r>
      <w:proofErr w:type="spellEnd"/>
      <w:r>
        <w:rPr>
          <w:rFonts w:ascii="Book Antiqua" w:eastAsia="Book Antiqua" w:hAnsi="Book Antiqua" w:cs="Book Antiqua"/>
          <w:b/>
          <w:bCs/>
          <w:color w:val="000000"/>
        </w:rPr>
        <w:t xml:space="preserve"> PM</w:t>
      </w:r>
      <w:r>
        <w:rPr>
          <w:rFonts w:ascii="Book Antiqua" w:eastAsia="Book Antiqua" w:hAnsi="Book Antiqua" w:cs="Book Antiqua"/>
          <w:color w:val="000000"/>
        </w:rPr>
        <w:t xml:space="preserve">, Rodrigues Ferreira A, </w:t>
      </w:r>
      <w:proofErr w:type="spellStart"/>
      <w:r>
        <w:rPr>
          <w:rFonts w:ascii="Book Antiqua" w:eastAsia="Book Antiqua" w:hAnsi="Book Antiqua" w:cs="Book Antiqua"/>
          <w:color w:val="000000"/>
        </w:rPr>
        <w:t>Fagundes</w:t>
      </w:r>
      <w:proofErr w:type="spellEnd"/>
      <w:r>
        <w:rPr>
          <w:rFonts w:ascii="Book Antiqua" w:eastAsia="Book Antiqua" w:hAnsi="Book Antiqua" w:cs="Book Antiqua"/>
          <w:color w:val="000000"/>
        </w:rPr>
        <w:t xml:space="preserve"> ED, Xavier SG, Dias Ribeiro D, Fernandes AP, Borges KB, Liu SM, de Melo </w:t>
      </w:r>
      <w:proofErr w:type="spellStart"/>
      <w:r>
        <w:rPr>
          <w:rFonts w:ascii="Book Antiqua" w:eastAsia="Book Antiqua" w:hAnsi="Book Antiqua" w:cs="Book Antiqua"/>
          <w:color w:val="000000"/>
        </w:rPr>
        <w:t>Mdo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Roquete</w:t>
      </w:r>
      <w:proofErr w:type="spellEnd"/>
      <w:r>
        <w:rPr>
          <w:rFonts w:ascii="Book Antiqua" w:eastAsia="Book Antiqua" w:hAnsi="Book Antiqua" w:cs="Book Antiqua"/>
          <w:color w:val="000000"/>
        </w:rPr>
        <w:t xml:space="preserve"> ML, Penna FJ. Evaluation of the </w:t>
      </w:r>
      <w:r>
        <w:rPr>
          <w:rFonts w:ascii="Book Antiqua" w:eastAsia="Book Antiqua" w:hAnsi="Book Antiqua" w:cs="Book Antiqua"/>
          <w:color w:val="000000"/>
        </w:rPr>
        <w:lastRenderedPageBreak/>
        <w:t xml:space="preserve">presence of hereditary and acquired </w:t>
      </w:r>
      <w:proofErr w:type="spellStart"/>
      <w:r>
        <w:rPr>
          <w:rFonts w:ascii="Book Antiqua" w:eastAsia="Book Antiqua" w:hAnsi="Book Antiqua" w:cs="Book Antiqua"/>
          <w:color w:val="000000"/>
        </w:rPr>
        <w:t>thrombophilias</w:t>
      </w:r>
      <w:proofErr w:type="spellEnd"/>
      <w:r>
        <w:rPr>
          <w:rFonts w:ascii="Book Antiqua" w:eastAsia="Book Antiqua" w:hAnsi="Book Antiqua" w:cs="Book Antiqua"/>
          <w:color w:val="000000"/>
        </w:rPr>
        <w:t xml:space="preserve"> in Brazilian children and adolescents with diagnoses of portal vein thrombosis.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55</w:t>
      </w:r>
      <w:r>
        <w:rPr>
          <w:rFonts w:ascii="Book Antiqua" w:eastAsia="Book Antiqua" w:hAnsi="Book Antiqua" w:cs="Book Antiqua"/>
          <w:color w:val="000000"/>
        </w:rPr>
        <w:t>: 599-604 [PMID: 22684349 DOI: 10.1097/MPG.0b013e318261814d]</w:t>
      </w:r>
    </w:p>
    <w:p w14:paraId="50E0921B" w14:textId="77777777" w:rsidR="00A77B3E" w:rsidRDefault="00A34A52">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Turebylu</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Salis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Erbe</w:t>
      </w:r>
      <w:proofErr w:type="spellEnd"/>
      <w:r>
        <w:rPr>
          <w:rFonts w:ascii="Book Antiqua" w:eastAsia="Book Antiqua" w:hAnsi="Book Antiqua" w:cs="Book Antiqua"/>
          <w:color w:val="000000"/>
        </w:rPr>
        <w:t xml:space="preserve"> R, Martin D, </w:t>
      </w:r>
      <w:proofErr w:type="spellStart"/>
      <w:r>
        <w:rPr>
          <w:rFonts w:ascii="Book Antiqua" w:eastAsia="Book Antiqua" w:hAnsi="Book Antiqua" w:cs="Book Antiqua"/>
          <w:color w:val="000000"/>
        </w:rPr>
        <w:t>Lakshminrusimha</w:t>
      </w:r>
      <w:proofErr w:type="spellEnd"/>
      <w:r>
        <w:rPr>
          <w:rFonts w:ascii="Book Antiqua" w:eastAsia="Book Antiqua" w:hAnsi="Book Antiqua" w:cs="Book Antiqua"/>
          <w:color w:val="000000"/>
        </w:rPr>
        <w:t xml:space="preserve"> S, Ryan RM. Genetic prothrombotic mutations are common in neonates but are not associated with umbilical catheter-associated thrombosis.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Perinatol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27</w:t>
      </w:r>
      <w:r>
        <w:rPr>
          <w:rFonts w:ascii="Book Antiqua" w:eastAsia="Book Antiqua" w:hAnsi="Book Antiqua" w:cs="Book Antiqua"/>
          <w:color w:val="000000"/>
        </w:rPr>
        <w:t>: 490-495 [PMID: 17625574 DOI: 10.1038/sj.jp.7211786]</w:t>
      </w:r>
    </w:p>
    <w:p w14:paraId="5251EA54" w14:textId="77777777" w:rsidR="00A77B3E" w:rsidRDefault="00A34A52">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Revel-</w:t>
      </w:r>
      <w:proofErr w:type="spellStart"/>
      <w:r>
        <w:rPr>
          <w:rFonts w:ascii="Book Antiqua" w:eastAsia="Book Antiqua" w:hAnsi="Book Antiqua" w:cs="Book Antiqua"/>
          <w:b/>
          <w:bCs/>
          <w:color w:val="000000"/>
        </w:rPr>
        <w:t>Vilk</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Ergaz</w:t>
      </w:r>
      <w:proofErr w:type="spellEnd"/>
      <w:r>
        <w:rPr>
          <w:rFonts w:ascii="Book Antiqua" w:eastAsia="Book Antiqua" w:hAnsi="Book Antiqua" w:cs="Book Antiqua"/>
          <w:color w:val="000000"/>
        </w:rPr>
        <w:t xml:space="preserve"> Z. Diagnosis and management of central-line-associated thrombosis in newborns and infants. </w:t>
      </w:r>
      <w:r>
        <w:rPr>
          <w:rFonts w:ascii="Book Antiqua" w:eastAsia="Book Antiqua" w:hAnsi="Book Antiqua" w:cs="Book Antiqua"/>
          <w:i/>
          <w:iCs/>
          <w:color w:val="000000"/>
        </w:rPr>
        <w:t>Semin Fetal Neonatal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16</w:t>
      </w:r>
      <w:r>
        <w:rPr>
          <w:rFonts w:ascii="Book Antiqua" w:eastAsia="Book Antiqua" w:hAnsi="Book Antiqua" w:cs="Book Antiqua"/>
          <w:color w:val="000000"/>
        </w:rPr>
        <w:t>: 340-344 [PMID: 21807572 DOI: 10.1016/j.siny.2011.07.003]</w:t>
      </w:r>
    </w:p>
    <w:p w14:paraId="2B97852A" w14:textId="77777777" w:rsidR="00A77B3E" w:rsidRDefault="00A34A52">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Albisetti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Moeller A, </w:t>
      </w:r>
      <w:proofErr w:type="spellStart"/>
      <w:r>
        <w:rPr>
          <w:rFonts w:ascii="Book Antiqua" w:eastAsia="Book Antiqua" w:hAnsi="Book Antiqua" w:cs="Book Antiqua"/>
          <w:color w:val="000000"/>
        </w:rPr>
        <w:t>Waldvogel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Bernet-Buettiker</w:t>
      </w:r>
      <w:proofErr w:type="spellEnd"/>
      <w:r>
        <w:rPr>
          <w:rFonts w:ascii="Book Antiqua" w:eastAsia="Book Antiqua" w:hAnsi="Book Antiqua" w:cs="Book Antiqua"/>
          <w:color w:val="000000"/>
        </w:rPr>
        <w:t xml:space="preserve"> V, Cannizzaro V, Anagnostopoulos A, Balmer C, </w:t>
      </w:r>
      <w:proofErr w:type="spellStart"/>
      <w:r>
        <w:rPr>
          <w:rFonts w:ascii="Book Antiqua" w:eastAsia="Book Antiqua" w:hAnsi="Book Antiqua" w:cs="Book Antiqua"/>
          <w:color w:val="000000"/>
        </w:rPr>
        <w:t>Schmugge</w:t>
      </w:r>
      <w:proofErr w:type="spellEnd"/>
      <w:r>
        <w:rPr>
          <w:rFonts w:ascii="Book Antiqua" w:eastAsia="Book Antiqua" w:hAnsi="Book Antiqua" w:cs="Book Antiqua"/>
          <w:color w:val="000000"/>
        </w:rPr>
        <w:t xml:space="preserve"> M. Congenital prothrombotic disorders in children with peripheral venous and arterial thromboses.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117</w:t>
      </w:r>
      <w:r>
        <w:rPr>
          <w:rFonts w:ascii="Book Antiqua" w:eastAsia="Book Antiqua" w:hAnsi="Book Antiqua" w:cs="Book Antiqua"/>
          <w:color w:val="000000"/>
        </w:rPr>
        <w:t>: 149-155 [PMID: 17159337 DOI: 10.1159/000097462]</w:t>
      </w:r>
    </w:p>
    <w:p w14:paraId="6EDC5E44" w14:textId="77777777" w:rsidR="00A77B3E" w:rsidRDefault="00A34A52">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Narang S</w:t>
      </w:r>
      <w:r>
        <w:rPr>
          <w:rFonts w:ascii="Book Antiqua" w:eastAsia="Book Antiqua" w:hAnsi="Book Antiqua" w:cs="Book Antiqua"/>
          <w:color w:val="000000"/>
        </w:rPr>
        <w:t xml:space="preserve">, Roy J, Stevens TP, Butler-O'Hara M, Mullen CA, </w:t>
      </w:r>
      <w:proofErr w:type="spellStart"/>
      <w:r>
        <w:rPr>
          <w:rFonts w:ascii="Book Antiqua" w:eastAsia="Book Antiqua" w:hAnsi="Book Antiqua" w:cs="Book Antiqua"/>
          <w:color w:val="000000"/>
        </w:rPr>
        <w:t>D'Angio</w:t>
      </w:r>
      <w:proofErr w:type="spellEnd"/>
      <w:r>
        <w:rPr>
          <w:rFonts w:ascii="Book Antiqua" w:eastAsia="Book Antiqua" w:hAnsi="Book Antiqua" w:cs="Book Antiqua"/>
          <w:color w:val="000000"/>
        </w:rPr>
        <w:t xml:space="preserve"> CT. Risk factors for umbilical venous catheter-associated thrombosis in very low birth weight infants.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Blood 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52</w:t>
      </w:r>
      <w:r>
        <w:rPr>
          <w:rFonts w:ascii="Book Antiqua" w:eastAsia="Book Antiqua" w:hAnsi="Book Antiqua" w:cs="Book Antiqua"/>
          <w:color w:val="000000"/>
        </w:rPr>
        <w:t>: 75-79 [PMID: 18680150 DOI: 10.1002/pbc.21714]</w:t>
      </w:r>
    </w:p>
    <w:p w14:paraId="171957E2" w14:textId="77777777" w:rsidR="00A77B3E" w:rsidRDefault="00A34A52">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Heller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Schobess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Kurnik</w:t>
      </w:r>
      <w:proofErr w:type="spellEnd"/>
      <w:r>
        <w:rPr>
          <w:rFonts w:ascii="Book Antiqua" w:eastAsia="Book Antiqua" w:hAnsi="Book Antiqua" w:cs="Book Antiqua"/>
          <w:color w:val="000000"/>
        </w:rPr>
        <w:t xml:space="preserve"> K, Junker R, Günther G, </w:t>
      </w:r>
      <w:proofErr w:type="spellStart"/>
      <w:r>
        <w:rPr>
          <w:rFonts w:ascii="Book Antiqua" w:eastAsia="Book Antiqua" w:hAnsi="Book Antiqua" w:cs="Book Antiqua"/>
          <w:color w:val="000000"/>
        </w:rPr>
        <w:t>Kreuz</w:t>
      </w:r>
      <w:proofErr w:type="spellEnd"/>
      <w:r>
        <w:rPr>
          <w:rFonts w:ascii="Book Antiqua" w:eastAsia="Book Antiqua" w:hAnsi="Book Antiqua" w:cs="Book Antiqua"/>
          <w:color w:val="000000"/>
        </w:rPr>
        <w:t xml:space="preserve"> W, Nowak-</w:t>
      </w:r>
      <w:proofErr w:type="spellStart"/>
      <w:r>
        <w:rPr>
          <w:rFonts w:ascii="Book Antiqua" w:eastAsia="Book Antiqua" w:hAnsi="Book Antiqua" w:cs="Book Antiqua"/>
          <w:color w:val="000000"/>
        </w:rPr>
        <w:t>Göttl</w:t>
      </w:r>
      <w:proofErr w:type="spellEnd"/>
      <w:r>
        <w:rPr>
          <w:rFonts w:ascii="Book Antiqua" w:eastAsia="Book Antiqua" w:hAnsi="Book Antiqua" w:cs="Book Antiqua"/>
          <w:color w:val="000000"/>
        </w:rPr>
        <w:t xml:space="preserve"> U. Abdominal venous thrombosis in neonates and infants: role of prothrombotic risk factors -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case-control study. For the Childhood Thrombophilia Study Group.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111</w:t>
      </w:r>
      <w:r>
        <w:rPr>
          <w:rFonts w:ascii="Book Antiqua" w:eastAsia="Book Antiqua" w:hAnsi="Book Antiqua" w:cs="Book Antiqua"/>
          <w:color w:val="000000"/>
        </w:rPr>
        <w:t>: 534-539 [PMID: 11122096 DOI: 10.1046/j.1365-2141.2000.02349.x]</w:t>
      </w:r>
    </w:p>
    <w:p w14:paraId="424D3246" w14:textId="77777777" w:rsidR="00A77B3E" w:rsidRDefault="00A34A52">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Avila ML</w:t>
      </w:r>
      <w:r>
        <w:rPr>
          <w:rFonts w:ascii="Book Antiqua" w:eastAsia="Book Antiqua" w:hAnsi="Book Antiqua" w:cs="Book Antiqua"/>
          <w:color w:val="000000"/>
        </w:rPr>
        <w:t xml:space="preserve">, Amiri N, </w:t>
      </w:r>
      <w:proofErr w:type="spellStart"/>
      <w:r>
        <w:rPr>
          <w:rFonts w:ascii="Book Antiqua" w:eastAsia="Book Antiqua" w:hAnsi="Book Antiqua" w:cs="Book Antiqua"/>
          <w:color w:val="000000"/>
        </w:rPr>
        <w:t>Stanojevic</w:t>
      </w:r>
      <w:proofErr w:type="spellEnd"/>
      <w:r>
        <w:rPr>
          <w:rFonts w:ascii="Book Antiqua" w:eastAsia="Book Antiqua" w:hAnsi="Book Antiqua" w:cs="Book Antiqua"/>
          <w:color w:val="000000"/>
        </w:rPr>
        <w:t xml:space="preserve"> S, Vu TT, Barron K, </w:t>
      </w:r>
      <w:proofErr w:type="spellStart"/>
      <w:r>
        <w:rPr>
          <w:rFonts w:ascii="Book Antiqua" w:eastAsia="Book Antiqua" w:hAnsi="Book Antiqua" w:cs="Book Antiqua"/>
          <w:color w:val="000000"/>
        </w:rPr>
        <w:t>Krol</w:t>
      </w:r>
      <w:proofErr w:type="spellEnd"/>
      <w:r>
        <w:rPr>
          <w:rFonts w:ascii="Book Antiqua" w:eastAsia="Book Antiqua" w:hAnsi="Book Antiqua" w:cs="Book Antiqua"/>
          <w:color w:val="000000"/>
        </w:rPr>
        <w:t xml:space="preserve"> P, Yue N, Williams S, </w:t>
      </w:r>
      <w:proofErr w:type="spellStart"/>
      <w:r>
        <w:rPr>
          <w:rFonts w:ascii="Book Antiqua" w:eastAsia="Book Antiqua" w:hAnsi="Book Antiqua" w:cs="Book Antiqua"/>
          <w:color w:val="000000"/>
        </w:rPr>
        <w:t>Brandão</w:t>
      </w:r>
      <w:proofErr w:type="spellEnd"/>
      <w:r>
        <w:rPr>
          <w:rFonts w:ascii="Book Antiqua" w:eastAsia="Book Antiqua" w:hAnsi="Book Antiqua" w:cs="Book Antiqua"/>
          <w:color w:val="000000"/>
        </w:rPr>
        <w:t xml:space="preserve"> LR. Can thrombophilia predict recurrent catheter-related deep vein thrombosis in children?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2018; </w:t>
      </w:r>
      <w:r>
        <w:rPr>
          <w:rFonts w:ascii="Book Antiqua" w:eastAsia="Book Antiqua" w:hAnsi="Book Antiqua" w:cs="Book Antiqua"/>
          <w:b/>
          <w:bCs/>
          <w:color w:val="000000"/>
        </w:rPr>
        <w:t>131</w:t>
      </w:r>
      <w:r>
        <w:rPr>
          <w:rFonts w:ascii="Book Antiqua" w:eastAsia="Book Antiqua" w:hAnsi="Book Antiqua" w:cs="Book Antiqua"/>
          <w:color w:val="000000"/>
        </w:rPr>
        <w:t>: 2712-2719 [PMID: 29724900 DOI: 10.1182/blood-2017-10-811216]</w:t>
      </w:r>
    </w:p>
    <w:p w14:paraId="268E719C" w14:textId="77777777" w:rsidR="00A77B3E" w:rsidRDefault="00A34A52">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Sobczak</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Kruczek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Homa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Kwinta</w:t>
      </w:r>
      <w:proofErr w:type="spellEnd"/>
      <w:r>
        <w:rPr>
          <w:rFonts w:ascii="Book Antiqua" w:eastAsia="Book Antiqua" w:hAnsi="Book Antiqua" w:cs="Book Antiqua"/>
          <w:color w:val="000000"/>
        </w:rPr>
        <w:t xml:space="preserve"> P. A new microscopic insight into the thrombogenicity of umbilical catheters.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168</w:t>
      </w:r>
      <w:r>
        <w:rPr>
          <w:rFonts w:ascii="Book Antiqua" w:eastAsia="Book Antiqua" w:hAnsi="Book Antiqua" w:cs="Book Antiqua"/>
          <w:color w:val="000000"/>
        </w:rPr>
        <w:t>: 80-82 [PMID: 29936402 DOI: 10.1016/j.thromres.2018.06.007]</w:t>
      </w:r>
    </w:p>
    <w:p w14:paraId="41A940C4" w14:textId="77777777" w:rsidR="00A77B3E" w:rsidRDefault="00A34A52">
      <w:pPr>
        <w:spacing w:line="360" w:lineRule="auto"/>
        <w:jc w:val="both"/>
      </w:pPr>
      <w:r>
        <w:rPr>
          <w:rFonts w:ascii="Book Antiqua" w:eastAsia="Book Antiqua" w:hAnsi="Book Antiqua" w:cs="Book Antiqua"/>
          <w:color w:val="000000"/>
        </w:rPr>
        <w:lastRenderedPageBreak/>
        <w:t xml:space="preserve">28 </w:t>
      </w:r>
      <w:proofErr w:type="spellStart"/>
      <w:r>
        <w:rPr>
          <w:rFonts w:ascii="Book Antiqua" w:eastAsia="Book Antiqua" w:hAnsi="Book Antiqua" w:cs="Book Antiqua"/>
          <w:b/>
          <w:bCs/>
          <w:color w:val="000000"/>
        </w:rPr>
        <w:t>Pottecher</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Forrler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Picardat</w:t>
      </w:r>
      <w:proofErr w:type="spellEnd"/>
      <w:r>
        <w:rPr>
          <w:rFonts w:ascii="Book Antiqua" w:eastAsia="Book Antiqua" w:hAnsi="Book Antiqua" w:cs="Book Antiqua"/>
          <w:color w:val="000000"/>
        </w:rPr>
        <w:t xml:space="preserve"> P, Krause D, </w:t>
      </w:r>
      <w:proofErr w:type="spellStart"/>
      <w:r>
        <w:rPr>
          <w:rFonts w:ascii="Book Antiqua" w:eastAsia="Book Antiqua" w:hAnsi="Book Antiqua" w:cs="Book Antiqua"/>
          <w:color w:val="000000"/>
        </w:rPr>
        <w:t>Bellocq</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Otteni</w:t>
      </w:r>
      <w:proofErr w:type="spellEnd"/>
      <w:r>
        <w:rPr>
          <w:rFonts w:ascii="Book Antiqua" w:eastAsia="Book Antiqua" w:hAnsi="Book Antiqua" w:cs="Book Antiqua"/>
          <w:color w:val="000000"/>
        </w:rPr>
        <w:t xml:space="preserve"> JC. Thrombogenicity of central venous catheters: prospective study of polyethylene, silicone and polyurethane catheters with phlebography or post-mortem examination.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color w:val="000000"/>
        </w:rPr>
        <w:t xml:space="preserve"> 1984; </w:t>
      </w:r>
      <w:r>
        <w:rPr>
          <w:rFonts w:ascii="Book Antiqua" w:eastAsia="Book Antiqua" w:hAnsi="Book Antiqua" w:cs="Book Antiqua"/>
          <w:b/>
          <w:bCs/>
          <w:color w:val="000000"/>
        </w:rPr>
        <w:t>1</w:t>
      </w:r>
      <w:r>
        <w:rPr>
          <w:rFonts w:ascii="Book Antiqua" w:eastAsia="Book Antiqua" w:hAnsi="Book Antiqua" w:cs="Book Antiqua"/>
          <w:color w:val="000000"/>
        </w:rPr>
        <w:t>: 361-365 [PMID: 6536520]</w:t>
      </w:r>
    </w:p>
    <w:p w14:paraId="152689E7" w14:textId="77777777" w:rsidR="00A77B3E" w:rsidRDefault="00A34A52">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Thornburg C</w:t>
      </w:r>
      <w:r>
        <w:rPr>
          <w:rFonts w:ascii="Book Antiqua" w:eastAsia="Book Antiqua" w:hAnsi="Book Antiqua" w:cs="Book Antiqua"/>
          <w:color w:val="000000"/>
        </w:rPr>
        <w:t xml:space="preserve">, Pipe S. Neonatal thromboembolic emergencies. </w:t>
      </w:r>
      <w:r>
        <w:rPr>
          <w:rFonts w:ascii="Book Antiqua" w:eastAsia="Book Antiqua" w:hAnsi="Book Antiqua" w:cs="Book Antiqua"/>
          <w:i/>
          <w:iCs/>
          <w:color w:val="000000"/>
        </w:rPr>
        <w:t>Semin Fetal Neonatal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11</w:t>
      </w:r>
      <w:r>
        <w:rPr>
          <w:rFonts w:ascii="Book Antiqua" w:eastAsia="Book Antiqua" w:hAnsi="Book Antiqua" w:cs="Book Antiqua"/>
          <w:color w:val="000000"/>
        </w:rPr>
        <w:t>: 198-206 [PMID: 16520103 DOI: 10.1016/j.siny.2006.01.005]</w:t>
      </w:r>
    </w:p>
    <w:p w14:paraId="02852F93" w14:textId="77777777" w:rsidR="00A77B3E" w:rsidRDefault="00A34A52">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Kim JH</w:t>
      </w:r>
      <w:r>
        <w:rPr>
          <w:rFonts w:ascii="Book Antiqua" w:eastAsia="Book Antiqua" w:hAnsi="Book Antiqua" w:cs="Book Antiqua"/>
          <w:color w:val="000000"/>
        </w:rPr>
        <w:t xml:space="preserve">, Lee YS, Kim SH, Lee SK, Lim MK, Kim HS. Does umbilical vein catheterization lead to portal venous thrombosis? Prospective US evaluation in 100 neonates.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2001; </w:t>
      </w:r>
      <w:r>
        <w:rPr>
          <w:rFonts w:ascii="Book Antiqua" w:eastAsia="Book Antiqua" w:hAnsi="Book Antiqua" w:cs="Book Antiqua"/>
          <w:b/>
          <w:bCs/>
          <w:color w:val="000000"/>
        </w:rPr>
        <w:t>219</w:t>
      </w:r>
      <w:r>
        <w:rPr>
          <w:rFonts w:ascii="Book Antiqua" w:eastAsia="Book Antiqua" w:hAnsi="Book Antiqua" w:cs="Book Antiqua"/>
          <w:color w:val="000000"/>
        </w:rPr>
        <w:t>: 645-650 [PMID: 11376248 DOI: 10.1148/radiology.219.3.r01jn17645]</w:t>
      </w:r>
    </w:p>
    <w:p w14:paraId="4A7EC6E9" w14:textId="77777777" w:rsidR="00A77B3E" w:rsidRDefault="00A34A52">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Dubbink-Verheij</w:t>
      </w:r>
      <w:proofErr w:type="spellEnd"/>
      <w:r>
        <w:rPr>
          <w:rFonts w:ascii="Book Antiqua" w:eastAsia="Book Antiqua" w:hAnsi="Book Antiqua" w:cs="Book Antiqua"/>
          <w:b/>
          <w:bCs/>
          <w:color w:val="000000"/>
        </w:rPr>
        <w:t xml:space="preserve"> GH</w:t>
      </w:r>
      <w:r>
        <w:rPr>
          <w:rFonts w:ascii="Book Antiqua" w:eastAsia="Book Antiqua" w:hAnsi="Book Antiqua" w:cs="Book Antiqua"/>
          <w:color w:val="000000"/>
        </w:rPr>
        <w:t xml:space="preserve">, Visser R, </w:t>
      </w:r>
      <w:proofErr w:type="spellStart"/>
      <w:r>
        <w:rPr>
          <w:rFonts w:ascii="Book Antiqua" w:eastAsia="Book Antiqua" w:hAnsi="Book Antiqua" w:cs="Book Antiqua"/>
          <w:color w:val="000000"/>
        </w:rPr>
        <w:t>Roest</w:t>
      </w:r>
      <w:proofErr w:type="spellEnd"/>
      <w:r>
        <w:rPr>
          <w:rFonts w:ascii="Book Antiqua" w:eastAsia="Book Antiqua" w:hAnsi="Book Antiqua" w:cs="Book Antiqua"/>
          <w:color w:val="000000"/>
        </w:rPr>
        <w:t xml:space="preserve"> AA, van </w:t>
      </w:r>
      <w:proofErr w:type="spellStart"/>
      <w:r>
        <w:rPr>
          <w:rFonts w:ascii="Book Antiqua" w:eastAsia="Book Antiqua" w:hAnsi="Book Antiqua" w:cs="Book Antiqua"/>
          <w:color w:val="000000"/>
        </w:rPr>
        <w:t>Ommen</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Pas AB, </w:t>
      </w:r>
      <w:proofErr w:type="spellStart"/>
      <w:r>
        <w:rPr>
          <w:rFonts w:ascii="Book Antiqua" w:eastAsia="Book Antiqua" w:hAnsi="Book Antiqua" w:cs="Book Antiqua"/>
          <w:color w:val="000000"/>
        </w:rPr>
        <w:t>Lopriore</w:t>
      </w:r>
      <w:proofErr w:type="spellEnd"/>
      <w:r>
        <w:rPr>
          <w:rFonts w:ascii="Book Antiqua" w:eastAsia="Book Antiqua" w:hAnsi="Book Antiqua" w:cs="Book Antiqua"/>
          <w:color w:val="000000"/>
        </w:rPr>
        <w:t xml:space="preserve"> E. Thrombosis after umbilical venous </w:t>
      </w:r>
      <w:proofErr w:type="spellStart"/>
      <w:r>
        <w:rPr>
          <w:rFonts w:ascii="Book Antiqua" w:eastAsia="Book Antiqua" w:hAnsi="Book Antiqua" w:cs="Book Antiqua"/>
          <w:color w:val="000000"/>
        </w:rPr>
        <w:t>catheterisation</w:t>
      </w:r>
      <w:proofErr w:type="spellEnd"/>
      <w:r>
        <w:rPr>
          <w:rFonts w:ascii="Book Antiqua" w:eastAsia="Book Antiqua" w:hAnsi="Book Antiqua" w:cs="Book Antiqua"/>
          <w:color w:val="000000"/>
        </w:rPr>
        <w:t xml:space="preserve">: prospective study with serial ultrasound. </w:t>
      </w:r>
      <w:r>
        <w:rPr>
          <w:rFonts w:ascii="Book Antiqua" w:eastAsia="Book Antiqua" w:hAnsi="Book Antiqua" w:cs="Book Antiqua"/>
          <w:i/>
          <w:iCs/>
          <w:color w:val="000000"/>
        </w:rPr>
        <w:t>Arch Dis Child Fetal Neonatal 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105</w:t>
      </w:r>
      <w:r>
        <w:rPr>
          <w:rFonts w:ascii="Book Antiqua" w:eastAsia="Book Antiqua" w:hAnsi="Book Antiqua" w:cs="Book Antiqua"/>
          <w:color w:val="000000"/>
        </w:rPr>
        <w:t>: 299-303 [PMID: 31391204 DOI: 10.1136/archdischild-2018-316762]</w:t>
      </w:r>
    </w:p>
    <w:p w14:paraId="7CA1AE70" w14:textId="77777777" w:rsidR="00A77B3E" w:rsidRDefault="00A34A52">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Cabannes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Bouissou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Favrais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Sembély</w:t>
      </w:r>
      <w:proofErr w:type="spellEnd"/>
      <w:r>
        <w:rPr>
          <w:rFonts w:ascii="Book Antiqua" w:eastAsia="Book Antiqua" w:hAnsi="Book Antiqua" w:cs="Book Antiqua"/>
          <w:color w:val="000000"/>
        </w:rPr>
        <w:t xml:space="preserve">-Taveau C, Morales L, Favreau A, Bertrand P, </w:t>
      </w:r>
      <w:proofErr w:type="spellStart"/>
      <w:r>
        <w:rPr>
          <w:rFonts w:ascii="Book Antiqua" w:eastAsia="Book Antiqua" w:hAnsi="Book Antiqua" w:cs="Book Antiqua"/>
          <w:color w:val="000000"/>
        </w:rPr>
        <w:t>Saliba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Sirinelli</w:t>
      </w:r>
      <w:proofErr w:type="spellEnd"/>
      <w:r>
        <w:rPr>
          <w:rFonts w:ascii="Book Antiqua" w:eastAsia="Book Antiqua" w:hAnsi="Book Antiqua" w:cs="Book Antiqua"/>
          <w:color w:val="000000"/>
        </w:rPr>
        <w:t xml:space="preserve"> D, Morel B. Systematic ultrasound examinations in neonates admitted to NICU: evolution of portal vein thrombosis.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Perinatol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1359-1364 [PMID: 30082773 DOI: 10.1038/s41372-018-0132-9]</w:t>
      </w:r>
    </w:p>
    <w:p w14:paraId="61ADEEB4" w14:textId="77777777" w:rsidR="00A77B3E" w:rsidRDefault="00A34A52">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Moher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Liberati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Tetzlaff</w:t>
      </w:r>
      <w:proofErr w:type="spellEnd"/>
      <w:r>
        <w:rPr>
          <w:rFonts w:ascii="Book Antiqua" w:eastAsia="Book Antiqua" w:hAnsi="Book Antiqua" w:cs="Book Antiqua"/>
          <w:color w:val="000000"/>
        </w:rPr>
        <w:t xml:space="preserve"> J, Altman DG; PRISMA Group. Preferred reporting items for systematic reviews and meta-analyses: the PRISMA statement.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6</w:t>
      </w:r>
      <w:r>
        <w:rPr>
          <w:rFonts w:ascii="Book Antiqua" w:eastAsia="Book Antiqua" w:hAnsi="Book Antiqua" w:cs="Book Antiqua"/>
          <w:color w:val="000000"/>
        </w:rPr>
        <w:t>: e1000097 [PMID: 19621072 DOI: 10.1371/journal.pmed.1000097]</w:t>
      </w:r>
    </w:p>
    <w:p w14:paraId="68AB5E82" w14:textId="79395A13" w:rsidR="00A77B3E" w:rsidRDefault="00A34A52">
      <w:pPr>
        <w:spacing w:line="360" w:lineRule="auto"/>
        <w:jc w:val="both"/>
      </w:pPr>
      <w:r w:rsidRPr="004B73EF">
        <w:rPr>
          <w:rFonts w:ascii="Book Antiqua" w:eastAsia="Book Antiqua" w:hAnsi="Book Antiqua" w:cs="Book Antiqua"/>
          <w:color w:val="000000"/>
          <w:highlight w:val="yellow"/>
        </w:rPr>
        <w:t xml:space="preserve">34 </w:t>
      </w:r>
      <w:r w:rsidRPr="004B73EF">
        <w:rPr>
          <w:rFonts w:ascii="Book Antiqua" w:eastAsia="Book Antiqua" w:hAnsi="Book Antiqua" w:cs="Book Antiqua"/>
          <w:b/>
          <w:bCs/>
          <w:color w:val="000000"/>
          <w:highlight w:val="yellow"/>
        </w:rPr>
        <w:t>Wells GA</w:t>
      </w:r>
      <w:r w:rsidRPr="004B73EF">
        <w:rPr>
          <w:rFonts w:ascii="Book Antiqua" w:eastAsia="Book Antiqua" w:hAnsi="Book Antiqua" w:cs="Book Antiqua"/>
          <w:bCs/>
          <w:color w:val="000000"/>
          <w:highlight w:val="yellow"/>
        </w:rPr>
        <w:t>,</w:t>
      </w:r>
      <w:r w:rsidRPr="004B73EF">
        <w:rPr>
          <w:rFonts w:ascii="Book Antiqua" w:eastAsia="Book Antiqua" w:hAnsi="Book Antiqua" w:cs="Book Antiqua"/>
          <w:color w:val="000000"/>
          <w:highlight w:val="yellow"/>
        </w:rPr>
        <w:t xml:space="preserve"> Shea B, O'Connell D, Peterson J, Welch V, </w:t>
      </w:r>
      <w:proofErr w:type="spellStart"/>
      <w:r w:rsidRPr="004B73EF">
        <w:rPr>
          <w:rFonts w:ascii="Book Antiqua" w:eastAsia="Book Antiqua" w:hAnsi="Book Antiqua" w:cs="Book Antiqua"/>
          <w:color w:val="000000"/>
          <w:highlight w:val="yellow"/>
        </w:rPr>
        <w:t>Losos</w:t>
      </w:r>
      <w:proofErr w:type="spellEnd"/>
      <w:r w:rsidRPr="004B73EF">
        <w:rPr>
          <w:rFonts w:ascii="Book Antiqua" w:eastAsia="Book Antiqua" w:hAnsi="Book Antiqua" w:cs="Book Antiqua"/>
          <w:color w:val="000000"/>
          <w:highlight w:val="yellow"/>
        </w:rPr>
        <w:t xml:space="preserve"> M, </w:t>
      </w:r>
      <w:proofErr w:type="spellStart"/>
      <w:r w:rsidRPr="004B73EF">
        <w:rPr>
          <w:rFonts w:ascii="Book Antiqua" w:eastAsia="Book Antiqua" w:hAnsi="Book Antiqua" w:cs="Book Antiqua"/>
          <w:color w:val="000000"/>
          <w:highlight w:val="yellow"/>
        </w:rPr>
        <w:t>Tugwell</w:t>
      </w:r>
      <w:proofErr w:type="spellEnd"/>
      <w:r w:rsidRPr="004B73EF">
        <w:rPr>
          <w:rFonts w:ascii="Book Antiqua" w:eastAsia="Book Antiqua" w:hAnsi="Book Antiqua" w:cs="Book Antiqua"/>
          <w:color w:val="000000"/>
          <w:highlight w:val="yellow"/>
        </w:rPr>
        <w:t xml:space="preserve"> P. The Newcastle-Ottawa Scale (NOS) for assessing the quality of nonrandomized studies in meta-analyses. </w:t>
      </w:r>
      <w:r w:rsidR="004B73EF" w:rsidRPr="004B73EF">
        <w:rPr>
          <w:rFonts w:ascii="Book Antiqua" w:hAnsi="Book Antiqua" w:cs="Book Antiqua" w:hint="eastAsia"/>
          <w:color w:val="000000"/>
          <w:highlight w:val="yellow"/>
          <w:lang w:eastAsia="zh-CN"/>
        </w:rPr>
        <w:t>[</w:t>
      </w:r>
      <w:r w:rsidR="004B73EF" w:rsidRPr="00EC6512">
        <w:rPr>
          <w:rFonts w:ascii="Book Antiqua" w:hAnsi="Book Antiqua" w:cs="Book Antiqua"/>
          <w:color w:val="000000"/>
          <w:highlight w:val="yellow"/>
          <w:lang w:eastAsia="zh-CN"/>
        </w:rPr>
        <w:t>cited</w:t>
      </w:r>
      <w:r w:rsidR="00EC6512" w:rsidRPr="00EC6512">
        <w:rPr>
          <w:rFonts w:ascii="Book Antiqua" w:hAnsi="Book Antiqua" w:cs="Book Antiqua" w:hint="eastAsia"/>
          <w:color w:val="000000"/>
          <w:highlight w:val="yellow"/>
          <w:lang w:eastAsia="zh-CN"/>
        </w:rPr>
        <w:t xml:space="preserve"> </w:t>
      </w:r>
      <w:r w:rsidR="00C80EDE">
        <w:rPr>
          <w:rFonts w:ascii="Book Antiqua" w:hAnsi="Book Antiqua" w:cs="Book Antiqua"/>
          <w:color w:val="000000"/>
          <w:highlight w:val="yellow"/>
          <w:lang w:eastAsia="zh-CN"/>
        </w:rPr>
        <w:t>28</w:t>
      </w:r>
      <w:r w:rsidR="00EC6512">
        <w:rPr>
          <w:rFonts w:ascii="Book Antiqua" w:hAnsi="Book Antiqua" w:cs="Book Antiqua" w:hint="eastAsia"/>
          <w:color w:val="000000"/>
          <w:highlight w:val="yellow"/>
          <w:lang w:eastAsia="zh-CN"/>
        </w:rPr>
        <w:t xml:space="preserve"> </w:t>
      </w:r>
      <w:r w:rsidR="004B73EF" w:rsidRPr="004B73EF">
        <w:rPr>
          <w:rFonts w:ascii="Book Antiqua" w:eastAsia="Book Antiqua" w:hAnsi="Book Antiqua" w:cs="Book Antiqua"/>
          <w:color w:val="000000"/>
          <w:highlight w:val="yellow"/>
        </w:rPr>
        <w:t>November</w:t>
      </w:r>
      <w:r w:rsidR="004B73EF" w:rsidRPr="004B73EF">
        <w:rPr>
          <w:rFonts w:ascii="Book Antiqua" w:hAnsi="Book Antiqua" w:cs="Book Antiqua" w:hint="eastAsia"/>
          <w:color w:val="000000"/>
          <w:highlight w:val="yellow"/>
          <w:lang w:eastAsia="zh-CN"/>
        </w:rPr>
        <w:t xml:space="preserve"> </w:t>
      </w:r>
      <w:r w:rsidR="004B73EF" w:rsidRPr="004B73EF">
        <w:rPr>
          <w:rFonts w:ascii="Book Antiqua" w:eastAsia="Book Antiqua" w:hAnsi="Book Antiqua" w:cs="Book Antiqua"/>
          <w:color w:val="000000"/>
          <w:highlight w:val="yellow"/>
        </w:rPr>
        <w:t>2020</w:t>
      </w:r>
      <w:r w:rsidR="004B73EF" w:rsidRPr="004B73EF">
        <w:rPr>
          <w:rFonts w:ascii="Book Antiqua" w:hAnsi="Book Antiqua" w:cs="Book Antiqua" w:hint="eastAsia"/>
          <w:color w:val="000000"/>
          <w:highlight w:val="yellow"/>
          <w:lang w:eastAsia="zh-CN"/>
        </w:rPr>
        <w:t xml:space="preserve">]. In: The </w:t>
      </w:r>
      <w:r w:rsidR="004B73EF" w:rsidRPr="004B73EF">
        <w:rPr>
          <w:rFonts w:ascii="Book Antiqua" w:hAnsi="Book Antiqua" w:cs="Book Antiqua"/>
          <w:color w:val="000000"/>
          <w:highlight w:val="yellow"/>
          <w:lang w:eastAsia="zh-CN"/>
        </w:rPr>
        <w:t xml:space="preserve">Ottawa Hospital Research Institute </w:t>
      </w:r>
      <w:r w:rsidR="004B73EF" w:rsidRPr="004B73EF">
        <w:rPr>
          <w:rFonts w:ascii="Book Antiqua" w:hAnsi="Book Antiqua" w:cs="Book Antiqua" w:hint="eastAsia"/>
          <w:color w:val="000000"/>
          <w:highlight w:val="yellow"/>
          <w:lang w:eastAsia="zh-CN"/>
        </w:rPr>
        <w:t xml:space="preserve">[Internet]. </w:t>
      </w:r>
      <w:r w:rsidRPr="004B73EF">
        <w:rPr>
          <w:rFonts w:ascii="Book Antiqua" w:eastAsia="Book Antiqua" w:hAnsi="Book Antiqua" w:cs="Book Antiqua"/>
          <w:color w:val="000000"/>
          <w:highlight w:val="yellow"/>
        </w:rPr>
        <w:t>Available from: http://www.ohri.ca/programs/clinical_epidemiology/oxford.asp</w:t>
      </w:r>
    </w:p>
    <w:p w14:paraId="11558961" w14:textId="77777777" w:rsidR="00A77B3E" w:rsidRDefault="00A34A52">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Higgins JP</w:t>
      </w:r>
      <w:r>
        <w:rPr>
          <w:rFonts w:ascii="Book Antiqua" w:eastAsia="Book Antiqua" w:hAnsi="Book Antiqua" w:cs="Book Antiqua"/>
          <w:color w:val="000000"/>
        </w:rPr>
        <w:t xml:space="preserve">, Thompson SG. Quantifying heterogeneity in a meta-analysis. </w:t>
      </w:r>
      <w:r>
        <w:rPr>
          <w:rFonts w:ascii="Book Antiqua" w:eastAsia="Book Antiqua" w:hAnsi="Book Antiqua" w:cs="Book Antiqua"/>
          <w:i/>
          <w:iCs/>
          <w:color w:val="000000"/>
        </w:rPr>
        <w:t>Stat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21</w:t>
      </w:r>
      <w:r>
        <w:rPr>
          <w:rFonts w:ascii="Book Antiqua" w:eastAsia="Book Antiqua" w:hAnsi="Book Antiqua" w:cs="Book Antiqua"/>
          <w:color w:val="000000"/>
        </w:rPr>
        <w:t>: 1539-1558 [PMID: 12111919 DOI: 10.1002/sim.1186]</w:t>
      </w:r>
    </w:p>
    <w:p w14:paraId="19841426" w14:textId="77777777" w:rsidR="00A77B3E" w:rsidRDefault="00A34A52">
      <w:pPr>
        <w:spacing w:line="360" w:lineRule="auto"/>
        <w:jc w:val="both"/>
      </w:pPr>
      <w:r>
        <w:rPr>
          <w:rFonts w:ascii="Book Antiqua" w:eastAsia="Book Antiqua" w:hAnsi="Book Antiqua" w:cs="Book Antiqua"/>
          <w:color w:val="000000"/>
        </w:rPr>
        <w:lastRenderedPageBreak/>
        <w:t xml:space="preserve">36 </w:t>
      </w:r>
      <w:r>
        <w:rPr>
          <w:rFonts w:ascii="Book Antiqua" w:eastAsia="Book Antiqua" w:hAnsi="Book Antiqua" w:cs="Book Antiqua"/>
          <w:b/>
          <w:bCs/>
          <w:color w:val="000000"/>
        </w:rPr>
        <w:t>Higgins JP</w:t>
      </w:r>
      <w:r>
        <w:rPr>
          <w:rFonts w:ascii="Book Antiqua" w:eastAsia="Book Antiqua" w:hAnsi="Book Antiqua" w:cs="Book Antiqua"/>
          <w:color w:val="000000"/>
        </w:rPr>
        <w:t xml:space="preserve">, Thompson SG, </w:t>
      </w:r>
      <w:proofErr w:type="spellStart"/>
      <w:r>
        <w:rPr>
          <w:rFonts w:ascii="Book Antiqua" w:eastAsia="Book Antiqua" w:hAnsi="Book Antiqua" w:cs="Book Antiqua"/>
          <w:color w:val="000000"/>
        </w:rPr>
        <w:t>Deeks</w:t>
      </w:r>
      <w:proofErr w:type="spellEnd"/>
      <w:r>
        <w:rPr>
          <w:rFonts w:ascii="Book Antiqua" w:eastAsia="Book Antiqua" w:hAnsi="Book Antiqua" w:cs="Book Antiqua"/>
          <w:color w:val="000000"/>
        </w:rPr>
        <w:t xml:space="preserve"> JJ, Altman DG. Measuring inconsistency in meta-analyses. </w:t>
      </w:r>
      <w:r>
        <w:rPr>
          <w:rFonts w:ascii="Book Antiqua" w:eastAsia="Book Antiqua" w:hAnsi="Book Antiqua" w:cs="Book Antiqua"/>
          <w:i/>
          <w:iCs/>
          <w:color w:val="000000"/>
        </w:rPr>
        <w:t>BMJ</w:t>
      </w:r>
      <w:r>
        <w:rPr>
          <w:rFonts w:ascii="Book Antiqua" w:eastAsia="Book Antiqua" w:hAnsi="Book Antiqua" w:cs="Book Antiqua"/>
          <w:color w:val="000000"/>
        </w:rPr>
        <w:t xml:space="preserve"> 2003; </w:t>
      </w:r>
      <w:r>
        <w:rPr>
          <w:rFonts w:ascii="Book Antiqua" w:eastAsia="Book Antiqua" w:hAnsi="Book Antiqua" w:cs="Book Antiqua"/>
          <w:b/>
          <w:bCs/>
          <w:color w:val="000000"/>
        </w:rPr>
        <w:t>327</w:t>
      </w:r>
      <w:r>
        <w:rPr>
          <w:rFonts w:ascii="Book Antiqua" w:eastAsia="Book Antiqua" w:hAnsi="Book Antiqua" w:cs="Book Antiqua"/>
          <w:color w:val="000000"/>
        </w:rPr>
        <w:t>: 557-560 [PMID: 12958120 DOI: 10.1136/bmj.327.7414.557]</w:t>
      </w:r>
    </w:p>
    <w:p w14:paraId="7B05BB56" w14:textId="77777777" w:rsidR="00A77B3E" w:rsidRDefault="00A34A52">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Michel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Brevaut-Malaty</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Pasquali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Thomachot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Vialet</w:t>
      </w:r>
      <w:proofErr w:type="spellEnd"/>
      <w:r>
        <w:rPr>
          <w:rFonts w:ascii="Book Antiqua" w:eastAsia="Book Antiqua" w:hAnsi="Book Antiqua" w:cs="Book Antiqua"/>
          <w:color w:val="000000"/>
        </w:rPr>
        <w:t xml:space="preserve"> R, Hassid S, Nicaise C, Martin C, </w:t>
      </w:r>
      <w:proofErr w:type="spellStart"/>
      <w:r>
        <w:rPr>
          <w:rFonts w:ascii="Book Antiqua" w:eastAsia="Book Antiqua" w:hAnsi="Book Antiqua" w:cs="Book Antiqua"/>
          <w:color w:val="000000"/>
        </w:rPr>
        <w:t>Panuel</w:t>
      </w:r>
      <w:proofErr w:type="spellEnd"/>
      <w:r>
        <w:rPr>
          <w:rFonts w:ascii="Book Antiqua" w:eastAsia="Book Antiqua" w:hAnsi="Book Antiqua" w:cs="Book Antiqua"/>
          <w:color w:val="000000"/>
        </w:rPr>
        <w:t xml:space="preserve"> M. Comparison of ultrasound and X-ray in determining the position of umbilical venous catheters. </w:t>
      </w:r>
      <w:r>
        <w:rPr>
          <w:rFonts w:ascii="Book Antiqua" w:eastAsia="Book Antiqua" w:hAnsi="Book Antiqua" w:cs="Book Antiqua"/>
          <w:i/>
          <w:iCs/>
          <w:color w:val="000000"/>
        </w:rPr>
        <w:t>Resuscitation</w:t>
      </w:r>
      <w:r>
        <w:rPr>
          <w:rFonts w:ascii="Book Antiqua" w:eastAsia="Book Antiqua" w:hAnsi="Book Antiqua" w:cs="Book Antiqua"/>
          <w:color w:val="000000"/>
        </w:rPr>
        <w:t xml:space="preserve"> 2012; </w:t>
      </w:r>
      <w:r>
        <w:rPr>
          <w:rFonts w:ascii="Book Antiqua" w:eastAsia="Book Antiqua" w:hAnsi="Book Antiqua" w:cs="Book Antiqua"/>
          <w:b/>
          <w:bCs/>
          <w:color w:val="000000"/>
        </w:rPr>
        <w:t>83</w:t>
      </w:r>
      <w:r>
        <w:rPr>
          <w:rFonts w:ascii="Book Antiqua" w:eastAsia="Book Antiqua" w:hAnsi="Book Antiqua" w:cs="Book Antiqua"/>
          <w:color w:val="000000"/>
        </w:rPr>
        <w:t>: 705-709 [PMID: 22155219 DOI: 10.1016/j.resuscitation.2011.11.026]</w:t>
      </w:r>
    </w:p>
    <w:p w14:paraId="25F0C1AA" w14:textId="77777777" w:rsidR="00A77B3E" w:rsidRDefault="00A34A52">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Çakır</w:t>
      </w:r>
      <w:proofErr w:type="spellEnd"/>
      <w:r>
        <w:rPr>
          <w:rFonts w:ascii="Book Antiqua" w:eastAsia="Book Antiqua" w:hAnsi="Book Antiqua" w:cs="Book Antiqua"/>
          <w:b/>
          <w:bCs/>
          <w:color w:val="000000"/>
        </w:rPr>
        <w:t xml:space="preserve"> SÇ</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Özkan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Dorum</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Köksal</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Kudretoğlu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Baytan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Sezgin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Güneş</w:t>
      </w:r>
      <w:proofErr w:type="spellEnd"/>
      <w:r>
        <w:rPr>
          <w:rFonts w:ascii="Book Antiqua" w:eastAsia="Book Antiqua" w:hAnsi="Book Antiqua" w:cs="Book Antiqua"/>
          <w:color w:val="000000"/>
        </w:rPr>
        <w:t xml:space="preserve"> AM. The danger awaiting premature babies: Portal vein thrombosis. </w:t>
      </w:r>
      <w:r>
        <w:rPr>
          <w:rFonts w:ascii="Book Antiqua" w:eastAsia="Book Antiqua" w:hAnsi="Book Antiqua" w:cs="Book Antiqua"/>
          <w:i/>
          <w:iCs/>
          <w:color w:val="000000"/>
        </w:rPr>
        <w:t xml:space="preserve">Turk </w:t>
      </w:r>
      <w:proofErr w:type="spellStart"/>
      <w:r>
        <w:rPr>
          <w:rFonts w:ascii="Book Antiqua" w:eastAsia="Book Antiqua" w:hAnsi="Book Antiqua" w:cs="Book Antiqua"/>
          <w:i/>
          <w:iCs/>
          <w:color w:val="000000"/>
        </w:rPr>
        <w:t>Pediatri</w:t>
      </w:r>
      <w:proofErr w:type="spellEnd"/>
      <w:r>
        <w:rPr>
          <w:rFonts w:ascii="Book Antiqua" w:eastAsia="Book Antiqua" w:hAnsi="Book Antiqua" w:cs="Book Antiqua"/>
          <w:i/>
          <w:iCs/>
          <w:color w:val="000000"/>
        </w:rPr>
        <w:t xml:space="preserve"> Ars</w:t>
      </w:r>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257-262 [PMID: 33061753 DOI: 10.14744/TurkPediatriArs.2020.65289]</w:t>
      </w:r>
    </w:p>
    <w:p w14:paraId="20424E22" w14:textId="77777777" w:rsidR="00A77B3E" w:rsidRDefault="00A34A52">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Gharehbaghi</w:t>
      </w:r>
      <w:proofErr w:type="spellEnd"/>
      <w:r>
        <w:rPr>
          <w:rFonts w:ascii="Book Antiqua" w:eastAsia="Book Antiqua" w:hAnsi="Book Antiqua" w:cs="Book Antiqua"/>
          <w:b/>
          <w:bCs/>
          <w:color w:val="000000"/>
        </w:rPr>
        <w:t xml:space="preserve"> MM</w:t>
      </w:r>
      <w:r>
        <w:rPr>
          <w:rFonts w:ascii="Book Antiqua" w:eastAsia="Book Antiqua" w:hAnsi="Book Antiqua" w:cs="Book Antiqua"/>
          <w:color w:val="000000"/>
        </w:rPr>
        <w:t xml:space="preserve">, Nemati M, </w:t>
      </w:r>
      <w:proofErr w:type="spellStart"/>
      <w:r>
        <w:rPr>
          <w:rFonts w:ascii="Book Antiqua" w:eastAsia="Book Antiqua" w:hAnsi="Book Antiqua" w:cs="Book Antiqua"/>
          <w:color w:val="000000"/>
        </w:rPr>
        <w:t>Hosseinpour</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Taei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Ghargharechi</w:t>
      </w:r>
      <w:proofErr w:type="spellEnd"/>
      <w:r>
        <w:rPr>
          <w:rFonts w:ascii="Book Antiqua" w:eastAsia="Book Antiqua" w:hAnsi="Book Antiqua" w:cs="Book Antiqua"/>
          <w:color w:val="000000"/>
        </w:rPr>
        <w:t xml:space="preserve"> R. Umbilical vascular catheter associated portal vein thrombosis detected by ultrasound.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78</w:t>
      </w:r>
      <w:r>
        <w:rPr>
          <w:rFonts w:ascii="Book Antiqua" w:eastAsia="Book Antiqua" w:hAnsi="Book Antiqua" w:cs="Book Antiqua"/>
          <w:color w:val="000000"/>
        </w:rPr>
        <w:t>: 161-164 [PMID: 21063811 DOI: 10.1007/s12098-010-0223-x]</w:t>
      </w:r>
    </w:p>
    <w:p w14:paraId="2ABC2ABF" w14:textId="77777777" w:rsidR="00A77B3E" w:rsidRDefault="00A34A52">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Schwartz DS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Gettner</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Konstantino</w:t>
      </w:r>
      <w:proofErr w:type="spellEnd"/>
      <w:r>
        <w:rPr>
          <w:rFonts w:ascii="Book Antiqua" w:eastAsia="Book Antiqua" w:hAnsi="Book Antiqua" w:cs="Book Antiqua"/>
          <w:color w:val="000000"/>
        </w:rPr>
        <w:t xml:space="preserve"> MM, Bartley CL, Keller MS, </w:t>
      </w:r>
      <w:proofErr w:type="spellStart"/>
      <w:r>
        <w:rPr>
          <w:rFonts w:ascii="Book Antiqua" w:eastAsia="Book Antiqua" w:hAnsi="Book Antiqua" w:cs="Book Antiqua"/>
          <w:color w:val="000000"/>
        </w:rPr>
        <w:t>Ehrenkranz</w:t>
      </w:r>
      <w:proofErr w:type="spellEnd"/>
      <w:r>
        <w:rPr>
          <w:rFonts w:ascii="Book Antiqua" w:eastAsia="Book Antiqua" w:hAnsi="Book Antiqua" w:cs="Book Antiqua"/>
          <w:color w:val="000000"/>
        </w:rPr>
        <w:t xml:space="preserve"> RA, Jacobs HC. Umbilical venous catheterization and the risk of portal vein thrombosis.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131</w:t>
      </w:r>
      <w:r>
        <w:rPr>
          <w:rFonts w:ascii="Book Antiqua" w:eastAsia="Book Antiqua" w:hAnsi="Book Antiqua" w:cs="Book Antiqua"/>
          <w:color w:val="000000"/>
        </w:rPr>
        <w:t>: 760-762 [PMID: 9403662 DOI: 10.1016/s0022-3476(97)70109-4]</w:t>
      </w:r>
    </w:p>
    <w:p w14:paraId="0FC0A44D" w14:textId="77777777" w:rsidR="00A77B3E" w:rsidRPr="00C80EDE" w:rsidRDefault="00A34A52">
      <w:pPr>
        <w:spacing w:line="360" w:lineRule="auto"/>
        <w:jc w:val="both"/>
        <w:rPr>
          <w:lang w:val="it-IT"/>
        </w:rPr>
      </w:pPr>
      <w:r>
        <w:rPr>
          <w:rFonts w:ascii="Book Antiqua" w:eastAsia="Book Antiqua" w:hAnsi="Book Antiqua" w:cs="Book Antiqua"/>
          <w:color w:val="000000"/>
        </w:rPr>
        <w:t xml:space="preserve">41 </w:t>
      </w:r>
      <w:r>
        <w:rPr>
          <w:rFonts w:ascii="Book Antiqua" w:eastAsia="Book Antiqua" w:hAnsi="Book Antiqua" w:cs="Book Antiqua"/>
          <w:b/>
          <w:bCs/>
          <w:color w:val="000000"/>
        </w:rPr>
        <w:t>Sakha SH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Rafeey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Tarzamani</w:t>
      </w:r>
      <w:proofErr w:type="spellEnd"/>
      <w:r>
        <w:rPr>
          <w:rFonts w:ascii="Book Antiqua" w:eastAsia="Book Antiqua" w:hAnsi="Book Antiqua" w:cs="Book Antiqua"/>
          <w:color w:val="000000"/>
        </w:rPr>
        <w:t xml:space="preserve"> MK. Portal venous thrombosis after umbilical vein catheterization. </w:t>
      </w:r>
      <w:r w:rsidRPr="00C80EDE">
        <w:rPr>
          <w:rFonts w:ascii="Book Antiqua" w:eastAsia="Book Antiqua" w:hAnsi="Book Antiqua" w:cs="Book Antiqua"/>
          <w:i/>
          <w:iCs/>
          <w:color w:val="000000"/>
          <w:lang w:val="it-IT"/>
        </w:rPr>
        <w:t>Indian J Gastroenterol</w:t>
      </w:r>
      <w:r w:rsidRPr="00C80EDE">
        <w:rPr>
          <w:rFonts w:ascii="Book Antiqua" w:eastAsia="Book Antiqua" w:hAnsi="Book Antiqua" w:cs="Book Antiqua"/>
          <w:color w:val="000000"/>
          <w:lang w:val="it-IT"/>
        </w:rPr>
        <w:t xml:space="preserve"> 2007; </w:t>
      </w:r>
      <w:r w:rsidRPr="00C80EDE">
        <w:rPr>
          <w:rFonts w:ascii="Book Antiqua" w:eastAsia="Book Antiqua" w:hAnsi="Book Antiqua" w:cs="Book Antiqua"/>
          <w:b/>
          <w:bCs/>
          <w:color w:val="000000"/>
          <w:lang w:val="it-IT"/>
        </w:rPr>
        <w:t>26</w:t>
      </w:r>
      <w:r w:rsidRPr="00C80EDE">
        <w:rPr>
          <w:rFonts w:ascii="Book Antiqua" w:eastAsia="Book Antiqua" w:hAnsi="Book Antiqua" w:cs="Book Antiqua"/>
          <w:color w:val="000000"/>
          <w:lang w:val="it-IT"/>
        </w:rPr>
        <w:t>: 283-284 [PMID: 18431012]</w:t>
      </w:r>
    </w:p>
    <w:p w14:paraId="6C6BD950" w14:textId="77777777" w:rsidR="00A77B3E" w:rsidRDefault="00A34A52">
      <w:pPr>
        <w:spacing w:line="360" w:lineRule="auto"/>
        <w:jc w:val="both"/>
      </w:pPr>
      <w:r w:rsidRPr="00C80EDE">
        <w:rPr>
          <w:rFonts w:ascii="Book Antiqua" w:eastAsia="Book Antiqua" w:hAnsi="Book Antiqua" w:cs="Book Antiqua"/>
          <w:color w:val="000000"/>
          <w:lang w:val="it-IT"/>
        </w:rPr>
        <w:t xml:space="preserve">42 </w:t>
      </w:r>
      <w:r w:rsidRPr="00C80EDE">
        <w:rPr>
          <w:rFonts w:ascii="Book Antiqua" w:eastAsia="Book Antiqua" w:hAnsi="Book Antiqua" w:cs="Book Antiqua"/>
          <w:b/>
          <w:bCs/>
          <w:color w:val="000000"/>
          <w:lang w:val="it-IT"/>
        </w:rPr>
        <w:t>Levit OL</w:t>
      </w:r>
      <w:r w:rsidRPr="00C80EDE">
        <w:rPr>
          <w:rFonts w:ascii="Book Antiqua" w:eastAsia="Book Antiqua" w:hAnsi="Book Antiqua" w:cs="Book Antiqua"/>
          <w:color w:val="000000"/>
          <w:lang w:val="it-IT"/>
        </w:rPr>
        <w:t xml:space="preserve">, Shabanova V, Bizzarro MJ. </w:t>
      </w:r>
      <w:r>
        <w:rPr>
          <w:rFonts w:ascii="Book Antiqua" w:eastAsia="Book Antiqua" w:hAnsi="Book Antiqua" w:cs="Book Antiqua"/>
          <w:color w:val="000000"/>
        </w:rPr>
        <w:t xml:space="preserve">Umbilical catheter-associated complications in a level IV neonatal intensive care unit.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Perinatol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573-580 [PMID: 31911645 DOI: 10.1038/s41372-019-0579-3]</w:t>
      </w:r>
    </w:p>
    <w:p w14:paraId="007CCCE0" w14:textId="77777777" w:rsidR="00A77B3E" w:rsidRDefault="00A34A52">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Yadav S</w:t>
      </w:r>
      <w:r>
        <w:rPr>
          <w:rFonts w:ascii="Book Antiqua" w:eastAsia="Book Antiqua" w:hAnsi="Book Antiqua" w:cs="Book Antiqua"/>
          <w:color w:val="000000"/>
        </w:rPr>
        <w:t xml:space="preserve">, Dutta AK, Sarin SK. Do umbilical vein catheterization and sepsis lead to portal vein thrombosis? A prospective, clinical, and sonographic evaluation.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1993; </w:t>
      </w:r>
      <w:r>
        <w:rPr>
          <w:rFonts w:ascii="Book Antiqua" w:eastAsia="Book Antiqua" w:hAnsi="Book Antiqua" w:cs="Book Antiqua"/>
          <w:b/>
          <w:bCs/>
          <w:color w:val="000000"/>
        </w:rPr>
        <w:t>17</w:t>
      </w:r>
      <w:r>
        <w:rPr>
          <w:rFonts w:ascii="Book Antiqua" w:eastAsia="Book Antiqua" w:hAnsi="Book Antiqua" w:cs="Book Antiqua"/>
          <w:color w:val="000000"/>
        </w:rPr>
        <w:t>: 392-396 [PMID: 8145094 DOI: 10.1097/00005176-199311000-00010]</w:t>
      </w:r>
    </w:p>
    <w:p w14:paraId="4ECC55C3" w14:textId="77777777" w:rsidR="00A77B3E" w:rsidRDefault="00A34A52">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Boo NY</w:t>
      </w:r>
      <w:r>
        <w:rPr>
          <w:rFonts w:ascii="Book Antiqua" w:eastAsia="Book Antiqua" w:hAnsi="Book Antiqua" w:cs="Book Antiqua"/>
          <w:color w:val="000000"/>
        </w:rPr>
        <w:t xml:space="preserve">, Wong NC, </w:t>
      </w:r>
      <w:proofErr w:type="spellStart"/>
      <w:r>
        <w:rPr>
          <w:rFonts w:ascii="Book Antiqua" w:eastAsia="Book Antiqua" w:hAnsi="Book Antiqua" w:cs="Book Antiqua"/>
          <w:color w:val="000000"/>
        </w:rPr>
        <w:t>Zulkifli</w:t>
      </w:r>
      <w:proofErr w:type="spellEnd"/>
      <w:r>
        <w:rPr>
          <w:rFonts w:ascii="Book Antiqua" w:eastAsia="Book Antiqua" w:hAnsi="Book Antiqua" w:cs="Book Antiqua"/>
          <w:color w:val="000000"/>
        </w:rPr>
        <w:t xml:space="preserve"> SS, Lye MS. Risk factors associated with umbilical vascular catheter-associated thrombosis in newborn infants.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i/>
          <w:iCs/>
          <w:color w:val="000000"/>
        </w:rPr>
        <w:t xml:space="preserve"> Child Health</w:t>
      </w:r>
      <w:r>
        <w:rPr>
          <w:rFonts w:ascii="Book Antiqua" w:eastAsia="Book Antiqua" w:hAnsi="Book Antiqua" w:cs="Book Antiqua"/>
          <w:color w:val="000000"/>
        </w:rPr>
        <w:t xml:space="preserve"> 1999; </w:t>
      </w:r>
      <w:r>
        <w:rPr>
          <w:rFonts w:ascii="Book Antiqua" w:eastAsia="Book Antiqua" w:hAnsi="Book Antiqua" w:cs="Book Antiqua"/>
          <w:b/>
          <w:bCs/>
          <w:color w:val="000000"/>
        </w:rPr>
        <w:t>35</w:t>
      </w:r>
      <w:r>
        <w:rPr>
          <w:rFonts w:ascii="Book Antiqua" w:eastAsia="Book Antiqua" w:hAnsi="Book Antiqua" w:cs="Book Antiqua"/>
          <w:color w:val="000000"/>
        </w:rPr>
        <w:t>: 460-465 [PMID: 10571759 DOI: 10.1046/j.1440-1754.1999.355392.x]</w:t>
      </w:r>
    </w:p>
    <w:p w14:paraId="1002F003" w14:textId="77777777" w:rsidR="00A77B3E" w:rsidRDefault="00A34A52">
      <w:pPr>
        <w:spacing w:line="360" w:lineRule="auto"/>
        <w:jc w:val="both"/>
      </w:pPr>
      <w:r>
        <w:rPr>
          <w:rFonts w:ascii="Book Antiqua" w:eastAsia="Book Antiqua" w:hAnsi="Book Antiqua" w:cs="Book Antiqua"/>
          <w:color w:val="000000"/>
        </w:rPr>
        <w:lastRenderedPageBreak/>
        <w:t xml:space="preserve">45 </w:t>
      </w:r>
      <w:r>
        <w:rPr>
          <w:rFonts w:ascii="Book Antiqua" w:eastAsia="Book Antiqua" w:hAnsi="Book Antiqua" w:cs="Book Antiqua"/>
          <w:b/>
          <w:bCs/>
          <w:color w:val="000000"/>
        </w:rPr>
        <w:t>Chandrashekhar C</w:t>
      </w:r>
      <w:r w:rsidRPr="004B73EF">
        <w:rPr>
          <w:rFonts w:ascii="Book Antiqua" w:eastAsia="Book Antiqua" w:hAnsi="Book Antiqua" w:cs="Book Antiqua"/>
          <w:bCs/>
          <w:color w:val="000000"/>
        </w:rPr>
        <w:t>,</w:t>
      </w:r>
      <w:r w:rsidRPr="004B73EF">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Krishnegowda</w:t>
      </w:r>
      <w:proofErr w:type="spellEnd"/>
      <w:r>
        <w:rPr>
          <w:rFonts w:ascii="Book Antiqua" w:eastAsia="Book Antiqua" w:hAnsi="Book Antiqua" w:cs="Book Antiqua"/>
          <w:color w:val="000000"/>
        </w:rPr>
        <w:t xml:space="preserve"> S, Vikas VM, </w:t>
      </w:r>
      <w:proofErr w:type="spellStart"/>
      <w:r>
        <w:rPr>
          <w:rFonts w:ascii="Book Antiqua" w:eastAsia="Book Antiqua" w:hAnsi="Book Antiqua" w:cs="Book Antiqua"/>
          <w:color w:val="000000"/>
        </w:rPr>
        <w:t>Bhaktavatsala</w:t>
      </w:r>
      <w:proofErr w:type="spellEnd"/>
      <w:r>
        <w:rPr>
          <w:rFonts w:ascii="Book Antiqua" w:eastAsia="Book Antiqua" w:hAnsi="Book Antiqua" w:cs="Book Antiqua"/>
          <w:color w:val="000000"/>
        </w:rPr>
        <w:t xml:space="preserve"> HR. Portal vein thrombosis following umbilical vein catheterization in neonates. </w:t>
      </w:r>
      <w:proofErr w:type="spellStart"/>
      <w:r w:rsidRPr="004B73EF">
        <w:rPr>
          <w:rFonts w:ascii="Book Antiqua" w:eastAsia="Book Antiqua" w:hAnsi="Book Antiqua" w:cs="Book Antiqua"/>
          <w:i/>
          <w:color w:val="000000"/>
        </w:rPr>
        <w:t>Pediatr</w:t>
      </w:r>
      <w:proofErr w:type="spellEnd"/>
      <w:r w:rsidRPr="004B73EF">
        <w:rPr>
          <w:rFonts w:ascii="Book Antiqua" w:eastAsia="Book Antiqua" w:hAnsi="Book Antiqua" w:cs="Book Antiqua"/>
          <w:i/>
          <w:color w:val="000000"/>
        </w:rPr>
        <w:t xml:space="preserve"> Rev: Int J </w:t>
      </w:r>
      <w:proofErr w:type="spellStart"/>
      <w:r w:rsidRPr="004B73EF">
        <w:rPr>
          <w:rFonts w:ascii="Book Antiqua" w:eastAsia="Book Antiqua" w:hAnsi="Book Antiqua" w:cs="Book Antiqua"/>
          <w:i/>
          <w:color w:val="000000"/>
        </w:rPr>
        <w:t>Pediatr</w:t>
      </w:r>
      <w:proofErr w:type="spellEnd"/>
      <w:r w:rsidRPr="004B73EF">
        <w:rPr>
          <w:rFonts w:ascii="Book Antiqua" w:eastAsia="Book Antiqua" w:hAnsi="Book Antiqua" w:cs="Book Antiqua"/>
          <w:i/>
          <w:color w:val="000000"/>
        </w:rPr>
        <w:t xml:space="preserve"> Res</w:t>
      </w:r>
      <w:r>
        <w:rPr>
          <w:rFonts w:ascii="Book Antiqua" w:eastAsia="Book Antiqua" w:hAnsi="Book Antiqua" w:cs="Book Antiqua"/>
          <w:color w:val="000000"/>
        </w:rPr>
        <w:t xml:space="preserve"> 2015; </w:t>
      </w:r>
      <w:r w:rsidRPr="004B73EF">
        <w:rPr>
          <w:rFonts w:ascii="Book Antiqua" w:eastAsia="Book Antiqua" w:hAnsi="Book Antiqua" w:cs="Book Antiqua"/>
          <w:b/>
          <w:color w:val="000000"/>
        </w:rPr>
        <w:t>2</w:t>
      </w:r>
      <w:r>
        <w:rPr>
          <w:rFonts w:ascii="Book Antiqua" w:eastAsia="Book Antiqua" w:hAnsi="Book Antiqua" w:cs="Book Antiqua"/>
          <w:color w:val="000000"/>
        </w:rPr>
        <w:t>: 1</w:t>
      </w:r>
      <w:r w:rsidR="004B73EF">
        <w:rPr>
          <w:rFonts w:ascii="Book Antiqua" w:hAnsi="Book Antiqua" w:cs="Book Antiqua" w:hint="eastAsia"/>
          <w:color w:val="000000"/>
          <w:lang w:eastAsia="zh-CN"/>
        </w:rPr>
        <w:t>35</w:t>
      </w:r>
      <w:r>
        <w:rPr>
          <w:rFonts w:ascii="Book Antiqua" w:eastAsia="Book Antiqua" w:hAnsi="Book Antiqua" w:cs="Book Antiqua"/>
          <w:color w:val="000000"/>
        </w:rPr>
        <w:t>-1</w:t>
      </w:r>
      <w:r w:rsidR="004B73EF">
        <w:rPr>
          <w:rFonts w:ascii="Book Antiqua" w:hAnsi="Book Antiqua" w:cs="Book Antiqua" w:hint="eastAsia"/>
          <w:color w:val="000000"/>
          <w:lang w:eastAsia="zh-CN"/>
        </w:rPr>
        <w:t>3</w:t>
      </w:r>
      <w:r>
        <w:rPr>
          <w:rFonts w:ascii="Book Antiqua" w:eastAsia="Book Antiqua" w:hAnsi="Book Antiqua" w:cs="Book Antiqua"/>
          <w:color w:val="000000"/>
        </w:rPr>
        <w:t>7 [DOI:</w:t>
      </w:r>
      <w:r w:rsidR="004B73EF">
        <w:rPr>
          <w:rFonts w:ascii="Book Antiqua" w:hAnsi="Book Antiqua" w:cs="Book Antiqua" w:hint="eastAsia"/>
          <w:color w:val="000000"/>
          <w:lang w:eastAsia="zh-CN"/>
        </w:rPr>
        <w:t xml:space="preserve"> </w:t>
      </w:r>
      <w:r>
        <w:rPr>
          <w:rFonts w:ascii="Book Antiqua" w:eastAsia="Book Antiqua" w:hAnsi="Book Antiqua" w:cs="Book Antiqua"/>
          <w:color w:val="000000"/>
        </w:rPr>
        <w:t>10.17511/ijpr.2015.i04.18]</w:t>
      </w:r>
    </w:p>
    <w:p w14:paraId="5BBE5DAF" w14:textId="77777777" w:rsidR="00A77B3E" w:rsidRDefault="00A34A52">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Hwang JH</w:t>
      </w:r>
      <w:r>
        <w:rPr>
          <w:rFonts w:ascii="Book Antiqua" w:eastAsia="Book Antiqua" w:hAnsi="Book Antiqua" w:cs="Book Antiqua"/>
          <w:color w:val="000000"/>
        </w:rPr>
        <w:t xml:space="preserve">, Chung ML, Lim YJ. Incidence and risk factors of subclinical umbilical catheter-related thrombosis in neonates.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194</w:t>
      </w:r>
      <w:r>
        <w:rPr>
          <w:rFonts w:ascii="Book Antiqua" w:eastAsia="Book Antiqua" w:hAnsi="Book Antiqua" w:cs="Book Antiqua"/>
          <w:color w:val="000000"/>
        </w:rPr>
        <w:t>: 21-25 [PMID: 32563060 DOI: 10.1016/j.thromres.2020.05.034]</w:t>
      </w:r>
    </w:p>
    <w:p w14:paraId="311CDE10" w14:textId="77777777" w:rsidR="00A77B3E" w:rsidRDefault="00A34A52">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Schmidt B</w:t>
      </w:r>
      <w:r>
        <w:rPr>
          <w:rFonts w:ascii="Book Antiqua" w:eastAsia="Book Antiqua" w:hAnsi="Book Antiqua" w:cs="Book Antiqua"/>
          <w:color w:val="000000"/>
        </w:rPr>
        <w:t xml:space="preserve">, Andrew M. Neonatal thrombosis: report of a prospective Canadian and international registry.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1995; </w:t>
      </w:r>
      <w:r>
        <w:rPr>
          <w:rFonts w:ascii="Book Antiqua" w:eastAsia="Book Antiqua" w:hAnsi="Book Antiqua" w:cs="Book Antiqua"/>
          <w:b/>
          <w:bCs/>
          <w:color w:val="000000"/>
        </w:rPr>
        <w:t>96</w:t>
      </w:r>
      <w:r>
        <w:rPr>
          <w:rFonts w:ascii="Book Antiqua" w:eastAsia="Book Antiqua" w:hAnsi="Book Antiqua" w:cs="Book Antiqua"/>
          <w:color w:val="000000"/>
        </w:rPr>
        <w:t>: 939-943 [PMID: 7478839]</w:t>
      </w:r>
    </w:p>
    <w:p w14:paraId="3B7FDD56" w14:textId="77777777" w:rsidR="00A77B3E" w:rsidRDefault="00A34A52">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Hoellering</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Tshamala</w:t>
      </w:r>
      <w:proofErr w:type="spellEnd"/>
      <w:r>
        <w:rPr>
          <w:rFonts w:ascii="Book Antiqua" w:eastAsia="Book Antiqua" w:hAnsi="Book Antiqua" w:cs="Book Antiqua"/>
          <w:color w:val="000000"/>
        </w:rPr>
        <w:t xml:space="preserve"> D, Davies MW. Study of movement of umbilical venous catheters over time.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i/>
          <w:iCs/>
          <w:color w:val="000000"/>
        </w:rPr>
        <w:t xml:space="preserve"> Child Health</w:t>
      </w:r>
      <w:r>
        <w:rPr>
          <w:rFonts w:ascii="Book Antiqua" w:eastAsia="Book Antiqua" w:hAnsi="Book Antiqua" w:cs="Book Antiqua"/>
          <w:color w:val="000000"/>
        </w:rPr>
        <w:t xml:space="preserve"> 2018; </w:t>
      </w:r>
      <w:r>
        <w:rPr>
          <w:rFonts w:ascii="Book Antiqua" w:eastAsia="Book Antiqua" w:hAnsi="Book Antiqua" w:cs="Book Antiqua"/>
          <w:b/>
          <w:bCs/>
          <w:color w:val="000000"/>
        </w:rPr>
        <w:t>54</w:t>
      </w:r>
      <w:r>
        <w:rPr>
          <w:rFonts w:ascii="Book Antiqua" w:eastAsia="Book Antiqua" w:hAnsi="Book Antiqua" w:cs="Book Antiqua"/>
          <w:color w:val="000000"/>
        </w:rPr>
        <w:t>: 1329-1335 [PMID: 29806878 DOI: 10.1111/jpc.14073]</w:t>
      </w:r>
    </w:p>
    <w:p w14:paraId="335AF7B2" w14:textId="77777777" w:rsidR="00A77B3E" w:rsidRDefault="00A34A52">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Abiramalatha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Kumar M, Shabeer MP, Thomas N. Advantages of being diligent: lessons learnt from umbilical venous </w:t>
      </w:r>
      <w:proofErr w:type="spellStart"/>
      <w:r>
        <w:rPr>
          <w:rFonts w:ascii="Book Antiqua" w:eastAsia="Book Antiqua" w:hAnsi="Book Antiqua" w:cs="Book Antiqua"/>
          <w:color w:val="000000"/>
        </w:rPr>
        <w:t>catheterisation</w:t>
      </w:r>
      <w:proofErr w:type="spellEnd"/>
      <w:r>
        <w:rPr>
          <w:rFonts w:ascii="Book Antiqua" w:eastAsia="Book Antiqua" w:hAnsi="Book Antiqua" w:cs="Book Antiqua"/>
          <w:color w:val="000000"/>
        </w:rPr>
        <w:t xml:space="preserve"> in neonates.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xml:space="preserve"> [PMID: 26843419]</w:t>
      </w:r>
    </w:p>
    <w:p w14:paraId="43DD3E22" w14:textId="77777777" w:rsidR="00A77B3E" w:rsidRDefault="00A34A52">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Plooij-Lusthusz</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Vreeswijk</w:t>
      </w:r>
      <w:proofErr w:type="spellEnd"/>
      <w:r>
        <w:rPr>
          <w:rFonts w:ascii="Book Antiqua" w:eastAsia="Book Antiqua" w:hAnsi="Book Antiqua" w:cs="Book Antiqua"/>
          <w:color w:val="000000"/>
        </w:rPr>
        <w:t xml:space="preserve"> N, van </w:t>
      </w:r>
      <w:proofErr w:type="spellStart"/>
      <w:r>
        <w:rPr>
          <w:rFonts w:ascii="Book Antiqua" w:eastAsia="Book Antiqua" w:hAnsi="Book Antiqua" w:cs="Book Antiqua"/>
          <w:color w:val="000000"/>
        </w:rPr>
        <w:t>Stuijvenberg</w:t>
      </w:r>
      <w:proofErr w:type="spellEnd"/>
      <w:r>
        <w:rPr>
          <w:rFonts w:ascii="Book Antiqua" w:eastAsia="Book Antiqua" w:hAnsi="Book Antiqua" w:cs="Book Antiqua"/>
          <w:color w:val="000000"/>
        </w:rPr>
        <w:t xml:space="preserve"> M, Bos AF, </w:t>
      </w:r>
      <w:proofErr w:type="spellStart"/>
      <w:r>
        <w:rPr>
          <w:rFonts w:ascii="Book Antiqua" w:eastAsia="Book Antiqua" w:hAnsi="Book Antiqua" w:cs="Book Antiqua"/>
          <w:color w:val="000000"/>
        </w:rPr>
        <w:t>Kooi</w:t>
      </w:r>
      <w:proofErr w:type="spellEnd"/>
      <w:r>
        <w:rPr>
          <w:rFonts w:ascii="Book Antiqua" w:eastAsia="Book Antiqua" w:hAnsi="Book Antiqua" w:cs="Book Antiqua"/>
          <w:color w:val="000000"/>
        </w:rPr>
        <w:t xml:space="preserve"> EMW. Migration of Umbilical Venous Catheters.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Perinatol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36</w:t>
      </w:r>
      <w:r>
        <w:rPr>
          <w:rFonts w:ascii="Book Antiqua" w:eastAsia="Book Antiqua" w:hAnsi="Book Antiqua" w:cs="Book Antiqua"/>
          <w:color w:val="000000"/>
        </w:rPr>
        <w:t>: 1377-1381 [PMID: 30620943 DOI: 10.1055/s-0038-1677016]</w:t>
      </w:r>
    </w:p>
    <w:p w14:paraId="19A5695C" w14:textId="77777777" w:rsidR="00A77B3E" w:rsidRDefault="00A34A52">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Dubbink-Verheij</w:t>
      </w:r>
      <w:proofErr w:type="spellEnd"/>
      <w:r>
        <w:rPr>
          <w:rFonts w:ascii="Book Antiqua" w:eastAsia="Book Antiqua" w:hAnsi="Book Antiqua" w:cs="Book Antiqua"/>
          <w:b/>
          <w:bCs/>
          <w:color w:val="000000"/>
        </w:rPr>
        <w:t xml:space="preserve"> GH</w:t>
      </w:r>
      <w:r>
        <w:rPr>
          <w:rFonts w:ascii="Book Antiqua" w:eastAsia="Book Antiqua" w:hAnsi="Book Antiqua" w:cs="Book Antiqua"/>
          <w:color w:val="000000"/>
        </w:rPr>
        <w:t xml:space="preserve">, Visser R, Tan RNGB, </w:t>
      </w:r>
      <w:proofErr w:type="spellStart"/>
      <w:r>
        <w:rPr>
          <w:rFonts w:ascii="Book Antiqua" w:eastAsia="Book Antiqua" w:hAnsi="Book Antiqua" w:cs="Book Antiqua"/>
          <w:color w:val="000000"/>
        </w:rPr>
        <w:t>Roest</w:t>
      </w:r>
      <w:proofErr w:type="spellEnd"/>
      <w:r>
        <w:rPr>
          <w:rFonts w:ascii="Book Antiqua" w:eastAsia="Book Antiqua" w:hAnsi="Book Antiqua" w:cs="Book Antiqua"/>
          <w:color w:val="000000"/>
        </w:rPr>
        <w:t xml:space="preserve"> AAW, </w:t>
      </w:r>
      <w:proofErr w:type="spellStart"/>
      <w:r>
        <w:rPr>
          <w:rFonts w:ascii="Book Antiqua" w:eastAsia="Book Antiqua" w:hAnsi="Book Antiqua" w:cs="Book Antiqua"/>
          <w:color w:val="000000"/>
        </w:rPr>
        <w:t>Lopriore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Pas AB. Inadvertent Migration of Umbilical Venous Catheters Often Leads to Malposition. </w:t>
      </w:r>
      <w:r>
        <w:rPr>
          <w:rFonts w:ascii="Book Antiqua" w:eastAsia="Book Antiqua" w:hAnsi="Book Antiqua" w:cs="Book Antiqua"/>
          <w:i/>
          <w:iCs/>
          <w:color w:val="000000"/>
        </w:rPr>
        <w:t>Neonatology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115</w:t>
      </w:r>
      <w:r>
        <w:rPr>
          <w:rFonts w:ascii="Book Antiqua" w:eastAsia="Book Antiqua" w:hAnsi="Book Antiqua" w:cs="Book Antiqua"/>
          <w:color w:val="000000"/>
        </w:rPr>
        <w:t>: 205-210 [PMID: 30645997 DOI: 10.1159/000494369]</w:t>
      </w:r>
    </w:p>
    <w:p w14:paraId="79C79B13" w14:textId="77777777" w:rsidR="00A77B3E" w:rsidRDefault="00A34A52">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Franta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Harabor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Soraisham</w:t>
      </w:r>
      <w:proofErr w:type="spellEnd"/>
      <w:r>
        <w:rPr>
          <w:rFonts w:ascii="Book Antiqua" w:eastAsia="Book Antiqua" w:hAnsi="Book Antiqua" w:cs="Book Antiqua"/>
          <w:color w:val="000000"/>
        </w:rPr>
        <w:t xml:space="preserve"> AS. Ultrasound assessment of umbilical venous catheter migration in preterm infants: a prospective study. </w:t>
      </w:r>
      <w:r>
        <w:rPr>
          <w:rFonts w:ascii="Book Antiqua" w:eastAsia="Book Antiqua" w:hAnsi="Book Antiqua" w:cs="Book Antiqua"/>
          <w:i/>
          <w:iCs/>
          <w:color w:val="000000"/>
        </w:rPr>
        <w:t>Arch Dis Child Fetal Neonatal 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102</w:t>
      </w:r>
      <w:r>
        <w:rPr>
          <w:rFonts w:ascii="Book Antiqua" w:eastAsia="Book Antiqua" w:hAnsi="Book Antiqua" w:cs="Book Antiqua"/>
          <w:color w:val="000000"/>
        </w:rPr>
        <w:t>: F251-F255 [PMID: 28424358 DOI: 10.1136/archdischild-2016-311202]</w:t>
      </w:r>
    </w:p>
    <w:p w14:paraId="799531FE" w14:textId="77777777" w:rsidR="00A77B3E" w:rsidRDefault="00A34A52">
      <w:pPr>
        <w:spacing w:line="360" w:lineRule="auto"/>
        <w:jc w:val="both"/>
      </w:pPr>
      <w:r w:rsidRPr="00C80EDE">
        <w:rPr>
          <w:rFonts w:ascii="Book Antiqua" w:eastAsia="Book Antiqua" w:hAnsi="Book Antiqua" w:cs="Book Antiqua"/>
          <w:color w:val="000000"/>
          <w:lang w:val="it-IT"/>
        </w:rPr>
        <w:t xml:space="preserve">53 </w:t>
      </w:r>
      <w:r w:rsidRPr="00C80EDE">
        <w:rPr>
          <w:rFonts w:ascii="Book Antiqua" w:eastAsia="Book Antiqua" w:hAnsi="Book Antiqua" w:cs="Book Antiqua"/>
          <w:b/>
          <w:bCs/>
          <w:color w:val="000000"/>
          <w:lang w:val="it-IT"/>
        </w:rPr>
        <w:t>Sharma D</w:t>
      </w:r>
      <w:r w:rsidRPr="00C80EDE">
        <w:rPr>
          <w:rFonts w:ascii="Book Antiqua" w:eastAsia="Book Antiqua" w:hAnsi="Book Antiqua" w:cs="Book Antiqua"/>
          <w:color w:val="000000"/>
          <w:lang w:val="it-IT"/>
        </w:rPr>
        <w:t xml:space="preserve">, Farahbakhsh N, Tabatabaii SA. </w:t>
      </w:r>
      <w:r>
        <w:rPr>
          <w:rFonts w:ascii="Book Antiqua" w:eastAsia="Book Antiqua" w:hAnsi="Book Antiqua" w:cs="Book Antiqua"/>
          <w:color w:val="000000"/>
        </w:rPr>
        <w:t xml:space="preserve">Role of ultrasound for central catheter tip localization in neonates: a review of the current evidence.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Matern</w:t>
      </w:r>
      <w:proofErr w:type="spellEnd"/>
      <w:r>
        <w:rPr>
          <w:rFonts w:ascii="Book Antiqua" w:eastAsia="Book Antiqua" w:hAnsi="Book Antiqua" w:cs="Book Antiqua"/>
          <w:i/>
          <w:iCs/>
          <w:color w:val="000000"/>
        </w:rPr>
        <w:t xml:space="preserve"> Fetal Neonatal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32</w:t>
      </w:r>
      <w:r>
        <w:rPr>
          <w:rFonts w:ascii="Book Antiqua" w:eastAsia="Book Antiqua" w:hAnsi="Book Antiqua" w:cs="Book Antiqua"/>
          <w:color w:val="000000"/>
        </w:rPr>
        <w:t>: 2429-2437 [PMID: 29397784 DOI: 10.1080/14767058.2018.1437135]</w:t>
      </w:r>
    </w:p>
    <w:p w14:paraId="6BABD47B" w14:textId="77777777" w:rsidR="00A77B3E" w:rsidRDefault="00A34A52">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Guimarães</w:t>
      </w:r>
      <w:proofErr w:type="spellEnd"/>
      <w:r>
        <w:rPr>
          <w:rFonts w:ascii="Book Antiqua" w:eastAsia="Book Antiqua" w:hAnsi="Book Antiqua" w:cs="Book Antiqua"/>
          <w:b/>
          <w:bCs/>
          <w:color w:val="000000"/>
        </w:rPr>
        <w:t xml:space="preserve"> AF</w:t>
      </w:r>
      <w:r>
        <w:rPr>
          <w:rFonts w:ascii="Book Antiqua" w:eastAsia="Book Antiqua" w:hAnsi="Book Antiqua" w:cs="Book Antiqua"/>
          <w:color w:val="000000"/>
        </w:rPr>
        <w:t xml:space="preserve">, Souza AA, </w:t>
      </w:r>
      <w:proofErr w:type="spellStart"/>
      <w:r>
        <w:rPr>
          <w:rFonts w:ascii="Book Antiqua" w:eastAsia="Book Antiqua" w:hAnsi="Book Antiqua" w:cs="Book Antiqua"/>
          <w:color w:val="000000"/>
        </w:rPr>
        <w:t>Bouzada</w:t>
      </w:r>
      <w:proofErr w:type="spellEnd"/>
      <w:r>
        <w:rPr>
          <w:rFonts w:ascii="Book Antiqua" w:eastAsia="Book Antiqua" w:hAnsi="Book Antiqua" w:cs="Book Antiqua"/>
          <w:color w:val="000000"/>
        </w:rPr>
        <w:t xml:space="preserve"> MC, Meira ZM. Accuracy of chest radiography for positioning of the umbilical venous catheter.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(Rio J)</w:t>
      </w:r>
      <w:r>
        <w:rPr>
          <w:rFonts w:ascii="Book Antiqua" w:eastAsia="Book Antiqua" w:hAnsi="Book Antiqua" w:cs="Book Antiqua"/>
          <w:color w:val="000000"/>
        </w:rPr>
        <w:t xml:space="preserve"> 2017; </w:t>
      </w:r>
      <w:r>
        <w:rPr>
          <w:rFonts w:ascii="Book Antiqua" w:eastAsia="Book Antiqua" w:hAnsi="Book Antiqua" w:cs="Book Antiqua"/>
          <w:b/>
          <w:bCs/>
          <w:color w:val="000000"/>
        </w:rPr>
        <w:t>93</w:t>
      </w:r>
      <w:r>
        <w:rPr>
          <w:rFonts w:ascii="Book Antiqua" w:eastAsia="Book Antiqua" w:hAnsi="Book Antiqua" w:cs="Book Antiqua"/>
          <w:color w:val="000000"/>
        </w:rPr>
        <w:t>: 172-178 [PMID: 27424226 DOI: 10.1016/j.jped.2016.05.004]</w:t>
      </w:r>
    </w:p>
    <w:p w14:paraId="3A037296" w14:textId="77777777" w:rsidR="00A77B3E" w:rsidRDefault="00A34A52">
      <w:pPr>
        <w:spacing w:line="360" w:lineRule="auto"/>
        <w:jc w:val="both"/>
      </w:pPr>
      <w:r>
        <w:rPr>
          <w:rFonts w:ascii="Book Antiqua" w:eastAsia="Book Antiqua" w:hAnsi="Book Antiqua" w:cs="Book Antiqua"/>
          <w:color w:val="000000"/>
        </w:rPr>
        <w:lastRenderedPageBreak/>
        <w:t xml:space="preserve">55 </w:t>
      </w:r>
      <w:proofErr w:type="spellStart"/>
      <w:r>
        <w:rPr>
          <w:rFonts w:ascii="Book Antiqua" w:eastAsia="Book Antiqua" w:hAnsi="Book Antiqua" w:cs="Book Antiqua"/>
          <w:b/>
          <w:bCs/>
          <w:color w:val="000000"/>
        </w:rPr>
        <w:t>Kishigami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Shimokaze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Enomoto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Shibasaki</w:t>
      </w:r>
      <w:proofErr w:type="spellEnd"/>
      <w:r>
        <w:rPr>
          <w:rFonts w:ascii="Book Antiqua" w:eastAsia="Book Antiqua" w:hAnsi="Book Antiqua" w:cs="Book Antiqua"/>
          <w:color w:val="000000"/>
        </w:rPr>
        <w:t xml:space="preserve"> J, Toyoshima K. Ultrasound-Guided Umbilical Venous Catheter Insertion With Alignment of the Umbilical Vein and Ductus Venosus. </w:t>
      </w:r>
      <w:r>
        <w:rPr>
          <w:rFonts w:ascii="Book Antiqua" w:eastAsia="Book Antiqua" w:hAnsi="Book Antiqua" w:cs="Book Antiqua"/>
          <w:i/>
          <w:iCs/>
          <w:color w:val="000000"/>
        </w:rPr>
        <w:t>J Ultrasound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379-383 [PMID: 31400014 DOI: 10.1002/jum.15106]</w:t>
      </w:r>
    </w:p>
    <w:p w14:paraId="314FC0BB" w14:textId="77777777" w:rsidR="00A77B3E" w:rsidRDefault="00A34A52">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Simanovsky</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Ofek-Shlomai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Rozovsky</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Ergaz-Shaltiel</w:t>
      </w:r>
      <w:proofErr w:type="spellEnd"/>
      <w:r>
        <w:rPr>
          <w:rFonts w:ascii="Book Antiqua" w:eastAsia="Book Antiqua" w:hAnsi="Book Antiqua" w:cs="Book Antiqua"/>
          <w:color w:val="000000"/>
        </w:rPr>
        <w:t xml:space="preserve"> Z, Hiller N, Bar-Oz B. Umbilical venous catheter position: evaluation by ultrasound. </w:t>
      </w:r>
      <w:r>
        <w:rPr>
          <w:rFonts w:ascii="Book Antiqua" w:eastAsia="Book Antiqua" w:hAnsi="Book Antiqua" w:cs="Book Antiqua"/>
          <w:i/>
          <w:iCs/>
          <w:color w:val="000000"/>
        </w:rPr>
        <w:t xml:space="preserve">Eur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21</w:t>
      </w:r>
      <w:r>
        <w:rPr>
          <w:rFonts w:ascii="Book Antiqua" w:eastAsia="Book Antiqua" w:hAnsi="Book Antiqua" w:cs="Book Antiqua"/>
          <w:color w:val="000000"/>
        </w:rPr>
        <w:t>: 1882-1886 [PMID: 21533866 DOI: 10.1007/s00330-011-2129-z]</w:t>
      </w:r>
    </w:p>
    <w:p w14:paraId="5BA19069" w14:textId="77777777" w:rsidR="00A77B3E" w:rsidRDefault="00A34A52">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Saul D</w:t>
      </w:r>
      <w:r>
        <w:rPr>
          <w:rFonts w:ascii="Book Antiqua" w:eastAsia="Book Antiqua" w:hAnsi="Book Antiqua" w:cs="Book Antiqua"/>
          <w:color w:val="000000"/>
        </w:rPr>
        <w:t xml:space="preserve">, Ajayi S, </w:t>
      </w:r>
      <w:proofErr w:type="spellStart"/>
      <w:r>
        <w:rPr>
          <w:rFonts w:ascii="Book Antiqua" w:eastAsia="Book Antiqua" w:hAnsi="Book Antiqua" w:cs="Book Antiqua"/>
          <w:color w:val="000000"/>
        </w:rPr>
        <w:t>Schutzman</w:t>
      </w:r>
      <w:proofErr w:type="spellEnd"/>
      <w:r>
        <w:rPr>
          <w:rFonts w:ascii="Book Antiqua" w:eastAsia="Book Antiqua" w:hAnsi="Book Antiqua" w:cs="Book Antiqua"/>
          <w:color w:val="000000"/>
        </w:rPr>
        <w:t xml:space="preserve"> DL, </w:t>
      </w:r>
      <w:proofErr w:type="spellStart"/>
      <w:r>
        <w:rPr>
          <w:rFonts w:ascii="Book Antiqua" w:eastAsia="Book Antiqua" w:hAnsi="Book Antiqua" w:cs="Book Antiqua"/>
          <w:color w:val="000000"/>
        </w:rPr>
        <w:t>Horrow</w:t>
      </w:r>
      <w:proofErr w:type="spellEnd"/>
      <w:r>
        <w:rPr>
          <w:rFonts w:ascii="Book Antiqua" w:eastAsia="Book Antiqua" w:hAnsi="Book Antiqua" w:cs="Book Antiqua"/>
          <w:color w:val="000000"/>
        </w:rPr>
        <w:t xml:space="preserve"> MM. Sonography for Complete Evaluation of Neonatal Intensive Care Unit Central Support Devices: A Pilot Study. </w:t>
      </w:r>
      <w:r>
        <w:rPr>
          <w:rFonts w:ascii="Book Antiqua" w:eastAsia="Book Antiqua" w:hAnsi="Book Antiqua" w:cs="Book Antiqua"/>
          <w:i/>
          <w:iCs/>
          <w:color w:val="000000"/>
        </w:rPr>
        <w:t>J Ultrasound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35</w:t>
      </w:r>
      <w:r>
        <w:rPr>
          <w:rFonts w:ascii="Book Antiqua" w:eastAsia="Book Antiqua" w:hAnsi="Book Antiqua" w:cs="Book Antiqua"/>
          <w:color w:val="000000"/>
        </w:rPr>
        <w:t>: 1465-1473 [PMID: 27229130 DOI: 10.7863/ultra.15.06104]</w:t>
      </w:r>
    </w:p>
    <w:p w14:paraId="602DFB1D" w14:textId="77777777" w:rsidR="00A77B3E" w:rsidRDefault="00A34A52">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Greenberg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Movahed</w:t>
      </w:r>
      <w:proofErr w:type="spellEnd"/>
      <w:r>
        <w:rPr>
          <w:rFonts w:ascii="Book Antiqua" w:eastAsia="Book Antiqua" w:hAnsi="Book Antiqua" w:cs="Book Antiqua"/>
          <w:color w:val="000000"/>
        </w:rPr>
        <w:t xml:space="preserve"> H, Peterson B, </w:t>
      </w:r>
      <w:proofErr w:type="spellStart"/>
      <w:r>
        <w:rPr>
          <w:rFonts w:ascii="Book Antiqua" w:eastAsia="Book Antiqua" w:hAnsi="Book Antiqua" w:cs="Book Antiqua"/>
          <w:color w:val="000000"/>
        </w:rPr>
        <w:t>Bejar</w:t>
      </w:r>
      <w:proofErr w:type="spellEnd"/>
      <w:r>
        <w:rPr>
          <w:rFonts w:ascii="Book Antiqua" w:eastAsia="Book Antiqua" w:hAnsi="Book Antiqua" w:cs="Book Antiqua"/>
          <w:color w:val="000000"/>
        </w:rPr>
        <w:t xml:space="preserve"> R. Placement of umbilical venous catheters with use of bedside real-time ultrasonography.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126</w:t>
      </w:r>
      <w:r>
        <w:rPr>
          <w:rFonts w:ascii="Book Antiqua" w:eastAsia="Book Antiqua" w:hAnsi="Book Antiqua" w:cs="Book Antiqua"/>
          <w:color w:val="000000"/>
        </w:rPr>
        <w:t>: 633-635 [PMID: 7699547 DOI: 10.1016/s0022-3476(95)70366-7]</w:t>
      </w:r>
    </w:p>
    <w:p w14:paraId="5F0761BF" w14:textId="77777777" w:rsidR="00A77B3E" w:rsidRDefault="00A34A52">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Ades A</w:t>
      </w:r>
      <w:r>
        <w:rPr>
          <w:rFonts w:ascii="Book Antiqua" w:eastAsia="Book Antiqua" w:hAnsi="Book Antiqua" w:cs="Book Antiqua"/>
          <w:color w:val="000000"/>
        </w:rPr>
        <w:t xml:space="preserve">, Sable C, Cummings S, Cross R, Markle B, Martin G. Echocardiographic evaluation of umbilical venous catheter placement.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Perinatol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23</w:t>
      </w:r>
      <w:r>
        <w:rPr>
          <w:rFonts w:ascii="Book Antiqua" w:eastAsia="Book Antiqua" w:hAnsi="Book Antiqua" w:cs="Book Antiqua"/>
          <w:color w:val="000000"/>
        </w:rPr>
        <w:t>: 24-28 [PMID: 12556923 DOI: 10.1038/sj.jp.7210851]</w:t>
      </w:r>
    </w:p>
    <w:p w14:paraId="393DD0E7" w14:textId="77777777" w:rsidR="00A77B3E" w:rsidRDefault="00A34A52">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Unal</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Ekici</w:t>
      </w:r>
      <w:proofErr w:type="spellEnd"/>
      <w:r>
        <w:rPr>
          <w:rFonts w:ascii="Book Antiqua" w:eastAsia="Book Antiqua" w:hAnsi="Book Antiqua" w:cs="Book Antiqua"/>
          <w:color w:val="000000"/>
        </w:rPr>
        <w:t xml:space="preserve"> F, Cetin İİ, </w:t>
      </w:r>
      <w:proofErr w:type="spellStart"/>
      <w:r>
        <w:rPr>
          <w:rFonts w:ascii="Book Antiqua" w:eastAsia="Book Antiqua" w:hAnsi="Book Antiqua" w:cs="Book Antiqua"/>
          <w:color w:val="000000"/>
        </w:rPr>
        <w:t>Bilgin</w:t>
      </w:r>
      <w:proofErr w:type="spellEnd"/>
      <w:r>
        <w:rPr>
          <w:rFonts w:ascii="Book Antiqua" w:eastAsia="Book Antiqua" w:hAnsi="Book Antiqua" w:cs="Book Antiqua"/>
          <w:color w:val="000000"/>
        </w:rPr>
        <w:t xml:space="preserve"> L. Heparin infusion to prevent umbilical venous catheter related thrombosis in neonates.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130</w:t>
      </w:r>
      <w:r>
        <w:rPr>
          <w:rFonts w:ascii="Book Antiqua" w:eastAsia="Book Antiqua" w:hAnsi="Book Antiqua" w:cs="Book Antiqua"/>
          <w:color w:val="000000"/>
        </w:rPr>
        <w:t>: 725-728 [PMID: 22901699 DOI: 10.1016/j.thromres.2012.07.018]</w:t>
      </w:r>
    </w:p>
    <w:p w14:paraId="1383F2B5" w14:textId="77777777" w:rsidR="00A77B3E" w:rsidRDefault="00A34A52">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Butler-O'Hara M</w:t>
      </w:r>
      <w:r>
        <w:rPr>
          <w:rFonts w:ascii="Book Antiqua" w:eastAsia="Book Antiqua" w:hAnsi="Book Antiqua" w:cs="Book Antiqua"/>
          <w:color w:val="000000"/>
        </w:rPr>
        <w:t xml:space="preserve">, Buzzard CJ, Reubens L, McDermott MP, </w:t>
      </w:r>
      <w:proofErr w:type="spellStart"/>
      <w:r>
        <w:rPr>
          <w:rFonts w:ascii="Book Antiqua" w:eastAsia="Book Antiqua" w:hAnsi="Book Antiqua" w:cs="Book Antiqua"/>
          <w:color w:val="000000"/>
        </w:rPr>
        <w:t>DiGrazio</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D'Angio</w:t>
      </w:r>
      <w:proofErr w:type="spellEnd"/>
      <w:r>
        <w:rPr>
          <w:rFonts w:ascii="Book Antiqua" w:eastAsia="Book Antiqua" w:hAnsi="Book Antiqua" w:cs="Book Antiqua"/>
          <w:color w:val="000000"/>
        </w:rPr>
        <w:t xml:space="preserve"> CT. A randomized trial comparing long-term and short-term use of umbilical venous catheters in premature infants with birth weights of less than 1251 g.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2006; </w:t>
      </w:r>
      <w:r>
        <w:rPr>
          <w:rFonts w:ascii="Book Antiqua" w:eastAsia="Book Antiqua" w:hAnsi="Book Antiqua" w:cs="Book Antiqua"/>
          <w:b/>
          <w:bCs/>
          <w:color w:val="000000"/>
        </w:rPr>
        <w:t>118</w:t>
      </w:r>
      <w:r>
        <w:rPr>
          <w:rFonts w:ascii="Book Antiqua" w:eastAsia="Book Antiqua" w:hAnsi="Book Antiqua" w:cs="Book Antiqua"/>
          <w:color w:val="000000"/>
        </w:rPr>
        <w:t>: e25-e35 [PMID: 16785289 DOI: 10.1542/peds.2005-1880]</w:t>
      </w:r>
    </w:p>
    <w:p w14:paraId="4802B37D" w14:textId="77777777" w:rsidR="00A77B3E" w:rsidRDefault="00A34A52">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Wever</w:t>
      </w:r>
      <w:proofErr w:type="spellEnd"/>
      <w:r>
        <w:rPr>
          <w:rFonts w:ascii="Book Antiqua" w:eastAsia="Book Antiqua" w:hAnsi="Book Antiqua" w:cs="Book Antiqua"/>
          <w:b/>
          <w:bCs/>
          <w:color w:val="000000"/>
        </w:rPr>
        <w:t xml:space="preserve"> ML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Liem</w:t>
      </w:r>
      <w:proofErr w:type="spellEnd"/>
      <w:r>
        <w:rPr>
          <w:rFonts w:ascii="Book Antiqua" w:eastAsia="Book Antiqua" w:hAnsi="Book Antiqua" w:cs="Book Antiqua"/>
          <w:color w:val="000000"/>
        </w:rPr>
        <w:t xml:space="preserve"> KD, </w:t>
      </w:r>
      <w:proofErr w:type="spellStart"/>
      <w:r>
        <w:rPr>
          <w:rFonts w:ascii="Book Antiqua" w:eastAsia="Book Antiqua" w:hAnsi="Book Antiqua" w:cs="Book Antiqua"/>
          <w:color w:val="000000"/>
        </w:rPr>
        <w:t>Geven</w:t>
      </w:r>
      <w:proofErr w:type="spellEnd"/>
      <w:r>
        <w:rPr>
          <w:rFonts w:ascii="Book Antiqua" w:eastAsia="Book Antiqua" w:hAnsi="Book Antiqua" w:cs="Book Antiqua"/>
          <w:color w:val="000000"/>
        </w:rPr>
        <w:t xml:space="preserve"> WB, </w:t>
      </w:r>
      <w:proofErr w:type="spellStart"/>
      <w:r>
        <w:rPr>
          <w:rFonts w:ascii="Book Antiqua" w:eastAsia="Book Antiqua" w:hAnsi="Book Antiqua" w:cs="Book Antiqua"/>
          <w:color w:val="000000"/>
        </w:rPr>
        <w:t>Tanke</w:t>
      </w:r>
      <w:proofErr w:type="spellEnd"/>
      <w:r>
        <w:rPr>
          <w:rFonts w:ascii="Book Antiqua" w:eastAsia="Book Antiqua" w:hAnsi="Book Antiqua" w:cs="Book Antiqua"/>
          <w:color w:val="000000"/>
        </w:rPr>
        <w:t xml:space="preserve"> RB. Urokinase therapy in neonates with catheter related central venous thrombosis.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73</w:t>
      </w:r>
      <w:r>
        <w:rPr>
          <w:rFonts w:ascii="Book Antiqua" w:eastAsia="Book Antiqua" w:hAnsi="Book Antiqua" w:cs="Book Antiqua"/>
          <w:color w:val="000000"/>
        </w:rPr>
        <w:t>: 180-185 [PMID: 7792727]</w:t>
      </w:r>
    </w:p>
    <w:p w14:paraId="2AACA2EB" w14:textId="77777777" w:rsidR="00A77B3E" w:rsidRDefault="00A34A52">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O'Grady NP</w:t>
      </w:r>
      <w:r>
        <w:rPr>
          <w:rFonts w:ascii="Book Antiqua" w:eastAsia="Book Antiqua" w:hAnsi="Book Antiqua" w:cs="Book Antiqua"/>
          <w:color w:val="000000"/>
        </w:rPr>
        <w:t xml:space="preserve">, Alexander M, Burns LA, Dellinger EP, Garland J, Heard SO, Lipsett PA, Masur H, </w:t>
      </w:r>
      <w:proofErr w:type="spellStart"/>
      <w:r>
        <w:rPr>
          <w:rFonts w:ascii="Book Antiqua" w:eastAsia="Book Antiqua" w:hAnsi="Book Antiqua" w:cs="Book Antiqua"/>
          <w:color w:val="000000"/>
        </w:rPr>
        <w:t>Mermel</w:t>
      </w:r>
      <w:proofErr w:type="spellEnd"/>
      <w:r>
        <w:rPr>
          <w:rFonts w:ascii="Book Antiqua" w:eastAsia="Book Antiqua" w:hAnsi="Book Antiqua" w:cs="Book Antiqua"/>
          <w:color w:val="000000"/>
        </w:rPr>
        <w:t xml:space="preserve"> LA, Pearson ML, </w:t>
      </w:r>
      <w:proofErr w:type="spellStart"/>
      <w:r>
        <w:rPr>
          <w:rFonts w:ascii="Book Antiqua" w:eastAsia="Book Antiqua" w:hAnsi="Book Antiqua" w:cs="Book Antiqua"/>
          <w:color w:val="000000"/>
        </w:rPr>
        <w:t>Raad</w:t>
      </w:r>
      <w:proofErr w:type="spellEnd"/>
      <w:r>
        <w:rPr>
          <w:rFonts w:ascii="Book Antiqua" w:eastAsia="Book Antiqua" w:hAnsi="Book Antiqua" w:cs="Book Antiqua"/>
          <w:color w:val="000000"/>
        </w:rPr>
        <w:t xml:space="preserve"> II, Randolph AG, Rupp ME, Saint S; Healthcare Infection Control Practices Advisory Committee. Guidelines for the </w:t>
      </w:r>
      <w:r>
        <w:rPr>
          <w:rFonts w:ascii="Book Antiqua" w:eastAsia="Book Antiqua" w:hAnsi="Book Antiqua" w:cs="Book Antiqua"/>
          <w:color w:val="000000"/>
        </w:rPr>
        <w:lastRenderedPageBreak/>
        <w:t xml:space="preserve">prevention of intravascular catheter-related infections. </w:t>
      </w:r>
      <w:r>
        <w:rPr>
          <w:rFonts w:ascii="Book Antiqua" w:eastAsia="Book Antiqua" w:hAnsi="Book Antiqua" w:cs="Book Antiqua"/>
          <w:i/>
          <w:iCs/>
          <w:color w:val="000000"/>
        </w:rPr>
        <w:t>Am J Infect Control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39</w:t>
      </w:r>
      <w:r>
        <w:rPr>
          <w:rFonts w:ascii="Book Antiqua" w:eastAsia="Book Antiqua" w:hAnsi="Book Antiqua" w:cs="Book Antiqua"/>
          <w:color w:val="000000"/>
        </w:rPr>
        <w:t>: S1-34 [PMID: 21511081 DOI: 10.1016/j.ajic.2011.01.003]</w:t>
      </w:r>
    </w:p>
    <w:p w14:paraId="3BF2E96A" w14:textId="77777777" w:rsidR="00A77B3E" w:rsidRDefault="00A34A52">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Park CK</w:t>
      </w:r>
      <w:r>
        <w:rPr>
          <w:rFonts w:ascii="Book Antiqua" w:eastAsia="Book Antiqua" w:hAnsi="Book Antiqua" w:cs="Book Antiqua"/>
          <w:color w:val="000000"/>
        </w:rPr>
        <w:t>, Paes BA, Nagel K, Chan AK, Murthy P; Thrombosis and Hemostasis in Newborns (</w:t>
      </w:r>
      <w:proofErr w:type="spellStart"/>
      <w:r>
        <w:rPr>
          <w:rFonts w:ascii="Book Antiqua" w:eastAsia="Book Antiqua" w:hAnsi="Book Antiqua" w:cs="Book Antiqua"/>
          <w:color w:val="000000"/>
        </w:rPr>
        <w:t>THiN</w:t>
      </w:r>
      <w:proofErr w:type="spellEnd"/>
      <w:r>
        <w:rPr>
          <w:rFonts w:ascii="Book Antiqua" w:eastAsia="Book Antiqua" w:hAnsi="Book Antiqua" w:cs="Book Antiqua"/>
          <w:color w:val="000000"/>
        </w:rPr>
        <w:t xml:space="preserve">) Group. Neonatal central venous catheter thrombosis: diagnosis, management and outcome. </w:t>
      </w:r>
      <w:r>
        <w:rPr>
          <w:rFonts w:ascii="Book Antiqua" w:eastAsia="Book Antiqua" w:hAnsi="Book Antiqua" w:cs="Book Antiqua"/>
          <w:i/>
          <w:iCs/>
          <w:color w:val="000000"/>
        </w:rPr>
        <w:t xml:space="preserve">Blood </w:t>
      </w:r>
      <w:proofErr w:type="spellStart"/>
      <w:r>
        <w:rPr>
          <w:rFonts w:ascii="Book Antiqua" w:eastAsia="Book Antiqua" w:hAnsi="Book Antiqua" w:cs="Book Antiqua"/>
          <w:i/>
          <w:iCs/>
          <w:color w:val="000000"/>
        </w:rPr>
        <w:t>Coagul</w:t>
      </w:r>
      <w:proofErr w:type="spellEnd"/>
      <w:r>
        <w:rPr>
          <w:rFonts w:ascii="Book Antiqua" w:eastAsia="Book Antiqua" w:hAnsi="Book Antiqua" w:cs="Book Antiqua"/>
          <w:i/>
          <w:iCs/>
          <w:color w:val="000000"/>
        </w:rPr>
        <w:t xml:space="preserve"> Fibrinolysis</w:t>
      </w:r>
      <w:r>
        <w:rPr>
          <w:rFonts w:ascii="Book Antiqua" w:eastAsia="Book Antiqua" w:hAnsi="Book Antiqua" w:cs="Book Antiqua"/>
          <w:color w:val="000000"/>
        </w:rPr>
        <w:t xml:space="preserve"> 2014; </w:t>
      </w:r>
      <w:r>
        <w:rPr>
          <w:rFonts w:ascii="Book Antiqua" w:eastAsia="Book Antiqua" w:hAnsi="Book Antiqua" w:cs="Book Antiqua"/>
          <w:b/>
          <w:bCs/>
          <w:color w:val="000000"/>
        </w:rPr>
        <w:t>25</w:t>
      </w:r>
      <w:r>
        <w:rPr>
          <w:rFonts w:ascii="Book Antiqua" w:eastAsia="Book Antiqua" w:hAnsi="Book Antiqua" w:cs="Book Antiqua"/>
          <w:color w:val="000000"/>
        </w:rPr>
        <w:t>: 97-106 [PMID: 24477225 DOI: 10.1097/MBC.0b013e328364f9b0]</w:t>
      </w:r>
    </w:p>
    <w:p w14:paraId="70F14B64" w14:textId="77777777" w:rsidR="00A77B3E" w:rsidRDefault="00A34A52">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Aiyagari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Song JY, Donohue JE, Yu S, </w:t>
      </w:r>
      <w:proofErr w:type="spellStart"/>
      <w:r>
        <w:rPr>
          <w:rFonts w:ascii="Book Antiqua" w:eastAsia="Book Antiqua" w:hAnsi="Book Antiqua" w:cs="Book Antiqua"/>
          <w:color w:val="000000"/>
        </w:rPr>
        <w:t>Gaies</w:t>
      </w:r>
      <w:proofErr w:type="spellEnd"/>
      <w:r>
        <w:rPr>
          <w:rFonts w:ascii="Book Antiqua" w:eastAsia="Book Antiqua" w:hAnsi="Book Antiqua" w:cs="Book Antiqua"/>
          <w:color w:val="000000"/>
        </w:rPr>
        <w:t xml:space="preserve"> MG. Central venous catheter-associated complications in infants with single ventricle: comparison of umbilical and femoral venous access routes.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Crit Care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549-553 [PMID: 22805159 DOI: 10.1097/PCC.0b013e31824fbdb4]</w:t>
      </w:r>
    </w:p>
    <w:p w14:paraId="73E62AE5" w14:textId="77777777" w:rsidR="00A77B3E" w:rsidRDefault="00A34A52">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Sethi SK</w:t>
      </w:r>
      <w:r>
        <w:rPr>
          <w:rFonts w:ascii="Book Antiqua" w:eastAsia="Book Antiqua" w:hAnsi="Book Antiqua" w:cs="Book Antiqua"/>
          <w:color w:val="000000"/>
        </w:rPr>
        <w:t xml:space="preserve">, Dewan P, </w:t>
      </w:r>
      <w:proofErr w:type="spellStart"/>
      <w:r>
        <w:rPr>
          <w:rFonts w:ascii="Book Antiqua" w:eastAsia="Book Antiqua" w:hAnsi="Book Antiqua" w:cs="Book Antiqua"/>
          <w:color w:val="000000"/>
        </w:rPr>
        <w:t>Faridi</w:t>
      </w:r>
      <w:proofErr w:type="spellEnd"/>
      <w:r>
        <w:rPr>
          <w:rFonts w:ascii="Book Antiqua" w:eastAsia="Book Antiqua" w:hAnsi="Book Antiqua" w:cs="Book Antiqua"/>
          <w:color w:val="000000"/>
        </w:rPr>
        <w:t xml:space="preserve"> MM, Aggarwal A, </w:t>
      </w:r>
      <w:proofErr w:type="spellStart"/>
      <w:r>
        <w:rPr>
          <w:rFonts w:ascii="Book Antiqua" w:eastAsia="Book Antiqua" w:hAnsi="Book Antiqua" w:cs="Book Antiqua"/>
          <w:color w:val="000000"/>
        </w:rPr>
        <w:t>Upreti</w:t>
      </w:r>
      <w:proofErr w:type="spellEnd"/>
      <w:r>
        <w:rPr>
          <w:rFonts w:ascii="Book Antiqua" w:eastAsia="Book Antiqua" w:hAnsi="Book Antiqua" w:cs="Book Antiqua"/>
          <w:color w:val="000000"/>
        </w:rPr>
        <w:t xml:space="preserve"> L. Liver abscess, portal vein thrombosis and cavernoma formation following umbilical vein </w:t>
      </w:r>
      <w:proofErr w:type="spellStart"/>
      <w:r>
        <w:rPr>
          <w:rFonts w:ascii="Book Antiqua" w:eastAsia="Book Antiqua" w:hAnsi="Book Antiqua" w:cs="Book Antiqua"/>
          <w:color w:val="000000"/>
        </w:rPr>
        <w:t>catherisation</w:t>
      </w:r>
      <w:proofErr w:type="spellEnd"/>
      <w:r>
        <w:rPr>
          <w:rFonts w:ascii="Book Antiqua" w:eastAsia="Book Antiqua" w:hAnsi="Book Antiqua" w:cs="Book Antiqua"/>
          <w:color w:val="000000"/>
        </w:rPr>
        <w:t xml:space="preserve"> in two neonates. </w:t>
      </w:r>
      <w:r>
        <w:rPr>
          <w:rFonts w:ascii="Book Antiqua" w:eastAsia="Book Antiqua" w:hAnsi="Book Antiqua" w:cs="Book Antiqua"/>
          <w:i/>
          <w:iCs/>
          <w:color w:val="000000"/>
        </w:rPr>
        <w:t>Trop Gastroenterol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28</w:t>
      </w:r>
      <w:r>
        <w:rPr>
          <w:rFonts w:ascii="Book Antiqua" w:eastAsia="Book Antiqua" w:hAnsi="Book Antiqua" w:cs="Book Antiqua"/>
          <w:color w:val="000000"/>
        </w:rPr>
        <w:t>: 79-80 [PMID: 18050847]</w:t>
      </w:r>
    </w:p>
    <w:p w14:paraId="60087EDD" w14:textId="77777777" w:rsidR="00A77B3E" w:rsidRDefault="00A34A52">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Shah I</w:t>
      </w:r>
      <w:r>
        <w:rPr>
          <w:rFonts w:ascii="Book Antiqua" w:eastAsia="Book Antiqua" w:hAnsi="Book Antiqua" w:cs="Book Antiqua"/>
          <w:color w:val="000000"/>
        </w:rPr>
        <w:t xml:space="preserve">, Bhatnagar S. Liver abscess in a newborn leading to portal vein thrombosis.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76</w:t>
      </w:r>
      <w:r>
        <w:rPr>
          <w:rFonts w:ascii="Book Antiqua" w:eastAsia="Book Antiqua" w:hAnsi="Book Antiqua" w:cs="Book Antiqua"/>
          <w:color w:val="000000"/>
        </w:rPr>
        <w:t>: 1268-1269 [PMID: 20012786 DOI: 10.1007/s12098-009-0244-5]</w:t>
      </w:r>
    </w:p>
    <w:p w14:paraId="40F7BEE0" w14:textId="77777777" w:rsidR="00A77B3E" w:rsidRDefault="00A34A52">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Monagle</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Chan AKC, Goldenberg NA, </w:t>
      </w:r>
      <w:proofErr w:type="spellStart"/>
      <w:r>
        <w:rPr>
          <w:rFonts w:ascii="Book Antiqua" w:eastAsia="Book Antiqua" w:hAnsi="Book Antiqua" w:cs="Book Antiqua"/>
          <w:color w:val="000000"/>
        </w:rPr>
        <w:t>Ichord</w:t>
      </w:r>
      <w:proofErr w:type="spellEnd"/>
      <w:r>
        <w:rPr>
          <w:rFonts w:ascii="Book Antiqua" w:eastAsia="Book Antiqua" w:hAnsi="Book Antiqua" w:cs="Book Antiqua"/>
          <w:color w:val="000000"/>
        </w:rPr>
        <w:t xml:space="preserve"> RN, </w:t>
      </w:r>
      <w:proofErr w:type="spellStart"/>
      <w:r>
        <w:rPr>
          <w:rFonts w:ascii="Book Antiqua" w:eastAsia="Book Antiqua" w:hAnsi="Book Antiqua" w:cs="Book Antiqua"/>
          <w:color w:val="000000"/>
        </w:rPr>
        <w:t>Journeycake</w:t>
      </w:r>
      <w:proofErr w:type="spellEnd"/>
      <w:r>
        <w:rPr>
          <w:rFonts w:ascii="Book Antiqua" w:eastAsia="Book Antiqua" w:hAnsi="Book Antiqua" w:cs="Book Antiqua"/>
          <w:color w:val="000000"/>
        </w:rPr>
        <w:t xml:space="preserve"> JM, Nowak-</w:t>
      </w:r>
      <w:proofErr w:type="spellStart"/>
      <w:r>
        <w:rPr>
          <w:rFonts w:ascii="Book Antiqua" w:eastAsia="Book Antiqua" w:hAnsi="Book Antiqua" w:cs="Book Antiqua"/>
          <w:color w:val="000000"/>
        </w:rPr>
        <w:t>Göttl</w:t>
      </w:r>
      <w:proofErr w:type="spellEnd"/>
      <w:r>
        <w:rPr>
          <w:rFonts w:ascii="Book Antiqua" w:eastAsia="Book Antiqua" w:hAnsi="Book Antiqua" w:cs="Book Antiqua"/>
          <w:color w:val="000000"/>
        </w:rPr>
        <w:t xml:space="preserve"> U, Vesely SK. Antithrombotic therapy in neonates and children: Antithrombotic Therapy and Prevention of Thrombosis, 9th ed: American College of Chest Physicians Evidence-Based Clinical Practice Guidelines.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2012; </w:t>
      </w:r>
      <w:r>
        <w:rPr>
          <w:rFonts w:ascii="Book Antiqua" w:eastAsia="Book Antiqua" w:hAnsi="Book Antiqua" w:cs="Book Antiqua"/>
          <w:b/>
          <w:bCs/>
          <w:color w:val="000000"/>
        </w:rPr>
        <w:t>141</w:t>
      </w:r>
      <w:r>
        <w:rPr>
          <w:rFonts w:ascii="Book Antiqua" w:eastAsia="Book Antiqua" w:hAnsi="Book Antiqua" w:cs="Book Antiqua"/>
          <w:color w:val="000000"/>
        </w:rPr>
        <w:t>: e737S-e801S [PMID: 22315277 DOI: 10.1378/chest.11-2308]</w:t>
      </w:r>
    </w:p>
    <w:p w14:paraId="7B626200" w14:textId="77777777" w:rsidR="00A77B3E" w:rsidRDefault="00A34A52">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Bhatt MD</w:t>
      </w:r>
      <w:r>
        <w:rPr>
          <w:rFonts w:ascii="Book Antiqua" w:eastAsia="Book Antiqua" w:hAnsi="Book Antiqua" w:cs="Book Antiqua"/>
          <w:color w:val="000000"/>
        </w:rPr>
        <w:t>, Patel V, Butt ML, Chan AKC, Paes B; Thrombosis and Hemostasis in Newborns (</w:t>
      </w:r>
      <w:proofErr w:type="spellStart"/>
      <w:r>
        <w:rPr>
          <w:rFonts w:ascii="Book Antiqua" w:eastAsia="Book Antiqua" w:hAnsi="Book Antiqua" w:cs="Book Antiqua"/>
          <w:color w:val="000000"/>
        </w:rPr>
        <w:t>THiN</w:t>
      </w:r>
      <w:proofErr w:type="spellEnd"/>
      <w:r>
        <w:rPr>
          <w:rFonts w:ascii="Book Antiqua" w:eastAsia="Book Antiqua" w:hAnsi="Book Antiqua" w:cs="Book Antiqua"/>
          <w:color w:val="000000"/>
        </w:rPr>
        <w:t xml:space="preserve">) Group. Outcomes following neonatal portal vein thrombosis: A descriptive, single-center study and review of anticoagulant therapy.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Blood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66</w:t>
      </w:r>
      <w:r>
        <w:rPr>
          <w:rFonts w:ascii="Book Antiqua" w:eastAsia="Book Antiqua" w:hAnsi="Book Antiqua" w:cs="Book Antiqua"/>
          <w:color w:val="000000"/>
        </w:rPr>
        <w:t>: e27572 [PMID: 30520242 DOI: 10.1002/pbc.27572]</w:t>
      </w:r>
    </w:p>
    <w:p w14:paraId="085696E9" w14:textId="77777777" w:rsidR="00A77B3E" w:rsidRDefault="00A34A52">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Chalmers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Ganesen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Liesner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Maroo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Nokes</w:t>
      </w:r>
      <w:proofErr w:type="spellEnd"/>
      <w:r>
        <w:rPr>
          <w:rFonts w:ascii="Book Antiqua" w:eastAsia="Book Antiqua" w:hAnsi="Book Antiqua" w:cs="Book Antiqua"/>
          <w:color w:val="000000"/>
        </w:rPr>
        <w:t xml:space="preserve"> T, Saunders D, Williams M; British Committee for Standards in </w:t>
      </w:r>
      <w:proofErr w:type="spellStart"/>
      <w:r>
        <w:rPr>
          <w:rFonts w:ascii="Book Antiqua" w:eastAsia="Book Antiqua" w:hAnsi="Book Antiqua" w:cs="Book Antiqua"/>
          <w:color w:val="000000"/>
        </w:rPr>
        <w:t>Haematology</w:t>
      </w:r>
      <w:proofErr w:type="spellEnd"/>
      <w:r>
        <w:rPr>
          <w:rFonts w:ascii="Book Antiqua" w:eastAsia="Book Antiqua" w:hAnsi="Book Antiqua" w:cs="Book Antiqua"/>
          <w:color w:val="000000"/>
        </w:rPr>
        <w:t xml:space="preserve">. Guideline on the investigation, management and prevention of venous thrombosis in children.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154</w:t>
      </w:r>
      <w:r>
        <w:rPr>
          <w:rFonts w:ascii="Book Antiqua" w:eastAsia="Book Antiqua" w:hAnsi="Book Antiqua" w:cs="Book Antiqua"/>
          <w:color w:val="000000"/>
        </w:rPr>
        <w:t>: 196-207 [PMID: 21595646 DOI: 10.1111/j.1365-2141.2010.08543.x]</w:t>
      </w:r>
    </w:p>
    <w:p w14:paraId="7CE81453" w14:textId="77777777" w:rsidR="00A77B3E" w:rsidRDefault="00A34A52">
      <w:pPr>
        <w:spacing w:line="360" w:lineRule="auto"/>
        <w:jc w:val="both"/>
      </w:pPr>
      <w:r>
        <w:rPr>
          <w:rFonts w:ascii="Book Antiqua" w:eastAsia="Book Antiqua" w:hAnsi="Book Antiqua" w:cs="Book Antiqua"/>
          <w:color w:val="000000"/>
        </w:rPr>
        <w:lastRenderedPageBreak/>
        <w:t xml:space="preserve">71 </w:t>
      </w:r>
      <w:proofErr w:type="spellStart"/>
      <w:r>
        <w:rPr>
          <w:rFonts w:ascii="Book Antiqua" w:eastAsia="Book Antiqua" w:hAnsi="Book Antiqua" w:cs="Book Antiqua"/>
          <w:b/>
          <w:bCs/>
          <w:color w:val="000000"/>
        </w:rPr>
        <w:t>Demirel</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Aydin M, </w:t>
      </w:r>
      <w:proofErr w:type="spellStart"/>
      <w:r>
        <w:rPr>
          <w:rFonts w:ascii="Book Antiqua" w:eastAsia="Book Antiqua" w:hAnsi="Book Antiqua" w:cs="Book Antiqua"/>
          <w:color w:val="000000"/>
        </w:rPr>
        <w:t>Zenciroglu</w:t>
      </w:r>
      <w:proofErr w:type="spellEnd"/>
      <w:r>
        <w:rPr>
          <w:rFonts w:ascii="Book Antiqua" w:eastAsia="Book Antiqua" w:hAnsi="Book Antiqua" w:cs="Book Antiqua"/>
          <w:color w:val="000000"/>
        </w:rPr>
        <w:t xml:space="preserve"> A, Bas AY, </w:t>
      </w:r>
      <w:proofErr w:type="spellStart"/>
      <w:r>
        <w:rPr>
          <w:rFonts w:ascii="Book Antiqua" w:eastAsia="Book Antiqua" w:hAnsi="Book Antiqua" w:cs="Book Antiqua"/>
          <w:color w:val="000000"/>
        </w:rPr>
        <w:t>Yarali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Okumus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Cinar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Ipek</w:t>
      </w:r>
      <w:proofErr w:type="spellEnd"/>
      <w:r>
        <w:rPr>
          <w:rFonts w:ascii="Book Antiqua" w:eastAsia="Book Antiqua" w:hAnsi="Book Antiqua" w:cs="Book Antiqua"/>
          <w:color w:val="000000"/>
        </w:rPr>
        <w:t xml:space="preserve"> MS. Neonatal thrombo-embolism: risk factors, clinical features and outcome. </w:t>
      </w:r>
      <w:r>
        <w:rPr>
          <w:rFonts w:ascii="Book Antiqua" w:eastAsia="Book Antiqua" w:hAnsi="Book Antiqua" w:cs="Book Antiqua"/>
          <w:i/>
          <w:iCs/>
          <w:color w:val="000000"/>
        </w:rPr>
        <w:t xml:space="preserve">Ann Trop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29</w:t>
      </w:r>
      <w:r>
        <w:rPr>
          <w:rFonts w:ascii="Book Antiqua" w:eastAsia="Book Antiqua" w:hAnsi="Book Antiqua" w:cs="Book Antiqua"/>
          <w:color w:val="000000"/>
        </w:rPr>
        <w:t>: 271-279 [PMID: 19941750 DOI: 10.1179/027249309X12547917868961]</w:t>
      </w:r>
    </w:p>
    <w:p w14:paraId="6E60B062" w14:textId="77777777" w:rsidR="005F7877" w:rsidRDefault="005F7877">
      <w:pPr>
        <w:spacing w:line="360" w:lineRule="auto"/>
        <w:jc w:val="both"/>
        <w:rPr>
          <w:rFonts w:ascii="Book Antiqua" w:hAnsi="Book Antiqua" w:cs="Book Antiqua"/>
          <w:b/>
          <w:color w:val="000000"/>
          <w:lang w:eastAsia="zh-CN"/>
        </w:rPr>
      </w:pPr>
    </w:p>
    <w:p w14:paraId="0E5B7FBD" w14:textId="77777777" w:rsidR="005F7877" w:rsidRDefault="005F7877">
      <w:pPr>
        <w:spacing w:line="360" w:lineRule="auto"/>
        <w:jc w:val="both"/>
        <w:rPr>
          <w:rFonts w:ascii="Book Antiqua" w:hAnsi="Book Antiqua" w:cs="Book Antiqua"/>
          <w:b/>
          <w:color w:val="000000"/>
          <w:lang w:eastAsia="zh-CN"/>
        </w:rPr>
      </w:pPr>
    </w:p>
    <w:p w14:paraId="67402AEF" w14:textId="77777777" w:rsidR="00A77B3E" w:rsidRDefault="00A34A52">
      <w:pPr>
        <w:spacing w:line="360" w:lineRule="auto"/>
        <w:jc w:val="both"/>
      </w:pPr>
      <w:r>
        <w:rPr>
          <w:rFonts w:ascii="Book Antiqua" w:eastAsia="Book Antiqua" w:hAnsi="Book Antiqua" w:cs="Book Antiqua"/>
          <w:b/>
          <w:color w:val="000000"/>
        </w:rPr>
        <w:t>Footnotes</w:t>
      </w:r>
    </w:p>
    <w:p w14:paraId="23BBF249" w14:textId="77777777" w:rsidR="00A77B3E" w:rsidRPr="005F7877" w:rsidRDefault="00A34A52">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 of interest to declare.</w:t>
      </w:r>
    </w:p>
    <w:p w14:paraId="7C4A9DBA" w14:textId="77777777" w:rsidR="00A77B3E" w:rsidRDefault="00A77B3E">
      <w:pPr>
        <w:spacing w:line="360" w:lineRule="auto"/>
        <w:jc w:val="both"/>
      </w:pPr>
    </w:p>
    <w:p w14:paraId="5591E626" w14:textId="77777777" w:rsidR="00A77B3E" w:rsidRPr="005F7877" w:rsidRDefault="00A34A52">
      <w:pPr>
        <w:spacing w:line="360" w:lineRule="auto"/>
        <w:jc w:val="both"/>
        <w:rPr>
          <w:lang w:eastAsia="zh-CN"/>
        </w:rPr>
      </w:pPr>
      <w:r>
        <w:rPr>
          <w:rFonts w:ascii="Book Antiqua" w:eastAsia="Book Antiqua" w:hAnsi="Book Antiqua" w:cs="Book Antiqua"/>
          <w:b/>
          <w:bCs/>
          <w:color w:val="000000"/>
        </w:rPr>
        <w:t xml:space="preserve">PRISMA 2009 Checklist statement: </w:t>
      </w:r>
      <w:r w:rsidRPr="005F7877">
        <w:rPr>
          <w:rFonts w:ascii="Book Antiqua" w:eastAsia="Book Antiqua" w:hAnsi="Book Antiqua" w:cs="Book Antiqua"/>
          <w:color w:val="000000"/>
        </w:rPr>
        <w:t>The authors have read the PRISMA 2009 Checklist, and the manuscript was prepared and revised according to the PRISMA 2009 Checklist.</w:t>
      </w:r>
    </w:p>
    <w:p w14:paraId="59372A20" w14:textId="77777777" w:rsidR="00A77B3E" w:rsidRDefault="00A77B3E">
      <w:pPr>
        <w:spacing w:line="360" w:lineRule="auto"/>
        <w:jc w:val="both"/>
      </w:pPr>
    </w:p>
    <w:p w14:paraId="3458042A" w14:textId="77777777" w:rsidR="00A77B3E" w:rsidRDefault="00A34A5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FA4805F" w14:textId="77777777" w:rsidR="00A77B3E" w:rsidRDefault="00A77B3E">
      <w:pPr>
        <w:spacing w:line="360" w:lineRule="auto"/>
        <w:jc w:val="both"/>
      </w:pPr>
    </w:p>
    <w:p w14:paraId="54DD906E" w14:textId="77777777" w:rsidR="00A77B3E" w:rsidRDefault="00A34A5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4B73EF">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52FAB695" w14:textId="77777777" w:rsidR="00A77B3E" w:rsidRDefault="00A77B3E">
      <w:pPr>
        <w:spacing w:line="360" w:lineRule="auto"/>
        <w:jc w:val="both"/>
      </w:pPr>
    </w:p>
    <w:p w14:paraId="773B5E2C" w14:textId="77777777" w:rsidR="00A77B3E" w:rsidRDefault="00A34A5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21, 2021</w:t>
      </w:r>
    </w:p>
    <w:p w14:paraId="3B98BB57" w14:textId="77777777" w:rsidR="00A77B3E" w:rsidRDefault="00A34A5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18, 2021</w:t>
      </w:r>
    </w:p>
    <w:p w14:paraId="6D57CE19" w14:textId="77777777" w:rsidR="00A77B3E" w:rsidRDefault="00A34A52">
      <w:pPr>
        <w:spacing w:line="360" w:lineRule="auto"/>
        <w:jc w:val="both"/>
      </w:pPr>
      <w:r>
        <w:rPr>
          <w:rFonts w:ascii="Book Antiqua" w:eastAsia="Book Antiqua" w:hAnsi="Book Antiqua" w:cs="Book Antiqua"/>
          <w:b/>
          <w:color w:val="000000"/>
        </w:rPr>
        <w:t xml:space="preserve">Article in press: </w:t>
      </w:r>
    </w:p>
    <w:p w14:paraId="5C8A7896" w14:textId="77777777" w:rsidR="00A77B3E" w:rsidRDefault="00A77B3E">
      <w:pPr>
        <w:spacing w:line="360" w:lineRule="auto"/>
        <w:jc w:val="both"/>
      </w:pPr>
    </w:p>
    <w:p w14:paraId="4740F4B9" w14:textId="77777777" w:rsidR="00A77B3E" w:rsidRDefault="00A34A52">
      <w:pPr>
        <w:spacing w:line="360" w:lineRule="auto"/>
        <w:jc w:val="both"/>
      </w:pPr>
      <w:r>
        <w:rPr>
          <w:rFonts w:ascii="Book Antiqua" w:eastAsia="Book Antiqua" w:hAnsi="Book Antiqua" w:cs="Book Antiqua"/>
          <w:b/>
          <w:color w:val="000000"/>
        </w:rPr>
        <w:t xml:space="preserve">Specialty type: </w:t>
      </w:r>
      <w:r w:rsidR="004B73EF" w:rsidRPr="00E700C2">
        <w:rPr>
          <w:rFonts w:ascii="Book Antiqua" w:eastAsia="微软雅黑" w:hAnsi="Book Antiqua" w:cs="宋体"/>
        </w:rPr>
        <w:t>Gastroenterology and hepatology</w:t>
      </w:r>
    </w:p>
    <w:p w14:paraId="21F93C12" w14:textId="77777777" w:rsidR="00A77B3E" w:rsidRDefault="00A34A5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7182305D" w14:textId="77777777" w:rsidR="00A77B3E" w:rsidRDefault="00A34A52">
      <w:pPr>
        <w:spacing w:line="360" w:lineRule="auto"/>
        <w:jc w:val="both"/>
      </w:pPr>
      <w:r>
        <w:rPr>
          <w:rFonts w:ascii="Book Antiqua" w:eastAsia="Book Antiqua" w:hAnsi="Book Antiqua" w:cs="Book Antiqua"/>
          <w:b/>
          <w:color w:val="000000"/>
        </w:rPr>
        <w:t>Peer-review report’s scientific quality classification</w:t>
      </w:r>
    </w:p>
    <w:p w14:paraId="2A8657F9" w14:textId="77777777" w:rsidR="00A77B3E" w:rsidRDefault="00A34A52">
      <w:pPr>
        <w:spacing w:line="360" w:lineRule="auto"/>
        <w:jc w:val="both"/>
      </w:pPr>
      <w:r>
        <w:rPr>
          <w:rFonts w:ascii="Book Antiqua" w:eastAsia="Book Antiqua" w:hAnsi="Book Antiqua" w:cs="Book Antiqua"/>
          <w:color w:val="000000"/>
        </w:rPr>
        <w:t>Grade A (Excellent): 0</w:t>
      </w:r>
    </w:p>
    <w:p w14:paraId="7EE9AC6B" w14:textId="77777777" w:rsidR="00A77B3E" w:rsidRDefault="00A34A52">
      <w:pPr>
        <w:spacing w:line="360" w:lineRule="auto"/>
        <w:jc w:val="both"/>
      </w:pPr>
      <w:r>
        <w:rPr>
          <w:rFonts w:ascii="Book Antiqua" w:eastAsia="Book Antiqua" w:hAnsi="Book Antiqua" w:cs="Book Antiqua"/>
          <w:color w:val="000000"/>
        </w:rPr>
        <w:lastRenderedPageBreak/>
        <w:t>Grade B (Very good): B</w:t>
      </w:r>
    </w:p>
    <w:p w14:paraId="65887137" w14:textId="77777777" w:rsidR="00A77B3E" w:rsidRDefault="00A34A52">
      <w:pPr>
        <w:spacing w:line="360" w:lineRule="auto"/>
        <w:jc w:val="both"/>
      </w:pPr>
      <w:r>
        <w:rPr>
          <w:rFonts w:ascii="Book Antiqua" w:eastAsia="Book Antiqua" w:hAnsi="Book Antiqua" w:cs="Book Antiqua"/>
          <w:color w:val="000000"/>
        </w:rPr>
        <w:t>Grade C (Good): 0</w:t>
      </w:r>
    </w:p>
    <w:p w14:paraId="3E6C3DFF" w14:textId="77777777" w:rsidR="00A77B3E" w:rsidRDefault="00A34A52">
      <w:pPr>
        <w:spacing w:line="360" w:lineRule="auto"/>
        <w:jc w:val="both"/>
      </w:pPr>
      <w:r>
        <w:rPr>
          <w:rFonts w:ascii="Book Antiqua" w:eastAsia="Book Antiqua" w:hAnsi="Book Antiqua" w:cs="Book Antiqua"/>
          <w:color w:val="000000"/>
        </w:rPr>
        <w:t>Grade D (Fair): 0</w:t>
      </w:r>
    </w:p>
    <w:p w14:paraId="59933282" w14:textId="77777777" w:rsidR="00A77B3E" w:rsidRDefault="00A34A52">
      <w:pPr>
        <w:spacing w:line="360" w:lineRule="auto"/>
        <w:jc w:val="both"/>
      </w:pPr>
      <w:r>
        <w:rPr>
          <w:rFonts w:ascii="Book Antiqua" w:eastAsia="Book Antiqua" w:hAnsi="Book Antiqua" w:cs="Book Antiqua"/>
          <w:color w:val="000000"/>
        </w:rPr>
        <w:t>Grade E (Poor): 0</w:t>
      </w:r>
    </w:p>
    <w:p w14:paraId="7F057B04" w14:textId="77777777" w:rsidR="00A77B3E" w:rsidRDefault="00A77B3E">
      <w:pPr>
        <w:spacing w:line="360" w:lineRule="auto"/>
        <w:jc w:val="both"/>
      </w:pPr>
    </w:p>
    <w:p w14:paraId="104D47D6" w14:textId="77777777" w:rsidR="00A77B3E" w:rsidRDefault="00A34A5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Karatza</w:t>
      </w:r>
      <w:proofErr w:type="spellEnd"/>
      <w:r>
        <w:rPr>
          <w:rFonts w:ascii="Book Antiqua" w:eastAsia="Book Antiqua" w:hAnsi="Book Antiqua" w:cs="Book Antiqua"/>
          <w:color w:val="000000"/>
        </w:rPr>
        <w:t xml:space="preserve"> AA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7FC9881F" w14:textId="77777777" w:rsidR="005F7877" w:rsidRDefault="005F7877">
      <w:pPr>
        <w:spacing w:line="360" w:lineRule="auto"/>
        <w:jc w:val="both"/>
        <w:rPr>
          <w:rFonts w:ascii="Book Antiqua" w:hAnsi="Book Antiqua" w:cs="Book Antiqua"/>
          <w:b/>
          <w:color w:val="000000"/>
          <w:lang w:eastAsia="zh-CN"/>
        </w:rPr>
      </w:pPr>
    </w:p>
    <w:p w14:paraId="717813FB" w14:textId="77777777" w:rsidR="005F7877" w:rsidRDefault="005F7877">
      <w:pPr>
        <w:spacing w:line="360" w:lineRule="auto"/>
        <w:jc w:val="both"/>
        <w:rPr>
          <w:rFonts w:ascii="Book Antiqua" w:hAnsi="Book Antiqua" w:cs="Book Antiqua"/>
          <w:b/>
          <w:color w:val="000000"/>
          <w:lang w:eastAsia="zh-CN"/>
        </w:rPr>
      </w:pPr>
    </w:p>
    <w:p w14:paraId="26A374CD" w14:textId="77777777" w:rsidR="00A77B3E" w:rsidRDefault="00A34A5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67C4B69C" w14:textId="6B2781BE" w:rsidR="005F7877" w:rsidRPr="005F7877" w:rsidRDefault="00DF4A01">
      <w:pPr>
        <w:spacing w:line="360" w:lineRule="auto"/>
        <w:jc w:val="both"/>
        <w:rPr>
          <w:lang w:eastAsia="zh-CN"/>
        </w:rPr>
      </w:pPr>
      <w:r>
        <w:rPr>
          <w:noProof/>
          <w:lang w:eastAsia="zh-CN"/>
        </w:rPr>
        <w:drawing>
          <wp:inline distT="0" distB="0" distL="0" distR="0" wp14:anchorId="7582A857" wp14:editId="09FE92C1">
            <wp:extent cx="4267200" cy="317735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9449" cy="3179026"/>
                    </a:xfrm>
                    <a:prstGeom prst="rect">
                      <a:avLst/>
                    </a:prstGeom>
                    <a:noFill/>
                  </pic:spPr>
                </pic:pic>
              </a:graphicData>
            </a:graphic>
          </wp:inline>
        </w:drawing>
      </w:r>
    </w:p>
    <w:p w14:paraId="32409976" w14:textId="28418DF4" w:rsidR="00E46BCE" w:rsidRDefault="00A34A52" w:rsidP="00EC6512">
      <w:pPr>
        <w:spacing w:line="360" w:lineRule="auto"/>
        <w:jc w:val="both"/>
        <w:rPr>
          <w:rFonts w:ascii="Book Antiqua" w:eastAsia="Book Antiqua" w:hAnsi="Book Antiqua" w:cs="Book Antiqua"/>
          <w:b/>
          <w:color w:val="000000"/>
        </w:rPr>
      </w:pPr>
      <w:r>
        <w:rPr>
          <w:rFonts w:ascii="Book Antiqua" w:eastAsia="Book Antiqua" w:hAnsi="Book Antiqua" w:cs="Book Antiqua"/>
          <w:b/>
          <w:bCs/>
          <w:color w:val="000000"/>
        </w:rPr>
        <w:t>Figure 1</w:t>
      </w:r>
      <w:r w:rsidR="005F7877" w:rsidRPr="005F7877">
        <w:rPr>
          <w:rFonts w:ascii="Book Antiqua" w:hAnsi="Book Antiqua" w:cs="Book Antiqua" w:hint="eastAsia"/>
          <w:b/>
          <w:bCs/>
          <w:color w:val="000000"/>
          <w:lang w:eastAsia="zh-CN"/>
        </w:rPr>
        <w:t xml:space="preserve"> </w:t>
      </w:r>
      <w:r w:rsidRPr="005F7877">
        <w:rPr>
          <w:rFonts w:ascii="Book Antiqua" w:eastAsia="Book Antiqua" w:hAnsi="Book Antiqua" w:cs="Book Antiqua"/>
          <w:b/>
          <w:color w:val="000000"/>
        </w:rPr>
        <w:t>Flow-chart of study selection process.</w:t>
      </w:r>
      <w:r w:rsidR="00E46BCE">
        <w:rPr>
          <w:rFonts w:ascii="Book Antiqua" w:eastAsia="Book Antiqua" w:hAnsi="Book Antiqua" w:cs="Book Antiqua"/>
          <w:b/>
          <w:color w:val="000000"/>
        </w:rPr>
        <w:br w:type="page"/>
      </w:r>
    </w:p>
    <w:p w14:paraId="4F13DF59" w14:textId="0F512505" w:rsidR="00E46BCE" w:rsidRDefault="00CD159B">
      <w:pPr>
        <w:spacing w:line="360" w:lineRule="auto"/>
        <w:jc w:val="both"/>
      </w:pPr>
      <w:r>
        <w:rPr>
          <w:noProof/>
          <w:lang w:eastAsia="zh-CN"/>
        </w:rPr>
        <w:lastRenderedPageBreak/>
        <w:drawing>
          <wp:inline distT="0" distB="0" distL="0" distR="0" wp14:anchorId="3705F9CC" wp14:editId="7B4CDDCC">
            <wp:extent cx="5486400" cy="34715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471545"/>
                    </a:xfrm>
                    <a:prstGeom prst="rect">
                      <a:avLst/>
                    </a:prstGeom>
                  </pic:spPr>
                </pic:pic>
              </a:graphicData>
            </a:graphic>
          </wp:inline>
        </w:drawing>
      </w:r>
    </w:p>
    <w:p w14:paraId="1C948BFA" w14:textId="439C4A33" w:rsidR="005F7877" w:rsidRDefault="00A34A52">
      <w:pPr>
        <w:spacing w:line="360" w:lineRule="auto"/>
        <w:jc w:val="both"/>
        <w:rPr>
          <w:rFonts w:ascii="Book Antiqua" w:hAnsi="Book Antiqua"/>
          <w:lang w:eastAsia="zh-CN"/>
        </w:rPr>
      </w:pPr>
      <w:r>
        <w:rPr>
          <w:rFonts w:ascii="Book Antiqua" w:eastAsia="Book Antiqua" w:hAnsi="Book Antiqua" w:cs="Book Antiqua"/>
          <w:b/>
          <w:bCs/>
          <w:color w:val="000000"/>
        </w:rPr>
        <w:t>Figure 2</w:t>
      </w:r>
      <w:r w:rsidR="005F7877" w:rsidRPr="005F7877">
        <w:rPr>
          <w:rFonts w:ascii="Book Antiqua" w:hAnsi="Book Antiqua" w:cs="Book Antiqua" w:hint="eastAsia"/>
          <w:b/>
          <w:bCs/>
          <w:color w:val="000000"/>
          <w:lang w:eastAsia="zh-CN"/>
        </w:rPr>
        <w:t xml:space="preserve"> </w:t>
      </w:r>
      <w:r w:rsidRPr="005F7877">
        <w:rPr>
          <w:rFonts w:ascii="Book Antiqua" w:eastAsia="Book Antiqua" w:hAnsi="Book Antiqua" w:cs="Book Antiqua"/>
          <w:b/>
          <w:color w:val="000000"/>
        </w:rPr>
        <w:t xml:space="preserve">Forest plot showing the incidence of </w:t>
      </w:r>
      <w:r w:rsidR="005F7877" w:rsidRPr="005F7877">
        <w:rPr>
          <w:rFonts w:ascii="Book Antiqua" w:eastAsia="Book Antiqua" w:hAnsi="Book Antiqua" w:cs="Book Antiqua"/>
          <w:b/>
          <w:color w:val="000000"/>
        </w:rPr>
        <w:t>umbilical venous catheter</w:t>
      </w:r>
      <w:r w:rsidRPr="005F7877">
        <w:rPr>
          <w:rFonts w:ascii="Book Antiqua" w:eastAsia="Book Antiqua" w:hAnsi="Book Antiqua" w:cs="Book Antiqua"/>
          <w:b/>
          <w:color w:val="000000"/>
        </w:rPr>
        <w:t xml:space="preserve">-related </w:t>
      </w:r>
      <w:r w:rsidR="005F7877" w:rsidRPr="005F7877">
        <w:rPr>
          <w:rFonts w:ascii="Book Antiqua" w:eastAsia="Book Antiqua" w:hAnsi="Book Antiqua" w:cs="Book Antiqua"/>
          <w:b/>
          <w:color w:val="000000"/>
        </w:rPr>
        <w:t>portal vein thrombosis</w:t>
      </w:r>
      <w:r w:rsidR="005F7877" w:rsidRPr="005F7877">
        <w:rPr>
          <w:rFonts w:ascii="Book Antiqua" w:hAnsi="Book Antiqua" w:cs="Book Antiqua" w:hint="eastAsia"/>
          <w:b/>
          <w:color w:val="000000"/>
          <w:lang w:eastAsia="zh-CN"/>
        </w:rPr>
        <w:t>.</w:t>
      </w:r>
      <w:r>
        <w:rPr>
          <w:rFonts w:ascii="Book Antiqua" w:eastAsia="Book Antiqua" w:hAnsi="Book Antiqua" w:cs="Book Antiqua"/>
          <w:color w:val="000000"/>
          <w:szCs w:val="21"/>
        </w:rPr>
        <w:t xml:space="preserve"> PVT</w:t>
      </w:r>
      <w:r w:rsidR="005F7877">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r w:rsidR="005F7877">
        <w:rPr>
          <w:rFonts w:ascii="Book Antiqua" w:hAnsi="Book Antiqua" w:cs="Book Antiqua" w:hint="eastAsia"/>
          <w:color w:val="000000"/>
          <w:szCs w:val="21"/>
          <w:lang w:eastAsia="zh-CN"/>
        </w:rPr>
        <w:t>P</w:t>
      </w:r>
      <w:r>
        <w:rPr>
          <w:rFonts w:ascii="Book Antiqua" w:eastAsia="Book Antiqua" w:hAnsi="Book Antiqua" w:cs="Book Antiqua"/>
          <w:color w:val="000000"/>
          <w:szCs w:val="21"/>
        </w:rPr>
        <w:t>ortal vein thrombosis</w:t>
      </w:r>
      <w:r w:rsidR="005F7877">
        <w:rPr>
          <w:rFonts w:ascii="Book Antiqua" w:hAnsi="Book Antiqua" w:cs="Book Antiqua" w:hint="eastAsia"/>
          <w:color w:val="000000"/>
          <w:szCs w:val="21"/>
          <w:lang w:eastAsia="zh-CN"/>
        </w:rPr>
        <w:t xml:space="preserve">; </w:t>
      </w:r>
      <w:r w:rsidR="005F7877" w:rsidRPr="00616F4C">
        <w:rPr>
          <w:rFonts w:ascii="Book Antiqua" w:hAnsi="Book Antiqua"/>
        </w:rPr>
        <w:t xml:space="preserve">CI: </w:t>
      </w:r>
      <w:r w:rsidR="005F7877">
        <w:rPr>
          <w:rFonts w:ascii="Book Antiqua" w:hAnsi="Book Antiqua" w:hint="eastAsia"/>
          <w:lang w:eastAsia="zh-CN"/>
        </w:rPr>
        <w:t>C</w:t>
      </w:r>
      <w:r w:rsidR="005F7877" w:rsidRPr="00616F4C">
        <w:rPr>
          <w:rFonts w:ascii="Book Antiqua" w:eastAsia="Malgun Gothic" w:hAnsi="Book Antiqua"/>
        </w:rPr>
        <w:t>onfidence interval</w:t>
      </w:r>
      <w:r w:rsidR="005F7877">
        <w:rPr>
          <w:rFonts w:ascii="Book Antiqua" w:hAnsi="Book Antiqua" w:hint="eastAsia"/>
          <w:lang w:eastAsia="zh-CN"/>
        </w:rPr>
        <w:t>.</w:t>
      </w:r>
    </w:p>
    <w:p w14:paraId="09CABEF4" w14:textId="67A77EBC" w:rsidR="00A77B3E" w:rsidRPr="005F7877" w:rsidRDefault="005F7877">
      <w:pPr>
        <w:spacing w:line="360" w:lineRule="auto"/>
        <w:jc w:val="both"/>
        <w:rPr>
          <w:lang w:eastAsia="zh-CN"/>
        </w:rPr>
      </w:pPr>
      <w:r>
        <w:rPr>
          <w:rFonts w:ascii="Book Antiqua" w:hAnsi="Book Antiqua"/>
          <w:lang w:eastAsia="zh-CN"/>
        </w:rPr>
        <w:br w:type="page"/>
      </w:r>
    </w:p>
    <w:p w14:paraId="1FB5D9B3" w14:textId="724B439E" w:rsidR="00AB5220" w:rsidRDefault="00AB5220">
      <w:pPr>
        <w:spacing w:line="360" w:lineRule="auto"/>
        <w:jc w:val="both"/>
        <w:rPr>
          <w:rFonts w:ascii="Book Antiqua" w:hAnsi="Book Antiqua" w:cs="Book Antiqua"/>
          <w:b/>
          <w:bCs/>
          <w:color w:val="000000"/>
          <w:lang w:eastAsia="zh-CN"/>
        </w:rPr>
      </w:pPr>
      <w:r>
        <w:rPr>
          <w:noProof/>
          <w:lang w:eastAsia="zh-CN"/>
        </w:rPr>
        <w:lastRenderedPageBreak/>
        <w:drawing>
          <wp:inline distT="0" distB="0" distL="0" distR="0" wp14:anchorId="4C6DFC5C" wp14:editId="4F03724F">
            <wp:extent cx="3766457" cy="2632178"/>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66783" cy="2632406"/>
                    </a:xfrm>
                    <a:prstGeom prst="rect">
                      <a:avLst/>
                    </a:prstGeom>
                  </pic:spPr>
                </pic:pic>
              </a:graphicData>
            </a:graphic>
          </wp:inline>
        </w:drawing>
      </w:r>
    </w:p>
    <w:p w14:paraId="420C54E8" w14:textId="77777777" w:rsidR="00477717" w:rsidRDefault="00A34A52">
      <w:pPr>
        <w:spacing w:line="360" w:lineRule="auto"/>
        <w:jc w:val="both"/>
        <w:rPr>
          <w:rFonts w:ascii="Book Antiqua" w:hAnsi="Book Antiqua" w:cs="Book Antiqua"/>
          <w:b/>
          <w:color w:val="000000"/>
          <w:lang w:eastAsia="zh-CN"/>
        </w:rPr>
      </w:pPr>
      <w:r>
        <w:rPr>
          <w:rFonts w:ascii="Book Antiqua" w:eastAsia="Book Antiqua" w:hAnsi="Book Antiqua" w:cs="Book Antiqua"/>
          <w:b/>
          <w:bCs/>
          <w:color w:val="000000"/>
        </w:rPr>
        <w:t>Figure 3</w:t>
      </w:r>
      <w:r w:rsidR="005F7877" w:rsidRPr="005F7877">
        <w:rPr>
          <w:rFonts w:ascii="Book Antiqua" w:hAnsi="Book Antiqua" w:cs="Book Antiqua" w:hint="eastAsia"/>
          <w:b/>
          <w:bCs/>
          <w:color w:val="000000"/>
          <w:lang w:eastAsia="zh-CN"/>
        </w:rPr>
        <w:t xml:space="preserve"> </w:t>
      </w:r>
      <w:r w:rsidRPr="005F7877">
        <w:rPr>
          <w:rFonts w:ascii="Book Antiqua" w:eastAsia="Book Antiqua" w:hAnsi="Book Antiqua" w:cs="Book Antiqua"/>
          <w:b/>
          <w:color w:val="000000"/>
        </w:rPr>
        <w:t>Funnel plot</w:t>
      </w:r>
      <w:r w:rsidR="005F7877">
        <w:rPr>
          <w:rFonts w:ascii="Book Antiqua" w:hAnsi="Book Antiqua" w:cs="Book Antiqua" w:hint="eastAsia"/>
          <w:b/>
          <w:color w:val="000000"/>
          <w:lang w:eastAsia="zh-CN"/>
        </w:rPr>
        <w:t>.</w:t>
      </w:r>
    </w:p>
    <w:p w14:paraId="6E221FF2" w14:textId="77777777" w:rsidR="00A77B3E" w:rsidRDefault="00477717">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sidRPr="00477717">
        <w:rPr>
          <w:rFonts w:ascii="Book Antiqua" w:hAnsi="Book Antiqua" w:cs="Book Antiqua"/>
          <w:b/>
          <w:color w:val="000000"/>
          <w:lang w:eastAsia="zh-CN"/>
        </w:rPr>
        <w:lastRenderedPageBreak/>
        <w:t>Table 1</w:t>
      </w:r>
      <w:r>
        <w:rPr>
          <w:rFonts w:ascii="Book Antiqua" w:hAnsi="Book Antiqua" w:cs="Book Antiqua" w:hint="eastAsia"/>
          <w:b/>
          <w:color w:val="000000"/>
          <w:lang w:eastAsia="zh-CN"/>
        </w:rPr>
        <w:t xml:space="preserve"> </w:t>
      </w:r>
      <w:r w:rsidRPr="00477717">
        <w:rPr>
          <w:rFonts w:ascii="Book Antiqua" w:hAnsi="Book Antiqua" w:cs="Book Antiqua"/>
          <w:b/>
          <w:color w:val="000000"/>
          <w:lang w:eastAsia="zh-CN"/>
        </w:rPr>
        <w:t>Risk of bias assessment (Newcastle-Ottawa scale for non-randomized studies)</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560"/>
        <w:gridCol w:w="1816"/>
        <w:gridCol w:w="1417"/>
        <w:gridCol w:w="1620"/>
      </w:tblGrid>
      <w:tr w:rsidR="00477717" w:rsidRPr="00477717" w14:paraId="2C43A02A" w14:textId="77777777" w:rsidTr="00477717">
        <w:tc>
          <w:tcPr>
            <w:tcW w:w="2943" w:type="dxa"/>
            <w:tcBorders>
              <w:top w:val="single" w:sz="4" w:space="0" w:color="auto"/>
              <w:bottom w:val="single" w:sz="4" w:space="0" w:color="auto"/>
            </w:tcBorders>
            <w:shd w:val="clear" w:color="auto" w:fill="auto"/>
          </w:tcPr>
          <w:p w14:paraId="2E3074AF" w14:textId="77777777" w:rsidR="00477717" w:rsidRPr="00477717" w:rsidRDefault="00477717" w:rsidP="00477717">
            <w:pPr>
              <w:pStyle w:val="ab"/>
              <w:spacing w:line="360" w:lineRule="auto"/>
              <w:jc w:val="both"/>
              <w:rPr>
                <w:rFonts w:ascii="Book Antiqua" w:hAnsi="Book Antiqua" w:cs="Times New Roman"/>
                <w:b/>
                <w:bCs/>
                <w:lang w:val="en-GB" w:eastAsia="zh-CN"/>
              </w:rPr>
            </w:pPr>
            <w:r>
              <w:rPr>
                <w:rFonts w:ascii="Book Antiqua" w:hAnsi="Book Antiqua" w:cs="Times New Roman" w:hint="eastAsia"/>
                <w:b/>
                <w:bCs/>
                <w:lang w:val="en-GB" w:eastAsia="zh-CN"/>
              </w:rPr>
              <w:t>Ref.</w:t>
            </w:r>
          </w:p>
        </w:tc>
        <w:tc>
          <w:tcPr>
            <w:tcW w:w="1560" w:type="dxa"/>
            <w:tcBorders>
              <w:top w:val="single" w:sz="4" w:space="0" w:color="auto"/>
              <w:bottom w:val="single" w:sz="4" w:space="0" w:color="auto"/>
            </w:tcBorders>
            <w:shd w:val="clear" w:color="auto" w:fill="auto"/>
          </w:tcPr>
          <w:p w14:paraId="13F93B76" w14:textId="77777777" w:rsidR="00477717" w:rsidRPr="00477717" w:rsidRDefault="00477717" w:rsidP="00477717">
            <w:pPr>
              <w:pStyle w:val="ab"/>
              <w:spacing w:line="360" w:lineRule="auto"/>
              <w:jc w:val="both"/>
              <w:rPr>
                <w:rFonts w:ascii="Book Antiqua" w:hAnsi="Book Antiqua" w:cs="Times New Roman"/>
                <w:b/>
                <w:bCs/>
                <w:lang w:val="en-GB"/>
              </w:rPr>
            </w:pPr>
            <w:r w:rsidRPr="00477717">
              <w:rPr>
                <w:rFonts w:ascii="Book Antiqua" w:hAnsi="Book Antiqua" w:cs="Times New Roman"/>
                <w:b/>
                <w:bCs/>
                <w:lang w:val="en-GB"/>
              </w:rPr>
              <w:t>Selection</w:t>
            </w:r>
          </w:p>
        </w:tc>
        <w:tc>
          <w:tcPr>
            <w:tcW w:w="1816" w:type="dxa"/>
            <w:tcBorders>
              <w:top w:val="single" w:sz="4" w:space="0" w:color="auto"/>
              <w:bottom w:val="single" w:sz="4" w:space="0" w:color="auto"/>
            </w:tcBorders>
            <w:shd w:val="clear" w:color="auto" w:fill="auto"/>
          </w:tcPr>
          <w:p w14:paraId="5B6AE832" w14:textId="77777777" w:rsidR="00477717" w:rsidRPr="00477717" w:rsidRDefault="00477717" w:rsidP="00477717">
            <w:pPr>
              <w:pStyle w:val="ab"/>
              <w:spacing w:line="360" w:lineRule="auto"/>
              <w:jc w:val="both"/>
              <w:rPr>
                <w:rFonts w:ascii="Book Antiqua" w:hAnsi="Book Antiqua" w:cs="Times New Roman"/>
                <w:b/>
                <w:bCs/>
                <w:lang w:val="en-GB"/>
              </w:rPr>
            </w:pPr>
            <w:r w:rsidRPr="00477717">
              <w:rPr>
                <w:rFonts w:ascii="Book Antiqua" w:hAnsi="Book Antiqua" w:cs="Times New Roman"/>
                <w:b/>
                <w:bCs/>
                <w:lang w:val="en-GB"/>
              </w:rPr>
              <w:t>Comparability</w:t>
            </w:r>
          </w:p>
        </w:tc>
        <w:tc>
          <w:tcPr>
            <w:tcW w:w="1417" w:type="dxa"/>
            <w:tcBorders>
              <w:top w:val="single" w:sz="4" w:space="0" w:color="auto"/>
              <w:bottom w:val="single" w:sz="4" w:space="0" w:color="auto"/>
            </w:tcBorders>
            <w:shd w:val="clear" w:color="auto" w:fill="auto"/>
          </w:tcPr>
          <w:p w14:paraId="2F5AA733" w14:textId="77777777" w:rsidR="00477717" w:rsidRPr="00477717" w:rsidRDefault="00477717" w:rsidP="00477717">
            <w:pPr>
              <w:pStyle w:val="ab"/>
              <w:spacing w:line="360" w:lineRule="auto"/>
              <w:jc w:val="both"/>
              <w:rPr>
                <w:rFonts w:ascii="Book Antiqua" w:hAnsi="Book Antiqua" w:cs="Times New Roman"/>
                <w:b/>
                <w:bCs/>
                <w:lang w:val="en-GB"/>
              </w:rPr>
            </w:pPr>
            <w:r w:rsidRPr="00477717">
              <w:rPr>
                <w:rFonts w:ascii="Book Antiqua" w:hAnsi="Book Antiqua" w:cs="Times New Roman"/>
                <w:b/>
                <w:bCs/>
                <w:lang w:val="en-GB"/>
              </w:rPr>
              <w:t>Outcome</w:t>
            </w:r>
          </w:p>
        </w:tc>
        <w:tc>
          <w:tcPr>
            <w:tcW w:w="1620" w:type="dxa"/>
            <w:tcBorders>
              <w:top w:val="single" w:sz="4" w:space="0" w:color="auto"/>
              <w:bottom w:val="single" w:sz="4" w:space="0" w:color="auto"/>
            </w:tcBorders>
            <w:shd w:val="clear" w:color="auto" w:fill="auto"/>
          </w:tcPr>
          <w:p w14:paraId="43CD0B9F" w14:textId="77777777" w:rsidR="00477717" w:rsidRPr="00477717" w:rsidRDefault="00477717" w:rsidP="00477717">
            <w:pPr>
              <w:pStyle w:val="ab"/>
              <w:spacing w:line="360" w:lineRule="auto"/>
              <w:jc w:val="both"/>
              <w:rPr>
                <w:rFonts w:ascii="Book Antiqua" w:hAnsi="Book Antiqua" w:cs="Times New Roman"/>
                <w:b/>
                <w:bCs/>
                <w:lang w:val="en-GB"/>
              </w:rPr>
            </w:pPr>
            <w:r w:rsidRPr="00477717">
              <w:rPr>
                <w:rFonts w:ascii="Book Antiqua" w:hAnsi="Book Antiqua" w:cs="Times New Roman"/>
                <w:b/>
                <w:bCs/>
                <w:lang w:val="en-GB"/>
              </w:rPr>
              <w:t xml:space="preserve">Total </w:t>
            </w:r>
            <w:r>
              <w:rPr>
                <w:rFonts w:ascii="Book Antiqua" w:hAnsi="Book Antiqua" w:cs="Times New Roman" w:hint="eastAsia"/>
                <w:b/>
                <w:bCs/>
                <w:lang w:val="en-GB" w:eastAsia="zh-CN"/>
              </w:rPr>
              <w:t>s</w:t>
            </w:r>
            <w:r w:rsidRPr="00477717">
              <w:rPr>
                <w:rFonts w:ascii="Book Antiqua" w:hAnsi="Book Antiqua" w:cs="Times New Roman"/>
                <w:b/>
                <w:bCs/>
                <w:lang w:val="en-GB"/>
              </w:rPr>
              <w:t>core</w:t>
            </w:r>
          </w:p>
        </w:tc>
      </w:tr>
      <w:tr w:rsidR="00477717" w:rsidRPr="00477717" w14:paraId="0F3969A7" w14:textId="77777777" w:rsidTr="00477717">
        <w:tc>
          <w:tcPr>
            <w:tcW w:w="2943" w:type="dxa"/>
            <w:tcBorders>
              <w:top w:val="single" w:sz="4" w:space="0" w:color="auto"/>
            </w:tcBorders>
            <w:shd w:val="clear" w:color="auto" w:fill="auto"/>
          </w:tcPr>
          <w:p w14:paraId="39643716" w14:textId="77777777" w:rsidR="00477717" w:rsidRPr="00477717" w:rsidRDefault="00477717" w:rsidP="00477717">
            <w:pPr>
              <w:spacing w:line="360" w:lineRule="auto"/>
              <w:jc w:val="both"/>
              <w:rPr>
                <w:rFonts w:ascii="Book Antiqua" w:hAnsi="Book Antiqua"/>
                <w:vertAlign w:val="subscript"/>
                <w:lang w:eastAsia="zh-CN"/>
              </w:rPr>
            </w:pPr>
            <w:proofErr w:type="spellStart"/>
            <w:r w:rsidRPr="00477717">
              <w:rPr>
                <w:rFonts w:ascii="Book Antiqua" w:hAnsi="Book Antiqua"/>
                <w:lang w:val="en-GB"/>
              </w:rPr>
              <w:t>Levit</w:t>
            </w:r>
            <w:proofErr w:type="spellEnd"/>
            <w:r w:rsidRPr="00477717">
              <w:rPr>
                <w:rFonts w:ascii="Book Antiqua" w:hAnsi="Book Antiqua"/>
                <w:lang w:val="en-GB"/>
              </w:rPr>
              <w:t xml:space="preserve"> </w:t>
            </w:r>
            <w:r w:rsidRPr="00477717">
              <w:rPr>
                <w:rFonts w:ascii="Book Antiqua" w:hAnsi="Book Antiqua" w:hint="eastAsia"/>
                <w:i/>
                <w:lang w:val="en-GB" w:eastAsia="zh-CN"/>
              </w:rPr>
              <w:t>et al</w:t>
            </w:r>
            <w:r w:rsidRPr="00477717">
              <w:rPr>
                <w:rFonts w:ascii="Book Antiqua" w:hAnsi="Book Antiqua" w:hint="eastAsia"/>
                <w:vertAlign w:val="superscript"/>
                <w:lang w:val="en-GB" w:eastAsia="zh-CN"/>
              </w:rPr>
              <w:t>[42]</w:t>
            </w:r>
            <w:r>
              <w:rPr>
                <w:rFonts w:ascii="Book Antiqua" w:hAnsi="Book Antiqua" w:hint="eastAsia"/>
                <w:lang w:val="en-GB" w:eastAsia="zh-CN"/>
              </w:rPr>
              <w:t xml:space="preserve">, </w:t>
            </w:r>
            <w:r w:rsidRPr="00477717">
              <w:rPr>
                <w:rFonts w:ascii="Book Antiqua" w:hAnsi="Book Antiqua"/>
                <w:lang w:val="en-GB"/>
              </w:rPr>
              <w:t>2020</w:t>
            </w:r>
          </w:p>
        </w:tc>
        <w:tc>
          <w:tcPr>
            <w:tcW w:w="1560" w:type="dxa"/>
            <w:tcBorders>
              <w:top w:val="single" w:sz="4" w:space="0" w:color="auto"/>
            </w:tcBorders>
            <w:shd w:val="clear" w:color="auto" w:fill="auto"/>
          </w:tcPr>
          <w:p w14:paraId="54A219F0"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4</w:t>
            </w:r>
          </w:p>
        </w:tc>
        <w:tc>
          <w:tcPr>
            <w:tcW w:w="1816" w:type="dxa"/>
            <w:tcBorders>
              <w:top w:val="single" w:sz="4" w:space="0" w:color="auto"/>
            </w:tcBorders>
            <w:shd w:val="clear" w:color="auto" w:fill="auto"/>
          </w:tcPr>
          <w:p w14:paraId="69C9E8F2"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2</w:t>
            </w:r>
          </w:p>
        </w:tc>
        <w:tc>
          <w:tcPr>
            <w:tcW w:w="1417" w:type="dxa"/>
            <w:tcBorders>
              <w:top w:val="single" w:sz="4" w:space="0" w:color="auto"/>
            </w:tcBorders>
            <w:shd w:val="clear" w:color="auto" w:fill="auto"/>
          </w:tcPr>
          <w:p w14:paraId="01FA872D"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3</w:t>
            </w:r>
          </w:p>
        </w:tc>
        <w:tc>
          <w:tcPr>
            <w:tcW w:w="1620" w:type="dxa"/>
            <w:tcBorders>
              <w:top w:val="single" w:sz="4" w:space="0" w:color="auto"/>
            </w:tcBorders>
            <w:shd w:val="clear" w:color="auto" w:fill="auto"/>
          </w:tcPr>
          <w:p w14:paraId="0320751C"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9</w:t>
            </w:r>
          </w:p>
        </w:tc>
      </w:tr>
      <w:tr w:rsidR="00477717" w:rsidRPr="00477717" w14:paraId="3103C64B" w14:textId="77777777" w:rsidTr="00477717">
        <w:tc>
          <w:tcPr>
            <w:tcW w:w="2943" w:type="dxa"/>
            <w:shd w:val="clear" w:color="auto" w:fill="auto"/>
          </w:tcPr>
          <w:p w14:paraId="2896D1CE" w14:textId="77777777" w:rsidR="00477717" w:rsidRPr="00477717" w:rsidRDefault="00477717" w:rsidP="00477717">
            <w:pPr>
              <w:spacing w:line="360" w:lineRule="auto"/>
              <w:jc w:val="both"/>
              <w:rPr>
                <w:rFonts w:ascii="Book Antiqua" w:hAnsi="Book Antiqua"/>
                <w:lang w:val="en-GB"/>
              </w:rPr>
            </w:pPr>
            <w:proofErr w:type="spellStart"/>
            <w:r w:rsidRPr="00477717">
              <w:rPr>
                <w:rFonts w:ascii="Book Antiqua" w:hAnsi="Book Antiqua"/>
                <w:lang w:val="en-GB"/>
              </w:rPr>
              <w:t>Dubbink-Verheij</w:t>
            </w:r>
            <w:proofErr w:type="spellEnd"/>
            <w:r w:rsidRPr="00477717">
              <w:rPr>
                <w:rFonts w:ascii="Book Antiqua" w:hAnsi="Book Antiqua"/>
                <w:lang w:val="en-GB"/>
              </w:rPr>
              <w:t xml:space="preserve"> </w:t>
            </w:r>
            <w:r w:rsidRPr="00477717">
              <w:rPr>
                <w:rFonts w:ascii="Book Antiqua" w:hAnsi="Book Antiqua" w:hint="eastAsia"/>
                <w:i/>
                <w:lang w:val="en-GB" w:eastAsia="zh-CN"/>
              </w:rPr>
              <w:t>et al</w:t>
            </w:r>
            <w:r w:rsidRPr="00477717">
              <w:rPr>
                <w:rFonts w:ascii="Book Antiqua" w:hAnsi="Book Antiqua" w:hint="eastAsia"/>
                <w:vertAlign w:val="superscript"/>
                <w:lang w:val="en-GB" w:eastAsia="zh-CN"/>
              </w:rPr>
              <w:t>[</w:t>
            </w:r>
            <w:r>
              <w:rPr>
                <w:rFonts w:ascii="Book Antiqua" w:hAnsi="Book Antiqua" w:hint="eastAsia"/>
                <w:vertAlign w:val="superscript"/>
                <w:lang w:val="en-GB" w:eastAsia="zh-CN"/>
              </w:rPr>
              <w:t>31</w:t>
            </w:r>
            <w:r w:rsidRPr="00477717">
              <w:rPr>
                <w:rFonts w:ascii="Book Antiqua" w:hAnsi="Book Antiqua" w:hint="eastAsia"/>
                <w:vertAlign w:val="superscript"/>
                <w:lang w:val="en-GB" w:eastAsia="zh-CN"/>
              </w:rPr>
              <w:t>]</w:t>
            </w:r>
            <w:r>
              <w:rPr>
                <w:rFonts w:ascii="Book Antiqua" w:hAnsi="Book Antiqua" w:hint="eastAsia"/>
                <w:lang w:val="en-GB" w:eastAsia="zh-CN"/>
              </w:rPr>
              <w:t xml:space="preserve">, </w:t>
            </w:r>
            <w:r w:rsidRPr="00477717">
              <w:rPr>
                <w:rFonts w:ascii="Book Antiqua" w:hAnsi="Book Antiqua"/>
                <w:lang w:val="en-GB"/>
              </w:rPr>
              <w:t>2020</w:t>
            </w:r>
          </w:p>
        </w:tc>
        <w:tc>
          <w:tcPr>
            <w:tcW w:w="1560" w:type="dxa"/>
            <w:shd w:val="clear" w:color="auto" w:fill="auto"/>
          </w:tcPr>
          <w:p w14:paraId="3CFB8926"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4</w:t>
            </w:r>
          </w:p>
        </w:tc>
        <w:tc>
          <w:tcPr>
            <w:tcW w:w="1816" w:type="dxa"/>
            <w:shd w:val="clear" w:color="auto" w:fill="auto"/>
          </w:tcPr>
          <w:p w14:paraId="18C938BF"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2</w:t>
            </w:r>
          </w:p>
        </w:tc>
        <w:tc>
          <w:tcPr>
            <w:tcW w:w="1417" w:type="dxa"/>
            <w:shd w:val="clear" w:color="auto" w:fill="auto"/>
          </w:tcPr>
          <w:p w14:paraId="7A92A4DD"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3</w:t>
            </w:r>
          </w:p>
        </w:tc>
        <w:tc>
          <w:tcPr>
            <w:tcW w:w="1620" w:type="dxa"/>
            <w:shd w:val="clear" w:color="auto" w:fill="auto"/>
          </w:tcPr>
          <w:p w14:paraId="66CBBC4D"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9</w:t>
            </w:r>
          </w:p>
        </w:tc>
      </w:tr>
      <w:tr w:rsidR="00477717" w:rsidRPr="00477717" w14:paraId="4C6EEE49" w14:textId="77777777" w:rsidTr="00477717">
        <w:tc>
          <w:tcPr>
            <w:tcW w:w="2943" w:type="dxa"/>
            <w:shd w:val="clear" w:color="auto" w:fill="auto"/>
          </w:tcPr>
          <w:p w14:paraId="78DAE96F"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 xml:space="preserve">Chen </w:t>
            </w:r>
            <w:r w:rsidRPr="00477717">
              <w:rPr>
                <w:rFonts w:ascii="Book Antiqua" w:hAnsi="Book Antiqua" w:hint="eastAsia"/>
                <w:i/>
                <w:lang w:val="en-GB" w:eastAsia="zh-CN"/>
              </w:rPr>
              <w:t>et al</w:t>
            </w:r>
            <w:r w:rsidRPr="00477717">
              <w:rPr>
                <w:rFonts w:ascii="Book Antiqua" w:hAnsi="Book Antiqua" w:hint="eastAsia"/>
                <w:vertAlign w:val="superscript"/>
                <w:lang w:val="en-GB" w:eastAsia="zh-CN"/>
              </w:rPr>
              <w:t>[</w:t>
            </w:r>
            <w:r>
              <w:rPr>
                <w:rFonts w:ascii="Book Antiqua" w:hAnsi="Book Antiqua" w:hint="eastAsia"/>
                <w:vertAlign w:val="superscript"/>
                <w:lang w:val="en-GB" w:eastAsia="zh-CN"/>
              </w:rPr>
              <w:t>15</w:t>
            </w:r>
            <w:r w:rsidRPr="00477717">
              <w:rPr>
                <w:rFonts w:ascii="Book Antiqua" w:hAnsi="Book Antiqua" w:hint="eastAsia"/>
                <w:vertAlign w:val="superscript"/>
                <w:lang w:val="en-GB" w:eastAsia="zh-CN"/>
              </w:rPr>
              <w:t>]</w:t>
            </w:r>
            <w:r>
              <w:rPr>
                <w:rFonts w:ascii="Book Antiqua" w:hAnsi="Book Antiqua" w:hint="eastAsia"/>
                <w:lang w:val="en-GB" w:eastAsia="zh-CN"/>
              </w:rPr>
              <w:t xml:space="preserve">, </w:t>
            </w:r>
            <w:r w:rsidRPr="00477717">
              <w:rPr>
                <w:rFonts w:ascii="Book Antiqua" w:hAnsi="Book Antiqua"/>
                <w:lang w:val="en-GB"/>
              </w:rPr>
              <w:t>2020</w:t>
            </w:r>
          </w:p>
        </w:tc>
        <w:tc>
          <w:tcPr>
            <w:tcW w:w="1560" w:type="dxa"/>
            <w:shd w:val="clear" w:color="auto" w:fill="auto"/>
          </w:tcPr>
          <w:p w14:paraId="013A3E64"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4</w:t>
            </w:r>
          </w:p>
        </w:tc>
        <w:tc>
          <w:tcPr>
            <w:tcW w:w="1816" w:type="dxa"/>
            <w:shd w:val="clear" w:color="auto" w:fill="auto"/>
          </w:tcPr>
          <w:p w14:paraId="32782792"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0</w:t>
            </w:r>
          </w:p>
        </w:tc>
        <w:tc>
          <w:tcPr>
            <w:tcW w:w="1417" w:type="dxa"/>
            <w:shd w:val="clear" w:color="auto" w:fill="auto"/>
          </w:tcPr>
          <w:p w14:paraId="4692CA15"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3</w:t>
            </w:r>
          </w:p>
        </w:tc>
        <w:tc>
          <w:tcPr>
            <w:tcW w:w="1620" w:type="dxa"/>
            <w:shd w:val="clear" w:color="auto" w:fill="auto"/>
          </w:tcPr>
          <w:p w14:paraId="085F55E5"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7</w:t>
            </w:r>
          </w:p>
        </w:tc>
      </w:tr>
      <w:tr w:rsidR="00477717" w:rsidRPr="00477717" w14:paraId="0BB2219A" w14:textId="77777777" w:rsidTr="00477717">
        <w:tc>
          <w:tcPr>
            <w:tcW w:w="2943" w:type="dxa"/>
            <w:shd w:val="clear" w:color="auto" w:fill="auto"/>
          </w:tcPr>
          <w:p w14:paraId="56B833EB"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 xml:space="preserve">Hwang </w:t>
            </w:r>
            <w:r w:rsidRPr="00477717">
              <w:rPr>
                <w:rFonts w:ascii="Book Antiqua" w:hAnsi="Book Antiqua" w:hint="eastAsia"/>
                <w:i/>
                <w:lang w:val="en-GB" w:eastAsia="zh-CN"/>
              </w:rPr>
              <w:t>et al</w:t>
            </w:r>
            <w:r w:rsidRPr="00477717">
              <w:rPr>
                <w:rFonts w:ascii="Book Antiqua" w:hAnsi="Book Antiqua" w:hint="eastAsia"/>
                <w:vertAlign w:val="superscript"/>
                <w:lang w:val="en-GB" w:eastAsia="zh-CN"/>
              </w:rPr>
              <w:t>[4</w:t>
            </w:r>
            <w:r>
              <w:rPr>
                <w:rFonts w:ascii="Book Antiqua" w:hAnsi="Book Antiqua" w:hint="eastAsia"/>
                <w:vertAlign w:val="superscript"/>
                <w:lang w:val="en-GB" w:eastAsia="zh-CN"/>
              </w:rPr>
              <w:t>6</w:t>
            </w:r>
            <w:r w:rsidRPr="00477717">
              <w:rPr>
                <w:rFonts w:ascii="Book Antiqua" w:hAnsi="Book Antiqua" w:hint="eastAsia"/>
                <w:vertAlign w:val="superscript"/>
                <w:lang w:val="en-GB" w:eastAsia="zh-CN"/>
              </w:rPr>
              <w:t>]</w:t>
            </w:r>
            <w:r>
              <w:rPr>
                <w:rFonts w:ascii="Book Antiqua" w:hAnsi="Book Antiqua" w:hint="eastAsia"/>
                <w:lang w:val="en-GB" w:eastAsia="zh-CN"/>
              </w:rPr>
              <w:t xml:space="preserve">, </w:t>
            </w:r>
            <w:r w:rsidRPr="00477717">
              <w:rPr>
                <w:rFonts w:ascii="Book Antiqua" w:hAnsi="Book Antiqua"/>
                <w:lang w:val="en-GB"/>
              </w:rPr>
              <w:t>2020</w:t>
            </w:r>
          </w:p>
        </w:tc>
        <w:tc>
          <w:tcPr>
            <w:tcW w:w="1560" w:type="dxa"/>
            <w:shd w:val="clear" w:color="auto" w:fill="auto"/>
          </w:tcPr>
          <w:p w14:paraId="73ACB08F"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4</w:t>
            </w:r>
          </w:p>
        </w:tc>
        <w:tc>
          <w:tcPr>
            <w:tcW w:w="1816" w:type="dxa"/>
            <w:shd w:val="clear" w:color="auto" w:fill="auto"/>
          </w:tcPr>
          <w:p w14:paraId="42FE5742"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2</w:t>
            </w:r>
          </w:p>
        </w:tc>
        <w:tc>
          <w:tcPr>
            <w:tcW w:w="1417" w:type="dxa"/>
            <w:shd w:val="clear" w:color="auto" w:fill="auto"/>
          </w:tcPr>
          <w:p w14:paraId="32665BD0"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3</w:t>
            </w:r>
          </w:p>
        </w:tc>
        <w:tc>
          <w:tcPr>
            <w:tcW w:w="1620" w:type="dxa"/>
            <w:shd w:val="clear" w:color="auto" w:fill="auto"/>
          </w:tcPr>
          <w:p w14:paraId="1BDD166D"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9</w:t>
            </w:r>
          </w:p>
        </w:tc>
      </w:tr>
      <w:tr w:rsidR="00477717" w:rsidRPr="00477717" w14:paraId="7988BFA5" w14:textId="77777777" w:rsidTr="00477717">
        <w:tc>
          <w:tcPr>
            <w:tcW w:w="2943" w:type="dxa"/>
            <w:shd w:val="clear" w:color="auto" w:fill="auto"/>
          </w:tcPr>
          <w:p w14:paraId="4BBFC7CB" w14:textId="77777777" w:rsidR="00477717" w:rsidRPr="00477717" w:rsidRDefault="00477717" w:rsidP="00477717">
            <w:pPr>
              <w:spacing w:line="360" w:lineRule="auto"/>
              <w:jc w:val="both"/>
              <w:rPr>
                <w:rFonts w:ascii="Book Antiqua" w:hAnsi="Book Antiqua"/>
                <w:lang w:val="en-GB"/>
              </w:rPr>
            </w:pPr>
            <w:proofErr w:type="spellStart"/>
            <w:r w:rsidRPr="00477717">
              <w:rPr>
                <w:rFonts w:ascii="Book Antiqua" w:hAnsi="Book Antiqua"/>
                <w:lang w:val="en-GB"/>
              </w:rPr>
              <w:t>Çakır</w:t>
            </w:r>
            <w:proofErr w:type="spellEnd"/>
            <w:r w:rsidRPr="00477717">
              <w:rPr>
                <w:rFonts w:ascii="Book Antiqua" w:hAnsi="Book Antiqua"/>
                <w:lang w:val="en-GB"/>
              </w:rPr>
              <w:t xml:space="preserve"> </w:t>
            </w:r>
            <w:r w:rsidRPr="00477717">
              <w:rPr>
                <w:rFonts w:ascii="Book Antiqua" w:hAnsi="Book Antiqua" w:hint="eastAsia"/>
                <w:i/>
                <w:lang w:val="en-GB" w:eastAsia="zh-CN"/>
              </w:rPr>
              <w:t>et al</w:t>
            </w:r>
            <w:r w:rsidRPr="00477717">
              <w:rPr>
                <w:rFonts w:ascii="Book Antiqua" w:hAnsi="Book Antiqua" w:hint="eastAsia"/>
                <w:vertAlign w:val="superscript"/>
                <w:lang w:val="en-GB" w:eastAsia="zh-CN"/>
              </w:rPr>
              <w:t>[</w:t>
            </w:r>
            <w:r>
              <w:rPr>
                <w:rFonts w:ascii="Book Antiqua" w:hAnsi="Book Antiqua" w:hint="eastAsia"/>
                <w:vertAlign w:val="superscript"/>
                <w:lang w:val="en-GB" w:eastAsia="zh-CN"/>
              </w:rPr>
              <w:t>38</w:t>
            </w:r>
            <w:r w:rsidRPr="00477717">
              <w:rPr>
                <w:rFonts w:ascii="Book Antiqua" w:hAnsi="Book Antiqua" w:hint="eastAsia"/>
                <w:vertAlign w:val="superscript"/>
                <w:lang w:val="en-GB" w:eastAsia="zh-CN"/>
              </w:rPr>
              <w:t>]</w:t>
            </w:r>
            <w:r>
              <w:rPr>
                <w:rFonts w:ascii="Book Antiqua" w:hAnsi="Book Antiqua" w:hint="eastAsia"/>
                <w:lang w:val="en-GB" w:eastAsia="zh-CN"/>
              </w:rPr>
              <w:t xml:space="preserve">, </w:t>
            </w:r>
            <w:r w:rsidRPr="00477717">
              <w:rPr>
                <w:rFonts w:ascii="Book Antiqua" w:hAnsi="Book Antiqua"/>
                <w:lang w:val="en-GB"/>
              </w:rPr>
              <w:t>2020</w:t>
            </w:r>
          </w:p>
        </w:tc>
        <w:tc>
          <w:tcPr>
            <w:tcW w:w="1560" w:type="dxa"/>
            <w:shd w:val="clear" w:color="auto" w:fill="auto"/>
          </w:tcPr>
          <w:p w14:paraId="17608F17"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4</w:t>
            </w:r>
          </w:p>
        </w:tc>
        <w:tc>
          <w:tcPr>
            <w:tcW w:w="1816" w:type="dxa"/>
            <w:shd w:val="clear" w:color="auto" w:fill="auto"/>
          </w:tcPr>
          <w:p w14:paraId="6E5E1EBF"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0</w:t>
            </w:r>
          </w:p>
        </w:tc>
        <w:tc>
          <w:tcPr>
            <w:tcW w:w="1417" w:type="dxa"/>
            <w:shd w:val="clear" w:color="auto" w:fill="auto"/>
          </w:tcPr>
          <w:p w14:paraId="2BCE8AD6"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3</w:t>
            </w:r>
          </w:p>
        </w:tc>
        <w:tc>
          <w:tcPr>
            <w:tcW w:w="1620" w:type="dxa"/>
            <w:shd w:val="clear" w:color="auto" w:fill="auto"/>
          </w:tcPr>
          <w:p w14:paraId="2DB0FA8D"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7</w:t>
            </w:r>
          </w:p>
        </w:tc>
      </w:tr>
      <w:tr w:rsidR="00477717" w:rsidRPr="00477717" w14:paraId="4DC75E4F" w14:textId="77777777" w:rsidTr="00477717">
        <w:tc>
          <w:tcPr>
            <w:tcW w:w="2943" w:type="dxa"/>
            <w:shd w:val="clear" w:color="auto" w:fill="auto"/>
          </w:tcPr>
          <w:p w14:paraId="0E2D27A3" w14:textId="77777777" w:rsidR="00477717" w:rsidRPr="00477717" w:rsidRDefault="00477717" w:rsidP="00477717">
            <w:pPr>
              <w:spacing w:line="360" w:lineRule="auto"/>
              <w:jc w:val="both"/>
              <w:rPr>
                <w:rFonts w:ascii="Book Antiqua" w:hAnsi="Book Antiqua"/>
                <w:lang w:val="en-GB" w:eastAsia="zh-CN"/>
              </w:rPr>
            </w:pPr>
            <w:proofErr w:type="spellStart"/>
            <w:r w:rsidRPr="00477717">
              <w:rPr>
                <w:rFonts w:ascii="Book Antiqua" w:hAnsi="Book Antiqua"/>
                <w:lang w:val="en-GB"/>
              </w:rPr>
              <w:t>Cabannes</w:t>
            </w:r>
            <w:proofErr w:type="spellEnd"/>
            <w:r w:rsidRPr="00477717">
              <w:rPr>
                <w:rFonts w:ascii="Book Antiqua" w:hAnsi="Book Antiqua"/>
                <w:lang w:val="en-GB"/>
              </w:rPr>
              <w:t xml:space="preserve"> </w:t>
            </w:r>
            <w:r w:rsidRPr="00477717">
              <w:rPr>
                <w:rFonts w:ascii="Book Antiqua" w:hAnsi="Book Antiqua" w:hint="eastAsia"/>
                <w:i/>
                <w:lang w:val="en-GB" w:eastAsia="zh-CN"/>
              </w:rPr>
              <w:t>et al</w:t>
            </w:r>
            <w:r w:rsidRPr="00477717">
              <w:rPr>
                <w:rFonts w:ascii="Book Antiqua" w:hAnsi="Book Antiqua" w:hint="eastAsia"/>
                <w:vertAlign w:val="superscript"/>
                <w:lang w:val="en-GB" w:eastAsia="zh-CN"/>
              </w:rPr>
              <w:t>[</w:t>
            </w:r>
            <w:r>
              <w:rPr>
                <w:rFonts w:ascii="Book Antiqua" w:hAnsi="Book Antiqua" w:hint="eastAsia"/>
                <w:vertAlign w:val="superscript"/>
                <w:lang w:val="en-GB" w:eastAsia="zh-CN"/>
              </w:rPr>
              <w:t>3</w:t>
            </w:r>
            <w:r w:rsidRPr="00477717">
              <w:rPr>
                <w:rFonts w:ascii="Book Antiqua" w:hAnsi="Book Antiqua" w:hint="eastAsia"/>
                <w:vertAlign w:val="superscript"/>
                <w:lang w:val="en-GB" w:eastAsia="zh-CN"/>
              </w:rPr>
              <w:t>2]</w:t>
            </w:r>
            <w:r>
              <w:rPr>
                <w:rFonts w:ascii="Book Antiqua" w:hAnsi="Book Antiqua" w:hint="eastAsia"/>
                <w:lang w:val="en-GB" w:eastAsia="zh-CN"/>
              </w:rPr>
              <w:t xml:space="preserve">, </w:t>
            </w:r>
            <w:r w:rsidRPr="00477717">
              <w:rPr>
                <w:rFonts w:ascii="Book Antiqua" w:hAnsi="Book Antiqua"/>
                <w:lang w:val="en-GB"/>
              </w:rPr>
              <w:t>20</w:t>
            </w:r>
            <w:r>
              <w:rPr>
                <w:rFonts w:ascii="Book Antiqua" w:hAnsi="Book Antiqua" w:hint="eastAsia"/>
                <w:lang w:val="en-GB" w:eastAsia="zh-CN"/>
              </w:rPr>
              <w:t>18</w:t>
            </w:r>
          </w:p>
        </w:tc>
        <w:tc>
          <w:tcPr>
            <w:tcW w:w="1560" w:type="dxa"/>
            <w:shd w:val="clear" w:color="auto" w:fill="auto"/>
          </w:tcPr>
          <w:p w14:paraId="75565414"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4</w:t>
            </w:r>
          </w:p>
        </w:tc>
        <w:tc>
          <w:tcPr>
            <w:tcW w:w="1816" w:type="dxa"/>
            <w:shd w:val="clear" w:color="auto" w:fill="auto"/>
          </w:tcPr>
          <w:p w14:paraId="0BE4887E"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2</w:t>
            </w:r>
          </w:p>
        </w:tc>
        <w:tc>
          <w:tcPr>
            <w:tcW w:w="1417" w:type="dxa"/>
            <w:shd w:val="clear" w:color="auto" w:fill="auto"/>
          </w:tcPr>
          <w:p w14:paraId="5954FBC0"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3</w:t>
            </w:r>
          </w:p>
        </w:tc>
        <w:tc>
          <w:tcPr>
            <w:tcW w:w="1620" w:type="dxa"/>
            <w:shd w:val="clear" w:color="auto" w:fill="auto"/>
          </w:tcPr>
          <w:p w14:paraId="2C4AD483"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9</w:t>
            </w:r>
          </w:p>
        </w:tc>
      </w:tr>
      <w:tr w:rsidR="00477717" w:rsidRPr="00477717" w14:paraId="397665EC" w14:textId="77777777" w:rsidTr="00477717">
        <w:tc>
          <w:tcPr>
            <w:tcW w:w="2943" w:type="dxa"/>
            <w:shd w:val="clear" w:color="auto" w:fill="auto"/>
          </w:tcPr>
          <w:p w14:paraId="7479E9CB" w14:textId="77777777" w:rsidR="00477717" w:rsidRPr="00477717" w:rsidRDefault="00477717" w:rsidP="00477717">
            <w:pPr>
              <w:spacing w:line="360" w:lineRule="auto"/>
              <w:jc w:val="both"/>
              <w:rPr>
                <w:rFonts w:ascii="Book Antiqua" w:hAnsi="Book Antiqua"/>
                <w:lang w:val="en-GB"/>
              </w:rPr>
            </w:pPr>
            <w:proofErr w:type="spellStart"/>
            <w:r w:rsidRPr="00477717">
              <w:rPr>
                <w:rFonts w:ascii="Book Antiqua" w:hAnsi="Book Antiqua"/>
                <w:lang w:val="en-GB"/>
              </w:rPr>
              <w:t>Derinkuyu</w:t>
            </w:r>
            <w:proofErr w:type="spellEnd"/>
            <w:r w:rsidRPr="00477717">
              <w:rPr>
                <w:rFonts w:ascii="Book Antiqua" w:hAnsi="Book Antiqua"/>
                <w:lang w:val="en-GB"/>
              </w:rPr>
              <w:t xml:space="preserve"> </w:t>
            </w:r>
            <w:r w:rsidRPr="00477717">
              <w:rPr>
                <w:rFonts w:ascii="Book Antiqua" w:hAnsi="Book Antiqua" w:hint="eastAsia"/>
                <w:i/>
                <w:lang w:val="en-GB" w:eastAsia="zh-CN"/>
              </w:rPr>
              <w:t>et al</w:t>
            </w:r>
            <w:r w:rsidRPr="00477717">
              <w:rPr>
                <w:rFonts w:ascii="Book Antiqua" w:hAnsi="Book Antiqua" w:hint="eastAsia"/>
                <w:vertAlign w:val="superscript"/>
                <w:lang w:val="en-GB" w:eastAsia="zh-CN"/>
              </w:rPr>
              <w:t>[</w:t>
            </w:r>
            <w:r>
              <w:rPr>
                <w:rFonts w:ascii="Book Antiqua" w:hAnsi="Book Antiqua" w:hint="eastAsia"/>
                <w:vertAlign w:val="superscript"/>
                <w:lang w:val="en-GB" w:eastAsia="zh-CN"/>
              </w:rPr>
              <w:t>5</w:t>
            </w:r>
            <w:r w:rsidRPr="00477717">
              <w:rPr>
                <w:rFonts w:ascii="Book Antiqua" w:hAnsi="Book Antiqua" w:hint="eastAsia"/>
                <w:vertAlign w:val="superscript"/>
                <w:lang w:val="en-GB" w:eastAsia="zh-CN"/>
              </w:rPr>
              <w:t>]</w:t>
            </w:r>
            <w:r>
              <w:rPr>
                <w:rFonts w:ascii="Book Antiqua" w:hAnsi="Book Antiqua" w:hint="eastAsia"/>
                <w:lang w:val="en-GB" w:eastAsia="zh-CN"/>
              </w:rPr>
              <w:t xml:space="preserve">, </w:t>
            </w:r>
            <w:r w:rsidRPr="00477717">
              <w:rPr>
                <w:rFonts w:ascii="Book Antiqua" w:hAnsi="Book Antiqua"/>
                <w:lang w:val="en-GB"/>
              </w:rPr>
              <w:t>20</w:t>
            </w:r>
            <w:r>
              <w:rPr>
                <w:rFonts w:ascii="Book Antiqua" w:hAnsi="Book Antiqua" w:hint="eastAsia"/>
                <w:lang w:val="en-GB" w:eastAsia="zh-CN"/>
              </w:rPr>
              <w:t>18</w:t>
            </w:r>
          </w:p>
        </w:tc>
        <w:tc>
          <w:tcPr>
            <w:tcW w:w="1560" w:type="dxa"/>
            <w:shd w:val="clear" w:color="auto" w:fill="auto"/>
          </w:tcPr>
          <w:p w14:paraId="040AFC92"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4</w:t>
            </w:r>
          </w:p>
        </w:tc>
        <w:tc>
          <w:tcPr>
            <w:tcW w:w="1816" w:type="dxa"/>
            <w:shd w:val="clear" w:color="auto" w:fill="auto"/>
          </w:tcPr>
          <w:p w14:paraId="34882F34"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0</w:t>
            </w:r>
          </w:p>
        </w:tc>
        <w:tc>
          <w:tcPr>
            <w:tcW w:w="1417" w:type="dxa"/>
            <w:shd w:val="clear" w:color="auto" w:fill="auto"/>
          </w:tcPr>
          <w:p w14:paraId="6787A046"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3</w:t>
            </w:r>
          </w:p>
        </w:tc>
        <w:tc>
          <w:tcPr>
            <w:tcW w:w="1620" w:type="dxa"/>
            <w:shd w:val="clear" w:color="auto" w:fill="auto"/>
          </w:tcPr>
          <w:p w14:paraId="591C9B15"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7</w:t>
            </w:r>
          </w:p>
        </w:tc>
      </w:tr>
      <w:tr w:rsidR="00477717" w:rsidRPr="00477717" w14:paraId="4C4B9A9B" w14:textId="77777777" w:rsidTr="00477717">
        <w:tc>
          <w:tcPr>
            <w:tcW w:w="2943" w:type="dxa"/>
            <w:shd w:val="clear" w:color="auto" w:fill="auto"/>
          </w:tcPr>
          <w:p w14:paraId="0E30DACA" w14:textId="77777777" w:rsidR="00477717" w:rsidRPr="00477717" w:rsidRDefault="00477717" w:rsidP="00477717">
            <w:pPr>
              <w:spacing w:line="360" w:lineRule="auto"/>
              <w:jc w:val="both"/>
              <w:rPr>
                <w:rFonts w:ascii="Book Antiqua" w:hAnsi="Book Antiqua"/>
                <w:highlight w:val="yellow"/>
                <w:lang w:val="en-GB"/>
              </w:rPr>
            </w:pPr>
            <w:r w:rsidRPr="00477717">
              <w:rPr>
                <w:rFonts w:ascii="Book Antiqua" w:hAnsi="Book Antiqua"/>
                <w:lang w:val="en-GB"/>
              </w:rPr>
              <w:t xml:space="preserve">Chandrashekhar </w:t>
            </w:r>
            <w:r w:rsidRPr="00477717">
              <w:rPr>
                <w:rFonts w:ascii="Book Antiqua" w:hAnsi="Book Antiqua" w:hint="eastAsia"/>
                <w:i/>
                <w:lang w:val="en-GB" w:eastAsia="zh-CN"/>
              </w:rPr>
              <w:t>et al</w:t>
            </w:r>
            <w:r w:rsidRPr="00477717">
              <w:rPr>
                <w:rFonts w:ascii="Book Antiqua" w:hAnsi="Book Antiqua" w:hint="eastAsia"/>
                <w:vertAlign w:val="superscript"/>
                <w:lang w:val="en-GB" w:eastAsia="zh-CN"/>
              </w:rPr>
              <w:t>[</w:t>
            </w:r>
            <w:r>
              <w:rPr>
                <w:rFonts w:ascii="Book Antiqua" w:hAnsi="Book Antiqua" w:hint="eastAsia"/>
                <w:vertAlign w:val="superscript"/>
                <w:lang w:val="en-GB" w:eastAsia="zh-CN"/>
              </w:rPr>
              <w:t>45</w:t>
            </w:r>
            <w:r w:rsidRPr="00477717">
              <w:rPr>
                <w:rFonts w:ascii="Book Antiqua" w:hAnsi="Book Antiqua" w:hint="eastAsia"/>
                <w:vertAlign w:val="superscript"/>
                <w:lang w:val="en-GB" w:eastAsia="zh-CN"/>
              </w:rPr>
              <w:t>]</w:t>
            </w:r>
            <w:r>
              <w:rPr>
                <w:rFonts w:ascii="Book Antiqua" w:hAnsi="Book Antiqua" w:hint="eastAsia"/>
                <w:lang w:val="en-GB" w:eastAsia="zh-CN"/>
              </w:rPr>
              <w:t xml:space="preserve">, </w:t>
            </w:r>
            <w:r w:rsidRPr="00477717">
              <w:rPr>
                <w:rFonts w:ascii="Book Antiqua" w:hAnsi="Book Antiqua"/>
                <w:lang w:val="en-GB"/>
              </w:rPr>
              <w:t>20</w:t>
            </w:r>
            <w:r>
              <w:rPr>
                <w:rFonts w:ascii="Book Antiqua" w:hAnsi="Book Antiqua" w:hint="eastAsia"/>
                <w:lang w:val="en-GB" w:eastAsia="zh-CN"/>
              </w:rPr>
              <w:t>15</w:t>
            </w:r>
          </w:p>
        </w:tc>
        <w:tc>
          <w:tcPr>
            <w:tcW w:w="1560" w:type="dxa"/>
            <w:shd w:val="clear" w:color="auto" w:fill="auto"/>
          </w:tcPr>
          <w:p w14:paraId="034638E0"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4</w:t>
            </w:r>
          </w:p>
        </w:tc>
        <w:tc>
          <w:tcPr>
            <w:tcW w:w="1816" w:type="dxa"/>
            <w:shd w:val="clear" w:color="auto" w:fill="auto"/>
          </w:tcPr>
          <w:p w14:paraId="38009369"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0</w:t>
            </w:r>
          </w:p>
        </w:tc>
        <w:tc>
          <w:tcPr>
            <w:tcW w:w="1417" w:type="dxa"/>
            <w:shd w:val="clear" w:color="auto" w:fill="auto"/>
          </w:tcPr>
          <w:p w14:paraId="0923F92B"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3</w:t>
            </w:r>
          </w:p>
        </w:tc>
        <w:tc>
          <w:tcPr>
            <w:tcW w:w="1620" w:type="dxa"/>
            <w:shd w:val="clear" w:color="auto" w:fill="auto"/>
          </w:tcPr>
          <w:p w14:paraId="441A9ED1"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7</w:t>
            </w:r>
          </w:p>
        </w:tc>
      </w:tr>
      <w:tr w:rsidR="00477717" w:rsidRPr="00477717" w14:paraId="0894EA66" w14:textId="77777777" w:rsidTr="00477717">
        <w:tc>
          <w:tcPr>
            <w:tcW w:w="2943" w:type="dxa"/>
            <w:shd w:val="clear" w:color="auto" w:fill="auto"/>
          </w:tcPr>
          <w:p w14:paraId="0B770E9E"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 xml:space="preserve">Michel </w:t>
            </w:r>
            <w:r w:rsidRPr="00477717">
              <w:rPr>
                <w:rFonts w:ascii="Book Antiqua" w:hAnsi="Book Antiqua" w:hint="eastAsia"/>
                <w:i/>
                <w:lang w:val="en-GB" w:eastAsia="zh-CN"/>
              </w:rPr>
              <w:t>et al</w:t>
            </w:r>
            <w:r w:rsidRPr="00477717">
              <w:rPr>
                <w:rFonts w:ascii="Book Antiqua" w:hAnsi="Book Antiqua" w:hint="eastAsia"/>
                <w:vertAlign w:val="superscript"/>
                <w:lang w:val="en-GB" w:eastAsia="zh-CN"/>
              </w:rPr>
              <w:t>[</w:t>
            </w:r>
            <w:r>
              <w:rPr>
                <w:rFonts w:ascii="Book Antiqua" w:hAnsi="Book Antiqua" w:hint="eastAsia"/>
                <w:vertAlign w:val="superscript"/>
                <w:lang w:val="en-GB" w:eastAsia="zh-CN"/>
              </w:rPr>
              <w:t>37</w:t>
            </w:r>
            <w:r w:rsidRPr="00477717">
              <w:rPr>
                <w:rFonts w:ascii="Book Antiqua" w:hAnsi="Book Antiqua" w:hint="eastAsia"/>
                <w:vertAlign w:val="superscript"/>
                <w:lang w:val="en-GB" w:eastAsia="zh-CN"/>
              </w:rPr>
              <w:t>]</w:t>
            </w:r>
            <w:r>
              <w:rPr>
                <w:rFonts w:ascii="Book Antiqua" w:hAnsi="Book Antiqua" w:hint="eastAsia"/>
                <w:lang w:val="en-GB" w:eastAsia="zh-CN"/>
              </w:rPr>
              <w:t xml:space="preserve">, </w:t>
            </w:r>
            <w:r w:rsidRPr="00477717">
              <w:rPr>
                <w:rFonts w:ascii="Book Antiqua" w:hAnsi="Book Antiqua"/>
                <w:lang w:val="en-GB"/>
              </w:rPr>
              <w:t>20</w:t>
            </w:r>
            <w:r>
              <w:rPr>
                <w:rFonts w:ascii="Book Antiqua" w:hAnsi="Book Antiqua" w:hint="eastAsia"/>
                <w:lang w:val="en-GB" w:eastAsia="zh-CN"/>
              </w:rPr>
              <w:t>12</w:t>
            </w:r>
          </w:p>
        </w:tc>
        <w:tc>
          <w:tcPr>
            <w:tcW w:w="1560" w:type="dxa"/>
            <w:shd w:val="clear" w:color="auto" w:fill="auto"/>
          </w:tcPr>
          <w:p w14:paraId="717882DC"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4</w:t>
            </w:r>
          </w:p>
        </w:tc>
        <w:tc>
          <w:tcPr>
            <w:tcW w:w="1816" w:type="dxa"/>
            <w:shd w:val="clear" w:color="auto" w:fill="auto"/>
          </w:tcPr>
          <w:p w14:paraId="37412C5B"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2</w:t>
            </w:r>
          </w:p>
        </w:tc>
        <w:tc>
          <w:tcPr>
            <w:tcW w:w="1417" w:type="dxa"/>
            <w:shd w:val="clear" w:color="auto" w:fill="auto"/>
          </w:tcPr>
          <w:p w14:paraId="5A4F7167"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3</w:t>
            </w:r>
          </w:p>
        </w:tc>
        <w:tc>
          <w:tcPr>
            <w:tcW w:w="1620" w:type="dxa"/>
            <w:shd w:val="clear" w:color="auto" w:fill="auto"/>
          </w:tcPr>
          <w:p w14:paraId="34BE6E29"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9</w:t>
            </w:r>
          </w:p>
        </w:tc>
      </w:tr>
      <w:tr w:rsidR="00477717" w:rsidRPr="00477717" w14:paraId="25B4194B" w14:textId="77777777" w:rsidTr="00477717">
        <w:tc>
          <w:tcPr>
            <w:tcW w:w="2943" w:type="dxa"/>
            <w:shd w:val="clear" w:color="auto" w:fill="auto"/>
          </w:tcPr>
          <w:p w14:paraId="53F0F3D1" w14:textId="77777777" w:rsidR="00477717" w:rsidRPr="00477717" w:rsidRDefault="00477717" w:rsidP="00477717">
            <w:pPr>
              <w:spacing w:line="360" w:lineRule="auto"/>
              <w:jc w:val="both"/>
              <w:rPr>
                <w:rFonts w:ascii="Book Antiqua" w:hAnsi="Book Antiqua"/>
                <w:lang w:val="en-GB"/>
              </w:rPr>
            </w:pPr>
            <w:proofErr w:type="spellStart"/>
            <w:r w:rsidRPr="00477717">
              <w:rPr>
                <w:rFonts w:ascii="Book Antiqua" w:hAnsi="Book Antiqua"/>
                <w:lang w:val="en-GB"/>
              </w:rPr>
              <w:t>Gharehbaghi</w:t>
            </w:r>
            <w:proofErr w:type="spellEnd"/>
            <w:r w:rsidRPr="00477717">
              <w:rPr>
                <w:rFonts w:ascii="Book Antiqua" w:hAnsi="Book Antiqua"/>
                <w:lang w:val="en-GB"/>
              </w:rPr>
              <w:t xml:space="preserve"> </w:t>
            </w:r>
            <w:r w:rsidRPr="00477717">
              <w:rPr>
                <w:rFonts w:ascii="Book Antiqua" w:hAnsi="Book Antiqua" w:hint="eastAsia"/>
                <w:i/>
                <w:lang w:val="en-GB" w:eastAsia="zh-CN"/>
              </w:rPr>
              <w:t>et al</w:t>
            </w:r>
            <w:r w:rsidRPr="00477717">
              <w:rPr>
                <w:rFonts w:ascii="Book Antiqua" w:hAnsi="Book Antiqua" w:hint="eastAsia"/>
                <w:vertAlign w:val="superscript"/>
                <w:lang w:val="en-GB" w:eastAsia="zh-CN"/>
              </w:rPr>
              <w:t>[</w:t>
            </w:r>
            <w:r>
              <w:rPr>
                <w:rFonts w:ascii="Book Antiqua" w:hAnsi="Book Antiqua" w:hint="eastAsia"/>
                <w:vertAlign w:val="superscript"/>
                <w:lang w:val="en-GB" w:eastAsia="zh-CN"/>
              </w:rPr>
              <w:t>39</w:t>
            </w:r>
            <w:r w:rsidRPr="00477717">
              <w:rPr>
                <w:rFonts w:ascii="Book Antiqua" w:hAnsi="Book Antiqua" w:hint="eastAsia"/>
                <w:vertAlign w:val="superscript"/>
                <w:lang w:val="en-GB" w:eastAsia="zh-CN"/>
              </w:rPr>
              <w:t>]</w:t>
            </w:r>
            <w:r>
              <w:rPr>
                <w:rFonts w:ascii="Book Antiqua" w:hAnsi="Book Antiqua" w:hint="eastAsia"/>
                <w:lang w:val="en-GB" w:eastAsia="zh-CN"/>
              </w:rPr>
              <w:t xml:space="preserve">, </w:t>
            </w:r>
            <w:r w:rsidRPr="00477717">
              <w:rPr>
                <w:rFonts w:ascii="Book Antiqua" w:hAnsi="Book Antiqua"/>
                <w:lang w:val="en-GB"/>
              </w:rPr>
              <w:t>20</w:t>
            </w:r>
            <w:r>
              <w:rPr>
                <w:rFonts w:ascii="Book Antiqua" w:hAnsi="Book Antiqua" w:hint="eastAsia"/>
                <w:lang w:val="en-GB" w:eastAsia="zh-CN"/>
              </w:rPr>
              <w:t>11</w:t>
            </w:r>
          </w:p>
        </w:tc>
        <w:tc>
          <w:tcPr>
            <w:tcW w:w="1560" w:type="dxa"/>
            <w:shd w:val="clear" w:color="auto" w:fill="auto"/>
          </w:tcPr>
          <w:p w14:paraId="5DC66B92"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4</w:t>
            </w:r>
          </w:p>
        </w:tc>
        <w:tc>
          <w:tcPr>
            <w:tcW w:w="1816" w:type="dxa"/>
            <w:shd w:val="clear" w:color="auto" w:fill="auto"/>
          </w:tcPr>
          <w:p w14:paraId="2019A74B"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2</w:t>
            </w:r>
          </w:p>
        </w:tc>
        <w:tc>
          <w:tcPr>
            <w:tcW w:w="1417" w:type="dxa"/>
            <w:shd w:val="clear" w:color="auto" w:fill="auto"/>
          </w:tcPr>
          <w:p w14:paraId="1333A744"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3</w:t>
            </w:r>
          </w:p>
        </w:tc>
        <w:tc>
          <w:tcPr>
            <w:tcW w:w="1620" w:type="dxa"/>
            <w:shd w:val="clear" w:color="auto" w:fill="auto"/>
          </w:tcPr>
          <w:p w14:paraId="3FA485F7"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9</w:t>
            </w:r>
          </w:p>
        </w:tc>
      </w:tr>
      <w:tr w:rsidR="00477717" w:rsidRPr="00477717" w14:paraId="3F1708A3" w14:textId="77777777" w:rsidTr="00477717">
        <w:tc>
          <w:tcPr>
            <w:tcW w:w="2943" w:type="dxa"/>
            <w:shd w:val="clear" w:color="auto" w:fill="auto"/>
          </w:tcPr>
          <w:p w14:paraId="093B0D71"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 xml:space="preserve">Sakha </w:t>
            </w:r>
            <w:r w:rsidRPr="00477717">
              <w:rPr>
                <w:rFonts w:ascii="Book Antiqua" w:hAnsi="Book Antiqua" w:hint="eastAsia"/>
                <w:i/>
                <w:lang w:val="en-GB" w:eastAsia="zh-CN"/>
              </w:rPr>
              <w:t>et al</w:t>
            </w:r>
            <w:r w:rsidRPr="00477717">
              <w:rPr>
                <w:rFonts w:ascii="Book Antiqua" w:hAnsi="Book Antiqua" w:hint="eastAsia"/>
                <w:vertAlign w:val="superscript"/>
                <w:lang w:val="en-GB" w:eastAsia="zh-CN"/>
              </w:rPr>
              <w:t>[</w:t>
            </w:r>
            <w:r>
              <w:rPr>
                <w:rFonts w:ascii="Book Antiqua" w:hAnsi="Book Antiqua" w:hint="eastAsia"/>
                <w:vertAlign w:val="superscript"/>
                <w:lang w:val="en-GB" w:eastAsia="zh-CN"/>
              </w:rPr>
              <w:t>41</w:t>
            </w:r>
            <w:r w:rsidRPr="00477717">
              <w:rPr>
                <w:rFonts w:ascii="Book Antiqua" w:hAnsi="Book Antiqua" w:hint="eastAsia"/>
                <w:vertAlign w:val="superscript"/>
                <w:lang w:val="en-GB" w:eastAsia="zh-CN"/>
              </w:rPr>
              <w:t>]</w:t>
            </w:r>
            <w:r>
              <w:rPr>
                <w:rFonts w:ascii="Book Antiqua" w:hAnsi="Book Antiqua" w:hint="eastAsia"/>
                <w:lang w:val="en-GB" w:eastAsia="zh-CN"/>
              </w:rPr>
              <w:t xml:space="preserve">, </w:t>
            </w:r>
            <w:r w:rsidRPr="00477717">
              <w:rPr>
                <w:rFonts w:ascii="Book Antiqua" w:hAnsi="Book Antiqua"/>
                <w:lang w:val="en-GB"/>
              </w:rPr>
              <w:t>20</w:t>
            </w:r>
            <w:r>
              <w:rPr>
                <w:rFonts w:ascii="Book Antiqua" w:hAnsi="Book Antiqua" w:hint="eastAsia"/>
                <w:lang w:val="en-GB" w:eastAsia="zh-CN"/>
              </w:rPr>
              <w:t>07</w:t>
            </w:r>
          </w:p>
        </w:tc>
        <w:tc>
          <w:tcPr>
            <w:tcW w:w="1560" w:type="dxa"/>
            <w:shd w:val="clear" w:color="auto" w:fill="auto"/>
          </w:tcPr>
          <w:p w14:paraId="397F6E8F"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4</w:t>
            </w:r>
          </w:p>
        </w:tc>
        <w:tc>
          <w:tcPr>
            <w:tcW w:w="1816" w:type="dxa"/>
            <w:shd w:val="clear" w:color="auto" w:fill="auto"/>
          </w:tcPr>
          <w:p w14:paraId="68C13ADD"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2</w:t>
            </w:r>
          </w:p>
        </w:tc>
        <w:tc>
          <w:tcPr>
            <w:tcW w:w="1417" w:type="dxa"/>
            <w:shd w:val="clear" w:color="auto" w:fill="auto"/>
          </w:tcPr>
          <w:p w14:paraId="57FC2519"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3</w:t>
            </w:r>
          </w:p>
        </w:tc>
        <w:tc>
          <w:tcPr>
            <w:tcW w:w="1620" w:type="dxa"/>
            <w:shd w:val="clear" w:color="auto" w:fill="auto"/>
          </w:tcPr>
          <w:p w14:paraId="7F2810BC"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9</w:t>
            </w:r>
          </w:p>
        </w:tc>
      </w:tr>
      <w:tr w:rsidR="00477717" w:rsidRPr="00477717" w14:paraId="5C418CAC" w14:textId="77777777" w:rsidTr="00477717">
        <w:tc>
          <w:tcPr>
            <w:tcW w:w="2943" w:type="dxa"/>
            <w:shd w:val="clear" w:color="auto" w:fill="auto"/>
          </w:tcPr>
          <w:p w14:paraId="71B3374B" w14:textId="77777777" w:rsidR="00477717" w:rsidRPr="00477717" w:rsidRDefault="00477717" w:rsidP="00477717">
            <w:pPr>
              <w:spacing w:line="360" w:lineRule="auto"/>
              <w:jc w:val="both"/>
              <w:rPr>
                <w:rFonts w:ascii="Book Antiqua" w:hAnsi="Book Antiqua"/>
                <w:lang w:val="en-GB"/>
              </w:rPr>
            </w:pPr>
            <w:proofErr w:type="spellStart"/>
            <w:r w:rsidRPr="00477717">
              <w:rPr>
                <w:rFonts w:ascii="Book Antiqua" w:hAnsi="Book Antiqua"/>
                <w:lang w:val="en-GB"/>
              </w:rPr>
              <w:t>Turebylu</w:t>
            </w:r>
            <w:proofErr w:type="spellEnd"/>
            <w:r w:rsidRPr="00477717">
              <w:rPr>
                <w:rFonts w:ascii="Book Antiqua" w:hAnsi="Book Antiqua"/>
                <w:lang w:val="en-GB"/>
              </w:rPr>
              <w:t xml:space="preserve"> </w:t>
            </w:r>
            <w:r w:rsidRPr="00477717">
              <w:rPr>
                <w:rFonts w:ascii="Book Antiqua" w:hAnsi="Book Antiqua" w:hint="eastAsia"/>
                <w:i/>
                <w:lang w:val="en-GB" w:eastAsia="zh-CN"/>
              </w:rPr>
              <w:t>et al</w:t>
            </w:r>
            <w:r w:rsidRPr="00477717">
              <w:rPr>
                <w:rFonts w:ascii="Book Antiqua" w:hAnsi="Book Antiqua" w:hint="eastAsia"/>
                <w:vertAlign w:val="superscript"/>
                <w:lang w:val="en-GB" w:eastAsia="zh-CN"/>
              </w:rPr>
              <w:t>[</w:t>
            </w:r>
            <w:r>
              <w:rPr>
                <w:rFonts w:ascii="Book Antiqua" w:hAnsi="Book Antiqua" w:hint="eastAsia"/>
                <w:vertAlign w:val="superscript"/>
                <w:lang w:val="en-GB" w:eastAsia="zh-CN"/>
              </w:rPr>
              <w:t>21</w:t>
            </w:r>
            <w:r w:rsidRPr="00477717">
              <w:rPr>
                <w:rFonts w:ascii="Book Antiqua" w:hAnsi="Book Antiqua" w:hint="eastAsia"/>
                <w:vertAlign w:val="superscript"/>
                <w:lang w:val="en-GB" w:eastAsia="zh-CN"/>
              </w:rPr>
              <w:t>]</w:t>
            </w:r>
            <w:r>
              <w:rPr>
                <w:rFonts w:ascii="Book Antiqua" w:hAnsi="Book Antiqua" w:hint="eastAsia"/>
                <w:lang w:val="en-GB" w:eastAsia="zh-CN"/>
              </w:rPr>
              <w:t xml:space="preserve">, </w:t>
            </w:r>
            <w:r w:rsidRPr="00477717">
              <w:rPr>
                <w:rFonts w:ascii="Book Antiqua" w:hAnsi="Book Antiqua"/>
                <w:lang w:val="en-GB"/>
              </w:rPr>
              <w:t>20</w:t>
            </w:r>
            <w:r>
              <w:rPr>
                <w:rFonts w:ascii="Book Antiqua" w:hAnsi="Book Antiqua" w:hint="eastAsia"/>
                <w:lang w:val="en-GB" w:eastAsia="zh-CN"/>
              </w:rPr>
              <w:t>07</w:t>
            </w:r>
          </w:p>
        </w:tc>
        <w:tc>
          <w:tcPr>
            <w:tcW w:w="1560" w:type="dxa"/>
            <w:shd w:val="clear" w:color="auto" w:fill="auto"/>
          </w:tcPr>
          <w:p w14:paraId="035D2F89"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4</w:t>
            </w:r>
          </w:p>
        </w:tc>
        <w:tc>
          <w:tcPr>
            <w:tcW w:w="1816" w:type="dxa"/>
            <w:shd w:val="clear" w:color="auto" w:fill="auto"/>
          </w:tcPr>
          <w:p w14:paraId="28F554D7"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2</w:t>
            </w:r>
          </w:p>
        </w:tc>
        <w:tc>
          <w:tcPr>
            <w:tcW w:w="1417" w:type="dxa"/>
            <w:shd w:val="clear" w:color="auto" w:fill="auto"/>
          </w:tcPr>
          <w:p w14:paraId="66C48D2D"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3</w:t>
            </w:r>
          </w:p>
        </w:tc>
        <w:tc>
          <w:tcPr>
            <w:tcW w:w="1620" w:type="dxa"/>
            <w:shd w:val="clear" w:color="auto" w:fill="auto"/>
          </w:tcPr>
          <w:p w14:paraId="1D68E5B8"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9</w:t>
            </w:r>
          </w:p>
        </w:tc>
      </w:tr>
      <w:tr w:rsidR="00477717" w:rsidRPr="00477717" w14:paraId="2924A52B" w14:textId="77777777" w:rsidTr="00477717">
        <w:tc>
          <w:tcPr>
            <w:tcW w:w="2943" w:type="dxa"/>
            <w:shd w:val="clear" w:color="auto" w:fill="auto"/>
          </w:tcPr>
          <w:p w14:paraId="59BE919A"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 xml:space="preserve">Kim </w:t>
            </w:r>
            <w:r w:rsidRPr="00477717">
              <w:rPr>
                <w:rFonts w:ascii="Book Antiqua" w:hAnsi="Book Antiqua" w:hint="eastAsia"/>
                <w:i/>
                <w:lang w:val="en-GB" w:eastAsia="zh-CN"/>
              </w:rPr>
              <w:t>et al</w:t>
            </w:r>
            <w:r w:rsidRPr="00477717">
              <w:rPr>
                <w:rFonts w:ascii="Book Antiqua" w:hAnsi="Book Antiqua" w:hint="eastAsia"/>
                <w:vertAlign w:val="superscript"/>
                <w:lang w:val="en-GB" w:eastAsia="zh-CN"/>
              </w:rPr>
              <w:t>[</w:t>
            </w:r>
            <w:r>
              <w:rPr>
                <w:rFonts w:ascii="Book Antiqua" w:hAnsi="Book Antiqua" w:hint="eastAsia"/>
                <w:vertAlign w:val="superscript"/>
                <w:lang w:val="en-GB" w:eastAsia="zh-CN"/>
              </w:rPr>
              <w:t>30</w:t>
            </w:r>
            <w:r w:rsidRPr="00477717">
              <w:rPr>
                <w:rFonts w:ascii="Book Antiqua" w:hAnsi="Book Antiqua" w:hint="eastAsia"/>
                <w:vertAlign w:val="superscript"/>
                <w:lang w:val="en-GB" w:eastAsia="zh-CN"/>
              </w:rPr>
              <w:t>]</w:t>
            </w:r>
            <w:r>
              <w:rPr>
                <w:rFonts w:ascii="Book Antiqua" w:hAnsi="Book Antiqua" w:hint="eastAsia"/>
                <w:lang w:val="en-GB" w:eastAsia="zh-CN"/>
              </w:rPr>
              <w:t xml:space="preserve">, </w:t>
            </w:r>
            <w:r w:rsidRPr="00477717">
              <w:rPr>
                <w:rFonts w:ascii="Book Antiqua" w:hAnsi="Book Antiqua"/>
                <w:lang w:val="en-GB"/>
              </w:rPr>
              <w:t>20</w:t>
            </w:r>
            <w:r>
              <w:rPr>
                <w:rFonts w:ascii="Book Antiqua" w:hAnsi="Book Antiqua" w:hint="eastAsia"/>
                <w:lang w:val="en-GB" w:eastAsia="zh-CN"/>
              </w:rPr>
              <w:t>01</w:t>
            </w:r>
          </w:p>
        </w:tc>
        <w:tc>
          <w:tcPr>
            <w:tcW w:w="1560" w:type="dxa"/>
            <w:shd w:val="clear" w:color="auto" w:fill="auto"/>
          </w:tcPr>
          <w:p w14:paraId="7EE4A918"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4</w:t>
            </w:r>
          </w:p>
        </w:tc>
        <w:tc>
          <w:tcPr>
            <w:tcW w:w="1816" w:type="dxa"/>
            <w:shd w:val="clear" w:color="auto" w:fill="auto"/>
          </w:tcPr>
          <w:p w14:paraId="2537E9FE"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2</w:t>
            </w:r>
          </w:p>
        </w:tc>
        <w:tc>
          <w:tcPr>
            <w:tcW w:w="1417" w:type="dxa"/>
            <w:shd w:val="clear" w:color="auto" w:fill="auto"/>
          </w:tcPr>
          <w:p w14:paraId="6D187AE1"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3</w:t>
            </w:r>
          </w:p>
        </w:tc>
        <w:tc>
          <w:tcPr>
            <w:tcW w:w="1620" w:type="dxa"/>
            <w:shd w:val="clear" w:color="auto" w:fill="auto"/>
          </w:tcPr>
          <w:p w14:paraId="5F2F0020"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9</w:t>
            </w:r>
          </w:p>
        </w:tc>
      </w:tr>
      <w:tr w:rsidR="00477717" w:rsidRPr="00477717" w14:paraId="58A43086" w14:textId="77777777" w:rsidTr="00477717">
        <w:tc>
          <w:tcPr>
            <w:tcW w:w="2943" w:type="dxa"/>
            <w:shd w:val="clear" w:color="auto" w:fill="auto"/>
          </w:tcPr>
          <w:p w14:paraId="7DE1186B"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 xml:space="preserve">Boo </w:t>
            </w:r>
            <w:r w:rsidRPr="00477717">
              <w:rPr>
                <w:rFonts w:ascii="Book Antiqua" w:hAnsi="Book Antiqua" w:hint="eastAsia"/>
                <w:i/>
                <w:lang w:val="en-GB" w:eastAsia="zh-CN"/>
              </w:rPr>
              <w:t>et al</w:t>
            </w:r>
            <w:r w:rsidRPr="00477717">
              <w:rPr>
                <w:rFonts w:ascii="Book Antiqua" w:hAnsi="Book Antiqua" w:hint="eastAsia"/>
                <w:vertAlign w:val="superscript"/>
                <w:lang w:val="en-GB" w:eastAsia="zh-CN"/>
              </w:rPr>
              <w:t>[</w:t>
            </w:r>
            <w:r>
              <w:rPr>
                <w:rFonts w:ascii="Book Antiqua" w:hAnsi="Book Antiqua" w:hint="eastAsia"/>
                <w:vertAlign w:val="superscript"/>
                <w:lang w:val="en-GB" w:eastAsia="zh-CN"/>
              </w:rPr>
              <w:t>44</w:t>
            </w:r>
            <w:r w:rsidRPr="00477717">
              <w:rPr>
                <w:rFonts w:ascii="Book Antiqua" w:hAnsi="Book Antiqua" w:hint="eastAsia"/>
                <w:vertAlign w:val="superscript"/>
                <w:lang w:val="en-GB" w:eastAsia="zh-CN"/>
              </w:rPr>
              <w:t>]</w:t>
            </w:r>
            <w:r>
              <w:rPr>
                <w:rFonts w:ascii="Book Antiqua" w:hAnsi="Book Antiqua" w:hint="eastAsia"/>
                <w:lang w:val="en-GB" w:eastAsia="zh-CN"/>
              </w:rPr>
              <w:t>, 1999</w:t>
            </w:r>
          </w:p>
        </w:tc>
        <w:tc>
          <w:tcPr>
            <w:tcW w:w="1560" w:type="dxa"/>
            <w:shd w:val="clear" w:color="auto" w:fill="auto"/>
          </w:tcPr>
          <w:p w14:paraId="3F72AABF"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4</w:t>
            </w:r>
          </w:p>
        </w:tc>
        <w:tc>
          <w:tcPr>
            <w:tcW w:w="1816" w:type="dxa"/>
            <w:shd w:val="clear" w:color="auto" w:fill="auto"/>
          </w:tcPr>
          <w:p w14:paraId="2D0D2E31"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2</w:t>
            </w:r>
          </w:p>
        </w:tc>
        <w:tc>
          <w:tcPr>
            <w:tcW w:w="1417" w:type="dxa"/>
            <w:shd w:val="clear" w:color="auto" w:fill="auto"/>
          </w:tcPr>
          <w:p w14:paraId="6DB1C83E"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3</w:t>
            </w:r>
          </w:p>
        </w:tc>
        <w:tc>
          <w:tcPr>
            <w:tcW w:w="1620" w:type="dxa"/>
            <w:shd w:val="clear" w:color="auto" w:fill="auto"/>
          </w:tcPr>
          <w:p w14:paraId="585BE670"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9</w:t>
            </w:r>
          </w:p>
        </w:tc>
      </w:tr>
      <w:tr w:rsidR="00477717" w:rsidRPr="00477717" w14:paraId="056C756F" w14:textId="77777777" w:rsidTr="00477717">
        <w:tc>
          <w:tcPr>
            <w:tcW w:w="2943" w:type="dxa"/>
            <w:shd w:val="clear" w:color="auto" w:fill="auto"/>
          </w:tcPr>
          <w:p w14:paraId="2DE67CB7"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 xml:space="preserve">Schwartz </w:t>
            </w:r>
            <w:r w:rsidRPr="00477717">
              <w:rPr>
                <w:rFonts w:ascii="Book Antiqua" w:hAnsi="Book Antiqua" w:hint="eastAsia"/>
                <w:i/>
                <w:lang w:val="en-GB" w:eastAsia="zh-CN"/>
              </w:rPr>
              <w:t>et al</w:t>
            </w:r>
            <w:r w:rsidRPr="00477717">
              <w:rPr>
                <w:rFonts w:ascii="Book Antiqua" w:hAnsi="Book Antiqua" w:hint="eastAsia"/>
                <w:vertAlign w:val="superscript"/>
                <w:lang w:val="en-GB" w:eastAsia="zh-CN"/>
              </w:rPr>
              <w:t>[</w:t>
            </w:r>
            <w:r>
              <w:rPr>
                <w:rFonts w:ascii="Book Antiqua" w:hAnsi="Book Antiqua" w:hint="eastAsia"/>
                <w:vertAlign w:val="superscript"/>
                <w:lang w:val="en-GB" w:eastAsia="zh-CN"/>
              </w:rPr>
              <w:t>40</w:t>
            </w:r>
            <w:r w:rsidRPr="00477717">
              <w:rPr>
                <w:rFonts w:ascii="Book Antiqua" w:hAnsi="Book Antiqua" w:hint="eastAsia"/>
                <w:vertAlign w:val="superscript"/>
                <w:lang w:val="en-GB" w:eastAsia="zh-CN"/>
              </w:rPr>
              <w:t>]</w:t>
            </w:r>
            <w:r>
              <w:rPr>
                <w:rFonts w:ascii="Book Antiqua" w:hAnsi="Book Antiqua" w:hint="eastAsia"/>
                <w:lang w:val="en-GB" w:eastAsia="zh-CN"/>
              </w:rPr>
              <w:t>, 1997</w:t>
            </w:r>
          </w:p>
        </w:tc>
        <w:tc>
          <w:tcPr>
            <w:tcW w:w="1560" w:type="dxa"/>
            <w:shd w:val="clear" w:color="auto" w:fill="auto"/>
          </w:tcPr>
          <w:p w14:paraId="7E4B51DE"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4</w:t>
            </w:r>
          </w:p>
        </w:tc>
        <w:tc>
          <w:tcPr>
            <w:tcW w:w="1816" w:type="dxa"/>
            <w:shd w:val="clear" w:color="auto" w:fill="auto"/>
          </w:tcPr>
          <w:p w14:paraId="2A90A63D"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0</w:t>
            </w:r>
          </w:p>
        </w:tc>
        <w:tc>
          <w:tcPr>
            <w:tcW w:w="1417" w:type="dxa"/>
            <w:shd w:val="clear" w:color="auto" w:fill="auto"/>
          </w:tcPr>
          <w:p w14:paraId="0A463DEB"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3</w:t>
            </w:r>
          </w:p>
        </w:tc>
        <w:tc>
          <w:tcPr>
            <w:tcW w:w="1620" w:type="dxa"/>
            <w:shd w:val="clear" w:color="auto" w:fill="auto"/>
          </w:tcPr>
          <w:p w14:paraId="43C205FC"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7</w:t>
            </w:r>
          </w:p>
        </w:tc>
      </w:tr>
      <w:tr w:rsidR="00477717" w:rsidRPr="00477717" w14:paraId="18B78216" w14:textId="77777777" w:rsidTr="00477717">
        <w:tc>
          <w:tcPr>
            <w:tcW w:w="2943" w:type="dxa"/>
            <w:tcBorders>
              <w:bottom w:val="single" w:sz="4" w:space="0" w:color="auto"/>
            </w:tcBorders>
            <w:shd w:val="clear" w:color="auto" w:fill="auto"/>
          </w:tcPr>
          <w:p w14:paraId="2CE1D17B"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rPr>
              <w:t xml:space="preserve">Yadav </w:t>
            </w:r>
            <w:r w:rsidRPr="00477717">
              <w:rPr>
                <w:rFonts w:ascii="Book Antiqua" w:hAnsi="Book Antiqua" w:hint="eastAsia"/>
                <w:i/>
                <w:lang w:val="en-GB" w:eastAsia="zh-CN"/>
              </w:rPr>
              <w:t>et al</w:t>
            </w:r>
            <w:r w:rsidRPr="00477717">
              <w:rPr>
                <w:rFonts w:ascii="Book Antiqua" w:hAnsi="Book Antiqua" w:hint="eastAsia"/>
                <w:vertAlign w:val="superscript"/>
                <w:lang w:val="en-GB" w:eastAsia="zh-CN"/>
              </w:rPr>
              <w:t>[</w:t>
            </w:r>
            <w:r>
              <w:rPr>
                <w:rFonts w:ascii="Book Antiqua" w:hAnsi="Book Antiqua" w:hint="eastAsia"/>
                <w:vertAlign w:val="superscript"/>
                <w:lang w:val="en-GB" w:eastAsia="zh-CN"/>
              </w:rPr>
              <w:t>43</w:t>
            </w:r>
            <w:r w:rsidRPr="00477717">
              <w:rPr>
                <w:rFonts w:ascii="Book Antiqua" w:hAnsi="Book Antiqua" w:hint="eastAsia"/>
                <w:vertAlign w:val="superscript"/>
                <w:lang w:val="en-GB" w:eastAsia="zh-CN"/>
              </w:rPr>
              <w:t>]</w:t>
            </w:r>
            <w:r>
              <w:rPr>
                <w:rFonts w:ascii="Book Antiqua" w:hAnsi="Book Antiqua" w:hint="eastAsia"/>
                <w:lang w:val="en-GB" w:eastAsia="zh-CN"/>
              </w:rPr>
              <w:t>, 1993</w:t>
            </w:r>
          </w:p>
        </w:tc>
        <w:tc>
          <w:tcPr>
            <w:tcW w:w="1560" w:type="dxa"/>
            <w:tcBorders>
              <w:bottom w:val="single" w:sz="4" w:space="0" w:color="auto"/>
            </w:tcBorders>
            <w:shd w:val="clear" w:color="auto" w:fill="auto"/>
          </w:tcPr>
          <w:p w14:paraId="6E2E3153"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4</w:t>
            </w:r>
          </w:p>
        </w:tc>
        <w:tc>
          <w:tcPr>
            <w:tcW w:w="1816" w:type="dxa"/>
            <w:tcBorders>
              <w:bottom w:val="single" w:sz="4" w:space="0" w:color="auto"/>
            </w:tcBorders>
            <w:shd w:val="clear" w:color="auto" w:fill="auto"/>
          </w:tcPr>
          <w:p w14:paraId="7D272E97"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0</w:t>
            </w:r>
          </w:p>
        </w:tc>
        <w:tc>
          <w:tcPr>
            <w:tcW w:w="1417" w:type="dxa"/>
            <w:tcBorders>
              <w:bottom w:val="single" w:sz="4" w:space="0" w:color="auto"/>
            </w:tcBorders>
            <w:shd w:val="clear" w:color="auto" w:fill="auto"/>
          </w:tcPr>
          <w:p w14:paraId="6333575B"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2</w:t>
            </w:r>
          </w:p>
        </w:tc>
        <w:tc>
          <w:tcPr>
            <w:tcW w:w="1620" w:type="dxa"/>
            <w:tcBorders>
              <w:bottom w:val="single" w:sz="4" w:space="0" w:color="auto"/>
            </w:tcBorders>
            <w:shd w:val="clear" w:color="auto" w:fill="auto"/>
          </w:tcPr>
          <w:p w14:paraId="43AB2BAE"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6</w:t>
            </w:r>
          </w:p>
        </w:tc>
      </w:tr>
    </w:tbl>
    <w:p w14:paraId="53065198" w14:textId="77777777" w:rsidR="00477717" w:rsidRDefault="00477717">
      <w:pPr>
        <w:spacing w:line="360" w:lineRule="auto"/>
        <w:jc w:val="both"/>
        <w:rPr>
          <w:lang w:eastAsia="zh-CN"/>
        </w:rPr>
      </w:pPr>
    </w:p>
    <w:p w14:paraId="347518A0" w14:textId="77777777" w:rsidR="00477717" w:rsidRDefault="00477717">
      <w:pPr>
        <w:spacing w:line="360" w:lineRule="auto"/>
        <w:jc w:val="both"/>
        <w:rPr>
          <w:lang w:eastAsia="zh-CN"/>
        </w:rPr>
        <w:sectPr w:rsidR="00477717">
          <w:pgSz w:w="12240" w:h="15840"/>
          <w:pgMar w:top="1440" w:right="1440" w:bottom="1440" w:left="1440" w:header="720" w:footer="720" w:gutter="0"/>
          <w:cols w:space="720"/>
          <w:docGrid w:linePitch="360"/>
        </w:sectPr>
      </w:pPr>
    </w:p>
    <w:p w14:paraId="0B3E74E4" w14:textId="77777777" w:rsidR="00477717" w:rsidRDefault="00477717">
      <w:pPr>
        <w:spacing w:line="360" w:lineRule="auto"/>
        <w:jc w:val="both"/>
        <w:rPr>
          <w:rFonts w:ascii="Book Antiqua" w:hAnsi="Book Antiqua"/>
          <w:b/>
          <w:lang w:eastAsia="zh-CN"/>
        </w:rPr>
      </w:pPr>
      <w:r w:rsidRPr="00477717">
        <w:rPr>
          <w:rFonts w:ascii="Book Antiqua" w:hAnsi="Book Antiqua"/>
          <w:b/>
          <w:lang w:eastAsia="zh-CN"/>
        </w:rPr>
        <w:lastRenderedPageBreak/>
        <w:t>Table 2 Characteristics of included studies</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5"/>
        <w:gridCol w:w="1281"/>
        <w:gridCol w:w="1042"/>
        <w:gridCol w:w="1219"/>
        <w:gridCol w:w="1574"/>
        <w:gridCol w:w="1692"/>
        <w:gridCol w:w="1219"/>
        <w:gridCol w:w="1692"/>
        <w:gridCol w:w="1196"/>
      </w:tblGrid>
      <w:tr w:rsidR="00477717" w:rsidRPr="00477717" w14:paraId="7CB8531C" w14:textId="77777777" w:rsidTr="00EA1CDD">
        <w:tc>
          <w:tcPr>
            <w:tcW w:w="2080" w:type="dxa"/>
            <w:tcBorders>
              <w:top w:val="single" w:sz="4" w:space="0" w:color="auto"/>
              <w:bottom w:val="single" w:sz="4" w:space="0" w:color="auto"/>
            </w:tcBorders>
            <w:shd w:val="clear" w:color="auto" w:fill="auto"/>
          </w:tcPr>
          <w:p w14:paraId="7616FC3B" w14:textId="77777777" w:rsidR="00477717" w:rsidRPr="00477717" w:rsidRDefault="00477717" w:rsidP="00477717">
            <w:pPr>
              <w:pStyle w:val="ab"/>
              <w:spacing w:line="360" w:lineRule="auto"/>
              <w:jc w:val="both"/>
              <w:rPr>
                <w:rFonts w:ascii="Book Antiqua" w:hAnsi="Book Antiqua"/>
                <w:b/>
                <w:bCs/>
                <w:lang w:val="en-US" w:eastAsia="zh-CN"/>
              </w:rPr>
            </w:pPr>
            <w:r>
              <w:rPr>
                <w:rFonts w:ascii="Book Antiqua" w:hAnsi="Book Antiqua" w:hint="eastAsia"/>
                <w:b/>
                <w:bCs/>
                <w:lang w:val="en-US" w:eastAsia="zh-CN"/>
              </w:rPr>
              <w:t>Ref.</w:t>
            </w:r>
          </w:p>
        </w:tc>
        <w:tc>
          <w:tcPr>
            <w:tcW w:w="1302" w:type="dxa"/>
            <w:tcBorders>
              <w:top w:val="single" w:sz="4" w:space="0" w:color="auto"/>
              <w:bottom w:val="single" w:sz="4" w:space="0" w:color="auto"/>
            </w:tcBorders>
            <w:shd w:val="clear" w:color="auto" w:fill="auto"/>
          </w:tcPr>
          <w:p w14:paraId="6AD7667B" w14:textId="77777777" w:rsidR="00477717" w:rsidRPr="00477717" w:rsidRDefault="00477717" w:rsidP="00477717">
            <w:pPr>
              <w:pStyle w:val="ab"/>
              <w:spacing w:line="360" w:lineRule="auto"/>
              <w:jc w:val="both"/>
              <w:rPr>
                <w:rFonts w:ascii="Book Antiqua" w:hAnsi="Book Antiqua"/>
                <w:b/>
                <w:bCs/>
                <w:lang w:val="en-US"/>
              </w:rPr>
            </w:pPr>
            <w:r w:rsidRPr="00477717">
              <w:rPr>
                <w:rFonts w:ascii="Book Antiqua" w:hAnsi="Book Antiqua"/>
                <w:b/>
                <w:bCs/>
                <w:lang w:val="en-US"/>
              </w:rPr>
              <w:t>Study design</w:t>
            </w:r>
          </w:p>
        </w:tc>
        <w:tc>
          <w:tcPr>
            <w:tcW w:w="1058" w:type="dxa"/>
            <w:tcBorders>
              <w:top w:val="single" w:sz="4" w:space="0" w:color="auto"/>
              <w:bottom w:val="single" w:sz="4" w:space="0" w:color="auto"/>
            </w:tcBorders>
            <w:shd w:val="clear" w:color="auto" w:fill="auto"/>
          </w:tcPr>
          <w:p w14:paraId="6483710C" w14:textId="77777777" w:rsidR="00477717" w:rsidRPr="00477717" w:rsidRDefault="00477717" w:rsidP="00EA1CDD">
            <w:pPr>
              <w:pStyle w:val="ab"/>
              <w:spacing w:line="360" w:lineRule="auto"/>
              <w:jc w:val="both"/>
              <w:rPr>
                <w:rFonts w:ascii="Book Antiqua" w:hAnsi="Book Antiqua"/>
                <w:b/>
                <w:bCs/>
                <w:lang w:val="en-US"/>
              </w:rPr>
            </w:pPr>
            <w:r w:rsidRPr="00477717">
              <w:rPr>
                <w:rFonts w:ascii="Book Antiqua" w:hAnsi="Book Antiqua"/>
                <w:b/>
                <w:bCs/>
                <w:lang w:val="en-US"/>
              </w:rPr>
              <w:t>UVC</w:t>
            </w:r>
            <w:r w:rsidR="00EA1CDD">
              <w:rPr>
                <w:rFonts w:ascii="Book Antiqua" w:hAnsi="Book Antiqua" w:hint="eastAsia"/>
                <w:b/>
                <w:bCs/>
                <w:lang w:val="en-US" w:eastAsia="zh-CN"/>
              </w:rPr>
              <w:t xml:space="preserve"> </w:t>
            </w:r>
            <w:r w:rsidRPr="00477717">
              <w:rPr>
                <w:rFonts w:ascii="Book Antiqua" w:hAnsi="Book Antiqua"/>
                <w:b/>
                <w:bCs/>
                <w:lang w:val="en-US"/>
              </w:rPr>
              <w:t>with PVT</w:t>
            </w:r>
          </w:p>
        </w:tc>
        <w:tc>
          <w:tcPr>
            <w:tcW w:w="1239" w:type="dxa"/>
            <w:tcBorders>
              <w:top w:val="single" w:sz="4" w:space="0" w:color="auto"/>
              <w:bottom w:val="single" w:sz="4" w:space="0" w:color="auto"/>
            </w:tcBorders>
            <w:shd w:val="clear" w:color="auto" w:fill="auto"/>
          </w:tcPr>
          <w:p w14:paraId="2194B6A6" w14:textId="77777777" w:rsidR="00477717" w:rsidRPr="00477717" w:rsidRDefault="00477717" w:rsidP="00EA1CDD">
            <w:pPr>
              <w:pStyle w:val="ab"/>
              <w:spacing w:line="360" w:lineRule="auto"/>
              <w:jc w:val="both"/>
              <w:rPr>
                <w:rFonts w:ascii="Book Antiqua" w:hAnsi="Book Antiqua"/>
                <w:b/>
                <w:bCs/>
                <w:lang w:val="en-US"/>
              </w:rPr>
            </w:pPr>
            <w:r w:rsidRPr="00477717">
              <w:rPr>
                <w:rFonts w:ascii="Book Antiqua" w:hAnsi="Book Antiqua"/>
                <w:b/>
                <w:bCs/>
                <w:lang w:val="en-US"/>
              </w:rPr>
              <w:t>UVC</w:t>
            </w:r>
            <w:r w:rsidR="00EA1CDD">
              <w:rPr>
                <w:rFonts w:ascii="Book Antiqua" w:hAnsi="Book Antiqua" w:hint="eastAsia"/>
                <w:b/>
                <w:bCs/>
                <w:lang w:val="en-US" w:eastAsia="zh-CN"/>
              </w:rPr>
              <w:t xml:space="preserve"> </w:t>
            </w:r>
            <w:r w:rsidRPr="00477717">
              <w:rPr>
                <w:rFonts w:ascii="Book Antiqua" w:hAnsi="Book Antiqua"/>
                <w:b/>
                <w:bCs/>
                <w:lang w:val="en-US"/>
              </w:rPr>
              <w:t>without PVT</w:t>
            </w:r>
          </w:p>
        </w:tc>
        <w:tc>
          <w:tcPr>
            <w:tcW w:w="1601" w:type="dxa"/>
            <w:tcBorders>
              <w:top w:val="single" w:sz="4" w:space="0" w:color="auto"/>
              <w:bottom w:val="single" w:sz="4" w:space="0" w:color="auto"/>
            </w:tcBorders>
            <w:shd w:val="clear" w:color="auto" w:fill="auto"/>
          </w:tcPr>
          <w:p w14:paraId="612FB740" w14:textId="77777777" w:rsidR="00477717" w:rsidRPr="00477717" w:rsidRDefault="00477717" w:rsidP="00477717">
            <w:pPr>
              <w:pStyle w:val="ab"/>
              <w:spacing w:line="360" w:lineRule="auto"/>
              <w:jc w:val="both"/>
              <w:rPr>
                <w:rFonts w:ascii="Book Antiqua" w:hAnsi="Book Antiqua"/>
                <w:b/>
                <w:bCs/>
                <w:lang w:val="en-US"/>
              </w:rPr>
            </w:pPr>
            <w:proofErr w:type="spellStart"/>
            <w:r w:rsidRPr="00477717">
              <w:rPr>
                <w:rFonts w:ascii="Book Antiqua" w:hAnsi="Book Antiqua"/>
                <w:b/>
                <w:bCs/>
                <w:lang w:val="en-US"/>
              </w:rPr>
              <w:t>Dwel</w:t>
            </w:r>
            <w:proofErr w:type="spellEnd"/>
            <w:r w:rsidRPr="00477717">
              <w:rPr>
                <w:rFonts w:ascii="Book Antiqua" w:hAnsi="Book Antiqua"/>
                <w:b/>
                <w:bCs/>
                <w:lang w:val="en-US"/>
              </w:rPr>
              <w:t xml:space="preserve"> time UVC with PVT</w:t>
            </w:r>
          </w:p>
        </w:tc>
        <w:tc>
          <w:tcPr>
            <w:tcW w:w="1721" w:type="dxa"/>
            <w:tcBorders>
              <w:top w:val="single" w:sz="4" w:space="0" w:color="auto"/>
              <w:bottom w:val="single" w:sz="4" w:space="0" w:color="auto"/>
            </w:tcBorders>
            <w:shd w:val="clear" w:color="auto" w:fill="auto"/>
          </w:tcPr>
          <w:p w14:paraId="7E95EDE2" w14:textId="77777777" w:rsidR="00477717" w:rsidRPr="00477717" w:rsidRDefault="00477717" w:rsidP="00477717">
            <w:pPr>
              <w:pStyle w:val="ab"/>
              <w:spacing w:line="360" w:lineRule="auto"/>
              <w:jc w:val="both"/>
              <w:rPr>
                <w:rFonts w:ascii="Book Antiqua" w:hAnsi="Book Antiqua"/>
                <w:b/>
                <w:bCs/>
                <w:lang w:val="en-US"/>
              </w:rPr>
            </w:pPr>
            <w:proofErr w:type="spellStart"/>
            <w:r w:rsidRPr="00477717">
              <w:rPr>
                <w:rFonts w:ascii="Book Antiqua" w:hAnsi="Book Antiqua"/>
                <w:b/>
                <w:bCs/>
                <w:lang w:val="en-US"/>
              </w:rPr>
              <w:t>Dwel</w:t>
            </w:r>
            <w:proofErr w:type="spellEnd"/>
            <w:r w:rsidRPr="00477717">
              <w:rPr>
                <w:rFonts w:ascii="Book Antiqua" w:hAnsi="Book Antiqua"/>
                <w:b/>
                <w:bCs/>
                <w:lang w:val="en-US"/>
              </w:rPr>
              <w:t xml:space="preserve"> time UVC without PVT</w:t>
            </w:r>
          </w:p>
        </w:tc>
        <w:tc>
          <w:tcPr>
            <w:tcW w:w="1239" w:type="dxa"/>
            <w:tcBorders>
              <w:top w:val="single" w:sz="4" w:space="0" w:color="auto"/>
              <w:bottom w:val="single" w:sz="4" w:space="0" w:color="auto"/>
            </w:tcBorders>
            <w:shd w:val="clear" w:color="auto" w:fill="auto"/>
          </w:tcPr>
          <w:p w14:paraId="58D3FCEC" w14:textId="77777777" w:rsidR="00477717" w:rsidRPr="00477717" w:rsidRDefault="00477717" w:rsidP="00477717">
            <w:pPr>
              <w:pStyle w:val="ab"/>
              <w:spacing w:line="360" w:lineRule="auto"/>
              <w:jc w:val="both"/>
              <w:rPr>
                <w:rFonts w:ascii="Book Antiqua" w:hAnsi="Book Antiqua"/>
                <w:b/>
                <w:bCs/>
                <w:lang w:val="en-US"/>
              </w:rPr>
            </w:pPr>
            <w:r w:rsidRPr="00477717">
              <w:rPr>
                <w:rFonts w:ascii="Book Antiqua" w:hAnsi="Book Antiqua"/>
                <w:b/>
                <w:bCs/>
                <w:lang w:val="en-US"/>
              </w:rPr>
              <w:t>Indication to UVC control</w:t>
            </w:r>
          </w:p>
        </w:tc>
        <w:tc>
          <w:tcPr>
            <w:tcW w:w="1721" w:type="dxa"/>
            <w:tcBorders>
              <w:top w:val="single" w:sz="4" w:space="0" w:color="auto"/>
              <w:bottom w:val="single" w:sz="4" w:space="0" w:color="auto"/>
            </w:tcBorders>
            <w:shd w:val="clear" w:color="auto" w:fill="auto"/>
          </w:tcPr>
          <w:p w14:paraId="579AD375" w14:textId="77777777" w:rsidR="00477717" w:rsidRPr="00477717" w:rsidRDefault="00477717" w:rsidP="00477717">
            <w:pPr>
              <w:pStyle w:val="ab"/>
              <w:spacing w:line="360" w:lineRule="auto"/>
              <w:jc w:val="both"/>
              <w:rPr>
                <w:rFonts w:ascii="Book Antiqua" w:hAnsi="Book Antiqua"/>
                <w:b/>
                <w:bCs/>
                <w:lang w:val="en-US"/>
              </w:rPr>
            </w:pPr>
            <w:r w:rsidRPr="00477717">
              <w:rPr>
                <w:rFonts w:ascii="Book Antiqua" w:hAnsi="Book Antiqua"/>
                <w:b/>
                <w:bCs/>
                <w:lang w:val="en-US"/>
              </w:rPr>
              <w:t>Type of imaging</w:t>
            </w:r>
          </w:p>
        </w:tc>
        <w:tc>
          <w:tcPr>
            <w:tcW w:w="1215" w:type="dxa"/>
            <w:tcBorders>
              <w:top w:val="single" w:sz="4" w:space="0" w:color="auto"/>
              <w:bottom w:val="single" w:sz="4" w:space="0" w:color="auto"/>
            </w:tcBorders>
            <w:shd w:val="clear" w:color="auto" w:fill="auto"/>
          </w:tcPr>
          <w:p w14:paraId="69AF14A8" w14:textId="77777777" w:rsidR="00477717" w:rsidRPr="00477717" w:rsidRDefault="00477717" w:rsidP="005A1674">
            <w:pPr>
              <w:pStyle w:val="ab"/>
              <w:spacing w:line="360" w:lineRule="auto"/>
              <w:jc w:val="both"/>
              <w:rPr>
                <w:rFonts w:ascii="Book Antiqua" w:hAnsi="Book Antiqua"/>
                <w:b/>
                <w:bCs/>
                <w:lang w:val="en-US"/>
              </w:rPr>
            </w:pPr>
            <w:r w:rsidRPr="00477717">
              <w:rPr>
                <w:rFonts w:ascii="Book Antiqua" w:hAnsi="Book Antiqua"/>
                <w:b/>
                <w:bCs/>
                <w:lang w:val="en-US"/>
              </w:rPr>
              <w:t>Country</w:t>
            </w:r>
            <w:r w:rsidR="005A1674" w:rsidRPr="005A1674">
              <w:rPr>
                <w:rFonts w:ascii="Book Antiqua" w:hAnsi="Book Antiqua"/>
                <w:b/>
                <w:bCs/>
                <w:lang w:val="en-US"/>
              </w:rPr>
              <w:t>/</w:t>
            </w:r>
            <w:r w:rsidR="005A1674">
              <w:rPr>
                <w:rFonts w:ascii="Book Antiqua" w:hAnsi="Book Antiqua" w:hint="eastAsia"/>
                <w:b/>
                <w:bCs/>
                <w:lang w:val="en-US" w:eastAsia="zh-CN"/>
              </w:rPr>
              <w:t>t</w:t>
            </w:r>
            <w:r w:rsidR="005A1674" w:rsidRPr="005A1674">
              <w:rPr>
                <w:rFonts w:ascii="Book Antiqua" w:hAnsi="Book Antiqua"/>
                <w:b/>
                <w:bCs/>
                <w:lang w:val="en-US"/>
              </w:rPr>
              <w:t>erritory</w:t>
            </w:r>
          </w:p>
        </w:tc>
      </w:tr>
      <w:tr w:rsidR="00477717" w:rsidRPr="00477717" w14:paraId="1EED6C70" w14:textId="77777777" w:rsidTr="00EA1CDD">
        <w:tc>
          <w:tcPr>
            <w:tcW w:w="2080" w:type="dxa"/>
            <w:tcBorders>
              <w:top w:val="single" w:sz="4" w:space="0" w:color="auto"/>
            </w:tcBorders>
            <w:shd w:val="clear" w:color="auto" w:fill="auto"/>
          </w:tcPr>
          <w:p w14:paraId="46595075" w14:textId="77777777" w:rsidR="00477717" w:rsidRPr="00477717" w:rsidRDefault="00477717" w:rsidP="00477717">
            <w:pPr>
              <w:spacing w:line="360" w:lineRule="auto"/>
              <w:jc w:val="both"/>
              <w:rPr>
                <w:rFonts w:ascii="Book Antiqua" w:hAnsi="Book Antiqua"/>
                <w:vertAlign w:val="subscript"/>
                <w:lang w:eastAsia="zh-CN"/>
              </w:rPr>
            </w:pPr>
            <w:proofErr w:type="spellStart"/>
            <w:r w:rsidRPr="00477717">
              <w:rPr>
                <w:rFonts w:ascii="Book Antiqua" w:hAnsi="Book Antiqua"/>
                <w:lang w:val="en-GB"/>
              </w:rPr>
              <w:t>Levit</w:t>
            </w:r>
            <w:proofErr w:type="spellEnd"/>
            <w:r w:rsidRPr="00477717">
              <w:rPr>
                <w:rFonts w:ascii="Book Antiqua" w:hAnsi="Book Antiqua"/>
                <w:lang w:val="en-GB"/>
              </w:rPr>
              <w:t xml:space="preserve"> </w:t>
            </w:r>
            <w:r w:rsidRPr="00477717">
              <w:rPr>
                <w:rFonts w:ascii="Book Antiqua" w:hAnsi="Book Antiqua" w:hint="eastAsia"/>
                <w:i/>
                <w:lang w:val="en-GB" w:eastAsia="zh-CN"/>
              </w:rPr>
              <w:t>et al</w:t>
            </w:r>
            <w:r w:rsidRPr="00477717">
              <w:rPr>
                <w:rFonts w:ascii="Book Antiqua" w:hAnsi="Book Antiqua" w:hint="eastAsia"/>
                <w:vertAlign w:val="superscript"/>
                <w:lang w:val="en-GB" w:eastAsia="zh-CN"/>
              </w:rPr>
              <w:t>[42]</w:t>
            </w:r>
            <w:r>
              <w:rPr>
                <w:rFonts w:ascii="Book Antiqua" w:hAnsi="Book Antiqua" w:hint="eastAsia"/>
                <w:lang w:val="en-GB" w:eastAsia="zh-CN"/>
              </w:rPr>
              <w:t xml:space="preserve">, </w:t>
            </w:r>
            <w:r w:rsidRPr="00477717">
              <w:rPr>
                <w:rFonts w:ascii="Book Antiqua" w:hAnsi="Book Antiqua"/>
                <w:lang w:val="en-GB"/>
              </w:rPr>
              <w:t>2020</w:t>
            </w:r>
          </w:p>
        </w:tc>
        <w:tc>
          <w:tcPr>
            <w:tcW w:w="1302" w:type="dxa"/>
            <w:tcBorders>
              <w:top w:val="single" w:sz="4" w:space="0" w:color="auto"/>
            </w:tcBorders>
            <w:shd w:val="clear" w:color="auto" w:fill="auto"/>
          </w:tcPr>
          <w:p w14:paraId="6B7078EF"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Prospective</w:t>
            </w:r>
          </w:p>
        </w:tc>
        <w:tc>
          <w:tcPr>
            <w:tcW w:w="1058" w:type="dxa"/>
            <w:tcBorders>
              <w:top w:val="single" w:sz="4" w:space="0" w:color="auto"/>
            </w:tcBorders>
            <w:shd w:val="clear" w:color="auto" w:fill="auto"/>
          </w:tcPr>
          <w:p w14:paraId="54DC6042"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1</w:t>
            </w:r>
          </w:p>
        </w:tc>
        <w:tc>
          <w:tcPr>
            <w:tcW w:w="1239" w:type="dxa"/>
            <w:tcBorders>
              <w:top w:val="single" w:sz="4" w:space="0" w:color="auto"/>
            </w:tcBorders>
            <w:shd w:val="clear" w:color="auto" w:fill="auto"/>
          </w:tcPr>
          <w:p w14:paraId="2565B27F"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2016</w:t>
            </w:r>
          </w:p>
        </w:tc>
        <w:tc>
          <w:tcPr>
            <w:tcW w:w="1601" w:type="dxa"/>
            <w:tcBorders>
              <w:top w:val="single" w:sz="4" w:space="0" w:color="auto"/>
            </w:tcBorders>
            <w:shd w:val="clear" w:color="auto" w:fill="auto"/>
          </w:tcPr>
          <w:p w14:paraId="497D88E7"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N</w:t>
            </w:r>
            <w:r w:rsidR="005A1674">
              <w:rPr>
                <w:rFonts w:ascii="Book Antiqua" w:hAnsi="Book Antiqua" w:hint="eastAsia"/>
                <w:lang w:val="en-US" w:eastAsia="zh-CN"/>
              </w:rPr>
              <w:t>/</w:t>
            </w:r>
            <w:r w:rsidRPr="00477717">
              <w:rPr>
                <w:rFonts w:ascii="Book Antiqua" w:hAnsi="Book Antiqua"/>
                <w:lang w:val="en-US"/>
              </w:rPr>
              <w:t>A</w:t>
            </w:r>
          </w:p>
        </w:tc>
        <w:tc>
          <w:tcPr>
            <w:tcW w:w="1721" w:type="dxa"/>
            <w:tcBorders>
              <w:top w:val="single" w:sz="4" w:space="0" w:color="auto"/>
            </w:tcBorders>
            <w:shd w:val="clear" w:color="auto" w:fill="auto"/>
          </w:tcPr>
          <w:p w14:paraId="6FF9ECCB"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N</w:t>
            </w:r>
            <w:r w:rsidR="005A1674">
              <w:rPr>
                <w:rFonts w:ascii="Book Antiqua" w:hAnsi="Book Antiqua" w:hint="eastAsia"/>
                <w:lang w:val="en-US" w:eastAsia="zh-CN"/>
              </w:rPr>
              <w:t>/</w:t>
            </w:r>
            <w:r w:rsidRPr="00477717">
              <w:rPr>
                <w:rFonts w:ascii="Book Antiqua" w:hAnsi="Book Antiqua"/>
                <w:lang w:val="en-US"/>
              </w:rPr>
              <w:t>A</w:t>
            </w:r>
          </w:p>
        </w:tc>
        <w:tc>
          <w:tcPr>
            <w:tcW w:w="1239" w:type="dxa"/>
            <w:tcBorders>
              <w:top w:val="single" w:sz="4" w:space="0" w:color="auto"/>
            </w:tcBorders>
            <w:shd w:val="clear" w:color="auto" w:fill="auto"/>
          </w:tcPr>
          <w:p w14:paraId="61FE10A5"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Clinical Suspicion</w:t>
            </w:r>
          </w:p>
        </w:tc>
        <w:tc>
          <w:tcPr>
            <w:tcW w:w="1721" w:type="dxa"/>
            <w:tcBorders>
              <w:top w:val="single" w:sz="4" w:space="0" w:color="auto"/>
            </w:tcBorders>
            <w:shd w:val="clear" w:color="auto" w:fill="auto"/>
          </w:tcPr>
          <w:p w14:paraId="6AD16F2B" w14:textId="77777777" w:rsidR="00477717" w:rsidRPr="00477717" w:rsidRDefault="00477717" w:rsidP="005A1674">
            <w:pPr>
              <w:pStyle w:val="ab"/>
              <w:spacing w:line="360" w:lineRule="auto"/>
              <w:jc w:val="both"/>
              <w:rPr>
                <w:rFonts w:ascii="Book Antiqua" w:hAnsi="Book Antiqua"/>
                <w:lang w:val="en-US"/>
              </w:rPr>
            </w:pPr>
            <w:r w:rsidRPr="00477717">
              <w:rPr>
                <w:rFonts w:ascii="Book Antiqua" w:hAnsi="Book Antiqua"/>
                <w:lang w:val="en-US"/>
              </w:rPr>
              <w:t>X-</w:t>
            </w:r>
            <w:r w:rsidR="005A1674">
              <w:rPr>
                <w:rFonts w:ascii="Book Antiqua" w:hAnsi="Book Antiqua" w:hint="eastAsia"/>
                <w:lang w:val="en-US" w:eastAsia="zh-CN"/>
              </w:rPr>
              <w:t>r</w:t>
            </w:r>
            <w:r w:rsidRPr="00477717">
              <w:rPr>
                <w:rFonts w:ascii="Book Antiqua" w:hAnsi="Book Antiqua"/>
                <w:lang w:val="en-US"/>
              </w:rPr>
              <w:t>ay + US</w:t>
            </w:r>
          </w:p>
        </w:tc>
        <w:tc>
          <w:tcPr>
            <w:tcW w:w="1215" w:type="dxa"/>
            <w:tcBorders>
              <w:top w:val="single" w:sz="4" w:space="0" w:color="auto"/>
            </w:tcBorders>
            <w:shd w:val="clear" w:color="auto" w:fill="auto"/>
          </w:tcPr>
          <w:p w14:paraId="7FA2ADAB" w14:textId="77777777" w:rsidR="00477717" w:rsidRPr="00477717" w:rsidRDefault="00477717" w:rsidP="005A1674">
            <w:pPr>
              <w:pStyle w:val="ab"/>
              <w:spacing w:line="360" w:lineRule="auto"/>
              <w:jc w:val="both"/>
              <w:rPr>
                <w:rFonts w:ascii="Book Antiqua" w:hAnsi="Book Antiqua"/>
                <w:lang w:val="en-US" w:eastAsia="zh-CN"/>
              </w:rPr>
            </w:pPr>
            <w:r w:rsidRPr="00477717">
              <w:rPr>
                <w:rFonts w:ascii="Book Antiqua" w:hAnsi="Book Antiqua"/>
                <w:lang w:val="en-US"/>
              </w:rPr>
              <w:t>U</w:t>
            </w:r>
            <w:r w:rsidR="005A1674">
              <w:rPr>
                <w:rFonts w:ascii="Book Antiqua" w:hAnsi="Book Antiqua" w:hint="eastAsia"/>
                <w:lang w:val="en-US" w:eastAsia="zh-CN"/>
              </w:rPr>
              <w:t>nited States</w:t>
            </w:r>
          </w:p>
        </w:tc>
      </w:tr>
      <w:tr w:rsidR="00477717" w:rsidRPr="00477717" w14:paraId="1CEC9675" w14:textId="77777777" w:rsidTr="00EA1CDD">
        <w:tc>
          <w:tcPr>
            <w:tcW w:w="2080" w:type="dxa"/>
            <w:shd w:val="clear" w:color="auto" w:fill="auto"/>
          </w:tcPr>
          <w:p w14:paraId="1565CD25" w14:textId="77777777" w:rsidR="00477717" w:rsidRPr="00477717" w:rsidRDefault="00477717" w:rsidP="00477717">
            <w:pPr>
              <w:spacing w:line="360" w:lineRule="auto"/>
              <w:jc w:val="both"/>
              <w:rPr>
                <w:rFonts w:ascii="Book Antiqua" w:hAnsi="Book Antiqua"/>
                <w:lang w:val="en-GB"/>
              </w:rPr>
            </w:pPr>
            <w:proofErr w:type="spellStart"/>
            <w:r w:rsidRPr="00477717">
              <w:rPr>
                <w:rFonts w:ascii="Book Antiqua" w:hAnsi="Book Antiqua"/>
                <w:lang w:val="en-GB"/>
              </w:rPr>
              <w:t>Dubbink-Verheij</w:t>
            </w:r>
            <w:proofErr w:type="spellEnd"/>
            <w:r w:rsidRPr="00477717">
              <w:rPr>
                <w:rFonts w:ascii="Book Antiqua" w:hAnsi="Book Antiqua"/>
                <w:lang w:val="en-GB"/>
              </w:rPr>
              <w:t xml:space="preserve"> </w:t>
            </w:r>
            <w:r w:rsidRPr="00477717">
              <w:rPr>
                <w:rFonts w:ascii="Book Antiqua" w:hAnsi="Book Antiqua" w:hint="eastAsia"/>
                <w:i/>
                <w:lang w:val="en-GB" w:eastAsia="zh-CN"/>
              </w:rPr>
              <w:t>et al</w:t>
            </w:r>
            <w:r w:rsidRPr="00477717">
              <w:rPr>
                <w:rFonts w:ascii="Book Antiqua" w:hAnsi="Book Antiqua" w:hint="eastAsia"/>
                <w:vertAlign w:val="superscript"/>
                <w:lang w:val="en-GB" w:eastAsia="zh-CN"/>
              </w:rPr>
              <w:t>[</w:t>
            </w:r>
            <w:r>
              <w:rPr>
                <w:rFonts w:ascii="Book Antiqua" w:hAnsi="Book Antiqua" w:hint="eastAsia"/>
                <w:vertAlign w:val="superscript"/>
                <w:lang w:val="en-GB" w:eastAsia="zh-CN"/>
              </w:rPr>
              <w:t>31</w:t>
            </w:r>
            <w:r w:rsidRPr="00477717">
              <w:rPr>
                <w:rFonts w:ascii="Book Antiqua" w:hAnsi="Book Antiqua" w:hint="eastAsia"/>
                <w:vertAlign w:val="superscript"/>
                <w:lang w:val="en-GB" w:eastAsia="zh-CN"/>
              </w:rPr>
              <w:t>]</w:t>
            </w:r>
            <w:r>
              <w:rPr>
                <w:rFonts w:ascii="Book Antiqua" w:hAnsi="Book Antiqua" w:hint="eastAsia"/>
                <w:lang w:val="en-GB" w:eastAsia="zh-CN"/>
              </w:rPr>
              <w:t xml:space="preserve">, </w:t>
            </w:r>
            <w:r w:rsidRPr="00477717">
              <w:rPr>
                <w:rFonts w:ascii="Book Antiqua" w:hAnsi="Book Antiqua"/>
                <w:lang w:val="en-GB"/>
              </w:rPr>
              <w:t>2020</w:t>
            </w:r>
          </w:p>
        </w:tc>
        <w:tc>
          <w:tcPr>
            <w:tcW w:w="1302" w:type="dxa"/>
            <w:shd w:val="clear" w:color="auto" w:fill="auto"/>
          </w:tcPr>
          <w:p w14:paraId="7D7BD0B7"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Prospective</w:t>
            </w:r>
          </w:p>
        </w:tc>
        <w:tc>
          <w:tcPr>
            <w:tcW w:w="1058" w:type="dxa"/>
            <w:shd w:val="clear" w:color="auto" w:fill="auto"/>
          </w:tcPr>
          <w:p w14:paraId="1202F93D"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13</w:t>
            </w:r>
          </w:p>
        </w:tc>
        <w:tc>
          <w:tcPr>
            <w:tcW w:w="1239" w:type="dxa"/>
            <w:shd w:val="clear" w:color="auto" w:fill="auto"/>
          </w:tcPr>
          <w:p w14:paraId="17205D46"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27</w:t>
            </w:r>
          </w:p>
        </w:tc>
        <w:tc>
          <w:tcPr>
            <w:tcW w:w="1601" w:type="dxa"/>
            <w:shd w:val="clear" w:color="auto" w:fill="auto"/>
          </w:tcPr>
          <w:p w14:paraId="4FA6FE2D"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N</w:t>
            </w:r>
            <w:r w:rsidR="005A1674">
              <w:rPr>
                <w:rFonts w:ascii="Book Antiqua" w:hAnsi="Book Antiqua" w:hint="eastAsia"/>
                <w:lang w:val="en-US" w:eastAsia="zh-CN"/>
              </w:rPr>
              <w:t>/</w:t>
            </w:r>
            <w:r w:rsidRPr="00477717">
              <w:rPr>
                <w:rFonts w:ascii="Book Antiqua" w:hAnsi="Book Antiqua"/>
                <w:lang w:val="en-US"/>
              </w:rPr>
              <w:t>A</w:t>
            </w:r>
          </w:p>
        </w:tc>
        <w:tc>
          <w:tcPr>
            <w:tcW w:w="1721" w:type="dxa"/>
            <w:shd w:val="clear" w:color="auto" w:fill="auto"/>
          </w:tcPr>
          <w:p w14:paraId="5471E395"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N</w:t>
            </w:r>
            <w:r w:rsidR="005A1674">
              <w:rPr>
                <w:rFonts w:ascii="Book Antiqua" w:hAnsi="Book Antiqua" w:hint="eastAsia"/>
                <w:lang w:val="en-US" w:eastAsia="zh-CN"/>
              </w:rPr>
              <w:t>/</w:t>
            </w:r>
            <w:r w:rsidRPr="00477717">
              <w:rPr>
                <w:rFonts w:ascii="Book Antiqua" w:hAnsi="Book Antiqua"/>
                <w:lang w:val="en-US"/>
              </w:rPr>
              <w:t>A</w:t>
            </w:r>
          </w:p>
        </w:tc>
        <w:tc>
          <w:tcPr>
            <w:tcW w:w="1239" w:type="dxa"/>
            <w:shd w:val="clear" w:color="auto" w:fill="auto"/>
          </w:tcPr>
          <w:p w14:paraId="30349FCD"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Screening</w:t>
            </w:r>
          </w:p>
        </w:tc>
        <w:tc>
          <w:tcPr>
            <w:tcW w:w="1721" w:type="dxa"/>
            <w:shd w:val="clear" w:color="auto" w:fill="auto"/>
          </w:tcPr>
          <w:p w14:paraId="6DE338B0" w14:textId="77777777" w:rsidR="00477717" w:rsidRPr="00477717" w:rsidRDefault="00477717" w:rsidP="005A1674">
            <w:pPr>
              <w:pStyle w:val="ab"/>
              <w:spacing w:line="360" w:lineRule="auto"/>
              <w:jc w:val="both"/>
              <w:rPr>
                <w:rFonts w:ascii="Book Antiqua" w:hAnsi="Book Antiqua"/>
                <w:lang w:val="en-US"/>
              </w:rPr>
            </w:pPr>
            <w:r w:rsidRPr="00477717">
              <w:rPr>
                <w:rFonts w:ascii="Book Antiqua" w:hAnsi="Book Antiqua"/>
                <w:lang w:val="en-US"/>
              </w:rPr>
              <w:t>X-</w:t>
            </w:r>
            <w:r w:rsidR="005A1674">
              <w:rPr>
                <w:rFonts w:ascii="Book Antiqua" w:hAnsi="Book Antiqua" w:hint="eastAsia"/>
                <w:lang w:val="en-US" w:eastAsia="zh-CN"/>
              </w:rPr>
              <w:t>r</w:t>
            </w:r>
            <w:r w:rsidRPr="00477717">
              <w:rPr>
                <w:rFonts w:ascii="Book Antiqua" w:hAnsi="Book Antiqua"/>
                <w:lang w:val="en-US"/>
              </w:rPr>
              <w:t>ay + US</w:t>
            </w:r>
          </w:p>
        </w:tc>
        <w:tc>
          <w:tcPr>
            <w:tcW w:w="1215" w:type="dxa"/>
            <w:shd w:val="clear" w:color="auto" w:fill="auto"/>
          </w:tcPr>
          <w:p w14:paraId="4102A123" w14:textId="77777777" w:rsidR="00477717" w:rsidRPr="00477717" w:rsidRDefault="005A1674" w:rsidP="00477717">
            <w:pPr>
              <w:pStyle w:val="ab"/>
              <w:spacing w:line="360" w:lineRule="auto"/>
              <w:jc w:val="both"/>
              <w:rPr>
                <w:rFonts w:ascii="Book Antiqua" w:hAnsi="Book Antiqua"/>
                <w:lang w:val="en-US"/>
              </w:rPr>
            </w:pPr>
            <w:r>
              <w:rPr>
                <w:rFonts w:ascii="Book Antiqua" w:hAnsi="Book Antiqua" w:hint="eastAsia"/>
                <w:lang w:val="en-US" w:eastAsia="zh-CN"/>
              </w:rPr>
              <w:t xml:space="preserve">The </w:t>
            </w:r>
            <w:r w:rsidR="00477717" w:rsidRPr="00477717">
              <w:rPr>
                <w:rFonts w:ascii="Book Antiqua" w:hAnsi="Book Antiqua"/>
                <w:lang w:val="en-US"/>
              </w:rPr>
              <w:t>Netherlands</w:t>
            </w:r>
          </w:p>
        </w:tc>
      </w:tr>
      <w:tr w:rsidR="00477717" w:rsidRPr="00477717" w14:paraId="73A6E85A" w14:textId="77777777" w:rsidTr="00EA1CDD">
        <w:tc>
          <w:tcPr>
            <w:tcW w:w="2080" w:type="dxa"/>
            <w:shd w:val="clear" w:color="auto" w:fill="auto"/>
          </w:tcPr>
          <w:p w14:paraId="3B54B8B5"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 xml:space="preserve">Chen </w:t>
            </w:r>
            <w:r w:rsidRPr="00477717">
              <w:rPr>
                <w:rFonts w:ascii="Book Antiqua" w:hAnsi="Book Antiqua" w:hint="eastAsia"/>
                <w:i/>
                <w:lang w:val="en-GB" w:eastAsia="zh-CN"/>
              </w:rPr>
              <w:t>et al</w:t>
            </w:r>
            <w:r w:rsidRPr="00477717">
              <w:rPr>
                <w:rFonts w:ascii="Book Antiqua" w:hAnsi="Book Antiqua" w:hint="eastAsia"/>
                <w:vertAlign w:val="superscript"/>
                <w:lang w:val="en-GB" w:eastAsia="zh-CN"/>
              </w:rPr>
              <w:t>[</w:t>
            </w:r>
            <w:r>
              <w:rPr>
                <w:rFonts w:ascii="Book Antiqua" w:hAnsi="Book Antiqua" w:hint="eastAsia"/>
                <w:vertAlign w:val="superscript"/>
                <w:lang w:val="en-GB" w:eastAsia="zh-CN"/>
              </w:rPr>
              <w:t>15</w:t>
            </w:r>
            <w:r w:rsidRPr="00477717">
              <w:rPr>
                <w:rFonts w:ascii="Book Antiqua" w:hAnsi="Book Antiqua" w:hint="eastAsia"/>
                <w:vertAlign w:val="superscript"/>
                <w:lang w:val="en-GB" w:eastAsia="zh-CN"/>
              </w:rPr>
              <w:t>]</w:t>
            </w:r>
            <w:r>
              <w:rPr>
                <w:rFonts w:ascii="Book Antiqua" w:hAnsi="Book Antiqua" w:hint="eastAsia"/>
                <w:lang w:val="en-GB" w:eastAsia="zh-CN"/>
              </w:rPr>
              <w:t xml:space="preserve">, </w:t>
            </w:r>
            <w:r w:rsidRPr="00477717">
              <w:rPr>
                <w:rFonts w:ascii="Book Antiqua" w:hAnsi="Book Antiqua"/>
                <w:lang w:val="en-GB"/>
              </w:rPr>
              <w:t>2020</w:t>
            </w:r>
          </w:p>
        </w:tc>
        <w:tc>
          <w:tcPr>
            <w:tcW w:w="1302" w:type="dxa"/>
            <w:shd w:val="clear" w:color="auto" w:fill="auto"/>
          </w:tcPr>
          <w:p w14:paraId="3C3EC60E"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Retrospective</w:t>
            </w:r>
          </w:p>
        </w:tc>
        <w:tc>
          <w:tcPr>
            <w:tcW w:w="1058" w:type="dxa"/>
            <w:shd w:val="clear" w:color="auto" w:fill="auto"/>
          </w:tcPr>
          <w:p w14:paraId="4F40D9CE"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7</w:t>
            </w:r>
          </w:p>
        </w:tc>
        <w:tc>
          <w:tcPr>
            <w:tcW w:w="1239" w:type="dxa"/>
            <w:shd w:val="clear" w:color="auto" w:fill="auto"/>
          </w:tcPr>
          <w:p w14:paraId="05F0A20F"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1320</w:t>
            </w:r>
          </w:p>
        </w:tc>
        <w:tc>
          <w:tcPr>
            <w:tcW w:w="1601" w:type="dxa"/>
            <w:shd w:val="clear" w:color="auto" w:fill="auto"/>
          </w:tcPr>
          <w:p w14:paraId="7B85D457"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N</w:t>
            </w:r>
            <w:r w:rsidR="005A1674">
              <w:rPr>
                <w:rFonts w:ascii="Book Antiqua" w:hAnsi="Book Antiqua" w:hint="eastAsia"/>
                <w:lang w:val="en-US" w:eastAsia="zh-CN"/>
              </w:rPr>
              <w:t>/</w:t>
            </w:r>
            <w:r w:rsidRPr="00477717">
              <w:rPr>
                <w:rFonts w:ascii="Book Antiqua" w:hAnsi="Book Antiqua"/>
                <w:lang w:val="en-US"/>
              </w:rPr>
              <w:t>A</w:t>
            </w:r>
          </w:p>
        </w:tc>
        <w:tc>
          <w:tcPr>
            <w:tcW w:w="1721" w:type="dxa"/>
            <w:shd w:val="clear" w:color="auto" w:fill="auto"/>
          </w:tcPr>
          <w:p w14:paraId="583004F7"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N</w:t>
            </w:r>
            <w:r w:rsidR="005A1674">
              <w:rPr>
                <w:rFonts w:ascii="Book Antiqua" w:hAnsi="Book Antiqua" w:hint="eastAsia"/>
                <w:lang w:val="en-US" w:eastAsia="zh-CN"/>
              </w:rPr>
              <w:t>/</w:t>
            </w:r>
            <w:r w:rsidRPr="00477717">
              <w:rPr>
                <w:rFonts w:ascii="Book Antiqua" w:hAnsi="Book Antiqua"/>
                <w:lang w:val="en-US"/>
              </w:rPr>
              <w:t>A</w:t>
            </w:r>
          </w:p>
        </w:tc>
        <w:tc>
          <w:tcPr>
            <w:tcW w:w="1239" w:type="dxa"/>
            <w:shd w:val="clear" w:color="auto" w:fill="auto"/>
          </w:tcPr>
          <w:p w14:paraId="453B5F35"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Screening</w:t>
            </w:r>
          </w:p>
        </w:tc>
        <w:tc>
          <w:tcPr>
            <w:tcW w:w="1721" w:type="dxa"/>
            <w:shd w:val="clear" w:color="auto" w:fill="auto"/>
          </w:tcPr>
          <w:p w14:paraId="11C0482D" w14:textId="77777777" w:rsidR="00477717" w:rsidRPr="00477717" w:rsidRDefault="00477717" w:rsidP="005A1674">
            <w:pPr>
              <w:pStyle w:val="ab"/>
              <w:spacing w:line="360" w:lineRule="auto"/>
              <w:jc w:val="both"/>
              <w:rPr>
                <w:rFonts w:ascii="Book Antiqua" w:hAnsi="Book Antiqua"/>
                <w:lang w:val="en-US"/>
              </w:rPr>
            </w:pPr>
            <w:r w:rsidRPr="00477717">
              <w:rPr>
                <w:rFonts w:ascii="Book Antiqua" w:hAnsi="Book Antiqua"/>
                <w:lang w:val="en-US"/>
              </w:rPr>
              <w:t>X-</w:t>
            </w:r>
            <w:r w:rsidR="005A1674">
              <w:rPr>
                <w:rFonts w:ascii="Book Antiqua" w:hAnsi="Book Antiqua" w:hint="eastAsia"/>
                <w:lang w:val="en-US" w:eastAsia="zh-CN"/>
              </w:rPr>
              <w:t>r</w:t>
            </w:r>
            <w:r w:rsidRPr="00477717">
              <w:rPr>
                <w:rFonts w:ascii="Book Antiqua" w:hAnsi="Book Antiqua"/>
                <w:lang w:val="en-US"/>
              </w:rPr>
              <w:t>ay + US</w:t>
            </w:r>
          </w:p>
        </w:tc>
        <w:tc>
          <w:tcPr>
            <w:tcW w:w="1215" w:type="dxa"/>
            <w:shd w:val="clear" w:color="auto" w:fill="auto"/>
          </w:tcPr>
          <w:p w14:paraId="189DAA9C"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Taiwan</w:t>
            </w:r>
          </w:p>
        </w:tc>
      </w:tr>
      <w:tr w:rsidR="00477717" w:rsidRPr="00477717" w14:paraId="7B68DB28" w14:textId="77777777" w:rsidTr="00EA1CDD">
        <w:tc>
          <w:tcPr>
            <w:tcW w:w="2080" w:type="dxa"/>
            <w:shd w:val="clear" w:color="auto" w:fill="auto"/>
          </w:tcPr>
          <w:p w14:paraId="652CC20C"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 xml:space="preserve">Hwang </w:t>
            </w:r>
            <w:r w:rsidRPr="00477717">
              <w:rPr>
                <w:rFonts w:ascii="Book Antiqua" w:hAnsi="Book Antiqua" w:hint="eastAsia"/>
                <w:i/>
                <w:lang w:val="en-GB" w:eastAsia="zh-CN"/>
              </w:rPr>
              <w:t>et al</w:t>
            </w:r>
            <w:r w:rsidRPr="00477717">
              <w:rPr>
                <w:rFonts w:ascii="Book Antiqua" w:hAnsi="Book Antiqua" w:hint="eastAsia"/>
                <w:vertAlign w:val="superscript"/>
                <w:lang w:val="en-GB" w:eastAsia="zh-CN"/>
              </w:rPr>
              <w:t>[4</w:t>
            </w:r>
            <w:r>
              <w:rPr>
                <w:rFonts w:ascii="Book Antiqua" w:hAnsi="Book Antiqua" w:hint="eastAsia"/>
                <w:vertAlign w:val="superscript"/>
                <w:lang w:val="en-GB" w:eastAsia="zh-CN"/>
              </w:rPr>
              <w:t>6</w:t>
            </w:r>
            <w:r w:rsidRPr="00477717">
              <w:rPr>
                <w:rFonts w:ascii="Book Antiqua" w:hAnsi="Book Antiqua" w:hint="eastAsia"/>
                <w:vertAlign w:val="superscript"/>
                <w:lang w:val="en-GB" w:eastAsia="zh-CN"/>
              </w:rPr>
              <w:t>]</w:t>
            </w:r>
            <w:r>
              <w:rPr>
                <w:rFonts w:ascii="Book Antiqua" w:hAnsi="Book Antiqua" w:hint="eastAsia"/>
                <w:lang w:val="en-GB" w:eastAsia="zh-CN"/>
              </w:rPr>
              <w:t xml:space="preserve">, </w:t>
            </w:r>
            <w:r w:rsidRPr="00477717">
              <w:rPr>
                <w:rFonts w:ascii="Book Antiqua" w:hAnsi="Book Antiqua"/>
                <w:lang w:val="en-GB"/>
              </w:rPr>
              <w:t>2020</w:t>
            </w:r>
          </w:p>
        </w:tc>
        <w:tc>
          <w:tcPr>
            <w:tcW w:w="1302" w:type="dxa"/>
            <w:shd w:val="clear" w:color="auto" w:fill="auto"/>
          </w:tcPr>
          <w:p w14:paraId="011D4238"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Retrospective</w:t>
            </w:r>
          </w:p>
        </w:tc>
        <w:tc>
          <w:tcPr>
            <w:tcW w:w="1058" w:type="dxa"/>
            <w:shd w:val="clear" w:color="auto" w:fill="auto"/>
          </w:tcPr>
          <w:p w14:paraId="5A821B7C"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15</w:t>
            </w:r>
          </w:p>
        </w:tc>
        <w:tc>
          <w:tcPr>
            <w:tcW w:w="1239" w:type="dxa"/>
            <w:shd w:val="clear" w:color="auto" w:fill="auto"/>
          </w:tcPr>
          <w:p w14:paraId="4C654647"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54</w:t>
            </w:r>
          </w:p>
        </w:tc>
        <w:tc>
          <w:tcPr>
            <w:tcW w:w="1601" w:type="dxa"/>
            <w:shd w:val="clear" w:color="auto" w:fill="auto"/>
          </w:tcPr>
          <w:p w14:paraId="6445FC1D"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N</w:t>
            </w:r>
            <w:r w:rsidR="005A1674">
              <w:rPr>
                <w:rFonts w:ascii="Book Antiqua" w:hAnsi="Book Antiqua" w:hint="eastAsia"/>
                <w:lang w:val="en-US" w:eastAsia="zh-CN"/>
              </w:rPr>
              <w:t>/</w:t>
            </w:r>
            <w:r w:rsidRPr="00477717">
              <w:rPr>
                <w:rFonts w:ascii="Book Antiqua" w:hAnsi="Book Antiqua"/>
                <w:lang w:val="en-US"/>
              </w:rPr>
              <w:t>A</w:t>
            </w:r>
          </w:p>
        </w:tc>
        <w:tc>
          <w:tcPr>
            <w:tcW w:w="1721" w:type="dxa"/>
            <w:shd w:val="clear" w:color="auto" w:fill="auto"/>
          </w:tcPr>
          <w:p w14:paraId="6BE5DB12"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N</w:t>
            </w:r>
            <w:r w:rsidR="005A1674">
              <w:rPr>
                <w:rFonts w:ascii="Book Antiqua" w:hAnsi="Book Antiqua" w:hint="eastAsia"/>
                <w:lang w:val="en-US" w:eastAsia="zh-CN"/>
              </w:rPr>
              <w:t>/</w:t>
            </w:r>
            <w:r w:rsidRPr="00477717">
              <w:rPr>
                <w:rFonts w:ascii="Book Antiqua" w:hAnsi="Book Antiqua"/>
                <w:lang w:val="en-US"/>
              </w:rPr>
              <w:t>A</w:t>
            </w:r>
          </w:p>
        </w:tc>
        <w:tc>
          <w:tcPr>
            <w:tcW w:w="1239" w:type="dxa"/>
            <w:shd w:val="clear" w:color="auto" w:fill="auto"/>
          </w:tcPr>
          <w:p w14:paraId="6C122903"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Screening</w:t>
            </w:r>
          </w:p>
        </w:tc>
        <w:tc>
          <w:tcPr>
            <w:tcW w:w="1721" w:type="dxa"/>
            <w:shd w:val="clear" w:color="auto" w:fill="auto"/>
          </w:tcPr>
          <w:p w14:paraId="0FBC5273" w14:textId="77777777" w:rsidR="00477717" w:rsidRPr="00477717" w:rsidRDefault="00477717" w:rsidP="005A1674">
            <w:pPr>
              <w:pStyle w:val="ab"/>
              <w:spacing w:line="360" w:lineRule="auto"/>
              <w:jc w:val="both"/>
              <w:rPr>
                <w:rFonts w:ascii="Book Antiqua" w:hAnsi="Book Antiqua"/>
                <w:lang w:val="en-US"/>
              </w:rPr>
            </w:pPr>
            <w:r w:rsidRPr="00477717">
              <w:rPr>
                <w:rFonts w:ascii="Book Antiqua" w:hAnsi="Book Antiqua"/>
                <w:lang w:val="en-US"/>
              </w:rPr>
              <w:t>X-</w:t>
            </w:r>
            <w:r w:rsidR="005A1674">
              <w:rPr>
                <w:rFonts w:ascii="Book Antiqua" w:hAnsi="Book Antiqua" w:hint="eastAsia"/>
                <w:lang w:val="en-US" w:eastAsia="zh-CN"/>
              </w:rPr>
              <w:t>r</w:t>
            </w:r>
            <w:r w:rsidRPr="00477717">
              <w:rPr>
                <w:rFonts w:ascii="Book Antiqua" w:hAnsi="Book Antiqua"/>
                <w:lang w:val="en-US"/>
              </w:rPr>
              <w:t>ay + US</w:t>
            </w:r>
          </w:p>
        </w:tc>
        <w:tc>
          <w:tcPr>
            <w:tcW w:w="1215" w:type="dxa"/>
            <w:shd w:val="clear" w:color="auto" w:fill="auto"/>
          </w:tcPr>
          <w:p w14:paraId="46B3D115"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South Korea</w:t>
            </w:r>
          </w:p>
        </w:tc>
      </w:tr>
      <w:tr w:rsidR="00477717" w:rsidRPr="00477717" w14:paraId="05E55D3A" w14:textId="77777777" w:rsidTr="00EA1CDD">
        <w:tc>
          <w:tcPr>
            <w:tcW w:w="2080" w:type="dxa"/>
            <w:shd w:val="clear" w:color="auto" w:fill="auto"/>
          </w:tcPr>
          <w:p w14:paraId="00AC8725" w14:textId="77777777" w:rsidR="00477717" w:rsidRPr="00477717" w:rsidRDefault="00477717" w:rsidP="00477717">
            <w:pPr>
              <w:spacing w:line="360" w:lineRule="auto"/>
              <w:jc w:val="both"/>
              <w:rPr>
                <w:rFonts w:ascii="Book Antiqua" w:hAnsi="Book Antiqua"/>
                <w:lang w:val="en-GB"/>
              </w:rPr>
            </w:pPr>
            <w:proofErr w:type="spellStart"/>
            <w:r w:rsidRPr="00477717">
              <w:rPr>
                <w:rFonts w:ascii="Book Antiqua" w:hAnsi="Book Antiqua"/>
                <w:lang w:val="en-GB"/>
              </w:rPr>
              <w:t>Çakır</w:t>
            </w:r>
            <w:proofErr w:type="spellEnd"/>
            <w:r w:rsidRPr="00477717">
              <w:rPr>
                <w:rFonts w:ascii="Book Antiqua" w:hAnsi="Book Antiqua"/>
                <w:lang w:val="en-GB"/>
              </w:rPr>
              <w:t xml:space="preserve"> </w:t>
            </w:r>
            <w:r w:rsidRPr="00477717">
              <w:rPr>
                <w:rFonts w:ascii="Book Antiqua" w:hAnsi="Book Antiqua" w:hint="eastAsia"/>
                <w:i/>
                <w:lang w:val="en-GB" w:eastAsia="zh-CN"/>
              </w:rPr>
              <w:t>et al</w:t>
            </w:r>
            <w:r w:rsidRPr="00477717">
              <w:rPr>
                <w:rFonts w:ascii="Book Antiqua" w:hAnsi="Book Antiqua" w:hint="eastAsia"/>
                <w:vertAlign w:val="superscript"/>
                <w:lang w:val="en-GB" w:eastAsia="zh-CN"/>
              </w:rPr>
              <w:t>[</w:t>
            </w:r>
            <w:r>
              <w:rPr>
                <w:rFonts w:ascii="Book Antiqua" w:hAnsi="Book Antiqua" w:hint="eastAsia"/>
                <w:vertAlign w:val="superscript"/>
                <w:lang w:val="en-GB" w:eastAsia="zh-CN"/>
              </w:rPr>
              <w:t>38</w:t>
            </w:r>
            <w:r w:rsidRPr="00477717">
              <w:rPr>
                <w:rFonts w:ascii="Book Antiqua" w:hAnsi="Book Antiqua" w:hint="eastAsia"/>
                <w:vertAlign w:val="superscript"/>
                <w:lang w:val="en-GB" w:eastAsia="zh-CN"/>
              </w:rPr>
              <w:t>]</w:t>
            </w:r>
            <w:r>
              <w:rPr>
                <w:rFonts w:ascii="Book Antiqua" w:hAnsi="Book Antiqua" w:hint="eastAsia"/>
                <w:lang w:val="en-GB" w:eastAsia="zh-CN"/>
              </w:rPr>
              <w:t xml:space="preserve">, </w:t>
            </w:r>
            <w:r w:rsidRPr="00477717">
              <w:rPr>
                <w:rFonts w:ascii="Book Antiqua" w:hAnsi="Book Antiqua"/>
                <w:lang w:val="en-GB"/>
              </w:rPr>
              <w:t>2020</w:t>
            </w:r>
          </w:p>
        </w:tc>
        <w:tc>
          <w:tcPr>
            <w:tcW w:w="1302" w:type="dxa"/>
            <w:shd w:val="clear" w:color="auto" w:fill="auto"/>
          </w:tcPr>
          <w:p w14:paraId="75C9426C"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Prospective</w:t>
            </w:r>
          </w:p>
        </w:tc>
        <w:tc>
          <w:tcPr>
            <w:tcW w:w="1058" w:type="dxa"/>
            <w:shd w:val="clear" w:color="auto" w:fill="auto"/>
          </w:tcPr>
          <w:p w14:paraId="45061AFA"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13</w:t>
            </w:r>
          </w:p>
        </w:tc>
        <w:tc>
          <w:tcPr>
            <w:tcW w:w="1239" w:type="dxa"/>
            <w:shd w:val="clear" w:color="auto" w:fill="auto"/>
          </w:tcPr>
          <w:p w14:paraId="1645C3DC"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83</w:t>
            </w:r>
          </w:p>
        </w:tc>
        <w:tc>
          <w:tcPr>
            <w:tcW w:w="1601" w:type="dxa"/>
            <w:shd w:val="clear" w:color="auto" w:fill="auto"/>
          </w:tcPr>
          <w:p w14:paraId="0D779D00" w14:textId="77777777" w:rsidR="00477717" w:rsidRPr="00477717" w:rsidRDefault="00477717" w:rsidP="005A1674">
            <w:pPr>
              <w:pStyle w:val="ab"/>
              <w:spacing w:line="360" w:lineRule="auto"/>
              <w:jc w:val="both"/>
              <w:rPr>
                <w:rFonts w:ascii="Book Antiqua" w:hAnsi="Book Antiqua"/>
                <w:lang w:val="en-US" w:eastAsia="zh-CN"/>
              </w:rPr>
            </w:pPr>
            <w:r w:rsidRPr="00477717">
              <w:rPr>
                <w:rFonts w:ascii="Book Antiqua" w:hAnsi="Book Antiqua"/>
                <w:lang w:val="en-US"/>
              </w:rPr>
              <w:t>10.5</w:t>
            </w:r>
            <w:r w:rsidR="005A1674">
              <w:rPr>
                <w:rFonts w:ascii="Book Antiqua" w:hAnsi="Book Antiqua" w:hint="eastAsia"/>
                <w:lang w:val="en-US" w:eastAsia="zh-CN"/>
              </w:rPr>
              <w:t xml:space="preserve"> </w:t>
            </w:r>
            <w:r w:rsidRPr="00477717">
              <w:rPr>
                <w:rFonts w:ascii="Book Antiqua" w:hAnsi="Book Antiqua"/>
                <w:lang w:val="en-US"/>
              </w:rPr>
              <w:t>±</w:t>
            </w:r>
            <w:r w:rsidR="005A1674">
              <w:rPr>
                <w:rFonts w:ascii="Book Antiqua" w:hAnsi="Book Antiqua" w:hint="eastAsia"/>
                <w:lang w:val="en-US" w:eastAsia="zh-CN"/>
              </w:rPr>
              <w:t xml:space="preserve"> </w:t>
            </w:r>
            <w:r w:rsidRPr="00477717">
              <w:rPr>
                <w:rFonts w:ascii="Book Antiqua" w:hAnsi="Book Antiqua"/>
                <w:lang w:val="en-US"/>
              </w:rPr>
              <w:t>4.3</w:t>
            </w:r>
            <w:r w:rsidR="005A1674" w:rsidRPr="005A1674">
              <w:rPr>
                <w:rFonts w:ascii="Book Antiqua" w:hAnsi="Book Antiqua" w:hint="eastAsia"/>
                <w:vertAlign w:val="superscript"/>
                <w:lang w:val="en-US" w:eastAsia="zh-CN"/>
              </w:rPr>
              <w:t>1</w:t>
            </w:r>
          </w:p>
        </w:tc>
        <w:tc>
          <w:tcPr>
            <w:tcW w:w="1721" w:type="dxa"/>
            <w:shd w:val="clear" w:color="auto" w:fill="auto"/>
          </w:tcPr>
          <w:p w14:paraId="40CEC6D1"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12.2</w:t>
            </w:r>
            <w:r w:rsidR="005A1674">
              <w:rPr>
                <w:rFonts w:ascii="Book Antiqua" w:hAnsi="Book Antiqua" w:hint="eastAsia"/>
                <w:lang w:val="en-US" w:eastAsia="zh-CN"/>
              </w:rPr>
              <w:t xml:space="preserve"> </w:t>
            </w:r>
            <w:r w:rsidRPr="00477717">
              <w:rPr>
                <w:rFonts w:ascii="Book Antiqua" w:hAnsi="Book Antiqua"/>
                <w:lang w:val="en-US"/>
              </w:rPr>
              <w:t>±</w:t>
            </w:r>
            <w:r w:rsidR="005A1674">
              <w:rPr>
                <w:rFonts w:ascii="Book Antiqua" w:hAnsi="Book Antiqua" w:hint="eastAsia"/>
                <w:lang w:val="en-US" w:eastAsia="zh-CN"/>
              </w:rPr>
              <w:t xml:space="preserve"> </w:t>
            </w:r>
            <w:r w:rsidRPr="00477717">
              <w:rPr>
                <w:rFonts w:ascii="Book Antiqua" w:hAnsi="Book Antiqua"/>
                <w:lang w:val="en-US"/>
              </w:rPr>
              <w:t>4.1</w:t>
            </w:r>
            <w:r w:rsidR="005A1674" w:rsidRPr="005A1674">
              <w:rPr>
                <w:rFonts w:ascii="Book Antiqua" w:hAnsi="Book Antiqua" w:hint="eastAsia"/>
                <w:vertAlign w:val="superscript"/>
                <w:lang w:val="en-US" w:eastAsia="zh-CN"/>
              </w:rPr>
              <w:t>1</w:t>
            </w:r>
          </w:p>
        </w:tc>
        <w:tc>
          <w:tcPr>
            <w:tcW w:w="1239" w:type="dxa"/>
            <w:shd w:val="clear" w:color="auto" w:fill="auto"/>
          </w:tcPr>
          <w:p w14:paraId="57AE1425"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Screening</w:t>
            </w:r>
          </w:p>
        </w:tc>
        <w:tc>
          <w:tcPr>
            <w:tcW w:w="1721" w:type="dxa"/>
            <w:shd w:val="clear" w:color="auto" w:fill="auto"/>
          </w:tcPr>
          <w:p w14:paraId="4C47AF93" w14:textId="77777777" w:rsidR="00477717" w:rsidRPr="00477717" w:rsidRDefault="00477717" w:rsidP="005A1674">
            <w:pPr>
              <w:pStyle w:val="ab"/>
              <w:spacing w:line="360" w:lineRule="auto"/>
              <w:jc w:val="both"/>
              <w:rPr>
                <w:rFonts w:ascii="Book Antiqua" w:hAnsi="Book Antiqua"/>
                <w:lang w:val="en-US"/>
              </w:rPr>
            </w:pPr>
            <w:r w:rsidRPr="00477717">
              <w:rPr>
                <w:rFonts w:ascii="Book Antiqua" w:hAnsi="Book Antiqua"/>
                <w:lang w:val="en-US"/>
              </w:rPr>
              <w:t>X-</w:t>
            </w:r>
            <w:r w:rsidR="005A1674">
              <w:rPr>
                <w:rFonts w:ascii="Book Antiqua" w:hAnsi="Book Antiqua" w:hint="eastAsia"/>
                <w:lang w:val="en-US" w:eastAsia="zh-CN"/>
              </w:rPr>
              <w:t>r</w:t>
            </w:r>
            <w:r w:rsidRPr="00477717">
              <w:rPr>
                <w:rFonts w:ascii="Book Antiqua" w:hAnsi="Book Antiqua"/>
                <w:lang w:val="en-US"/>
              </w:rPr>
              <w:t>ay + US</w:t>
            </w:r>
          </w:p>
        </w:tc>
        <w:tc>
          <w:tcPr>
            <w:tcW w:w="1215" w:type="dxa"/>
            <w:shd w:val="clear" w:color="auto" w:fill="auto"/>
          </w:tcPr>
          <w:p w14:paraId="752775F6"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Turkey</w:t>
            </w:r>
          </w:p>
        </w:tc>
      </w:tr>
      <w:tr w:rsidR="00477717" w:rsidRPr="00477717" w14:paraId="628003A0" w14:textId="77777777" w:rsidTr="00EA1CDD">
        <w:tc>
          <w:tcPr>
            <w:tcW w:w="2080" w:type="dxa"/>
            <w:shd w:val="clear" w:color="auto" w:fill="auto"/>
          </w:tcPr>
          <w:p w14:paraId="4B361B1D" w14:textId="77777777" w:rsidR="00477717" w:rsidRPr="00477717" w:rsidRDefault="00477717" w:rsidP="00477717">
            <w:pPr>
              <w:spacing w:line="360" w:lineRule="auto"/>
              <w:jc w:val="both"/>
              <w:rPr>
                <w:rFonts w:ascii="Book Antiqua" w:hAnsi="Book Antiqua"/>
                <w:lang w:val="en-GB" w:eastAsia="zh-CN"/>
              </w:rPr>
            </w:pPr>
            <w:proofErr w:type="spellStart"/>
            <w:r w:rsidRPr="00477717">
              <w:rPr>
                <w:rFonts w:ascii="Book Antiqua" w:hAnsi="Book Antiqua"/>
                <w:lang w:val="en-GB"/>
              </w:rPr>
              <w:t>Cabannes</w:t>
            </w:r>
            <w:proofErr w:type="spellEnd"/>
            <w:r w:rsidRPr="00477717">
              <w:rPr>
                <w:rFonts w:ascii="Book Antiqua" w:hAnsi="Book Antiqua"/>
                <w:lang w:val="en-GB"/>
              </w:rPr>
              <w:t xml:space="preserve"> </w:t>
            </w:r>
            <w:r w:rsidRPr="00477717">
              <w:rPr>
                <w:rFonts w:ascii="Book Antiqua" w:hAnsi="Book Antiqua" w:hint="eastAsia"/>
                <w:i/>
                <w:lang w:val="en-GB" w:eastAsia="zh-CN"/>
              </w:rPr>
              <w:t>et al</w:t>
            </w:r>
            <w:r w:rsidRPr="00477717">
              <w:rPr>
                <w:rFonts w:ascii="Book Antiqua" w:hAnsi="Book Antiqua" w:hint="eastAsia"/>
                <w:vertAlign w:val="superscript"/>
                <w:lang w:val="en-GB" w:eastAsia="zh-CN"/>
              </w:rPr>
              <w:t>[</w:t>
            </w:r>
            <w:r>
              <w:rPr>
                <w:rFonts w:ascii="Book Antiqua" w:hAnsi="Book Antiqua" w:hint="eastAsia"/>
                <w:vertAlign w:val="superscript"/>
                <w:lang w:val="en-GB" w:eastAsia="zh-CN"/>
              </w:rPr>
              <w:t>3</w:t>
            </w:r>
            <w:r w:rsidRPr="00477717">
              <w:rPr>
                <w:rFonts w:ascii="Book Antiqua" w:hAnsi="Book Antiqua" w:hint="eastAsia"/>
                <w:vertAlign w:val="superscript"/>
                <w:lang w:val="en-GB" w:eastAsia="zh-CN"/>
              </w:rPr>
              <w:t>2]</w:t>
            </w:r>
            <w:r>
              <w:rPr>
                <w:rFonts w:ascii="Book Antiqua" w:hAnsi="Book Antiqua" w:hint="eastAsia"/>
                <w:lang w:val="en-GB" w:eastAsia="zh-CN"/>
              </w:rPr>
              <w:t xml:space="preserve">, </w:t>
            </w:r>
            <w:r w:rsidRPr="00477717">
              <w:rPr>
                <w:rFonts w:ascii="Book Antiqua" w:hAnsi="Book Antiqua"/>
                <w:lang w:val="en-GB"/>
              </w:rPr>
              <w:t>20</w:t>
            </w:r>
            <w:r>
              <w:rPr>
                <w:rFonts w:ascii="Book Antiqua" w:hAnsi="Book Antiqua" w:hint="eastAsia"/>
                <w:lang w:val="en-GB" w:eastAsia="zh-CN"/>
              </w:rPr>
              <w:t>18</w:t>
            </w:r>
          </w:p>
        </w:tc>
        <w:tc>
          <w:tcPr>
            <w:tcW w:w="1302" w:type="dxa"/>
            <w:shd w:val="clear" w:color="auto" w:fill="auto"/>
          </w:tcPr>
          <w:p w14:paraId="75BB0558"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Prospective</w:t>
            </w:r>
          </w:p>
        </w:tc>
        <w:tc>
          <w:tcPr>
            <w:tcW w:w="1058" w:type="dxa"/>
            <w:shd w:val="clear" w:color="auto" w:fill="auto"/>
          </w:tcPr>
          <w:p w14:paraId="22C8EAB2"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51</w:t>
            </w:r>
          </w:p>
        </w:tc>
        <w:tc>
          <w:tcPr>
            <w:tcW w:w="1239" w:type="dxa"/>
            <w:shd w:val="clear" w:color="auto" w:fill="auto"/>
          </w:tcPr>
          <w:p w14:paraId="10E06D88"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53</w:t>
            </w:r>
          </w:p>
        </w:tc>
        <w:tc>
          <w:tcPr>
            <w:tcW w:w="1601" w:type="dxa"/>
            <w:shd w:val="clear" w:color="auto" w:fill="auto"/>
          </w:tcPr>
          <w:p w14:paraId="0CD6BD19"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N</w:t>
            </w:r>
            <w:r w:rsidR="005A1674">
              <w:rPr>
                <w:rFonts w:ascii="Book Antiqua" w:hAnsi="Book Antiqua" w:hint="eastAsia"/>
                <w:lang w:val="en-US" w:eastAsia="zh-CN"/>
              </w:rPr>
              <w:t>/</w:t>
            </w:r>
            <w:r w:rsidRPr="00477717">
              <w:rPr>
                <w:rFonts w:ascii="Book Antiqua" w:hAnsi="Book Antiqua"/>
                <w:lang w:val="en-US"/>
              </w:rPr>
              <w:t>A</w:t>
            </w:r>
          </w:p>
        </w:tc>
        <w:tc>
          <w:tcPr>
            <w:tcW w:w="1721" w:type="dxa"/>
            <w:shd w:val="clear" w:color="auto" w:fill="auto"/>
          </w:tcPr>
          <w:p w14:paraId="25210E86"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N</w:t>
            </w:r>
            <w:r w:rsidR="005A1674">
              <w:rPr>
                <w:rFonts w:ascii="Book Antiqua" w:hAnsi="Book Antiqua" w:hint="eastAsia"/>
                <w:lang w:val="en-US" w:eastAsia="zh-CN"/>
              </w:rPr>
              <w:t>/</w:t>
            </w:r>
            <w:r w:rsidRPr="00477717">
              <w:rPr>
                <w:rFonts w:ascii="Book Antiqua" w:hAnsi="Book Antiqua"/>
                <w:lang w:val="en-US"/>
              </w:rPr>
              <w:t>A</w:t>
            </w:r>
          </w:p>
        </w:tc>
        <w:tc>
          <w:tcPr>
            <w:tcW w:w="1239" w:type="dxa"/>
            <w:shd w:val="clear" w:color="auto" w:fill="auto"/>
          </w:tcPr>
          <w:p w14:paraId="0036E521"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Screening</w:t>
            </w:r>
          </w:p>
        </w:tc>
        <w:tc>
          <w:tcPr>
            <w:tcW w:w="1721" w:type="dxa"/>
            <w:shd w:val="clear" w:color="auto" w:fill="auto"/>
          </w:tcPr>
          <w:p w14:paraId="5500CA2D" w14:textId="77777777" w:rsidR="00477717" w:rsidRPr="00477717" w:rsidRDefault="00477717" w:rsidP="005A1674">
            <w:pPr>
              <w:pStyle w:val="ab"/>
              <w:spacing w:line="360" w:lineRule="auto"/>
              <w:jc w:val="both"/>
              <w:rPr>
                <w:rFonts w:ascii="Book Antiqua" w:hAnsi="Book Antiqua"/>
                <w:lang w:val="en-US"/>
              </w:rPr>
            </w:pPr>
            <w:r w:rsidRPr="00477717">
              <w:rPr>
                <w:rFonts w:ascii="Book Antiqua" w:hAnsi="Book Antiqua"/>
                <w:lang w:val="en-US"/>
              </w:rPr>
              <w:t>X-</w:t>
            </w:r>
            <w:r w:rsidR="005A1674">
              <w:rPr>
                <w:rFonts w:ascii="Book Antiqua" w:hAnsi="Book Antiqua" w:hint="eastAsia"/>
                <w:lang w:val="en-US" w:eastAsia="zh-CN"/>
              </w:rPr>
              <w:t>r</w:t>
            </w:r>
            <w:r w:rsidRPr="00477717">
              <w:rPr>
                <w:rFonts w:ascii="Book Antiqua" w:hAnsi="Book Antiqua"/>
                <w:lang w:val="en-US"/>
              </w:rPr>
              <w:t>ay + US</w:t>
            </w:r>
          </w:p>
        </w:tc>
        <w:tc>
          <w:tcPr>
            <w:tcW w:w="1215" w:type="dxa"/>
            <w:shd w:val="clear" w:color="auto" w:fill="auto"/>
          </w:tcPr>
          <w:p w14:paraId="1A58FA1E"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France</w:t>
            </w:r>
          </w:p>
        </w:tc>
      </w:tr>
      <w:tr w:rsidR="00477717" w:rsidRPr="00477717" w14:paraId="784ABC26" w14:textId="77777777" w:rsidTr="00EA1CDD">
        <w:tc>
          <w:tcPr>
            <w:tcW w:w="2080" w:type="dxa"/>
            <w:shd w:val="clear" w:color="auto" w:fill="auto"/>
          </w:tcPr>
          <w:p w14:paraId="6417E9D7" w14:textId="77777777" w:rsidR="00477717" w:rsidRPr="00477717" w:rsidRDefault="00477717" w:rsidP="00477717">
            <w:pPr>
              <w:spacing w:line="360" w:lineRule="auto"/>
              <w:jc w:val="both"/>
              <w:rPr>
                <w:rFonts w:ascii="Book Antiqua" w:hAnsi="Book Antiqua"/>
                <w:lang w:val="en-GB"/>
              </w:rPr>
            </w:pPr>
            <w:proofErr w:type="spellStart"/>
            <w:r w:rsidRPr="00477717">
              <w:rPr>
                <w:rFonts w:ascii="Book Antiqua" w:hAnsi="Book Antiqua"/>
                <w:lang w:val="en-GB"/>
              </w:rPr>
              <w:t>Derinkuyu</w:t>
            </w:r>
            <w:proofErr w:type="spellEnd"/>
            <w:r w:rsidRPr="00477717">
              <w:rPr>
                <w:rFonts w:ascii="Book Antiqua" w:hAnsi="Book Antiqua"/>
                <w:lang w:val="en-GB"/>
              </w:rPr>
              <w:t xml:space="preserve"> </w:t>
            </w:r>
            <w:r w:rsidRPr="00477717">
              <w:rPr>
                <w:rFonts w:ascii="Book Antiqua" w:hAnsi="Book Antiqua" w:hint="eastAsia"/>
                <w:i/>
                <w:lang w:val="en-GB" w:eastAsia="zh-CN"/>
              </w:rPr>
              <w:t>et al</w:t>
            </w:r>
            <w:r w:rsidRPr="00477717">
              <w:rPr>
                <w:rFonts w:ascii="Book Antiqua" w:hAnsi="Book Antiqua" w:hint="eastAsia"/>
                <w:vertAlign w:val="superscript"/>
                <w:lang w:val="en-GB" w:eastAsia="zh-CN"/>
              </w:rPr>
              <w:t>[</w:t>
            </w:r>
            <w:r>
              <w:rPr>
                <w:rFonts w:ascii="Book Antiqua" w:hAnsi="Book Antiqua" w:hint="eastAsia"/>
                <w:vertAlign w:val="superscript"/>
                <w:lang w:val="en-GB" w:eastAsia="zh-CN"/>
              </w:rPr>
              <w:t>5</w:t>
            </w:r>
            <w:r w:rsidRPr="00477717">
              <w:rPr>
                <w:rFonts w:ascii="Book Antiqua" w:hAnsi="Book Antiqua" w:hint="eastAsia"/>
                <w:vertAlign w:val="superscript"/>
                <w:lang w:val="en-GB" w:eastAsia="zh-CN"/>
              </w:rPr>
              <w:t>]</w:t>
            </w:r>
            <w:r>
              <w:rPr>
                <w:rFonts w:ascii="Book Antiqua" w:hAnsi="Book Antiqua" w:hint="eastAsia"/>
                <w:lang w:val="en-GB" w:eastAsia="zh-CN"/>
              </w:rPr>
              <w:t xml:space="preserve">, </w:t>
            </w:r>
            <w:r w:rsidRPr="00477717">
              <w:rPr>
                <w:rFonts w:ascii="Book Antiqua" w:hAnsi="Book Antiqua"/>
                <w:lang w:val="en-GB"/>
              </w:rPr>
              <w:t>20</w:t>
            </w:r>
            <w:r>
              <w:rPr>
                <w:rFonts w:ascii="Book Antiqua" w:hAnsi="Book Antiqua" w:hint="eastAsia"/>
                <w:lang w:val="en-GB" w:eastAsia="zh-CN"/>
              </w:rPr>
              <w:t>18</w:t>
            </w:r>
          </w:p>
        </w:tc>
        <w:tc>
          <w:tcPr>
            <w:tcW w:w="1302" w:type="dxa"/>
            <w:shd w:val="clear" w:color="auto" w:fill="auto"/>
          </w:tcPr>
          <w:p w14:paraId="0472B959"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Prospective</w:t>
            </w:r>
          </w:p>
        </w:tc>
        <w:tc>
          <w:tcPr>
            <w:tcW w:w="1058" w:type="dxa"/>
            <w:shd w:val="clear" w:color="auto" w:fill="auto"/>
          </w:tcPr>
          <w:p w14:paraId="403D2F73"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15</w:t>
            </w:r>
          </w:p>
        </w:tc>
        <w:tc>
          <w:tcPr>
            <w:tcW w:w="1239" w:type="dxa"/>
            <w:shd w:val="clear" w:color="auto" w:fill="auto"/>
          </w:tcPr>
          <w:p w14:paraId="06521763"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229</w:t>
            </w:r>
          </w:p>
        </w:tc>
        <w:tc>
          <w:tcPr>
            <w:tcW w:w="1601" w:type="dxa"/>
            <w:shd w:val="clear" w:color="auto" w:fill="auto"/>
          </w:tcPr>
          <w:p w14:paraId="1657E4D1"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N</w:t>
            </w:r>
            <w:r w:rsidR="005A1674">
              <w:rPr>
                <w:rFonts w:ascii="Book Antiqua" w:hAnsi="Book Antiqua" w:hint="eastAsia"/>
                <w:lang w:val="en-US" w:eastAsia="zh-CN"/>
              </w:rPr>
              <w:t>/</w:t>
            </w:r>
            <w:r w:rsidRPr="00477717">
              <w:rPr>
                <w:rFonts w:ascii="Book Antiqua" w:hAnsi="Book Antiqua"/>
                <w:lang w:val="en-US"/>
              </w:rPr>
              <w:t>A</w:t>
            </w:r>
          </w:p>
        </w:tc>
        <w:tc>
          <w:tcPr>
            <w:tcW w:w="1721" w:type="dxa"/>
            <w:shd w:val="clear" w:color="auto" w:fill="auto"/>
          </w:tcPr>
          <w:p w14:paraId="44F1F413"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N</w:t>
            </w:r>
            <w:r w:rsidR="005A1674">
              <w:rPr>
                <w:rFonts w:ascii="Book Antiqua" w:hAnsi="Book Antiqua" w:hint="eastAsia"/>
                <w:lang w:val="en-US" w:eastAsia="zh-CN"/>
              </w:rPr>
              <w:t>/</w:t>
            </w:r>
            <w:r w:rsidRPr="00477717">
              <w:rPr>
                <w:rFonts w:ascii="Book Antiqua" w:hAnsi="Book Antiqua"/>
                <w:lang w:val="en-US"/>
              </w:rPr>
              <w:t>A</w:t>
            </w:r>
          </w:p>
        </w:tc>
        <w:tc>
          <w:tcPr>
            <w:tcW w:w="1239" w:type="dxa"/>
            <w:shd w:val="clear" w:color="auto" w:fill="auto"/>
          </w:tcPr>
          <w:p w14:paraId="112D680E"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Screening</w:t>
            </w:r>
          </w:p>
        </w:tc>
        <w:tc>
          <w:tcPr>
            <w:tcW w:w="1721" w:type="dxa"/>
            <w:shd w:val="clear" w:color="auto" w:fill="auto"/>
          </w:tcPr>
          <w:p w14:paraId="15FD8AD3" w14:textId="77777777" w:rsidR="00477717" w:rsidRPr="00477717" w:rsidRDefault="00477717" w:rsidP="005A1674">
            <w:pPr>
              <w:pStyle w:val="ab"/>
              <w:spacing w:line="360" w:lineRule="auto"/>
              <w:jc w:val="both"/>
              <w:rPr>
                <w:rFonts w:ascii="Book Antiqua" w:hAnsi="Book Antiqua"/>
                <w:lang w:val="en-US"/>
              </w:rPr>
            </w:pPr>
            <w:r w:rsidRPr="00477717">
              <w:rPr>
                <w:rFonts w:ascii="Book Antiqua" w:hAnsi="Book Antiqua"/>
                <w:lang w:val="en-US"/>
              </w:rPr>
              <w:t>X-</w:t>
            </w:r>
            <w:r w:rsidR="005A1674">
              <w:rPr>
                <w:rFonts w:ascii="Book Antiqua" w:hAnsi="Book Antiqua" w:hint="eastAsia"/>
                <w:lang w:val="en-US" w:eastAsia="zh-CN"/>
              </w:rPr>
              <w:t>r</w:t>
            </w:r>
            <w:r w:rsidRPr="00477717">
              <w:rPr>
                <w:rFonts w:ascii="Book Antiqua" w:hAnsi="Book Antiqua"/>
                <w:lang w:val="en-US"/>
              </w:rPr>
              <w:t>ay + US</w:t>
            </w:r>
          </w:p>
        </w:tc>
        <w:tc>
          <w:tcPr>
            <w:tcW w:w="1215" w:type="dxa"/>
            <w:shd w:val="clear" w:color="auto" w:fill="auto"/>
          </w:tcPr>
          <w:p w14:paraId="3AC37ACC"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Turkey</w:t>
            </w:r>
          </w:p>
        </w:tc>
      </w:tr>
      <w:tr w:rsidR="00477717" w:rsidRPr="00477717" w14:paraId="035723BD" w14:textId="77777777" w:rsidTr="00EA1CDD">
        <w:tc>
          <w:tcPr>
            <w:tcW w:w="2080" w:type="dxa"/>
            <w:shd w:val="clear" w:color="auto" w:fill="auto"/>
          </w:tcPr>
          <w:p w14:paraId="6620E80D" w14:textId="77777777" w:rsidR="00477717" w:rsidRPr="00477717" w:rsidRDefault="00477717" w:rsidP="00477717">
            <w:pPr>
              <w:spacing w:line="360" w:lineRule="auto"/>
              <w:jc w:val="both"/>
              <w:rPr>
                <w:rFonts w:ascii="Book Antiqua" w:hAnsi="Book Antiqua"/>
                <w:highlight w:val="yellow"/>
                <w:lang w:val="en-GB"/>
              </w:rPr>
            </w:pPr>
            <w:r w:rsidRPr="00477717">
              <w:rPr>
                <w:rFonts w:ascii="Book Antiqua" w:hAnsi="Book Antiqua"/>
                <w:lang w:val="en-GB"/>
              </w:rPr>
              <w:lastRenderedPageBreak/>
              <w:t xml:space="preserve">Chandrashekhar </w:t>
            </w:r>
            <w:r w:rsidRPr="00477717">
              <w:rPr>
                <w:rFonts w:ascii="Book Antiqua" w:hAnsi="Book Antiqua" w:hint="eastAsia"/>
                <w:i/>
                <w:lang w:val="en-GB" w:eastAsia="zh-CN"/>
              </w:rPr>
              <w:t>et al</w:t>
            </w:r>
            <w:r w:rsidRPr="00477717">
              <w:rPr>
                <w:rFonts w:ascii="Book Antiqua" w:hAnsi="Book Antiqua" w:hint="eastAsia"/>
                <w:vertAlign w:val="superscript"/>
                <w:lang w:val="en-GB" w:eastAsia="zh-CN"/>
              </w:rPr>
              <w:t>[</w:t>
            </w:r>
            <w:r>
              <w:rPr>
                <w:rFonts w:ascii="Book Antiqua" w:hAnsi="Book Antiqua" w:hint="eastAsia"/>
                <w:vertAlign w:val="superscript"/>
                <w:lang w:val="en-GB" w:eastAsia="zh-CN"/>
              </w:rPr>
              <w:t>45</w:t>
            </w:r>
            <w:r w:rsidRPr="00477717">
              <w:rPr>
                <w:rFonts w:ascii="Book Antiqua" w:hAnsi="Book Antiqua" w:hint="eastAsia"/>
                <w:vertAlign w:val="superscript"/>
                <w:lang w:val="en-GB" w:eastAsia="zh-CN"/>
              </w:rPr>
              <w:t>]</w:t>
            </w:r>
            <w:r>
              <w:rPr>
                <w:rFonts w:ascii="Book Antiqua" w:hAnsi="Book Antiqua" w:hint="eastAsia"/>
                <w:lang w:val="en-GB" w:eastAsia="zh-CN"/>
              </w:rPr>
              <w:t xml:space="preserve">, </w:t>
            </w:r>
            <w:r w:rsidRPr="00477717">
              <w:rPr>
                <w:rFonts w:ascii="Book Antiqua" w:hAnsi="Book Antiqua"/>
                <w:lang w:val="en-GB"/>
              </w:rPr>
              <w:t>20</w:t>
            </w:r>
            <w:r>
              <w:rPr>
                <w:rFonts w:ascii="Book Antiqua" w:hAnsi="Book Antiqua" w:hint="eastAsia"/>
                <w:lang w:val="en-GB" w:eastAsia="zh-CN"/>
              </w:rPr>
              <w:t>15</w:t>
            </w:r>
          </w:p>
        </w:tc>
        <w:tc>
          <w:tcPr>
            <w:tcW w:w="1302" w:type="dxa"/>
            <w:shd w:val="clear" w:color="auto" w:fill="auto"/>
          </w:tcPr>
          <w:p w14:paraId="17732A72"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Prospective</w:t>
            </w:r>
          </w:p>
        </w:tc>
        <w:tc>
          <w:tcPr>
            <w:tcW w:w="1058" w:type="dxa"/>
            <w:shd w:val="clear" w:color="auto" w:fill="auto"/>
          </w:tcPr>
          <w:p w14:paraId="38300439"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3</w:t>
            </w:r>
          </w:p>
        </w:tc>
        <w:tc>
          <w:tcPr>
            <w:tcW w:w="1239" w:type="dxa"/>
            <w:shd w:val="clear" w:color="auto" w:fill="auto"/>
          </w:tcPr>
          <w:p w14:paraId="251ECA03"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27</w:t>
            </w:r>
          </w:p>
        </w:tc>
        <w:tc>
          <w:tcPr>
            <w:tcW w:w="1601" w:type="dxa"/>
            <w:shd w:val="clear" w:color="auto" w:fill="auto"/>
          </w:tcPr>
          <w:p w14:paraId="29389D9F"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N</w:t>
            </w:r>
            <w:r w:rsidR="005A1674">
              <w:rPr>
                <w:rFonts w:ascii="Book Antiqua" w:hAnsi="Book Antiqua" w:hint="eastAsia"/>
                <w:lang w:val="en-US" w:eastAsia="zh-CN"/>
              </w:rPr>
              <w:t>/</w:t>
            </w:r>
            <w:r w:rsidRPr="00477717">
              <w:rPr>
                <w:rFonts w:ascii="Book Antiqua" w:hAnsi="Book Antiqua"/>
                <w:lang w:val="en-US"/>
              </w:rPr>
              <w:t>A</w:t>
            </w:r>
          </w:p>
        </w:tc>
        <w:tc>
          <w:tcPr>
            <w:tcW w:w="1721" w:type="dxa"/>
            <w:shd w:val="clear" w:color="auto" w:fill="auto"/>
          </w:tcPr>
          <w:p w14:paraId="7C03B001"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N</w:t>
            </w:r>
            <w:r w:rsidR="005A1674">
              <w:rPr>
                <w:rFonts w:ascii="Book Antiqua" w:hAnsi="Book Antiqua" w:hint="eastAsia"/>
                <w:lang w:val="en-US" w:eastAsia="zh-CN"/>
              </w:rPr>
              <w:t>/</w:t>
            </w:r>
            <w:r w:rsidRPr="00477717">
              <w:rPr>
                <w:rFonts w:ascii="Book Antiqua" w:hAnsi="Book Antiqua"/>
                <w:lang w:val="en-US"/>
              </w:rPr>
              <w:t>A</w:t>
            </w:r>
          </w:p>
        </w:tc>
        <w:tc>
          <w:tcPr>
            <w:tcW w:w="1239" w:type="dxa"/>
            <w:shd w:val="clear" w:color="auto" w:fill="auto"/>
          </w:tcPr>
          <w:p w14:paraId="34840F00"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Screening</w:t>
            </w:r>
          </w:p>
        </w:tc>
        <w:tc>
          <w:tcPr>
            <w:tcW w:w="1721" w:type="dxa"/>
            <w:shd w:val="clear" w:color="auto" w:fill="auto"/>
          </w:tcPr>
          <w:p w14:paraId="4940378F" w14:textId="77777777" w:rsidR="00477717" w:rsidRPr="00477717" w:rsidRDefault="00477717" w:rsidP="005A1674">
            <w:pPr>
              <w:pStyle w:val="ab"/>
              <w:spacing w:line="360" w:lineRule="auto"/>
              <w:jc w:val="both"/>
              <w:rPr>
                <w:rFonts w:ascii="Book Antiqua" w:hAnsi="Book Antiqua"/>
                <w:lang w:val="en-US"/>
              </w:rPr>
            </w:pPr>
            <w:r w:rsidRPr="00477717">
              <w:rPr>
                <w:rFonts w:ascii="Book Antiqua" w:hAnsi="Book Antiqua"/>
                <w:lang w:val="en-US"/>
              </w:rPr>
              <w:t>X-</w:t>
            </w:r>
            <w:r w:rsidR="005A1674">
              <w:rPr>
                <w:rFonts w:ascii="Book Antiqua" w:hAnsi="Book Antiqua" w:hint="eastAsia"/>
                <w:lang w:val="en-US" w:eastAsia="zh-CN"/>
              </w:rPr>
              <w:t>r</w:t>
            </w:r>
            <w:r w:rsidRPr="00477717">
              <w:rPr>
                <w:rFonts w:ascii="Book Antiqua" w:hAnsi="Book Antiqua"/>
                <w:lang w:val="en-US"/>
              </w:rPr>
              <w:t>ay + US</w:t>
            </w:r>
          </w:p>
        </w:tc>
        <w:tc>
          <w:tcPr>
            <w:tcW w:w="1215" w:type="dxa"/>
            <w:shd w:val="clear" w:color="auto" w:fill="auto"/>
          </w:tcPr>
          <w:p w14:paraId="3FA04A82"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India</w:t>
            </w:r>
          </w:p>
        </w:tc>
      </w:tr>
      <w:tr w:rsidR="00477717" w:rsidRPr="00477717" w14:paraId="38932402" w14:textId="77777777" w:rsidTr="00EA1CDD">
        <w:tc>
          <w:tcPr>
            <w:tcW w:w="2080" w:type="dxa"/>
            <w:shd w:val="clear" w:color="auto" w:fill="auto"/>
          </w:tcPr>
          <w:p w14:paraId="4102BA37"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 xml:space="preserve">Michel </w:t>
            </w:r>
            <w:r w:rsidRPr="00477717">
              <w:rPr>
                <w:rFonts w:ascii="Book Antiqua" w:hAnsi="Book Antiqua" w:hint="eastAsia"/>
                <w:i/>
                <w:lang w:val="en-GB" w:eastAsia="zh-CN"/>
              </w:rPr>
              <w:t>et al</w:t>
            </w:r>
            <w:r w:rsidRPr="00477717">
              <w:rPr>
                <w:rFonts w:ascii="Book Antiqua" w:hAnsi="Book Antiqua" w:hint="eastAsia"/>
                <w:vertAlign w:val="superscript"/>
                <w:lang w:val="en-GB" w:eastAsia="zh-CN"/>
              </w:rPr>
              <w:t>[</w:t>
            </w:r>
            <w:r>
              <w:rPr>
                <w:rFonts w:ascii="Book Antiqua" w:hAnsi="Book Antiqua" w:hint="eastAsia"/>
                <w:vertAlign w:val="superscript"/>
                <w:lang w:val="en-GB" w:eastAsia="zh-CN"/>
              </w:rPr>
              <w:t>37</w:t>
            </w:r>
            <w:r w:rsidRPr="00477717">
              <w:rPr>
                <w:rFonts w:ascii="Book Antiqua" w:hAnsi="Book Antiqua" w:hint="eastAsia"/>
                <w:vertAlign w:val="superscript"/>
                <w:lang w:val="en-GB" w:eastAsia="zh-CN"/>
              </w:rPr>
              <w:t>]</w:t>
            </w:r>
            <w:r>
              <w:rPr>
                <w:rFonts w:ascii="Book Antiqua" w:hAnsi="Book Antiqua" w:hint="eastAsia"/>
                <w:lang w:val="en-GB" w:eastAsia="zh-CN"/>
              </w:rPr>
              <w:t xml:space="preserve">, </w:t>
            </w:r>
            <w:r w:rsidRPr="00477717">
              <w:rPr>
                <w:rFonts w:ascii="Book Antiqua" w:hAnsi="Book Antiqua"/>
                <w:lang w:val="en-GB"/>
              </w:rPr>
              <w:t>20</w:t>
            </w:r>
            <w:r>
              <w:rPr>
                <w:rFonts w:ascii="Book Antiqua" w:hAnsi="Book Antiqua" w:hint="eastAsia"/>
                <w:lang w:val="en-GB" w:eastAsia="zh-CN"/>
              </w:rPr>
              <w:t>12</w:t>
            </w:r>
          </w:p>
        </w:tc>
        <w:tc>
          <w:tcPr>
            <w:tcW w:w="1302" w:type="dxa"/>
            <w:shd w:val="clear" w:color="auto" w:fill="auto"/>
          </w:tcPr>
          <w:p w14:paraId="20AE9E6F"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Prospective</w:t>
            </w:r>
          </w:p>
        </w:tc>
        <w:tc>
          <w:tcPr>
            <w:tcW w:w="1058" w:type="dxa"/>
            <w:shd w:val="clear" w:color="auto" w:fill="auto"/>
          </w:tcPr>
          <w:p w14:paraId="6600C29E"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2</w:t>
            </w:r>
          </w:p>
        </w:tc>
        <w:tc>
          <w:tcPr>
            <w:tcW w:w="1239" w:type="dxa"/>
            <w:shd w:val="clear" w:color="auto" w:fill="auto"/>
          </w:tcPr>
          <w:p w14:paraId="46370D60"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59</w:t>
            </w:r>
          </w:p>
        </w:tc>
        <w:tc>
          <w:tcPr>
            <w:tcW w:w="1601" w:type="dxa"/>
            <w:shd w:val="clear" w:color="auto" w:fill="auto"/>
          </w:tcPr>
          <w:p w14:paraId="4908FDE2"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N</w:t>
            </w:r>
            <w:r w:rsidR="005A1674">
              <w:rPr>
                <w:rFonts w:ascii="Book Antiqua" w:hAnsi="Book Antiqua" w:hint="eastAsia"/>
                <w:lang w:val="en-US" w:eastAsia="zh-CN"/>
              </w:rPr>
              <w:t>/</w:t>
            </w:r>
            <w:r w:rsidRPr="00477717">
              <w:rPr>
                <w:rFonts w:ascii="Book Antiqua" w:hAnsi="Book Antiqua"/>
                <w:lang w:val="en-US"/>
              </w:rPr>
              <w:t>A</w:t>
            </w:r>
          </w:p>
        </w:tc>
        <w:tc>
          <w:tcPr>
            <w:tcW w:w="1721" w:type="dxa"/>
            <w:shd w:val="clear" w:color="auto" w:fill="auto"/>
          </w:tcPr>
          <w:p w14:paraId="7900910D"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N</w:t>
            </w:r>
            <w:r w:rsidR="005A1674">
              <w:rPr>
                <w:rFonts w:ascii="Book Antiqua" w:hAnsi="Book Antiqua" w:hint="eastAsia"/>
                <w:lang w:val="en-US" w:eastAsia="zh-CN"/>
              </w:rPr>
              <w:t>/</w:t>
            </w:r>
            <w:r w:rsidRPr="00477717">
              <w:rPr>
                <w:rFonts w:ascii="Book Antiqua" w:hAnsi="Book Antiqua"/>
                <w:lang w:val="en-US"/>
              </w:rPr>
              <w:t>A</w:t>
            </w:r>
          </w:p>
        </w:tc>
        <w:tc>
          <w:tcPr>
            <w:tcW w:w="1239" w:type="dxa"/>
            <w:shd w:val="clear" w:color="auto" w:fill="auto"/>
          </w:tcPr>
          <w:p w14:paraId="25C9AAA4"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Screening</w:t>
            </w:r>
          </w:p>
        </w:tc>
        <w:tc>
          <w:tcPr>
            <w:tcW w:w="1721" w:type="dxa"/>
            <w:shd w:val="clear" w:color="auto" w:fill="auto"/>
          </w:tcPr>
          <w:p w14:paraId="44A4266D" w14:textId="77777777" w:rsidR="00477717" w:rsidRPr="00477717" w:rsidRDefault="00477717" w:rsidP="005A1674">
            <w:pPr>
              <w:pStyle w:val="ab"/>
              <w:spacing w:line="360" w:lineRule="auto"/>
              <w:jc w:val="both"/>
              <w:rPr>
                <w:rFonts w:ascii="Book Antiqua" w:hAnsi="Book Antiqua"/>
                <w:lang w:val="en-US"/>
              </w:rPr>
            </w:pPr>
            <w:r w:rsidRPr="00477717">
              <w:rPr>
                <w:rFonts w:ascii="Book Antiqua" w:hAnsi="Book Antiqua"/>
                <w:lang w:val="en-US"/>
              </w:rPr>
              <w:t>X-</w:t>
            </w:r>
            <w:r w:rsidR="005A1674">
              <w:rPr>
                <w:rFonts w:ascii="Book Antiqua" w:hAnsi="Book Antiqua" w:hint="eastAsia"/>
                <w:lang w:val="en-US" w:eastAsia="zh-CN"/>
              </w:rPr>
              <w:t>r</w:t>
            </w:r>
            <w:r w:rsidRPr="00477717">
              <w:rPr>
                <w:rFonts w:ascii="Book Antiqua" w:hAnsi="Book Antiqua"/>
                <w:lang w:val="en-US"/>
              </w:rPr>
              <w:t>ay + US + Echocardiography</w:t>
            </w:r>
          </w:p>
        </w:tc>
        <w:tc>
          <w:tcPr>
            <w:tcW w:w="1215" w:type="dxa"/>
            <w:shd w:val="clear" w:color="auto" w:fill="auto"/>
          </w:tcPr>
          <w:p w14:paraId="6862FD0F" w14:textId="77777777" w:rsidR="00477717" w:rsidRPr="00477717" w:rsidRDefault="00477717" w:rsidP="00477717">
            <w:pPr>
              <w:pStyle w:val="ab"/>
              <w:spacing w:line="360" w:lineRule="auto"/>
              <w:jc w:val="both"/>
              <w:rPr>
                <w:rFonts w:ascii="Book Antiqua" w:hAnsi="Book Antiqua"/>
                <w:highlight w:val="yellow"/>
                <w:lang w:val="en-US"/>
              </w:rPr>
            </w:pPr>
            <w:r w:rsidRPr="00477717">
              <w:rPr>
                <w:rFonts w:ascii="Book Antiqua" w:hAnsi="Book Antiqua"/>
                <w:lang w:val="en-US"/>
              </w:rPr>
              <w:t>France</w:t>
            </w:r>
          </w:p>
        </w:tc>
      </w:tr>
      <w:tr w:rsidR="00477717" w:rsidRPr="00477717" w14:paraId="28CAF80F" w14:textId="77777777" w:rsidTr="00EA1CDD">
        <w:tc>
          <w:tcPr>
            <w:tcW w:w="2080" w:type="dxa"/>
            <w:shd w:val="clear" w:color="auto" w:fill="auto"/>
          </w:tcPr>
          <w:p w14:paraId="7FD9285B" w14:textId="77777777" w:rsidR="00477717" w:rsidRPr="00477717" w:rsidRDefault="00477717" w:rsidP="00477717">
            <w:pPr>
              <w:spacing w:line="360" w:lineRule="auto"/>
              <w:jc w:val="both"/>
              <w:rPr>
                <w:rFonts w:ascii="Book Antiqua" w:hAnsi="Book Antiqua"/>
                <w:lang w:val="en-GB"/>
              </w:rPr>
            </w:pPr>
            <w:proofErr w:type="spellStart"/>
            <w:r w:rsidRPr="00477717">
              <w:rPr>
                <w:rFonts w:ascii="Book Antiqua" w:hAnsi="Book Antiqua"/>
                <w:lang w:val="en-GB"/>
              </w:rPr>
              <w:t>Gharehbaghi</w:t>
            </w:r>
            <w:proofErr w:type="spellEnd"/>
            <w:r w:rsidRPr="00477717">
              <w:rPr>
                <w:rFonts w:ascii="Book Antiqua" w:hAnsi="Book Antiqua"/>
                <w:lang w:val="en-GB"/>
              </w:rPr>
              <w:t xml:space="preserve"> </w:t>
            </w:r>
            <w:r w:rsidRPr="00477717">
              <w:rPr>
                <w:rFonts w:ascii="Book Antiqua" w:hAnsi="Book Antiqua" w:hint="eastAsia"/>
                <w:i/>
                <w:lang w:val="en-GB" w:eastAsia="zh-CN"/>
              </w:rPr>
              <w:t>et al</w:t>
            </w:r>
            <w:r w:rsidRPr="00477717">
              <w:rPr>
                <w:rFonts w:ascii="Book Antiqua" w:hAnsi="Book Antiqua" w:hint="eastAsia"/>
                <w:vertAlign w:val="superscript"/>
                <w:lang w:val="en-GB" w:eastAsia="zh-CN"/>
              </w:rPr>
              <w:t>[</w:t>
            </w:r>
            <w:r>
              <w:rPr>
                <w:rFonts w:ascii="Book Antiqua" w:hAnsi="Book Antiqua" w:hint="eastAsia"/>
                <w:vertAlign w:val="superscript"/>
                <w:lang w:val="en-GB" w:eastAsia="zh-CN"/>
              </w:rPr>
              <w:t>39</w:t>
            </w:r>
            <w:r w:rsidRPr="00477717">
              <w:rPr>
                <w:rFonts w:ascii="Book Antiqua" w:hAnsi="Book Antiqua" w:hint="eastAsia"/>
                <w:vertAlign w:val="superscript"/>
                <w:lang w:val="en-GB" w:eastAsia="zh-CN"/>
              </w:rPr>
              <w:t>]</w:t>
            </w:r>
            <w:r>
              <w:rPr>
                <w:rFonts w:ascii="Book Antiqua" w:hAnsi="Book Antiqua" w:hint="eastAsia"/>
                <w:lang w:val="en-GB" w:eastAsia="zh-CN"/>
              </w:rPr>
              <w:t xml:space="preserve">, </w:t>
            </w:r>
            <w:r w:rsidRPr="00477717">
              <w:rPr>
                <w:rFonts w:ascii="Book Antiqua" w:hAnsi="Book Antiqua"/>
                <w:lang w:val="en-GB"/>
              </w:rPr>
              <w:t>20</w:t>
            </w:r>
            <w:r>
              <w:rPr>
                <w:rFonts w:ascii="Book Antiqua" w:hAnsi="Book Antiqua" w:hint="eastAsia"/>
                <w:lang w:val="en-GB" w:eastAsia="zh-CN"/>
              </w:rPr>
              <w:t>11</w:t>
            </w:r>
          </w:p>
        </w:tc>
        <w:tc>
          <w:tcPr>
            <w:tcW w:w="1302" w:type="dxa"/>
            <w:shd w:val="clear" w:color="auto" w:fill="auto"/>
          </w:tcPr>
          <w:p w14:paraId="48EE1DC6"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Prospective</w:t>
            </w:r>
          </w:p>
        </w:tc>
        <w:tc>
          <w:tcPr>
            <w:tcW w:w="1058" w:type="dxa"/>
            <w:shd w:val="clear" w:color="auto" w:fill="auto"/>
          </w:tcPr>
          <w:p w14:paraId="71F9125D"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5</w:t>
            </w:r>
          </w:p>
        </w:tc>
        <w:tc>
          <w:tcPr>
            <w:tcW w:w="1239" w:type="dxa"/>
            <w:shd w:val="clear" w:color="auto" w:fill="auto"/>
          </w:tcPr>
          <w:p w14:paraId="7B426707"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159</w:t>
            </w:r>
          </w:p>
        </w:tc>
        <w:tc>
          <w:tcPr>
            <w:tcW w:w="1601" w:type="dxa"/>
            <w:shd w:val="clear" w:color="auto" w:fill="auto"/>
          </w:tcPr>
          <w:p w14:paraId="3D777174"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N</w:t>
            </w:r>
            <w:r w:rsidR="005A1674">
              <w:rPr>
                <w:rFonts w:ascii="Book Antiqua" w:hAnsi="Book Antiqua" w:hint="eastAsia"/>
                <w:lang w:val="en-US" w:eastAsia="zh-CN"/>
              </w:rPr>
              <w:t>/</w:t>
            </w:r>
            <w:r w:rsidRPr="00477717">
              <w:rPr>
                <w:rFonts w:ascii="Book Antiqua" w:hAnsi="Book Antiqua"/>
                <w:lang w:val="en-US"/>
              </w:rPr>
              <w:t>A</w:t>
            </w:r>
          </w:p>
        </w:tc>
        <w:tc>
          <w:tcPr>
            <w:tcW w:w="1721" w:type="dxa"/>
            <w:shd w:val="clear" w:color="auto" w:fill="auto"/>
          </w:tcPr>
          <w:p w14:paraId="2A483700"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N</w:t>
            </w:r>
            <w:r w:rsidR="005A1674">
              <w:rPr>
                <w:rFonts w:ascii="Book Antiqua" w:hAnsi="Book Antiqua" w:hint="eastAsia"/>
                <w:lang w:val="en-US" w:eastAsia="zh-CN"/>
              </w:rPr>
              <w:t>/</w:t>
            </w:r>
            <w:r w:rsidRPr="00477717">
              <w:rPr>
                <w:rFonts w:ascii="Book Antiqua" w:hAnsi="Book Antiqua"/>
                <w:lang w:val="en-US"/>
              </w:rPr>
              <w:t>A</w:t>
            </w:r>
          </w:p>
        </w:tc>
        <w:tc>
          <w:tcPr>
            <w:tcW w:w="1239" w:type="dxa"/>
            <w:shd w:val="clear" w:color="auto" w:fill="auto"/>
          </w:tcPr>
          <w:p w14:paraId="2F72B5E5"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Screening</w:t>
            </w:r>
          </w:p>
        </w:tc>
        <w:tc>
          <w:tcPr>
            <w:tcW w:w="1721" w:type="dxa"/>
            <w:shd w:val="clear" w:color="auto" w:fill="auto"/>
          </w:tcPr>
          <w:p w14:paraId="5EB8E330" w14:textId="77777777" w:rsidR="00477717" w:rsidRPr="00477717" w:rsidRDefault="00477717" w:rsidP="005A1674">
            <w:pPr>
              <w:pStyle w:val="ab"/>
              <w:spacing w:line="360" w:lineRule="auto"/>
              <w:jc w:val="both"/>
              <w:rPr>
                <w:rFonts w:ascii="Book Antiqua" w:hAnsi="Book Antiqua"/>
                <w:lang w:val="en-US"/>
              </w:rPr>
            </w:pPr>
            <w:r w:rsidRPr="00477717">
              <w:rPr>
                <w:rFonts w:ascii="Book Antiqua" w:hAnsi="Book Antiqua"/>
                <w:lang w:val="en-US"/>
              </w:rPr>
              <w:t>X-</w:t>
            </w:r>
            <w:r w:rsidR="005A1674">
              <w:rPr>
                <w:rFonts w:ascii="Book Antiqua" w:hAnsi="Book Antiqua" w:hint="eastAsia"/>
                <w:lang w:val="en-US" w:eastAsia="zh-CN"/>
              </w:rPr>
              <w:t>r</w:t>
            </w:r>
            <w:r w:rsidRPr="00477717">
              <w:rPr>
                <w:rFonts w:ascii="Book Antiqua" w:hAnsi="Book Antiqua"/>
                <w:lang w:val="en-US"/>
              </w:rPr>
              <w:t>ay + US</w:t>
            </w:r>
          </w:p>
        </w:tc>
        <w:tc>
          <w:tcPr>
            <w:tcW w:w="1215" w:type="dxa"/>
            <w:shd w:val="clear" w:color="auto" w:fill="auto"/>
          </w:tcPr>
          <w:p w14:paraId="75F08FD6"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Iran</w:t>
            </w:r>
          </w:p>
        </w:tc>
      </w:tr>
      <w:tr w:rsidR="00477717" w:rsidRPr="00477717" w14:paraId="0F46DEE3" w14:textId="77777777" w:rsidTr="00EA1CDD">
        <w:tc>
          <w:tcPr>
            <w:tcW w:w="2080" w:type="dxa"/>
            <w:shd w:val="clear" w:color="auto" w:fill="auto"/>
          </w:tcPr>
          <w:p w14:paraId="0D9B1FE9"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 xml:space="preserve">Sakha </w:t>
            </w:r>
            <w:r w:rsidRPr="00477717">
              <w:rPr>
                <w:rFonts w:ascii="Book Antiqua" w:hAnsi="Book Antiqua" w:hint="eastAsia"/>
                <w:i/>
                <w:lang w:val="en-GB" w:eastAsia="zh-CN"/>
              </w:rPr>
              <w:t>et al</w:t>
            </w:r>
            <w:r w:rsidRPr="00477717">
              <w:rPr>
                <w:rFonts w:ascii="Book Antiqua" w:hAnsi="Book Antiqua" w:hint="eastAsia"/>
                <w:vertAlign w:val="superscript"/>
                <w:lang w:val="en-GB" w:eastAsia="zh-CN"/>
              </w:rPr>
              <w:t>[</w:t>
            </w:r>
            <w:r>
              <w:rPr>
                <w:rFonts w:ascii="Book Antiqua" w:hAnsi="Book Antiqua" w:hint="eastAsia"/>
                <w:vertAlign w:val="superscript"/>
                <w:lang w:val="en-GB" w:eastAsia="zh-CN"/>
              </w:rPr>
              <w:t>41</w:t>
            </w:r>
            <w:r w:rsidRPr="00477717">
              <w:rPr>
                <w:rFonts w:ascii="Book Antiqua" w:hAnsi="Book Antiqua" w:hint="eastAsia"/>
                <w:vertAlign w:val="superscript"/>
                <w:lang w:val="en-GB" w:eastAsia="zh-CN"/>
              </w:rPr>
              <w:t>]</w:t>
            </w:r>
            <w:r>
              <w:rPr>
                <w:rFonts w:ascii="Book Antiqua" w:hAnsi="Book Antiqua" w:hint="eastAsia"/>
                <w:lang w:val="en-GB" w:eastAsia="zh-CN"/>
              </w:rPr>
              <w:t xml:space="preserve">, </w:t>
            </w:r>
            <w:r w:rsidRPr="00477717">
              <w:rPr>
                <w:rFonts w:ascii="Book Antiqua" w:hAnsi="Book Antiqua"/>
                <w:lang w:val="en-GB"/>
              </w:rPr>
              <w:t>20</w:t>
            </w:r>
            <w:r>
              <w:rPr>
                <w:rFonts w:ascii="Book Antiqua" w:hAnsi="Book Antiqua" w:hint="eastAsia"/>
                <w:lang w:val="en-GB" w:eastAsia="zh-CN"/>
              </w:rPr>
              <w:t>07</w:t>
            </w:r>
          </w:p>
        </w:tc>
        <w:tc>
          <w:tcPr>
            <w:tcW w:w="1302" w:type="dxa"/>
            <w:shd w:val="clear" w:color="auto" w:fill="auto"/>
          </w:tcPr>
          <w:p w14:paraId="1323D390"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Prospective</w:t>
            </w:r>
          </w:p>
        </w:tc>
        <w:tc>
          <w:tcPr>
            <w:tcW w:w="1058" w:type="dxa"/>
            <w:shd w:val="clear" w:color="auto" w:fill="auto"/>
          </w:tcPr>
          <w:p w14:paraId="6077EB57"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17</w:t>
            </w:r>
          </w:p>
        </w:tc>
        <w:tc>
          <w:tcPr>
            <w:tcW w:w="1239" w:type="dxa"/>
            <w:shd w:val="clear" w:color="auto" w:fill="auto"/>
          </w:tcPr>
          <w:p w14:paraId="738C5300"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33</w:t>
            </w:r>
          </w:p>
        </w:tc>
        <w:tc>
          <w:tcPr>
            <w:tcW w:w="1601" w:type="dxa"/>
            <w:shd w:val="clear" w:color="auto" w:fill="auto"/>
          </w:tcPr>
          <w:p w14:paraId="69592481" w14:textId="70A2025D"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2 ± 1.12</w:t>
            </w:r>
            <w:r w:rsidR="005A1674" w:rsidRPr="005A1674">
              <w:rPr>
                <w:rFonts w:ascii="Book Antiqua" w:hAnsi="Book Antiqua" w:hint="eastAsia"/>
                <w:vertAlign w:val="superscript"/>
                <w:lang w:val="en-US" w:eastAsia="zh-CN"/>
              </w:rPr>
              <w:t>1</w:t>
            </w:r>
          </w:p>
        </w:tc>
        <w:tc>
          <w:tcPr>
            <w:tcW w:w="1721" w:type="dxa"/>
            <w:shd w:val="clear" w:color="auto" w:fill="auto"/>
          </w:tcPr>
          <w:p w14:paraId="1BDA4C4C"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N</w:t>
            </w:r>
            <w:r w:rsidR="005A1674">
              <w:rPr>
                <w:rFonts w:ascii="Book Antiqua" w:hAnsi="Book Antiqua" w:hint="eastAsia"/>
                <w:lang w:val="en-US" w:eastAsia="zh-CN"/>
              </w:rPr>
              <w:t>/</w:t>
            </w:r>
            <w:r w:rsidRPr="00477717">
              <w:rPr>
                <w:rFonts w:ascii="Book Antiqua" w:hAnsi="Book Antiqua"/>
                <w:lang w:val="en-US"/>
              </w:rPr>
              <w:t>A</w:t>
            </w:r>
          </w:p>
        </w:tc>
        <w:tc>
          <w:tcPr>
            <w:tcW w:w="1239" w:type="dxa"/>
            <w:shd w:val="clear" w:color="auto" w:fill="auto"/>
          </w:tcPr>
          <w:p w14:paraId="20ADB483"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Screening</w:t>
            </w:r>
          </w:p>
        </w:tc>
        <w:tc>
          <w:tcPr>
            <w:tcW w:w="1721" w:type="dxa"/>
            <w:shd w:val="clear" w:color="auto" w:fill="auto"/>
          </w:tcPr>
          <w:p w14:paraId="42F2C235"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US</w:t>
            </w:r>
          </w:p>
        </w:tc>
        <w:tc>
          <w:tcPr>
            <w:tcW w:w="1215" w:type="dxa"/>
            <w:shd w:val="clear" w:color="auto" w:fill="auto"/>
          </w:tcPr>
          <w:p w14:paraId="76114311"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Iran</w:t>
            </w:r>
          </w:p>
        </w:tc>
      </w:tr>
      <w:tr w:rsidR="00477717" w:rsidRPr="00477717" w14:paraId="36F690BB" w14:textId="77777777" w:rsidTr="00EA1CDD">
        <w:tc>
          <w:tcPr>
            <w:tcW w:w="2080" w:type="dxa"/>
            <w:shd w:val="clear" w:color="auto" w:fill="auto"/>
          </w:tcPr>
          <w:p w14:paraId="2CE159BF" w14:textId="77777777" w:rsidR="00477717" w:rsidRPr="00477717" w:rsidRDefault="00477717" w:rsidP="00477717">
            <w:pPr>
              <w:spacing w:line="360" w:lineRule="auto"/>
              <w:jc w:val="both"/>
              <w:rPr>
                <w:rFonts w:ascii="Book Antiqua" w:hAnsi="Book Antiqua"/>
                <w:lang w:val="en-GB"/>
              </w:rPr>
            </w:pPr>
            <w:proofErr w:type="spellStart"/>
            <w:r w:rsidRPr="00477717">
              <w:rPr>
                <w:rFonts w:ascii="Book Antiqua" w:hAnsi="Book Antiqua"/>
                <w:lang w:val="en-GB"/>
              </w:rPr>
              <w:t>Turebylu</w:t>
            </w:r>
            <w:proofErr w:type="spellEnd"/>
            <w:r w:rsidRPr="00477717">
              <w:rPr>
                <w:rFonts w:ascii="Book Antiqua" w:hAnsi="Book Antiqua"/>
                <w:lang w:val="en-GB"/>
              </w:rPr>
              <w:t xml:space="preserve"> </w:t>
            </w:r>
            <w:r w:rsidRPr="00477717">
              <w:rPr>
                <w:rFonts w:ascii="Book Antiqua" w:hAnsi="Book Antiqua" w:hint="eastAsia"/>
                <w:i/>
                <w:lang w:val="en-GB" w:eastAsia="zh-CN"/>
              </w:rPr>
              <w:t>et al</w:t>
            </w:r>
            <w:r w:rsidRPr="00477717">
              <w:rPr>
                <w:rFonts w:ascii="Book Antiqua" w:hAnsi="Book Antiqua" w:hint="eastAsia"/>
                <w:vertAlign w:val="superscript"/>
                <w:lang w:val="en-GB" w:eastAsia="zh-CN"/>
              </w:rPr>
              <w:t>[</w:t>
            </w:r>
            <w:r>
              <w:rPr>
                <w:rFonts w:ascii="Book Antiqua" w:hAnsi="Book Antiqua" w:hint="eastAsia"/>
                <w:vertAlign w:val="superscript"/>
                <w:lang w:val="en-GB" w:eastAsia="zh-CN"/>
              </w:rPr>
              <w:t>21</w:t>
            </w:r>
            <w:r w:rsidRPr="00477717">
              <w:rPr>
                <w:rFonts w:ascii="Book Antiqua" w:hAnsi="Book Antiqua" w:hint="eastAsia"/>
                <w:vertAlign w:val="superscript"/>
                <w:lang w:val="en-GB" w:eastAsia="zh-CN"/>
              </w:rPr>
              <w:t>]</w:t>
            </w:r>
            <w:r>
              <w:rPr>
                <w:rFonts w:ascii="Book Antiqua" w:hAnsi="Book Antiqua" w:hint="eastAsia"/>
                <w:lang w:val="en-GB" w:eastAsia="zh-CN"/>
              </w:rPr>
              <w:t xml:space="preserve">, </w:t>
            </w:r>
            <w:r w:rsidRPr="00477717">
              <w:rPr>
                <w:rFonts w:ascii="Book Antiqua" w:hAnsi="Book Antiqua"/>
                <w:lang w:val="en-GB"/>
              </w:rPr>
              <w:t>20</w:t>
            </w:r>
            <w:r>
              <w:rPr>
                <w:rFonts w:ascii="Book Antiqua" w:hAnsi="Book Antiqua" w:hint="eastAsia"/>
                <w:lang w:val="en-GB" w:eastAsia="zh-CN"/>
              </w:rPr>
              <w:t>07</w:t>
            </w:r>
          </w:p>
        </w:tc>
        <w:tc>
          <w:tcPr>
            <w:tcW w:w="1302" w:type="dxa"/>
            <w:shd w:val="clear" w:color="auto" w:fill="auto"/>
          </w:tcPr>
          <w:p w14:paraId="5C3CBF77"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Prospective</w:t>
            </w:r>
          </w:p>
        </w:tc>
        <w:tc>
          <w:tcPr>
            <w:tcW w:w="1058" w:type="dxa"/>
            <w:shd w:val="clear" w:color="auto" w:fill="auto"/>
          </w:tcPr>
          <w:p w14:paraId="218A1239"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2</w:t>
            </w:r>
          </w:p>
        </w:tc>
        <w:tc>
          <w:tcPr>
            <w:tcW w:w="1239" w:type="dxa"/>
            <w:shd w:val="clear" w:color="auto" w:fill="auto"/>
          </w:tcPr>
          <w:p w14:paraId="48E9CDF4"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26</w:t>
            </w:r>
          </w:p>
        </w:tc>
        <w:tc>
          <w:tcPr>
            <w:tcW w:w="1601" w:type="dxa"/>
            <w:shd w:val="clear" w:color="auto" w:fill="auto"/>
          </w:tcPr>
          <w:p w14:paraId="4C8EDACA"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N</w:t>
            </w:r>
            <w:r w:rsidR="005A1674">
              <w:rPr>
                <w:rFonts w:ascii="Book Antiqua" w:hAnsi="Book Antiqua" w:hint="eastAsia"/>
                <w:lang w:val="en-US" w:eastAsia="zh-CN"/>
              </w:rPr>
              <w:t>/</w:t>
            </w:r>
            <w:r w:rsidRPr="00477717">
              <w:rPr>
                <w:rFonts w:ascii="Book Antiqua" w:hAnsi="Book Antiqua"/>
                <w:lang w:val="en-US"/>
              </w:rPr>
              <w:t>A</w:t>
            </w:r>
          </w:p>
        </w:tc>
        <w:tc>
          <w:tcPr>
            <w:tcW w:w="1721" w:type="dxa"/>
            <w:shd w:val="clear" w:color="auto" w:fill="auto"/>
          </w:tcPr>
          <w:p w14:paraId="1F6C465C" w14:textId="77777777" w:rsidR="00477717" w:rsidRPr="00477717" w:rsidRDefault="00477717" w:rsidP="005A1674">
            <w:pPr>
              <w:pStyle w:val="ab"/>
              <w:spacing w:line="360" w:lineRule="auto"/>
              <w:jc w:val="both"/>
              <w:rPr>
                <w:rFonts w:ascii="Book Antiqua" w:hAnsi="Book Antiqua"/>
                <w:lang w:val="en-US"/>
              </w:rPr>
            </w:pPr>
            <w:r w:rsidRPr="00477717">
              <w:rPr>
                <w:rFonts w:ascii="Book Antiqua" w:hAnsi="Book Antiqua"/>
                <w:lang w:val="en-US"/>
              </w:rPr>
              <w:t>6</w:t>
            </w:r>
          </w:p>
        </w:tc>
        <w:tc>
          <w:tcPr>
            <w:tcW w:w="1239" w:type="dxa"/>
            <w:shd w:val="clear" w:color="auto" w:fill="auto"/>
          </w:tcPr>
          <w:p w14:paraId="17D3FC22"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Screening</w:t>
            </w:r>
          </w:p>
        </w:tc>
        <w:tc>
          <w:tcPr>
            <w:tcW w:w="1721" w:type="dxa"/>
            <w:shd w:val="clear" w:color="auto" w:fill="auto"/>
          </w:tcPr>
          <w:p w14:paraId="3A7C6D7B" w14:textId="77777777" w:rsidR="00477717" w:rsidRPr="00477717" w:rsidRDefault="00477717" w:rsidP="005A1674">
            <w:pPr>
              <w:pStyle w:val="ab"/>
              <w:spacing w:line="360" w:lineRule="auto"/>
              <w:jc w:val="both"/>
              <w:rPr>
                <w:rFonts w:ascii="Book Antiqua" w:hAnsi="Book Antiqua"/>
                <w:lang w:val="en-US"/>
              </w:rPr>
            </w:pPr>
            <w:r w:rsidRPr="00477717">
              <w:rPr>
                <w:rFonts w:ascii="Book Antiqua" w:hAnsi="Book Antiqua"/>
                <w:lang w:val="en-US"/>
              </w:rPr>
              <w:t>X-</w:t>
            </w:r>
            <w:r w:rsidR="005A1674">
              <w:rPr>
                <w:rFonts w:ascii="Book Antiqua" w:hAnsi="Book Antiqua" w:hint="eastAsia"/>
                <w:lang w:val="en-US" w:eastAsia="zh-CN"/>
              </w:rPr>
              <w:t>r</w:t>
            </w:r>
            <w:r w:rsidRPr="00477717">
              <w:rPr>
                <w:rFonts w:ascii="Book Antiqua" w:hAnsi="Book Antiqua"/>
                <w:lang w:val="en-US"/>
              </w:rPr>
              <w:t>ay + US</w:t>
            </w:r>
          </w:p>
        </w:tc>
        <w:tc>
          <w:tcPr>
            <w:tcW w:w="1215" w:type="dxa"/>
            <w:shd w:val="clear" w:color="auto" w:fill="auto"/>
          </w:tcPr>
          <w:p w14:paraId="5280EC50" w14:textId="77777777" w:rsidR="00477717" w:rsidRPr="00477717" w:rsidRDefault="00477717" w:rsidP="005A1674">
            <w:pPr>
              <w:pStyle w:val="ab"/>
              <w:spacing w:line="360" w:lineRule="auto"/>
              <w:jc w:val="both"/>
              <w:rPr>
                <w:rFonts w:ascii="Book Antiqua" w:hAnsi="Book Antiqua"/>
                <w:lang w:val="en-US" w:eastAsia="zh-CN"/>
              </w:rPr>
            </w:pPr>
            <w:r w:rsidRPr="00477717">
              <w:rPr>
                <w:rFonts w:ascii="Book Antiqua" w:hAnsi="Book Antiqua"/>
                <w:lang w:val="en-US"/>
              </w:rPr>
              <w:t>U</w:t>
            </w:r>
            <w:r w:rsidR="005A1674">
              <w:rPr>
                <w:rFonts w:ascii="Book Antiqua" w:hAnsi="Book Antiqua" w:hint="eastAsia"/>
                <w:lang w:val="en-US" w:eastAsia="zh-CN"/>
              </w:rPr>
              <w:t>nited States</w:t>
            </w:r>
          </w:p>
        </w:tc>
      </w:tr>
      <w:tr w:rsidR="00477717" w:rsidRPr="00477717" w14:paraId="652E92C6" w14:textId="77777777" w:rsidTr="00EA1CDD">
        <w:tc>
          <w:tcPr>
            <w:tcW w:w="2080" w:type="dxa"/>
            <w:shd w:val="clear" w:color="auto" w:fill="auto"/>
          </w:tcPr>
          <w:p w14:paraId="2C1B1D58"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 xml:space="preserve">Kim </w:t>
            </w:r>
            <w:r w:rsidRPr="00477717">
              <w:rPr>
                <w:rFonts w:ascii="Book Antiqua" w:hAnsi="Book Antiqua" w:hint="eastAsia"/>
                <w:i/>
                <w:lang w:val="en-GB" w:eastAsia="zh-CN"/>
              </w:rPr>
              <w:t>et al</w:t>
            </w:r>
            <w:r w:rsidRPr="00477717">
              <w:rPr>
                <w:rFonts w:ascii="Book Antiqua" w:hAnsi="Book Antiqua" w:hint="eastAsia"/>
                <w:vertAlign w:val="superscript"/>
                <w:lang w:val="en-GB" w:eastAsia="zh-CN"/>
              </w:rPr>
              <w:t>[</w:t>
            </w:r>
            <w:r>
              <w:rPr>
                <w:rFonts w:ascii="Book Antiqua" w:hAnsi="Book Antiqua" w:hint="eastAsia"/>
                <w:vertAlign w:val="superscript"/>
                <w:lang w:val="en-GB" w:eastAsia="zh-CN"/>
              </w:rPr>
              <w:t>30</w:t>
            </w:r>
            <w:r w:rsidRPr="00477717">
              <w:rPr>
                <w:rFonts w:ascii="Book Antiqua" w:hAnsi="Book Antiqua" w:hint="eastAsia"/>
                <w:vertAlign w:val="superscript"/>
                <w:lang w:val="en-GB" w:eastAsia="zh-CN"/>
              </w:rPr>
              <w:t>]</w:t>
            </w:r>
            <w:r>
              <w:rPr>
                <w:rFonts w:ascii="Book Antiqua" w:hAnsi="Book Antiqua" w:hint="eastAsia"/>
                <w:lang w:val="en-GB" w:eastAsia="zh-CN"/>
              </w:rPr>
              <w:t xml:space="preserve">, </w:t>
            </w:r>
            <w:r w:rsidRPr="00477717">
              <w:rPr>
                <w:rFonts w:ascii="Book Antiqua" w:hAnsi="Book Antiqua"/>
                <w:lang w:val="en-GB"/>
              </w:rPr>
              <w:t>20</w:t>
            </w:r>
            <w:r>
              <w:rPr>
                <w:rFonts w:ascii="Book Antiqua" w:hAnsi="Book Antiqua" w:hint="eastAsia"/>
                <w:lang w:val="en-GB" w:eastAsia="zh-CN"/>
              </w:rPr>
              <w:t>01</w:t>
            </w:r>
          </w:p>
        </w:tc>
        <w:tc>
          <w:tcPr>
            <w:tcW w:w="1302" w:type="dxa"/>
            <w:shd w:val="clear" w:color="auto" w:fill="auto"/>
          </w:tcPr>
          <w:p w14:paraId="2741706B"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Prospective</w:t>
            </w:r>
          </w:p>
        </w:tc>
        <w:tc>
          <w:tcPr>
            <w:tcW w:w="1058" w:type="dxa"/>
            <w:shd w:val="clear" w:color="auto" w:fill="auto"/>
          </w:tcPr>
          <w:p w14:paraId="14827C3C"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43</w:t>
            </w:r>
          </w:p>
        </w:tc>
        <w:tc>
          <w:tcPr>
            <w:tcW w:w="1239" w:type="dxa"/>
            <w:shd w:val="clear" w:color="auto" w:fill="auto"/>
          </w:tcPr>
          <w:p w14:paraId="6CE4C896"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57</w:t>
            </w:r>
          </w:p>
        </w:tc>
        <w:tc>
          <w:tcPr>
            <w:tcW w:w="1601" w:type="dxa"/>
            <w:shd w:val="clear" w:color="auto" w:fill="auto"/>
          </w:tcPr>
          <w:p w14:paraId="1FF00493" w14:textId="77777777" w:rsidR="00477717" w:rsidRPr="00477717" w:rsidRDefault="00477717" w:rsidP="005A1674">
            <w:pPr>
              <w:pStyle w:val="ab"/>
              <w:spacing w:line="360" w:lineRule="auto"/>
              <w:jc w:val="both"/>
              <w:rPr>
                <w:rFonts w:ascii="Book Antiqua" w:hAnsi="Book Antiqua"/>
                <w:lang w:val="en-US"/>
              </w:rPr>
            </w:pPr>
            <w:r w:rsidRPr="00477717">
              <w:rPr>
                <w:rFonts w:ascii="Book Antiqua" w:hAnsi="Book Antiqua"/>
                <w:lang w:val="en-US"/>
              </w:rPr>
              <w:t>&gt;</w:t>
            </w:r>
            <w:r w:rsidR="005A1674">
              <w:rPr>
                <w:rFonts w:ascii="Book Antiqua" w:hAnsi="Book Antiqua" w:hint="eastAsia"/>
                <w:lang w:val="en-US" w:eastAsia="zh-CN"/>
              </w:rPr>
              <w:t xml:space="preserve"> </w:t>
            </w:r>
            <w:r w:rsidRPr="00477717">
              <w:rPr>
                <w:rFonts w:ascii="Book Antiqua" w:hAnsi="Book Antiqua"/>
                <w:lang w:val="en-US"/>
              </w:rPr>
              <w:t>6 d</w:t>
            </w:r>
            <w:r w:rsidR="005A1674">
              <w:rPr>
                <w:rFonts w:ascii="Book Antiqua" w:hAnsi="Book Antiqua" w:hint="eastAsia"/>
                <w:lang w:val="en-US" w:eastAsia="zh-CN"/>
              </w:rPr>
              <w:t xml:space="preserve"> </w:t>
            </w:r>
            <w:r w:rsidRPr="00477717">
              <w:rPr>
                <w:rFonts w:ascii="Book Antiqua" w:hAnsi="Book Antiqua"/>
                <w:lang w:val="en-US"/>
              </w:rPr>
              <w:t>in 23/43</w:t>
            </w:r>
          </w:p>
        </w:tc>
        <w:tc>
          <w:tcPr>
            <w:tcW w:w="1721" w:type="dxa"/>
            <w:shd w:val="clear" w:color="auto" w:fill="auto"/>
          </w:tcPr>
          <w:p w14:paraId="55EC4C66" w14:textId="77777777" w:rsidR="00477717" w:rsidRPr="00477717" w:rsidRDefault="00477717" w:rsidP="005A1674">
            <w:pPr>
              <w:pStyle w:val="ab"/>
              <w:spacing w:line="360" w:lineRule="auto"/>
              <w:jc w:val="both"/>
              <w:rPr>
                <w:rFonts w:ascii="Book Antiqua" w:hAnsi="Book Antiqua"/>
                <w:lang w:val="en-US"/>
              </w:rPr>
            </w:pPr>
            <w:r w:rsidRPr="00477717">
              <w:rPr>
                <w:rFonts w:ascii="Book Antiqua" w:hAnsi="Book Antiqua"/>
                <w:lang w:val="en-US"/>
              </w:rPr>
              <w:t>&gt;</w:t>
            </w:r>
            <w:r w:rsidR="005A1674">
              <w:rPr>
                <w:rFonts w:ascii="Book Antiqua" w:hAnsi="Book Antiqua" w:hint="eastAsia"/>
                <w:lang w:val="en-US" w:eastAsia="zh-CN"/>
              </w:rPr>
              <w:t xml:space="preserve"> </w:t>
            </w:r>
            <w:r w:rsidRPr="00477717">
              <w:rPr>
                <w:rFonts w:ascii="Book Antiqua" w:hAnsi="Book Antiqua"/>
                <w:lang w:val="en-US"/>
              </w:rPr>
              <w:t>6 d</w:t>
            </w:r>
            <w:r w:rsidR="005A1674">
              <w:rPr>
                <w:rFonts w:ascii="Book Antiqua" w:hAnsi="Book Antiqua" w:hint="eastAsia"/>
                <w:lang w:val="en-US" w:eastAsia="zh-CN"/>
              </w:rPr>
              <w:t xml:space="preserve"> </w:t>
            </w:r>
            <w:r w:rsidRPr="00477717">
              <w:rPr>
                <w:rFonts w:ascii="Book Antiqua" w:hAnsi="Book Antiqua"/>
                <w:lang w:val="en-US"/>
              </w:rPr>
              <w:t>in 6/57</w:t>
            </w:r>
          </w:p>
        </w:tc>
        <w:tc>
          <w:tcPr>
            <w:tcW w:w="1239" w:type="dxa"/>
            <w:shd w:val="clear" w:color="auto" w:fill="auto"/>
          </w:tcPr>
          <w:p w14:paraId="653BCC74"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Screening</w:t>
            </w:r>
          </w:p>
        </w:tc>
        <w:tc>
          <w:tcPr>
            <w:tcW w:w="1721" w:type="dxa"/>
            <w:shd w:val="clear" w:color="auto" w:fill="auto"/>
          </w:tcPr>
          <w:p w14:paraId="421F7175" w14:textId="77777777" w:rsidR="00477717" w:rsidRPr="00477717" w:rsidRDefault="00477717" w:rsidP="005A1674">
            <w:pPr>
              <w:pStyle w:val="ab"/>
              <w:spacing w:line="360" w:lineRule="auto"/>
              <w:jc w:val="both"/>
              <w:rPr>
                <w:rFonts w:ascii="Book Antiqua" w:hAnsi="Book Antiqua"/>
                <w:lang w:val="en-US"/>
              </w:rPr>
            </w:pPr>
            <w:r w:rsidRPr="00477717">
              <w:rPr>
                <w:rFonts w:ascii="Book Antiqua" w:hAnsi="Book Antiqua"/>
                <w:lang w:val="en-US"/>
              </w:rPr>
              <w:t>X-</w:t>
            </w:r>
            <w:r w:rsidR="005A1674">
              <w:rPr>
                <w:rFonts w:ascii="Book Antiqua" w:hAnsi="Book Antiqua" w:hint="eastAsia"/>
                <w:lang w:val="en-US" w:eastAsia="zh-CN"/>
              </w:rPr>
              <w:t>r</w:t>
            </w:r>
            <w:r w:rsidRPr="00477717">
              <w:rPr>
                <w:rFonts w:ascii="Book Antiqua" w:hAnsi="Book Antiqua"/>
                <w:lang w:val="en-US"/>
              </w:rPr>
              <w:t>ay + US</w:t>
            </w:r>
          </w:p>
        </w:tc>
        <w:tc>
          <w:tcPr>
            <w:tcW w:w="1215" w:type="dxa"/>
            <w:shd w:val="clear" w:color="auto" w:fill="auto"/>
          </w:tcPr>
          <w:p w14:paraId="4B505DE2"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South Korea</w:t>
            </w:r>
          </w:p>
        </w:tc>
      </w:tr>
      <w:tr w:rsidR="00477717" w:rsidRPr="00477717" w14:paraId="48EFB025" w14:textId="77777777" w:rsidTr="00EA1CDD">
        <w:tc>
          <w:tcPr>
            <w:tcW w:w="2080" w:type="dxa"/>
            <w:shd w:val="clear" w:color="auto" w:fill="auto"/>
          </w:tcPr>
          <w:p w14:paraId="46C19071"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 xml:space="preserve">Boo </w:t>
            </w:r>
            <w:r w:rsidRPr="00477717">
              <w:rPr>
                <w:rFonts w:ascii="Book Antiqua" w:hAnsi="Book Antiqua" w:hint="eastAsia"/>
                <w:i/>
                <w:lang w:val="en-GB" w:eastAsia="zh-CN"/>
              </w:rPr>
              <w:t>et al</w:t>
            </w:r>
            <w:r w:rsidRPr="00477717">
              <w:rPr>
                <w:rFonts w:ascii="Book Antiqua" w:hAnsi="Book Antiqua" w:hint="eastAsia"/>
                <w:vertAlign w:val="superscript"/>
                <w:lang w:val="en-GB" w:eastAsia="zh-CN"/>
              </w:rPr>
              <w:t>[</w:t>
            </w:r>
            <w:r>
              <w:rPr>
                <w:rFonts w:ascii="Book Antiqua" w:hAnsi="Book Antiqua" w:hint="eastAsia"/>
                <w:vertAlign w:val="superscript"/>
                <w:lang w:val="en-GB" w:eastAsia="zh-CN"/>
              </w:rPr>
              <w:t>44</w:t>
            </w:r>
            <w:r w:rsidRPr="00477717">
              <w:rPr>
                <w:rFonts w:ascii="Book Antiqua" w:hAnsi="Book Antiqua" w:hint="eastAsia"/>
                <w:vertAlign w:val="superscript"/>
                <w:lang w:val="en-GB" w:eastAsia="zh-CN"/>
              </w:rPr>
              <w:t>]</w:t>
            </w:r>
            <w:r>
              <w:rPr>
                <w:rFonts w:ascii="Book Antiqua" w:hAnsi="Book Antiqua" w:hint="eastAsia"/>
                <w:lang w:val="en-GB" w:eastAsia="zh-CN"/>
              </w:rPr>
              <w:t>, 1999</w:t>
            </w:r>
          </w:p>
        </w:tc>
        <w:tc>
          <w:tcPr>
            <w:tcW w:w="1302" w:type="dxa"/>
            <w:shd w:val="clear" w:color="auto" w:fill="auto"/>
          </w:tcPr>
          <w:p w14:paraId="0ACF2914"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Prospective</w:t>
            </w:r>
          </w:p>
        </w:tc>
        <w:tc>
          <w:tcPr>
            <w:tcW w:w="1058" w:type="dxa"/>
            <w:shd w:val="clear" w:color="auto" w:fill="auto"/>
          </w:tcPr>
          <w:p w14:paraId="48679891"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0</w:t>
            </w:r>
          </w:p>
        </w:tc>
        <w:tc>
          <w:tcPr>
            <w:tcW w:w="1239" w:type="dxa"/>
            <w:shd w:val="clear" w:color="auto" w:fill="auto"/>
          </w:tcPr>
          <w:p w14:paraId="4954C446"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57</w:t>
            </w:r>
          </w:p>
        </w:tc>
        <w:tc>
          <w:tcPr>
            <w:tcW w:w="1601" w:type="dxa"/>
            <w:shd w:val="clear" w:color="auto" w:fill="auto"/>
          </w:tcPr>
          <w:p w14:paraId="53FA83DA"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N</w:t>
            </w:r>
            <w:r w:rsidR="005A1674">
              <w:rPr>
                <w:rFonts w:ascii="Book Antiqua" w:hAnsi="Book Antiqua" w:hint="eastAsia"/>
                <w:lang w:val="en-US" w:eastAsia="zh-CN"/>
              </w:rPr>
              <w:t>/</w:t>
            </w:r>
            <w:r w:rsidRPr="00477717">
              <w:rPr>
                <w:rFonts w:ascii="Book Antiqua" w:hAnsi="Book Antiqua"/>
                <w:lang w:val="en-US"/>
              </w:rPr>
              <w:t>A</w:t>
            </w:r>
          </w:p>
        </w:tc>
        <w:tc>
          <w:tcPr>
            <w:tcW w:w="1721" w:type="dxa"/>
            <w:shd w:val="clear" w:color="auto" w:fill="auto"/>
          </w:tcPr>
          <w:p w14:paraId="4CA1148B"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N</w:t>
            </w:r>
            <w:r w:rsidR="005A1674">
              <w:rPr>
                <w:rFonts w:ascii="Book Antiqua" w:hAnsi="Book Antiqua" w:hint="eastAsia"/>
                <w:lang w:val="en-US" w:eastAsia="zh-CN"/>
              </w:rPr>
              <w:t>/</w:t>
            </w:r>
            <w:r w:rsidRPr="00477717">
              <w:rPr>
                <w:rFonts w:ascii="Book Antiqua" w:hAnsi="Book Antiqua"/>
                <w:lang w:val="en-US"/>
              </w:rPr>
              <w:t>A</w:t>
            </w:r>
          </w:p>
        </w:tc>
        <w:tc>
          <w:tcPr>
            <w:tcW w:w="1239" w:type="dxa"/>
            <w:shd w:val="clear" w:color="auto" w:fill="auto"/>
          </w:tcPr>
          <w:p w14:paraId="5A9DE3DF"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Screening</w:t>
            </w:r>
          </w:p>
        </w:tc>
        <w:tc>
          <w:tcPr>
            <w:tcW w:w="1721" w:type="dxa"/>
            <w:shd w:val="clear" w:color="auto" w:fill="auto"/>
          </w:tcPr>
          <w:p w14:paraId="763BD7DF" w14:textId="77777777" w:rsidR="00477717" w:rsidRPr="00477717" w:rsidRDefault="00477717" w:rsidP="005A1674">
            <w:pPr>
              <w:pStyle w:val="ab"/>
              <w:spacing w:line="360" w:lineRule="auto"/>
              <w:jc w:val="both"/>
              <w:rPr>
                <w:rFonts w:ascii="Book Antiqua" w:hAnsi="Book Antiqua"/>
                <w:lang w:val="en-US"/>
              </w:rPr>
            </w:pPr>
            <w:r w:rsidRPr="00477717">
              <w:rPr>
                <w:rFonts w:ascii="Book Antiqua" w:hAnsi="Book Antiqua"/>
                <w:lang w:val="en-US"/>
              </w:rPr>
              <w:t>X-</w:t>
            </w:r>
            <w:r w:rsidR="005A1674">
              <w:rPr>
                <w:rFonts w:ascii="Book Antiqua" w:hAnsi="Book Antiqua" w:hint="eastAsia"/>
                <w:lang w:val="en-US" w:eastAsia="zh-CN"/>
              </w:rPr>
              <w:t>r</w:t>
            </w:r>
            <w:r w:rsidRPr="00477717">
              <w:rPr>
                <w:rFonts w:ascii="Book Antiqua" w:hAnsi="Book Antiqua"/>
                <w:lang w:val="en-US"/>
              </w:rPr>
              <w:t>ay + US</w:t>
            </w:r>
          </w:p>
        </w:tc>
        <w:tc>
          <w:tcPr>
            <w:tcW w:w="1215" w:type="dxa"/>
            <w:shd w:val="clear" w:color="auto" w:fill="auto"/>
          </w:tcPr>
          <w:p w14:paraId="70D57B7F"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Malaysia</w:t>
            </w:r>
          </w:p>
        </w:tc>
      </w:tr>
      <w:tr w:rsidR="00477717" w:rsidRPr="00477717" w14:paraId="0DB07AFE" w14:textId="77777777" w:rsidTr="00EA1CDD">
        <w:tc>
          <w:tcPr>
            <w:tcW w:w="2080" w:type="dxa"/>
            <w:shd w:val="clear" w:color="auto" w:fill="auto"/>
          </w:tcPr>
          <w:p w14:paraId="2E4562C5"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lang w:val="en-GB"/>
              </w:rPr>
              <w:t xml:space="preserve">Schwartz </w:t>
            </w:r>
            <w:r w:rsidRPr="00477717">
              <w:rPr>
                <w:rFonts w:ascii="Book Antiqua" w:hAnsi="Book Antiqua" w:hint="eastAsia"/>
                <w:i/>
                <w:lang w:val="en-GB" w:eastAsia="zh-CN"/>
              </w:rPr>
              <w:t>et al</w:t>
            </w:r>
            <w:r w:rsidRPr="00477717">
              <w:rPr>
                <w:rFonts w:ascii="Book Antiqua" w:hAnsi="Book Antiqua" w:hint="eastAsia"/>
                <w:vertAlign w:val="superscript"/>
                <w:lang w:val="en-GB" w:eastAsia="zh-CN"/>
              </w:rPr>
              <w:t>[</w:t>
            </w:r>
            <w:r>
              <w:rPr>
                <w:rFonts w:ascii="Book Antiqua" w:hAnsi="Book Antiqua" w:hint="eastAsia"/>
                <w:vertAlign w:val="superscript"/>
                <w:lang w:val="en-GB" w:eastAsia="zh-CN"/>
              </w:rPr>
              <w:t>40</w:t>
            </w:r>
            <w:r w:rsidRPr="00477717">
              <w:rPr>
                <w:rFonts w:ascii="Book Antiqua" w:hAnsi="Book Antiqua" w:hint="eastAsia"/>
                <w:vertAlign w:val="superscript"/>
                <w:lang w:val="en-GB" w:eastAsia="zh-CN"/>
              </w:rPr>
              <w:t>]</w:t>
            </w:r>
            <w:r>
              <w:rPr>
                <w:rFonts w:ascii="Book Antiqua" w:hAnsi="Book Antiqua" w:hint="eastAsia"/>
                <w:lang w:val="en-GB" w:eastAsia="zh-CN"/>
              </w:rPr>
              <w:t>, 1997</w:t>
            </w:r>
          </w:p>
        </w:tc>
        <w:tc>
          <w:tcPr>
            <w:tcW w:w="1302" w:type="dxa"/>
            <w:shd w:val="clear" w:color="auto" w:fill="auto"/>
          </w:tcPr>
          <w:p w14:paraId="36EAE58D" w14:textId="77777777" w:rsidR="00477717" w:rsidRPr="00477717" w:rsidRDefault="00477717" w:rsidP="00477717">
            <w:pPr>
              <w:pStyle w:val="ab"/>
              <w:spacing w:line="360" w:lineRule="auto"/>
              <w:jc w:val="both"/>
              <w:rPr>
                <w:rFonts w:ascii="Book Antiqua" w:hAnsi="Book Antiqua"/>
                <w:lang w:val="en-US" w:eastAsia="zh-CN"/>
              </w:rPr>
            </w:pPr>
            <w:r w:rsidRPr="00477717">
              <w:rPr>
                <w:rFonts w:ascii="Book Antiqua" w:hAnsi="Book Antiqua"/>
                <w:lang w:val="en-US"/>
              </w:rPr>
              <w:t>Prospective</w:t>
            </w:r>
          </w:p>
        </w:tc>
        <w:tc>
          <w:tcPr>
            <w:tcW w:w="1058" w:type="dxa"/>
            <w:shd w:val="clear" w:color="auto" w:fill="auto"/>
          </w:tcPr>
          <w:p w14:paraId="6C751EB9"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1</w:t>
            </w:r>
          </w:p>
        </w:tc>
        <w:tc>
          <w:tcPr>
            <w:tcW w:w="1239" w:type="dxa"/>
            <w:shd w:val="clear" w:color="auto" w:fill="auto"/>
          </w:tcPr>
          <w:p w14:paraId="64288A81"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99</w:t>
            </w:r>
          </w:p>
        </w:tc>
        <w:tc>
          <w:tcPr>
            <w:tcW w:w="1601" w:type="dxa"/>
            <w:shd w:val="clear" w:color="auto" w:fill="auto"/>
          </w:tcPr>
          <w:p w14:paraId="025654E7" w14:textId="77777777" w:rsidR="00477717" w:rsidRPr="00477717" w:rsidRDefault="00477717" w:rsidP="005A1674">
            <w:pPr>
              <w:pStyle w:val="ab"/>
              <w:spacing w:line="360" w:lineRule="auto"/>
              <w:jc w:val="both"/>
              <w:rPr>
                <w:rFonts w:ascii="Book Antiqua" w:hAnsi="Book Antiqua"/>
                <w:lang w:val="en-US" w:eastAsia="zh-CN"/>
              </w:rPr>
            </w:pPr>
            <w:r w:rsidRPr="00477717">
              <w:rPr>
                <w:rFonts w:ascii="Book Antiqua" w:hAnsi="Book Antiqua"/>
                <w:lang w:val="en-US"/>
              </w:rPr>
              <w:t>3</w:t>
            </w:r>
          </w:p>
        </w:tc>
        <w:tc>
          <w:tcPr>
            <w:tcW w:w="1721" w:type="dxa"/>
            <w:shd w:val="clear" w:color="auto" w:fill="auto"/>
          </w:tcPr>
          <w:p w14:paraId="4503D3D2"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4 (0-12)</w:t>
            </w:r>
            <w:r w:rsidR="005A1674" w:rsidRPr="005A1674">
              <w:rPr>
                <w:rFonts w:ascii="Book Antiqua" w:hAnsi="Book Antiqua" w:hint="eastAsia"/>
                <w:vertAlign w:val="superscript"/>
                <w:lang w:val="en-US" w:eastAsia="zh-CN"/>
              </w:rPr>
              <w:t>2</w:t>
            </w:r>
          </w:p>
        </w:tc>
        <w:tc>
          <w:tcPr>
            <w:tcW w:w="1239" w:type="dxa"/>
            <w:shd w:val="clear" w:color="auto" w:fill="auto"/>
          </w:tcPr>
          <w:p w14:paraId="3EE1F815"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Screening</w:t>
            </w:r>
          </w:p>
        </w:tc>
        <w:tc>
          <w:tcPr>
            <w:tcW w:w="1721" w:type="dxa"/>
            <w:shd w:val="clear" w:color="auto" w:fill="auto"/>
          </w:tcPr>
          <w:p w14:paraId="7DF71178" w14:textId="77777777" w:rsidR="00477717" w:rsidRPr="00477717" w:rsidRDefault="00477717" w:rsidP="005A1674">
            <w:pPr>
              <w:pStyle w:val="ab"/>
              <w:spacing w:line="360" w:lineRule="auto"/>
              <w:jc w:val="both"/>
              <w:rPr>
                <w:rFonts w:ascii="Book Antiqua" w:hAnsi="Book Antiqua"/>
                <w:lang w:val="en-US"/>
              </w:rPr>
            </w:pPr>
            <w:r w:rsidRPr="00477717">
              <w:rPr>
                <w:rFonts w:ascii="Book Antiqua" w:hAnsi="Book Antiqua"/>
                <w:lang w:val="en-US"/>
              </w:rPr>
              <w:t>X-</w:t>
            </w:r>
            <w:r w:rsidR="005A1674">
              <w:rPr>
                <w:rFonts w:ascii="Book Antiqua" w:hAnsi="Book Antiqua" w:hint="eastAsia"/>
                <w:lang w:val="en-US" w:eastAsia="zh-CN"/>
              </w:rPr>
              <w:t>r</w:t>
            </w:r>
            <w:r w:rsidRPr="00477717">
              <w:rPr>
                <w:rFonts w:ascii="Book Antiqua" w:hAnsi="Book Antiqua"/>
                <w:lang w:val="en-US"/>
              </w:rPr>
              <w:t>ay + US</w:t>
            </w:r>
          </w:p>
        </w:tc>
        <w:tc>
          <w:tcPr>
            <w:tcW w:w="1215" w:type="dxa"/>
            <w:shd w:val="clear" w:color="auto" w:fill="auto"/>
          </w:tcPr>
          <w:p w14:paraId="0A66329E" w14:textId="77777777" w:rsidR="00477717" w:rsidRPr="00477717" w:rsidRDefault="005A1674" w:rsidP="00477717">
            <w:pPr>
              <w:pStyle w:val="ab"/>
              <w:spacing w:line="360" w:lineRule="auto"/>
              <w:jc w:val="both"/>
              <w:rPr>
                <w:rFonts w:ascii="Book Antiqua" w:hAnsi="Book Antiqua"/>
                <w:lang w:val="en-US"/>
              </w:rPr>
            </w:pPr>
            <w:r w:rsidRPr="00477717">
              <w:rPr>
                <w:rFonts w:ascii="Book Antiqua" w:hAnsi="Book Antiqua"/>
                <w:lang w:val="en-US"/>
              </w:rPr>
              <w:t>U</w:t>
            </w:r>
            <w:r>
              <w:rPr>
                <w:rFonts w:ascii="Book Antiqua" w:hAnsi="Book Antiqua" w:hint="eastAsia"/>
                <w:lang w:val="en-US" w:eastAsia="zh-CN"/>
              </w:rPr>
              <w:t>nited States</w:t>
            </w:r>
          </w:p>
        </w:tc>
      </w:tr>
      <w:tr w:rsidR="00477717" w:rsidRPr="00477717" w14:paraId="2FA57B9D" w14:textId="77777777" w:rsidTr="00EA1CDD">
        <w:tc>
          <w:tcPr>
            <w:tcW w:w="2080" w:type="dxa"/>
            <w:tcBorders>
              <w:bottom w:val="single" w:sz="4" w:space="0" w:color="auto"/>
            </w:tcBorders>
            <w:shd w:val="clear" w:color="auto" w:fill="auto"/>
          </w:tcPr>
          <w:p w14:paraId="466B2077" w14:textId="77777777" w:rsidR="00477717" w:rsidRPr="00477717" w:rsidRDefault="00477717" w:rsidP="00477717">
            <w:pPr>
              <w:spacing w:line="360" w:lineRule="auto"/>
              <w:jc w:val="both"/>
              <w:rPr>
                <w:rFonts w:ascii="Book Antiqua" w:hAnsi="Book Antiqua"/>
                <w:lang w:val="en-GB"/>
              </w:rPr>
            </w:pPr>
            <w:r w:rsidRPr="00477717">
              <w:rPr>
                <w:rFonts w:ascii="Book Antiqua" w:hAnsi="Book Antiqua"/>
              </w:rPr>
              <w:t xml:space="preserve">Yadav </w:t>
            </w:r>
            <w:r w:rsidRPr="00477717">
              <w:rPr>
                <w:rFonts w:ascii="Book Antiqua" w:hAnsi="Book Antiqua" w:hint="eastAsia"/>
                <w:i/>
                <w:lang w:val="en-GB" w:eastAsia="zh-CN"/>
              </w:rPr>
              <w:t>et al</w:t>
            </w:r>
            <w:r w:rsidRPr="00477717">
              <w:rPr>
                <w:rFonts w:ascii="Book Antiqua" w:hAnsi="Book Antiqua" w:hint="eastAsia"/>
                <w:vertAlign w:val="superscript"/>
                <w:lang w:val="en-GB" w:eastAsia="zh-CN"/>
              </w:rPr>
              <w:t>[</w:t>
            </w:r>
            <w:r>
              <w:rPr>
                <w:rFonts w:ascii="Book Antiqua" w:hAnsi="Book Antiqua" w:hint="eastAsia"/>
                <w:vertAlign w:val="superscript"/>
                <w:lang w:val="en-GB" w:eastAsia="zh-CN"/>
              </w:rPr>
              <w:t>43</w:t>
            </w:r>
            <w:r w:rsidRPr="00477717">
              <w:rPr>
                <w:rFonts w:ascii="Book Antiqua" w:hAnsi="Book Antiqua" w:hint="eastAsia"/>
                <w:vertAlign w:val="superscript"/>
                <w:lang w:val="en-GB" w:eastAsia="zh-CN"/>
              </w:rPr>
              <w:t>]</w:t>
            </w:r>
            <w:r>
              <w:rPr>
                <w:rFonts w:ascii="Book Antiqua" w:hAnsi="Book Antiqua" w:hint="eastAsia"/>
                <w:lang w:val="en-GB" w:eastAsia="zh-CN"/>
              </w:rPr>
              <w:t>, 1993</w:t>
            </w:r>
          </w:p>
        </w:tc>
        <w:tc>
          <w:tcPr>
            <w:tcW w:w="1302" w:type="dxa"/>
            <w:tcBorders>
              <w:bottom w:val="single" w:sz="4" w:space="0" w:color="auto"/>
            </w:tcBorders>
            <w:shd w:val="clear" w:color="auto" w:fill="auto"/>
          </w:tcPr>
          <w:p w14:paraId="16C945EE"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Prospective</w:t>
            </w:r>
          </w:p>
        </w:tc>
        <w:tc>
          <w:tcPr>
            <w:tcW w:w="1058" w:type="dxa"/>
            <w:tcBorders>
              <w:bottom w:val="single" w:sz="4" w:space="0" w:color="auto"/>
            </w:tcBorders>
            <w:shd w:val="clear" w:color="auto" w:fill="auto"/>
          </w:tcPr>
          <w:p w14:paraId="428C86FD"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7</w:t>
            </w:r>
          </w:p>
        </w:tc>
        <w:tc>
          <w:tcPr>
            <w:tcW w:w="1239" w:type="dxa"/>
            <w:tcBorders>
              <w:bottom w:val="single" w:sz="4" w:space="0" w:color="auto"/>
            </w:tcBorders>
            <w:shd w:val="clear" w:color="auto" w:fill="auto"/>
          </w:tcPr>
          <w:p w14:paraId="24237559"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15</w:t>
            </w:r>
          </w:p>
        </w:tc>
        <w:tc>
          <w:tcPr>
            <w:tcW w:w="1601" w:type="dxa"/>
            <w:tcBorders>
              <w:bottom w:val="single" w:sz="4" w:space="0" w:color="auto"/>
            </w:tcBorders>
            <w:shd w:val="clear" w:color="auto" w:fill="auto"/>
          </w:tcPr>
          <w:p w14:paraId="7F599E36"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N</w:t>
            </w:r>
            <w:r w:rsidR="005A1674">
              <w:rPr>
                <w:rFonts w:ascii="Book Antiqua" w:hAnsi="Book Antiqua" w:hint="eastAsia"/>
                <w:lang w:val="en-US" w:eastAsia="zh-CN"/>
              </w:rPr>
              <w:t>/</w:t>
            </w:r>
            <w:r w:rsidRPr="00477717">
              <w:rPr>
                <w:rFonts w:ascii="Book Antiqua" w:hAnsi="Book Antiqua"/>
                <w:lang w:val="en-US"/>
              </w:rPr>
              <w:t>A</w:t>
            </w:r>
          </w:p>
        </w:tc>
        <w:tc>
          <w:tcPr>
            <w:tcW w:w="1721" w:type="dxa"/>
            <w:tcBorders>
              <w:bottom w:val="single" w:sz="4" w:space="0" w:color="auto"/>
            </w:tcBorders>
            <w:shd w:val="clear" w:color="auto" w:fill="auto"/>
          </w:tcPr>
          <w:p w14:paraId="2C177761"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N</w:t>
            </w:r>
            <w:r w:rsidR="005A1674">
              <w:rPr>
                <w:rFonts w:ascii="Book Antiqua" w:hAnsi="Book Antiqua" w:hint="eastAsia"/>
                <w:lang w:val="en-US" w:eastAsia="zh-CN"/>
              </w:rPr>
              <w:t>/</w:t>
            </w:r>
            <w:r w:rsidRPr="00477717">
              <w:rPr>
                <w:rFonts w:ascii="Book Antiqua" w:hAnsi="Book Antiqua"/>
                <w:lang w:val="en-US"/>
              </w:rPr>
              <w:t>A</w:t>
            </w:r>
          </w:p>
        </w:tc>
        <w:tc>
          <w:tcPr>
            <w:tcW w:w="1239" w:type="dxa"/>
            <w:tcBorders>
              <w:bottom w:val="single" w:sz="4" w:space="0" w:color="auto"/>
            </w:tcBorders>
            <w:shd w:val="clear" w:color="auto" w:fill="auto"/>
          </w:tcPr>
          <w:p w14:paraId="1B4B7E29"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Screening</w:t>
            </w:r>
          </w:p>
        </w:tc>
        <w:tc>
          <w:tcPr>
            <w:tcW w:w="1721" w:type="dxa"/>
            <w:tcBorders>
              <w:bottom w:val="single" w:sz="4" w:space="0" w:color="auto"/>
            </w:tcBorders>
            <w:shd w:val="clear" w:color="auto" w:fill="auto"/>
          </w:tcPr>
          <w:p w14:paraId="3A33AE08" w14:textId="77777777" w:rsidR="00477717" w:rsidRPr="00477717" w:rsidRDefault="00477717" w:rsidP="005A1674">
            <w:pPr>
              <w:pStyle w:val="ab"/>
              <w:spacing w:line="360" w:lineRule="auto"/>
              <w:jc w:val="both"/>
              <w:rPr>
                <w:rFonts w:ascii="Book Antiqua" w:hAnsi="Book Antiqua"/>
                <w:lang w:val="en-US"/>
              </w:rPr>
            </w:pPr>
            <w:r w:rsidRPr="00477717">
              <w:rPr>
                <w:rFonts w:ascii="Book Antiqua" w:hAnsi="Book Antiqua"/>
                <w:lang w:val="en-US"/>
              </w:rPr>
              <w:t>X-</w:t>
            </w:r>
            <w:r w:rsidR="005A1674">
              <w:rPr>
                <w:rFonts w:ascii="Book Antiqua" w:hAnsi="Book Antiqua" w:hint="eastAsia"/>
                <w:lang w:val="en-US" w:eastAsia="zh-CN"/>
              </w:rPr>
              <w:t>r</w:t>
            </w:r>
            <w:r w:rsidRPr="00477717">
              <w:rPr>
                <w:rFonts w:ascii="Book Antiqua" w:hAnsi="Book Antiqua"/>
                <w:lang w:val="en-US"/>
              </w:rPr>
              <w:t>ay + US</w:t>
            </w:r>
          </w:p>
        </w:tc>
        <w:tc>
          <w:tcPr>
            <w:tcW w:w="1215" w:type="dxa"/>
            <w:tcBorders>
              <w:bottom w:val="single" w:sz="4" w:space="0" w:color="auto"/>
            </w:tcBorders>
            <w:shd w:val="clear" w:color="auto" w:fill="auto"/>
          </w:tcPr>
          <w:p w14:paraId="6BA83927" w14:textId="77777777" w:rsidR="00477717" w:rsidRPr="00477717" w:rsidRDefault="00477717" w:rsidP="00477717">
            <w:pPr>
              <w:pStyle w:val="ab"/>
              <w:spacing w:line="360" w:lineRule="auto"/>
              <w:jc w:val="both"/>
              <w:rPr>
                <w:rFonts w:ascii="Book Antiqua" w:hAnsi="Book Antiqua"/>
                <w:lang w:val="en-US"/>
              </w:rPr>
            </w:pPr>
            <w:r w:rsidRPr="00477717">
              <w:rPr>
                <w:rFonts w:ascii="Book Antiqua" w:hAnsi="Book Antiqua"/>
                <w:lang w:val="en-US"/>
              </w:rPr>
              <w:t>India</w:t>
            </w:r>
          </w:p>
        </w:tc>
      </w:tr>
    </w:tbl>
    <w:p w14:paraId="7A8405FB" w14:textId="3338FCF9" w:rsidR="00477717" w:rsidRPr="005A1674" w:rsidRDefault="005A1674" w:rsidP="005A1674">
      <w:pPr>
        <w:spacing w:line="360" w:lineRule="auto"/>
        <w:jc w:val="both"/>
        <w:rPr>
          <w:rFonts w:ascii="Book Antiqua" w:hAnsi="Book Antiqua"/>
          <w:lang w:eastAsia="zh-CN"/>
        </w:rPr>
      </w:pPr>
      <w:r w:rsidRPr="005A1674">
        <w:rPr>
          <w:rFonts w:ascii="Book Antiqua" w:hAnsi="Book Antiqua" w:hint="eastAsia"/>
          <w:vertAlign w:val="superscript"/>
          <w:lang w:eastAsia="zh-CN"/>
        </w:rPr>
        <w:t>1</w:t>
      </w:r>
      <w:r w:rsidRPr="005A1674">
        <w:rPr>
          <w:rFonts w:ascii="Book Antiqua" w:hAnsi="Book Antiqua"/>
          <w:lang w:eastAsia="zh-CN"/>
        </w:rPr>
        <w:t>Results are expressed as mean</w:t>
      </w:r>
      <w:r>
        <w:rPr>
          <w:rFonts w:ascii="Book Antiqua" w:hAnsi="Book Antiqua" w:hint="eastAsia"/>
          <w:lang w:eastAsia="zh-CN"/>
        </w:rPr>
        <w:t xml:space="preserve"> </w:t>
      </w:r>
      <w:r w:rsidRPr="005A1674">
        <w:rPr>
          <w:rFonts w:ascii="Book Antiqua" w:hAnsi="Book Antiqua"/>
          <w:lang w:eastAsia="zh-CN"/>
        </w:rPr>
        <w:t>±</w:t>
      </w:r>
      <w:r>
        <w:rPr>
          <w:rFonts w:ascii="Book Antiqua" w:hAnsi="Book Antiqua" w:hint="eastAsia"/>
          <w:lang w:eastAsia="zh-CN"/>
        </w:rPr>
        <w:t xml:space="preserve"> </w:t>
      </w:r>
      <w:r w:rsidRPr="005A1674">
        <w:rPr>
          <w:rFonts w:ascii="Book Antiqua" w:hAnsi="Book Antiqua"/>
          <w:lang w:eastAsia="zh-CN"/>
        </w:rPr>
        <w:t>SD, if reported.</w:t>
      </w:r>
      <w:r>
        <w:rPr>
          <w:rFonts w:ascii="Book Antiqua" w:hAnsi="Book Antiqua" w:hint="eastAsia"/>
          <w:lang w:eastAsia="zh-CN"/>
        </w:rPr>
        <w:t xml:space="preserve"> </w:t>
      </w:r>
      <w:r>
        <w:rPr>
          <w:rFonts w:ascii="Book Antiqua" w:hAnsi="Book Antiqua" w:hint="eastAsia"/>
          <w:vertAlign w:val="superscript"/>
          <w:lang w:eastAsia="zh-CN"/>
        </w:rPr>
        <w:t>2</w:t>
      </w:r>
      <w:r w:rsidRPr="005A1674">
        <w:rPr>
          <w:rFonts w:ascii="Book Antiqua" w:hAnsi="Book Antiqua"/>
          <w:lang w:eastAsia="zh-CN"/>
        </w:rPr>
        <w:t>Results are expressed as median (range), if reported.</w:t>
      </w:r>
      <w:r>
        <w:rPr>
          <w:rFonts w:ascii="Book Antiqua" w:hAnsi="Book Antiqua" w:hint="eastAsia"/>
          <w:lang w:eastAsia="zh-CN"/>
        </w:rPr>
        <w:t xml:space="preserve"> </w:t>
      </w:r>
      <w:r w:rsidRPr="005A1674">
        <w:rPr>
          <w:rFonts w:ascii="Book Antiqua" w:hAnsi="Book Antiqua"/>
          <w:lang w:eastAsia="zh-CN"/>
        </w:rPr>
        <w:t>UVC</w:t>
      </w:r>
      <w:r>
        <w:rPr>
          <w:rFonts w:ascii="Book Antiqua" w:hAnsi="Book Antiqua" w:hint="eastAsia"/>
          <w:lang w:eastAsia="zh-CN"/>
        </w:rPr>
        <w:t>:</w:t>
      </w:r>
      <w:r w:rsidRPr="005A1674">
        <w:rPr>
          <w:rFonts w:ascii="Book Antiqua" w:hAnsi="Book Antiqua"/>
          <w:lang w:eastAsia="zh-CN"/>
        </w:rPr>
        <w:t xml:space="preserve"> umbilical venous catheter; PVT</w:t>
      </w:r>
      <w:r>
        <w:rPr>
          <w:rFonts w:ascii="Book Antiqua" w:hAnsi="Book Antiqua" w:hint="eastAsia"/>
          <w:lang w:eastAsia="zh-CN"/>
        </w:rPr>
        <w:t xml:space="preserve">: </w:t>
      </w:r>
      <w:r w:rsidRPr="005A1674">
        <w:rPr>
          <w:rFonts w:ascii="Book Antiqua" w:hAnsi="Book Antiqua"/>
          <w:lang w:eastAsia="zh-CN"/>
        </w:rPr>
        <w:t>portal vein thrombosis; N</w:t>
      </w:r>
      <w:r>
        <w:rPr>
          <w:rFonts w:ascii="Book Antiqua" w:hAnsi="Book Antiqua" w:hint="eastAsia"/>
          <w:lang w:eastAsia="zh-CN"/>
        </w:rPr>
        <w:t>/</w:t>
      </w:r>
      <w:r w:rsidRPr="005A1674">
        <w:rPr>
          <w:rFonts w:ascii="Book Antiqua" w:hAnsi="Book Antiqua"/>
          <w:lang w:eastAsia="zh-CN"/>
        </w:rPr>
        <w:t>A</w:t>
      </w:r>
      <w:r>
        <w:rPr>
          <w:rFonts w:ascii="Book Antiqua" w:hAnsi="Book Antiqua" w:hint="eastAsia"/>
          <w:lang w:eastAsia="zh-CN"/>
        </w:rPr>
        <w:t>:</w:t>
      </w:r>
      <w:r w:rsidRPr="005A1674">
        <w:rPr>
          <w:rFonts w:ascii="Book Antiqua" w:hAnsi="Book Antiqua"/>
          <w:lang w:eastAsia="zh-CN"/>
        </w:rPr>
        <w:t xml:space="preserve"> </w:t>
      </w:r>
      <w:r>
        <w:rPr>
          <w:rFonts w:ascii="Book Antiqua" w:hAnsi="Book Antiqua" w:hint="eastAsia"/>
          <w:lang w:eastAsia="zh-CN"/>
        </w:rPr>
        <w:t>N</w:t>
      </w:r>
      <w:r w:rsidRPr="005A1674">
        <w:rPr>
          <w:rFonts w:ascii="Book Antiqua" w:hAnsi="Book Antiqua"/>
          <w:lang w:eastAsia="zh-CN"/>
        </w:rPr>
        <w:t>ot applicable; US</w:t>
      </w:r>
      <w:r>
        <w:rPr>
          <w:rFonts w:ascii="Book Antiqua" w:hAnsi="Book Antiqua" w:hint="eastAsia"/>
          <w:lang w:eastAsia="zh-CN"/>
        </w:rPr>
        <w:t>:</w:t>
      </w:r>
      <w:r w:rsidRPr="005A1674">
        <w:rPr>
          <w:rFonts w:ascii="Book Antiqua" w:hAnsi="Book Antiqua"/>
          <w:lang w:eastAsia="zh-CN"/>
        </w:rPr>
        <w:t xml:space="preserve"> </w:t>
      </w:r>
      <w:r>
        <w:rPr>
          <w:rFonts w:ascii="Book Antiqua" w:hAnsi="Book Antiqua" w:hint="eastAsia"/>
          <w:lang w:eastAsia="zh-CN"/>
        </w:rPr>
        <w:t>U</w:t>
      </w:r>
      <w:r w:rsidRPr="005A1674">
        <w:rPr>
          <w:rFonts w:ascii="Book Antiqua" w:hAnsi="Book Antiqua"/>
          <w:lang w:eastAsia="zh-CN"/>
        </w:rPr>
        <w:t>ltrasound (abdominal)</w:t>
      </w:r>
      <w:r>
        <w:rPr>
          <w:rFonts w:ascii="Book Antiqua" w:hAnsi="Book Antiqua" w:hint="eastAsia"/>
          <w:lang w:eastAsia="zh-CN"/>
        </w:rPr>
        <w:t>.</w:t>
      </w:r>
    </w:p>
    <w:sectPr w:rsidR="00477717" w:rsidRPr="005A1674" w:rsidSect="004777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AF39E" w14:textId="77777777" w:rsidR="00EA6460" w:rsidRDefault="00EA6460" w:rsidP="00AC75B1">
      <w:r>
        <w:separator/>
      </w:r>
    </w:p>
  </w:endnote>
  <w:endnote w:type="continuationSeparator" w:id="0">
    <w:p w14:paraId="18126858" w14:textId="77777777" w:rsidR="00EA6460" w:rsidRDefault="00EA6460" w:rsidP="00AC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09704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3ADBF137" w14:textId="77777777" w:rsidR="00AC75B1" w:rsidRPr="00AC75B1" w:rsidRDefault="00AC75B1" w:rsidP="00AC75B1">
            <w:pPr>
              <w:pStyle w:val="ae"/>
              <w:jc w:val="right"/>
              <w:rPr>
                <w:rFonts w:ascii="Book Antiqua" w:hAnsi="Book Antiqua"/>
                <w:sz w:val="24"/>
                <w:szCs w:val="24"/>
              </w:rPr>
            </w:pPr>
            <w:r>
              <w:rPr>
                <w:lang w:val="zh-CN" w:eastAsia="zh-CN"/>
              </w:rPr>
              <w:t xml:space="preserve"> </w:t>
            </w:r>
            <w:r w:rsidRPr="00AC75B1">
              <w:rPr>
                <w:rFonts w:ascii="Book Antiqua" w:hAnsi="Book Antiqua"/>
                <w:bCs/>
                <w:sz w:val="24"/>
                <w:szCs w:val="24"/>
              </w:rPr>
              <w:fldChar w:fldCharType="begin"/>
            </w:r>
            <w:r w:rsidRPr="00AC75B1">
              <w:rPr>
                <w:rFonts w:ascii="Book Antiqua" w:hAnsi="Book Antiqua"/>
                <w:bCs/>
                <w:sz w:val="24"/>
                <w:szCs w:val="24"/>
              </w:rPr>
              <w:instrText>PAGE</w:instrText>
            </w:r>
            <w:r w:rsidRPr="00AC75B1">
              <w:rPr>
                <w:rFonts w:ascii="Book Antiqua" w:hAnsi="Book Antiqua"/>
                <w:bCs/>
                <w:sz w:val="24"/>
                <w:szCs w:val="24"/>
              </w:rPr>
              <w:fldChar w:fldCharType="separate"/>
            </w:r>
            <w:r w:rsidR="00CD159B">
              <w:rPr>
                <w:rFonts w:ascii="Book Antiqua" w:hAnsi="Book Antiqua"/>
                <w:bCs/>
                <w:noProof/>
                <w:sz w:val="24"/>
                <w:szCs w:val="24"/>
              </w:rPr>
              <w:t>30</w:t>
            </w:r>
            <w:r w:rsidRPr="00AC75B1">
              <w:rPr>
                <w:rFonts w:ascii="Book Antiqua" w:hAnsi="Book Antiqua"/>
                <w:bCs/>
                <w:sz w:val="24"/>
                <w:szCs w:val="24"/>
              </w:rPr>
              <w:fldChar w:fldCharType="end"/>
            </w:r>
            <w:r w:rsidRPr="00AC75B1">
              <w:rPr>
                <w:rFonts w:ascii="Book Antiqua" w:hAnsi="Book Antiqua"/>
                <w:sz w:val="24"/>
                <w:szCs w:val="24"/>
                <w:lang w:val="zh-CN" w:eastAsia="zh-CN"/>
              </w:rPr>
              <w:t xml:space="preserve"> / </w:t>
            </w:r>
            <w:r w:rsidRPr="00AC75B1">
              <w:rPr>
                <w:rFonts w:ascii="Book Antiqua" w:hAnsi="Book Antiqua"/>
                <w:bCs/>
                <w:sz w:val="24"/>
                <w:szCs w:val="24"/>
              </w:rPr>
              <w:fldChar w:fldCharType="begin"/>
            </w:r>
            <w:r w:rsidRPr="00AC75B1">
              <w:rPr>
                <w:rFonts w:ascii="Book Antiqua" w:hAnsi="Book Antiqua"/>
                <w:bCs/>
                <w:sz w:val="24"/>
                <w:szCs w:val="24"/>
              </w:rPr>
              <w:instrText>NUMPAGES</w:instrText>
            </w:r>
            <w:r w:rsidRPr="00AC75B1">
              <w:rPr>
                <w:rFonts w:ascii="Book Antiqua" w:hAnsi="Book Antiqua"/>
                <w:bCs/>
                <w:sz w:val="24"/>
                <w:szCs w:val="24"/>
              </w:rPr>
              <w:fldChar w:fldCharType="separate"/>
            </w:r>
            <w:r w:rsidR="00CD159B">
              <w:rPr>
                <w:rFonts w:ascii="Book Antiqua" w:hAnsi="Book Antiqua"/>
                <w:bCs/>
                <w:noProof/>
                <w:sz w:val="24"/>
                <w:szCs w:val="24"/>
              </w:rPr>
              <w:t>33</w:t>
            </w:r>
            <w:r w:rsidRPr="00AC75B1">
              <w:rPr>
                <w:rFonts w:ascii="Book Antiqua" w:hAnsi="Book Antiqua"/>
                <w:bCs/>
                <w:sz w:val="24"/>
                <w:szCs w:val="24"/>
              </w:rPr>
              <w:fldChar w:fldCharType="end"/>
            </w:r>
          </w:p>
        </w:sdtContent>
      </w:sdt>
    </w:sdtContent>
  </w:sdt>
  <w:p w14:paraId="22C1AB31" w14:textId="77777777" w:rsidR="00AC75B1" w:rsidRPr="00AC75B1" w:rsidRDefault="00AC75B1" w:rsidP="00AC75B1">
    <w:pPr>
      <w:pStyle w:val="ae"/>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04B9A" w14:textId="77777777" w:rsidR="00EA6460" w:rsidRDefault="00EA6460" w:rsidP="00AC75B1">
      <w:r>
        <w:separator/>
      </w:r>
    </w:p>
  </w:footnote>
  <w:footnote w:type="continuationSeparator" w:id="0">
    <w:p w14:paraId="7DE049DC" w14:textId="77777777" w:rsidR="00EA6460" w:rsidRDefault="00EA6460" w:rsidP="00AC75B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72F6"/>
    <w:rsid w:val="001D7DF0"/>
    <w:rsid w:val="00266E78"/>
    <w:rsid w:val="002C2CD8"/>
    <w:rsid w:val="00373365"/>
    <w:rsid w:val="00477717"/>
    <w:rsid w:val="004A67D4"/>
    <w:rsid w:val="004B73EF"/>
    <w:rsid w:val="004C32B0"/>
    <w:rsid w:val="004C3F69"/>
    <w:rsid w:val="004E43DE"/>
    <w:rsid w:val="005A1674"/>
    <w:rsid w:val="005F0624"/>
    <w:rsid w:val="005F625D"/>
    <w:rsid w:val="005F7877"/>
    <w:rsid w:val="006035BC"/>
    <w:rsid w:val="00614AE2"/>
    <w:rsid w:val="006E7052"/>
    <w:rsid w:val="007B122A"/>
    <w:rsid w:val="00832F2E"/>
    <w:rsid w:val="009E2778"/>
    <w:rsid w:val="00A34A52"/>
    <w:rsid w:val="00A46085"/>
    <w:rsid w:val="00A77B3E"/>
    <w:rsid w:val="00AB5220"/>
    <w:rsid w:val="00AC75B1"/>
    <w:rsid w:val="00C05275"/>
    <w:rsid w:val="00C80EDE"/>
    <w:rsid w:val="00CA2A55"/>
    <w:rsid w:val="00CD159B"/>
    <w:rsid w:val="00CF5727"/>
    <w:rsid w:val="00D03E25"/>
    <w:rsid w:val="00D158DC"/>
    <w:rsid w:val="00D204E9"/>
    <w:rsid w:val="00DF4A01"/>
    <w:rsid w:val="00E46BCE"/>
    <w:rsid w:val="00EA1CDD"/>
    <w:rsid w:val="00EA6460"/>
    <w:rsid w:val="00EC6512"/>
    <w:rsid w:val="00F11EA5"/>
    <w:rsid w:val="00FF6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99E40"/>
  <w15:docId w15:val="{7DE9D929-EF9A-40FA-A0E1-D344A8D55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4B73EF"/>
    <w:rPr>
      <w:sz w:val="21"/>
      <w:szCs w:val="21"/>
    </w:rPr>
  </w:style>
  <w:style w:type="paragraph" w:styleId="a4">
    <w:name w:val="annotation text"/>
    <w:basedOn w:val="a"/>
    <w:link w:val="a5"/>
    <w:rsid w:val="004B73EF"/>
  </w:style>
  <w:style w:type="character" w:customStyle="1" w:styleId="a5">
    <w:name w:val="批注文字 字符"/>
    <w:basedOn w:val="a0"/>
    <w:link w:val="a4"/>
    <w:rsid w:val="004B73EF"/>
    <w:rPr>
      <w:sz w:val="24"/>
      <w:szCs w:val="24"/>
    </w:rPr>
  </w:style>
  <w:style w:type="paragraph" w:styleId="a6">
    <w:name w:val="annotation subject"/>
    <w:basedOn w:val="a4"/>
    <w:next w:val="a4"/>
    <w:link w:val="a7"/>
    <w:rsid w:val="004B73EF"/>
    <w:rPr>
      <w:b/>
      <w:bCs/>
    </w:rPr>
  </w:style>
  <w:style w:type="character" w:customStyle="1" w:styleId="a7">
    <w:name w:val="批注主题 字符"/>
    <w:basedOn w:val="a5"/>
    <w:link w:val="a6"/>
    <w:rsid w:val="004B73EF"/>
    <w:rPr>
      <w:b/>
      <w:bCs/>
      <w:sz w:val="24"/>
      <w:szCs w:val="24"/>
    </w:rPr>
  </w:style>
  <w:style w:type="paragraph" w:styleId="a8">
    <w:name w:val="Balloon Text"/>
    <w:basedOn w:val="a"/>
    <w:link w:val="a9"/>
    <w:rsid w:val="004B73EF"/>
    <w:rPr>
      <w:sz w:val="18"/>
      <w:szCs w:val="18"/>
    </w:rPr>
  </w:style>
  <w:style w:type="character" w:customStyle="1" w:styleId="a9">
    <w:name w:val="批注框文本 字符"/>
    <w:basedOn w:val="a0"/>
    <w:link w:val="a8"/>
    <w:rsid w:val="004B73EF"/>
    <w:rPr>
      <w:sz w:val="18"/>
      <w:szCs w:val="18"/>
    </w:rPr>
  </w:style>
  <w:style w:type="table" w:styleId="aa">
    <w:name w:val="Table Grid"/>
    <w:basedOn w:val="a1"/>
    <w:uiPriority w:val="59"/>
    <w:rsid w:val="00477717"/>
    <w:rPr>
      <w:rFonts w:asciiTheme="minorHAnsi" w:hAnsiTheme="minorHAnsi" w:cstheme="minorBidi"/>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477717"/>
    <w:rPr>
      <w:rFonts w:asciiTheme="minorHAnsi" w:hAnsiTheme="minorHAnsi" w:cstheme="minorBidi"/>
      <w:sz w:val="24"/>
      <w:szCs w:val="24"/>
      <w:lang w:val="it-IT" w:eastAsia="it-IT"/>
    </w:rPr>
  </w:style>
  <w:style w:type="paragraph" w:styleId="ac">
    <w:name w:val="header"/>
    <w:basedOn w:val="a"/>
    <w:link w:val="ad"/>
    <w:rsid w:val="00AC75B1"/>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AC75B1"/>
    <w:rPr>
      <w:sz w:val="18"/>
      <w:szCs w:val="18"/>
    </w:rPr>
  </w:style>
  <w:style w:type="paragraph" w:styleId="ae">
    <w:name w:val="footer"/>
    <w:basedOn w:val="a"/>
    <w:link w:val="af"/>
    <w:uiPriority w:val="99"/>
    <w:rsid w:val="00AC75B1"/>
    <w:pPr>
      <w:tabs>
        <w:tab w:val="center" w:pos="4153"/>
        <w:tab w:val="right" w:pos="8306"/>
      </w:tabs>
      <w:snapToGrid w:val="0"/>
    </w:pPr>
    <w:rPr>
      <w:sz w:val="18"/>
      <w:szCs w:val="18"/>
    </w:rPr>
  </w:style>
  <w:style w:type="character" w:customStyle="1" w:styleId="af">
    <w:name w:val="页脚 字符"/>
    <w:basedOn w:val="a0"/>
    <w:link w:val="ae"/>
    <w:uiPriority w:val="99"/>
    <w:rsid w:val="00AC75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8388</Words>
  <Characters>47816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2021-10-13T19:32:00Z</dcterms:created>
  <dcterms:modified xsi:type="dcterms:W3CDTF">2021-10-13T19:32:00Z</dcterms:modified>
</cp:coreProperties>
</file>