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B8FBC" w14:textId="77777777" w:rsidR="00A77B3E" w:rsidRPr="00550F89" w:rsidRDefault="00B42EF1" w:rsidP="00550F89">
      <w:pPr>
        <w:spacing w:line="360" w:lineRule="auto"/>
        <w:jc w:val="both"/>
        <w:rPr>
          <w:rFonts w:ascii="Book Antiqua" w:hAnsi="Book Antiqua"/>
        </w:rPr>
      </w:pPr>
      <w:r w:rsidRPr="00550F89">
        <w:rPr>
          <w:rFonts w:ascii="Book Antiqua" w:eastAsia="Book Antiqua" w:hAnsi="Book Antiqua" w:cs="Book Antiqua"/>
          <w:b/>
          <w:color w:val="000000"/>
        </w:rPr>
        <w:t xml:space="preserve">Name of Journal: </w:t>
      </w:r>
      <w:r w:rsidRPr="00550F89">
        <w:rPr>
          <w:rFonts w:ascii="Book Antiqua" w:eastAsia="Book Antiqua" w:hAnsi="Book Antiqua" w:cs="Book Antiqua"/>
          <w:i/>
          <w:color w:val="000000"/>
        </w:rPr>
        <w:t>World Journal of Gastrointestinal Oncology</w:t>
      </w:r>
    </w:p>
    <w:p w14:paraId="53761456" w14:textId="77777777" w:rsidR="00A77B3E" w:rsidRPr="00550F89" w:rsidRDefault="00B42EF1" w:rsidP="00550F89">
      <w:pPr>
        <w:spacing w:line="360" w:lineRule="auto"/>
        <w:jc w:val="both"/>
        <w:rPr>
          <w:rFonts w:ascii="Book Antiqua" w:hAnsi="Book Antiqua"/>
        </w:rPr>
      </w:pPr>
      <w:r w:rsidRPr="00550F89">
        <w:rPr>
          <w:rFonts w:ascii="Book Antiqua" w:eastAsia="Book Antiqua" w:hAnsi="Book Antiqua" w:cs="Book Antiqua"/>
          <w:b/>
          <w:color w:val="000000"/>
        </w:rPr>
        <w:t xml:space="preserve">Manuscript NO: </w:t>
      </w:r>
      <w:r w:rsidRPr="00550F89">
        <w:rPr>
          <w:rFonts w:ascii="Book Antiqua" w:eastAsia="Book Antiqua" w:hAnsi="Book Antiqua" w:cs="Book Antiqua"/>
          <w:color w:val="000000"/>
        </w:rPr>
        <w:t>64343</w:t>
      </w:r>
    </w:p>
    <w:p w14:paraId="73F70D71" w14:textId="77777777" w:rsidR="00A77B3E" w:rsidRPr="00550F89" w:rsidRDefault="00B42EF1" w:rsidP="00550F89">
      <w:pPr>
        <w:spacing w:line="360" w:lineRule="auto"/>
        <w:jc w:val="both"/>
        <w:rPr>
          <w:rFonts w:ascii="Book Antiqua" w:hAnsi="Book Antiqua"/>
        </w:rPr>
      </w:pPr>
      <w:r w:rsidRPr="00550F89">
        <w:rPr>
          <w:rFonts w:ascii="Book Antiqua" w:eastAsia="Book Antiqua" w:hAnsi="Book Antiqua" w:cs="Book Antiqua"/>
          <w:b/>
          <w:color w:val="000000"/>
        </w:rPr>
        <w:t xml:space="preserve">Manuscript Type: </w:t>
      </w:r>
      <w:r w:rsidRPr="00550F89">
        <w:rPr>
          <w:rFonts w:ascii="Book Antiqua" w:eastAsia="Book Antiqua" w:hAnsi="Book Antiqua" w:cs="Book Antiqua"/>
          <w:color w:val="000000"/>
        </w:rPr>
        <w:t>MINIREVIEWS</w:t>
      </w:r>
    </w:p>
    <w:p w14:paraId="67CB9EF6" w14:textId="77777777" w:rsidR="00A77B3E" w:rsidRPr="00550F89" w:rsidRDefault="00A77B3E" w:rsidP="00550F89">
      <w:pPr>
        <w:spacing w:line="360" w:lineRule="auto"/>
        <w:jc w:val="both"/>
        <w:rPr>
          <w:rFonts w:ascii="Book Antiqua" w:hAnsi="Book Antiqua"/>
        </w:rPr>
      </w:pPr>
    </w:p>
    <w:p w14:paraId="099E2766" w14:textId="54E3B6E6" w:rsidR="00A77B3E" w:rsidRPr="00550F89" w:rsidRDefault="00B42EF1" w:rsidP="001850A6">
      <w:pPr>
        <w:spacing w:line="360" w:lineRule="auto"/>
        <w:jc w:val="both"/>
        <w:rPr>
          <w:rFonts w:ascii="Book Antiqua" w:hAnsi="Book Antiqua"/>
        </w:rPr>
      </w:pPr>
      <w:r w:rsidRPr="00550F89">
        <w:rPr>
          <w:rFonts w:ascii="Book Antiqua" w:eastAsia="Book Antiqua" w:hAnsi="Book Antiqua" w:cs="Book Antiqua"/>
          <w:b/>
          <w:bCs/>
          <w:color w:val="000000"/>
        </w:rPr>
        <w:t>Current status of first-line therapy, anti-</w:t>
      </w:r>
      <w:r w:rsidR="001850A6" w:rsidRPr="00550F89">
        <w:rPr>
          <w:rFonts w:ascii="Book Antiqua" w:eastAsia="Book Antiqua" w:hAnsi="Book Antiqua" w:cs="Book Antiqua"/>
          <w:b/>
          <w:bCs/>
          <w:color w:val="000000"/>
        </w:rPr>
        <w:t>an</w:t>
      </w:r>
      <w:r w:rsidR="001850A6">
        <w:rPr>
          <w:rFonts w:ascii="Book Antiqua" w:eastAsia="Book Antiqua" w:hAnsi="Book Antiqua" w:cs="Book Antiqua"/>
          <w:b/>
          <w:bCs/>
          <w:color w:val="000000"/>
        </w:rPr>
        <w:t>giogen</w:t>
      </w:r>
      <w:r w:rsidR="001850A6" w:rsidRPr="00550F89">
        <w:rPr>
          <w:rFonts w:ascii="Book Antiqua" w:eastAsia="Book Antiqua" w:hAnsi="Book Antiqua" w:cs="Book Antiqua"/>
          <w:b/>
          <w:bCs/>
          <w:color w:val="000000"/>
        </w:rPr>
        <w:t xml:space="preserve">ic </w:t>
      </w:r>
      <w:r w:rsidRPr="00550F89">
        <w:rPr>
          <w:rFonts w:ascii="Book Antiqua" w:eastAsia="Book Antiqua" w:hAnsi="Book Antiqua" w:cs="Book Antiqua"/>
          <w:b/>
          <w:bCs/>
          <w:color w:val="000000"/>
        </w:rPr>
        <w:t xml:space="preserve">therapy and its combinations of other agents for unresectable hepatocellular carcinoma </w:t>
      </w:r>
    </w:p>
    <w:p w14:paraId="135A3A57" w14:textId="77777777" w:rsidR="00A77B3E" w:rsidRPr="00550F89" w:rsidRDefault="00A77B3E" w:rsidP="00550F89">
      <w:pPr>
        <w:spacing w:line="360" w:lineRule="auto"/>
        <w:jc w:val="both"/>
        <w:rPr>
          <w:rFonts w:ascii="Book Antiqua" w:hAnsi="Book Antiqua"/>
        </w:rPr>
      </w:pPr>
    </w:p>
    <w:p w14:paraId="077CDD9F" w14:textId="77777777" w:rsidR="00A77B3E" w:rsidRPr="00824C04" w:rsidRDefault="00E62170" w:rsidP="00550F89">
      <w:pPr>
        <w:spacing w:line="360" w:lineRule="auto"/>
        <w:jc w:val="both"/>
        <w:rPr>
          <w:rFonts w:ascii="Book Antiqua" w:hAnsi="Book Antiqua"/>
          <w:lang w:eastAsia="zh-CN"/>
        </w:rPr>
      </w:pPr>
      <w:proofErr w:type="spellStart"/>
      <w:r w:rsidRPr="00550F89">
        <w:rPr>
          <w:rFonts w:ascii="Book Antiqua" w:eastAsia="Book Antiqua" w:hAnsi="Book Antiqua" w:cs="Book Antiqua"/>
          <w:color w:val="000000"/>
        </w:rPr>
        <w:t>Alqahtani</w:t>
      </w:r>
      <w:proofErr w:type="spellEnd"/>
      <w:r w:rsidRPr="00550F89">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SA </w:t>
      </w:r>
      <w:r w:rsidRPr="00E62170">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B42EF1" w:rsidRPr="00550F89">
        <w:rPr>
          <w:rFonts w:ascii="Book Antiqua" w:eastAsia="Book Antiqua" w:hAnsi="Book Antiqua" w:cs="Book Antiqua"/>
          <w:color w:val="000000"/>
        </w:rPr>
        <w:t xml:space="preserve">Treatments choices for unresectable </w:t>
      </w:r>
      <w:r w:rsidR="00824C04">
        <w:rPr>
          <w:rFonts w:ascii="Book Antiqua" w:hAnsi="Book Antiqua" w:cs="Book Antiqua" w:hint="eastAsia"/>
          <w:color w:val="000000"/>
          <w:lang w:eastAsia="zh-CN"/>
        </w:rPr>
        <w:t>HCC</w:t>
      </w:r>
    </w:p>
    <w:p w14:paraId="5C4ED136" w14:textId="77777777" w:rsidR="00A77B3E" w:rsidRPr="00550F89" w:rsidRDefault="00A77B3E" w:rsidP="00550F89">
      <w:pPr>
        <w:spacing w:line="360" w:lineRule="auto"/>
        <w:jc w:val="both"/>
        <w:rPr>
          <w:rFonts w:ascii="Book Antiqua" w:hAnsi="Book Antiqua"/>
        </w:rPr>
      </w:pPr>
    </w:p>
    <w:p w14:paraId="56BCE426" w14:textId="77777777" w:rsidR="00A77B3E" w:rsidRPr="00550F89" w:rsidRDefault="00B42EF1" w:rsidP="00550F89">
      <w:pPr>
        <w:spacing w:line="360" w:lineRule="auto"/>
        <w:jc w:val="both"/>
        <w:rPr>
          <w:rFonts w:ascii="Book Antiqua" w:hAnsi="Book Antiqua"/>
        </w:rPr>
      </w:pPr>
      <w:r w:rsidRPr="00550F89">
        <w:rPr>
          <w:rFonts w:ascii="Book Antiqua" w:eastAsia="Book Antiqua" w:hAnsi="Book Antiqua" w:cs="Book Antiqua"/>
          <w:color w:val="000000"/>
        </w:rPr>
        <w:t xml:space="preserve">Saleh A </w:t>
      </w:r>
      <w:proofErr w:type="spellStart"/>
      <w:r w:rsidRPr="00550F89">
        <w:rPr>
          <w:rFonts w:ascii="Book Antiqua" w:eastAsia="Book Antiqua" w:hAnsi="Book Antiqua" w:cs="Book Antiqua"/>
          <w:color w:val="000000"/>
        </w:rPr>
        <w:t>Alqahtani</w:t>
      </w:r>
      <w:proofErr w:type="spellEnd"/>
      <w:r w:rsidRPr="00550F89">
        <w:rPr>
          <w:rFonts w:ascii="Book Antiqua" w:eastAsia="Book Antiqua" w:hAnsi="Book Antiqua" w:cs="Book Antiqua"/>
          <w:color w:val="000000"/>
        </w:rPr>
        <w:t>, Massimo G Colombo</w:t>
      </w:r>
    </w:p>
    <w:p w14:paraId="27897659" w14:textId="77777777" w:rsidR="00A77B3E" w:rsidRPr="00550F89" w:rsidRDefault="00A77B3E" w:rsidP="00550F89">
      <w:pPr>
        <w:spacing w:line="360" w:lineRule="auto"/>
        <w:jc w:val="both"/>
        <w:rPr>
          <w:rFonts w:ascii="Book Antiqua" w:hAnsi="Book Antiqua"/>
        </w:rPr>
      </w:pPr>
    </w:p>
    <w:p w14:paraId="5F8E076D" w14:textId="77777777" w:rsidR="00A77B3E" w:rsidRPr="00550F89" w:rsidRDefault="00B42EF1" w:rsidP="00550F89">
      <w:pPr>
        <w:spacing w:line="360" w:lineRule="auto"/>
        <w:jc w:val="both"/>
        <w:rPr>
          <w:rFonts w:ascii="Book Antiqua" w:hAnsi="Book Antiqua"/>
        </w:rPr>
      </w:pPr>
      <w:r w:rsidRPr="00550F89">
        <w:rPr>
          <w:rFonts w:ascii="Book Antiqua" w:eastAsia="Book Antiqua" w:hAnsi="Book Antiqua" w:cs="Book Antiqua"/>
          <w:b/>
          <w:bCs/>
          <w:color w:val="000000"/>
        </w:rPr>
        <w:t xml:space="preserve">Saleh A </w:t>
      </w:r>
      <w:proofErr w:type="spellStart"/>
      <w:r w:rsidRPr="00550F89">
        <w:rPr>
          <w:rFonts w:ascii="Book Antiqua" w:eastAsia="Book Antiqua" w:hAnsi="Book Antiqua" w:cs="Book Antiqua"/>
          <w:b/>
          <w:bCs/>
          <w:color w:val="000000"/>
        </w:rPr>
        <w:t>Alqahtani</w:t>
      </w:r>
      <w:proofErr w:type="spellEnd"/>
      <w:r w:rsidRPr="00550F89">
        <w:rPr>
          <w:rFonts w:ascii="Book Antiqua" w:eastAsia="Book Antiqua" w:hAnsi="Book Antiqua" w:cs="Book Antiqua"/>
          <w:b/>
          <w:bCs/>
          <w:color w:val="000000"/>
        </w:rPr>
        <w:t xml:space="preserve">, </w:t>
      </w:r>
      <w:r w:rsidRPr="00550F89">
        <w:rPr>
          <w:rFonts w:ascii="Book Antiqua" w:eastAsia="Book Antiqua" w:hAnsi="Book Antiqua" w:cs="Book Antiqua"/>
          <w:color w:val="000000"/>
        </w:rPr>
        <w:t>Division of Gastroenterology and Hepatology, Johns Hopkins University, Baltimore, MD 21287, United States</w:t>
      </w:r>
    </w:p>
    <w:p w14:paraId="66BFCB4B" w14:textId="77777777" w:rsidR="00A77B3E" w:rsidRPr="00550F89" w:rsidRDefault="00A77B3E" w:rsidP="00550F89">
      <w:pPr>
        <w:spacing w:line="360" w:lineRule="auto"/>
        <w:jc w:val="both"/>
        <w:rPr>
          <w:rFonts w:ascii="Book Antiqua" w:hAnsi="Book Antiqua"/>
        </w:rPr>
      </w:pPr>
    </w:p>
    <w:p w14:paraId="66E6EF42" w14:textId="77777777" w:rsidR="00A77B3E" w:rsidRPr="00550F89" w:rsidRDefault="00B42EF1" w:rsidP="00550F89">
      <w:pPr>
        <w:spacing w:line="360" w:lineRule="auto"/>
        <w:jc w:val="both"/>
        <w:rPr>
          <w:rFonts w:ascii="Book Antiqua" w:hAnsi="Book Antiqua"/>
        </w:rPr>
      </w:pPr>
      <w:r w:rsidRPr="00550F89">
        <w:rPr>
          <w:rFonts w:ascii="Book Antiqua" w:eastAsia="Book Antiqua" w:hAnsi="Book Antiqua" w:cs="Book Antiqua"/>
          <w:b/>
          <w:bCs/>
          <w:color w:val="000000"/>
        </w:rPr>
        <w:t xml:space="preserve">Saleh A </w:t>
      </w:r>
      <w:proofErr w:type="spellStart"/>
      <w:r w:rsidRPr="00550F89">
        <w:rPr>
          <w:rFonts w:ascii="Book Antiqua" w:eastAsia="Book Antiqua" w:hAnsi="Book Antiqua" w:cs="Book Antiqua"/>
          <w:b/>
          <w:bCs/>
          <w:color w:val="000000"/>
        </w:rPr>
        <w:t>Alqahtani</w:t>
      </w:r>
      <w:proofErr w:type="spellEnd"/>
      <w:r w:rsidRPr="00550F89">
        <w:rPr>
          <w:rFonts w:ascii="Book Antiqua" w:eastAsia="Book Antiqua" w:hAnsi="Book Antiqua" w:cs="Book Antiqua"/>
          <w:b/>
          <w:bCs/>
          <w:color w:val="000000"/>
        </w:rPr>
        <w:t xml:space="preserve">, </w:t>
      </w:r>
      <w:r w:rsidRPr="00550F89">
        <w:rPr>
          <w:rFonts w:ascii="Book Antiqua" w:eastAsia="Book Antiqua" w:hAnsi="Book Antiqua" w:cs="Book Antiqua"/>
          <w:color w:val="000000"/>
        </w:rPr>
        <w:t>Liver Transplant Center, and Biostatistics, Epidemiology, and Scientific Computing Department, King Faisal Specialist Hospital &amp; Research Center, Riyadh 11564, Saudi Arabia</w:t>
      </w:r>
    </w:p>
    <w:p w14:paraId="4475B036" w14:textId="77777777" w:rsidR="00A77B3E" w:rsidRPr="00550F89" w:rsidRDefault="00A77B3E" w:rsidP="00550F89">
      <w:pPr>
        <w:spacing w:line="360" w:lineRule="auto"/>
        <w:jc w:val="both"/>
        <w:rPr>
          <w:rFonts w:ascii="Book Antiqua" w:hAnsi="Book Antiqua"/>
        </w:rPr>
      </w:pPr>
    </w:p>
    <w:p w14:paraId="71F5DD68" w14:textId="77777777" w:rsidR="00A77B3E" w:rsidRPr="00550F89" w:rsidRDefault="00B42EF1" w:rsidP="00550F89">
      <w:pPr>
        <w:spacing w:line="360" w:lineRule="auto"/>
        <w:jc w:val="both"/>
        <w:rPr>
          <w:rFonts w:ascii="Book Antiqua" w:hAnsi="Book Antiqua"/>
        </w:rPr>
      </w:pPr>
      <w:r w:rsidRPr="00550F89">
        <w:rPr>
          <w:rFonts w:ascii="Book Antiqua" w:eastAsia="Book Antiqua" w:hAnsi="Book Antiqua" w:cs="Book Antiqua"/>
          <w:b/>
          <w:bCs/>
          <w:color w:val="000000"/>
        </w:rPr>
        <w:t xml:space="preserve">Massimo G Colombo, </w:t>
      </w:r>
      <w:r w:rsidRPr="00550F89">
        <w:rPr>
          <w:rFonts w:ascii="Book Antiqua" w:eastAsia="Book Antiqua" w:hAnsi="Book Antiqua" w:cs="Book Antiqua"/>
          <w:color w:val="000000"/>
        </w:rPr>
        <w:t>Liver Center, IRCCS San Raffaele Hospital, Milan 20132, Italy</w:t>
      </w:r>
    </w:p>
    <w:p w14:paraId="003BDE2A" w14:textId="77777777" w:rsidR="00A77B3E" w:rsidRPr="00550F89" w:rsidRDefault="00A77B3E" w:rsidP="00550F89">
      <w:pPr>
        <w:spacing w:line="360" w:lineRule="auto"/>
        <w:jc w:val="both"/>
        <w:rPr>
          <w:rFonts w:ascii="Book Antiqua" w:hAnsi="Book Antiqua"/>
        </w:rPr>
      </w:pPr>
    </w:p>
    <w:p w14:paraId="13C69CA5" w14:textId="77777777" w:rsidR="00A77B3E" w:rsidRPr="00550F89" w:rsidRDefault="00B42EF1" w:rsidP="00550F89">
      <w:pPr>
        <w:spacing w:line="360" w:lineRule="auto"/>
        <w:jc w:val="both"/>
        <w:rPr>
          <w:rFonts w:ascii="Book Antiqua" w:hAnsi="Book Antiqua"/>
        </w:rPr>
      </w:pPr>
      <w:r w:rsidRPr="00550F89">
        <w:rPr>
          <w:rFonts w:ascii="Book Antiqua" w:eastAsia="Book Antiqua" w:hAnsi="Book Antiqua" w:cs="Book Antiqua"/>
          <w:b/>
          <w:bCs/>
          <w:color w:val="000000"/>
        </w:rPr>
        <w:t xml:space="preserve">Author contributions: </w:t>
      </w:r>
      <w:r w:rsidRPr="00550F89">
        <w:rPr>
          <w:rFonts w:ascii="Book Antiqua" w:eastAsia="Book Antiqua" w:hAnsi="Book Antiqua" w:cs="Book Antiqua"/>
          <w:color w:val="000000"/>
        </w:rPr>
        <w:t>Both the authors contributed equally in conception, literature review, drafting, editing, revising, finalizing, and submitting the manuscript to the journal.</w:t>
      </w:r>
    </w:p>
    <w:p w14:paraId="45741FF0" w14:textId="77777777" w:rsidR="00A77B3E" w:rsidRPr="00550F89" w:rsidRDefault="00A77B3E" w:rsidP="00550F89">
      <w:pPr>
        <w:spacing w:line="360" w:lineRule="auto"/>
        <w:jc w:val="both"/>
        <w:rPr>
          <w:rFonts w:ascii="Book Antiqua" w:hAnsi="Book Antiqua"/>
        </w:rPr>
      </w:pPr>
    </w:p>
    <w:p w14:paraId="12FA12AA" w14:textId="77777777" w:rsidR="00A77B3E" w:rsidRPr="00550F89" w:rsidRDefault="00B42EF1" w:rsidP="00550F89">
      <w:pPr>
        <w:spacing w:line="360" w:lineRule="auto"/>
        <w:jc w:val="both"/>
        <w:rPr>
          <w:rFonts w:ascii="Book Antiqua" w:hAnsi="Book Antiqua"/>
        </w:rPr>
      </w:pPr>
      <w:r w:rsidRPr="00550F89">
        <w:rPr>
          <w:rFonts w:ascii="Book Antiqua" w:eastAsia="Book Antiqua" w:hAnsi="Book Antiqua" w:cs="Book Antiqua"/>
          <w:b/>
          <w:bCs/>
          <w:color w:val="000000"/>
        </w:rPr>
        <w:t xml:space="preserve">Corresponding author: Massimo G Colombo, MD, Professor, </w:t>
      </w:r>
      <w:r w:rsidRPr="00550F89">
        <w:rPr>
          <w:rFonts w:ascii="Book Antiqua" w:eastAsia="Book Antiqua" w:hAnsi="Book Antiqua" w:cs="Book Antiqua"/>
          <w:color w:val="000000"/>
        </w:rPr>
        <w:t xml:space="preserve">Liver Center, IRCCS San Raffaele Hospital, </w:t>
      </w:r>
      <w:r w:rsidR="00184191">
        <w:rPr>
          <w:rFonts w:ascii="Book Antiqua" w:eastAsia="Book Antiqua" w:hAnsi="Book Antiqua" w:cs="Book Antiqua"/>
          <w:color w:val="000000"/>
        </w:rPr>
        <w:t xml:space="preserve">Via </w:t>
      </w:r>
      <w:proofErr w:type="spellStart"/>
      <w:r w:rsidR="00184191">
        <w:rPr>
          <w:rFonts w:ascii="Book Antiqua" w:eastAsia="Book Antiqua" w:hAnsi="Book Antiqua" w:cs="Book Antiqua"/>
          <w:color w:val="000000"/>
        </w:rPr>
        <w:t>Olgettina</w:t>
      </w:r>
      <w:proofErr w:type="spellEnd"/>
      <w:r w:rsidR="00983027" w:rsidRPr="00184191">
        <w:rPr>
          <w:rFonts w:ascii="Book Antiqua" w:eastAsia="Book Antiqua" w:hAnsi="Book Antiqua" w:cs="Book Antiqua"/>
          <w:color w:val="000000"/>
        </w:rPr>
        <w:t xml:space="preserve"> 60,</w:t>
      </w:r>
      <w:r w:rsidRPr="00550F89">
        <w:rPr>
          <w:rFonts w:ascii="Book Antiqua" w:eastAsia="Book Antiqua" w:hAnsi="Book Antiqua" w:cs="Book Antiqua"/>
          <w:color w:val="000000"/>
        </w:rPr>
        <w:t xml:space="preserve"> Milan 20132, Italy. mcolombo46@yahoo.it</w:t>
      </w:r>
    </w:p>
    <w:p w14:paraId="1EAAAC99" w14:textId="77777777" w:rsidR="00A77B3E" w:rsidRPr="00550F89" w:rsidRDefault="00A77B3E" w:rsidP="00550F89">
      <w:pPr>
        <w:spacing w:line="360" w:lineRule="auto"/>
        <w:jc w:val="both"/>
        <w:rPr>
          <w:rFonts w:ascii="Book Antiqua" w:hAnsi="Book Antiqua"/>
        </w:rPr>
      </w:pPr>
    </w:p>
    <w:p w14:paraId="14AC1CD6" w14:textId="77777777" w:rsidR="00A77B3E" w:rsidRPr="00550F89" w:rsidRDefault="00B42EF1" w:rsidP="00550F89">
      <w:pPr>
        <w:spacing w:line="360" w:lineRule="auto"/>
        <w:jc w:val="both"/>
        <w:rPr>
          <w:rFonts w:ascii="Book Antiqua" w:hAnsi="Book Antiqua"/>
        </w:rPr>
      </w:pPr>
      <w:r w:rsidRPr="00550F89">
        <w:rPr>
          <w:rFonts w:ascii="Book Antiqua" w:eastAsia="Book Antiqua" w:hAnsi="Book Antiqua" w:cs="Book Antiqua"/>
          <w:b/>
          <w:bCs/>
          <w:color w:val="000000"/>
        </w:rPr>
        <w:t xml:space="preserve">Received: </w:t>
      </w:r>
      <w:r w:rsidRPr="00550F89">
        <w:rPr>
          <w:rFonts w:ascii="Book Antiqua" w:eastAsia="Book Antiqua" w:hAnsi="Book Antiqua" w:cs="Book Antiqua"/>
          <w:color w:val="000000"/>
        </w:rPr>
        <w:t>February 15, 2021</w:t>
      </w:r>
    </w:p>
    <w:p w14:paraId="29DAFA83" w14:textId="77777777" w:rsidR="00A77B3E" w:rsidRPr="00550F89" w:rsidRDefault="00B42EF1" w:rsidP="00550F89">
      <w:pPr>
        <w:spacing w:line="360" w:lineRule="auto"/>
        <w:jc w:val="both"/>
        <w:rPr>
          <w:rFonts w:ascii="Book Antiqua" w:hAnsi="Book Antiqua"/>
        </w:rPr>
      </w:pPr>
      <w:r w:rsidRPr="00550F89">
        <w:rPr>
          <w:rFonts w:ascii="Book Antiqua" w:eastAsia="Book Antiqua" w:hAnsi="Book Antiqua" w:cs="Book Antiqua"/>
          <w:b/>
          <w:bCs/>
          <w:color w:val="000000"/>
        </w:rPr>
        <w:t xml:space="preserve">Revised: </w:t>
      </w:r>
      <w:r w:rsidRPr="00550F89">
        <w:rPr>
          <w:rFonts w:ascii="Book Antiqua" w:eastAsia="Book Antiqua" w:hAnsi="Book Antiqua" w:cs="Book Antiqua"/>
          <w:color w:val="000000"/>
        </w:rPr>
        <w:t>March 24, 2021</w:t>
      </w:r>
    </w:p>
    <w:p w14:paraId="50C932FA" w14:textId="6A661D16" w:rsidR="00A77B3E" w:rsidRPr="00550F89" w:rsidRDefault="00B42EF1" w:rsidP="00550F89">
      <w:pPr>
        <w:spacing w:line="360" w:lineRule="auto"/>
        <w:jc w:val="both"/>
        <w:rPr>
          <w:rFonts w:ascii="Book Antiqua" w:hAnsi="Book Antiqua"/>
        </w:rPr>
      </w:pPr>
      <w:r w:rsidRPr="00550F89">
        <w:rPr>
          <w:rFonts w:ascii="Book Antiqua" w:eastAsia="Book Antiqua" w:hAnsi="Book Antiqua" w:cs="Book Antiqua"/>
          <w:b/>
          <w:bCs/>
          <w:color w:val="000000"/>
        </w:rPr>
        <w:lastRenderedPageBreak/>
        <w:t xml:space="preserve">Accepted: </w:t>
      </w:r>
      <w:ins w:id="0" w:author="Liansheng Ma" w:date="2021-10-15T15:21:00Z">
        <w:r w:rsidR="001B1B40" w:rsidRPr="001B1B40">
          <w:rPr>
            <w:rFonts w:ascii="Book Antiqua" w:eastAsia="Book Antiqua" w:hAnsi="Book Antiqua" w:cs="Book Antiqua"/>
            <w:b/>
            <w:bCs/>
            <w:color w:val="000000"/>
          </w:rPr>
          <w:t>October 15, 2021</w:t>
        </w:r>
      </w:ins>
    </w:p>
    <w:p w14:paraId="51B59449" w14:textId="77777777" w:rsidR="00A77B3E" w:rsidRPr="00550F89" w:rsidRDefault="00B42EF1" w:rsidP="00550F89">
      <w:pPr>
        <w:spacing w:line="360" w:lineRule="auto"/>
        <w:jc w:val="both"/>
        <w:rPr>
          <w:rFonts w:ascii="Book Antiqua" w:hAnsi="Book Antiqua"/>
        </w:rPr>
      </w:pPr>
      <w:r w:rsidRPr="00550F89">
        <w:rPr>
          <w:rFonts w:ascii="Book Antiqua" w:eastAsia="Book Antiqua" w:hAnsi="Book Antiqua" w:cs="Book Antiqua"/>
          <w:b/>
          <w:bCs/>
          <w:color w:val="000000"/>
        </w:rPr>
        <w:t xml:space="preserve">Published online: </w:t>
      </w:r>
    </w:p>
    <w:p w14:paraId="3E068AD6" w14:textId="77777777" w:rsidR="005E0979" w:rsidRDefault="005E0979" w:rsidP="00550F89">
      <w:pPr>
        <w:spacing w:line="360" w:lineRule="auto"/>
        <w:jc w:val="both"/>
        <w:rPr>
          <w:rFonts w:ascii="Book Antiqua" w:hAnsi="Book Antiqua"/>
          <w:lang w:eastAsia="zh-CN"/>
        </w:rPr>
      </w:pPr>
    </w:p>
    <w:p w14:paraId="1C09172D" w14:textId="04B7DA55" w:rsidR="00A77B3E" w:rsidRPr="00550F89" w:rsidRDefault="00B42EF1" w:rsidP="00550F89">
      <w:pPr>
        <w:spacing w:line="360" w:lineRule="auto"/>
        <w:jc w:val="both"/>
        <w:rPr>
          <w:rFonts w:ascii="Book Antiqua" w:hAnsi="Book Antiqua"/>
        </w:rPr>
      </w:pPr>
      <w:r w:rsidRPr="00550F89">
        <w:rPr>
          <w:rFonts w:ascii="Book Antiqua" w:eastAsia="Book Antiqua" w:hAnsi="Book Antiqua" w:cs="Book Antiqua"/>
          <w:b/>
          <w:color w:val="000000"/>
        </w:rPr>
        <w:t>Abstract</w:t>
      </w:r>
    </w:p>
    <w:p w14:paraId="23CACE40" w14:textId="377B0116" w:rsidR="00A77B3E" w:rsidRPr="00550F89" w:rsidRDefault="00B42EF1" w:rsidP="00550F89">
      <w:pPr>
        <w:spacing w:line="360" w:lineRule="auto"/>
        <w:jc w:val="both"/>
        <w:rPr>
          <w:rFonts w:ascii="Book Antiqua" w:hAnsi="Book Antiqua"/>
        </w:rPr>
      </w:pPr>
      <w:r w:rsidRPr="00550F89">
        <w:rPr>
          <w:rFonts w:ascii="Book Antiqua" w:eastAsia="Book Antiqua" w:hAnsi="Book Antiqua" w:cs="Book Antiqua"/>
          <w:color w:val="000000"/>
        </w:rPr>
        <w:t xml:space="preserve">Globally, hepatocellular carcinoma (HCC) is a frequently diagnosed malignancy with rapidly increasing incidence and mortality rates. Unfortunately, many of these patients are diagnosed in the advanced stages when locoregional treatments are not appropriate. Before 2008, no effective drug treatments existed to prolong survival, until the breakthrough multi-tyrosine kinase inhibitor (TKI) sorafenib was developed. It remained the standard treatment option for advanced HCC for 10 years, with a battery of other candidate drugs in clinical trials failing to produce similar efficacy results. In 2018, the REFLECT trial introduced another multi-TKI, </w:t>
      </w:r>
      <w:proofErr w:type="spellStart"/>
      <w:r w:rsidRPr="00550F89">
        <w:rPr>
          <w:rFonts w:ascii="Book Antiqua" w:eastAsia="Book Antiqua" w:hAnsi="Book Antiqua" w:cs="Book Antiqua"/>
          <w:color w:val="000000"/>
        </w:rPr>
        <w:t>lenvatinib</w:t>
      </w:r>
      <w:proofErr w:type="spellEnd"/>
      <w:r w:rsidRPr="00550F89">
        <w:rPr>
          <w:rFonts w:ascii="Book Antiqua" w:eastAsia="Book Antiqua" w:hAnsi="Book Antiqua" w:cs="Book Antiqua"/>
          <w:color w:val="000000"/>
        </w:rPr>
        <w:t>, which has non-inferior overall survival compared with sorafenib. Thus, offering patients and their treating physicians two effective treatment options. Recently, immunotherapy-based drugs, such as atezolizumab and bevacizumab</w:t>
      </w:r>
      <w:r w:rsidR="00981DB9">
        <w:rPr>
          <w:rFonts w:ascii="Book Antiqua" w:eastAsia="Book Antiqua" w:hAnsi="Book Antiqua" w:cs="Book Antiqua"/>
          <w:color w:val="000000"/>
        </w:rPr>
        <w:t>,</w:t>
      </w:r>
      <w:r w:rsidRPr="00550F89">
        <w:rPr>
          <w:rFonts w:ascii="Book Antiqua" w:eastAsia="Book Antiqua" w:hAnsi="Book Antiqua" w:cs="Book Antiqua"/>
          <w:color w:val="000000"/>
        </w:rPr>
        <w:t xml:space="preserve"> have shown promising results in patients with unresectable HCC. This review summarizes clinical trial and real-world data studies of sorafenib and </w:t>
      </w:r>
      <w:proofErr w:type="spellStart"/>
      <w:r w:rsidRPr="00550F89">
        <w:rPr>
          <w:rFonts w:ascii="Book Antiqua" w:eastAsia="Book Antiqua" w:hAnsi="Book Antiqua" w:cs="Book Antiqua"/>
          <w:color w:val="000000"/>
        </w:rPr>
        <w:t>lenvatinib</w:t>
      </w:r>
      <w:proofErr w:type="spellEnd"/>
      <w:r w:rsidRPr="00550F89">
        <w:rPr>
          <w:rFonts w:ascii="Book Antiqua" w:eastAsia="Book Antiqua" w:hAnsi="Book Antiqua" w:cs="Book Antiqua"/>
          <w:color w:val="000000"/>
        </w:rPr>
        <w:t xml:space="preserve"> in patients with unresectable HCC. We offer guidance on the optimal choice between the two treatments and discuss the potential of immunotherapy-based combination</w:t>
      </w:r>
      <w:r w:rsidR="00981DB9">
        <w:rPr>
          <w:rFonts w:ascii="Book Antiqua" w:eastAsia="Book Antiqua" w:hAnsi="Book Antiqua" w:cs="Book Antiqua"/>
          <w:color w:val="000000"/>
        </w:rPr>
        <w:t>;</w:t>
      </w:r>
      <w:r w:rsidRPr="00550F89">
        <w:rPr>
          <w:rFonts w:ascii="Book Antiqua" w:eastAsia="Book Antiqua" w:hAnsi="Book Antiqua" w:cs="Book Antiqua"/>
          <w:color w:val="000000"/>
        </w:rPr>
        <w:t xml:space="preserve"> when more data become available, </w:t>
      </w:r>
      <w:r w:rsidR="00981DB9">
        <w:rPr>
          <w:rFonts w:ascii="Book Antiqua" w:eastAsia="Book Antiqua" w:hAnsi="Book Antiqua" w:cs="Book Antiqua"/>
          <w:color w:val="000000"/>
        </w:rPr>
        <w:t xml:space="preserve">this </w:t>
      </w:r>
      <w:r w:rsidRPr="00550F89">
        <w:rPr>
          <w:rFonts w:ascii="Book Antiqua" w:eastAsia="Book Antiqua" w:hAnsi="Book Antiqua" w:cs="Book Antiqua"/>
          <w:color w:val="000000"/>
        </w:rPr>
        <w:t xml:space="preserve">will likely make </w:t>
      </w:r>
      <w:r w:rsidR="00981DB9">
        <w:rPr>
          <w:rFonts w:ascii="Book Antiqua" w:eastAsia="Book Antiqua" w:hAnsi="Book Antiqua" w:cs="Book Antiqua"/>
          <w:color w:val="000000"/>
        </w:rPr>
        <w:t>the</w:t>
      </w:r>
      <w:r w:rsidRPr="00550F89">
        <w:rPr>
          <w:rFonts w:ascii="Book Antiqua" w:eastAsia="Book Antiqua" w:hAnsi="Book Antiqua" w:cs="Book Antiqua"/>
          <w:color w:val="000000"/>
        </w:rPr>
        <w:t xml:space="preserve"> choice between sorafenib and </w:t>
      </w:r>
      <w:proofErr w:type="spellStart"/>
      <w:r w:rsidRPr="00550F89">
        <w:rPr>
          <w:rFonts w:ascii="Book Antiqua" w:eastAsia="Book Antiqua" w:hAnsi="Book Antiqua" w:cs="Book Antiqua"/>
          <w:color w:val="000000"/>
        </w:rPr>
        <w:t>lenvatinib</w:t>
      </w:r>
      <w:proofErr w:type="spellEnd"/>
      <w:r w:rsidRPr="00550F89">
        <w:rPr>
          <w:rFonts w:ascii="Book Antiqua" w:eastAsia="Book Antiqua" w:hAnsi="Book Antiqua" w:cs="Book Antiqua"/>
          <w:color w:val="000000"/>
        </w:rPr>
        <w:t xml:space="preserve"> somewhat obsolete. </w:t>
      </w:r>
    </w:p>
    <w:p w14:paraId="365729DE" w14:textId="77777777" w:rsidR="00A77B3E" w:rsidRPr="00550F89" w:rsidRDefault="00A77B3E" w:rsidP="00550F89">
      <w:pPr>
        <w:spacing w:line="360" w:lineRule="auto"/>
        <w:jc w:val="both"/>
        <w:rPr>
          <w:rFonts w:ascii="Book Antiqua" w:hAnsi="Book Antiqua"/>
        </w:rPr>
      </w:pPr>
    </w:p>
    <w:p w14:paraId="48EE0177" w14:textId="77777777" w:rsidR="00A77B3E" w:rsidRPr="00550F89" w:rsidRDefault="00B42EF1" w:rsidP="00550F89">
      <w:pPr>
        <w:spacing w:line="360" w:lineRule="auto"/>
        <w:jc w:val="both"/>
        <w:rPr>
          <w:rFonts w:ascii="Book Antiqua" w:hAnsi="Book Antiqua"/>
        </w:rPr>
      </w:pPr>
      <w:r w:rsidRPr="00550F89">
        <w:rPr>
          <w:rFonts w:ascii="Book Antiqua" w:eastAsia="Book Antiqua" w:hAnsi="Book Antiqua" w:cs="Book Antiqua"/>
          <w:b/>
          <w:bCs/>
          <w:color w:val="000000"/>
        </w:rPr>
        <w:t xml:space="preserve">Key Words: </w:t>
      </w:r>
      <w:r w:rsidRPr="00550F89">
        <w:rPr>
          <w:rFonts w:ascii="Book Antiqua" w:eastAsia="Book Antiqua" w:hAnsi="Book Antiqua" w:cs="Book Antiqua"/>
          <w:color w:val="000000"/>
        </w:rPr>
        <w:t xml:space="preserve">Hepatocellular carcinoma; </w:t>
      </w:r>
      <w:r w:rsidR="003F282B">
        <w:rPr>
          <w:rFonts w:ascii="Book Antiqua" w:hAnsi="Book Antiqua" w:cs="Book Antiqua" w:hint="eastAsia"/>
          <w:color w:val="000000"/>
          <w:lang w:eastAsia="zh-CN"/>
        </w:rPr>
        <w:t>I</w:t>
      </w:r>
      <w:r w:rsidRPr="00550F89">
        <w:rPr>
          <w:rFonts w:ascii="Book Antiqua" w:eastAsia="Book Antiqua" w:hAnsi="Book Antiqua" w:cs="Book Antiqua"/>
          <w:color w:val="000000"/>
        </w:rPr>
        <w:t xml:space="preserve">mmune checkpoint inhibitor; </w:t>
      </w:r>
      <w:r w:rsidR="003F282B">
        <w:rPr>
          <w:rFonts w:ascii="Book Antiqua" w:hAnsi="Book Antiqua" w:cs="Book Antiqua" w:hint="eastAsia"/>
          <w:color w:val="000000"/>
          <w:lang w:eastAsia="zh-CN"/>
        </w:rPr>
        <w:t>L</w:t>
      </w:r>
      <w:r w:rsidRPr="00550F89">
        <w:rPr>
          <w:rFonts w:ascii="Book Antiqua" w:eastAsia="Book Antiqua" w:hAnsi="Book Antiqua" w:cs="Book Antiqua"/>
          <w:color w:val="000000"/>
        </w:rPr>
        <w:t xml:space="preserve">envatinib; </w:t>
      </w:r>
      <w:r w:rsidR="003F282B">
        <w:rPr>
          <w:rFonts w:ascii="Book Antiqua" w:hAnsi="Book Antiqua" w:cs="Book Antiqua" w:hint="eastAsia"/>
          <w:color w:val="000000"/>
          <w:lang w:eastAsia="zh-CN"/>
        </w:rPr>
        <w:t>M</w:t>
      </w:r>
      <w:r w:rsidRPr="00550F89">
        <w:rPr>
          <w:rFonts w:ascii="Book Antiqua" w:eastAsia="Book Antiqua" w:hAnsi="Book Antiqua" w:cs="Book Antiqua"/>
          <w:color w:val="000000"/>
        </w:rPr>
        <w:t xml:space="preserve">ulti-tyrosine kinase inhibitor; </w:t>
      </w:r>
      <w:r w:rsidR="003F282B">
        <w:rPr>
          <w:rFonts w:ascii="Book Antiqua" w:hAnsi="Book Antiqua" w:cs="Book Antiqua" w:hint="eastAsia"/>
          <w:color w:val="000000"/>
          <w:lang w:eastAsia="zh-CN"/>
        </w:rPr>
        <w:t>S</w:t>
      </w:r>
      <w:r w:rsidRPr="00550F89">
        <w:rPr>
          <w:rFonts w:ascii="Book Antiqua" w:eastAsia="Book Antiqua" w:hAnsi="Book Antiqua" w:cs="Book Antiqua"/>
          <w:color w:val="000000"/>
        </w:rPr>
        <w:t>orafenib</w:t>
      </w:r>
    </w:p>
    <w:p w14:paraId="6DBB0792" w14:textId="77777777" w:rsidR="00A77B3E" w:rsidRPr="00550F89" w:rsidRDefault="00A77B3E" w:rsidP="00550F89">
      <w:pPr>
        <w:spacing w:line="360" w:lineRule="auto"/>
        <w:jc w:val="both"/>
        <w:rPr>
          <w:rFonts w:ascii="Book Antiqua" w:hAnsi="Book Antiqua"/>
        </w:rPr>
      </w:pPr>
    </w:p>
    <w:p w14:paraId="3B1E67F9" w14:textId="3EEC710B" w:rsidR="00A77B3E" w:rsidRPr="00550F89" w:rsidRDefault="00B42EF1" w:rsidP="00107404">
      <w:pPr>
        <w:spacing w:line="360" w:lineRule="auto"/>
        <w:jc w:val="both"/>
        <w:rPr>
          <w:rFonts w:ascii="Book Antiqua" w:hAnsi="Book Antiqua"/>
        </w:rPr>
      </w:pPr>
      <w:proofErr w:type="spellStart"/>
      <w:r w:rsidRPr="00550F89">
        <w:rPr>
          <w:rFonts w:ascii="Book Antiqua" w:eastAsia="Book Antiqua" w:hAnsi="Book Antiqua" w:cs="Book Antiqua"/>
          <w:color w:val="000000"/>
        </w:rPr>
        <w:t>Alqahtani</w:t>
      </w:r>
      <w:proofErr w:type="spellEnd"/>
      <w:r w:rsidRPr="00550F89">
        <w:rPr>
          <w:rFonts w:ascii="Book Antiqua" w:eastAsia="Book Antiqua" w:hAnsi="Book Antiqua" w:cs="Book Antiqua"/>
          <w:color w:val="000000"/>
        </w:rPr>
        <w:t xml:space="preserve"> SA, Colombo MG. Current status of first-line therapy, anti-</w:t>
      </w:r>
      <w:r w:rsidR="00107404" w:rsidRPr="00550F89">
        <w:rPr>
          <w:rFonts w:ascii="Book Antiqua" w:eastAsia="Book Antiqua" w:hAnsi="Book Antiqua" w:cs="Book Antiqua"/>
          <w:color w:val="000000"/>
        </w:rPr>
        <w:t>an</w:t>
      </w:r>
      <w:r w:rsidR="00107404">
        <w:rPr>
          <w:rFonts w:ascii="Book Antiqua" w:eastAsia="Book Antiqua" w:hAnsi="Book Antiqua" w:cs="Book Antiqua"/>
          <w:color w:val="000000"/>
        </w:rPr>
        <w:t>giogen</w:t>
      </w:r>
      <w:r w:rsidR="00107404" w:rsidRPr="00550F89">
        <w:rPr>
          <w:rFonts w:ascii="Book Antiqua" w:eastAsia="Book Antiqua" w:hAnsi="Book Antiqua" w:cs="Book Antiqua"/>
          <w:color w:val="000000"/>
        </w:rPr>
        <w:t xml:space="preserve">ic </w:t>
      </w:r>
      <w:r w:rsidRPr="00550F89">
        <w:rPr>
          <w:rFonts w:ascii="Book Antiqua" w:eastAsia="Book Antiqua" w:hAnsi="Book Antiqua" w:cs="Book Antiqua"/>
          <w:color w:val="000000"/>
        </w:rPr>
        <w:t xml:space="preserve">therapy and its combinations of other agents for unresectable hepatocellular carcinoma. </w:t>
      </w:r>
      <w:r w:rsidRPr="00550F89">
        <w:rPr>
          <w:rFonts w:ascii="Book Antiqua" w:eastAsia="Book Antiqua" w:hAnsi="Book Antiqua" w:cs="Book Antiqua"/>
          <w:i/>
          <w:iCs/>
          <w:color w:val="000000"/>
        </w:rPr>
        <w:t xml:space="preserve">World J </w:t>
      </w:r>
      <w:proofErr w:type="spellStart"/>
      <w:r w:rsidRPr="00550F89">
        <w:rPr>
          <w:rFonts w:ascii="Book Antiqua" w:eastAsia="Book Antiqua" w:hAnsi="Book Antiqua" w:cs="Book Antiqua"/>
          <w:i/>
          <w:iCs/>
          <w:color w:val="000000"/>
        </w:rPr>
        <w:t>Gastrointest</w:t>
      </w:r>
      <w:proofErr w:type="spellEnd"/>
      <w:r w:rsidRPr="00550F89">
        <w:rPr>
          <w:rFonts w:ascii="Book Antiqua" w:eastAsia="Book Antiqua" w:hAnsi="Book Antiqua" w:cs="Book Antiqua"/>
          <w:i/>
          <w:iCs/>
          <w:color w:val="000000"/>
        </w:rPr>
        <w:t xml:space="preserve"> Oncol</w:t>
      </w:r>
      <w:r w:rsidRPr="00550F89">
        <w:rPr>
          <w:rFonts w:ascii="Book Antiqua" w:eastAsia="Book Antiqua" w:hAnsi="Book Antiqua" w:cs="Book Antiqua"/>
          <w:color w:val="000000"/>
        </w:rPr>
        <w:t xml:space="preserve"> 2021; In press</w:t>
      </w:r>
    </w:p>
    <w:p w14:paraId="18877FB8" w14:textId="77777777" w:rsidR="00A77B3E" w:rsidRPr="00550F89" w:rsidRDefault="00A77B3E" w:rsidP="00550F89">
      <w:pPr>
        <w:spacing w:line="360" w:lineRule="auto"/>
        <w:jc w:val="both"/>
        <w:rPr>
          <w:rFonts w:ascii="Book Antiqua" w:hAnsi="Book Antiqua"/>
        </w:rPr>
      </w:pPr>
    </w:p>
    <w:p w14:paraId="213B7B87" w14:textId="7404151C" w:rsidR="00A77B3E" w:rsidRPr="00550F89" w:rsidRDefault="00B42EF1" w:rsidP="00550F89">
      <w:pPr>
        <w:spacing w:line="360" w:lineRule="auto"/>
        <w:jc w:val="both"/>
        <w:rPr>
          <w:rFonts w:ascii="Book Antiqua" w:hAnsi="Book Antiqua"/>
        </w:rPr>
      </w:pPr>
      <w:r w:rsidRPr="00550F89">
        <w:rPr>
          <w:rFonts w:ascii="Book Antiqua" w:eastAsia="Book Antiqua" w:hAnsi="Book Antiqua" w:cs="Book Antiqua"/>
          <w:b/>
          <w:bCs/>
          <w:color w:val="000000"/>
        </w:rPr>
        <w:lastRenderedPageBreak/>
        <w:t xml:space="preserve">Core Tip: </w:t>
      </w:r>
      <w:r w:rsidRPr="00550F89">
        <w:rPr>
          <w:rFonts w:ascii="Book Antiqua" w:eastAsia="Book Antiqua" w:hAnsi="Book Antiqua" w:cs="Book Antiqua"/>
          <w:color w:val="000000"/>
        </w:rPr>
        <w:t xml:space="preserve">Recently, an immunotherapy-based combination of atezolizumab and bevacizumab was shown to prolong survival compared to sorafenib in unresectable hepatocellular carcinoma patients who did not receive prior therapy. In addition, the combination of </w:t>
      </w:r>
      <w:proofErr w:type="spellStart"/>
      <w:r w:rsidRPr="00550F89">
        <w:rPr>
          <w:rFonts w:ascii="Book Antiqua" w:eastAsia="Book Antiqua" w:hAnsi="Book Antiqua" w:cs="Book Antiqua"/>
          <w:color w:val="000000"/>
        </w:rPr>
        <w:t>lenvatinib</w:t>
      </w:r>
      <w:proofErr w:type="spellEnd"/>
      <w:r w:rsidRPr="00550F89">
        <w:rPr>
          <w:rFonts w:ascii="Book Antiqua" w:eastAsia="Book Antiqua" w:hAnsi="Book Antiqua" w:cs="Book Antiqua"/>
          <w:color w:val="000000"/>
        </w:rPr>
        <w:t xml:space="preserve"> and pembrolizumab has yielded promising results in the same patient setting. This review article summarizes the results obtained with sorafenib and </w:t>
      </w:r>
      <w:proofErr w:type="spellStart"/>
      <w:r w:rsidRPr="00550F89">
        <w:rPr>
          <w:rFonts w:ascii="Book Antiqua" w:eastAsia="Book Antiqua" w:hAnsi="Book Antiqua" w:cs="Book Antiqua"/>
          <w:color w:val="000000"/>
        </w:rPr>
        <w:t>lenvatinib</w:t>
      </w:r>
      <w:proofErr w:type="spellEnd"/>
      <w:r w:rsidRPr="00550F89">
        <w:rPr>
          <w:rFonts w:ascii="Book Antiqua" w:eastAsia="Book Antiqua" w:hAnsi="Book Antiqua" w:cs="Book Antiqua"/>
          <w:color w:val="000000"/>
        </w:rPr>
        <w:t xml:space="preserve"> in patients with unresectable </w:t>
      </w:r>
      <w:r w:rsidR="00981DB9" w:rsidRPr="00550F89">
        <w:rPr>
          <w:rFonts w:ascii="Book Antiqua" w:eastAsia="Book Antiqua" w:hAnsi="Book Antiqua" w:cs="Book Antiqua"/>
          <w:color w:val="000000"/>
        </w:rPr>
        <w:t xml:space="preserve">hepatocellular carcinoma </w:t>
      </w:r>
      <w:r w:rsidRPr="00550F89">
        <w:rPr>
          <w:rFonts w:ascii="Book Antiqua" w:eastAsia="Book Antiqua" w:hAnsi="Book Antiqua" w:cs="Book Antiqua"/>
          <w:color w:val="000000"/>
        </w:rPr>
        <w:t xml:space="preserve">in pivotal clinical trials and real-world studies. We offer guidance on the optimal choice between sorafenib or </w:t>
      </w:r>
      <w:proofErr w:type="spellStart"/>
      <w:r w:rsidRPr="00550F89">
        <w:rPr>
          <w:rFonts w:ascii="Book Antiqua" w:eastAsia="Book Antiqua" w:hAnsi="Book Antiqua" w:cs="Book Antiqua"/>
          <w:color w:val="000000"/>
        </w:rPr>
        <w:t>lenvatinib</w:t>
      </w:r>
      <w:proofErr w:type="spellEnd"/>
      <w:r w:rsidRPr="00550F89">
        <w:rPr>
          <w:rFonts w:ascii="Book Antiqua" w:eastAsia="Book Antiqua" w:hAnsi="Book Antiqua" w:cs="Book Antiqua"/>
          <w:color w:val="000000"/>
        </w:rPr>
        <w:t xml:space="preserve"> in an individual patient and discuss the immunotherapy-based combination, which will likely make the choice between sorafenib and </w:t>
      </w:r>
      <w:proofErr w:type="spellStart"/>
      <w:r w:rsidRPr="00550F89">
        <w:rPr>
          <w:rFonts w:ascii="Book Antiqua" w:eastAsia="Book Antiqua" w:hAnsi="Book Antiqua" w:cs="Book Antiqua"/>
          <w:color w:val="000000"/>
        </w:rPr>
        <w:t>lenvatinib</w:t>
      </w:r>
      <w:proofErr w:type="spellEnd"/>
      <w:r w:rsidRPr="00550F89">
        <w:rPr>
          <w:rFonts w:ascii="Book Antiqua" w:eastAsia="Book Antiqua" w:hAnsi="Book Antiqua" w:cs="Book Antiqua"/>
          <w:color w:val="000000"/>
        </w:rPr>
        <w:t xml:space="preserve"> somewhat obsolete.</w:t>
      </w:r>
    </w:p>
    <w:p w14:paraId="01FEC10A" w14:textId="77777777" w:rsidR="00A77B3E" w:rsidRPr="00550F89" w:rsidRDefault="00A77B3E" w:rsidP="00550F89">
      <w:pPr>
        <w:spacing w:line="360" w:lineRule="auto"/>
        <w:jc w:val="both"/>
        <w:rPr>
          <w:rFonts w:ascii="Book Antiqua" w:hAnsi="Book Antiqua"/>
        </w:rPr>
      </w:pPr>
    </w:p>
    <w:p w14:paraId="25404BB1" w14:textId="77777777" w:rsidR="00A77B3E" w:rsidRPr="00550F89" w:rsidRDefault="00EA3662" w:rsidP="00550F89">
      <w:pPr>
        <w:spacing w:line="360" w:lineRule="auto"/>
        <w:jc w:val="both"/>
        <w:rPr>
          <w:rFonts w:ascii="Book Antiqua" w:hAnsi="Book Antiqua"/>
        </w:rPr>
      </w:pPr>
      <w:r>
        <w:rPr>
          <w:rFonts w:ascii="Book Antiqua" w:eastAsia="Book Antiqua" w:hAnsi="Book Antiqua" w:cs="Book Antiqua"/>
          <w:b/>
          <w:caps/>
          <w:color w:val="000000"/>
          <w:u w:val="single"/>
        </w:rPr>
        <w:br w:type="page"/>
      </w:r>
      <w:r w:rsidR="00B42EF1" w:rsidRPr="00550F89">
        <w:rPr>
          <w:rFonts w:ascii="Book Antiqua" w:eastAsia="Book Antiqua" w:hAnsi="Book Antiqua" w:cs="Book Antiqua"/>
          <w:b/>
          <w:caps/>
          <w:color w:val="000000"/>
          <w:u w:val="single"/>
        </w:rPr>
        <w:lastRenderedPageBreak/>
        <w:t>INTRODUCTION</w:t>
      </w:r>
    </w:p>
    <w:p w14:paraId="2EA47B7A" w14:textId="77777777" w:rsidR="00A77B3E" w:rsidRPr="00550F89" w:rsidRDefault="00B42EF1" w:rsidP="00550F89">
      <w:pPr>
        <w:spacing w:line="360" w:lineRule="auto"/>
        <w:jc w:val="both"/>
        <w:rPr>
          <w:rFonts w:ascii="Book Antiqua" w:hAnsi="Book Antiqua"/>
        </w:rPr>
      </w:pPr>
      <w:r w:rsidRPr="00550F89">
        <w:rPr>
          <w:rFonts w:ascii="Book Antiqua" w:eastAsia="Book Antiqua" w:hAnsi="Book Antiqua" w:cs="Book Antiqua"/>
          <w:color w:val="000000"/>
        </w:rPr>
        <w:t>Currently, liver cancer ranks as the seventh most common cancer type in the world, being the fourth most common cause of cancer-related death</w:t>
      </w:r>
      <w:r w:rsidRPr="00550F89">
        <w:rPr>
          <w:rFonts w:ascii="Book Antiqua" w:eastAsia="Book Antiqua" w:hAnsi="Book Antiqua" w:cs="Book Antiqua"/>
          <w:color w:val="000000"/>
          <w:vertAlign w:val="superscript"/>
        </w:rPr>
        <w:t>[1]</w:t>
      </w:r>
      <w:r w:rsidRPr="00550F89">
        <w:rPr>
          <w:rFonts w:ascii="Book Antiqua" w:eastAsia="Book Antiqua" w:hAnsi="Book Antiqua" w:cs="Book Antiqua"/>
          <w:color w:val="000000"/>
        </w:rPr>
        <w:t>. The vast majority of these liver cancers (</w:t>
      </w:r>
      <w:r w:rsidR="006F386A" w:rsidRPr="006F386A">
        <w:rPr>
          <w:rFonts w:ascii="Book Antiqua" w:eastAsia="Book Antiqua" w:hAnsi="Book Antiqua" w:cs="Book Antiqua"/>
          <w:color w:val="000000"/>
        </w:rPr>
        <w:t>approximately</w:t>
      </w:r>
      <w:r w:rsidR="006F386A" w:rsidRPr="00550F89">
        <w:rPr>
          <w:rFonts w:ascii="Book Antiqua" w:eastAsia="Book Antiqua" w:hAnsi="Book Antiqua" w:cs="Book Antiqua"/>
          <w:color w:val="000000"/>
        </w:rPr>
        <w:t xml:space="preserve"> </w:t>
      </w:r>
      <w:r w:rsidRPr="00550F89">
        <w:rPr>
          <w:rFonts w:ascii="Book Antiqua" w:eastAsia="Book Antiqua" w:hAnsi="Book Antiqua" w:cs="Book Antiqua"/>
          <w:color w:val="000000"/>
        </w:rPr>
        <w:t>80%) arise from hepatocytes and are referred to as hepatocellular carcinoma (HCC)</w:t>
      </w:r>
      <w:r w:rsidRPr="00550F89">
        <w:rPr>
          <w:rFonts w:ascii="Book Antiqua" w:eastAsia="Book Antiqua" w:hAnsi="Book Antiqua" w:cs="Book Antiqua"/>
          <w:color w:val="000000"/>
          <w:vertAlign w:val="superscript"/>
        </w:rPr>
        <w:t>[2]</w:t>
      </w:r>
      <w:r w:rsidRPr="00550F89">
        <w:rPr>
          <w:rFonts w:ascii="Book Antiqua" w:eastAsia="Book Antiqua" w:hAnsi="Book Antiqua" w:cs="Book Antiqua"/>
          <w:color w:val="000000"/>
        </w:rPr>
        <w:t>. Over the last decades, the global incidence of HCC has been increasing, with a 75% incidence increase of newly diagnosed HCC cases from 1990 to 2015</w:t>
      </w:r>
      <w:r w:rsidRPr="00550F89">
        <w:rPr>
          <w:rFonts w:ascii="Book Antiqua" w:eastAsia="Book Antiqua" w:hAnsi="Book Antiqua" w:cs="Book Antiqua"/>
          <w:color w:val="000000"/>
          <w:vertAlign w:val="superscript"/>
        </w:rPr>
        <w:t>[3]</w:t>
      </w:r>
      <w:r w:rsidRPr="00550F89">
        <w:rPr>
          <w:rFonts w:ascii="Book Antiqua" w:eastAsia="Book Antiqua" w:hAnsi="Book Antiqua" w:cs="Book Antiqua"/>
          <w:color w:val="000000"/>
        </w:rPr>
        <w:t>. Risk factors for developing HCC consist of viral hepatitis, extreme alcohol intake, and non-alcoholic fatty liver disease (NAFLD)</w:t>
      </w:r>
      <w:r w:rsidRPr="00550F89">
        <w:rPr>
          <w:rFonts w:ascii="Book Antiqua" w:eastAsia="Book Antiqua" w:hAnsi="Book Antiqua" w:cs="Book Antiqua"/>
          <w:color w:val="000000"/>
          <w:vertAlign w:val="superscript"/>
        </w:rPr>
        <w:t>[2]</w:t>
      </w:r>
      <w:r w:rsidRPr="00550F89">
        <w:rPr>
          <w:rFonts w:ascii="Book Antiqua" w:eastAsia="Book Antiqua" w:hAnsi="Book Antiqua" w:cs="Book Antiqua"/>
          <w:color w:val="000000"/>
        </w:rPr>
        <w:t>. Furthermore, obesity increases the risk of developing NAFLD, and given the ever-increasing obesity epidemic in many parts of the world, the significance of NAFLD-related HCC is predicted to have profound effects in the coming years</w:t>
      </w:r>
      <w:r w:rsidRPr="00550F89">
        <w:rPr>
          <w:rFonts w:ascii="Book Antiqua" w:eastAsia="Book Antiqua" w:hAnsi="Book Antiqua" w:cs="Book Antiqua"/>
          <w:color w:val="000000"/>
          <w:vertAlign w:val="superscript"/>
        </w:rPr>
        <w:t>[4]</w:t>
      </w:r>
      <w:r w:rsidRPr="00550F89">
        <w:rPr>
          <w:rFonts w:ascii="Book Antiqua" w:eastAsia="Book Antiqua" w:hAnsi="Book Antiqua" w:cs="Book Antiqua"/>
          <w:color w:val="000000"/>
        </w:rPr>
        <w:t xml:space="preserve">. </w:t>
      </w:r>
    </w:p>
    <w:p w14:paraId="7721CE4F" w14:textId="3FE6E4CD" w:rsidR="00A77B3E" w:rsidRPr="00550F89" w:rsidRDefault="00B42EF1" w:rsidP="00EF68F1">
      <w:pPr>
        <w:spacing w:line="360" w:lineRule="auto"/>
        <w:ind w:firstLineChars="200" w:firstLine="480"/>
        <w:jc w:val="both"/>
        <w:rPr>
          <w:rFonts w:ascii="Book Antiqua" w:hAnsi="Book Antiqua"/>
        </w:rPr>
      </w:pPr>
      <w:r w:rsidRPr="00550F89">
        <w:rPr>
          <w:rFonts w:ascii="Book Antiqua" w:eastAsia="Book Antiqua" w:hAnsi="Book Antiqua" w:cs="Book Antiqua"/>
          <w:color w:val="000000"/>
        </w:rPr>
        <w:t>For patients with initial-stage HCC, curative therapy strategies, such as liver resection, liver transplantation, or radiofrequency ablation, can still provide long-term survival</w:t>
      </w:r>
      <w:r w:rsidR="00EF68F1">
        <w:rPr>
          <w:rFonts w:ascii="Book Antiqua" w:eastAsia="Book Antiqua" w:hAnsi="Book Antiqua" w:cs="Book Antiqua"/>
          <w:color w:val="000000"/>
          <w:vertAlign w:val="superscript"/>
        </w:rPr>
        <w:t>[2,</w:t>
      </w:r>
      <w:r w:rsidRPr="00550F89">
        <w:rPr>
          <w:rFonts w:ascii="Book Antiqua" w:eastAsia="Book Antiqua" w:hAnsi="Book Antiqua" w:cs="Book Antiqua"/>
          <w:color w:val="000000"/>
          <w:vertAlign w:val="superscript"/>
        </w:rPr>
        <w:t>5]</w:t>
      </w:r>
      <w:r w:rsidRPr="00550F89">
        <w:rPr>
          <w:rFonts w:ascii="Book Antiqua" w:eastAsia="Book Antiqua" w:hAnsi="Book Antiqua" w:cs="Book Antiqua"/>
          <w:color w:val="000000"/>
        </w:rPr>
        <w:t xml:space="preserve">. However, many HCC patients receive their diagnosis at progressive stages of the disease when locoregional treatment is no longer an option. When not treated, patients with advanced-stage HCC have a very poor prognosis, with a median overall survival (OS) of 9 </w:t>
      </w:r>
      <w:proofErr w:type="spellStart"/>
      <w:r w:rsidRPr="00550F89">
        <w:rPr>
          <w:rFonts w:ascii="Book Antiqua" w:eastAsia="Book Antiqua" w:hAnsi="Book Antiqua" w:cs="Book Antiqua"/>
          <w:color w:val="000000"/>
        </w:rPr>
        <w:t>mo</w:t>
      </w:r>
      <w:proofErr w:type="spellEnd"/>
      <w:r w:rsidRPr="00550F89">
        <w:rPr>
          <w:rFonts w:ascii="Book Antiqua" w:eastAsia="Book Antiqua" w:hAnsi="Book Antiqua" w:cs="Book Antiqua"/>
          <w:color w:val="000000"/>
        </w:rPr>
        <w:t xml:space="preserve"> and </w:t>
      </w:r>
      <w:r w:rsidR="0054567C">
        <w:rPr>
          <w:rFonts w:ascii="Book Antiqua" w:eastAsia="Book Antiqua" w:hAnsi="Book Antiqua" w:cs="Book Antiqua"/>
          <w:color w:val="000000"/>
        </w:rPr>
        <w:t xml:space="preserve">a </w:t>
      </w:r>
      <w:r w:rsidRPr="00550F89">
        <w:rPr>
          <w:rFonts w:ascii="Book Antiqua" w:eastAsia="Book Antiqua" w:hAnsi="Book Antiqua" w:cs="Book Antiqua"/>
          <w:color w:val="000000"/>
        </w:rPr>
        <w:t>6-mo OS of 56.6%</w:t>
      </w:r>
      <w:r w:rsidRPr="00550F89">
        <w:rPr>
          <w:rFonts w:ascii="Book Antiqua" w:eastAsia="Book Antiqua" w:hAnsi="Book Antiqua" w:cs="Book Antiqua"/>
          <w:color w:val="000000"/>
          <w:vertAlign w:val="superscript"/>
        </w:rPr>
        <w:t>[6]</w:t>
      </w:r>
      <w:r w:rsidRPr="00550F89">
        <w:rPr>
          <w:rFonts w:ascii="Book Antiqua" w:eastAsia="Book Antiqua" w:hAnsi="Book Antiqua" w:cs="Book Antiqua"/>
          <w:color w:val="000000"/>
        </w:rPr>
        <w:t xml:space="preserve">. Until 2008, not a single effective systemic treatment option was available for these patients, an unparalleled situation in oncology. In fact, advanced HCC proved to be notoriously difficult to treat. HCC is not only a very chemo-resistant tumor type, </w:t>
      </w:r>
      <w:r w:rsidR="0054567C">
        <w:rPr>
          <w:rFonts w:ascii="Book Antiqua" w:eastAsia="Book Antiqua" w:hAnsi="Book Antiqua" w:cs="Book Antiqua"/>
          <w:color w:val="000000"/>
        </w:rPr>
        <w:t>but</w:t>
      </w:r>
      <w:r w:rsidRPr="00550F89">
        <w:rPr>
          <w:rFonts w:ascii="Book Antiqua" w:eastAsia="Book Antiqua" w:hAnsi="Book Antiqua" w:cs="Book Antiqua"/>
          <w:color w:val="000000"/>
        </w:rPr>
        <w:t xml:space="preserve"> the constant threat of declining liver function often compromises an effective treatment. Over the last decades, improved insights into the molecular processes that initiate and promote the tumor progression in HCC have facilitated the development of novel molecular treatment modalities that specifically target these disrupted molecular pathways.</w:t>
      </w:r>
    </w:p>
    <w:p w14:paraId="66F4A87B" w14:textId="77777777" w:rsidR="00A77B3E" w:rsidRPr="00550F89" w:rsidRDefault="00B42EF1" w:rsidP="00EF68F1">
      <w:pPr>
        <w:spacing w:line="360" w:lineRule="auto"/>
        <w:ind w:firstLineChars="200" w:firstLine="480"/>
        <w:jc w:val="both"/>
        <w:rPr>
          <w:rFonts w:ascii="Book Antiqua" w:hAnsi="Book Antiqua"/>
        </w:rPr>
      </w:pPr>
      <w:r w:rsidRPr="00550F89">
        <w:rPr>
          <w:rFonts w:ascii="Book Antiqua" w:eastAsia="Book Antiqua" w:hAnsi="Book Antiqua" w:cs="Book Antiqua"/>
          <w:color w:val="000000"/>
        </w:rPr>
        <w:t>In 2008, the multi-tyrosine kinase inhibitor (TKI) sorafenib became the first effective systemic therapy for patients with advanced HCC with a preserved liver function</w:t>
      </w:r>
      <w:r w:rsidRPr="00550F89">
        <w:rPr>
          <w:rFonts w:ascii="Book Antiqua" w:eastAsia="Book Antiqua" w:hAnsi="Book Antiqua" w:cs="Book Antiqua"/>
          <w:color w:val="000000"/>
          <w:vertAlign w:val="superscript"/>
        </w:rPr>
        <w:t>[7]</w:t>
      </w:r>
      <w:r w:rsidRPr="00550F89">
        <w:rPr>
          <w:rFonts w:ascii="Book Antiqua" w:eastAsia="Book Antiqua" w:hAnsi="Book Antiqua" w:cs="Book Antiqua"/>
          <w:color w:val="000000"/>
        </w:rPr>
        <w:t xml:space="preserve">. Following its successful introduction into the treatment paradigm for advanced HCC, several other targeted drugs were tested in this setting. Unfortunately, this resulted in a decade of disappointing phase III randomized controlled trials (RCTs). Until 2017, the </w:t>
      </w:r>
      <w:r w:rsidRPr="00550F89">
        <w:rPr>
          <w:rFonts w:ascii="Book Antiqua" w:eastAsia="Book Antiqua" w:hAnsi="Book Antiqua" w:cs="Book Antiqua"/>
          <w:color w:val="000000"/>
        </w:rPr>
        <w:lastRenderedPageBreak/>
        <w:t>oral multi-TKI regorafenib reported increased survival rates in patients who received sorafenib</w:t>
      </w:r>
      <w:r w:rsidRPr="00550F89">
        <w:rPr>
          <w:rFonts w:ascii="Book Antiqua" w:eastAsia="Book Antiqua" w:hAnsi="Book Antiqua" w:cs="Book Antiqua"/>
          <w:color w:val="000000"/>
          <w:vertAlign w:val="superscript"/>
        </w:rPr>
        <w:t>[8]</w:t>
      </w:r>
      <w:r w:rsidRPr="00550F89">
        <w:rPr>
          <w:rFonts w:ascii="Book Antiqua" w:eastAsia="Book Antiqua" w:hAnsi="Book Antiqua" w:cs="Book Antiqua"/>
          <w:color w:val="000000"/>
        </w:rPr>
        <w:t xml:space="preserve">. Shortly thereafter, the multi-TKIs </w:t>
      </w:r>
      <w:proofErr w:type="spellStart"/>
      <w:r w:rsidRPr="00550F89">
        <w:rPr>
          <w:rFonts w:ascii="Book Antiqua" w:eastAsia="Book Antiqua" w:hAnsi="Book Antiqua" w:cs="Book Antiqua"/>
          <w:color w:val="000000"/>
        </w:rPr>
        <w:t>cabozantinib</w:t>
      </w:r>
      <w:proofErr w:type="spellEnd"/>
      <w:r w:rsidRPr="00550F89">
        <w:rPr>
          <w:rFonts w:ascii="Book Antiqua" w:eastAsia="Book Antiqua" w:hAnsi="Book Antiqua" w:cs="Book Antiqua"/>
          <w:color w:val="000000"/>
        </w:rPr>
        <w:t xml:space="preserve"> and ramucirumab were also shown to delay the disease progression and prolong the OS of HCC patients progressing on sorafenib </w:t>
      </w:r>
      <w:r w:rsidR="00EF68F1">
        <w:rPr>
          <w:rFonts w:ascii="Book Antiqua" w:hAnsi="Book Antiqua" w:cs="Book Antiqua" w:hint="eastAsia"/>
          <w:color w:val="000000"/>
          <w:lang w:eastAsia="zh-CN"/>
        </w:rPr>
        <w:t>[</w:t>
      </w:r>
      <w:r w:rsidRPr="00550F89">
        <w:rPr>
          <w:rFonts w:ascii="Book Antiqua" w:eastAsia="Book Antiqua" w:hAnsi="Book Antiqua" w:cs="Book Antiqua"/>
          <w:color w:val="000000"/>
        </w:rPr>
        <w:t xml:space="preserve">for ramucirumab, this benefit was limited to patients with an increased alpha-fetoprotein </w:t>
      </w:r>
      <w:r w:rsidR="00EF68F1">
        <w:rPr>
          <w:rFonts w:ascii="Book Antiqua" w:hAnsi="Book Antiqua" w:cs="Book Antiqua" w:hint="eastAsia"/>
          <w:color w:val="000000"/>
          <w:lang w:eastAsia="zh-CN"/>
        </w:rPr>
        <w:t>(</w:t>
      </w:r>
      <w:r w:rsidRPr="00550F89">
        <w:rPr>
          <w:rFonts w:ascii="Book Antiqua" w:eastAsia="Book Antiqua" w:hAnsi="Book Antiqua" w:cs="Book Antiqua"/>
          <w:color w:val="000000"/>
        </w:rPr>
        <w:t>AFP</w:t>
      </w:r>
      <w:r w:rsidR="00EF68F1">
        <w:rPr>
          <w:rFonts w:ascii="Book Antiqua" w:hAnsi="Book Antiqua" w:cs="Book Antiqua" w:hint="eastAsia"/>
          <w:color w:val="000000"/>
          <w:lang w:eastAsia="zh-CN"/>
        </w:rPr>
        <w:t>)</w:t>
      </w:r>
      <w:r w:rsidRPr="00550F89">
        <w:rPr>
          <w:rFonts w:ascii="Book Antiqua" w:eastAsia="Book Antiqua" w:hAnsi="Book Antiqua" w:cs="Book Antiqua"/>
          <w:color w:val="000000"/>
        </w:rPr>
        <w:t xml:space="preserve"> concentration</w:t>
      </w:r>
      <w:r w:rsidR="00EF68F1">
        <w:rPr>
          <w:rFonts w:ascii="Book Antiqua" w:hAnsi="Book Antiqua" w:cs="Book Antiqua" w:hint="eastAsia"/>
          <w:color w:val="000000"/>
          <w:lang w:eastAsia="zh-CN"/>
        </w:rPr>
        <w:t>]</w:t>
      </w:r>
      <w:r w:rsidR="00C379BC">
        <w:rPr>
          <w:rFonts w:ascii="Book Antiqua" w:eastAsia="Book Antiqua" w:hAnsi="Book Antiqua" w:cs="Book Antiqua"/>
          <w:color w:val="000000"/>
          <w:vertAlign w:val="superscript"/>
        </w:rPr>
        <w:t>[9,</w:t>
      </w:r>
      <w:r w:rsidRPr="00550F89">
        <w:rPr>
          <w:rFonts w:ascii="Book Antiqua" w:eastAsia="Book Antiqua" w:hAnsi="Book Antiqua" w:cs="Book Antiqua"/>
          <w:color w:val="000000"/>
          <w:vertAlign w:val="superscript"/>
        </w:rPr>
        <w:t>10]</w:t>
      </w:r>
      <w:r w:rsidRPr="00550F89">
        <w:rPr>
          <w:rFonts w:ascii="Book Antiqua" w:eastAsia="Book Antiqua" w:hAnsi="Book Antiqua" w:cs="Book Antiqua"/>
          <w:color w:val="000000"/>
        </w:rPr>
        <w:t xml:space="preserve">. However, until very recently, not a single clinical trial was able to demonstrate a survival benefit compared to sorafenib in the first-line treatment for patients with progressive HCC. Finally, in 2018, the multi-TKI </w:t>
      </w:r>
      <w:proofErr w:type="spellStart"/>
      <w:r w:rsidRPr="00550F89">
        <w:rPr>
          <w:rFonts w:ascii="Book Antiqua" w:eastAsia="Book Antiqua" w:hAnsi="Book Antiqua" w:cs="Book Antiqua"/>
          <w:color w:val="000000"/>
        </w:rPr>
        <w:t>lenvatinib</w:t>
      </w:r>
      <w:proofErr w:type="spellEnd"/>
      <w:r w:rsidRPr="00550F89">
        <w:rPr>
          <w:rFonts w:ascii="Book Antiqua" w:eastAsia="Book Antiqua" w:hAnsi="Book Antiqua" w:cs="Book Antiqua"/>
          <w:color w:val="000000"/>
        </w:rPr>
        <w:t xml:space="preserve"> emerged as a feasible first-line alternative for sorafenib in these patients. In fact, results of the phase III REFLECT trial established that the multi-TKI </w:t>
      </w:r>
      <w:proofErr w:type="spellStart"/>
      <w:r w:rsidRPr="00550F89">
        <w:rPr>
          <w:rFonts w:ascii="Book Antiqua" w:eastAsia="Book Antiqua" w:hAnsi="Book Antiqua" w:cs="Book Antiqua"/>
          <w:color w:val="000000"/>
        </w:rPr>
        <w:t>lenvatinib</w:t>
      </w:r>
      <w:proofErr w:type="spellEnd"/>
      <w:r w:rsidRPr="00550F89">
        <w:rPr>
          <w:rFonts w:ascii="Book Antiqua" w:eastAsia="Book Antiqua" w:hAnsi="Book Antiqua" w:cs="Book Antiqua"/>
          <w:color w:val="000000"/>
        </w:rPr>
        <w:t xml:space="preserve"> was non-inferior to sorafenib as a first-line treatment for patients with advanced HCC</w:t>
      </w:r>
      <w:r w:rsidRPr="00550F89">
        <w:rPr>
          <w:rFonts w:ascii="Book Antiqua" w:eastAsia="Book Antiqua" w:hAnsi="Book Antiqua" w:cs="Book Antiqua"/>
          <w:color w:val="000000"/>
          <w:vertAlign w:val="superscript"/>
        </w:rPr>
        <w:t>[11]</w:t>
      </w:r>
      <w:r w:rsidRPr="00550F89">
        <w:rPr>
          <w:rFonts w:ascii="Book Antiqua" w:eastAsia="Book Antiqua" w:hAnsi="Book Antiqua" w:cs="Book Antiqua"/>
          <w:color w:val="000000"/>
        </w:rPr>
        <w:t xml:space="preserve">. Thus, physicians now have a choice between two equally effective multi-TKIs in the first-line treatment of these patients. In this article, we review the clinical trial data and real-world data generated with sorafenib and </w:t>
      </w:r>
      <w:proofErr w:type="spellStart"/>
      <w:r w:rsidRPr="00550F89">
        <w:rPr>
          <w:rFonts w:ascii="Book Antiqua" w:eastAsia="Book Antiqua" w:hAnsi="Book Antiqua" w:cs="Book Antiqua"/>
          <w:color w:val="000000"/>
        </w:rPr>
        <w:t>lenvatinib</w:t>
      </w:r>
      <w:proofErr w:type="spellEnd"/>
      <w:r w:rsidRPr="00550F89">
        <w:rPr>
          <w:rFonts w:ascii="Book Antiqua" w:eastAsia="Book Antiqua" w:hAnsi="Book Antiqua" w:cs="Book Antiqua"/>
          <w:color w:val="000000"/>
        </w:rPr>
        <w:t>, with a particular focus on the differences between both agents that can be used to steer the treatment choice in an individual patient.</w:t>
      </w:r>
    </w:p>
    <w:p w14:paraId="52F05338" w14:textId="22379191" w:rsidR="00A77B3E" w:rsidRPr="00550F89" w:rsidRDefault="00B42EF1" w:rsidP="00107404">
      <w:pPr>
        <w:spacing w:line="360" w:lineRule="auto"/>
        <w:ind w:firstLineChars="200" w:firstLine="480"/>
        <w:jc w:val="both"/>
        <w:rPr>
          <w:rFonts w:ascii="Book Antiqua" w:hAnsi="Book Antiqua"/>
        </w:rPr>
      </w:pPr>
      <w:r w:rsidRPr="00550F89">
        <w:rPr>
          <w:rFonts w:ascii="Book Antiqua" w:eastAsia="Book Antiqua" w:hAnsi="Book Antiqua" w:cs="Book Antiqua"/>
          <w:color w:val="000000"/>
        </w:rPr>
        <w:t>In recent years, the growing interest in immune checkpoint inhibition as a new pillar of the cancer treatment paradigm has also spurred the evaluation of these drugs in patients with unresectable HCC. Clinical trials using these immune checkpoint inhibitors (ICIs) in monotherapy demonstrate only a moderate clinical benefit</w:t>
      </w:r>
      <w:r w:rsidR="00C379BC">
        <w:rPr>
          <w:rFonts w:ascii="Book Antiqua" w:eastAsia="Book Antiqua" w:hAnsi="Book Antiqua" w:cs="Book Antiqua"/>
          <w:color w:val="000000"/>
          <w:vertAlign w:val="superscript"/>
        </w:rPr>
        <w:t>[12,</w:t>
      </w:r>
      <w:r w:rsidRPr="00550F89">
        <w:rPr>
          <w:rFonts w:ascii="Book Antiqua" w:eastAsia="Book Antiqua" w:hAnsi="Book Antiqua" w:cs="Book Antiqua"/>
          <w:color w:val="000000"/>
          <w:vertAlign w:val="superscript"/>
        </w:rPr>
        <w:t>13]</w:t>
      </w:r>
      <w:r w:rsidRPr="00550F89">
        <w:rPr>
          <w:rFonts w:ascii="Book Antiqua" w:eastAsia="Book Antiqua" w:hAnsi="Book Antiqua" w:cs="Book Antiqua"/>
          <w:color w:val="000000"/>
        </w:rPr>
        <w:t>. In contrast, RCTs evaluating combinations of a TKI and an ICI have generated more convincing results. In fact, results of the phase III IMbrave150 trial recently highlighted that atezolizumab plus bevacizumab had a significantly prolonged OS compared to sorafenib in the first-line treatment of patients with advanced HCC</w:t>
      </w:r>
      <w:r w:rsidRPr="00550F89">
        <w:rPr>
          <w:rFonts w:ascii="Book Antiqua" w:eastAsia="Book Antiqua" w:hAnsi="Book Antiqua" w:cs="Book Antiqua"/>
          <w:color w:val="000000"/>
          <w:vertAlign w:val="superscript"/>
        </w:rPr>
        <w:t>[14]</w:t>
      </w:r>
      <w:r w:rsidRPr="00550F89">
        <w:rPr>
          <w:rFonts w:ascii="Book Antiqua" w:eastAsia="Book Antiqua" w:hAnsi="Book Antiqua" w:cs="Book Antiqua"/>
          <w:color w:val="000000"/>
        </w:rPr>
        <w:t>. Furthermore, new data are emerging for other first-line ICI-TKI combinations (</w:t>
      </w:r>
      <w:r w:rsidRPr="00EF68F1">
        <w:rPr>
          <w:rFonts w:ascii="Book Antiqua" w:eastAsia="Book Antiqua" w:hAnsi="Book Antiqua" w:cs="Book Antiqua"/>
          <w:i/>
          <w:color w:val="000000"/>
        </w:rPr>
        <w:t>e.g.</w:t>
      </w:r>
      <w:r w:rsidR="0054567C">
        <w:rPr>
          <w:rFonts w:ascii="Book Antiqua" w:eastAsia="Book Antiqua" w:hAnsi="Book Antiqua" w:cs="Book Antiqua"/>
          <w:iCs/>
          <w:color w:val="000000"/>
        </w:rPr>
        <w:t>,</w:t>
      </w:r>
      <w:r w:rsidRPr="00550F89">
        <w:rPr>
          <w:rFonts w:ascii="Book Antiqua" w:eastAsia="Book Antiqua" w:hAnsi="Book Antiqua" w:cs="Book Antiqua"/>
          <w:color w:val="000000"/>
        </w:rPr>
        <w:t xml:space="preserve"> pembrolizumab-</w:t>
      </w:r>
      <w:proofErr w:type="spellStart"/>
      <w:r w:rsidRPr="00550F89">
        <w:rPr>
          <w:rFonts w:ascii="Book Antiqua" w:eastAsia="Book Antiqua" w:hAnsi="Book Antiqua" w:cs="Book Antiqua"/>
          <w:color w:val="000000"/>
        </w:rPr>
        <w:t>lenvatinib</w:t>
      </w:r>
      <w:proofErr w:type="spellEnd"/>
      <w:r w:rsidRPr="00550F89">
        <w:rPr>
          <w:rFonts w:ascii="Book Antiqua" w:eastAsia="Book Antiqua" w:hAnsi="Book Antiqua" w:cs="Book Antiqua"/>
          <w:color w:val="000000"/>
        </w:rPr>
        <w:t xml:space="preserve">). This review summarizes the results obtained from clinical trials and real-world studies of sorafenib and </w:t>
      </w:r>
      <w:proofErr w:type="spellStart"/>
      <w:r w:rsidRPr="00550F89">
        <w:rPr>
          <w:rFonts w:ascii="Book Antiqua" w:eastAsia="Book Antiqua" w:hAnsi="Book Antiqua" w:cs="Book Antiqua"/>
          <w:color w:val="000000"/>
        </w:rPr>
        <w:t>lenvatinib</w:t>
      </w:r>
      <w:proofErr w:type="spellEnd"/>
      <w:r w:rsidRPr="00550F89">
        <w:rPr>
          <w:rFonts w:ascii="Book Antiqua" w:eastAsia="Book Antiqua" w:hAnsi="Book Antiqua" w:cs="Book Antiqua"/>
          <w:color w:val="000000"/>
        </w:rPr>
        <w:t xml:space="preserve"> in patients with unresectable HCC. We offer guidance on the optimal choice between sorafenib or </w:t>
      </w:r>
      <w:proofErr w:type="spellStart"/>
      <w:r w:rsidRPr="00550F89">
        <w:rPr>
          <w:rFonts w:ascii="Book Antiqua" w:eastAsia="Book Antiqua" w:hAnsi="Book Antiqua" w:cs="Book Antiqua"/>
          <w:color w:val="000000"/>
        </w:rPr>
        <w:t>lenvatinib</w:t>
      </w:r>
      <w:proofErr w:type="spellEnd"/>
      <w:r w:rsidRPr="00550F89">
        <w:rPr>
          <w:rFonts w:ascii="Book Antiqua" w:eastAsia="Book Antiqua" w:hAnsi="Book Antiqua" w:cs="Book Antiqua"/>
          <w:color w:val="000000"/>
        </w:rPr>
        <w:t xml:space="preserve"> in an individual patient and discuss the potential of immunotherapy-based combinations, which, with more data, will likely make a choice between sorafenib and </w:t>
      </w:r>
      <w:proofErr w:type="spellStart"/>
      <w:r w:rsidRPr="00550F89">
        <w:rPr>
          <w:rFonts w:ascii="Book Antiqua" w:eastAsia="Book Antiqua" w:hAnsi="Book Antiqua" w:cs="Book Antiqua"/>
          <w:color w:val="000000"/>
        </w:rPr>
        <w:t>lenvatinib</w:t>
      </w:r>
      <w:proofErr w:type="spellEnd"/>
      <w:r w:rsidRPr="00550F89">
        <w:rPr>
          <w:rFonts w:ascii="Book Antiqua" w:eastAsia="Book Antiqua" w:hAnsi="Book Antiqua" w:cs="Book Antiqua"/>
          <w:color w:val="000000"/>
        </w:rPr>
        <w:t xml:space="preserve"> somewhat obsolete.</w:t>
      </w:r>
    </w:p>
    <w:p w14:paraId="68B571B2" w14:textId="77777777" w:rsidR="00A77B3E" w:rsidRPr="00550F89" w:rsidRDefault="00A77B3E" w:rsidP="00550F89">
      <w:pPr>
        <w:spacing w:line="360" w:lineRule="auto"/>
        <w:jc w:val="both"/>
        <w:rPr>
          <w:rFonts w:ascii="Book Antiqua" w:hAnsi="Book Antiqua"/>
        </w:rPr>
      </w:pPr>
    </w:p>
    <w:p w14:paraId="13D79827" w14:textId="77777777" w:rsidR="00A77B3E" w:rsidRPr="00EF68F1" w:rsidRDefault="00B42EF1" w:rsidP="00550F89">
      <w:pPr>
        <w:spacing w:line="360" w:lineRule="auto"/>
        <w:jc w:val="both"/>
        <w:rPr>
          <w:rFonts w:ascii="Book Antiqua" w:eastAsia="Book Antiqua" w:hAnsi="Book Antiqua" w:cs="Book Antiqua"/>
          <w:b/>
          <w:caps/>
          <w:color w:val="000000"/>
          <w:u w:val="single"/>
        </w:rPr>
      </w:pPr>
      <w:r w:rsidRPr="00EF68F1">
        <w:rPr>
          <w:rFonts w:ascii="Book Antiqua" w:eastAsia="Book Antiqua" w:hAnsi="Book Antiqua" w:cs="Book Antiqua"/>
          <w:b/>
          <w:caps/>
          <w:color w:val="000000"/>
          <w:u w:val="single"/>
        </w:rPr>
        <w:t>Sorafenib: the long-standing standard</w:t>
      </w:r>
    </w:p>
    <w:p w14:paraId="50F4C584" w14:textId="77777777" w:rsidR="00A77B3E" w:rsidRPr="0062554D" w:rsidRDefault="00B42EF1" w:rsidP="00550F89">
      <w:pPr>
        <w:spacing w:line="360" w:lineRule="auto"/>
        <w:jc w:val="both"/>
        <w:rPr>
          <w:rFonts w:ascii="Book Antiqua" w:hAnsi="Book Antiqua"/>
          <w:b/>
        </w:rPr>
      </w:pPr>
      <w:r w:rsidRPr="0062554D">
        <w:rPr>
          <w:rFonts w:ascii="Book Antiqua" w:eastAsia="Book Antiqua" w:hAnsi="Book Antiqua" w:cs="Book Antiqua"/>
          <w:b/>
          <w:i/>
          <w:color w:val="000000"/>
        </w:rPr>
        <w:t>Clinical trial data</w:t>
      </w:r>
    </w:p>
    <w:p w14:paraId="594A3F61" w14:textId="018EC5BB" w:rsidR="00A77B3E" w:rsidRPr="00550F89" w:rsidRDefault="00B42EF1" w:rsidP="00550F89">
      <w:pPr>
        <w:spacing w:line="360" w:lineRule="auto"/>
        <w:jc w:val="both"/>
        <w:rPr>
          <w:rFonts w:ascii="Book Antiqua" w:hAnsi="Book Antiqua"/>
        </w:rPr>
      </w:pPr>
      <w:r w:rsidRPr="00550F89">
        <w:rPr>
          <w:rFonts w:ascii="Book Antiqua" w:eastAsia="Book Antiqua" w:hAnsi="Book Antiqua" w:cs="Book Antiqua"/>
          <w:color w:val="000000"/>
        </w:rPr>
        <w:t xml:space="preserve">Sorafenib is an oral multi-TKI that checks and arrests several tyrosine kinases involved in tumor angiogenesis, progression, and apoptosis. It inhibits both vascular endothelial </w:t>
      </w:r>
      <w:r w:rsidR="00113F38">
        <w:rPr>
          <w:rFonts w:ascii="Book Antiqua" w:eastAsia="Book Antiqua" w:hAnsi="Book Antiqua" w:cs="Book Antiqua"/>
          <w:color w:val="000000"/>
        </w:rPr>
        <w:t>growth factor receptor</w:t>
      </w:r>
      <w:r w:rsidRPr="00550F89">
        <w:rPr>
          <w:rFonts w:ascii="Book Antiqua" w:eastAsia="Book Antiqua" w:hAnsi="Book Antiqua" w:cs="Book Antiqua"/>
          <w:color w:val="000000"/>
        </w:rPr>
        <w:t xml:space="preserve"> and platelet-derived growth factor receptor and also targets </w:t>
      </w:r>
      <w:proofErr w:type="spellStart"/>
      <w:r w:rsidR="001A03D2">
        <w:rPr>
          <w:rFonts w:ascii="Book Antiqua" w:eastAsia="Book Antiqua" w:hAnsi="Book Antiqua" w:cs="Book Antiqua"/>
          <w:color w:val="000000"/>
        </w:rPr>
        <w:t>fms</w:t>
      </w:r>
      <w:proofErr w:type="spellEnd"/>
      <w:r w:rsidR="001A03D2">
        <w:rPr>
          <w:rFonts w:ascii="Book Antiqua" w:eastAsia="Book Antiqua" w:hAnsi="Book Antiqua" w:cs="Book Antiqua"/>
          <w:color w:val="000000"/>
        </w:rPr>
        <w:t>-like tyrosine kinase 3</w:t>
      </w:r>
      <w:r w:rsidRPr="00550F89">
        <w:rPr>
          <w:rFonts w:ascii="Book Antiqua" w:eastAsia="Book Antiqua" w:hAnsi="Book Antiqua" w:cs="Book Antiqua"/>
          <w:color w:val="000000"/>
        </w:rPr>
        <w:t xml:space="preserve">, c-Kit, and several kinases involved in the </w:t>
      </w:r>
      <w:r w:rsidR="00113F38">
        <w:rPr>
          <w:rFonts w:ascii="Book Antiqua" w:eastAsia="Book Antiqua" w:hAnsi="Book Antiqua" w:cs="Book Antiqua"/>
          <w:color w:val="000000"/>
        </w:rPr>
        <w:t>mitogen activated protein kinase</w:t>
      </w:r>
      <w:r w:rsidRPr="00550F89">
        <w:rPr>
          <w:rFonts w:ascii="Book Antiqua" w:eastAsia="Book Antiqua" w:hAnsi="Book Antiqua" w:cs="Book Antiqua"/>
          <w:color w:val="000000"/>
        </w:rPr>
        <w:t xml:space="preserve"> signaling </w:t>
      </w:r>
      <w:proofErr w:type="gramStart"/>
      <w:r w:rsidRPr="00550F89">
        <w:rPr>
          <w:rFonts w:ascii="Book Antiqua" w:eastAsia="Book Antiqua" w:hAnsi="Book Antiqua" w:cs="Book Antiqua"/>
          <w:color w:val="000000"/>
        </w:rPr>
        <w:t>pathway</w:t>
      </w:r>
      <w:r w:rsidRPr="00550F89">
        <w:rPr>
          <w:rFonts w:ascii="Book Antiqua" w:eastAsia="Book Antiqua" w:hAnsi="Book Antiqua" w:cs="Book Antiqua"/>
          <w:color w:val="000000"/>
          <w:vertAlign w:val="superscript"/>
        </w:rPr>
        <w:t>[</w:t>
      </w:r>
      <w:proofErr w:type="gramEnd"/>
      <w:r w:rsidRPr="00550F89">
        <w:rPr>
          <w:rFonts w:ascii="Book Antiqua" w:eastAsia="Book Antiqua" w:hAnsi="Book Antiqua" w:cs="Book Antiqua"/>
          <w:color w:val="000000"/>
          <w:vertAlign w:val="superscript"/>
        </w:rPr>
        <w:t>15]</w:t>
      </w:r>
      <w:r w:rsidRPr="00550F89">
        <w:rPr>
          <w:rFonts w:ascii="Book Antiqua" w:eastAsia="Book Antiqua" w:hAnsi="Book Antiqua" w:cs="Book Antiqua"/>
          <w:color w:val="000000"/>
        </w:rPr>
        <w:t xml:space="preserve">. The application of sorafenib as the standard treatment choice in the first-line therapeutic management of patients with advanced HCC was based on the results of two pivotal phase III RCTs. </w:t>
      </w:r>
    </w:p>
    <w:p w14:paraId="106E51B2" w14:textId="777065C1" w:rsidR="00A77B3E" w:rsidRPr="00550F89" w:rsidRDefault="00B42EF1" w:rsidP="0062554D">
      <w:pPr>
        <w:spacing w:line="360" w:lineRule="auto"/>
        <w:ind w:firstLineChars="200" w:firstLine="480"/>
        <w:jc w:val="both"/>
        <w:rPr>
          <w:rFonts w:ascii="Book Antiqua" w:hAnsi="Book Antiqua"/>
        </w:rPr>
      </w:pPr>
      <w:r w:rsidRPr="00550F89">
        <w:rPr>
          <w:rFonts w:ascii="Book Antiqua" w:eastAsia="Book Antiqua" w:hAnsi="Book Antiqua" w:cs="Book Antiqua"/>
          <w:color w:val="000000"/>
        </w:rPr>
        <w:t>In the phase III SHARP trial, 602 (mainly European) patients with advanced HCC, who did not receive prior systemic treatment, were randomly assigned to receive either sorafenib (400 mg twice daily) or placebo. In order to be eligible for the trial, patients had to have an Eastern Cooperative Oncology Group performance status of ≥</w:t>
      </w:r>
      <w:r w:rsidR="0062554D">
        <w:rPr>
          <w:rFonts w:ascii="Book Antiqua" w:hAnsi="Book Antiqua" w:cs="Book Antiqua" w:hint="eastAsia"/>
          <w:color w:val="000000"/>
          <w:lang w:eastAsia="zh-CN"/>
        </w:rPr>
        <w:t xml:space="preserve"> </w:t>
      </w:r>
      <w:r w:rsidRPr="00550F89">
        <w:rPr>
          <w:rFonts w:ascii="Book Antiqua" w:eastAsia="Book Antiqua" w:hAnsi="Book Antiqua" w:cs="Book Antiqua"/>
          <w:color w:val="000000"/>
        </w:rPr>
        <w:t>2 and have a preserved liver function (Child-Pugh class A)</w:t>
      </w:r>
      <w:r w:rsidRPr="00550F89">
        <w:rPr>
          <w:rFonts w:ascii="Book Antiqua" w:eastAsia="Book Antiqua" w:hAnsi="Book Antiqua" w:cs="Book Antiqua"/>
          <w:color w:val="000000"/>
          <w:vertAlign w:val="superscript"/>
        </w:rPr>
        <w:t>[7]</w:t>
      </w:r>
      <w:r w:rsidRPr="00550F89">
        <w:rPr>
          <w:rFonts w:ascii="Book Antiqua" w:eastAsia="Book Antiqua" w:hAnsi="Book Antiqua" w:cs="Book Antiqua"/>
          <w:color w:val="000000"/>
        </w:rPr>
        <w:t xml:space="preserve">. The median age of patients in the trial was 65 years, more than 80% had Barcelona Clinic Liver Cancer (BCLC) stage C disease, and the vast majority (97%) were rated as Child-Pugh A at baseline. The study reached its primary endpoint by proving a significant OS benefit for sorafenib compared to placebo, with a median OS of 10.7 and 7.9 </w:t>
      </w:r>
      <w:proofErr w:type="spellStart"/>
      <w:r w:rsidRPr="00550F89">
        <w:rPr>
          <w:rFonts w:ascii="Book Antiqua" w:eastAsia="Book Antiqua" w:hAnsi="Book Antiqua" w:cs="Book Antiqua"/>
          <w:color w:val="000000"/>
        </w:rPr>
        <w:t>mo</w:t>
      </w:r>
      <w:proofErr w:type="spellEnd"/>
      <w:r w:rsidRPr="00550F89">
        <w:rPr>
          <w:rFonts w:ascii="Book Antiqua" w:eastAsia="Book Antiqua" w:hAnsi="Book Antiqua" w:cs="Book Antiqua"/>
          <w:color w:val="000000"/>
        </w:rPr>
        <w:t xml:space="preserve">, respectively </w:t>
      </w:r>
      <w:r w:rsidR="0062554D">
        <w:rPr>
          <w:rFonts w:ascii="Book Antiqua" w:hAnsi="Book Antiqua" w:cs="Book Antiqua" w:hint="eastAsia"/>
          <w:color w:val="000000"/>
          <w:lang w:eastAsia="zh-CN"/>
        </w:rPr>
        <w:t>[</w:t>
      </w:r>
      <w:r w:rsidRPr="00550F89">
        <w:rPr>
          <w:rFonts w:ascii="Book Antiqua" w:eastAsia="Book Antiqua" w:hAnsi="Book Antiqua" w:cs="Book Antiqua"/>
          <w:color w:val="000000"/>
        </w:rPr>
        <w:t>hazard ratio</w:t>
      </w:r>
      <w:r w:rsidR="0062554D">
        <w:rPr>
          <w:rFonts w:ascii="Book Antiqua" w:hAnsi="Book Antiqua" w:cs="Book Antiqua" w:hint="eastAsia"/>
          <w:color w:val="000000"/>
          <w:lang w:eastAsia="zh-CN"/>
        </w:rPr>
        <w:t xml:space="preserve"> (</w:t>
      </w:r>
      <w:r w:rsidRPr="00550F89">
        <w:rPr>
          <w:rFonts w:ascii="Book Antiqua" w:eastAsia="Book Antiqua" w:hAnsi="Book Antiqua" w:cs="Book Antiqua"/>
          <w:color w:val="000000"/>
        </w:rPr>
        <w:t>HR</w:t>
      </w:r>
      <w:r w:rsidR="0062554D">
        <w:rPr>
          <w:rFonts w:ascii="Book Antiqua" w:hAnsi="Book Antiqua" w:cs="Book Antiqua" w:hint="eastAsia"/>
          <w:color w:val="000000"/>
          <w:lang w:eastAsia="zh-CN"/>
        </w:rPr>
        <w:t xml:space="preserve">) </w:t>
      </w:r>
      <w:r w:rsidR="0042499B" w:rsidRPr="00550F89">
        <w:rPr>
          <w:rFonts w:ascii="Book Antiqua" w:eastAsia="Book Antiqua" w:hAnsi="Book Antiqua" w:cs="Book Antiqua"/>
          <w:color w:val="000000"/>
        </w:rPr>
        <w:t>0.69</w:t>
      </w:r>
      <w:r w:rsidR="0042499B">
        <w:rPr>
          <w:rFonts w:ascii="Book Antiqua" w:hAnsi="Book Antiqua" w:cs="Book Antiqua" w:hint="eastAsia"/>
          <w:color w:val="000000"/>
          <w:lang w:eastAsia="zh-CN"/>
        </w:rPr>
        <w:t xml:space="preserve">; </w:t>
      </w:r>
      <w:r w:rsidR="00506525">
        <w:rPr>
          <w:rFonts w:ascii="Book Antiqua" w:eastAsia="Book Antiqua" w:hAnsi="Book Antiqua" w:cs="Book Antiqua"/>
          <w:color w:val="000000"/>
        </w:rPr>
        <w:t>95% confidence interval</w:t>
      </w:r>
      <w:r w:rsidRPr="00550F89">
        <w:rPr>
          <w:rFonts w:ascii="Book Antiqua" w:eastAsia="Book Antiqua" w:hAnsi="Book Antiqua" w:cs="Book Antiqua"/>
          <w:color w:val="000000"/>
        </w:rPr>
        <w:t xml:space="preserve"> </w:t>
      </w:r>
      <w:r w:rsidR="0062554D">
        <w:rPr>
          <w:rFonts w:ascii="Book Antiqua" w:hAnsi="Book Antiqua" w:cs="Book Antiqua" w:hint="eastAsia"/>
          <w:color w:val="000000"/>
          <w:lang w:eastAsia="zh-CN"/>
        </w:rPr>
        <w:t>(</w:t>
      </w:r>
      <w:r w:rsidRPr="00550F89">
        <w:rPr>
          <w:rFonts w:ascii="Book Antiqua" w:eastAsia="Book Antiqua" w:hAnsi="Book Antiqua" w:cs="Book Antiqua"/>
          <w:color w:val="000000"/>
        </w:rPr>
        <w:t>CI</w:t>
      </w:r>
      <w:r w:rsidR="0062554D">
        <w:rPr>
          <w:rFonts w:ascii="Book Antiqua" w:hAnsi="Book Antiqua" w:cs="Book Antiqua" w:hint="eastAsia"/>
          <w:color w:val="000000"/>
          <w:lang w:eastAsia="zh-CN"/>
        </w:rPr>
        <w:t>)</w:t>
      </w:r>
      <w:r w:rsidRPr="00550F89">
        <w:rPr>
          <w:rFonts w:ascii="Book Antiqua" w:eastAsia="Book Antiqua" w:hAnsi="Book Antiqua" w:cs="Book Antiqua"/>
          <w:color w:val="000000"/>
        </w:rPr>
        <w:t xml:space="preserve">: 0.55-0.87; </w:t>
      </w:r>
      <w:r w:rsidR="0062554D" w:rsidRPr="0062554D">
        <w:rPr>
          <w:rFonts w:ascii="Book Antiqua" w:hAnsi="Book Antiqua" w:cs="Book Antiqua" w:hint="eastAsia"/>
          <w:i/>
          <w:color w:val="000000"/>
          <w:lang w:eastAsia="zh-CN"/>
        </w:rPr>
        <w:t>P</w:t>
      </w:r>
      <w:r w:rsidR="0062554D">
        <w:rPr>
          <w:rFonts w:ascii="Book Antiqua" w:hAnsi="Book Antiqua" w:cs="Book Antiqua" w:hint="eastAsia"/>
          <w:color w:val="000000"/>
          <w:lang w:eastAsia="zh-CN"/>
        </w:rPr>
        <w:t xml:space="preserve"> </w:t>
      </w:r>
      <w:r w:rsidRPr="00550F89">
        <w:rPr>
          <w:rFonts w:ascii="Book Antiqua" w:eastAsia="Book Antiqua" w:hAnsi="Book Antiqua" w:cs="Book Antiqua"/>
          <w:color w:val="000000"/>
        </w:rPr>
        <w:t>&lt;</w:t>
      </w:r>
      <w:r w:rsidR="0062554D">
        <w:rPr>
          <w:rFonts w:ascii="Book Antiqua" w:hAnsi="Book Antiqua" w:cs="Book Antiqua" w:hint="eastAsia"/>
          <w:color w:val="000000"/>
          <w:lang w:eastAsia="zh-CN"/>
        </w:rPr>
        <w:t xml:space="preserve"> </w:t>
      </w:r>
      <w:r w:rsidRPr="00550F89">
        <w:rPr>
          <w:rFonts w:ascii="Book Antiqua" w:eastAsia="Book Antiqua" w:hAnsi="Book Antiqua" w:cs="Book Antiqua"/>
          <w:color w:val="000000"/>
        </w:rPr>
        <w:t>0.001</w:t>
      </w:r>
      <w:r w:rsidR="0062554D">
        <w:rPr>
          <w:rFonts w:ascii="Book Antiqua" w:hAnsi="Book Antiqua" w:cs="Book Antiqua" w:hint="eastAsia"/>
          <w:color w:val="000000"/>
          <w:lang w:eastAsia="zh-CN"/>
        </w:rPr>
        <w:t>]</w:t>
      </w:r>
      <w:r w:rsidRPr="00550F89">
        <w:rPr>
          <w:rFonts w:ascii="Book Antiqua" w:eastAsia="Book Antiqua" w:hAnsi="Book Antiqua" w:cs="Book Antiqua"/>
          <w:color w:val="000000"/>
        </w:rPr>
        <w:t xml:space="preserve">. Also, in terms of the time to radiological progression, sorafenib outperformed the placebo </w:t>
      </w:r>
      <w:r w:rsidR="002B10EC">
        <w:rPr>
          <w:rFonts w:ascii="Book Antiqua" w:hAnsi="Book Antiqua" w:cs="Book Antiqua" w:hint="eastAsia"/>
          <w:color w:val="000000"/>
          <w:lang w:eastAsia="zh-CN"/>
        </w:rPr>
        <w:t>(</w:t>
      </w:r>
      <w:r w:rsidRPr="00550F89">
        <w:rPr>
          <w:rFonts w:ascii="Book Antiqua" w:eastAsia="Book Antiqua" w:hAnsi="Book Antiqua" w:cs="Book Antiqua"/>
          <w:color w:val="000000"/>
        </w:rPr>
        <w:t xml:space="preserve">median: 5.5 </w:t>
      </w:r>
      <w:proofErr w:type="spellStart"/>
      <w:r w:rsidR="002B10EC" w:rsidRPr="00550F89">
        <w:rPr>
          <w:rFonts w:ascii="Book Antiqua" w:eastAsia="Book Antiqua" w:hAnsi="Book Antiqua" w:cs="Book Antiqua"/>
          <w:color w:val="000000"/>
        </w:rPr>
        <w:t>mo</w:t>
      </w:r>
      <w:proofErr w:type="spellEnd"/>
      <w:r w:rsidR="002B10EC" w:rsidRPr="00550F89">
        <w:rPr>
          <w:rFonts w:ascii="Book Antiqua" w:eastAsia="Book Antiqua" w:hAnsi="Book Antiqua" w:cs="Book Antiqua"/>
          <w:i/>
          <w:iCs/>
          <w:color w:val="000000"/>
        </w:rPr>
        <w:t xml:space="preserve"> </w:t>
      </w:r>
      <w:r w:rsidRPr="00550F89">
        <w:rPr>
          <w:rFonts w:ascii="Book Antiqua" w:eastAsia="Book Antiqua" w:hAnsi="Book Antiqua" w:cs="Book Antiqua"/>
          <w:i/>
          <w:iCs/>
          <w:color w:val="000000"/>
        </w:rPr>
        <w:t>vs</w:t>
      </w:r>
      <w:r w:rsidRPr="00550F89">
        <w:rPr>
          <w:rFonts w:ascii="Book Antiqua" w:eastAsia="Book Antiqua" w:hAnsi="Book Antiqua" w:cs="Book Antiqua"/>
          <w:color w:val="000000"/>
        </w:rPr>
        <w:t xml:space="preserve"> 2.8 </w:t>
      </w:r>
      <w:proofErr w:type="spellStart"/>
      <w:r w:rsidRPr="00550F89">
        <w:rPr>
          <w:rFonts w:ascii="Book Antiqua" w:eastAsia="Book Antiqua" w:hAnsi="Book Antiqua" w:cs="Book Antiqua"/>
          <w:color w:val="000000"/>
        </w:rPr>
        <w:t>mo</w:t>
      </w:r>
      <w:proofErr w:type="spellEnd"/>
      <w:r w:rsidRPr="00550F89">
        <w:rPr>
          <w:rFonts w:ascii="Book Antiqua" w:eastAsia="Book Antiqua" w:hAnsi="Book Antiqua" w:cs="Book Antiqua"/>
          <w:color w:val="000000"/>
        </w:rPr>
        <w:t>; HR</w:t>
      </w:r>
      <w:r w:rsidR="002B10EC">
        <w:rPr>
          <w:rFonts w:ascii="Book Antiqua" w:hAnsi="Book Antiqua" w:cs="Book Antiqua" w:hint="eastAsia"/>
          <w:color w:val="000000"/>
          <w:lang w:eastAsia="zh-CN"/>
        </w:rPr>
        <w:t xml:space="preserve"> </w:t>
      </w:r>
      <w:r w:rsidR="002B10EC" w:rsidRPr="00550F89">
        <w:rPr>
          <w:rFonts w:ascii="Book Antiqua" w:eastAsia="Book Antiqua" w:hAnsi="Book Antiqua" w:cs="Book Antiqua"/>
          <w:color w:val="000000"/>
        </w:rPr>
        <w:t>0.58</w:t>
      </w:r>
      <w:r w:rsidR="002B10EC">
        <w:rPr>
          <w:rFonts w:ascii="Book Antiqua" w:hAnsi="Book Antiqua" w:cs="Book Antiqua" w:hint="eastAsia"/>
          <w:color w:val="000000"/>
          <w:lang w:eastAsia="zh-CN"/>
        </w:rPr>
        <w:t xml:space="preserve">; </w:t>
      </w:r>
      <w:r w:rsidR="002B10EC">
        <w:rPr>
          <w:rFonts w:ascii="Book Antiqua" w:eastAsia="Book Antiqua" w:hAnsi="Book Antiqua" w:cs="Book Antiqua"/>
          <w:color w:val="000000"/>
        </w:rPr>
        <w:t>95%CI</w:t>
      </w:r>
      <w:r w:rsidRPr="00550F89">
        <w:rPr>
          <w:rFonts w:ascii="Book Antiqua" w:eastAsia="Book Antiqua" w:hAnsi="Book Antiqua" w:cs="Book Antiqua"/>
          <w:color w:val="000000"/>
        </w:rPr>
        <w:t xml:space="preserve">: </w:t>
      </w:r>
      <w:r w:rsidR="002B10EC">
        <w:rPr>
          <w:rFonts w:ascii="Book Antiqua" w:eastAsia="Book Antiqua" w:hAnsi="Book Antiqua" w:cs="Book Antiqua"/>
          <w:color w:val="000000"/>
        </w:rPr>
        <w:t>0.45-0.74</w:t>
      </w:r>
      <w:r w:rsidRPr="00550F89">
        <w:rPr>
          <w:rFonts w:ascii="Book Antiqua" w:eastAsia="Book Antiqua" w:hAnsi="Book Antiqua" w:cs="Book Antiqua"/>
          <w:color w:val="000000"/>
        </w:rPr>
        <w:t xml:space="preserve">; </w:t>
      </w:r>
      <w:r w:rsidR="002B10EC" w:rsidRPr="0062554D">
        <w:rPr>
          <w:rFonts w:ascii="Book Antiqua" w:hAnsi="Book Antiqua" w:cs="Book Antiqua" w:hint="eastAsia"/>
          <w:i/>
          <w:color w:val="000000"/>
          <w:lang w:eastAsia="zh-CN"/>
        </w:rPr>
        <w:t>P</w:t>
      </w:r>
      <w:r w:rsidR="002B10EC" w:rsidRPr="00550F89">
        <w:rPr>
          <w:rFonts w:ascii="Book Antiqua" w:eastAsia="Book Antiqua" w:hAnsi="Book Antiqua" w:cs="Book Antiqua"/>
          <w:color w:val="000000"/>
        </w:rPr>
        <w:t xml:space="preserve"> </w:t>
      </w:r>
      <w:r w:rsidRPr="00550F89">
        <w:rPr>
          <w:rFonts w:ascii="Book Antiqua" w:eastAsia="Book Antiqua" w:hAnsi="Book Antiqua" w:cs="Book Antiqua"/>
          <w:color w:val="000000"/>
        </w:rPr>
        <w:t>&lt;</w:t>
      </w:r>
      <w:r w:rsidR="002B10EC">
        <w:rPr>
          <w:rFonts w:ascii="Book Antiqua" w:hAnsi="Book Antiqua" w:cs="Book Antiqua" w:hint="eastAsia"/>
          <w:color w:val="000000"/>
          <w:lang w:eastAsia="zh-CN"/>
        </w:rPr>
        <w:t xml:space="preserve"> </w:t>
      </w:r>
      <w:r w:rsidRPr="00550F89">
        <w:rPr>
          <w:rFonts w:ascii="Book Antiqua" w:eastAsia="Book Antiqua" w:hAnsi="Book Antiqua" w:cs="Book Antiqua"/>
          <w:color w:val="000000"/>
        </w:rPr>
        <w:t>0.001</w:t>
      </w:r>
      <w:r w:rsidR="002B10EC">
        <w:rPr>
          <w:rFonts w:ascii="Book Antiqua" w:hAnsi="Book Antiqua" w:cs="Book Antiqua" w:hint="eastAsia"/>
          <w:color w:val="000000"/>
          <w:lang w:eastAsia="zh-CN"/>
        </w:rPr>
        <w:t>)</w:t>
      </w:r>
      <w:r w:rsidRPr="00550F89">
        <w:rPr>
          <w:rFonts w:ascii="Book Antiqua" w:eastAsia="Book Antiqua" w:hAnsi="Book Antiqua" w:cs="Book Antiqua"/>
          <w:color w:val="000000"/>
        </w:rPr>
        <w:t xml:space="preserve">. Objective response rates (ORR) were rare in both arms of the study, with only 2% partial responses with sorafenib compared to 1% with placebo (no complete responses were reported). However, looking at the disease control rate (DCR), a significant benefit was seen for sorafenib compared to placebo (43% </w:t>
      </w:r>
      <w:r w:rsidRPr="00550F89">
        <w:rPr>
          <w:rFonts w:ascii="Book Antiqua" w:eastAsia="Book Antiqua" w:hAnsi="Book Antiqua" w:cs="Book Antiqua"/>
          <w:i/>
          <w:iCs/>
          <w:color w:val="000000"/>
        </w:rPr>
        <w:t>vs</w:t>
      </w:r>
      <w:r w:rsidRPr="00550F89">
        <w:rPr>
          <w:rFonts w:ascii="Book Antiqua" w:eastAsia="Book Antiqua" w:hAnsi="Book Antiqua" w:cs="Book Antiqua"/>
          <w:color w:val="000000"/>
        </w:rPr>
        <w:t xml:space="preserve"> 32%; </w:t>
      </w:r>
      <w:r w:rsidRPr="00550F89">
        <w:rPr>
          <w:rFonts w:ascii="Book Antiqua" w:eastAsia="Book Antiqua" w:hAnsi="Book Antiqua" w:cs="Book Antiqua"/>
          <w:i/>
          <w:iCs/>
          <w:color w:val="000000"/>
        </w:rPr>
        <w:t>P</w:t>
      </w:r>
      <w:r w:rsidRPr="00550F89">
        <w:rPr>
          <w:rFonts w:ascii="Book Antiqua" w:eastAsia="Book Antiqua" w:hAnsi="Book Antiqua" w:cs="Book Antiqua"/>
          <w:color w:val="000000"/>
        </w:rPr>
        <w:t xml:space="preserve"> = 0.002)</w:t>
      </w:r>
      <w:r w:rsidRPr="00550F89">
        <w:rPr>
          <w:rFonts w:ascii="Book Antiqua" w:eastAsia="Book Antiqua" w:hAnsi="Book Antiqua" w:cs="Book Antiqua"/>
          <w:color w:val="000000"/>
          <w:vertAlign w:val="superscript"/>
        </w:rPr>
        <w:t>[7]</w:t>
      </w:r>
      <w:r w:rsidRPr="00550F89">
        <w:rPr>
          <w:rFonts w:ascii="Book Antiqua" w:eastAsia="Book Antiqua" w:hAnsi="Book Antiqua" w:cs="Book Antiqua"/>
          <w:color w:val="000000"/>
        </w:rPr>
        <w:t xml:space="preserve">. In the SHARP trial, the incidence of treatment-related adverse events (TRAEs) was reported at 80% with sorafenib compared to 52% with placebo. The most common grade 3/4 TRAEs of sorafenib were diarrhea (8% with sorafenib </w:t>
      </w:r>
      <w:r w:rsidRPr="00550F89">
        <w:rPr>
          <w:rFonts w:ascii="Book Antiqua" w:eastAsia="Book Antiqua" w:hAnsi="Book Antiqua" w:cs="Book Antiqua"/>
          <w:i/>
          <w:iCs/>
          <w:color w:val="000000"/>
        </w:rPr>
        <w:t>vs</w:t>
      </w:r>
      <w:r w:rsidRPr="00550F89">
        <w:rPr>
          <w:rFonts w:ascii="Book Antiqua" w:eastAsia="Book Antiqua" w:hAnsi="Book Antiqua" w:cs="Book Antiqua"/>
          <w:color w:val="000000"/>
        </w:rPr>
        <w:t xml:space="preserve"> 2% with placebo</w:t>
      </w:r>
      <w:r w:rsidR="00E87FDF">
        <w:rPr>
          <w:rFonts w:ascii="Book Antiqua" w:eastAsia="Book Antiqua" w:hAnsi="Book Antiqua" w:cs="Book Antiqua"/>
          <w:color w:val="000000"/>
        </w:rPr>
        <w:t>;</w:t>
      </w:r>
      <w:r w:rsidRPr="00550F89">
        <w:rPr>
          <w:rFonts w:ascii="Book Antiqua" w:eastAsia="Book Antiqua" w:hAnsi="Book Antiqua" w:cs="Book Antiqua"/>
          <w:color w:val="000000"/>
        </w:rPr>
        <w:t xml:space="preserve"> </w:t>
      </w:r>
      <w:r w:rsidR="006F0F21" w:rsidRPr="006F0F21">
        <w:rPr>
          <w:rFonts w:ascii="Book Antiqua" w:hAnsi="Book Antiqua" w:cs="Book Antiqua" w:hint="eastAsia"/>
          <w:i/>
          <w:color w:val="000000"/>
          <w:lang w:eastAsia="zh-CN"/>
        </w:rPr>
        <w:t>P</w:t>
      </w:r>
      <w:r w:rsidR="006F0F21">
        <w:rPr>
          <w:rFonts w:ascii="Book Antiqua" w:hAnsi="Book Antiqua" w:cs="Book Antiqua" w:hint="eastAsia"/>
          <w:color w:val="000000"/>
          <w:lang w:eastAsia="zh-CN"/>
        </w:rPr>
        <w:t xml:space="preserve"> </w:t>
      </w:r>
      <w:r w:rsidRPr="00550F89">
        <w:rPr>
          <w:rFonts w:ascii="Book Antiqua" w:eastAsia="Book Antiqua" w:hAnsi="Book Antiqua" w:cs="Book Antiqua"/>
          <w:color w:val="000000"/>
        </w:rPr>
        <w:t>&lt;</w:t>
      </w:r>
      <w:r w:rsidR="006F0F21">
        <w:rPr>
          <w:rFonts w:ascii="Book Antiqua" w:hAnsi="Book Antiqua" w:cs="Book Antiqua" w:hint="eastAsia"/>
          <w:color w:val="000000"/>
          <w:lang w:eastAsia="zh-CN"/>
        </w:rPr>
        <w:t xml:space="preserve"> </w:t>
      </w:r>
      <w:r w:rsidRPr="00550F89">
        <w:rPr>
          <w:rFonts w:ascii="Book Antiqua" w:eastAsia="Book Antiqua" w:hAnsi="Book Antiqua" w:cs="Book Antiqua"/>
          <w:color w:val="000000"/>
        </w:rPr>
        <w:t xml:space="preserve">0.001) and hand-foot skin reactions (8% </w:t>
      </w:r>
      <w:r w:rsidRPr="00550F89">
        <w:rPr>
          <w:rFonts w:ascii="Book Antiqua" w:eastAsia="Book Antiqua" w:hAnsi="Book Antiqua" w:cs="Book Antiqua"/>
          <w:i/>
          <w:iCs/>
          <w:color w:val="000000"/>
        </w:rPr>
        <w:t>vs</w:t>
      </w:r>
      <w:r w:rsidRPr="00550F89">
        <w:rPr>
          <w:rFonts w:ascii="Book Antiqua" w:eastAsia="Book Antiqua" w:hAnsi="Book Antiqua" w:cs="Book Antiqua"/>
          <w:color w:val="000000"/>
        </w:rPr>
        <w:t xml:space="preserve"> 1%; </w:t>
      </w:r>
      <w:r w:rsidR="006F0F21" w:rsidRPr="006F0F21">
        <w:rPr>
          <w:rFonts w:ascii="Book Antiqua" w:hAnsi="Book Antiqua" w:cs="Book Antiqua" w:hint="eastAsia"/>
          <w:i/>
          <w:color w:val="000000"/>
          <w:lang w:eastAsia="zh-CN"/>
        </w:rPr>
        <w:t>P</w:t>
      </w:r>
      <w:r w:rsidR="006F0F21" w:rsidRPr="00550F89">
        <w:rPr>
          <w:rFonts w:ascii="Book Antiqua" w:eastAsia="Book Antiqua" w:hAnsi="Book Antiqua" w:cs="Book Antiqua"/>
          <w:color w:val="000000"/>
        </w:rPr>
        <w:t xml:space="preserve"> </w:t>
      </w:r>
      <w:r w:rsidRPr="00550F89">
        <w:rPr>
          <w:rFonts w:ascii="Book Antiqua" w:eastAsia="Book Antiqua" w:hAnsi="Book Antiqua" w:cs="Book Antiqua"/>
          <w:color w:val="000000"/>
        </w:rPr>
        <w:t>&lt;</w:t>
      </w:r>
      <w:r w:rsidR="006F0F21">
        <w:rPr>
          <w:rFonts w:ascii="Book Antiqua" w:hAnsi="Book Antiqua" w:cs="Book Antiqua" w:hint="eastAsia"/>
          <w:color w:val="000000"/>
          <w:lang w:eastAsia="zh-CN"/>
        </w:rPr>
        <w:t xml:space="preserve"> </w:t>
      </w:r>
      <w:r w:rsidRPr="00550F89">
        <w:rPr>
          <w:rFonts w:ascii="Book Antiqua" w:eastAsia="Book Antiqua" w:hAnsi="Book Antiqua" w:cs="Book Antiqua"/>
          <w:color w:val="000000"/>
        </w:rPr>
        <w:t xml:space="preserve">0.001). Despite the </w:t>
      </w:r>
      <w:r w:rsidRPr="00550F89">
        <w:rPr>
          <w:rFonts w:ascii="Book Antiqua" w:eastAsia="Book Antiqua" w:hAnsi="Book Antiqua" w:cs="Book Antiqua"/>
          <w:color w:val="000000"/>
        </w:rPr>
        <w:lastRenderedPageBreak/>
        <w:t>relatively low rate of high-grade TRAEs, the rate of therapy discontinuations due to adverse events (AEs) was high at 38%.</w:t>
      </w:r>
    </w:p>
    <w:p w14:paraId="7340CAE4" w14:textId="77777777" w:rsidR="00A77B3E" w:rsidRPr="00550F89" w:rsidRDefault="00B42EF1" w:rsidP="006F0F21">
      <w:pPr>
        <w:spacing w:line="360" w:lineRule="auto"/>
        <w:ind w:firstLineChars="200" w:firstLine="480"/>
        <w:jc w:val="both"/>
        <w:rPr>
          <w:rFonts w:ascii="Book Antiqua" w:hAnsi="Book Antiqua"/>
        </w:rPr>
      </w:pPr>
      <w:r w:rsidRPr="00550F89">
        <w:rPr>
          <w:rFonts w:ascii="Book Antiqua" w:eastAsia="Book Antiqua" w:hAnsi="Book Antiqua" w:cs="Book Antiqua"/>
          <w:color w:val="000000"/>
        </w:rPr>
        <w:t>The second pivotal trial with sorafenib in patients with progressive HCC was conducted in the Asia-Pacific region and yielded fairly similar results</w:t>
      </w:r>
      <w:r w:rsidRPr="00550F89">
        <w:rPr>
          <w:rFonts w:ascii="Book Antiqua" w:eastAsia="Book Antiqua" w:hAnsi="Book Antiqua" w:cs="Book Antiqua"/>
          <w:color w:val="000000"/>
          <w:vertAlign w:val="superscript"/>
        </w:rPr>
        <w:t>[16]</w:t>
      </w:r>
      <w:r w:rsidRPr="00550F89">
        <w:rPr>
          <w:rFonts w:ascii="Book Antiqua" w:eastAsia="Book Antiqua" w:hAnsi="Book Antiqua" w:cs="Book Antiqua"/>
          <w:color w:val="000000"/>
        </w:rPr>
        <w:t xml:space="preserve">. In that trial, a total of 226 advanced HCC patients with a Child-Pugh A liver score were randomly assigned (2:1) to receive either sorafenib (400 mg twice daily) or placebo. Sorafenib also showed a significantly prolonged OS compared to placebo, with a median OS of 6.5 and 4.2 </w:t>
      </w:r>
      <w:proofErr w:type="spellStart"/>
      <w:r w:rsidRPr="00550F89">
        <w:rPr>
          <w:rFonts w:ascii="Book Antiqua" w:eastAsia="Book Antiqua" w:hAnsi="Book Antiqua" w:cs="Book Antiqua"/>
          <w:color w:val="000000"/>
        </w:rPr>
        <w:t>mo</w:t>
      </w:r>
      <w:proofErr w:type="spellEnd"/>
      <w:r w:rsidRPr="00550F89">
        <w:rPr>
          <w:rFonts w:ascii="Book Antiqua" w:eastAsia="Book Antiqua" w:hAnsi="Book Antiqua" w:cs="Book Antiqua"/>
          <w:color w:val="000000"/>
        </w:rPr>
        <w:t xml:space="preserve"> for sorafenib and placebo, respectively </w:t>
      </w:r>
      <w:r w:rsidR="006F0F21">
        <w:rPr>
          <w:rFonts w:ascii="Book Antiqua" w:hAnsi="Book Antiqua" w:cs="Book Antiqua" w:hint="eastAsia"/>
          <w:color w:val="000000"/>
          <w:lang w:eastAsia="zh-CN"/>
        </w:rPr>
        <w:t>(</w:t>
      </w:r>
      <w:r w:rsidRPr="00550F89">
        <w:rPr>
          <w:rFonts w:ascii="Book Antiqua" w:eastAsia="Book Antiqua" w:hAnsi="Book Antiqua" w:cs="Book Antiqua"/>
          <w:color w:val="000000"/>
        </w:rPr>
        <w:t>HR</w:t>
      </w:r>
      <w:r w:rsidR="006F0F21">
        <w:rPr>
          <w:rFonts w:ascii="Book Antiqua" w:hAnsi="Book Antiqua" w:cs="Book Antiqua" w:hint="eastAsia"/>
          <w:color w:val="000000"/>
          <w:lang w:eastAsia="zh-CN"/>
        </w:rPr>
        <w:t xml:space="preserve"> </w:t>
      </w:r>
      <w:r w:rsidR="006F0F21" w:rsidRPr="00550F89">
        <w:rPr>
          <w:rFonts w:ascii="Book Antiqua" w:eastAsia="Book Antiqua" w:hAnsi="Book Antiqua" w:cs="Book Antiqua"/>
          <w:color w:val="000000"/>
        </w:rPr>
        <w:t>0.68</w:t>
      </w:r>
      <w:r w:rsidR="006F0F21">
        <w:rPr>
          <w:rFonts w:ascii="Book Antiqua" w:hAnsi="Book Antiqua" w:cs="Book Antiqua" w:hint="eastAsia"/>
          <w:color w:val="000000"/>
          <w:lang w:eastAsia="zh-CN"/>
        </w:rPr>
        <w:t xml:space="preserve">; </w:t>
      </w:r>
      <w:r w:rsidR="006F0F21">
        <w:rPr>
          <w:rFonts w:ascii="Book Antiqua" w:eastAsia="Book Antiqua" w:hAnsi="Book Antiqua" w:cs="Book Antiqua"/>
          <w:color w:val="000000"/>
        </w:rPr>
        <w:t>95%CI</w:t>
      </w:r>
      <w:r w:rsidRPr="00550F89">
        <w:rPr>
          <w:rFonts w:ascii="Book Antiqua" w:eastAsia="Book Antiqua" w:hAnsi="Book Antiqua" w:cs="Book Antiqua"/>
          <w:color w:val="000000"/>
        </w:rPr>
        <w:t xml:space="preserve">: </w:t>
      </w:r>
      <w:r w:rsidR="006F0F21">
        <w:rPr>
          <w:rFonts w:ascii="Book Antiqua" w:eastAsia="Book Antiqua" w:hAnsi="Book Antiqua" w:cs="Book Antiqua"/>
          <w:color w:val="000000"/>
        </w:rPr>
        <w:t>0.50-0.93</w:t>
      </w:r>
      <w:r w:rsidRPr="00550F89">
        <w:rPr>
          <w:rFonts w:ascii="Book Antiqua" w:eastAsia="Book Antiqua" w:hAnsi="Book Antiqua" w:cs="Book Antiqua"/>
          <w:color w:val="000000"/>
        </w:rPr>
        <w:t xml:space="preserve">; </w:t>
      </w:r>
      <w:r w:rsidRPr="00550F89">
        <w:rPr>
          <w:rFonts w:ascii="Book Antiqua" w:eastAsia="Book Antiqua" w:hAnsi="Book Antiqua" w:cs="Book Antiqua"/>
          <w:i/>
          <w:iCs/>
          <w:color w:val="000000"/>
        </w:rPr>
        <w:t>P</w:t>
      </w:r>
      <w:r w:rsidRPr="00550F89">
        <w:rPr>
          <w:rFonts w:ascii="Book Antiqua" w:eastAsia="Book Antiqua" w:hAnsi="Book Antiqua" w:cs="Book Antiqua"/>
          <w:color w:val="000000"/>
        </w:rPr>
        <w:t xml:space="preserve"> = 0.014</w:t>
      </w:r>
      <w:r w:rsidR="006F0F21">
        <w:rPr>
          <w:rFonts w:ascii="Book Antiqua" w:hAnsi="Book Antiqua" w:cs="Book Antiqua" w:hint="eastAsia"/>
          <w:color w:val="000000"/>
          <w:lang w:eastAsia="zh-CN"/>
        </w:rPr>
        <w:t>)</w:t>
      </w:r>
      <w:r w:rsidRPr="00550F89">
        <w:rPr>
          <w:rFonts w:ascii="Book Antiqua" w:eastAsia="Book Antiqua" w:hAnsi="Book Antiqua" w:cs="Book Antiqua"/>
          <w:color w:val="000000"/>
        </w:rPr>
        <w:t xml:space="preserve">. In addition to this, patients who received sorafenib had a significantly longer </w:t>
      </w:r>
      <w:r w:rsidR="002E22AC" w:rsidRPr="00550F89">
        <w:rPr>
          <w:rFonts w:ascii="Book Antiqua" w:eastAsia="Book Antiqua" w:hAnsi="Book Antiqua" w:cs="Book Antiqua"/>
          <w:color w:val="000000"/>
        </w:rPr>
        <w:t>time to progression (TTP)</w:t>
      </w:r>
      <w:r w:rsidRPr="00550F89">
        <w:rPr>
          <w:rFonts w:ascii="Book Antiqua" w:eastAsia="Book Antiqua" w:hAnsi="Book Antiqua" w:cs="Book Antiqua"/>
          <w:color w:val="000000"/>
        </w:rPr>
        <w:t xml:space="preserve"> compared to patients treated with placebo (median 2.8 </w:t>
      </w:r>
      <w:proofErr w:type="spellStart"/>
      <w:r w:rsidR="006F0F21" w:rsidRPr="00550F89">
        <w:rPr>
          <w:rFonts w:ascii="Book Antiqua" w:eastAsia="Book Antiqua" w:hAnsi="Book Antiqua" w:cs="Book Antiqua"/>
          <w:color w:val="000000"/>
        </w:rPr>
        <w:t>mo</w:t>
      </w:r>
      <w:proofErr w:type="spellEnd"/>
      <w:r w:rsidR="006F0F21" w:rsidRPr="00550F89">
        <w:rPr>
          <w:rFonts w:ascii="Book Antiqua" w:eastAsia="Book Antiqua" w:hAnsi="Book Antiqua" w:cs="Book Antiqua"/>
          <w:i/>
          <w:iCs/>
          <w:color w:val="000000"/>
        </w:rPr>
        <w:t xml:space="preserve"> </w:t>
      </w:r>
      <w:r w:rsidRPr="00550F89">
        <w:rPr>
          <w:rFonts w:ascii="Book Antiqua" w:eastAsia="Book Antiqua" w:hAnsi="Book Antiqua" w:cs="Book Antiqua"/>
          <w:i/>
          <w:iCs/>
          <w:color w:val="000000"/>
        </w:rPr>
        <w:t>vs</w:t>
      </w:r>
      <w:r w:rsidR="006F0F21">
        <w:rPr>
          <w:rFonts w:ascii="Book Antiqua" w:eastAsia="Book Antiqua" w:hAnsi="Book Antiqua" w:cs="Book Antiqua"/>
          <w:color w:val="000000"/>
        </w:rPr>
        <w:t xml:space="preserve"> 1.4 </w:t>
      </w:r>
      <w:proofErr w:type="spellStart"/>
      <w:r w:rsidR="006F0F21">
        <w:rPr>
          <w:rFonts w:ascii="Book Antiqua" w:eastAsia="Book Antiqua" w:hAnsi="Book Antiqua" w:cs="Book Antiqua"/>
          <w:color w:val="000000"/>
        </w:rPr>
        <w:t>mo</w:t>
      </w:r>
      <w:proofErr w:type="spellEnd"/>
      <w:r w:rsidR="006F0F21">
        <w:rPr>
          <w:rFonts w:ascii="Book Antiqua" w:eastAsia="Book Antiqua" w:hAnsi="Book Antiqua" w:cs="Book Antiqua"/>
          <w:color w:val="000000"/>
        </w:rPr>
        <w:t>; HR</w:t>
      </w:r>
      <w:r w:rsidR="006F0F21">
        <w:rPr>
          <w:rFonts w:ascii="Book Antiqua" w:hAnsi="Book Antiqua" w:cs="Book Antiqua" w:hint="eastAsia"/>
          <w:color w:val="000000"/>
          <w:lang w:eastAsia="zh-CN"/>
        </w:rPr>
        <w:t xml:space="preserve"> </w:t>
      </w:r>
      <w:r w:rsidR="006F0F21">
        <w:rPr>
          <w:rFonts w:ascii="Book Antiqua" w:eastAsia="Book Antiqua" w:hAnsi="Book Antiqua" w:cs="Book Antiqua"/>
          <w:color w:val="000000"/>
        </w:rPr>
        <w:t>0.57</w:t>
      </w:r>
      <w:r w:rsidR="006F0F21">
        <w:rPr>
          <w:rFonts w:ascii="Book Antiqua" w:hAnsi="Book Antiqua" w:cs="Book Antiqua" w:hint="eastAsia"/>
          <w:color w:val="000000"/>
          <w:lang w:eastAsia="zh-CN"/>
        </w:rPr>
        <w:t xml:space="preserve">; </w:t>
      </w:r>
      <w:r w:rsidR="006F0F21">
        <w:rPr>
          <w:rFonts w:ascii="Book Antiqua" w:eastAsia="Book Antiqua" w:hAnsi="Book Antiqua" w:cs="Book Antiqua"/>
          <w:color w:val="000000"/>
        </w:rPr>
        <w:t>95%CI: 0.42-0.79</w:t>
      </w:r>
      <w:r w:rsidRPr="00550F89">
        <w:rPr>
          <w:rFonts w:ascii="Book Antiqua" w:eastAsia="Book Antiqua" w:hAnsi="Book Antiqua" w:cs="Book Antiqua"/>
          <w:color w:val="000000"/>
        </w:rPr>
        <w:t xml:space="preserve">; </w:t>
      </w:r>
      <w:r w:rsidRPr="00550F89">
        <w:rPr>
          <w:rFonts w:ascii="Book Antiqua" w:eastAsia="Book Antiqua" w:hAnsi="Book Antiqua" w:cs="Book Antiqua"/>
          <w:i/>
          <w:iCs/>
          <w:color w:val="000000"/>
        </w:rPr>
        <w:t>P</w:t>
      </w:r>
      <w:r w:rsidRPr="00550F89">
        <w:rPr>
          <w:rFonts w:ascii="Book Antiqua" w:eastAsia="Book Antiqua" w:hAnsi="Book Antiqua" w:cs="Book Antiqua"/>
          <w:color w:val="000000"/>
        </w:rPr>
        <w:t xml:space="preserve"> = 0.0005)</w:t>
      </w:r>
      <w:r w:rsidRPr="00550F89">
        <w:rPr>
          <w:rFonts w:ascii="Book Antiqua" w:eastAsia="Book Antiqua" w:hAnsi="Book Antiqua" w:cs="Book Antiqua"/>
          <w:color w:val="000000"/>
          <w:vertAlign w:val="superscript"/>
        </w:rPr>
        <w:t>[16]</w:t>
      </w:r>
      <w:r w:rsidRPr="00550F89">
        <w:rPr>
          <w:rFonts w:ascii="Book Antiqua" w:eastAsia="Book Antiqua" w:hAnsi="Book Antiqua" w:cs="Book Antiqua"/>
          <w:color w:val="000000"/>
        </w:rPr>
        <w:t>.</w:t>
      </w:r>
    </w:p>
    <w:p w14:paraId="17B473A2" w14:textId="77777777" w:rsidR="00A77B3E" w:rsidRPr="00550F89" w:rsidRDefault="00A77B3E" w:rsidP="00550F89">
      <w:pPr>
        <w:spacing w:line="360" w:lineRule="auto"/>
        <w:jc w:val="both"/>
        <w:rPr>
          <w:rFonts w:ascii="Book Antiqua" w:hAnsi="Book Antiqua"/>
        </w:rPr>
      </w:pPr>
    </w:p>
    <w:p w14:paraId="00C4C96C" w14:textId="77777777" w:rsidR="00A77B3E" w:rsidRPr="006F0F21" w:rsidRDefault="00B42EF1" w:rsidP="00550F89">
      <w:pPr>
        <w:spacing w:line="360" w:lineRule="auto"/>
        <w:jc w:val="both"/>
        <w:rPr>
          <w:rFonts w:ascii="Book Antiqua" w:hAnsi="Book Antiqua"/>
          <w:b/>
        </w:rPr>
      </w:pPr>
      <w:r w:rsidRPr="006F0F21">
        <w:rPr>
          <w:rFonts w:ascii="Book Antiqua" w:eastAsia="Book Antiqua" w:hAnsi="Book Antiqua" w:cs="Book Antiqua"/>
          <w:b/>
          <w:i/>
          <w:color w:val="000000"/>
        </w:rPr>
        <w:t>Real-world experience</w:t>
      </w:r>
    </w:p>
    <w:p w14:paraId="186FF739" w14:textId="77777777" w:rsidR="00A77B3E" w:rsidRPr="00550F89" w:rsidRDefault="00B42EF1" w:rsidP="00550F89">
      <w:pPr>
        <w:spacing w:line="360" w:lineRule="auto"/>
        <w:jc w:val="both"/>
        <w:rPr>
          <w:rFonts w:ascii="Book Antiqua" w:hAnsi="Book Antiqua"/>
        </w:rPr>
      </w:pPr>
      <w:r w:rsidRPr="00550F89">
        <w:rPr>
          <w:rFonts w:ascii="Book Antiqua" w:eastAsia="Book Antiqua" w:hAnsi="Book Antiqua" w:cs="Book Antiqua"/>
          <w:color w:val="000000"/>
        </w:rPr>
        <w:t xml:space="preserve">In the years following the registration of sorafenib for patients with advanced HCC, several studies were set up to evaluate the performance of sorafenib in a real-world setting. In the Italian SOFIA study, 269 advanced HCC patients were treated with sorafenib (400 mg twice daily), resulting in a median OS of 10.5 </w:t>
      </w:r>
      <w:proofErr w:type="spellStart"/>
      <w:r w:rsidRPr="00550F89">
        <w:rPr>
          <w:rFonts w:ascii="Book Antiqua" w:eastAsia="Book Antiqua" w:hAnsi="Book Antiqua" w:cs="Book Antiqua"/>
          <w:color w:val="000000"/>
        </w:rPr>
        <w:t>mo</w:t>
      </w:r>
      <w:proofErr w:type="spellEnd"/>
      <w:r w:rsidRPr="00550F89">
        <w:rPr>
          <w:rFonts w:ascii="Book Antiqua" w:eastAsia="Book Antiqua" w:hAnsi="Book Antiqua" w:cs="Book Antiqua"/>
          <w:color w:val="000000"/>
        </w:rPr>
        <w:t xml:space="preserve"> (8.4 </w:t>
      </w:r>
      <w:proofErr w:type="spellStart"/>
      <w:r w:rsidRPr="00550F89">
        <w:rPr>
          <w:rFonts w:ascii="Book Antiqua" w:eastAsia="Book Antiqua" w:hAnsi="Book Antiqua" w:cs="Book Antiqua"/>
          <w:color w:val="000000"/>
        </w:rPr>
        <w:t>mo</w:t>
      </w:r>
      <w:proofErr w:type="spellEnd"/>
      <w:r w:rsidRPr="00550F89">
        <w:rPr>
          <w:rFonts w:ascii="Book Antiqua" w:eastAsia="Book Antiqua" w:hAnsi="Book Antiqua" w:cs="Book Antiqua"/>
          <w:color w:val="000000"/>
        </w:rPr>
        <w:t xml:space="preserve"> for patients with BCLC-C disease and 20.6 </w:t>
      </w:r>
      <w:proofErr w:type="spellStart"/>
      <w:r w:rsidRPr="00550F89">
        <w:rPr>
          <w:rFonts w:ascii="Book Antiqua" w:eastAsia="Book Antiqua" w:hAnsi="Book Antiqua" w:cs="Book Antiqua"/>
          <w:color w:val="000000"/>
        </w:rPr>
        <w:t>mo</w:t>
      </w:r>
      <w:proofErr w:type="spellEnd"/>
      <w:r w:rsidRPr="00550F89">
        <w:rPr>
          <w:rFonts w:ascii="Book Antiqua" w:eastAsia="Book Antiqua" w:hAnsi="Book Antiqua" w:cs="Book Antiqua"/>
          <w:color w:val="000000"/>
        </w:rPr>
        <w:t xml:space="preserve"> for BCLC-B patients)</w:t>
      </w:r>
      <w:r w:rsidRPr="00550F89">
        <w:rPr>
          <w:rFonts w:ascii="Book Antiqua" w:eastAsia="Book Antiqua" w:hAnsi="Book Antiqua" w:cs="Book Antiqua"/>
          <w:color w:val="000000"/>
          <w:vertAlign w:val="superscript"/>
        </w:rPr>
        <w:t>[17]</w:t>
      </w:r>
      <w:r w:rsidRPr="00550F89">
        <w:rPr>
          <w:rFonts w:ascii="Book Antiqua" w:eastAsia="Book Antiqua" w:hAnsi="Book Antiqua" w:cs="Book Antiqua"/>
          <w:color w:val="000000"/>
        </w:rPr>
        <w:t>. The most common grade 3/4 AEs reported in SOFIA were fatigue (25%), hand-foot skin reactions (9%), hypertension (7%), and diarrhea (6%). Similar to what was reported in SHARP, 40% of patients treated with sorafenib in the SOFIA study had to discontinue therapy due to an AE</w:t>
      </w:r>
      <w:r w:rsidRPr="00550F89">
        <w:rPr>
          <w:rFonts w:ascii="Book Antiqua" w:eastAsia="Book Antiqua" w:hAnsi="Book Antiqua" w:cs="Book Antiqua"/>
          <w:color w:val="000000"/>
          <w:vertAlign w:val="superscript"/>
        </w:rPr>
        <w:t>[17]</w:t>
      </w:r>
      <w:r w:rsidRPr="00550F89">
        <w:rPr>
          <w:rFonts w:ascii="Book Antiqua" w:eastAsia="Book Antiqua" w:hAnsi="Book Antiqua" w:cs="Book Antiqua"/>
          <w:color w:val="000000"/>
        </w:rPr>
        <w:t xml:space="preserve">. </w:t>
      </w:r>
    </w:p>
    <w:p w14:paraId="1A6C0806" w14:textId="77777777" w:rsidR="00A77B3E" w:rsidRPr="00550F89" w:rsidRDefault="00B42EF1" w:rsidP="006F0F21">
      <w:pPr>
        <w:spacing w:line="360" w:lineRule="auto"/>
        <w:ind w:firstLineChars="200" w:firstLine="480"/>
        <w:jc w:val="both"/>
        <w:rPr>
          <w:rFonts w:ascii="Book Antiqua" w:hAnsi="Book Antiqua"/>
        </w:rPr>
      </w:pPr>
      <w:r w:rsidRPr="00550F89">
        <w:rPr>
          <w:rFonts w:ascii="Book Antiqua" w:eastAsia="Book Antiqua" w:hAnsi="Book Antiqua" w:cs="Book Antiqua"/>
          <w:color w:val="000000"/>
        </w:rPr>
        <w:t>The prospective, non-interventional INSIGHT trial also evaluated the safety and efficacy of sorafenib in real-world clinical practice. In this study, including a safety set of 788 HCC patients, the rate of TRAE discontinuations was much lower than in SHARP and SOFIA, as only 15.5% of patients discontinued their therapy because of unacceptable toxicity</w:t>
      </w:r>
      <w:r w:rsidRPr="00550F89">
        <w:rPr>
          <w:rFonts w:ascii="Book Antiqua" w:eastAsia="Book Antiqua" w:hAnsi="Book Antiqua" w:cs="Book Antiqua"/>
          <w:color w:val="000000"/>
          <w:vertAlign w:val="superscript"/>
        </w:rPr>
        <w:t>[18]</w:t>
      </w:r>
      <w:r w:rsidRPr="00550F89">
        <w:rPr>
          <w:rFonts w:ascii="Book Antiqua" w:eastAsia="Book Antiqua" w:hAnsi="Book Antiqua" w:cs="Book Antiqua"/>
          <w:color w:val="000000"/>
        </w:rPr>
        <w:t xml:space="preserve">. A possible explanation for this lower rate could be the fact that this study was reported a decade after the introduction of sorafenib. Thus, it is likely that the increased experience of physicians with this agent and the increased knowledge </w:t>
      </w:r>
      <w:r w:rsidRPr="00550F89">
        <w:rPr>
          <w:rFonts w:ascii="Book Antiqua" w:eastAsia="Book Antiqua" w:hAnsi="Book Antiqua" w:cs="Book Antiqua"/>
          <w:color w:val="000000"/>
        </w:rPr>
        <w:lastRenderedPageBreak/>
        <w:t>on how to deal with its toxicity profile ultimately resulted in this lower rate of TRAE discontinuation.</w:t>
      </w:r>
    </w:p>
    <w:p w14:paraId="3D7C83A4" w14:textId="2DFC8B1C" w:rsidR="00A77B3E" w:rsidRPr="00550F89" w:rsidRDefault="00B42EF1" w:rsidP="006F0F21">
      <w:pPr>
        <w:spacing w:line="360" w:lineRule="auto"/>
        <w:ind w:firstLineChars="200" w:firstLine="480"/>
        <w:jc w:val="both"/>
        <w:rPr>
          <w:rFonts w:ascii="Book Antiqua" w:hAnsi="Book Antiqua"/>
        </w:rPr>
      </w:pPr>
      <w:r w:rsidRPr="00550F89">
        <w:rPr>
          <w:rFonts w:ascii="Book Antiqua" w:eastAsia="Book Antiqua" w:hAnsi="Book Antiqua" w:cs="Book Antiqua"/>
          <w:color w:val="000000"/>
        </w:rPr>
        <w:t xml:space="preserve">Similarly, a large retrospective study from the United States reported lower rates of TRAE discontinuations with sorafenib than those reported in SHARP. In that study, </w:t>
      </w:r>
      <w:r w:rsidR="006F0F21">
        <w:rPr>
          <w:rFonts w:ascii="Book Antiqua" w:eastAsia="Book Antiqua" w:hAnsi="Book Antiqua" w:cs="Book Antiqua"/>
          <w:color w:val="000000"/>
        </w:rPr>
        <w:t>published in 2017, a total of 3</w:t>
      </w:r>
      <w:r w:rsidRPr="00550F89">
        <w:rPr>
          <w:rFonts w:ascii="Book Antiqua" w:eastAsia="Book Antiqua" w:hAnsi="Book Antiqua" w:cs="Book Antiqua"/>
          <w:color w:val="000000"/>
        </w:rPr>
        <w:t xml:space="preserve">094 advanced HCC patients received sorafenib at the normal dose of 800 mg </w:t>
      </w:r>
      <w:r w:rsidRPr="00EA05F2">
        <w:rPr>
          <w:rFonts w:ascii="Book Antiqua" w:eastAsia="Book Antiqua" w:hAnsi="Book Antiqua" w:cs="Book Antiqua"/>
          <w:i/>
          <w:iCs/>
          <w:color w:val="000000"/>
        </w:rPr>
        <w:t>per</w:t>
      </w:r>
      <w:r w:rsidRPr="00550F89">
        <w:rPr>
          <w:rFonts w:ascii="Book Antiqua" w:eastAsia="Book Antiqua" w:hAnsi="Book Antiqua" w:cs="Book Antiqua"/>
          <w:color w:val="000000"/>
        </w:rPr>
        <w:t xml:space="preserve"> day. Of them, only 22.4% had to discontinue their therapy for reasons of toxicity</w:t>
      </w:r>
      <w:r w:rsidRPr="00550F89">
        <w:rPr>
          <w:rFonts w:ascii="Book Antiqua" w:eastAsia="Book Antiqua" w:hAnsi="Book Antiqua" w:cs="Book Antiqua"/>
          <w:color w:val="000000"/>
          <w:vertAlign w:val="superscript"/>
        </w:rPr>
        <w:t>[19]</w:t>
      </w:r>
      <w:r w:rsidRPr="00550F89">
        <w:rPr>
          <w:rFonts w:ascii="Book Antiqua" w:eastAsia="Book Antiqua" w:hAnsi="Book Antiqua" w:cs="Book Antiqua"/>
          <w:color w:val="000000"/>
        </w:rPr>
        <w:t xml:space="preserve">. In an attempt to </w:t>
      </w:r>
      <w:r w:rsidR="00FF5574">
        <w:rPr>
          <w:rFonts w:ascii="Book Antiqua" w:eastAsia="Book Antiqua" w:hAnsi="Book Antiqua" w:cs="Book Antiqua"/>
          <w:color w:val="000000"/>
        </w:rPr>
        <w:t xml:space="preserve">reduce </w:t>
      </w:r>
      <w:r w:rsidRPr="00550F89">
        <w:rPr>
          <w:rFonts w:ascii="Book Antiqua" w:eastAsia="Book Antiqua" w:hAnsi="Book Antiqua" w:cs="Book Antiqua"/>
          <w:color w:val="000000"/>
        </w:rPr>
        <w:t>further the TRAE drop-out, the possibility of introducing sorafenib at a lower dose (&lt;</w:t>
      </w:r>
      <w:r w:rsidR="006F0F21">
        <w:rPr>
          <w:rFonts w:ascii="Book Antiqua" w:hAnsi="Book Antiqua" w:cs="Book Antiqua" w:hint="eastAsia"/>
          <w:color w:val="000000"/>
          <w:lang w:eastAsia="zh-CN"/>
        </w:rPr>
        <w:t xml:space="preserve"> </w:t>
      </w:r>
      <w:r w:rsidR="006F0F21">
        <w:rPr>
          <w:rFonts w:ascii="Book Antiqua" w:eastAsia="Book Antiqua" w:hAnsi="Book Antiqua" w:cs="Book Antiqua"/>
          <w:color w:val="000000"/>
        </w:rPr>
        <w:t>800 mg/d</w:t>
      </w:r>
      <w:r w:rsidRPr="00550F89">
        <w:rPr>
          <w:rFonts w:ascii="Book Antiqua" w:eastAsia="Book Antiqua" w:hAnsi="Book Antiqua" w:cs="Book Antiqua"/>
          <w:color w:val="000000"/>
        </w:rPr>
        <w:t>) was explored</w:t>
      </w:r>
      <w:r w:rsidR="00107404">
        <w:rPr>
          <w:rFonts w:ascii="Book Antiqua" w:eastAsia="Book Antiqua" w:hAnsi="Book Antiqua" w:cs="Book Antiqua"/>
          <w:color w:val="000000"/>
        </w:rPr>
        <w:t>,</w:t>
      </w:r>
      <w:r w:rsidRPr="00550F89">
        <w:rPr>
          <w:rFonts w:ascii="Book Antiqua" w:eastAsia="Book Antiqua" w:hAnsi="Book Antiqua" w:cs="Book Antiqua"/>
          <w:color w:val="000000"/>
        </w:rPr>
        <w:t xml:space="preserve"> resulting in a decreased pill burden that was less expensive. In addition to this, there were fewer treatment discontinu</w:t>
      </w:r>
      <w:r w:rsidR="00107404">
        <w:rPr>
          <w:rFonts w:ascii="Book Antiqua" w:eastAsia="Book Antiqua" w:hAnsi="Book Antiqua" w:cs="Book Antiqua"/>
          <w:color w:val="000000"/>
        </w:rPr>
        <w:t>a</w:t>
      </w:r>
      <w:r w:rsidRPr="00550F89">
        <w:rPr>
          <w:rFonts w:ascii="Book Antiqua" w:eastAsia="Book Antiqua" w:hAnsi="Book Antiqua" w:cs="Book Antiqua"/>
          <w:color w:val="000000"/>
        </w:rPr>
        <w:t>tions due to safety/toxicity concerns (19.6%). With the standard dosing, the median OS repo</w:t>
      </w:r>
      <w:r w:rsidR="006F0F21">
        <w:rPr>
          <w:rFonts w:ascii="Book Antiqua" w:eastAsia="Book Antiqua" w:hAnsi="Book Antiqua" w:cs="Book Antiqua"/>
          <w:color w:val="000000"/>
        </w:rPr>
        <w:t>rted in this cohort was 233 d</w:t>
      </w:r>
      <w:r w:rsidRPr="00550F89">
        <w:rPr>
          <w:rFonts w:ascii="Book Antiqua" w:eastAsia="Book Antiqua" w:hAnsi="Book Antiqua" w:cs="Book Antiqua"/>
          <w:color w:val="000000"/>
        </w:rPr>
        <w:t xml:space="preserve"> (approximately 7-8 </w:t>
      </w:r>
      <w:proofErr w:type="spellStart"/>
      <w:r w:rsidRPr="00550F89">
        <w:rPr>
          <w:rFonts w:ascii="Book Antiqua" w:eastAsia="Book Antiqua" w:hAnsi="Book Antiqua" w:cs="Book Antiqua"/>
          <w:color w:val="000000"/>
        </w:rPr>
        <w:t>mo</w:t>
      </w:r>
      <w:proofErr w:type="spellEnd"/>
      <w:r w:rsidRPr="00550F89">
        <w:rPr>
          <w:rFonts w:ascii="Book Antiqua" w:eastAsia="Book Antiqua" w:hAnsi="Book Antiqua" w:cs="Book Antiqua"/>
          <w:color w:val="000000"/>
        </w:rPr>
        <w:t>), which is in line with the SHARP trial</w:t>
      </w:r>
      <w:r w:rsidR="006F0F21">
        <w:rPr>
          <w:rFonts w:ascii="Book Antiqua" w:eastAsia="Book Antiqua" w:hAnsi="Book Antiqua" w:cs="Book Antiqua"/>
          <w:color w:val="000000"/>
          <w:vertAlign w:val="superscript"/>
        </w:rPr>
        <w:t>[7,</w:t>
      </w:r>
      <w:r w:rsidRPr="00550F89">
        <w:rPr>
          <w:rFonts w:ascii="Book Antiqua" w:eastAsia="Book Antiqua" w:hAnsi="Book Antiqua" w:cs="Book Antiqua"/>
          <w:color w:val="000000"/>
          <w:vertAlign w:val="superscript"/>
        </w:rPr>
        <w:t>19]</w:t>
      </w:r>
      <w:r w:rsidRPr="00550F89">
        <w:rPr>
          <w:rFonts w:ascii="Book Antiqua" w:eastAsia="Book Antiqua" w:hAnsi="Book Antiqua" w:cs="Book Antiqua"/>
          <w:color w:val="000000"/>
        </w:rPr>
        <w:t>. Among patients who received a reduced dose of sorafenib, the m</w:t>
      </w:r>
      <w:r w:rsidR="006F0F21">
        <w:rPr>
          <w:rFonts w:ascii="Book Antiqua" w:eastAsia="Book Antiqua" w:hAnsi="Book Antiqua" w:cs="Book Antiqua"/>
          <w:color w:val="000000"/>
        </w:rPr>
        <w:t>edian OS was shorter at 200 d</w:t>
      </w:r>
      <w:r w:rsidRPr="00550F89">
        <w:rPr>
          <w:rFonts w:ascii="Book Antiqua" w:eastAsia="Book Antiqua" w:hAnsi="Book Antiqua" w:cs="Book Antiqua"/>
          <w:color w:val="000000"/>
        </w:rPr>
        <w:t>. However, given the fact that patients who received the reduced dose were generally sicker than patients who were deemed to be eligible for the full dose, this comes as no surprise. When compensating for the differences in patient and disease characteristics between patients in the full and reduced dose cohort (propensity score-matched analysis), no difference in OS was found (HR</w:t>
      </w:r>
      <w:r w:rsidR="006F0F21">
        <w:rPr>
          <w:rFonts w:ascii="Book Antiqua" w:hAnsi="Book Antiqua" w:cs="Book Antiqua" w:hint="eastAsia"/>
          <w:color w:val="000000"/>
          <w:lang w:eastAsia="zh-CN"/>
        </w:rPr>
        <w:t xml:space="preserve"> </w:t>
      </w:r>
      <w:r w:rsidR="006F0F21" w:rsidRPr="00550F89">
        <w:rPr>
          <w:rFonts w:ascii="Book Antiqua" w:eastAsia="Book Antiqua" w:hAnsi="Book Antiqua" w:cs="Book Antiqua"/>
          <w:color w:val="000000"/>
        </w:rPr>
        <w:t>0.92</w:t>
      </w:r>
      <w:r w:rsidR="006F0F21">
        <w:rPr>
          <w:rFonts w:ascii="Book Antiqua" w:hAnsi="Book Antiqua" w:cs="Book Antiqua" w:hint="eastAsia"/>
          <w:color w:val="000000"/>
          <w:lang w:eastAsia="zh-CN"/>
        </w:rPr>
        <w:t xml:space="preserve">; </w:t>
      </w:r>
      <w:r w:rsidR="006F0F21">
        <w:rPr>
          <w:rFonts w:ascii="Book Antiqua" w:eastAsia="Book Antiqua" w:hAnsi="Book Antiqua" w:cs="Book Antiqua"/>
          <w:color w:val="000000"/>
        </w:rPr>
        <w:t>95%CI</w:t>
      </w:r>
      <w:r w:rsidRPr="00550F89">
        <w:rPr>
          <w:rFonts w:ascii="Book Antiqua" w:eastAsia="Book Antiqua" w:hAnsi="Book Antiqua" w:cs="Book Antiqua"/>
          <w:color w:val="000000"/>
        </w:rPr>
        <w:t>: 0.83-1.01)</w:t>
      </w:r>
      <w:r w:rsidRPr="00550F89">
        <w:rPr>
          <w:rFonts w:ascii="Book Antiqua" w:eastAsia="Book Antiqua" w:hAnsi="Book Antiqua" w:cs="Book Antiqua"/>
          <w:color w:val="000000"/>
          <w:vertAlign w:val="superscript"/>
        </w:rPr>
        <w:t>[19]</w:t>
      </w:r>
      <w:r w:rsidRPr="00550F89">
        <w:rPr>
          <w:rFonts w:ascii="Book Antiqua" w:eastAsia="Book Antiqua" w:hAnsi="Book Antiqua" w:cs="Book Antiqua"/>
          <w:color w:val="000000"/>
        </w:rPr>
        <w:t xml:space="preserve">. </w:t>
      </w:r>
    </w:p>
    <w:p w14:paraId="6CD30846" w14:textId="77777777" w:rsidR="00A77B3E" w:rsidRPr="00550F89" w:rsidRDefault="00B42EF1" w:rsidP="006F0F21">
      <w:pPr>
        <w:spacing w:line="360" w:lineRule="auto"/>
        <w:ind w:firstLineChars="200" w:firstLine="480"/>
        <w:jc w:val="both"/>
        <w:rPr>
          <w:rFonts w:ascii="Book Antiqua" w:hAnsi="Book Antiqua"/>
        </w:rPr>
      </w:pPr>
      <w:r w:rsidRPr="00550F89">
        <w:rPr>
          <w:rFonts w:ascii="Book Antiqua" w:eastAsia="Book Antiqua" w:hAnsi="Book Antiqua" w:cs="Book Antiqua"/>
          <w:color w:val="000000"/>
        </w:rPr>
        <w:t>Among the patients enrolled in these RCTs, many of them had a stable hepatic function with reference to Child-Pugh A disease (SHARP: 95% and Asia-Pacific study: 97%). However, in real-world settings, there are patients with hepatic dysfunction (Child-Pugh B or C), and for these, the RCTs do not provide a clear answer on the potential benefit of sorafenib. In this respect, real-world data can provide guidance to physicians. Not surprisingly, results of a French case-control study (</w:t>
      </w:r>
      <w:r w:rsidRPr="00550F89">
        <w:rPr>
          <w:rFonts w:ascii="Book Antiqua" w:eastAsia="Book Antiqua" w:hAnsi="Book Antiqua" w:cs="Book Antiqua"/>
          <w:i/>
          <w:iCs/>
          <w:color w:val="000000"/>
        </w:rPr>
        <w:t>n</w:t>
      </w:r>
      <w:r w:rsidRPr="00550F89">
        <w:rPr>
          <w:rFonts w:ascii="Book Antiqua" w:eastAsia="Book Antiqua" w:hAnsi="Book Antiqua" w:cs="Book Antiqua"/>
          <w:color w:val="000000"/>
        </w:rPr>
        <w:t xml:space="preserve"> = 120) indicate that advanced HCC patients with a Child-Pugh A status have a better OS when they are treated with sorafenib than patients who have more advanced liver damage (Child-Pugh B), with a median OS of 13 and 4.5 </w:t>
      </w:r>
      <w:proofErr w:type="spellStart"/>
      <w:r w:rsidRPr="00550F89">
        <w:rPr>
          <w:rFonts w:ascii="Book Antiqua" w:eastAsia="Book Antiqua" w:hAnsi="Book Antiqua" w:cs="Book Antiqua"/>
          <w:color w:val="000000"/>
        </w:rPr>
        <w:t>mo</w:t>
      </w:r>
      <w:proofErr w:type="spellEnd"/>
      <w:r w:rsidRPr="00550F89">
        <w:rPr>
          <w:rFonts w:ascii="Book Antiqua" w:eastAsia="Book Antiqua" w:hAnsi="Book Antiqua" w:cs="Book Antiqua"/>
          <w:color w:val="000000"/>
        </w:rPr>
        <w:t>, respectively (</w:t>
      </w:r>
      <w:r w:rsidRPr="00550F89">
        <w:rPr>
          <w:rFonts w:ascii="Book Antiqua" w:eastAsia="Book Antiqua" w:hAnsi="Book Antiqua" w:cs="Book Antiqua"/>
          <w:i/>
          <w:iCs/>
          <w:color w:val="000000"/>
        </w:rPr>
        <w:t>P</w:t>
      </w:r>
      <w:r w:rsidRPr="00550F89">
        <w:rPr>
          <w:rFonts w:ascii="Book Antiqua" w:eastAsia="Book Antiqua" w:hAnsi="Book Antiqua" w:cs="Book Antiqua"/>
          <w:color w:val="000000"/>
        </w:rPr>
        <w:t xml:space="preserve"> = 0.0008)</w:t>
      </w:r>
      <w:r w:rsidRPr="00550F89">
        <w:rPr>
          <w:rFonts w:ascii="Book Antiqua" w:eastAsia="Book Antiqua" w:hAnsi="Book Antiqua" w:cs="Book Antiqua"/>
          <w:color w:val="000000"/>
          <w:vertAlign w:val="superscript"/>
        </w:rPr>
        <w:t>[20]</w:t>
      </w:r>
      <w:r w:rsidRPr="00550F89">
        <w:rPr>
          <w:rFonts w:ascii="Book Antiqua" w:eastAsia="Book Antiqua" w:hAnsi="Book Antiqua" w:cs="Book Antiqua"/>
          <w:color w:val="000000"/>
        </w:rPr>
        <w:t xml:space="preserve">. A similar observation was seen in the INSIGHT trial, where the median OS with sorafenib was reported as 17.6 </w:t>
      </w:r>
      <w:proofErr w:type="spellStart"/>
      <w:r w:rsidRPr="00550F89">
        <w:rPr>
          <w:rFonts w:ascii="Book Antiqua" w:eastAsia="Book Antiqua" w:hAnsi="Book Antiqua" w:cs="Book Antiqua"/>
          <w:color w:val="000000"/>
        </w:rPr>
        <w:t>mo</w:t>
      </w:r>
      <w:proofErr w:type="spellEnd"/>
      <w:r w:rsidRPr="00550F89">
        <w:rPr>
          <w:rFonts w:ascii="Book Antiqua" w:eastAsia="Book Antiqua" w:hAnsi="Book Antiqua" w:cs="Book Antiqua"/>
          <w:color w:val="000000"/>
        </w:rPr>
        <w:t xml:space="preserve"> for patients with a Child-Pugh A status, decreasing to 8.1 and 5.6 </w:t>
      </w:r>
      <w:proofErr w:type="spellStart"/>
      <w:r w:rsidRPr="00550F89">
        <w:rPr>
          <w:rFonts w:ascii="Book Antiqua" w:eastAsia="Book Antiqua" w:hAnsi="Book Antiqua" w:cs="Book Antiqua"/>
          <w:color w:val="000000"/>
        </w:rPr>
        <w:lastRenderedPageBreak/>
        <w:t>mo</w:t>
      </w:r>
      <w:proofErr w:type="spellEnd"/>
      <w:r w:rsidRPr="00550F89">
        <w:rPr>
          <w:rFonts w:ascii="Book Antiqua" w:eastAsia="Book Antiqua" w:hAnsi="Book Antiqua" w:cs="Book Antiqua"/>
          <w:color w:val="000000"/>
        </w:rPr>
        <w:t xml:space="preserve"> for patients with Child-Pugh B or C disease, respectively</w:t>
      </w:r>
      <w:r w:rsidRPr="00550F89">
        <w:rPr>
          <w:rFonts w:ascii="Book Antiqua" w:eastAsia="Book Antiqua" w:hAnsi="Book Antiqua" w:cs="Book Antiqua"/>
          <w:color w:val="000000"/>
          <w:vertAlign w:val="superscript"/>
        </w:rPr>
        <w:t>[18]</w:t>
      </w:r>
      <w:r w:rsidRPr="00550F89">
        <w:rPr>
          <w:rFonts w:ascii="Book Antiqua" w:eastAsia="Book Antiqua" w:hAnsi="Book Antiqua" w:cs="Book Antiqua"/>
          <w:color w:val="000000"/>
        </w:rPr>
        <w:t xml:space="preserve">. Finally, the observational GIDEON registry showed that Child-Pugh A patients have a longer OS when treated with sorafenib than patients with Child-Pugh B disease (median OS: 13.6 and 5.2 </w:t>
      </w:r>
      <w:proofErr w:type="spellStart"/>
      <w:r w:rsidRPr="00550F89">
        <w:rPr>
          <w:rFonts w:ascii="Book Antiqua" w:eastAsia="Book Antiqua" w:hAnsi="Book Antiqua" w:cs="Book Antiqua"/>
          <w:color w:val="000000"/>
        </w:rPr>
        <w:t>mo</w:t>
      </w:r>
      <w:proofErr w:type="spellEnd"/>
      <w:r w:rsidRPr="00550F89">
        <w:rPr>
          <w:rFonts w:ascii="Book Antiqua" w:eastAsia="Book Antiqua" w:hAnsi="Book Antiqua" w:cs="Book Antiqua"/>
          <w:color w:val="000000"/>
        </w:rPr>
        <w:t>, respectively)</w:t>
      </w:r>
      <w:r w:rsidRPr="00550F89">
        <w:rPr>
          <w:rFonts w:ascii="Book Antiqua" w:eastAsia="Book Antiqua" w:hAnsi="Book Antiqua" w:cs="Book Antiqua"/>
          <w:color w:val="000000"/>
          <w:vertAlign w:val="superscript"/>
        </w:rPr>
        <w:t>[21]</w:t>
      </w:r>
      <w:r w:rsidRPr="00550F89">
        <w:rPr>
          <w:rFonts w:ascii="Book Antiqua" w:eastAsia="Book Antiqua" w:hAnsi="Book Antiqua" w:cs="Book Antiqua"/>
          <w:color w:val="000000"/>
        </w:rPr>
        <w:t>. However, the fact that Child-Pugh B patients do worse on sorafenib than patients with a preserved liver function should not be a reason to reserve sorafenib for patients with Child-Pugh A disease alone. In fact, GIDEON also shows that the overall safety profile and dosing strategy of sorafenib are similar across the different Child-Pugh subgroups</w:t>
      </w:r>
      <w:r w:rsidRPr="00550F89">
        <w:rPr>
          <w:rFonts w:ascii="Book Antiqua" w:eastAsia="Book Antiqua" w:hAnsi="Book Antiqua" w:cs="Book Antiqua"/>
          <w:color w:val="000000"/>
          <w:vertAlign w:val="superscript"/>
        </w:rPr>
        <w:t>[21]</w:t>
      </w:r>
      <w:r w:rsidRPr="00550F89">
        <w:rPr>
          <w:rFonts w:ascii="Book Antiqua" w:eastAsia="Book Antiqua" w:hAnsi="Book Antiqua" w:cs="Book Antiqua"/>
          <w:color w:val="000000"/>
        </w:rPr>
        <w:t xml:space="preserve">. In another prospective study by </w:t>
      </w:r>
      <w:r w:rsidRPr="006F0F21">
        <w:rPr>
          <w:rFonts w:ascii="Book Antiqua" w:eastAsia="Book Antiqua" w:hAnsi="Book Antiqua" w:cs="Book Antiqua"/>
          <w:iCs/>
          <w:color w:val="000000"/>
        </w:rPr>
        <w:t>Leal</w:t>
      </w:r>
      <w:r w:rsidRPr="00550F89">
        <w:rPr>
          <w:rFonts w:ascii="Book Antiqua" w:eastAsia="Book Antiqua" w:hAnsi="Book Antiqua" w:cs="Book Antiqua"/>
          <w:i/>
          <w:iCs/>
          <w:color w:val="000000"/>
        </w:rPr>
        <w:t xml:space="preserve"> et al</w:t>
      </w:r>
      <w:r w:rsidR="006F0F21" w:rsidRPr="00550F89">
        <w:rPr>
          <w:rFonts w:ascii="Book Antiqua" w:eastAsia="Book Antiqua" w:hAnsi="Book Antiqua" w:cs="Book Antiqua"/>
          <w:color w:val="000000"/>
          <w:vertAlign w:val="superscript"/>
        </w:rPr>
        <w:t>[22]</w:t>
      </w:r>
      <w:r w:rsidRPr="00550F89">
        <w:rPr>
          <w:rFonts w:ascii="Book Antiqua" w:eastAsia="Book Antiqua" w:hAnsi="Book Antiqua" w:cs="Book Antiqua"/>
          <w:color w:val="000000"/>
        </w:rPr>
        <w:t xml:space="preserve">, in a separate prospective score, specifically focusing on the use of sorafenib in Child-Pugh B patients, a median OS of 6.5 </w:t>
      </w:r>
      <w:proofErr w:type="spellStart"/>
      <w:r w:rsidRPr="00550F89">
        <w:rPr>
          <w:rFonts w:ascii="Book Antiqua" w:eastAsia="Book Antiqua" w:hAnsi="Book Antiqua" w:cs="Book Antiqua"/>
          <w:color w:val="000000"/>
        </w:rPr>
        <w:t>mo</w:t>
      </w:r>
      <w:proofErr w:type="spellEnd"/>
      <w:r w:rsidRPr="00550F89">
        <w:rPr>
          <w:rFonts w:ascii="Book Antiqua" w:eastAsia="Book Antiqua" w:hAnsi="Book Antiqua" w:cs="Book Antiqua"/>
          <w:color w:val="000000"/>
        </w:rPr>
        <w:t xml:space="preserve"> was reported, which was longer than historical controls for this population. In this study, sorafenib also proved to be tolerable, with a relatively low rate of TRAE discontinuations (27.7%)</w:t>
      </w:r>
      <w:r w:rsidRPr="00550F89">
        <w:rPr>
          <w:rFonts w:ascii="Book Antiqua" w:eastAsia="Book Antiqua" w:hAnsi="Book Antiqua" w:cs="Book Antiqua"/>
          <w:color w:val="000000"/>
          <w:vertAlign w:val="superscript"/>
        </w:rPr>
        <w:t>[22]</w:t>
      </w:r>
      <w:r w:rsidRPr="00550F89">
        <w:rPr>
          <w:rFonts w:ascii="Book Antiqua" w:eastAsia="Book Antiqua" w:hAnsi="Book Antiqua" w:cs="Book Antiqua"/>
          <w:color w:val="000000"/>
        </w:rPr>
        <w:t>. As such, these results highlight that selected Child-Pugh B patients may also derive benefit from treatment with sorafenib, with a manageable toxicity profile.</w:t>
      </w:r>
    </w:p>
    <w:p w14:paraId="76F157EB" w14:textId="38E95B0B" w:rsidR="00A77B3E" w:rsidRPr="00550F89" w:rsidRDefault="00B42EF1" w:rsidP="006F0F21">
      <w:pPr>
        <w:spacing w:line="360" w:lineRule="auto"/>
        <w:ind w:firstLineChars="200" w:firstLine="480"/>
        <w:jc w:val="both"/>
        <w:rPr>
          <w:rFonts w:ascii="Book Antiqua" w:hAnsi="Book Antiqua"/>
        </w:rPr>
      </w:pPr>
      <w:r w:rsidRPr="00550F89">
        <w:rPr>
          <w:rFonts w:ascii="Book Antiqua" w:eastAsia="Book Antiqua" w:hAnsi="Book Antiqua" w:cs="Book Antiqua"/>
          <w:color w:val="000000"/>
        </w:rPr>
        <w:t>Overall, a large body of real-world data convincingly validate sorafenib as a safe and effective therapy option for patients with advanced HCC and confirm the results obtained in the pivotal RCTs. Furthermore, real-world data have also indicated that given adequate patient selection, sorafenib can also be safe and effective in patients who do not meet the strict inclusion criteria of the SHARP and Asia-Pacific trial.</w:t>
      </w:r>
    </w:p>
    <w:p w14:paraId="23C6C131" w14:textId="77777777" w:rsidR="00A77B3E" w:rsidRPr="00550F89" w:rsidRDefault="00A77B3E" w:rsidP="00550F89">
      <w:pPr>
        <w:spacing w:line="360" w:lineRule="auto"/>
        <w:jc w:val="both"/>
        <w:rPr>
          <w:rFonts w:ascii="Book Antiqua" w:hAnsi="Book Antiqua"/>
        </w:rPr>
      </w:pPr>
    </w:p>
    <w:p w14:paraId="1AEE4128" w14:textId="77777777" w:rsidR="00A77B3E" w:rsidRPr="00EF68F1" w:rsidRDefault="00B42EF1" w:rsidP="00550F89">
      <w:pPr>
        <w:spacing w:line="360" w:lineRule="auto"/>
        <w:jc w:val="both"/>
        <w:rPr>
          <w:rFonts w:ascii="Book Antiqua" w:eastAsia="Book Antiqua" w:hAnsi="Book Antiqua" w:cs="Book Antiqua"/>
          <w:b/>
          <w:caps/>
          <w:color w:val="000000"/>
          <w:u w:val="single"/>
        </w:rPr>
      </w:pPr>
      <w:r w:rsidRPr="00EF68F1">
        <w:rPr>
          <w:rFonts w:ascii="Book Antiqua" w:eastAsia="Book Antiqua" w:hAnsi="Book Antiqua" w:cs="Book Antiqua"/>
          <w:b/>
          <w:caps/>
          <w:color w:val="000000"/>
          <w:u w:val="single"/>
        </w:rPr>
        <w:t>Lenvatinib: at least as good as sorafenib</w:t>
      </w:r>
    </w:p>
    <w:p w14:paraId="41465287" w14:textId="77777777" w:rsidR="00A77B3E" w:rsidRPr="00550F89" w:rsidRDefault="00B42EF1" w:rsidP="00550F89">
      <w:pPr>
        <w:spacing w:line="360" w:lineRule="auto"/>
        <w:jc w:val="both"/>
        <w:rPr>
          <w:rFonts w:ascii="Book Antiqua" w:hAnsi="Book Antiqua"/>
        </w:rPr>
      </w:pPr>
      <w:r w:rsidRPr="00550F89">
        <w:rPr>
          <w:rFonts w:ascii="Book Antiqua" w:eastAsia="Book Antiqua" w:hAnsi="Book Antiqua" w:cs="Book Antiqua"/>
          <w:color w:val="000000"/>
        </w:rPr>
        <w:t xml:space="preserve">Since its introduction as a treatment option for patients with advanced HCC, sorafenib has been evaluated against several other targeted agents. However, sunitinib did not prove to be better than sorafenib, and two non-inferiority studies testing </w:t>
      </w:r>
      <w:proofErr w:type="spellStart"/>
      <w:r w:rsidRPr="00550F89">
        <w:rPr>
          <w:rFonts w:ascii="Book Antiqua" w:eastAsia="Book Antiqua" w:hAnsi="Book Antiqua" w:cs="Book Antiqua"/>
          <w:color w:val="000000"/>
        </w:rPr>
        <w:t>brivanib</w:t>
      </w:r>
      <w:proofErr w:type="spellEnd"/>
      <w:r w:rsidRPr="00550F89">
        <w:rPr>
          <w:rFonts w:ascii="Book Antiqua" w:eastAsia="Book Antiqua" w:hAnsi="Book Antiqua" w:cs="Book Antiqua"/>
          <w:color w:val="000000"/>
        </w:rPr>
        <w:t xml:space="preserve"> and linifanib against sorafenib turned out to be negative</w:t>
      </w:r>
      <w:r w:rsidRPr="00550F89">
        <w:rPr>
          <w:rFonts w:ascii="Book Antiqua" w:eastAsia="Book Antiqua" w:hAnsi="Book Antiqua" w:cs="Book Antiqua"/>
          <w:color w:val="000000"/>
          <w:vertAlign w:val="superscript"/>
        </w:rPr>
        <w:t>[23]</w:t>
      </w:r>
      <w:r w:rsidRPr="00550F89">
        <w:rPr>
          <w:rFonts w:ascii="Book Antiqua" w:eastAsia="Book Antiqua" w:hAnsi="Book Antiqua" w:cs="Book Antiqua"/>
          <w:color w:val="000000"/>
        </w:rPr>
        <w:t>. In addition to this, the phase III SEARCH trial, assessing the potential benefit of adding erlotinib to sorafenib in the first-line treatment of patients with advanced HCC, also failed to show a benefit</w:t>
      </w:r>
      <w:r w:rsidRPr="00550F89">
        <w:rPr>
          <w:rFonts w:ascii="Book Antiqua" w:eastAsia="Book Antiqua" w:hAnsi="Book Antiqua" w:cs="Book Antiqua"/>
          <w:color w:val="000000"/>
          <w:vertAlign w:val="superscript"/>
        </w:rPr>
        <w:t>[2</w:t>
      </w:r>
      <w:r w:rsidR="00A82CF6" w:rsidRPr="00550F89">
        <w:rPr>
          <w:rFonts w:ascii="Book Antiqua" w:eastAsia="Book Antiqua" w:hAnsi="Book Antiqua" w:cs="Book Antiqua"/>
          <w:color w:val="000000"/>
          <w:vertAlign w:val="superscript"/>
        </w:rPr>
        <w:t>4</w:t>
      </w:r>
      <w:r w:rsidRPr="00550F89">
        <w:rPr>
          <w:rFonts w:ascii="Book Antiqua" w:eastAsia="Book Antiqua" w:hAnsi="Book Antiqua" w:cs="Book Antiqua"/>
          <w:color w:val="000000"/>
          <w:vertAlign w:val="superscript"/>
        </w:rPr>
        <w:t>]</w:t>
      </w:r>
      <w:r w:rsidRPr="00550F89">
        <w:rPr>
          <w:rFonts w:ascii="Book Antiqua" w:eastAsia="Book Antiqua" w:hAnsi="Book Antiqua" w:cs="Book Antiqua"/>
          <w:color w:val="000000"/>
        </w:rPr>
        <w:t xml:space="preserve">. In the background of these numerous negative studies, the positive outcome of the phase </w:t>
      </w:r>
      <w:r w:rsidRPr="00550F89">
        <w:rPr>
          <w:rFonts w:ascii="Book Antiqua" w:eastAsia="Book Antiqua" w:hAnsi="Book Antiqua" w:cs="Book Antiqua"/>
          <w:color w:val="000000"/>
        </w:rPr>
        <w:lastRenderedPageBreak/>
        <w:t xml:space="preserve">III REFLECT trial in 2018, showing non-inferiority of </w:t>
      </w:r>
      <w:proofErr w:type="spellStart"/>
      <w:r w:rsidRPr="00550F89">
        <w:rPr>
          <w:rFonts w:ascii="Book Antiqua" w:eastAsia="Book Antiqua" w:hAnsi="Book Antiqua" w:cs="Book Antiqua"/>
          <w:color w:val="000000"/>
        </w:rPr>
        <w:t>lenvatinib</w:t>
      </w:r>
      <w:proofErr w:type="spellEnd"/>
      <w:r w:rsidRPr="00550F89">
        <w:rPr>
          <w:rFonts w:ascii="Book Antiqua" w:eastAsia="Book Antiqua" w:hAnsi="Book Antiqua" w:cs="Book Antiqua"/>
          <w:color w:val="000000"/>
        </w:rPr>
        <w:t xml:space="preserve"> to sorafenib as a first-line treatment for patients with unresectable HCC, came somewhat as a surprise</w:t>
      </w:r>
      <w:r w:rsidRPr="00550F89">
        <w:rPr>
          <w:rFonts w:ascii="Book Antiqua" w:eastAsia="Book Antiqua" w:hAnsi="Book Antiqua" w:cs="Book Antiqua"/>
          <w:color w:val="000000"/>
          <w:vertAlign w:val="superscript"/>
        </w:rPr>
        <w:t>[11]</w:t>
      </w:r>
      <w:r w:rsidRPr="00550F89">
        <w:rPr>
          <w:rFonts w:ascii="Book Antiqua" w:eastAsia="Book Antiqua" w:hAnsi="Book Antiqua" w:cs="Book Antiqua"/>
          <w:color w:val="000000"/>
        </w:rPr>
        <w:t>.</w:t>
      </w:r>
    </w:p>
    <w:p w14:paraId="41D8EB52" w14:textId="77777777" w:rsidR="00A77B3E" w:rsidRPr="00550F89" w:rsidRDefault="00A77B3E" w:rsidP="00550F89">
      <w:pPr>
        <w:spacing w:line="360" w:lineRule="auto"/>
        <w:jc w:val="both"/>
        <w:rPr>
          <w:rFonts w:ascii="Book Antiqua" w:hAnsi="Book Antiqua"/>
        </w:rPr>
      </w:pPr>
    </w:p>
    <w:p w14:paraId="39C8804E" w14:textId="77777777" w:rsidR="00A77B3E" w:rsidRPr="006F0F21" w:rsidRDefault="00B42EF1" w:rsidP="00550F89">
      <w:pPr>
        <w:spacing w:line="360" w:lineRule="auto"/>
        <w:jc w:val="both"/>
        <w:rPr>
          <w:rFonts w:ascii="Book Antiqua" w:hAnsi="Book Antiqua"/>
          <w:b/>
        </w:rPr>
      </w:pPr>
      <w:r w:rsidRPr="006F0F21">
        <w:rPr>
          <w:rFonts w:ascii="Book Antiqua" w:eastAsia="Book Antiqua" w:hAnsi="Book Antiqua" w:cs="Book Antiqua"/>
          <w:b/>
          <w:i/>
          <w:color w:val="000000"/>
        </w:rPr>
        <w:t>Clinical trial data</w:t>
      </w:r>
    </w:p>
    <w:p w14:paraId="5BEF102B" w14:textId="6B5674E8" w:rsidR="00A77B3E" w:rsidRPr="00550F89" w:rsidRDefault="00B42EF1" w:rsidP="00550F89">
      <w:pPr>
        <w:spacing w:line="360" w:lineRule="auto"/>
        <w:jc w:val="both"/>
        <w:rPr>
          <w:rFonts w:ascii="Book Antiqua" w:hAnsi="Book Antiqua"/>
        </w:rPr>
      </w:pPr>
      <w:r w:rsidRPr="00550F89">
        <w:rPr>
          <w:rFonts w:ascii="Book Antiqua" w:eastAsia="Book Antiqua" w:hAnsi="Book Antiqua" w:cs="Book Antiqua"/>
          <w:color w:val="000000"/>
        </w:rPr>
        <w:t xml:space="preserve">Similar to sorafenib, </w:t>
      </w:r>
      <w:proofErr w:type="spellStart"/>
      <w:r w:rsidRPr="00550F89">
        <w:rPr>
          <w:rFonts w:ascii="Book Antiqua" w:eastAsia="Book Antiqua" w:hAnsi="Book Antiqua" w:cs="Book Antiqua"/>
          <w:color w:val="000000"/>
        </w:rPr>
        <w:t>lenvatinib</w:t>
      </w:r>
      <w:proofErr w:type="spellEnd"/>
      <w:r w:rsidRPr="00550F89">
        <w:rPr>
          <w:rFonts w:ascii="Book Antiqua" w:eastAsia="Book Antiqua" w:hAnsi="Book Antiqua" w:cs="Book Antiqua"/>
          <w:color w:val="000000"/>
        </w:rPr>
        <w:t xml:space="preserve"> is a multi-TKI. It primarily inhibits the </w:t>
      </w:r>
      <w:r w:rsidR="00113F38" w:rsidRPr="00550F89">
        <w:rPr>
          <w:rFonts w:ascii="Book Antiqua" w:eastAsia="Book Antiqua" w:hAnsi="Book Antiqua" w:cs="Book Antiqua"/>
          <w:color w:val="000000"/>
        </w:rPr>
        <w:t xml:space="preserve">vascular endothelial </w:t>
      </w:r>
      <w:r w:rsidR="00113F38">
        <w:rPr>
          <w:rFonts w:ascii="Book Antiqua" w:eastAsia="Book Antiqua" w:hAnsi="Book Antiqua" w:cs="Book Antiqua"/>
          <w:color w:val="000000"/>
        </w:rPr>
        <w:t xml:space="preserve">growth factor receptor </w:t>
      </w:r>
      <w:r w:rsidRPr="00550F89">
        <w:rPr>
          <w:rFonts w:ascii="Book Antiqua" w:eastAsia="Book Antiqua" w:hAnsi="Book Antiqua" w:cs="Book Antiqua"/>
          <w:color w:val="000000"/>
        </w:rPr>
        <w:t xml:space="preserve">1–3, fibroblast growth factor receptor 1–4, KIT, and RET (Figure </w:t>
      </w:r>
      <w:proofErr w:type="gramStart"/>
      <w:r w:rsidRPr="00550F89">
        <w:rPr>
          <w:rFonts w:ascii="Book Antiqua" w:eastAsia="Book Antiqua" w:hAnsi="Book Antiqua" w:cs="Book Antiqua"/>
          <w:color w:val="000000"/>
        </w:rPr>
        <w:t>1)</w:t>
      </w:r>
      <w:r w:rsidRPr="00550F89">
        <w:rPr>
          <w:rFonts w:ascii="Book Antiqua" w:eastAsia="Book Antiqua" w:hAnsi="Book Antiqua" w:cs="Book Antiqua"/>
          <w:color w:val="000000"/>
          <w:vertAlign w:val="superscript"/>
        </w:rPr>
        <w:t>[</w:t>
      </w:r>
      <w:proofErr w:type="gramEnd"/>
      <w:r w:rsidRPr="00550F89">
        <w:rPr>
          <w:rFonts w:ascii="Book Antiqua" w:eastAsia="Book Antiqua" w:hAnsi="Book Antiqua" w:cs="Book Antiqua"/>
          <w:color w:val="000000"/>
          <w:vertAlign w:val="superscript"/>
        </w:rPr>
        <w:t>2</w:t>
      </w:r>
      <w:r w:rsidR="00A82CF6" w:rsidRPr="00550F89">
        <w:rPr>
          <w:rFonts w:ascii="Book Antiqua" w:eastAsia="Book Antiqua" w:hAnsi="Book Antiqua" w:cs="Book Antiqua"/>
          <w:color w:val="000000"/>
          <w:vertAlign w:val="superscript"/>
        </w:rPr>
        <w:t>5</w:t>
      </w:r>
      <w:r w:rsidRPr="00550F89">
        <w:rPr>
          <w:rFonts w:ascii="Book Antiqua" w:eastAsia="Book Antiqua" w:hAnsi="Book Antiqua" w:cs="Book Antiqua"/>
          <w:color w:val="000000"/>
          <w:vertAlign w:val="superscript"/>
        </w:rPr>
        <w:t>]</w:t>
      </w:r>
      <w:r w:rsidRPr="00550F89">
        <w:rPr>
          <w:rFonts w:ascii="Book Antiqua" w:eastAsia="Book Antiqua" w:hAnsi="Book Antiqua" w:cs="Book Antiqua"/>
          <w:color w:val="000000"/>
        </w:rPr>
        <w:t xml:space="preserve">. In a single-arm phase II trial, including 46 patients with advanced HCC, </w:t>
      </w:r>
      <w:proofErr w:type="spellStart"/>
      <w:r w:rsidRPr="00550F89">
        <w:rPr>
          <w:rFonts w:ascii="Book Antiqua" w:eastAsia="Book Antiqua" w:hAnsi="Book Antiqua" w:cs="Book Antiqua"/>
          <w:color w:val="000000"/>
        </w:rPr>
        <w:t>lenvati</w:t>
      </w:r>
      <w:r w:rsidR="006F0F21">
        <w:rPr>
          <w:rFonts w:ascii="Book Antiqua" w:eastAsia="Book Antiqua" w:hAnsi="Book Antiqua" w:cs="Book Antiqua"/>
          <w:color w:val="000000"/>
        </w:rPr>
        <w:t>nib</w:t>
      </w:r>
      <w:proofErr w:type="spellEnd"/>
      <w:r w:rsidR="006F0F21">
        <w:rPr>
          <w:rFonts w:ascii="Book Antiqua" w:eastAsia="Book Antiqua" w:hAnsi="Book Antiqua" w:cs="Book Antiqua"/>
          <w:color w:val="000000"/>
        </w:rPr>
        <w:t xml:space="preserve"> at a fixed dose of 12 mg/d</w:t>
      </w:r>
      <w:r w:rsidRPr="00550F89">
        <w:rPr>
          <w:rFonts w:ascii="Book Antiqua" w:eastAsia="Book Antiqua" w:hAnsi="Book Antiqua" w:cs="Book Antiqua"/>
          <w:color w:val="000000"/>
        </w:rPr>
        <w:t xml:space="preserve"> was found to have substantial clinical activity. With this regimen, a median OS of 18.7 </w:t>
      </w:r>
      <w:proofErr w:type="spellStart"/>
      <w:r w:rsidRPr="00550F89">
        <w:rPr>
          <w:rFonts w:ascii="Book Antiqua" w:eastAsia="Book Antiqua" w:hAnsi="Book Antiqua" w:cs="Book Antiqua"/>
          <w:color w:val="000000"/>
        </w:rPr>
        <w:t>mo</w:t>
      </w:r>
      <w:proofErr w:type="spellEnd"/>
      <w:r w:rsidRPr="00550F89">
        <w:rPr>
          <w:rFonts w:ascii="Book Antiqua" w:eastAsia="Book Antiqua" w:hAnsi="Book Antiqua" w:cs="Book Antiqua"/>
          <w:color w:val="000000"/>
        </w:rPr>
        <w:t xml:space="preserve"> was reported, with 37% of patients obtaining a partial response. However, this came at the cost of considerable toxicity, necessitating a dose reduction and treatment discontinuation in 74% and 22% of patients, respectively</w:t>
      </w:r>
      <w:r w:rsidRPr="00550F89">
        <w:rPr>
          <w:rFonts w:ascii="Book Antiqua" w:eastAsia="Book Antiqua" w:hAnsi="Book Antiqua" w:cs="Book Antiqua"/>
          <w:color w:val="000000"/>
          <w:vertAlign w:val="superscript"/>
        </w:rPr>
        <w:t>[2</w:t>
      </w:r>
      <w:r w:rsidR="00A82CF6" w:rsidRPr="00550F89">
        <w:rPr>
          <w:rFonts w:ascii="Book Antiqua" w:eastAsia="Book Antiqua" w:hAnsi="Book Antiqua" w:cs="Book Antiqua"/>
          <w:color w:val="000000"/>
          <w:vertAlign w:val="superscript"/>
        </w:rPr>
        <w:t>6</w:t>
      </w:r>
      <w:r w:rsidRPr="00550F89">
        <w:rPr>
          <w:rFonts w:ascii="Book Antiqua" w:eastAsia="Book Antiqua" w:hAnsi="Book Antiqua" w:cs="Book Antiqua"/>
          <w:color w:val="000000"/>
          <w:vertAlign w:val="superscript"/>
        </w:rPr>
        <w:t>]</w:t>
      </w:r>
      <w:r w:rsidRPr="00550F89">
        <w:rPr>
          <w:rFonts w:ascii="Book Antiqua" w:eastAsia="Book Antiqua" w:hAnsi="Book Antiqua" w:cs="Book Antiqua"/>
          <w:color w:val="000000"/>
        </w:rPr>
        <w:t xml:space="preserve">. Further in-depth analyses of this trial revealed a close correlation between </w:t>
      </w:r>
      <w:proofErr w:type="spellStart"/>
      <w:r w:rsidRPr="00550F89">
        <w:rPr>
          <w:rFonts w:ascii="Book Antiqua" w:eastAsia="Book Antiqua" w:hAnsi="Book Antiqua" w:cs="Book Antiqua"/>
          <w:color w:val="000000"/>
        </w:rPr>
        <w:t>lenvatinib</w:t>
      </w:r>
      <w:proofErr w:type="spellEnd"/>
      <w:r w:rsidRPr="00550F89">
        <w:rPr>
          <w:rFonts w:ascii="Book Antiqua" w:eastAsia="Book Antiqua" w:hAnsi="Book Antiqua" w:cs="Book Antiqua"/>
          <w:color w:val="000000"/>
        </w:rPr>
        <w:t xml:space="preserve"> treatment discontinuation and body weight. Based on this finding, the investigators opted to use a weight-adapted </w:t>
      </w:r>
      <w:proofErr w:type="spellStart"/>
      <w:r w:rsidRPr="00550F89">
        <w:rPr>
          <w:rFonts w:ascii="Book Antiqua" w:eastAsia="Book Antiqua" w:hAnsi="Book Antiqua" w:cs="Book Antiqua"/>
          <w:color w:val="000000"/>
        </w:rPr>
        <w:t>lenvatinib</w:t>
      </w:r>
      <w:proofErr w:type="spellEnd"/>
      <w:r w:rsidRPr="00550F89">
        <w:rPr>
          <w:rFonts w:ascii="Book Antiqua" w:eastAsia="Book Antiqua" w:hAnsi="Book Antiqua" w:cs="Book Antiqua"/>
          <w:color w:val="000000"/>
        </w:rPr>
        <w:t xml:space="preserve"> dosing in the subsequent phase III trial.</w:t>
      </w:r>
    </w:p>
    <w:p w14:paraId="7D4C27AC" w14:textId="77777777" w:rsidR="00A77B3E" w:rsidRPr="00550F89" w:rsidRDefault="00B42EF1" w:rsidP="006F0F21">
      <w:pPr>
        <w:spacing w:line="360" w:lineRule="auto"/>
        <w:ind w:firstLineChars="200" w:firstLine="480"/>
        <w:jc w:val="both"/>
        <w:rPr>
          <w:rFonts w:ascii="Book Antiqua" w:hAnsi="Book Antiqua"/>
        </w:rPr>
      </w:pPr>
      <w:r w:rsidRPr="00550F89">
        <w:rPr>
          <w:rFonts w:ascii="Book Antiqua" w:eastAsia="Book Antiqua" w:hAnsi="Book Antiqua" w:cs="Book Antiqua"/>
          <w:color w:val="000000"/>
        </w:rPr>
        <w:t>In the randomized phase III REFLECT trial, a total of 954 patients who did not receive treatment for unresectable HCC were randomly assigned (1:1) to rece</w:t>
      </w:r>
      <w:r w:rsidR="006F0F21">
        <w:rPr>
          <w:rFonts w:ascii="Book Antiqua" w:eastAsia="Book Antiqua" w:hAnsi="Book Antiqua" w:cs="Book Antiqua"/>
          <w:color w:val="000000"/>
        </w:rPr>
        <w:t xml:space="preserve">ive either </w:t>
      </w:r>
      <w:proofErr w:type="spellStart"/>
      <w:r w:rsidR="006F0F21">
        <w:rPr>
          <w:rFonts w:ascii="Book Antiqua" w:eastAsia="Book Antiqua" w:hAnsi="Book Antiqua" w:cs="Book Antiqua"/>
          <w:color w:val="000000"/>
        </w:rPr>
        <w:t>lenvatinib</w:t>
      </w:r>
      <w:proofErr w:type="spellEnd"/>
      <w:r w:rsidR="006F0F21">
        <w:rPr>
          <w:rFonts w:ascii="Book Antiqua" w:eastAsia="Book Antiqua" w:hAnsi="Book Antiqua" w:cs="Book Antiqua"/>
          <w:color w:val="000000"/>
        </w:rPr>
        <w:t xml:space="preserve"> (12 mg/d</w:t>
      </w:r>
      <w:r w:rsidRPr="00550F89">
        <w:rPr>
          <w:rFonts w:ascii="Book Antiqua" w:eastAsia="Book Antiqua" w:hAnsi="Book Antiqua" w:cs="Book Antiqua"/>
          <w:color w:val="000000"/>
        </w:rPr>
        <w:t xml:space="preserve"> for patients weighing ≥</w:t>
      </w:r>
      <w:r w:rsidR="006F0F21">
        <w:rPr>
          <w:rFonts w:ascii="Book Antiqua" w:hAnsi="Book Antiqua" w:cs="Book Antiqua" w:hint="eastAsia"/>
          <w:color w:val="000000"/>
          <w:lang w:eastAsia="zh-CN"/>
        </w:rPr>
        <w:t xml:space="preserve"> </w:t>
      </w:r>
      <w:r w:rsidR="006F0F21">
        <w:rPr>
          <w:rFonts w:ascii="Book Antiqua" w:eastAsia="Book Antiqua" w:hAnsi="Book Antiqua" w:cs="Book Antiqua"/>
          <w:color w:val="000000"/>
        </w:rPr>
        <w:t>60 kg; 8 mg/d</w:t>
      </w:r>
      <w:r w:rsidRPr="00550F89">
        <w:rPr>
          <w:rFonts w:ascii="Book Antiqua" w:eastAsia="Book Antiqua" w:hAnsi="Book Antiqua" w:cs="Book Antiqua"/>
          <w:color w:val="000000"/>
        </w:rPr>
        <w:t xml:space="preserve"> for patients weighing &lt;</w:t>
      </w:r>
      <w:r w:rsidR="006F0F21">
        <w:rPr>
          <w:rFonts w:ascii="Book Antiqua" w:hAnsi="Book Antiqua" w:cs="Book Antiqua" w:hint="eastAsia"/>
          <w:color w:val="000000"/>
          <w:lang w:eastAsia="zh-CN"/>
        </w:rPr>
        <w:t xml:space="preserve"> </w:t>
      </w:r>
      <w:r w:rsidRPr="00550F89">
        <w:rPr>
          <w:rFonts w:ascii="Book Antiqua" w:eastAsia="Book Antiqua" w:hAnsi="Book Antiqua" w:cs="Book Antiqua"/>
          <w:color w:val="000000"/>
        </w:rPr>
        <w:t>60 kg) or sorafenib (400 mg twice daily). In order to be eligible for the study, patients had to have a Child-Pugh A liver status and were not allowed to have portal vein invasion at the main portal branch. In addition, patients</w:t>
      </w:r>
      <w:r w:rsidR="006F0F21">
        <w:rPr>
          <w:rFonts w:ascii="Book Antiqua" w:eastAsia="Book Antiqua" w:hAnsi="Book Antiqua" w:cs="Book Antiqua"/>
          <w:color w:val="000000"/>
        </w:rPr>
        <w:t xml:space="preserve"> with a platelet count below 75</w:t>
      </w:r>
      <w:r w:rsidRPr="00550F89">
        <w:rPr>
          <w:rFonts w:ascii="Book Antiqua" w:eastAsia="Book Antiqua" w:hAnsi="Book Antiqua" w:cs="Book Antiqua"/>
          <w:color w:val="000000"/>
        </w:rPr>
        <w:t>000 cells/</w:t>
      </w:r>
      <w:proofErr w:type="spellStart"/>
      <w:r w:rsidR="006F0F21">
        <w:rPr>
          <w:rFonts w:ascii="Book Antiqua" w:eastAsia="Book Antiqua" w:hAnsi="Book Antiqua" w:cs="Book Antiqua"/>
          <w:color w:val="000000"/>
        </w:rPr>
        <w:t>μ</w:t>
      </w:r>
      <w:r w:rsidRPr="00550F89">
        <w:rPr>
          <w:rFonts w:ascii="Book Antiqua" w:eastAsia="Book Antiqua" w:hAnsi="Book Antiqua" w:cs="Book Antiqua"/>
          <w:color w:val="000000"/>
        </w:rPr>
        <w:t>L</w:t>
      </w:r>
      <w:proofErr w:type="spellEnd"/>
      <w:r w:rsidRPr="00550F89">
        <w:rPr>
          <w:rFonts w:ascii="Book Antiqua" w:eastAsia="Book Antiqua" w:hAnsi="Book Antiqua" w:cs="Book Antiqua"/>
          <w:color w:val="000000"/>
        </w:rPr>
        <w:t xml:space="preserve"> were excluded. The study’s primary outcome was to demonstrate non-inferiority for </w:t>
      </w:r>
      <w:proofErr w:type="spellStart"/>
      <w:r w:rsidRPr="00550F89">
        <w:rPr>
          <w:rFonts w:ascii="Book Antiqua" w:eastAsia="Book Antiqua" w:hAnsi="Book Antiqua" w:cs="Book Antiqua"/>
          <w:color w:val="000000"/>
        </w:rPr>
        <w:t>lenvatinib</w:t>
      </w:r>
      <w:proofErr w:type="spellEnd"/>
      <w:r w:rsidRPr="00550F89">
        <w:rPr>
          <w:rFonts w:ascii="Book Antiqua" w:eastAsia="Book Antiqua" w:hAnsi="Book Antiqua" w:cs="Book Antiqua"/>
          <w:color w:val="000000"/>
        </w:rPr>
        <w:t xml:space="preserve"> compared to sorafenib regarding the OS, with a non-inferiority margin of 1.08. The median age of the patients enrolled in REFLECT was 62 years; 69% had a body weight of ≥</w:t>
      </w:r>
      <w:r w:rsidR="006F0F21">
        <w:rPr>
          <w:rFonts w:ascii="Book Antiqua" w:hAnsi="Book Antiqua" w:cs="Book Antiqua" w:hint="eastAsia"/>
          <w:color w:val="000000"/>
          <w:lang w:eastAsia="zh-CN"/>
        </w:rPr>
        <w:t xml:space="preserve"> </w:t>
      </w:r>
      <w:r w:rsidRPr="00550F89">
        <w:rPr>
          <w:rFonts w:ascii="Book Antiqua" w:eastAsia="Book Antiqua" w:hAnsi="Book Antiqua" w:cs="Book Antiqua"/>
          <w:color w:val="000000"/>
        </w:rPr>
        <w:t xml:space="preserve">60 kg, and two-thirds came from Asia-Pacific regions. Extrahepatic spread at baseline was seen in 61% of the patients, while 21% exhibited macroscopic portal vein invasion (macroscopic portal vein invasion and/or extrahepatic spread in 70%). The majority of patients (79%) were classified as having BCLC stage C disease, and 57% had more than one involved disease site. Most of the </w:t>
      </w:r>
      <w:r w:rsidRPr="00550F89">
        <w:rPr>
          <w:rFonts w:ascii="Book Antiqua" w:eastAsia="Book Antiqua" w:hAnsi="Book Antiqua" w:cs="Book Antiqua"/>
          <w:color w:val="000000"/>
        </w:rPr>
        <w:lastRenderedPageBreak/>
        <w:t xml:space="preserve">patient and disease characteristics were well-proportioned between both arms, with some important exceptions. In fact, the number of patients with a hepatitis C etiology was higher in the sorafenib arm than in patients treated with </w:t>
      </w:r>
      <w:proofErr w:type="spellStart"/>
      <w:r w:rsidRPr="00550F89">
        <w:rPr>
          <w:rFonts w:ascii="Book Antiqua" w:eastAsia="Book Antiqua" w:hAnsi="Book Antiqua" w:cs="Book Antiqua"/>
          <w:color w:val="000000"/>
        </w:rPr>
        <w:t>lenvatinib</w:t>
      </w:r>
      <w:proofErr w:type="spellEnd"/>
      <w:r w:rsidRPr="00550F89">
        <w:rPr>
          <w:rFonts w:ascii="Book Antiqua" w:eastAsia="Book Antiqua" w:hAnsi="Book Antiqua" w:cs="Book Antiqua"/>
          <w:color w:val="000000"/>
        </w:rPr>
        <w:t xml:space="preserve"> (19% </w:t>
      </w:r>
      <w:r w:rsidRPr="00550F89">
        <w:rPr>
          <w:rFonts w:ascii="Book Antiqua" w:eastAsia="Book Antiqua" w:hAnsi="Book Antiqua" w:cs="Book Antiqua"/>
          <w:i/>
          <w:iCs/>
          <w:color w:val="000000"/>
        </w:rPr>
        <w:t>vs</w:t>
      </w:r>
      <w:r w:rsidRPr="00550F89">
        <w:rPr>
          <w:rFonts w:ascii="Book Antiqua" w:eastAsia="Book Antiqua" w:hAnsi="Book Antiqua" w:cs="Book Antiqua"/>
          <w:color w:val="000000"/>
        </w:rPr>
        <w:t xml:space="preserve"> 26% for </w:t>
      </w:r>
      <w:proofErr w:type="spellStart"/>
      <w:r w:rsidRPr="00550F89">
        <w:rPr>
          <w:rFonts w:ascii="Book Antiqua" w:eastAsia="Book Antiqua" w:hAnsi="Book Antiqua" w:cs="Book Antiqua"/>
          <w:color w:val="000000"/>
        </w:rPr>
        <w:t>lenvatinib</w:t>
      </w:r>
      <w:proofErr w:type="spellEnd"/>
      <w:r w:rsidRPr="00550F89">
        <w:rPr>
          <w:rFonts w:ascii="Book Antiqua" w:eastAsia="Book Antiqua" w:hAnsi="Book Antiqua" w:cs="Book Antiqua"/>
          <w:color w:val="000000"/>
        </w:rPr>
        <w:t xml:space="preserve"> and sorafenib, respectively), while the opposite was true for the proportion of hepatitis B-related HCC (53% </w:t>
      </w:r>
      <w:r w:rsidRPr="00550F89">
        <w:rPr>
          <w:rFonts w:ascii="Book Antiqua" w:eastAsia="Book Antiqua" w:hAnsi="Book Antiqua" w:cs="Book Antiqua"/>
          <w:i/>
          <w:iCs/>
          <w:color w:val="000000"/>
        </w:rPr>
        <w:t>vs</w:t>
      </w:r>
      <w:r w:rsidRPr="00550F89">
        <w:rPr>
          <w:rFonts w:ascii="Book Antiqua" w:eastAsia="Book Antiqua" w:hAnsi="Book Antiqua" w:cs="Book Antiqua"/>
          <w:color w:val="000000"/>
        </w:rPr>
        <w:t xml:space="preserve"> 48%). Finally, a marked imbalance was seen in the number of patients with an AFP level of ≥</w:t>
      </w:r>
      <w:r w:rsidR="006F0F21">
        <w:rPr>
          <w:rFonts w:ascii="Book Antiqua" w:hAnsi="Book Antiqua" w:cs="Book Antiqua" w:hint="eastAsia"/>
          <w:color w:val="000000"/>
          <w:lang w:eastAsia="zh-CN"/>
        </w:rPr>
        <w:t xml:space="preserve"> </w:t>
      </w:r>
      <w:r w:rsidRPr="00550F89">
        <w:rPr>
          <w:rFonts w:ascii="Book Antiqua" w:eastAsia="Book Antiqua" w:hAnsi="Book Antiqua" w:cs="Book Antiqua"/>
          <w:color w:val="000000"/>
        </w:rPr>
        <w:t xml:space="preserve">200 ng/mL (46% </w:t>
      </w:r>
      <w:r w:rsidRPr="00550F89">
        <w:rPr>
          <w:rFonts w:ascii="Book Antiqua" w:eastAsia="Book Antiqua" w:hAnsi="Book Antiqua" w:cs="Book Antiqua"/>
          <w:i/>
          <w:iCs/>
          <w:color w:val="000000"/>
        </w:rPr>
        <w:t>vs</w:t>
      </w:r>
      <w:r w:rsidRPr="00550F89">
        <w:rPr>
          <w:rFonts w:ascii="Book Antiqua" w:eastAsia="Book Antiqua" w:hAnsi="Book Antiqua" w:cs="Book Antiqua"/>
          <w:color w:val="000000"/>
        </w:rPr>
        <w:t xml:space="preserve"> 39%)</w:t>
      </w:r>
      <w:r w:rsidRPr="00550F89">
        <w:rPr>
          <w:rFonts w:ascii="Book Antiqua" w:eastAsia="Book Antiqua" w:hAnsi="Book Antiqua" w:cs="Book Antiqua"/>
          <w:color w:val="000000"/>
          <w:vertAlign w:val="superscript"/>
        </w:rPr>
        <w:t>[11]</w:t>
      </w:r>
      <w:r w:rsidRPr="00550F89">
        <w:rPr>
          <w:rFonts w:ascii="Book Antiqua" w:eastAsia="Book Antiqua" w:hAnsi="Book Antiqua" w:cs="Book Antiqua"/>
          <w:color w:val="000000"/>
        </w:rPr>
        <w:t xml:space="preserve">. </w:t>
      </w:r>
    </w:p>
    <w:p w14:paraId="6D9ADA75" w14:textId="77777777" w:rsidR="00A77B3E" w:rsidRPr="00550F89" w:rsidRDefault="00B42EF1" w:rsidP="006F0F21">
      <w:pPr>
        <w:spacing w:line="360" w:lineRule="auto"/>
        <w:ind w:firstLineChars="200" w:firstLine="480"/>
        <w:jc w:val="both"/>
        <w:rPr>
          <w:rFonts w:ascii="Book Antiqua" w:hAnsi="Book Antiqua"/>
        </w:rPr>
      </w:pPr>
      <w:r w:rsidRPr="00550F89">
        <w:rPr>
          <w:rFonts w:ascii="Book Antiqua" w:eastAsia="Book Antiqua" w:hAnsi="Book Antiqua" w:cs="Book Antiqua"/>
          <w:color w:val="000000"/>
        </w:rPr>
        <w:t xml:space="preserve">The median OS for patients treated with </w:t>
      </w:r>
      <w:proofErr w:type="spellStart"/>
      <w:r w:rsidRPr="00550F89">
        <w:rPr>
          <w:rFonts w:ascii="Book Antiqua" w:eastAsia="Book Antiqua" w:hAnsi="Book Antiqua" w:cs="Book Antiqua"/>
          <w:color w:val="000000"/>
        </w:rPr>
        <w:t>lenvatinib</w:t>
      </w:r>
      <w:proofErr w:type="spellEnd"/>
      <w:r w:rsidRPr="00550F89">
        <w:rPr>
          <w:rFonts w:ascii="Book Antiqua" w:eastAsia="Book Antiqua" w:hAnsi="Book Antiqua" w:cs="Book Antiqua"/>
          <w:color w:val="000000"/>
        </w:rPr>
        <w:t xml:space="preserve"> in the REFLECT trial was reported at 13.6 </w:t>
      </w:r>
      <w:proofErr w:type="spellStart"/>
      <w:r w:rsidRPr="00550F89">
        <w:rPr>
          <w:rFonts w:ascii="Book Antiqua" w:eastAsia="Book Antiqua" w:hAnsi="Book Antiqua" w:cs="Book Antiqua"/>
          <w:color w:val="000000"/>
        </w:rPr>
        <w:t>mo</w:t>
      </w:r>
      <w:proofErr w:type="spellEnd"/>
      <w:r w:rsidRPr="00550F89">
        <w:rPr>
          <w:rFonts w:ascii="Book Antiqua" w:eastAsia="Book Antiqua" w:hAnsi="Book Antiqua" w:cs="Book Antiqua"/>
          <w:color w:val="000000"/>
        </w:rPr>
        <w:t>, which was shown to be non-inferior to the 12.3 median OS seen in pati</w:t>
      </w:r>
      <w:r w:rsidR="006F0F21">
        <w:rPr>
          <w:rFonts w:ascii="Book Antiqua" w:eastAsia="Book Antiqua" w:hAnsi="Book Antiqua" w:cs="Book Antiqua"/>
          <w:color w:val="000000"/>
        </w:rPr>
        <w:t>ents who received sorafenib (HR</w:t>
      </w:r>
      <w:r w:rsidR="006F0F21">
        <w:rPr>
          <w:rFonts w:ascii="Book Antiqua" w:hAnsi="Book Antiqua" w:cs="Book Antiqua" w:hint="eastAsia"/>
          <w:color w:val="000000"/>
          <w:lang w:eastAsia="zh-CN"/>
        </w:rPr>
        <w:t xml:space="preserve"> </w:t>
      </w:r>
      <w:r w:rsidR="006F0F21" w:rsidRPr="00550F89">
        <w:rPr>
          <w:rFonts w:ascii="Book Antiqua" w:eastAsia="Book Antiqua" w:hAnsi="Book Antiqua" w:cs="Book Antiqua"/>
          <w:color w:val="000000"/>
        </w:rPr>
        <w:t>0.92</w:t>
      </w:r>
      <w:r w:rsidR="006F0F21">
        <w:rPr>
          <w:rFonts w:ascii="Book Antiqua" w:hAnsi="Book Antiqua" w:cs="Book Antiqua" w:hint="eastAsia"/>
          <w:color w:val="000000"/>
          <w:lang w:eastAsia="zh-CN"/>
        </w:rPr>
        <w:t xml:space="preserve">; </w:t>
      </w:r>
      <w:r w:rsidR="006F0F21">
        <w:rPr>
          <w:rFonts w:ascii="Book Antiqua" w:eastAsia="Book Antiqua" w:hAnsi="Book Antiqua" w:cs="Book Antiqua"/>
          <w:color w:val="000000"/>
        </w:rPr>
        <w:t>95%CI</w:t>
      </w:r>
      <w:r w:rsidRPr="00550F89">
        <w:rPr>
          <w:rFonts w:ascii="Book Antiqua" w:eastAsia="Book Antiqua" w:hAnsi="Book Antiqua" w:cs="Book Antiqua"/>
          <w:color w:val="000000"/>
        </w:rPr>
        <w:t xml:space="preserve">: </w:t>
      </w:r>
      <w:r w:rsidR="006F0F21">
        <w:rPr>
          <w:rFonts w:ascii="Book Antiqua" w:eastAsia="Book Antiqua" w:hAnsi="Book Antiqua" w:cs="Book Antiqua"/>
          <w:color w:val="000000"/>
        </w:rPr>
        <w:t>0.79-1.06</w:t>
      </w:r>
      <w:r w:rsidRPr="00550F89">
        <w:rPr>
          <w:rFonts w:ascii="Book Antiqua" w:eastAsia="Book Antiqua" w:hAnsi="Book Antiqua" w:cs="Book Antiqua"/>
          <w:color w:val="000000"/>
        </w:rPr>
        <w:t xml:space="preserve">). Besides, </w:t>
      </w:r>
      <w:proofErr w:type="spellStart"/>
      <w:r w:rsidRPr="00550F89">
        <w:rPr>
          <w:rFonts w:ascii="Book Antiqua" w:eastAsia="Book Antiqua" w:hAnsi="Book Antiqua" w:cs="Book Antiqua"/>
          <w:color w:val="000000"/>
        </w:rPr>
        <w:t>lenvatinib</w:t>
      </w:r>
      <w:proofErr w:type="spellEnd"/>
      <w:r w:rsidRPr="00550F89">
        <w:rPr>
          <w:rFonts w:ascii="Book Antiqua" w:eastAsia="Book Antiqua" w:hAnsi="Book Antiqua" w:cs="Book Antiqua"/>
          <w:color w:val="000000"/>
        </w:rPr>
        <w:t xml:space="preserve"> induced a significant progression-free survival (PFS) than sorafenib. In fact, compared to sorafenib, the median PFS for patients treated with </w:t>
      </w:r>
      <w:proofErr w:type="spellStart"/>
      <w:r w:rsidRPr="00550F89">
        <w:rPr>
          <w:rFonts w:ascii="Book Antiqua" w:eastAsia="Book Antiqua" w:hAnsi="Book Antiqua" w:cs="Book Antiqua"/>
          <w:color w:val="000000"/>
        </w:rPr>
        <w:t>lenvatinib</w:t>
      </w:r>
      <w:proofErr w:type="spellEnd"/>
      <w:r w:rsidRPr="00550F89">
        <w:rPr>
          <w:rFonts w:ascii="Book Antiqua" w:eastAsia="Book Antiqua" w:hAnsi="Book Antiqua" w:cs="Book Antiqua"/>
          <w:color w:val="000000"/>
        </w:rPr>
        <w:t xml:space="preserve"> was more than twice as long as the median PFS obtained with sorafenib (7.4 </w:t>
      </w:r>
      <w:r w:rsidRPr="00550F89">
        <w:rPr>
          <w:rFonts w:ascii="Book Antiqua" w:eastAsia="Book Antiqua" w:hAnsi="Book Antiqua" w:cs="Book Antiqua"/>
          <w:i/>
          <w:iCs/>
          <w:color w:val="000000"/>
        </w:rPr>
        <w:t>vs</w:t>
      </w:r>
      <w:r w:rsidRPr="00550F89">
        <w:rPr>
          <w:rFonts w:ascii="Book Antiqua" w:eastAsia="Book Antiqua" w:hAnsi="Book Antiqua" w:cs="Book Antiqua"/>
          <w:color w:val="000000"/>
        </w:rPr>
        <w:t xml:space="preserve">. 3.7 </w:t>
      </w:r>
      <w:proofErr w:type="spellStart"/>
      <w:r w:rsidRPr="00550F89">
        <w:rPr>
          <w:rFonts w:ascii="Book Antiqua" w:eastAsia="Book Antiqua" w:hAnsi="Book Antiqua" w:cs="Book Antiqua"/>
          <w:color w:val="000000"/>
        </w:rPr>
        <w:t>mo</w:t>
      </w:r>
      <w:proofErr w:type="spellEnd"/>
      <w:r w:rsidRPr="00550F89">
        <w:rPr>
          <w:rFonts w:ascii="Book Antiqua" w:eastAsia="Book Antiqua" w:hAnsi="Book Antiqua" w:cs="Book Antiqua"/>
          <w:color w:val="000000"/>
        </w:rPr>
        <w:t>; HR</w:t>
      </w:r>
      <w:r w:rsidR="006F0F21">
        <w:rPr>
          <w:rFonts w:ascii="Book Antiqua" w:hAnsi="Book Antiqua" w:cs="Book Antiqua" w:hint="eastAsia"/>
          <w:color w:val="000000"/>
          <w:lang w:eastAsia="zh-CN"/>
        </w:rPr>
        <w:t xml:space="preserve"> </w:t>
      </w:r>
      <w:r w:rsidR="006F0F21" w:rsidRPr="00550F89">
        <w:rPr>
          <w:rFonts w:ascii="Book Antiqua" w:eastAsia="Book Antiqua" w:hAnsi="Book Antiqua" w:cs="Book Antiqua"/>
          <w:color w:val="000000"/>
        </w:rPr>
        <w:t>0.66</w:t>
      </w:r>
      <w:r w:rsidR="006F0F21">
        <w:rPr>
          <w:rFonts w:ascii="Book Antiqua" w:hAnsi="Book Antiqua" w:cs="Book Antiqua" w:hint="eastAsia"/>
          <w:color w:val="000000"/>
          <w:lang w:eastAsia="zh-CN"/>
        </w:rPr>
        <w:t>;</w:t>
      </w:r>
      <w:r w:rsidR="006F0F21" w:rsidRPr="00550F89">
        <w:rPr>
          <w:rFonts w:ascii="Book Antiqua" w:eastAsia="Book Antiqua" w:hAnsi="Book Antiqua" w:cs="Book Antiqua"/>
          <w:color w:val="000000"/>
        </w:rPr>
        <w:t xml:space="preserve"> </w:t>
      </w:r>
      <w:r w:rsidR="006F0F21">
        <w:rPr>
          <w:rFonts w:ascii="Book Antiqua" w:eastAsia="Book Antiqua" w:hAnsi="Book Antiqua" w:cs="Book Antiqua"/>
          <w:color w:val="000000"/>
        </w:rPr>
        <w:t>95%CI</w:t>
      </w:r>
      <w:r w:rsidRPr="00550F89">
        <w:rPr>
          <w:rFonts w:ascii="Book Antiqua" w:eastAsia="Book Antiqua" w:hAnsi="Book Antiqua" w:cs="Book Antiqua"/>
          <w:color w:val="000000"/>
        </w:rPr>
        <w:t xml:space="preserve">: </w:t>
      </w:r>
      <w:r w:rsidR="006F0F21">
        <w:rPr>
          <w:rFonts w:ascii="Book Antiqua" w:eastAsia="Book Antiqua" w:hAnsi="Book Antiqua" w:cs="Book Antiqua"/>
          <w:color w:val="000000"/>
        </w:rPr>
        <w:t>0.57-0.77</w:t>
      </w:r>
      <w:r w:rsidRPr="00550F89">
        <w:rPr>
          <w:rFonts w:ascii="Book Antiqua" w:eastAsia="Book Antiqua" w:hAnsi="Book Antiqua" w:cs="Book Antiqua"/>
          <w:color w:val="000000"/>
        </w:rPr>
        <w:t xml:space="preserve">; </w:t>
      </w:r>
      <w:r w:rsidR="006F0F21" w:rsidRPr="006F0F21">
        <w:rPr>
          <w:rFonts w:ascii="Book Antiqua" w:hAnsi="Book Antiqua" w:cs="Book Antiqua" w:hint="eastAsia"/>
          <w:i/>
          <w:color w:val="000000"/>
          <w:lang w:eastAsia="zh-CN"/>
        </w:rPr>
        <w:t>P</w:t>
      </w:r>
      <w:r w:rsidR="006F0F21">
        <w:rPr>
          <w:rFonts w:ascii="Book Antiqua" w:hAnsi="Book Antiqua" w:cs="Book Antiqua" w:hint="eastAsia"/>
          <w:color w:val="000000"/>
          <w:lang w:eastAsia="zh-CN"/>
        </w:rPr>
        <w:t xml:space="preserve"> </w:t>
      </w:r>
      <w:r w:rsidRPr="00550F89">
        <w:rPr>
          <w:rFonts w:ascii="Book Antiqua" w:eastAsia="Book Antiqua" w:hAnsi="Book Antiqua" w:cs="Book Antiqua"/>
          <w:color w:val="000000"/>
        </w:rPr>
        <w:t>&lt;</w:t>
      </w:r>
      <w:r w:rsidR="006F0F21">
        <w:rPr>
          <w:rFonts w:ascii="Book Antiqua" w:hAnsi="Book Antiqua" w:cs="Book Antiqua" w:hint="eastAsia"/>
          <w:color w:val="000000"/>
          <w:lang w:eastAsia="zh-CN"/>
        </w:rPr>
        <w:t xml:space="preserve"> </w:t>
      </w:r>
      <w:r w:rsidRPr="00550F89">
        <w:rPr>
          <w:rFonts w:ascii="Book Antiqua" w:eastAsia="Book Antiqua" w:hAnsi="Book Antiqua" w:cs="Book Antiqua"/>
          <w:color w:val="000000"/>
        </w:rPr>
        <w:t xml:space="preserve">0.0001). Importantly, </w:t>
      </w:r>
      <w:proofErr w:type="spellStart"/>
      <w:r w:rsidRPr="00550F89">
        <w:rPr>
          <w:rFonts w:ascii="Book Antiqua" w:eastAsia="Book Antiqua" w:hAnsi="Book Antiqua" w:cs="Book Antiqua"/>
          <w:color w:val="000000"/>
        </w:rPr>
        <w:t>lenvatinib</w:t>
      </w:r>
      <w:proofErr w:type="spellEnd"/>
      <w:r w:rsidRPr="00550F89">
        <w:rPr>
          <w:rFonts w:ascii="Book Antiqua" w:eastAsia="Book Antiqua" w:hAnsi="Book Antiqua" w:cs="Book Antiqua"/>
          <w:color w:val="000000"/>
        </w:rPr>
        <w:t xml:space="preserve"> was also shown to be associated with a significantly increased rate of ORR compared to sorafenib. With </w:t>
      </w:r>
      <w:proofErr w:type="spellStart"/>
      <w:r w:rsidRPr="00550F89">
        <w:rPr>
          <w:rFonts w:ascii="Book Antiqua" w:eastAsia="Book Antiqua" w:hAnsi="Book Antiqua" w:cs="Book Antiqua"/>
          <w:color w:val="000000"/>
        </w:rPr>
        <w:t>lenvatinib</w:t>
      </w:r>
      <w:proofErr w:type="spellEnd"/>
      <w:r w:rsidRPr="00550F89">
        <w:rPr>
          <w:rFonts w:ascii="Book Antiqua" w:eastAsia="Book Antiqua" w:hAnsi="Book Antiqua" w:cs="Book Antiqua"/>
          <w:color w:val="000000"/>
        </w:rPr>
        <w:t>, an ORR of 24.1% was reported, while only 9.2% of sorafenib-treated patients obtained a partial or complete response (odds ratio; OR</w:t>
      </w:r>
      <w:r w:rsidR="006F0F21">
        <w:rPr>
          <w:rFonts w:ascii="Book Antiqua" w:hAnsi="Book Antiqua" w:cs="Book Antiqua" w:hint="eastAsia"/>
          <w:color w:val="000000"/>
          <w:lang w:eastAsia="zh-CN"/>
        </w:rPr>
        <w:t xml:space="preserve"> </w:t>
      </w:r>
      <w:r w:rsidR="006F0F21" w:rsidRPr="00550F89">
        <w:rPr>
          <w:rFonts w:ascii="Book Antiqua" w:eastAsia="Book Antiqua" w:hAnsi="Book Antiqua" w:cs="Book Antiqua"/>
          <w:color w:val="000000"/>
        </w:rPr>
        <w:t>3.13</w:t>
      </w:r>
      <w:r w:rsidR="006F0F21">
        <w:rPr>
          <w:rFonts w:ascii="Book Antiqua" w:hAnsi="Book Antiqua" w:cs="Book Antiqua" w:hint="eastAsia"/>
          <w:color w:val="000000"/>
          <w:lang w:eastAsia="zh-CN"/>
        </w:rPr>
        <w:t>;</w:t>
      </w:r>
      <w:r w:rsidR="006F0F21" w:rsidRPr="00550F89">
        <w:rPr>
          <w:rFonts w:ascii="Book Antiqua" w:eastAsia="Book Antiqua" w:hAnsi="Book Antiqua" w:cs="Book Antiqua"/>
          <w:color w:val="000000"/>
        </w:rPr>
        <w:t xml:space="preserve"> </w:t>
      </w:r>
      <w:r w:rsidR="006F0F21">
        <w:rPr>
          <w:rFonts w:ascii="Book Antiqua" w:eastAsia="Book Antiqua" w:hAnsi="Book Antiqua" w:cs="Book Antiqua"/>
          <w:color w:val="000000"/>
        </w:rPr>
        <w:t>95%CI</w:t>
      </w:r>
      <w:r w:rsidRPr="00550F89">
        <w:rPr>
          <w:rFonts w:ascii="Book Antiqua" w:eastAsia="Book Antiqua" w:hAnsi="Book Antiqua" w:cs="Book Antiqua"/>
          <w:color w:val="000000"/>
        </w:rPr>
        <w:t xml:space="preserve">: </w:t>
      </w:r>
      <w:r w:rsidR="006F0F21">
        <w:rPr>
          <w:rFonts w:ascii="Book Antiqua" w:eastAsia="Book Antiqua" w:hAnsi="Book Antiqua" w:cs="Book Antiqua"/>
          <w:color w:val="000000"/>
        </w:rPr>
        <w:t>2.15-4.56</w:t>
      </w:r>
      <w:r w:rsidRPr="00550F89">
        <w:rPr>
          <w:rFonts w:ascii="Book Antiqua" w:eastAsia="Book Antiqua" w:hAnsi="Book Antiqua" w:cs="Book Antiqua"/>
          <w:color w:val="000000"/>
        </w:rPr>
        <w:t xml:space="preserve">; </w:t>
      </w:r>
      <w:r w:rsidR="006F0F21" w:rsidRPr="006F0F21">
        <w:rPr>
          <w:rFonts w:ascii="Book Antiqua" w:hAnsi="Book Antiqua" w:cs="Book Antiqua" w:hint="eastAsia"/>
          <w:i/>
          <w:color w:val="000000"/>
          <w:lang w:eastAsia="zh-CN"/>
        </w:rPr>
        <w:t>P</w:t>
      </w:r>
      <w:r w:rsidR="006F0F21">
        <w:rPr>
          <w:rFonts w:ascii="Book Antiqua" w:hAnsi="Book Antiqua" w:cs="Book Antiqua" w:hint="eastAsia"/>
          <w:color w:val="000000"/>
          <w:lang w:eastAsia="zh-CN"/>
        </w:rPr>
        <w:t xml:space="preserve"> </w:t>
      </w:r>
      <w:r w:rsidRPr="00550F89">
        <w:rPr>
          <w:rFonts w:ascii="Book Antiqua" w:eastAsia="Book Antiqua" w:hAnsi="Book Antiqua" w:cs="Book Antiqua"/>
          <w:color w:val="000000"/>
        </w:rPr>
        <w:t>&lt;</w:t>
      </w:r>
      <w:r w:rsidR="006F0F21">
        <w:rPr>
          <w:rFonts w:ascii="Book Antiqua" w:hAnsi="Book Antiqua" w:cs="Book Antiqua" w:hint="eastAsia"/>
          <w:color w:val="000000"/>
          <w:lang w:eastAsia="zh-CN"/>
        </w:rPr>
        <w:t xml:space="preserve"> </w:t>
      </w:r>
      <w:r w:rsidRPr="00550F89">
        <w:rPr>
          <w:rFonts w:ascii="Book Antiqua" w:eastAsia="Book Antiqua" w:hAnsi="Book Antiqua" w:cs="Book Antiqua"/>
          <w:color w:val="000000"/>
        </w:rPr>
        <w:t>0.0001) (</w:t>
      </w:r>
      <w:r w:rsidRPr="006F0F21">
        <w:rPr>
          <w:rFonts w:ascii="Book Antiqua" w:eastAsia="Book Antiqua" w:hAnsi="Book Antiqua" w:cs="Book Antiqua"/>
          <w:iCs/>
          <w:color w:val="000000"/>
        </w:rPr>
        <w:t>Table 1</w:t>
      </w:r>
      <w:r w:rsidRPr="00550F89">
        <w:rPr>
          <w:rFonts w:ascii="Book Antiqua" w:eastAsia="Book Antiqua" w:hAnsi="Book Antiqua" w:cs="Book Antiqua"/>
          <w:color w:val="000000"/>
        </w:rPr>
        <w:t>)</w:t>
      </w:r>
      <w:r w:rsidRPr="00550F89">
        <w:rPr>
          <w:rFonts w:ascii="Book Antiqua" w:eastAsia="Book Antiqua" w:hAnsi="Book Antiqua" w:cs="Book Antiqua"/>
          <w:color w:val="000000"/>
          <w:vertAlign w:val="superscript"/>
        </w:rPr>
        <w:t>[11]</w:t>
      </w:r>
      <w:r w:rsidRPr="00550F89">
        <w:rPr>
          <w:rFonts w:ascii="Book Antiqua" w:eastAsia="Book Antiqua" w:hAnsi="Book Antiqua" w:cs="Book Antiqua"/>
          <w:color w:val="000000"/>
        </w:rPr>
        <w:t>.</w:t>
      </w:r>
    </w:p>
    <w:p w14:paraId="68BBA6C6" w14:textId="77777777" w:rsidR="00A77B3E" w:rsidRPr="00550F89" w:rsidRDefault="00B42EF1" w:rsidP="006F0F21">
      <w:pPr>
        <w:spacing w:line="360" w:lineRule="auto"/>
        <w:ind w:firstLineChars="200" w:firstLine="480"/>
        <w:jc w:val="both"/>
        <w:rPr>
          <w:rFonts w:ascii="Book Antiqua" w:hAnsi="Book Antiqua"/>
        </w:rPr>
      </w:pPr>
      <w:r w:rsidRPr="00550F89">
        <w:rPr>
          <w:rFonts w:ascii="Book Antiqua" w:eastAsia="Book Antiqua" w:hAnsi="Book Antiqua" w:cs="Book Antiqua"/>
          <w:color w:val="000000"/>
        </w:rPr>
        <w:t xml:space="preserve">With respect to safety, </w:t>
      </w:r>
      <w:proofErr w:type="spellStart"/>
      <w:r w:rsidRPr="00550F89">
        <w:rPr>
          <w:rFonts w:ascii="Book Antiqua" w:eastAsia="Book Antiqua" w:hAnsi="Book Antiqua" w:cs="Book Antiqua"/>
          <w:color w:val="000000"/>
        </w:rPr>
        <w:t>lenvatinib</w:t>
      </w:r>
      <w:proofErr w:type="spellEnd"/>
      <w:r w:rsidRPr="00550F89">
        <w:rPr>
          <w:rFonts w:ascii="Book Antiqua" w:eastAsia="Book Antiqua" w:hAnsi="Book Antiqua" w:cs="Book Antiqua"/>
          <w:color w:val="000000"/>
        </w:rPr>
        <w:t xml:space="preserve"> was found to be associated with a slightly increased rate of grade ≥</w:t>
      </w:r>
      <w:r w:rsidR="006F0F21">
        <w:rPr>
          <w:rFonts w:ascii="Book Antiqua" w:hAnsi="Book Antiqua" w:cs="Book Antiqua" w:hint="eastAsia"/>
          <w:color w:val="000000"/>
          <w:lang w:eastAsia="zh-CN"/>
        </w:rPr>
        <w:t xml:space="preserve"> </w:t>
      </w:r>
      <w:r w:rsidRPr="00550F89">
        <w:rPr>
          <w:rFonts w:ascii="Book Antiqua" w:eastAsia="Book Antiqua" w:hAnsi="Book Antiqua" w:cs="Book Antiqua"/>
          <w:color w:val="000000"/>
        </w:rPr>
        <w:t xml:space="preserve">3 treatment-emergent AEs compared to sorafenib (57% </w:t>
      </w:r>
      <w:r w:rsidRPr="00550F89">
        <w:rPr>
          <w:rFonts w:ascii="Book Antiqua" w:eastAsia="Book Antiqua" w:hAnsi="Book Antiqua" w:cs="Book Antiqua"/>
          <w:i/>
          <w:iCs/>
          <w:color w:val="000000"/>
        </w:rPr>
        <w:t>vs</w:t>
      </w:r>
      <w:r w:rsidRPr="00550F89">
        <w:rPr>
          <w:rFonts w:ascii="Book Antiqua" w:eastAsia="Book Antiqua" w:hAnsi="Book Antiqua" w:cs="Book Antiqua"/>
          <w:color w:val="000000"/>
        </w:rPr>
        <w:t xml:space="preserve"> 49%). This difference was mainly fueled by a higher rate of grade ≥</w:t>
      </w:r>
      <w:r w:rsidR="006F0F21">
        <w:rPr>
          <w:rFonts w:ascii="Book Antiqua" w:hAnsi="Book Antiqua" w:cs="Book Antiqua" w:hint="eastAsia"/>
          <w:color w:val="000000"/>
          <w:lang w:eastAsia="zh-CN"/>
        </w:rPr>
        <w:t xml:space="preserve"> </w:t>
      </w:r>
      <w:r w:rsidRPr="00550F89">
        <w:rPr>
          <w:rFonts w:ascii="Book Antiqua" w:eastAsia="Book Antiqua" w:hAnsi="Book Antiqua" w:cs="Book Antiqua"/>
          <w:color w:val="000000"/>
        </w:rPr>
        <w:t xml:space="preserve">3 hypertension (23% </w:t>
      </w:r>
      <w:r w:rsidRPr="00550F89">
        <w:rPr>
          <w:rFonts w:ascii="Book Antiqua" w:eastAsia="Book Antiqua" w:hAnsi="Book Antiqua" w:cs="Book Antiqua"/>
          <w:i/>
          <w:iCs/>
          <w:color w:val="000000"/>
        </w:rPr>
        <w:t>vs</w:t>
      </w:r>
      <w:r w:rsidRPr="00550F89">
        <w:rPr>
          <w:rFonts w:ascii="Book Antiqua" w:eastAsia="Book Antiqua" w:hAnsi="Book Antiqua" w:cs="Book Antiqua"/>
          <w:color w:val="000000"/>
        </w:rPr>
        <w:t xml:space="preserve"> 14%) and an increased rate of grade ≥</w:t>
      </w:r>
      <w:r w:rsidR="006F0F21">
        <w:rPr>
          <w:rFonts w:ascii="Book Antiqua" w:hAnsi="Book Antiqua" w:cs="Book Antiqua" w:hint="eastAsia"/>
          <w:color w:val="000000"/>
          <w:lang w:eastAsia="zh-CN"/>
        </w:rPr>
        <w:t xml:space="preserve"> </w:t>
      </w:r>
      <w:r w:rsidRPr="00550F89">
        <w:rPr>
          <w:rFonts w:ascii="Book Antiqua" w:eastAsia="Book Antiqua" w:hAnsi="Book Antiqua" w:cs="Book Antiqua"/>
          <w:color w:val="000000"/>
        </w:rPr>
        <w:t xml:space="preserve">3 decreased appetite (5% </w:t>
      </w:r>
      <w:r w:rsidRPr="00550F89">
        <w:rPr>
          <w:rFonts w:ascii="Book Antiqua" w:eastAsia="Book Antiqua" w:hAnsi="Book Antiqua" w:cs="Book Antiqua"/>
          <w:i/>
          <w:iCs/>
          <w:color w:val="000000"/>
        </w:rPr>
        <w:t>vs</w:t>
      </w:r>
      <w:r w:rsidRPr="00550F89">
        <w:rPr>
          <w:rFonts w:ascii="Book Antiqua" w:eastAsia="Book Antiqua" w:hAnsi="Book Antiqua" w:cs="Book Antiqua"/>
          <w:color w:val="000000"/>
        </w:rPr>
        <w:t xml:space="preserve"> 1%) and grade ≥</w:t>
      </w:r>
      <w:r w:rsidR="006F0F21">
        <w:rPr>
          <w:rFonts w:ascii="Book Antiqua" w:hAnsi="Book Antiqua" w:cs="Book Antiqua" w:hint="eastAsia"/>
          <w:color w:val="000000"/>
          <w:lang w:eastAsia="zh-CN"/>
        </w:rPr>
        <w:t xml:space="preserve"> </w:t>
      </w:r>
      <w:r w:rsidRPr="00550F89">
        <w:rPr>
          <w:rFonts w:ascii="Book Antiqua" w:eastAsia="Book Antiqua" w:hAnsi="Book Antiqua" w:cs="Book Antiqua"/>
          <w:color w:val="000000"/>
        </w:rPr>
        <w:t xml:space="preserve">3 weight loss (8% </w:t>
      </w:r>
      <w:r w:rsidRPr="00550F89">
        <w:rPr>
          <w:rFonts w:ascii="Book Antiqua" w:eastAsia="Book Antiqua" w:hAnsi="Book Antiqua" w:cs="Book Antiqua"/>
          <w:i/>
          <w:iCs/>
          <w:color w:val="000000"/>
        </w:rPr>
        <w:t>vs</w:t>
      </w:r>
      <w:r w:rsidRPr="00550F89">
        <w:rPr>
          <w:rFonts w:ascii="Book Antiqua" w:eastAsia="Book Antiqua" w:hAnsi="Book Antiqua" w:cs="Book Antiqua"/>
          <w:color w:val="000000"/>
        </w:rPr>
        <w:t xml:space="preserve"> 3%) among patients treated with </w:t>
      </w:r>
      <w:proofErr w:type="spellStart"/>
      <w:r w:rsidRPr="00550F89">
        <w:rPr>
          <w:rFonts w:ascii="Book Antiqua" w:eastAsia="Book Antiqua" w:hAnsi="Book Antiqua" w:cs="Book Antiqua"/>
          <w:color w:val="000000"/>
        </w:rPr>
        <w:t>lenvatinib</w:t>
      </w:r>
      <w:proofErr w:type="spellEnd"/>
      <w:r w:rsidRPr="00550F89">
        <w:rPr>
          <w:rFonts w:ascii="Book Antiqua" w:eastAsia="Book Antiqua" w:hAnsi="Book Antiqua" w:cs="Book Antiqua"/>
          <w:color w:val="000000"/>
        </w:rPr>
        <w:t xml:space="preserve">. In contrast, </w:t>
      </w:r>
      <w:proofErr w:type="spellStart"/>
      <w:r w:rsidRPr="00550F89">
        <w:rPr>
          <w:rFonts w:ascii="Book Antiqua" w:eastAsia="Book Antiqua" w:hAnsi="Book Antiqua" w:cs="Book Antiqua"/>
          <w:color w:val="000000"/>
        </w:rPr>
        <w:t>lenvatinib</w:t>
      </w:r>
      <w:proofErr w:type="spellEnd"/>
      <w:r w:rsidRPr="00550F89">
        <w:rPr>
          <w:rFonts w:ascii="Book Antiqua" w:eastAsia="Book Antiqua" w:hAnsi="Book Antiqua" w:cs="Book Antiqua"/>
          <w:color w:val="000000"/>
        </w:rPr>
        <w:t xml:space="preserve"> was associated with a substantially lower incidence of hand-foot skin reactions (all grade: 27% </w:t>
      </w:r>
      <w:r w:rsidRPr="00550F89">
        <w:rPr>
          <w:rFonts w:ascii="Book Antiqua" w:eastAsia="Book Antiqua" w:hAnsi="Book Antiqua" w:cs="Book Antiqua"/>
          <w:i/>
          <w:iCs/>
          <w:color w:val="000000"/>
        </w:rPr>
        <w:t>vs</w:t>
      </w:r>
      <w:r w:rsidRPr="00550F89">
        <w:rPr>
          <w:rFonts w:ascii="Book Antiqua" w:eastAsia="Book Antiqua" w:hAnsi="Book Antiqua" w:cs="Book Antiqua"/>
          <w:color w:val="000000"/>
        </w:rPr>
        <w:t xml:space="preserve"> 52%; grade ≥</w:t>
      </w:r>
      <w:r w:rsidR="006F0F21">
        <w:rPr>
          <w:rFonts w:ascii="Book Antiqua" w:hAnsi="Book Antiqua" w:cs="Book Antiqua" w:hint="eastAsia"/>
          <w:color w:val="000000"/>
          <w:lang w:eastAsia="zh-CN"/>
        </w:rPr>
        <w:t xml:space="preserve"> </w:t>
      </w:r>
      <w:r w:rsidRPr="00550F89">
        <w:rPr>
          <w:rFonts w:ascii="Book Antiqua" w:eastAsia="Book Antiqua" w:hAnsi="Book Antiqua" w:cs="Book Antiqua"/>
          <w:color w:val="000000"/>
        </w:rPr>
        <w:t xml:space="preserve">3: 3% </w:t>
      </w:r>
      <w:r w:rsidRPr="00550F89">
        <w:rPr>
          <w:rFonts w:ascii="Book Antiqua" w:eastAsia="Book Antiqua" w:hAnsi="Book Antiqua" w:cs="Book Antiqua"/>
          <w:i/>
          <w:iCs/>
          <w:color w:val="000000"/>
        </w:rPr>
        <w:t>vs</w:t>
      </w:r>
      <w:r w:rsidRPr="00550F89">
        <w:rPr>
          <w:rFonts w:ascii="Book Antiqua" w:eastAsia="Book Antiqua" w:hAnsi="Book Antiqua" w:cs="Book Antiqua"/>
          <w:color w:val="000000"/>
        </w:rPr>
        <w:t xml:space="preserve"> 11%)</w:t>
      </w:r>
      <w:r w:rsidRPr="00550F89">
        <w:rPr>
          <w:rFonts w:ascii="Book Antiqua" w:eastAsia="Book Antiqua" w:hAnsi="Book Antiqua" w:cs="Book Antiqua"/>
          <w:color w:val="000000"/>
          <w:vertAlign w:val="superscript"/>
        </w:rPr>
        <w:t>[11]</w:t>
      </w:r>
      <w:r w:rsidRPr="00550F89">
        <w:rPr>
          <w:rFonts w:ascii="Book Antiqua" w:eastAsia="Book Antiqua" w:hAnsi="Book Antiqua" w:cs="Book Antiqua"/>
          <w:color w:val="000000"/>
        </w:rPr>
        <w:t xml:space="preserve">. The proportion of patients requiring a dose interruption (40% </w:t>
      </w:r>
      <w:r w:rsidRPr="00550F89">
        <w:rPr>
          <w:rFonts w:ascii="Book Antiqua" w:eastAsia="Book Antiqua" w:hAnsi="Book Antiqua" w:cs="Book Antiqua"/>
          <w:i/>
          <w:iCs/>
          <w:color w:val="000000"/>
        </w:rPr>
        <w:t>vs</w:t>
      </w:r>
      <w:r w:rsidRPr="00550F89">
        <w:rPr>
          <w:rFonts w:ascii="Book Antiqua" w:eastAsia="Book Antiqua" w:hAnsi="Book Antiqua" w:cs="Book Antiqua"/>
          <w:color w:val="000000"/>
        </w:rPr>
        <w:t xml:space="preserve"> 32%), dose reduction (37% </w:t>
      </w:r>
      <w:r w:rsidRPr="00550F89">
        <w:rPr>
          <w:rFonts w:ascii="Book Antiqua" w:eastAsia="Book Antiqua" w:hAnsi="Book Antiqua" w:cs="Book Antiqua"/>
          <w:i/>
          <w:iCs/>
          <w:color w:val="000000"/>
        </w:rPr>
        <w:t>vs</w:t>
      </w:r>
      <w:r w:rsidRPr="00550F89">
        <w:rPr>
          <w:rFonts w:ascii="Book Antiqua" w:eastAsia="Book Antiqua" w:hAnsi="Book Antiqua" w:cs="Book Antiqua"/>
          <w:color w:val="000000"/>
        </w:rPr>
        <w:t xml:space="preserve"> 38%), and treatment discontinuation (9% </w:t>
      </w:r>
      <w:r w:rsidRPr="00550F89">
        <w:rPr>
          <w:rFonts w:ascii="Book Antiqua" w:eastAsia="Book Antiqua" w:hAnsi="Book Antiqua" w:cs="Book Antiqua"/>
          <w:i/>
          <w:iCs/>
          <w:color w:val="000000"/>
        </w:rPr>
        <w:t>vs</w:t>
      </w:r>
      <w:r w:rsidRPr="00550F89">
        <w:rPr>
          <w:rFonts w:ascii="Book Antiqua" w:eastAsia="Book Antiqua" w:hAnsi="Book Antiqua" w:cs="Book Antiqua"/>
          <w:color w:val="000000"/>
        </w:rPr>
        <w:t xml:space="preserve"> 7%) was similar in the </w:t>
      </w:r>
      <w:proofErr w:type="spellStart"/>
      <w:r w:rsidRPr="00550F89">
        <w:rPr>
          <w:rFonts w:ascii="Book Antiqua" w:eastAsia="Book Antiqua" w:hAnsi="Book Antiqua" w:cs="Book Antiqua"/>
          <w:color w:val="000000"/>
        </w:rPr>
        <w:t>lenvatinib</w:t>
      </w:r>
      <w:proofErr w:type="spellEnd"/>
      <w:r w:rsidRPr="00550F89">
        <w:rPr>
          <w:rFonts w:ascii="Book Antiqua" w:eastAsia="Book Antiqua" w:hAnsi="Book Antiqua" w:cs="Book Antiqua"/>
          <w:color w:val="000000"/>
        </w:rPr>
        <w:t xml:space="preserve"> and sorafenib arms.</w:t>
      </w:r>
    </w:p>
    <w:p w14:paraId="01F9E5E8" w14:textId="77777777" w:rsidR="00A77B3E" w:rsidRPr="00550F89" w:rsidRDefault="00A77B3E" w:rsidP="00550F89">
      <w:pPr>
        <w:spacing w:line="360" w:lineRule="auto"/>
        <w:jc w:val="both"/>
        <w:rPr>
          <w:rFonts w:ascii="Book Antiqua" w:hAnsi="Book Antiqua"/>
        </w:rPr>
      </w:pPr>
    </w:p>
    <w:p w14:paraId="6AF59EF0" w14:textId="77777777" w:rsidR="00A77B3E" w:rsidRPr="006F0F21" w:rsidRDefault="00B42EF1" w:rsidP="00550F89">
      <w:pPr>
        <w:spacing w:line="360" w:lineRule="auto"/>
        <w:jc w:val="both"/>
        <w:rPr>
          <w:rFonts w:ascii="Book Antiqua" w:hAnsi="Book Antiqua"/>
          <w:b/>
        </w:rPr>
      </w:pPr>
      <w:r w:rsidRPr="006F0F21">
        <w:rPr>
          <w:rFonts w:ascii="Book Antiqua" w:eastAsia="Book Antiqua" w:hAnsi="Book Antiqua" w:cs="Book Antiqua"/>
          <w:b/>
          <w:i/>
          <w:color w:val="000000"/>
        </w:rPr>
        <w:t>Real-world experience</w:t>
      </w:r>
    </w:p>
    <w:p w14:paraId="6BDF5D17" w14:textId="6ECFE629" w:rsidR="00A77B3E" w:rsidRPr="00550F89" w:rsidRDefault="00B42EF1" w:rsidP="00550F89">
      <w:pPr>
        <w:spacing w:line="360" w:lineRule="auto"/>
        <w:jc w:val="both"/>
        <w:rPr>
          <w:rFonts w:ascii="Book Antiqua" w:hAnsi="Book Antiqua"/>
        </w:rPr>
      </w:pPr>
      <w:r w:rsidRPr="00550F89">
        <w:rPr>
          <w:rFonts w:ascii="Book Antiqua" w:eastAsia="Book Antiqua" w:hAnsi="Book Antiqua" w:cs="Book Antiqua"/>
          <w:color w:val="000000"/>
        </w:rPr>
        <w:lastRenderedPageBreak/>
        <w:t xml:space="preserve">Obviously, as </w:t>
      </w:r>
      <w:proofErr w:type="spellStart"/>
      <w:r w:rsidRPr="00550F89">
        <w:rPr>
          <w:rFonts w:ascii="Book Antiqua" w:eastAsia="Book Antiqua" w:hAnsi="Book Antiqua" w:cs="Book Antiqua"/>
          <w:color w:val="000000"/>
        </w:rPr>
        <w:t>lenvatinib</w:t>
      </w:r>
      <w:proofErr w:type="spellEnd"/>
      <w:r w:rsidRPr="00550F89">
        <w:rPr>
          <w:rFonts w:ascii="Book Antiqua" w:eastAsia="Book Antiqua" w:hAnsi="Book Antiqua" w:cs="Book Antiqua"/>
          <w:color w:val="000000"/>
        </w:rPr>
        <w:t xml:space="preserve"> only entered the HCC arena in 2018, the real-world evidence with this agent is more limited compared with sorafenib data. To date, the available real-world data with </w:t>
      </w:r>
      <w:proofErr w:type="spellStart"/>
      <w:r w:rsidRPr="00550F89">
        <w:rPr>
          <w:rFonts w:ascii="Book Antiqua" w:eastAsia="Book Antiqua" w:hAnsi="Book Antiqua" w:cs="Book Antiqua"/>
          <w:color w:val="000000"/>
        </w:rPr>
        <w:t>lenvatinib</w:t>
      </w:r>
      <w:proofErr w:type="spellEnd"/>
      <w:r w:rsidRPr="00550F89">
        <w:rPr>
          <w:rFonts w:ascii="Book Antiqua" w:eastAsia="Book Antiqua" w:hAnsi="Book Antiqua" w:cs="Book Antiqua"/>
          <w:color w:val="000000"/>
        </w:rPr>
        <w:t xml:space="preserve"> almost universally originate from Japan. </w:t>
      </w:r>
    </w:p>
    <w:p w14:paraId="73032E84" w14:textId="5BB2CFB2" w:rsidR="00A77B3E" w:rsidRPr="00550F89" w:rsidRDefault="00B42EF1" w:rsidP="006F0F21">
      <w:pPr>
        <w:spacing w:line="360" w:lineRule="auto"/>
        <w:ind w:firstLineChars="200" w:firstLine="480"/>
        <w:jc w:val="both"/>
        <w:rPr>
          <w:rFonts w:ascii="Book Antiqua" w:hAnsi="Book Antiqua"/>
        </w:rPr>
      </w:pPr>
      <w:r w:rsidRPr="00550F89">
        <w:rPr>
          <w:rFonts w:ascii="Book Antiqua" w:eastAsia="Book Antiqua" w:hAnsi="Book Antiqua" w:cs="Book Antiqua"/>
          <w:color w:val="000000"/>
        </w:rPr>
        <w:t xml:space="preserve">The largest real-world dataset for </w:t>
      </w:r>
      <w:proofErr w:type="spellStart"/>
      <w:r w:rsidRPr="00550F89">
        <w:rPr>
          <w:rFonts w:ascii="Book Antiqua" w:eastAsia="Book Antiqua" w:hAnsi="Book Antiqua" w:cs="Book Antiqua"/>
          <w:color w:val="000000"/>
        </w:rPr>
        <w:t>lenvatinib</w:t>
      </w:r>
      <w:proofErr w:type="spellEnd"/>
      <w:r w:rsidRPr="00550F89">
        <w:rPr>
          <w:rFonts w:ascii="Book Antiqua" w:eastAsia="Book Antiqua" w:hAnsi="Book Antiqua" w:cs="Book Antiqua"/>
          <w:color w:val="000000"/>
        </w:rPr>
        <w:t xml:space="preserve"> reported to date includes data from 105 unresectable HCC patients treated with </w:t>
      </w:r>
      <w:proofErr w:type="spellStart"/>
      <w:r w:rsidRPr="00550F89">
        <w:rPr>
          <w:rFonts w:ascii="Book Antiqua" w:eastAsia="Book Antiqua" w:hAnsi="Book Antiqua" w:cs="Book Antiqua"/>
          <w:color w:val="000000"/>
        </w:rPr>
        <w:t>lenvatinib</w:t>
      </w:r>
      <w:proofErr w:type="spellEnd"/>
      <w:r w:rsidRPr="00550F89">
        <w:rPr>
          <w:rFonts w:ascii="Book Antiqua" w:eastAsia="Book Antiqua" w:hAnsi="Book Antiqua" w:cs="Book Antiqua"/>
          <w:color w:val="000000"/>
        </w:rPr>
        <w:t xml:space="preserve"> across 48 clinics in Japan</w:t>
      </w:r>
      <w:r w:rsidRPr="00550F89">
        <w:rPr>
          <w:rFonts w:ascii="Book Antiqua" w:eastAsia="Book Antiqua" w:hAnsi="Book Antiqua" w:cs="Book Antiqua"/>
          <w:color w:val="000000"/>
          <w:vertAlign w:val="superscript"/>
        </w:rPr>
        <w:t>[2</w:t>
      </w:r>
      <w:r w:rsidR="00A82CF6" w:rsidRPr="00550F89">
        <w:rPr>
          <w:rFonts w:ascii="Book Antiqua" w:eastAsia="Book Antiqua" w:hAnsi="Book Antiqua" w:cs="Book Antiqua"/>
          <w:color w:val="000000"/>
          <w:vertAlign w:val="superscript"/>
        </w:rPr>
        <w:t>7</w:t>
      </w:r>
      <w:r w:rsidRPr="00550F89">
        <w:rPr>
          <w:rFonts w:ascii="Book Antiqua" w:eastAsia="Book Antiqua" w:hAnsi="Book Antiqua" w:cs="Book Antiqua"/>
          <w:color w:val="000000"/>
          <w:vertAlign w:val="superscript"/>
        </w:rPr>
        <w:t>]</w:t>
      </w:r>
      <w:r w:rsidRPr="00550F89">
        <w:rPr>
          <w:rFonts w:ascii="Book Antiqua" w:eastAsia="Book Antiqua" w:hAnsi="Book Antiqua" w:cs="Book Antiqua"/>
          <w:color w:val="000000"/>
        </w:rPr>
        <w:t xml:space="preserve">. After excluding patients who started </w:t>
      </w:r>
      <w:proofErr w:type="spellStart"/>
      <w:r w:rsidRPr="00550F89">
        <w:rPr>
          <w:rFonts w:ascii="Book Antiqua" w:eastAsia="Book Antiqua" w:hAnsi="Book Antiqua" w:cs="Book Antiqua"/>
          <w:color w:val="000000"/>
        </w:rPr>
        <w:t>lenvatinib</w:t>
      </w:r>
      <w:proofErr w:type="spellEnd"/>
      <w:r w:rsidRPr="00550F89">
        <w:rPr>
          <w:rFonts w:ascii="Book Antiqua" w:eastAsia="Book Antiqua" w:hAnsi="Book Antiqua" w:cs="Book Antiqua"/>
          <w:color w:val="000000"/>
        </w:rPr>
        <w:t xml:space="preserve"> at a reduced dose and with a short observation time, 77 patients were eligible for a response (33 TKI-naïve, 44 TKI-exposed). Both the ORR and the DCR at </w:t>
      </w:r>
      <w:r w:rsidR="00FC0D10">
        <w:rPr>
          <w:rFonts w:ascii="Book Antiqua" w:eastAsia="Book Antiqua" w:hAnsi="Book Antiqua" w:cs="Book Antiqua"/>
          <w:color w:val="000000"/>
        </w:rPr>
        <w:t xml:space="preserve">4 </w:t>
      </w:r>
      <w:proofErr w:type="spellStart"/>
      <w:r w:rsidR="00FC0D10">
        <w:rPr>
          <w:rFonts w:ascii="Book Antiqua" w:eastAsia="Book Antiqua" w:hAnsi="Book Antiqua" w:cs="Book Antiqua"/>
          <w:color w:val="000000"/>
        </w:rPr>
        <w:t>wk</w:t>
      </w:r>
      <w:proofErr w:type="spellEnd"/>
      <w:r w:rsidRPr="00550F89">
        <w:rPr>
          <w:rFonts w:ascii="Book Antiqua" w:eastAsia="Book Antiqua" w:hAnsi="Book Antiqua" w:cs="Book Antiqua"/>
          <w:color w:val="000000"/>
        </w:rPr>
        <w:t xml:space="preserve"> did not differ significantly between TKI-naïve and TKI-pretreated patients (38.5% </w:t>
      </w:r>
      <w:r w:rsidRPr="00550F89">
        <w:rPr>
          <w:rFonts w:ascii="Book Antiqua" w:eastAsia="Book Antiqua" w:hAnsi="Book Antiqua" w:cs="Book Antiqua"/>
          <w:i/>
          <w:iCs/>
          <w:color w:val="000000"/>
        </w:rPr>
        <w:t>vs</w:t>
      </w:r>
      <w:r w:rsidRPr="00550F89">
        <w:rPr>
          <w:rFonts w:ascii="Book Antiqua" w:eastAsia="Book Antiqua" w:hAnsi="Book Antiqua" w:cs="Book Antiqua"/>
          <w:color w:val="000000"/>
        </w:rPr>
        <w:t xml:space="preserve"> 32.4% and 80.8% </w:t>
      </w:r>
      <w:r w:rsidRPr="00550F89">
        <w:rPr>
          <w:rFonts w:ascii="Book Antiqua" w:eastAsia="Book Antiqua" w:hAnsi="Book Antiqua" w:cs="Book Antiqua"/>
          <w:i/>
          <w:iCs/>
          <w:color w:val="000000"/>
        </w:rPr>
        <w:t>vs</w:t>
      </w:r>
      <w:r w:rsidRPr="00550F89">
        <w:rPr>
          <w:rFonts w:ascii="Book Antiqua" w:eastAsia="Book Antiqua" w:hAnsi="Book Antiqua" w:cs="Book Antiqua"/>
          <w:color w:val="000000"/>
        </w:rPr>
        <w:t xml:space="preserve"> 70.8%</w:t>
      </w:r>
      <w:r w:rsidR="00E87FDF">
        <w:rPr>
          <w:rFonts w:ascii="Book Antiqua" w:eastAsia="Book Antiqua" w:hAnsi="Book Antiqua" w:cs="Book Antiqua"/>
          <w:color w:val="000000"/>
        </w:rPr>
        <w:t>,</w:t>
      </w:r>
      <w:r w:rsidRPr="00550F89">
        <w:rPr>
          <w:rFonts w:ascii="Book Antiqua" w:eastAsia="Book Antiqua" w:hAnsi="Book Antiqua" w:cs="Book Antiqua"/>
          <w:color w:val="000000"/>
        </w:rPr>
        <w:t xml:space="preserve"> respectively). The AE profile of </w:t>
      </w:r>
      <w:proofErr w:type="spellStart"/>
      <w:r w:rsidRPr="00550F89">
        <w:rPr>
          <w:rFonts w:ascii="Book Antiqua" w:eastAsia="Book Antiqua" w:hAnsi="Book Antiqua" w:cs="Book Antiqua"/>
          <w:color w:val="000000"/>
        </w:rPr>
        <w:t>lenvatinib</w:t>
      </w:r>
      <w:proofErr w:type="spellEnd"/>
      <w:r w:rsidRPr="00550F89">
        <w:rPr>
          <w:rFonts w:ascii="Book Antiqua" w:eastAsia="Book Antiqua" w:hAnsi="Book Antiqua" w:cs="Book Antiqua"/>
          <w:color w:val="000000"/>
        </w:rPr>
        <w:t xml:space="preserve"> seen in this study was largely in line with what was reported in REFLECT</w:t>
      </w:r>
      <w:r w:rsidRPr="00550F89">
        <w:rPr>
          <w:rFonts w:ascii="Book Antiqua" w:eastAsia="Book Antiqua" w:hAnsi="Book Antiqua" w:cs="Book Antiqua"/>
          <w:color w:val="000000"/>
          <w:vertAlign w:val="superscript"/>
        </w:rPr>
        <w:t>[2</w:t>
      </w:r>
      <w:r w:rsidR="00A82CF6" w:rsidRPr="00550F89">
        <w:rPr>
          <w:rFonts w:ascii="Book Antiqua" w:eastAsia="Book Antiqua" w:hAnsi="Book Antiqua" w:cs="Book Antiqua"/>
          <w:color w:val="000000"/>
          <w:vertAlign w:val="superscript"/>
        </w:rPr>
        <w:t>7</w:t>
      </w:r>
      <w:r w:rsidRPr="00550F89">
        <w:rPr>
          <w:rFonts w:ascii="Book Antiqua" w:eastAsia="Book Antiqua" w:hAnsi="Book Antiqua" w:cs="Book Antiqua"/>
          <w:color w:val="000000"/>
          <w:vertAlign w:val="superscript"/>
        </w:rPr>
        <w:t>]</w:t>
      </w:r>
      <w:r w:rsidRPr="00550F89">
        <w:rPr>
          <w:rFonts w:ascii="Book Antiqua" w:eastAsia="Book Antiqua" w:hAnsi="Book Antiqua" w:cs="Book Antiqua"/>
          <w:color w:val="000000"/>
        </w:rPr>
        <w:t>.</w:t>
      </w:r>
    </w:p>
    <w:p w14:paraId="5C1C8533" w14:textId="61C375FA" w:rsidR="00A77B3E" w:rsidRPr="00550F89" w:rsidRDefault="00B42EF1" w:rsidP="006F0F21">
      <w:pPr>
        <w:spacing w:line="360" w:lineRule="auto"/>
        <w:ind w:firstLineChars="200" w:firstLine="480"/>
        <w:jc w:val="both"/>
        <w:rPr>
          <w:rFonts w:ascii="Book Antiqua" w:hAnsi="Book Antiqua"/>
        </w:rPr>
      </w:pPr>
      <w:r w:rsidRPr="00550F89">
        <w:rPr>
          <w:rFonts w:ascii="Book Antiqua" w:eastAsia="Book Antiqua" w:hAnsi="Book Antiqua" w:cs="Book Antiqua"/>
          <w:color w:val="000000"/>
        </w:rPr>
        <w:t xml:space="preserve">In a second study, a total of 41 patients with unresectable HCC were treated with </w:t>
      </w:r>
      <w:proofErr w:type="spellStart"/>
      <w:r w:rsidRPr="00550F89">
        <w:rPr>
          <w:rFonts w:ascii="Book Antiqua" w:eastAsia="Book Antiqua" w:hAnsi="Book Antiqua" w:cs="Book Antiqua"/>
          <w:color w:val="000000"/>
        </w:rPr>
        <w:t>lenvatinib</w:t>
      </w:r>
      <w:proofErr w:type="spellEnd"/>
      <w:r w:rsidRPr="00550F89">
        <w:rPr>
          <w:rFonts w:ascii="Book Antiqua" w:eastAsia="Book Antiqua" w:hAnsi="Book Antiqua" w:cs="Book Antiqua"/>
          <w:color w:val="000000"/>
        </w:rPr>
        <w:t>. Interestingly, of these patients, 23 (56%) would not have been eligible for the REFLECT trial, mainly because of a prior history of TKI use (</w:t>
      </w:r>
      <w:r w:rsidRPr="00550F89">
        <w:rPr>
          <w:rFonts w:ascii="Book Antiqua" w:eastAsia="Book Antiqua" w:hAnsi="Book Antiqua" w:cs="Book Antiqua"/>
          <w:i/>
          <w:iCs/>
          <w:color w:val="000000"/>
        </w:rPr>
        <w:t>n</w:t>
      </w:r>
      <w:r w:rsidRPr="00550F89">
        <w:rPr>
          <w:rFonts w:ascii="Book Antiqua" w:eastAsia="Book Antiqua" w:hAnsi="Book Antiqua" w:cs="Book Antiqua"/>
          <w:color w:val="000000"/>
        </w:rPr>
        <w:t xml:space="preserve"> = 16), a Child-Pugh B score (</w:t>
      </w:r>
      <w:r w:rsidRPr="00550F89">
        <w:rPr>
          <w:rFonts w:ascii="Book Antiqua" w:eastAsia="Book Antiqua" w:hAnsi="Book Antiqua" w:cs="Book Antiqua"/>
          <w:i/>
          <w:iCs/>
          <w:color w:val="000000"/>
        </w:rPr>
        <w:t>n</w:t>
      </w:r>
      <w:r w:rsidRPr="00550F89">
        <w:rPr>
          <w:rFonts w:ascii="Book Antiqua" w:eastAsia="Book Antiqua" w:hAnsi="Book Antiqua" w:cs="Book Antiqua"/>
          <w:color w:val="000000"/>
        </w:rPr>
        <w:t xml:space="preserve"> = 5), and the presence of bile duct invasion (</w:t>
      </w:r>
      <w:r w:rsidRPr="00550F89">
        <w:rPr>
          <w:rFonts w:ascii="Book Antiqua" w:eastAsia="Book Antiqua" w:hAnsi="Book Antiqua" w:cs="Book Antiqua"/>
          <w:i/>
          <w:iCs/>
          <w:color w:val="000000"/>
        </w:rPr>
        <w:t>n</w:t>
      </w:r>
      <w:r w:rsidRPr="00550F89">
        <w:rPr>
          <w:rFonts w:ascii="Book Antiqua" w:eastAsia="Book Antiqua" w:hAnsi="Book Antiqua" w:cs="Book Antiqua"/>
          <w:color w:val="000000"/>
        </w:rPr>
        <w:t xml:space="preserve"> = 4). In this cohort, </w:t>
      </w:r>
      <w:proofErr w:type="spellStart"/>
      <w:r w:rsidRPr="00550F89">
        <w:rPr>
          <w:rFonts w:ascii="Book Antiqua" w:eastAsia="Book Antiqua" w:hAnsi="Book Antiqua" w:cs="Book Antiqua"/>
          <w:color w:val="000000"/>
        </w:rPr>
        <w:t>lenvatinib</w:t>
      </w:r>
      <w:proofErr w:type="spellEnd"/>
      <w:r w:rsidRPr="00550F89">
        <w:rPr>
          <w:rFonts w:ascii="Book Antiqua" w:eastAsia="Book Antiqua" w:hAnsi="Book Antiqua" w:cs="Book Antiqua"/>
          <w:color w:val="000000"/>
        </w:rPr>
        <w:t xml:space="preserve"> was associated with an ORR of 61.0% and a DCR of 90.2%. Overall, </w:t>
      </w:r>
      <w:r w:rsidR="003E58E2">
        <w:rPr>
          <w:rFonts w:ascii="Book Antiqua" w:eastAsia="Book Antiqua" w:hAnsi="Book Antiqua" w:cs="Book Antiqua"/>
          <w:color w:val="000000"/>
        </w:rPr>
        <w:t>5</w:t>
      </w:r>
      <w:r w:rsidRPr="00550F89">
        <w:rPr>
          <w:rFonts w:ascii="Book Antiqua" w:eastAsia="Book Antiqua" w:hAnsi="Book Antiqua" w:cs="Book Antiqua"/>
          <w:color w:val="000000"/>
        </w:rPr>
        <w:t xml:space="preserve"> patients (12.2%) experienced a complete response to </w:t>
      </w:r>
      <w:proofErr w:type="spellStart"/>
      <w:r w:rsidRPr="00550F89">
        <w:rPr>
          <w:rFonts w:ascii="Book Antiqua" w:eastAsia="Book Antiqua" w:hAnsi="Book Antiqua" w:cs="Book Antiqua"/>
          <w:color w:val="000000"/>
        </w:rPr>
        <w:t>lenvatinib</w:t>
      </w:r>
      <w:proofErr w:type="spellEnd"/>
      <w:r w:rsidRPr="00550F89">
        <w:rPr>
          <w:rFonts w:ascii="Book Antiqua" w:eastAsia="Book Antiqua" w:hAnsi="Book Antiqua" w:cs="Book Antiqua"/>
          <w:color w:val="000000"/>
        </w:rPr>
        <w:t>. Interestingly, both the ORR and the DCR did not differ between patients who met the REFLECT criteria or not (</w:t>
      </w:r>
      <w:r w:rsidRPr="00550F89">
        <w:rPr>
          <w:rFonts w:ascii="Book Antiqua" w:eastAsia="Book Antiqua" w:hAnsi="Book Antiqua" w:cs="Book Antiqua"/>
          <w:i/>
          <w:iCs/>
          <w:color w:val="000000"/>
        </w:rPr>
        <w:t>P</w:t>
      </w:r>
      <w:r w:rsidRPr="00550F89">
        <w:rPr>
          <w:rFonts w:ascii="Book Antiqua" w:eastAsia="Book Antiqua" w:hAnsi="Book Antiqua" w:cs="Book Antiqua"/>
          <w:color w:val="000000"/>
        </w:rPr>
        <w:t xml:space="preserve"> = 0.83 and 0.79, respectively). In patients with a Child-Pugh B score, the ORR was 60% (3/5), while this was 100% in the </w:t>
      </w:r>
      <w:r w:rsidR="003E58E2">
        <w:rPr>
          <w:rFonts w:ascii="Book Antiqua" w:eastAsia="Book Antiqua" w:hAnsi="Book Antiqua" w:cs="Book Antiqua"/>
          <w:color w:val="000000"/>
        </w:rPr>
        <w:t>4</w:t>
      </w:r>
      <w:r w:rsidRPr="00550F89">
        <w:rPr>
          <w:rFonts w:ascii="Book Antiqua" w:eastAsia="Book Antiqua" w:hAnsi="Book Antiqua" w:cs="Book Antiqua"/>
          <w:color w:val="000000"/>
        </w:rPr>
        <w:t xml:space="preserve"> patients with bile duct invasion. With respect to safety, no major differences were seen between REFLECT eligible and ineligible patients, with a similar rate of grade ≥</w:t>
      </w:r>
      <w:r w:rsidR="006F0F21">
        <w:rPr>
          <w:rFonts w:ascii="Book Antiqua" w:hAnsi="Book Antiqua" w:cs="Book Antiqua" w:hint="eastAsia"/>
          <w:color w:val="000000"/>
          <w:lang w:eastAsia="zh-CN"/>
        </w:rPr>
        <w:t xml:space="preserve"> </w:t>
      </w:r>
      <w:r w:rsidRPr="00550F89">
        <w:rPr>
          <w:rFonts w:ascii="Book Antiqua" w:eastAsia="Book Antiqua" w:hAnsi="Book Antiqua" w:cs="Book Antiqua"/>
          <w:color w:val="000000"/>
        </w:rPr>
        <w:t xml:space="preserve">3 AEs. Lenvatinib in this cohort caused the following AEs most commonly: </w:t>
      </w:r>
      <w:r w:rsidR="006F0F21">
        <w:rPr>
          <w:rFonts w:ascii="Book Antiqua" w:hAnsi="Book Antiqua" w:cs="Book Antiqua" w:hint="eastAsia"/>
          <w:color w:val="000000"/>
          <w:lang w:eastAsia="zh-CN"/>
        </w:rPr>
        <w:t>H</w:t>
      </w:r>
      <w:r w:rsidRPr="00550F89">
        <w:rPr>
          <w:rFonts w:ascii="Book Antiqua" w:eastAsia="Book Antiqua" w:hAnsi="Book Antiqua" w:cs="Book Antiqua"/>
          <w:color w:val="000000"/>
        </w:rPr>
        <w:t>ypertension (68.3%, grade ≥</w:t>
      </w:r>
      <w:r w:rsidR="006F0F21">
        <w:rPr>
          <w:rFonts w:ascii="Book Antiqua" w:hAnsi="Book Antiqua" w:cs="Book Antiqua" w:hint="eastAsia"/>
          <w:color w:val="000000"/>
          <w:lang w:eastAsia="zh-CN"/>
        </w:rPr>
        <w:t xml:space="preserve"> </w:t>
      </w:r>
      <w:r w:rsidRPr="00550F89">
        <w:rPr>
          <w:rFonts w:ascii="Book Antiqua" w:eastAsia="Book Antiqua" w:hAnsi="Book Antiqua" w:cs="Book Antiqua"/>
          <w:color w:val="000000"/>
        </w:rPr>
        <w:t>3 12.2%), appetite loss (68.3%; 2.4%), fatigue (58.5%; 0%), and hand-foot skin reactions (56.1%, 14.6%). As such, these real</w:t>
      </w:r>
      <w:r w:rsidR="003E58E2">
        <w:rPr>
          <w:rFonts w:ascii="Book Antiqua" w:eastAsia="Book Antiqua" w:hAnsi="Book Antiqua" w:cs="Book Antiqua"/>
          <w:color w:val="000000"/>
        </w:rPr>
        <w:t>-</w:t>
      </w:r>
      <w:r w:rsidRPr="00550F89">
        <w:rPr>
          <w:rFonts w:ascii="Book Antiqua" w:eastAsia="Book Antiqua" w:hAnsi="Book Antiqua" w:cs="Book Antiqua"/>
          <w:color w:val="000000"/>
        </w:rPr>
        <w:t xml:space="preserve">world data demonstrate that </w:t>
      </w:r>
      <w:proofErr w:type="spellStart"/>
      <w:r w:rsidRPr="00550F89">
        <w:rPr>
          <w:rFonts w:ascii="Book Antiqua" w:eastAsia="Book Antiqua" w:hAnsi="Book Antiqua" w:cs="Book Antiqua"/>
          <w:color w:val="000000"/>
        </w:rPr>
        <w:t>lenvatinib</w:t>
      </w:r>
      <w:proofErr w:type="spellEnd"/>
      <w:r w:rsidRPr="00550F89">
        <w:rPr>
          <w:rFonts w:ascii="Book Antiqua" w:eastAsia="Book Antiqua" w:hAnsi="Book Antiqua" w:cs="Book Antiqua"/>
          <w:color w:val="000000"/>
        </w:rPr>
        <w:t xml:space="preserve"> induces a high early response rate with good tolerability in advanced HCC patients who did and did not meet the REFLECT trial inclusion criteria</w:t>
      </w:r>
      <w:r w:rsidRPr="00550F89">
        <w:rPr>
          <w:rFonts w:ascii="Book Antiqua" w:eastAsia="Book Antiqua" w:hAnsi="Book Antiqua" w:cs="Book Antiqua"/>
          <w:color w:val="000000"/>
          <w:vertAlign w:val="superscript"/>
        </w:rPr>
        <w:t>[</w:t>
      </w:r>
      <w:r w:rsidR="00A82CF6" w:rsidRPr="00550F89">
        <w:rPr>
          <w:rFonts w:ascii="Book Antiqua" w:eastAsia="Book Antiqua" w:hAnsi="Book Antiqua" w:cs="Book Antiqua"/>
          <w:color w:val="000000"/>
          <w:vertAlign w:val="superscript"/>
        </w:rPr>
        <w:t>2</w:t>
      </w:r>
      <w:r w:rsidR="00360965" w:rsidRPr="00550F89">
        <w:rPr>
          <w:rFonts w:ascii="Book Antiqua" w:eastAsia="Book Antiqua" w:hAnsi="Book Antiqua" w:cs="Book Antiqua"/>
          <w:color w:val="000000"/>
          <w:vertAlign w:val="superscript"/>
        </w:rPr>
        <w:t>8</w:t>
      </w:r>
      <w:r w:rsidRPr="00550F89">
        <w:rPr>
          <w:rFonts w:ascii="Book Antiqua" w:eastAsia="Book Antiqua" w:hAnsi="Book Antiqua" w:cs="Book Antiqua"/>
          <w:color w:val="000000"/>
          <w:vertAlign w:val="superscript"/>
        </w:rPr>
        <w:t>]</w:t>
      </w:r>
      <w:r w:rsidRPr="00550F89">
        <w:rPr>
          <w:rFonts w:ascii="Book Antiqua" w:eastAsia="Book Antiqua" w:hAnsi="Book Antiqua" w:cs="Book Antiqua"/>
          <w:color w:val="000000"/>
        </w:rPr>
        <w:t>.</w:t>
      </w:r>
    </w:p>
    <w:p w14:paraId="4D2ECA1F" w14:textId="77777777" w:rsidR="00A77B3E" w:rsidRPr="00550F89" w:rsidRDefault="00B42EF1" w:rsidP="002E22AC">
      <w:pPr>
        <w:spacing w:line="360" w:lineRule="auto"/>
        <w:ind w:firstLineChars="200" w:firstLine="480"/>
        <w:jc w:val="both"/>
        <w:rPr>
          <w:rFonts w:ascii="Book Antiqua" w:hAnsi="Book Antiqua"/>
        </w:rPr>
      </w:pPr>
      <w:r w:rsidRPr="00550F89">
        <w:rPr>
          <w:rFonts w:ascii="Book Antiqua" w:eastAsia="Book Antiqua" w:hAnsi="Book Antiqua" w:cs="Book Antiqua"/>
          <w:color w:val="000000"/>
        </w:rPr>
        <w:t xml:space="preserve">A third Japanese real-world study yielded fairly similar results, in which 57 unresectable HCC patients were treated with </w:t>
      </w:r>
      <w:proofErr w:type="spellStart"/>
      <w:r w:rsidRPr="00550F89">
        <w:rPr>
          <w:rFonts w:ascii="Book Antiqua" w:eastAsia="Book Antiqua" w:hAnsi="Book Antiqua" w:cs="Book Antiqua"/>
          <w:color w:val="000000"/>
        </w:rPr>
        <w:t>lenvatinib</w:t>
      </w:r>
      <w:proofErr w:type="spellEnd"/>
      <w:r w:rsidRPr="00550F89">
        <w:rPr>
          <w:rFonts w:ascii="Book Antiqua" w:eastAsia="Book Antiqua" w:hAnsi="Book Antiqua" w:cs="Book Antiqua"/>
          <w:color w:val="000000"/>
        </w:rPr>
        <w:t xml:space="preserve">, of whom 53 were eligible for </w:t>
      </w:r>
      <w:r w:rsidRPr="00550F89">
        <w:rPr>
          <w:rFonts w:ascii="Book Antiqua" w:eastAsia="Book Antiqua" w:hAnsi="Book Antiqua" w:cs="Book Antiqua"/>
          <w:color w:val="000000"/>
        </w:rPr>
        <w:lastRenderedPageBreak/>
        <w:t xml:space="preserve">response (34 TKI-naïve, 19 TKI-exposed). In this cohort, </w:t>
      </w:r>
      <w:proofErr w:type="spellStart"/>
      <w:r w:rsidRPr="00550F89">
        <w:rPr>
          <w:rFonts w:ascii="Book Antiqua" w:eastAsia="Book Antiqua" w:hAnsi="Book Antiqua" w:cs="Book Antiqua"/>
          <w:color w:val="000000"/>
        </w:rPr>
        <w:t>lenvatinib</w:t>
      </w:r>
      <w:proofErr w:type="spellEnd"/>
      <w:r w:rsidRPr="00550F89">
        <w:rPr>
          <w:rFonts w:ascii="Book Antiqua" w:eastAsia="Book Antiqua" w:hAnsi="Book Antiqua" w:cs="Book Antiqua"/>
          <w:color w:val="000000"/>
        </w:rPr>
        <w:t xml:space="preserve"> therapy resulted in an ORR of 49.1% (26/53) and a DCR of 96.2% (51/53). Of note, the ORR was higher in patients receiving </w:t>
      </w:r>
      <w:proofErr w:type="spellStart"/>
      <w:r w:rsidRPr="00550F89">
        <w:rPr>
          <w:rFonts w:ascii="Book Antiqua" w:eastAsia="Book Antiqua" w:hAnsi="Book Antiqua" w:cs="Book Antiqua"/>
          <w:color w:val="000000"/>
        </w:rPr>
        <w:t>lenvatinib</w:t>
      </w:r>
      <w:proofErr w:type="spellEnd"/>
      <w:r w:rsidRPr="00550F89">
        <w:rPr>
          <w:rFonts w:ascii="Book Antiqua" w:eastAsia="Book Antiqua" w:hAnsi="Book Antiqua" w:cs="Book Antiqua"/>
          <w:color w:val="000000"/>
        </w:rPr>
        <w:t xml:space="preserve"> in first-line (61.8%) compared to patients receiving a second- (33.3%) or third-line (20.0%) treatment. The median </w:t>
      </w:r>
      <w:r w:rsidR="002E22AC">
        <w:rPr>
          <w:rFonts w:ascii="Book Antiqua" w:eastAsia="Book Antiqua" w:hAnsi="Book Antiqua" w:cs="Book Antiqua"/>
          <w:color w:val="000000"/>
        </w:rPr>
        <w:t>TTP</w:t>
      </w:r>
      <w:r w:rsidRPr="00550F89">
        <w:rPr>
          <w:rFonts w:ascii="Book Antiqua" w:eastAsia="Book Antiqua" w:hAnsi="Book Antiqua" w:cs="Book Antiqua"/>
          <w:color w:val="000000"/>
        </w:rPr>
        <w:t xml:space="preserve"> in the entire cohort was reported at 8.5 </w:t>
      </w:r>
      <w:proofErr w:type="spellStart"/>
      <w:r w:rsidRPr="00550F89">
        <w:rPr>
          <w:rFonts w:ascii="Book Antiqua" w:eastAsia="Book Antiqua" w:hAnsi="Book Antiqua" w:cs="Book Antiqua"/>
          <w:color w:val="000000"/>
        </w:rPr>
        <w:t>mo</w:t>
      </w:r>
      <w:proofErr w:type="spellEnd"/>
      <w:r w:rsidRPr="00550F89">
        <w:rPr>
          <w:rFonts w:ascii="Book Antiqua" w:eastAsia="Book Antiqua" w:hAnsi="Book Antiqua" w:cs="Book Antiqua"/>
          <w:color w:val="000000"/>
        </w:rPr>
        <w:t xml:space="preserve">, and also for this endpoint, the outcome was better when </w:t>
      </w:r>
      <w:proofErr w:type="spellStart"/>
      <w:r w:rsidRPr="00550F89">
        <w:rPr>
          <w:rFonts w:ascii="Book Antiqua" w:eastAsia="Book Antiqua" w:hAnsi="Book Antiqua" w:cs="Book Antiqua"/>
          <w:color w:val="000000"/>
        </w:rPr>
        <w:t>lenvatinib</w:t>
      </w:r>
      <w:proofErr w:type="spellEnd"/>
      <w:r w:rsidRPr="00550F89">
        <w:rPr>
          <w:rFonts w:ascii="Book Antiqua" w:eastAsia="Book Antiqua" w:hAnsi="Book Antiqua" w:cs="Book Antiqua"/>
          <w:color w:val="000000"/>
        </w:rPr>
        <w:t xml:space="preserve"> was used as a first-line treatment. In addition, this real-world study revealed that patients with a better liver functional reserve had a higher response rate to </w:t>
      </w:r>
      <w:proofErr w:type="spellStart"/>
      <w:r w:rsidRPr="00550F89">
        <w:rPr>
          <w:rFonts w:ascii="Book Antiqua" w:eastAsia="Book Antiqua" w:hAnsi="Book Antiqua" w:cs="Book Antiqua"/>
          <w:color w:val="000000"/>
        </w:rPr>
        <w:t>lenvatinib</w:t>
      </w:r>
      <w:proofErr w:type="spellEnd"/>
      <w:r w:rsidRPr="00550F89">
        <w:rPr>
          <w:rFonts w:ascii="Book Antiqua" w:eastAsia="Book Antiqua" w:hAnsi="Book Antiqua" w:cs="Book Antiqua"/>
          <w:color w:val="000000"/>
        </w:rPr>
        <w:t xml:space="preserve"> and a longer TTP. Similar to REFLECT, the most common AEs with </w:t>
      </w:r>
      <w:proofErr w:type="spellStart"/>
      <w:r w:rsidRPr="00550F89">
        <w:rPr>
          <w:rFonts w:ascii="Book Antiqua" w:eastAsia="Book Antiqua" w:hAnsi="Book Antiqua" w:cs="Book Antiqua"/>
          <w:color w:val="000000"/>
        </w:rPr>
        <w:t>lenvatinib</w:t>
      </w:r>
      <w:proofErr w:type="spellEnd"/>
      <w:r w:rsidRPr="00550F89">
        <w:rPr>
          <w:rFonts w:ascii="Book Antiqua" w:eastAsia="Book Antiqua" w:hAnsi="Book Antiqua" w:cs="Book Antiqua"/>
          <w:color w:val="000000"/>
        </w:rPr>
        <w:t xml:space="preserve"> were hypertension (54.7%, grade ≥</w:t>
      </w:r>
      <w:r w:rsidR="002E22AC">
        <w:rPr>
          <w:rFonts w:ascii="Book Antiqua" w:hAnsi="Book Antiqua" w:cs="Book Antiqua" w:hint="eastAsia"/>
          <w:color w:val="000000"/>
          <w:lang w:eastAsia="zh-CN"/>
        </w:rPr>
        <w:t xml:space="preserve"> </w:t>
      </w:r>
      <w:r w:rsidRPr="00550F89">
        <w:rPr>
          <w:rFonts w:ascii="Book Antiqua" w:eastAsia="Book Antiqua" w:hAnsi="Book Antiqua" w:cs="Book Antiqua"/>
          <w:color w:val="000000"/>
        </w:rPr>
        <w:t>3: 15.1%), fatigue (49.1%, 7.5%), and a decreased appetite (37.7%, 0%). Hand-foot skin reactions were reported in 26.4% of the patients (all grade 1/2)</w:t>
      </w:r>
      <w:r w:rsidRPr="00550F89">
        <w:rPr>
          <w:rFonts w:ascii="Book Antiqua" w:eastAsia="Book Antiqua" w:hAnsi="Book Antiqua" w:cs="Book Antiqua"/>
          <w:color w:val="000000"/>
          <w:vertAlign w:val="superscript"/>
        </w:rPr>
        <w:t>[</w:t>
      </w:r>
      <w:r w:rsidR="00360965" w:rsidRPr="00550F89">
        <w:rPr>
          <w:rFonts w:ascii="Book Antiqua" w:eastAsia="Book Antiqua" w:hAnsi="Book Antiqua" w:cs="Book Antiqua"/>
          <w:color w:val="000000"/>
          <w:vertAlign w:val="superscript"/>
        </w:rPr>
        <w:t>29</w:t>
      </w:r>
      <w:r w:rsidRPr="00550F89">
        <w:rPr>
          <w:rFonts w:ascii="Book Antiqua" w:eastAsia="Book Antiqua" w:hAnsi="Book Antiqua" w:cs="Book Antiqua"/>
          <w:color w:val="000000"/>
          <w:vertAlign w:val="superscript"/>
        </w:rPr>
        <w:t>]</w:t>
      </w:r>
      <w:r w:rsidRPr="00550F89">
        <w:rPr>
          <w:rFonts w:ascii="Book Antiqua" w:eastAsia="Book Antiqua" w:hAnsi="Book Antiqua" w:cs="Book Antiqua"/>
          <w:color w:val="000000"/>
        </w:rPr>
        <w:t>.</w:t>
      </w:r>
    </w:p>
    <w:p w14:paraId="170CE3E0" w14:textId="77777777" w:rsidR="00A77B3E" w:rsidRPr="00550F89" w:rsidRDefault="00B42EF1" w:rsidP="002E22AC">
      <w:pPr>
        <w:spacing w:line="360" w:lineRule="auto"/>
        <w:ind w:firstLineChars="200" w:firstLine="480"/>
        <w:jc w:val="both"/>
        <w:rPr>
          <w:rFonts w:ascii="Book Antiqua" w:hAnsi="Book Antiqua"/>
        </w:rPr>
      </w:pPr>
      <w:r w:rsidRPr="00550F89">
        <w:rPr>
          <w:rFonts w:ascii="Book Antiqua" w:eastAsia="Book Antiqua" w:hAnsi="Book Antiqua" w:cs="Book Antiqua"/>
          <w:color w:val="000000"/>
        </w:rPr>
        <w:t xml:space="preserve">In a multi-center retrospective study, including 77 patients with advanced HCC, </w:t>
      </w:r>
      <w:proofErr w:type="spellStart"/>
      <w:r w:rsidRPr="00550F89">
        <w:rPr>
          <w:rFonts w:ascii="Book Antiqua" w:eastAsia="Book Antiqua" w:hAnsi="Book Antiqua" w:cs="Book Antiqua"/>
          <w:color w:val="000000"/>
        </w:rPr>
        <w:t>lenvatinib</w:t>
      </w:r>
      <w:proofErr w:type="spellEnd"/>
      <w:r w:rsidRPr="00550F89">
        <w:rPr>
          <w:rFonts w:ascii="Book Antiqua" w:eastAsia="Book Antiqua" w:hAnsi="Book Antiqua" w:cs="Book Antiqua"/>
          <w:color w:val="000000"/>
        </w:rPr>
        <w:t xml:space="preserve"> was associated with an ORR of 29.9% (similar to REFLECT) and a DCR of 77.9%. Interestingly, thyroid dysfunction and appetite loss were found to be associated with a worse and shorter PFS</w:t>
      </w:r>
      <w:r w:rsidRPr="00550F89">
        <w:rPr>
          <w:rFonts w:ascii="Book Antiqua" w:eastAsia="Book Antiqua" w:hAnsi="Book Antiqua" w:cs="Book Antiqua"/>
          <w:color w:val="000000"/>
          <w:vertAlign w:val="superscript"/>
        </w:rPr>
        <w:t>[3</w:t>
      </w:r>
      <w:r w:rsidR="00360965" w:rsidRPr="00550F89">
        <w:rPr>
          <w:rFonts w:ascii="Book Antiqua" w:eastAsia="Book Antiqua" w:hAnsi="Book Antiqua" w:cs="Book Antiqua"/>
          <w:color w:val="000000"/>
          <w:vertAlign w:val="superscript"/>
        </w:rPr>
        <w:t>0</w:t>
      </w:r>
      <w:r w:rsidRPr="00550F89">
        <w:rPr>
          <w:rFonts w:ascii="Book Antiqua" w:eastAsia="Book Antiqua" w:hAnsi="Book Antiqua" w:cs="Book Antiqua"/>
          <w:color w:val="000000"/>
          <w:vertAlign w:val="superscript"/>
        </w:rPr>
        <w:t>]</w:t>
      </w:r>
      <w:r w:rsidRPr="00550F89">
        <w:rPr>
          <w:rFonts w:ascii="Book Antiqua" w:eastAsia="Book Antiqua" w:hAnsi="Book Antiqua" w:cs="Book Antiqua"/>
          <w:color w:val="000000"/>
        </w:rPr>
        <w:t>.</w:t>
      </w:r>
      <w:r w:rsidRPr="00550F89">
        <w:rPr>
          <w:rFonts w:ascii="Book Antiqua" w:eastAsia="Book Antiqua" w:hAnsi="Book Antiqua" w:cs="Book Antiqua"/>
          <w:color w:val="000000"/>
          <w:vertAlign w:val="superscript"/>
        </w:rPr>
        <w:t xml:space="preserve"> </w:t>
      </w:r>
      <w:r w:rsidRPr="00550F89">
        <w:rPr>
          <w:rFonts w:ascii="Book Antiqua" w:eastAsia="Book Antiqua" w:hAnsi="Book Antiqua" w:cs="Book Antiqua"/>
          <w:color w:val="000000"/>
        </w:rPr>
        <w:t xml:space="preserve">In this respect, </w:t>
      </w:r>
      <w:proofErr w:type="spellStart"/>
      <w:r w:rsidRPr="002E22AC">
        <w:rPr>
          <w:rFonts w:ascii="Book Antiqua" w:eastAsia="Book Antiqua" w:hAnsi="Book Antiqua" w:cs="Book Antiqua"/>
          <w:iCs/>
          <w:color w:val="000000"/>
        </w:rPr>
        <w:t>Hiraoka</w:t>
      </w:r>
      <w:proofErr w:type="spellEnd"/>
      <w:r w:rsidRPr="00550F89">
        <w:rPr>
          <w:rFonts w:ascii="Book Antiqua" w:eastAsia="Book Antiqua" w:hAnsi="Book Antiqua" w:cs="Book Antiqua"/>
          <w:i/>
          <w:iCs/>
          <w:color w:val="000000"/>
        </w:rPr>
        <w:t xml:space="preserve"> et al</w:t>
      </w:r>
      <w:r w:rsidR="002E22AC" w:rsidRPr="00550F89">
        <w:rPr>
          <w:rFonts w:ascii="Book Antiqua" w:eastAsia="Book Antiqua" w:hAnsi="Book Antiqua" w:cs="Book Antiqua"/>
          <w:color w:val="000000"/>
          <w:vertAlign w:val="superscript"/>
        </w:rPr>
        <w:t>[31]</w:t>
      </w:r>
      <w:r w:rsidRPr="00550F89">
        <w:rPr>
          <w:rFonts w:ascii="Book Antiqua" w:eastAsia="Book Antiqua" w:hAnsi="Book Antiqua" w:cs="Book Antiqua"/>
          <w:color w:val="000000"/>
        </w:rPr>
        <w:t xml:space="preserve"> also identified appetite loss as a dismal prognostic factor for advanced HCC patients treated with </w:t>
      </w:r>
      <w:proofErr w:type="spellStart"/>
      <w:r w:rsidRPr="00550F89">
        <w:rPr>
          <w:rFonts w:ascii="Book Antiqua" w:eastAsia="Book Antiqua" w:hAnsi="Book Antiqua" w:cs="Book Antiqua"/>
          <w:color w:val="000000"/>
        </w:rPr>
        <w:t>lenvatinib</w:t>
      </w:r>
      <w:proofErr w:type="spellEnd"/>
      <w:r w:rsidRPr="00550F89">
        <w:rPr>
          <w:rFonts w:ascii="Book Antiqua" w:eastAsia="Book Antiqua" w:hAnsi="Book Antiqua" w:cs="Book Antiqua"/>
          <w:color w:val="000000"/>
          <w:vertAlign w:val="superscript"/>
        </w:rPr>
        <w:t>[3</w:t>
      </w:r>
      <w:r w:rsidR="00360965" w:rsidRPr="00550F89">
        <w:rPr>
          <w:rFonts w:ascii="Book Antiqua" w:eastAsia="Book Antiqua" w:hAnsi="Book Antiqua" w:cs="Book Antiqua"/>
          <w:color w:val="000000"/>
          <w:vertAlign w:val="superscript"/>
        </w:rPr>
        <w:t>1</w:t>
      </w:r>
      <w:r w:rsidRPr="00550F89">
        <w:rPr>
          <w:rFonts w:ascii="Book Antiqua" w:eastAsia="Book Antiqua" w:hAnsi="Book Antiqua" w:cs="Book Antiqua"/>
          <w:color w:val="000000"/>
          <w:vertAlign w:val="superscript"/>
        </w:rPr>
        <w:t>]</w:t>
      </w:r>
      <w:r w:rsidRPr="00550F89">
        <w:rPr>
          <w:rFonts w:ascii="Book Antiqua" w:eastAsia="Book Antiqua" w:hAnsi="Book Antiqua" w:cs="Book Antiqua"/>
          <w:color w:val="000000"/>
        </w:rPr>
        <w:t xml:space="preserve">. As such, these AEs should be managed with care in patients treated with </w:t>
      </w:r>
      <w:proofErr w:type="spellStart"/>
      <w:r w:rsidRPr="00550F89">
        <w:rPr>
          <w:rFonts w:ascii="Book Antiqua" w:eastAsia="Book Antiqua" w:hAnsi="Book Antiqua" w:cs="Book Antiqua"/>
          <w:color w:val="000000"/>
        </w:rPr>
        <w:t>lenvatinib</w:t>
      </w:r>
      <w:proofErr w:type="spellEnd"/>
      <w:r w:rsidRPr="00550F89">
        <w:rPr>
          <w:rFonts w:ascii="Book Antiqua" w:eastAsia="Book Antiqua" w:hAnsi="Book Antiqua" w:cs="Book Antiqua"/>
          <w:color w:val="000000"/>
        </w:rPr>
        <w:t>.</w:t>
      </w:r>
    </w:p>
    <w:p w14:paraId="648ECF55" w14:textId="77777777" w:rsidR="00A77B3E" w:rsidRPr="00550F89" w:rsidRDefault="00A77B3E" w:rsidP="00550F89">
      <w:pPr>
        <w:spacing w:line="360" w:lineRule="auto"/>
        <w:jc w:val="both"/>
        <w:rPr>
          <w:rFonts w:ascii="Book Antiqua" w:hAnsi="Book Antiqua"/>
        </w:rPr>
      </w:pPr>
    </w:p>
    <w:p w14:paraId="55B4CA3E" w14:textId="77777777" w:rsidR="00A77B3E" w:rsidRPr="00EF68F1" w:rsidRDefault="00B42EF1" w:rsidP="00550F89">
      <w:pPr>
        <w:spacing w:line="360" w:lineRule="auto"/>
        <w:jc w:val="both"/>
        <w:rPr>
          <w:rFonts w:ascii="Book Antiqua" w:eastAsia="Book Antiqua" w:hAnsi="Book Antiqua" w:cs="Book Antiqua"/>
          <w:b/>
          <w:caps/>
          <w:color w:val="000000"/>
          <w:u w:val="single"/>
        </w:rPr>
      </w:pPr>
      <w:r w:rsidRPr="00EF68F1">
        <w:rPr>
          <w:rFonts w:ascii="Book Antiqua" w:eastAsia="Book Antiqua" w:hAnsi="Book Antiqua" w:cs="Book Antiqua"/>
          <w:b/>
          <w:caps/>
          <w:color w:val="000000"/>
          <w:u w:val="single"/>
        </w:rPr>
        <w:t xml:space="preserve">Lenvatinib or sorafenib: how to choose? </w:t>
      </w:r>
    </w:p>
    <w:p w14:paraId="13BF889D" w14:textId="77777777" w:rsidR="00A77B3E" w:rsidRPr="00550F89" w:rsidRDefault="00B42EF1" w:rsidP="00550F89">
      <w:pPr>
        <w:spacing w:line="360" w:lineRule="auto"/>
        <w:jc w:val="both"/>
        <w:rPr>
          <w:rFonts w:ascii="Book Antiqua" w:hAnsi="Book Antiqua"/>
        </w:rPr>
      </w:pPr>
      <w:r w:rsidRPr="00550F89">
        <w:rPr>
          <w:rFonts w:ascii="Book Antiqua" w:eastAsia="Book Antiqua" w:hAnsi="Book Antiqua" w:cs="Book Antiqua"/>
          <w:color w:val="000000"/>
        </w:rPr>
        <w:t xml:space="preserve">As illustrated above, robust RCT data and convincing real-world results have identified both sorafenib and </w:t>
      </w:r>
      <w:proofErr w:type="spellStart"/>
      <w:r w:rsidRPr="00550F89">
        <w:rPr>
          <w:rFonts w:ascii="Book Antiqua" w:eastAsia="Book Antiqua" w:hAnsi="Book Antiqua" w:cs="Book Antiqua"/>
          <w:color w:val="000000"/>
        </w:rPr>
        <w:t>lenvatinib</w:t>
      </w:r>
      <w:proofErr w:type="spellEnd"/>
      <w:r w:rsidRPr="00550F89">
        <w:rPr>
          <w:rFonts w:ascii="Book Antiqua" w:eastAsia="Book Antiqua" w:hAnsi="Book Antiqua" w:cs="Book Antiqua"/>
          <w:color w:val="000000"/>
        </w:rPr>
        <w:t xml:space="preserve"> as effective and safe first-line treatment options for patients with unresectable HCC. This brings us to a logical next question: </w:t>
      </w:r>
      <w:r w:rsidR="002E22AC">
        <w:rPr>
          <w:rFonts w:ascii="Book Antiqua" w:hAnsi="Book Antiqua" w:cs="Book Antiqua" w:hint="eastAsia"/>
          <w:color w:val="000000"/>
          <w:lang w:eastAsia="zh-CN"/>
        </w:rPr>
        <w:t>H</w:t>
      </w:r>
      <w:r w:rsidRPr="00550F89">
        <w:rPr>
          <w:rFonts w:ascii="Book Antiqua" w:eastAsia="Book Antiqua" w:hAnsi="Book Antiqua" w:cs="Book Antiqua"/>
          <w:color w:val="000000"/>
        </w:rPr>
        <w:t>ow should physicians choose between both agents? When making such a decision, several patient and disease characteristics, including liver function and concomitant medication, need to be taken into account. In addition, financial implications need to be considered, especially given the ever-increasing pressure on healthcare budgets.</w:t>
      </w:r>
    </w:p>
    <w:p w14:paraId="35E8AB94" w14:textId="74F39EC3" w:rsidR="00A77B3E" w:rsidRPr="00550F89" w:rsidRDefault="00B42EF1" w:rsidP="002E22AC">
      <w:pPr>
        <w:spacing w:line="360" w:lineRule="auto"/>
        <w:ind w:firstLineChars="200" w:firstLine="480"/>
        <w:jc w:val="both"/>
        <w:rPr>
          <w:rFonts w:ascii="Book Antiqua" w:hAnsi="Book Antiqua"/>
        </w:rPr>
      </w:pPr>
      <w:r w:rsidRPr="00550F89">
        <w:rPr>
          <w:rFonts w:ascii="Book Antiqua" w:eastAsia="Book Antiqua" w:hAnsi="Book Antiqua" w:cs="Book Antiqua"/>
          <w:color w:val="000000"/>
        </w:rPr>
        <w:t xml:space="preserve">The phase III REFLECT trial showed non-inferiority of </w:t>
      </w:r>
      <w:proofErr w:type="spellStart"/>
      <w:r w:rsidRPr="00550F89">
        <w:rPr>
          <w:rFonts w:ascii="Book Antiqua" w:eastAsia="Book Antiqua" w:hAnsi="Book Antiqua" w:cs="Book Antiqua"/>
          <w:color w:val="000000"/>
        </w:rPr>
        <w:t>lenvatinib</w:t>
      </w:r>
      <w:proofErr w:type="spellEnd"/>
      <w:r w:rsidRPr="00550F89">
        <w:rPr>
          <w:rFonts w:ascii="Book Antiqua" w:eastAsia="Book Antiqua" w:hAnsi="Book Antiqua" w:cs="Book Antiqua"/>
          <w:color w:val="000000"/>
        </w:rPr>
        <w:t xml:space="preserve"> compared to sorafenib and even demonstrated a numerically longer median OS in </w:t>
      </w:r>
      <w:proofErr w:type="spellStart"/>
      <w:r w:rsidRPr="00550F89">
        <w:rPr>
          <w:rFonts w:ascii="Book Antiqua" w:eastAsia="Book Antiqua" w:hAnsi="Book Antiqua" w:cs="Book Antiqua"/>
          <w:color w:val="000000"/>
        </w:rPr>
        <w:t>lenvatinib</w:t>
      </w:r>
      <w:proofErr w:type="spellEnd"/>
      <w:r w:rsidRPr="00550F89">
        <w:rPr>
          <w:rFonts w:ascii="Book Antiqua" w:eastAsia="Book Antiqua" w:hAnsi="Book Antiqua" w:cs="Book Antiqua"/>
          <w:color w:val="000000"/>
        </w:rPr>
        <w:t xml:space="preserve">-treated patients compared to patients treated with sorafenib (13.6 </w:t>
      </w:r>
      <w:proofErr w:type="spellStart"/>
      <w:r w:rsidR="00513F98" w:rsidRPr="00550F89">
        <w:rPr>
          <w:rFonts w:ascii="Book Antiqua" w:eastAsia="Book Antiqua" w:hAnsi="Book Antiqua" w:cs="Book Antiqua"/>
          <w:color w:val="000000"/>
        </w:rPr>
        <w:t>mo</w:t>
      </w:r>
      <w:proofErr w:type="spellEnd"/>
      <w:r w:rsidR="00513F98" w:rsidRPr="00550F89">
        <w:rPr>
          <w:rFonts w:ascii="Book Antiqua" w:eastAsia="Book Antiqua" w:hAnsi="Book Antiqua" w:cs="Book Antiqua"/>
          <w:i/>
          <w:iCs/>
          <w:color w:val="000000"/>
        </w:rPr>
        <w:t xml:space="preserve"> </w:t>
      </w:r>
      <w:r w:rsidRPr="00550F89">
        <w:rPr>
          <w:rFonts w:ascii="Book Antiqua" w:eastAsia="Book Antiqua" w:hAnsi="Book Antiqua" w:cs="Book Antiqua"/>
          <w:i/>
          <w:iCs/>
          <w:color w:val="000000"/>
        </w:rPr>
        <w:t>vs</w:t>
      </w:r>
      <w:r w:rsidRPr="00550F89">
        <w:rPr>
          <w:rFonts w:ascii="Book Antiqua" w:eastAsia="Book Antiqua" w:hAnsi="Book Antiqua" w:cs="Book Antiqua"/>
          <w:color w:val="000000"/>
        </w:rPr>
        <w:t xml:space="preserve"> 12.3 </w:t>
      </w:r>
      <w:proofErr w:type="spellStart"/>
      <w:r w:rsidRPr="00550F89">
        <w:rPr>
          <w:rFonts w:ascii="Book Antiqua" w:eastAsia="Book Antiqua" w:hAnsi="Book Antiqua" w:cs="Book Antiqua"/>
          <w:color w:val="000000"/>
        </w:rPr>
        <w:t>mo</w:t>
      </w:r>
      <w:proofErr w:type="spellEnd"/>
      <w:r w:rsidRPr="00550F89">
        <w:rPr>
          <w:rFonts w:ascii="Book Antiqua" w:eastAsia="Book Antiqua" w:hAnsi="Book Antiqua" w:cs="Book Antiqua"/>
          <w:color w:val="000000"/>
        </w:rPr>
        <w:t xml:space="preserve">). This </w:t>
      </w:r>
      <w:r w:rsidRPr="00550F89">
        <w:rPr>
          <w:rFonts w:ascii="Book Antiqua" w:eastAsia="Book Antiqua" w:hAnsi="Book Antiqua" w:cs="Book Antiqua"/>
          <w:color w:val="000000"/>
        </w:rPr>
        <w:lastRenderedPageBreak/>
        <w:t xml:space="preserve">difference did not meet the statistical threshold to demonstrate superiority of </w:t>
      </w:r>
      <w:proofErr w:type="spellStart"/>
      <w:r w:rsidRPr="00550F89">
        <w:rPr>
          <w:rFonts w:ascii="Book Antiqua" w:eastAsia="Book Antiqua" w:hAnsi="Book Antiqua" w:cs="Book Antiqua"/>
          <w:color w:val="000000"/>
        </w:rPr>
        <w:t>lenvatinib</w:t>
      </w:r>
      <w:proofErr w:type="spellEnd"/>
      <w:r w:rsidRPr="00550F89">
        <w:rPr>
          <w:rFonts w:ascii="Book Antiqua" w:eastAsia="Book Antiqua" w:hAnsi="Book Antiqua" w:cs="Book Antiqua"/>
          <w:color w:val="000000"/>
        </w:rPr>
        <w:t xml:space="preserve"> compared to sorafenib. However, in a critical appraisal of REFLECT, as acknowledged by the authors, this lack of superiority might have been influenced by elements in the study design</w:t>
      </w:r>
      <w:r w:rsidRPr="00550F89">
        <w:rPr>
          <w:rFonts w:ascii="Book Antiqua" w:eastAsia="Book Antiqua" w:hAnsi="Book Antiqua" w:cs="Book Antiqua"/>
          <w:color w:val="000000"/>
          <w:vertAlign w:val="superscript"/>
        </w:rPr>
        <w:t>[3</w:t>
      </w:r>
      <w:r w:rsidR="00360965" w:rsidRPr="00550F89">
        <w:rPr>
          <w:rFonts w:ascii="Book Antiqua" w:eastAsia="Book Antiqua" w:hAnsi="Book Antiqua" w:cs="Book Antiqua"/>
          <w:color w:val="000000"/>
          <w:vertAlign w:val="superscript"/>
        </w:rPr>
        <w:t>2</w:t>
      </w:r>
      <w:r w:rsidRPr="00550F89">
        <w:rPr>
          <w:rFonts w:ascii="Book Antiqua" w:eastAsia="Book Antiqua" w:hAnsi="Book Antiqua" w:cs="Book Antiqua"/>
          <w:color w:val="000000"/>
          <w:vertAlign w:val="superscript"/>
        </w:rPr>
        <w:t>]</w:t>
      </w:r>
      <w:r w:rsidRPr="00550F89">
        <w:rPr>
          <w:rFonts w:ascii="Book Antiqua" w:eastAsia="Book Antiqua" w:hAnsi="Book Antiqua" w:cs="Book Antiqua"/>
          <w:color w:val="000000"/>
        </w:rPr>
        <w:t xml:space="preserve">. First of all, both the baseline AFP level and the presence of macrovascular invasion were not used as a stratification factor for the randomization in REFLECT. As a result, a higher proportion of patients in the </w:t>
      </w:r>
      <w:proofErr w:type="spellStart"/>
      <w:r w:rsidRPr="00550F89">
        <w:rPr>
          <w:rFonts w:ascii="Book Antiqua" w:eastAsia="Book Antiqua" w:hAnsi="Book Antiqua" w:cs="Book Antiqua"/>
          <w:color w:val="000000"/>
        </w:rPr>
        <w:t>lenvatinib</w:t>
      </w:r>
      <w:proofErr w:type="spellEnd"/>
      <w:r w:rsidRPr="00550F89">
        <w:rPr>
          <w:rFonts w:ascii="Book Antiqua" w:eastAsia="Book Antiqua" w:hAnsi="Book Antiqua" w:cs="Book Antiqua"/>
          <w:color w:val="000000"/>
        </w:rPr>
        <w:t xml:space="preserve"> arm had macrovascular invasion (23% </w:t>
      </w:r>
      <w:r w:rsidRPr="00550F89">
        <w:rPr>
          <w:rFonts w:ascii="Book Antiqua" w:eastAsia="Book Antiqua" w:hAnsi="Book Antiqua" w:cs="Book Antiqua"/>
          <w:i/>
          <w:iCs/>
          <w:color w:val="000000"/>
        </w:rPr>
        <w:t>vs</w:t>
      </w:r>
      <w:r w:rsidRPr="00550F89">
        <w:rPr>
          <w:rFonts w:ascii="Book Antiqua" w:eastAsia="Book Antiqua" w:hAnsi="Book Antiqua" w:cs="Book Antiqua"/>
          <w:color w:val="000000"/>
        </w:rPr>
        <w:t xml:space="preserve"> 19%) or an elevated AFP level (≥</w:t>
      </w:r>
      <w:r w:rsidR="002E22AC">
        <w:rPr>
          <w:rFonts w:ascii="Book Antiqua" w:hAnsi="Book Antiqua" w:cs="Book Antiqua" w:hint="eastAsia"/>
          <w:color w:val="000000"/>
          <w:lang w:eastAsia="zh-CN"/>
        </w:rPr>
        <w:t xml:space="preserve"> </w:t>
      </w:r>
      <w:r w:rsidRPr="00550F89">
        <w:rPr>
          <w:rFonts w:ascii="Book Antiqua" w:eastAsia="Book Antiqua" w:hAnsi="Book Antiqua" w:cs="Book Antiqua"/>
          <w:color w:val="000000"/>
        </w:rPr>
        <w:t xml:space="preserve">200 ng/mL: 46% </w:t>
      </w:r>
      <w:r w:rsidRPr="00550F89">
        <w:rPr>
          <w:rFonts w:ascii="Book Antiqua" w:eastAsia="Book Antiqua" w:hAnsi="Book Antiqua" w:cs="Book Antiqua"/>
          <w:i/>
          <w:iCs/>
          <w:color w:val="000000"/>
        </w:rPr>
        <w:t>vs</w:t>
      </w:r>
      <w:r w:rsidRPr="00550F89">
        <w:rPr>
          <w:rFonts w:ascii="Book Antiqua" w:eastAsia="Book Antiqua" w:hAnsi="Book Antiqua" w:cs="Book Antiqua"/>
          <w:color w:val="000000"/>
        </w:rPr>
        <w:t xml:space="preserve"> 39%)</w:t>
      </w:r>
      <w:r w:rsidRPr="00550F89">
        <w:rPr>
          <w:rFonts w:ascii="Book Antiqua" w:eastAsia="Book Antiqua" w:hAnsi="Book Antiqua" w:cs="Book Antiqua"/>
          <w:color w:val="000000"/>
          <w:vertAlign w:val="superscript"/>
        </w:rPr>
        <w:t>[11]</w:t>
      </w:r>
      <w:r w:rsidRPr="00550F89">
        <w:rPr>
          <w:rFonts w:ascii="Book Antiqua" w:eastAsia="Book Antiqua" w:hAnsi="Book Antiqua" w:cs="Book Antiqua"/>
          <w:color w:val="000000"/>
        </w:rPr>
        <w:t xml:space="preserve">. It is likely that this higher incidence of poor prognostic factors in the </w:t>
      </w:r>
      <w:proofErr w:type="spellStart"/>
      <w:r w:rsidRPr="00550F89">
        <w:rPr>
          <w:rFonts w:ascii="Book Antiqua" w:eastAsia="Book Antiqua" w:hAnsi="Book Antiqua" w:cs="Book Antiqua"/>
          <w:color w:val="000000"/>
        </w:rPr>
        <w:t>lenvatinib</w:t>
      </w:r>
      <w:proofErr w:type="spellEnd"/>
      <w:r w:rsidRPr="00550F89">
        <w:rPr>
          <w:rFonts w:ascii="Book Antiqua" w:eastAsia="Book Antiqua" w:hAnsi="Book Antiqua" w:cs="Book Antiqua"/>
          <w:color w:val="000000"/>
        </w:rPr>
        <w:t xml:space="preserve"> cohort had an influence on the survival outcome of these patients. Another demographic imbalance that might have influenced the trial outcome relates to the HCC etiology. In fact, a higher proportion of patients in the sorafenib arm had HCC with a hepatitis C etiology compared to the </w:t>
      </w:r>
      <w:proofErr w:type="spellStart"/>
      <w:r w:rsidRPr="00550F89">
        <w:rPr>
          <w:rFonts w:ascii="Book Antiqua" w:eastAsia="Book Antiqua" w:hAnsi="Book Antiqua" w:cs="Book Antiqua"/>
          <w:color w:val="000000"/>
        </w:rPr>
        <w:t>lenvatinib</w:t>
      </w:r>
      <w:proofErr w:type="spellEnd"/>
      <w:r w:rsidRPr="00550F89">
        <w:rPr>
          <w:rFonts w:ascii="Book Antiqua" w:eastAsia="Book Antiqua" w:hAnsi="Book Antiqua" w:cs="Book Antiqua"/>
          <w:color w:val="000000"/>
        </w:rPr>
        <w:t xml:space="preserve"> arm (19% </w:t>
      </w:r>
      <w:r w:rsidRPr="00550F89">
        <w:rPr>
          <w:rFonts w:ascii="Book Antiqua" w:eastAsia="Book Antiqua" w:hAnsi="Book Antiqua" w:cs="Book Antiqua"/>
          <w:i/>
          <w:iCs/>
          <w:color w:val="000000"/>
        </w:rPr>
        <w:t>vs</w:t>
      </w:r>
      <w:r w:rsidRPr="00550F89">
        <w:rPr>
          <w:rFonts w:ascii="Book Antiqua" w:eastAsia="Book Antiqua" w:hAnsi="Book Antiqua" w:cs="Book Antiqua"/>
          <w:color w:val="000000"/>
        </w:rPr>
        <w:t xml:space="preserve"> 26%)</w:t>
      </w:r>
      <w:r w:rsidRPr="00550F89">
        <w:rPr>
          <w:rFonts w:ascii="Book Antiqua" w:eastAsia="Book Antiqua" w:hAnsi="Book Antiqua" w:cs="Book Antiqua"/>
          <w:color w:val="000000"/>
          <w:vertAlign w:val="superscript"/>
        </w:rPr>
        <w:t>[11]</w:t>
      </w:r>
      <w:r w:rsidRPr="00550F89">
        <w:rPr>
          <w:rFonts w:ascii="Book Antiqua" w:eastAsia="Book Antiqua" w:hAnsi="Book Antiqua" w:cs="Book Antiqua"/>
          <w:color w:val="000000"/>
        </w:rPr>
        <w:t xml:space="preserve">. This difference is of clinical importance given the fact that the treatment effect of sorafenib depends on the hepatitis status of patients, with the best OS prospects for patients with hepatitis C virus-positive HCC. A third and final element from REFLECT that might have diluted the OS benefit of </w:t>
      </w:r>
      <w:proofErr w:type="spellStart"/>
      <w:r w:rsidRPr="00550F89">
        <w:rPr>
          <w:rFonts w:ascii="Book Antiqua" w:eastAsia="Book Antiqua" w:hAnsi="Book Antiqua" w:cs="Book Antiqua"/>
          <w:color w:val="000000"/>
        </w:rPr>
        <w:t>lenvatinib</w:t>
      </w:r>
      <w:proofErr w:type="spellEnd"/>
      <w:r w:rsidRPr="00550F89">
        <w:rPr>
          <w:rFonts w:ascii="Book Antiqua" w:eastAsia="Book Antiqua" w:hAnsi="Book Antiqua" w:cs="Book Antiqua"/>
          <w:color w:val="000000"/>
        </w:rPr>
        <w:t xml:space="preserve"> is that patients with invasion of the main portal vein and patients with a disease bulk of more than 50% of the liver were excluded from the study. As a result, the trial selected patients who were more likely to be eligible for subsequent therapy after disease progression on the study drug. This hypothesis is confirmed by the high proportion of patients in both the </w:t>
      </w:r>
      <w:proofErr w:type="spellStart"/>
      <w:r w:rsidRPr="00550F89">
        <w:rPr>
          <w:rFonts w:ascii="Book Antiqua" w:eastAsia="Book Antiqua" w:hAnsi="Book Antiqua" w:cs="Book Antiqua"/>
          <w:color w:val="000000"/>
        </w:rPr>
        <w:t>lenvatinib</w:t>
      </w:r>
      <w:proofErr w:type="spellEnd"/>
      <w:r w:rsidRPr="00550F89">
        <w:rPr>
          <w:rFonts w:ascii="Book Antiqua" w:eastAsia="Book Antiqua" w:hAnsi="Book Antiqua" w:cs="Book Antiqua"/>
          <w:color w:val="000000"/>
        </w:rPr>
        <w:t xml:space="preserve"> arm (33%) and sorafenib arm (39%) who received some form of post-study anticancer therapy in REFLECT</w:t>
      </w:r>
      <w:r w:rsidRPr="00550F89">
        <w:rPr>
          <w:rFonts w:ascii="Book Antiqua" w:eastAsia="Book Antiqua" w:hAnsi="Book Antiqua" w:cs="Book Antiqua"/>
          <w:color w:val="000000"/>
          <w:vertAlign w:val="superscript"/>
        </w:rPr>
        <w:t>[11]</w:t>
      </w:r>
      <w:r w:rsidRPr="00550F89">
        <w:rPr>
          <w:rFonts w:ascii="Book Antiqua" w:eastAsia="Book Antiqua" w:hAnsi="Book Antiqua" w:cs="Book Antiqua"/>
          <w:color w:val="000000"/>
        </w:rPr>
        <w:t>. These subsequent therapies have likely prolonged the post-progression survival of patients in both treatment arms, diluting the potential OS benefit obtained with one of the two agents in the first-line setting. The fact that the median OS obtained with sorafenib in REFLECT was the longest ever reported with sorafenib in a large RCT further supports the idea that post-study therapies had an important influence on the OS analysis of this trial</w:t>
      </w:r>
      <w:r w:rsidR="002E22AC">
        <w:rPr>
          <w:rFonts w:ascii="Book Antiqua" w:eastAsia="Book Antiqua" w:hAnsi="Book Antiqua" w:cs="Book Antiqua"/>
          <w:color w:val="000000"/>
          <w:vertAlign w:val="superscript"/>
        </w:rPr>
        <w:t>[7,11,16,</w:t>
      </w:r>
      <w:r w:rsidRPr="00550F89">
        <w:rPr>
          <w:rFonts w:ascii="Book Antiqua" w:eastAsia="Book Antiqua" w:hAnsi="Book Antiqua" w:cs="Book Antiqua"/>
          <w:color w:val="000000"/>
          <w:vertAlign w:val="superscript"/>
        </w:rPr>
        <w:t>23</w:t>
      </w:r>
      <w:r w:rsidR="002E22AC">
        <w:rPr>
          <w:rFonts w:ascii="Book Antiqua" w:eastAsia="Book Antiqua" w:hAnsi="Book Antiqua" w:cs="Book Antiqua"/>
          <w:color w:val="000000"/>
          <w:vertAlign w:val="superscript"/>
        </w:rPr>
        <w:t>,</w:t>
      </w:r>
      <w:r w:rsidRPr="00550F89">
        <w:rPr>
          <w:rFonts w:ascii="Book Antiqua" w:eastAsia="Book Antiqua" w:hAnsi="Book Antiqua" w:cs="Book Antiqua"/>
          <w:color w:val="000000"/>
          <w:vertAlign w:val="superscript"/>
        </w:rPr>
        <w:t>2</w:t>
      </w:r>
      <w:r w:rsidR="00360965" w:rsidRPr="00550F89">
        <w:rPr>
          <w:rFonts w:ascii="Book Antiqua" w:eastAsia="Book Antiqua" w:hAnsi="Book Antiqua" w:cs="Book Antiqua"/>
          <w:color w:val="000000"/>
          <w:vertAlign w:val="superscript"/>
        </w:rPr>
        <w:t>4</w:t>
      </w:r>
      <w:r w:rsidRPr="00550F89">
        <w:rPr>
          <w:rFonts w:ascii="Book Antiqua" w:eastAsia="Book Antiqua" w:hAnsi="Book Antiqua" w:cs="Book Antiqua"/>
          <w:color w:val="000000"/>
          <w:vertAlign w:val="superscript"/>
        </w:rPr>
        <w:t>]</w:t>
      </w:r>
      <w:r w:rsidRPr="00550F89">
        <w:rPr>
          <w:rFonts w:ascii="Book Antiqua" w:eastAsia="Book Antiqua" w:hAnsi="Book Antiqua" w:cs="Book Antiqua"/>
          <w:color w:val="000000"/>
        </w:rPr>
        <w:t>.</w:t>
      </w:r>
      <w:r w:rsidRPr="00550F89">
        <w:rPr>
          <w:rFonts w:ascii="Book Antiqua" w:eastAsia="Book Antiqua" w:hAnsi="Book Antiqua" w:cs="Book Antiqua"/>
          <w:color w:val="000000"/>
          <w:vertAlign w:val="superscript"/>
        </w:rPr>
        <w:t xml:space="preserve"> </w:t>
      </w:r>
      <w:r w:rsidRPr="00550F89">
        <w:rPr>
          <w:rFonts w:ascii="Book Antiqua" w:eastAsia="Book Antiqua" w:hAnsi="Book Antiqua" w:cs="Book Antiqua"/>
          <w:color w:val="000000"/>
        </w:rPr>
        <w:t xml:space="preserve">As such, several elements of the REFLECT trial design might have mitigated the true OS benefit of patients treated with </w:t>
      </w:r>
      <w:proofErr w:type="spellStart"/>
      <w:r w:rsidRPr="00550F89">
        <w:rPr>
          <w:rFonts w:ascii="Book Antiqua" w:eastAsia="Book Antiqua" w:hAnsi="Book Antiqua" w:cs="Book Antiqua"/>
          <w:color w:val="000000"/>
        </w:rPr>
        <w:t>lenvatinib</w:t>
      </w:r>
      <w:proofErr w:type="spellEnd"/>
      <w:r w:rsidRPr="00550F89">
        <w:rPr>
          <w:rFonts w:ascii="Book Antiqua" w:eastAsia="Book Antiqua" w:hAnsi="Book Antiqua" w:cs="Book Antiqua"/>
          <w:color w:val="000000"/>
        </w:rPr>
        <w:t xml:space="preserve"> </w:t>
      </w:r>
      <w:r w:rsidRPr="00550F89">
        <w:rPr>
          <w:rFonts w:ascii="Book Antiqua" w:eastAsia="Book Antiqua" w:hAnsi="Book Antiqua" w:cs="Book Antiqua"/>
          <w:i/>
          <w:iCs/>
          <w:color w:val="000000"/>
        </w:rPr>
        <w:t>vs</w:t>
      </w:r>
      <w:r w:rsidRPr="00550F89">
        <w:rPr>
          <w:rFonts w:ascii="Book Antiqua" w:eastAsia="Book Antiqua" w:hAnsi="Book Antiqua" w:cs="Book Antiqua"/>
          <w:color w:val="000000"/>
        </w:rPr>
        <w:t xml:space="preserve"> sorafenib. However, it is important to underscore that these statistical </w:t>
      </w:r>
      <w:r w:rsidRPr="00550F89">
        <w:rPr>
          <w:rFonts w:ascii="Book Antiqua" w:eastAsia="Book Antiqua" w:hAnsi="Book Antiqua" w:cs="Book Antiqua"/>
          <w:color w:val="000000"/>
        </w:rPr>
        <w:lastRenderedPageBreak/>
        <w:t xml:space="preserve">speculations should only be seen as hypothesis-generating. This should not be used as an argument to claim a survival superiority of </w:t>
      </w:r>
      <w:proofErr w:type="spellStart"/>
      <w:r w:rsidRPr="00550F89">
        <w:rPr>
          <w:rFonts w:ascii="Book Antiqua" w:eastAsia="Book Antiqua" w:hAnsi="Book Antiqua" w:cs="Book Antiqua"/>
          <w:color w:val="000000"/>
        </w:rPr>
        <w:t>lenvatinib</w:t>
      </w:r>
      <w:proofErr w:type="spellEnd"/>
      <w:r w:rsidRPr="00550F89">
        <w:rPr>
          <w:rFonts w:ascii="Book Antiqua" w:eastAsia="Book Antiqua" w:hAnsi="Book Antiqua" w:cs="Book Antiqua"/>
          <w:color w:val="000000"/>
        </w:rPr>
        <w:t xml:space="preserve"> over sorafenib in the first-line treatment of advanced HCC patients. </w:t>
      </w:r>
    </w:p>
    <w:p w14:paraId="3A0B1D9D" w14:textId="77777777" w:rsidR="00A77B3E" w:rsidRPr="00550F89" w:rsidRDefault="00B42EF1" w:rsidP="002E22AC">
      <w:pPr>
        <w:spacing w:line="360" w:lineRule="auto"/>
        <w:ind w:firstLineChars="200" w:firstLine="480"/>
        <w:jc w:val="both"/>
        <w:rPr>
          <w:rFonts w:ascii="Book Antiqua" w:hAnsi="Book Antiqua"/>
        </w:rPr>
      </w:pPr>
      <w:r w:rsidRPr="00550F89">
        <w:rPr>
          <w:rFonts w:ascii="Book Antiqua" w:eastAsia="Book Antiqua" w:hAnsi="Book Antiqua" w:cs="Book Antiqua"/>
          <w:color w:val="000000"/>
        </w:rPr>
        <w:t xml:space="preserve">As such, a critical evaluation of the OS analysis of REFLECT does not help physicians to make a choice between both TKIs in their clinical practice. Perhaps, more practical advice can be derived from the detailed subgroup analysis performed in the trial. In general, the effect of </w:t>
      </w:r>
      <w:proofErr w:type="spellStart"/>
      <w:r w:rsidRPr="00550F89">
        <w:rPr>
          <w:rFonts w:ascii="Book Antiqua" w:eastAsia="Book Antiqua" w:hAnsi="Book Antiqua" w:cs="Book Antiqua"/>
          <w:color w:val="000000"/>
        </w:rPr>
        <w:t>lenvatinib</w:t>
      </w:r>
      <w:proofErr w:type="spellEnd"/>
      <w:r w:rsidRPr="00550F89">
        <w:rPr>
          <w:rFonts w:ascii="Book Antiqua" w:eastAsia="Book Antiqua" w:hAnsi="Book Antiqua" w:cs="Book Antiqua"/>
          <w:color w:val="000000"/>
        </w:rPr>
        <w:t xml:space="preserve"> and sorafenib on OS was consistent across all the investigated subgroups. Nevertheless, some subgroups seemed to have a slightly better OS when treated with </w:t>
      </w:r>
      <w:proofErr w:type="spellStart"/>
      <w:r w:rsidRPr="00550F89">
        <w:rPr>
          <w:rFonts w:ascii="Book Antiqua" w:eastAsia="Book Antiqua" w:hAnsi="Book Antiqua" w:cs="Book Antiqua"/>
          <w:color w:val="000000"/>
        </w:rPr>
        <w:t>lenvatinib</w:t>
      </w:r>
      <w:proofErr w:type="spellEnd"/>
      <w:r w:rsidRPr="00550F89">
        <w:rPr>
          <w:rFonts w:ascii="Book Antiqua" w:eastAsia="Book Antiqua" w:hAnsi="Book Antiqua" w:cs="Book Antiqua"/>
          <w:color w:val="000000"/>
        </w:rPr>
        <w:t xml:space="preserve"> instead of sorafenib. With respect to HCC etiology, particularly patients with a hepatitis B virus infection seemed to derive a more pronounced OS benefit from </w:t>
      </w:r>
      <w:proofErr w:type="spellStart"/>
      <w:r w:rsidRPr="00550F89">
        <w:rPr>
          <w:rFonts w:ascii="Book Antiqua" w:eastAsia="Book Antiqua" w:hAnsi="Book Antiqua" w:cs="Book Antiqua"/>
          <w:color w:val="000000"/>
        </w:rPr>
        <w:t>lenvatinib</w:t>
      </w:r>
      <w:proofErr w:type="spellEnd"/>
      <w:r w:rsidRPr="00550F89">
        <w:rPr>
          <w:rFonts w:ascii="Book Antiqua" w:eastAsia="Book Antiqua" w:hAnsi="Book Antiqua" w:cs="Book Antiqua"/>
          <w:color w:val="000000"/>
        </w:rPr>
        <w:t xml:space="preserve"> compared to sorafenib (median OS: 13.4 </w:t>
      </w:r>
      <w:proofErr w:type="spellStart"/>
      <w:r w:rsidR="002E22AC" w:rsidRPr="00550F89">
        <w:rPr>
          <w:rFonts w:ascii="Book Antiqua" w:eastAsia="Book Antiqua" w:hAnsi="Book Antiqua" w:cs="Book Antiqua"/>
          <w:color w:val="000000"/>
        </w:rPr>
        <w:t>mo</w:t>
      </w:r>
      <w:proofErr w:type="spellEnd"/>
      <w:r w:rsidR="002E22AC" w:rsidRPr="00550F89">
        <w:rPr>
          <w:rFonts w:ascii="Book Antiqua" w:eastAsia="Book Antiqua" w:hAnsi="Book Antiqua" w:cs="Book Antiqua"/>
          <w:i/>
          <w:iCs/>
          <w:color w:val="000000"/>
        </w:rPr>
        <w:t xml:space="preserve"> </w:t>
      </w:r>
      <w:r w:rsidRPr="00550F89">
        <w:rPr>
          <w:rFonts w:ascii="Book Antiqua" w:eastAsia="Book Antiqua" w:hAnsi="Book Antiqua" w:cs="Book Antiqua"/>
          <w:i/>
          <w:iCs/>
          <w:color w:val="000000"/>
        </w:rPr>
        <w:t>vs</w:t>
      </w:r>
      <w:r w:rsidRPr="00550F89">
        <w:rPr>
          <w:rFonts w:ascii="Book Antiqua" w:eastAsia="Book Antiqua" w:hAnsi="Book Antiqua" w:cs="Book Antiqua"/>
          <w:color w:val="000000"/>
        </w:rPr>
        <w:t xml:space="preserve"> 10.2 </w:t>
      </w:r>
      <w:proofErr w:type="spellStart"/>
      <w:r w:rsidRPr="00550F89">
        <w:rPr>
          <w:rFonts w:ascii="Book Antiqua" w:eastAsia="Book Antiqua" w:hAnsi="Book Antiqua" w:cs="Book Antiqua"/>
          <w:color w:val="000000"/>
        </w:rPr>
        <w:t>mo</w:t>
      </w:r>
      <w:proofErr w:type="spellEnd"/>
      <w:r w:rsidRPr="00550F89">
        <w:rPr>
          <w:rFonts w:ascii="Book Antiqua" w:eastAsia="Book Antiqua" w:hAnsi="Book Antiqua" w:cs="Book Antiqua"/>
          <w:color w:val="000000"/>
        </w:rPr>
        <w:t>; HR</w:t>
      </w:r>
      <w:r w:rsidR="002E22AC">
        <w:rPr>
          <w:rFonts w:ascii="Book Antiqua" w:hAnsi="Book Antiqua" w:cs="Book Antiqua" w:hint="eastAsia"/>
          <w:color w:val="000000"/>
          <w:lang w:eastAsia="zh-CN"/>
        </w:rPr>
        <w:t xml:space="preserve"> </w:t>
      </w:r>
      <w:r w:rsidR="002E22AC" w:rsidRPr="00550F89">
        <w:rPr>
          <w:rFonts w:ascii="Book Antiqua" w:eastAsia="Book Antiqua" w:hAnsi="Book Antiqua" w:cs="Book Antiqua"/>
          <w:color w:val="000000"/>
        </w:rPr>
        <w:t>0.83</w:t>
      </w:r>
      <w:r w:rsidR="002E22AC">
        <w:rPr>
          <w:rFonts w:ascii="Book Antiqua" w:hAnsi="Book Antiqua" w:cs="Book Antiqua" w:hint="eastAsia"/>
          <w:color w:val="000000"/>
          <w:lang w:eastAsia="zh-CN"/>
        </w:rPr>
        <w:t>;</w:t>
      </w:r>
      <w:r w:rsidR="002E22AC" w:rsidRPr="00550F89">
        <w:rPr>
          <w:rFonts w:ascii="Book Antiqua" w:eastAsia="Book Antiqua" w:hAnsi="Book Antiqua" w:cs="Book Antiqua"/>
          <w:color w:val="000000"/>
        </w:rPr>
        <w:t xml:space="preserve"> </w:t>
      </w:r>
      <w:r w:rsidR="002E22AC">
        <w:rPr>
          <w:rFonts w:ascii="Book Antiqua" w:eastAsia="Book Antiqua" w:hAnsi="Book Antiqua" w:cs="Book Antiqua"/>
          <w:color w:val="000000"/>
        </w:rPr>
        <w:t>95%CI</w:t>
      </w:r>
      <w:r w:rsidRPr="00550F89">
        <w:rPr>
          <w:rFonts w:ascii="Book Antiqua" w:eastAsia="Book Antiqua" w:hAnsi="Book Antiqua" w:cs="Book Antiqua"/>
          <w:color w:val="000000"/>
        </w:rPr>
        <w:t xml:space="preserve">: </w:t>
      </w:r>
      <w:r w:rsidR="002E22AC">
        <w:rPr>
          <w:rFonts w:ascii="Book Antiqua" w:eastAsia="Book Antiqua" w:hAnsi="Book Antiqua" w:cs="Book Antiqua"/>
          <w:color w:val="000000"/>
        </w:rPr>
        <w:t>0.68-1.02</w:t>
      </w:r>
      <w:r w:rsidRPr="00550F89">
        <w:rPr>
          <w:rFonts w:ascii="Book Antiqua" w:eastAsia="Book Antiqua" w:hAnsi="Book Antiqua" w:cs="Book Antiqua"/>
          <w:color w:val="000000"/>
        </w:rPr>
        <w:t xml:space="preserve">). Regional differences were also seen: </w:t>
      </w:r>
      <w:r w:rsidR="002E22AC">
        <w:rPr>
          <w:rFonts w:ascii="Book Antiqua" w:hAnsi="Book Antiqua" w:cs="Book Antiqua" w:hint="eastAsia"/>
          <w:color w:val="000000"/>
          <w:lang w:eastAsia="zh-CN"/>
        </w:rPr>
        <w:t>W</w:t>
      </w:r>
      <w:r w:rsidRPr="00550F89">
        <w:rPr>
          <w:rFonts w:ascii="Book Antiqua" w:eastAsia="Book Antiqua" w:hAnsi="Book Antiqua" w:cs="Book Antiqua"/>
          <w:color w:val="000000"/>
        </w:rPr>
        <w:t xml:space="preserve">hile patients with a Western origin had a fairly similar median OS with </w:t>
      </w:r>
      <w:proofErr w:type="spellStart"/>
      <w:r w:rsidRPr="00550F89">
        <w:rPr>
          <w:rFonts w:ascii="Book Antiqua" w:eastAsia="Book Antiqua" w:hAnsi="Book Antiqua" w:cs="Book Antiqua"/>
          <w:color w:val="000000"/>
        </w:rPr>
        <w:t>lenvatinib</w:t>
      </w:r>
      <w:proofErr w:type="spellEnd"/>
      <w:r w:rsidRPr="00550F89">
        <w:rPr>
          <w:rFonts w:ascii="Book Antiqua" w:eastAsia="Book Antiqua" w:hAnsi="Book Antiqua" w:cs="Book Antiqua"/>
          <w:color w:val="000000"/>
        </w:rPr>
        <w:t xml:space="preserve"> and sorafenib (13.6 </w:t>
      </w:r>
      <w:proofErr w:type="spellStart"/>
      <w:r w:rsidR="002E22AC" w:rsidRPr="00550F89">
        <w:rPr>
          <w:rFonts w:ascii="Book Antiqua" w:eastAsia="Book Antiqua" w:hAnsi="Book Antiqua" w:cs="Book Antiqua"/>
          <w:color w:val="000000"/>
        </w:rPr>
        <w:t>mo</w:t>
      </w:r>
      <w:proofErr w:type="spellEnd"/>
      <w:r w:rsidR="002E22AC" w:rsidRPr="00550F89">
        <w:rPr>
          <w:rFonts w:ascii="Book Antiqua" w:eastAsia="Book Antiqua" w:hAnsi="Book Antiqua" w:cs="Book Antiqua"/>
          <w:i/>
          <w:iCs/>
          <w:color w:val="000000"/>
        </w:rPr>
        <w:t xml:space="preserve"> </w:t>
      </w:r>
      <w:r w:rsidRPr="00550F89">
        <w:rPr>
          <w:rFonts w:ascii="Book Antiqua" w:eastAsia="Book Antiqua" w:hAnsi="Book Antiqua" w:cs="Book Antiqua"/>
          <w:i/>
          <w:iCs/>
          <w:color w:val="000000"/>
        </w:rPr>
        <w:t>vs</w:t>
      </w:r>
      <w:r w:rsidRPr="00550F89">
        <w:rPr>
          <w:rFonts w:ascii="Book Antiqua" w:eastAsia="Book Antiqua" w:hAnsi="Book Antiqua" w:cs="Book Antiqua"/>
          <w:color w:val="000000"/>
        </w:rPr>
        <w:t xml:space="preserve"> 14.2 </w:t>
      </w:r>
      <w:proofErr w:type="spellStart"/>
      <w:r w:rsidRPr="00550F89">
        <w:rPr>
          <w:rFonts w:ascii="Book Antiqua" w:eastAsia="Book Antiqua" w:hAnsi="Book Antiqua" w:cs="Book Antiqua"/>
          <w:color w:val="000000"/>
        </w:rPr>
        <w:t>mo</w:t>
      </w:r>
      <w:proofErr w:type="spellEnd"/>
      <w:r w:rsidRPr="00550F89">
        <w:rPr>
          <w:rFonts w:ascii="Book Antiqua" w:eastAsia="Book Antiqua" w:hAnsi="Book Antiqua" w:cs="Book Antiqua"/>
          <w:color w:val="000000"/>
        </w:rPr>
        <w:t xml:space="preserve">), patients from Asia-Pacific displayed a numerically longer median OS with </w:t>
      </w:r>
      <w:proofErr w:type="spellStart"/>
      <w:r w:rsidRPr="00550F89">
        <w:rPr>
          <w:rFonts w:ascii="Book Antiqua" w:eastAsia="Book Antiqua" w:hAnsi="Book Antiqua" w:cs="Book Antiqua"/>
          <w:color w:val="000000"/>
        </w:rPr>
        <w:t>lenvatinib</w:t>
      </w:r>
      <w:proofErr w:type="spellEnd"/>
      <w:r w:rsidRPr="00550F89">
        <w:rPr>
          <w:rFonts w:ascii="Book Antiqua" w:eastAsia="Book Antiqua" w:hAnsi="Book Antiqua" w:cs="Book Antiqua"/>
          <w:color w:val="000000"/>
        </w:rPr>
        <w:t xml:space="preserve"> (13.5 </w:t>
      </w:r>
      <w:proofErr w:type="spellStart"/>
      <w:r w:rsidR="002E22AC" w:rsidRPr="00550F89">
        <w:rPr>
          <w:rFonts w:ascii="Book Antiqua" w:eastAsia="Book Antiqua" w:hAnsi="Book Antiqua" w:cs="Book Antiqua"/>
          <w:color w:val="000000"/>
        </w:rPr>
        <w:t>mo</w:t>
      </w:r>
      <w:proofErr w:type="spellEnd"/>
      <w:r w:rsidR="002E22AC" w:rsidRPr="00550F89">
        <w:rPr>
          <w:rFonts w:ascii="Book Antiqua" w:eastAsia="Book Antiqua" w:hAnsi="Book Antiqua" w:cs="Book Antiqua"/>
          <w:i/>
          <w:iCs/>
          <w:color w:val="000000"/>
        </w:rPr>
        <w:t xml:space="preserve"> </w:t>
      </w:r>
      <w:r w:rsidRPr="00550F89">
        <w:rPr>
          <w:rFonts w:ascii="Book Antiqua" w:eastAsia="Book Antiqua" w:hAnsi="Book Antiqua" w:cs="Book Antiqua"/>
          <w:i/>
          <w:iCs/>
          <w:color w:val="000000"/>
        </w:rPr>
        <w:t>vs</w:t>
      </w:r>
      <w:r w:rsidRPr="00550F89">
        <w:rPr>
          <w:rFonts w:ascii="Book Antiqua" w:eastAsia="Book Antiqua" w:hAnsi="Book Antiqua" w:cs="Book Antiqua"/>
          <w:color w:val="000000"/>
        </w:rPr>
        <w:t xml:space="preserve"> 11.0 </w:t>
      </w:r>
      <w:proofErr w:type="spellStart"/>
      <w:r w:rsidRPr="00550F89">
        <w:rPr>
          <w:rFonts w:ascii="Book Antiqua" w:eastAsia="Book Antiqua" w:hAnsi="Book Antiqua" w:cs="Book Antiqua"/>
          <w:color w:val="000000"/>
        </w:rPr>
        <w:t>mo</w:t>
      </w:r>
      <w:proofErr w:type="spellEnd"/>
      <w:r w:rsidRPr="00550F89">
        <w:rPr>
          <w:rFonts w:ascii="Book Antiqua" w:eastAsia="Book Antiqua" w:hAnsi="Book Antiqua" w:cs="Book Antiqua"/>
          <w:color w:val="000000"/>
        </w:rPr>
        <w:t>; HR</w:t>
      </w:r>
      <w:r w:rsidR="002E22AC">
        <w:rPr>
          <w:rFonts w:ascii="Book Antiqua" w:hAnsi="Book Antiqua" w:cs="Book Antiqua" w:hint="eastAsia"/>
          <w:color w:val="000000"/>
          <w:lang w:eastAsia="zh-CN"/>
        </w:rPr>
        <w:t xml:space="preserve"> </w:t>
      </w:r>
      <w:r w:rsidR="002E22AC" w:rsidRPr="00550F89">
        <w:rPr>
          <w:rFonts w:ascii="Book Antiqua" w:eastAsia="Book Antiqua" w:hAnsi="Book Antiqua" w:cs="Book Antiqua"/>
          <w:color w:val="000000"/>
        </w:rPr>
        <w:t>0.86</w:t>
      </w:r>
      <w:r w:rsidR="002E22AC">
        <w:rPr>
          <w:rFonts w:ascii="Book Antiqua" w:hAnsi="Book Antiqua" w:cs="Book Antiqua" w:hint="eastAsia"/>
          <w:color w:val="000000"/>
          <w:lang w:eastAsia="zh-CN"/>
        </w:rPr>
        <w:t>;</w:t>
      </w:r>
      <w:r w:rsidR="002E22AC" w:rsidRPr="00550F89">
        <w:rPr>
          <w:rFonts w:ascii="Book Antiqua" w:eastAsia="Book Antiqua" w:hAnsi="Book Antiqua" w:cs="Book Antiqua"/>
          <w:color w:val="000000"/>
        </w:rPr>
        <w:t xml:space="preserve"> </w:t>
      </w:r>
      <w:r w:rsidR="002E22AC">
        <w:rPr>
          <w:rFonts w:ascii="Book Antiqua" w:eastAsia="Book Antiqua" w:hAnsi="Book Antiqua" w:cs="Book Antiqua"/>
          <w:color w:val="000000"/>
        </w:rPr>
        <w:t>95%CI</w:t>
      </w:r>
      <w:r w:rsidRPr="00550F89">
        <w:rPr>
          <w:rFonts w:ascii="Book Antiqua" w:eastAsia="Book Antiqua" w:hAnsi="Book Antiqua" w:cs="Book Antiqua"/>
          <w:color w:val="000000"/>
        </w:rPr>
        <w:t xml:space="preserve">: </w:t>
      </w:r>
      <w:r w:rsidR="002E22AC">
        <w:rPr>
          <w:rFonts w:ascii="Book Antiqua" w:eastAsia="Book Antiqua" w:hAnsi="Book Antiqua" w:cs="Book Antiqua"/>
          <w:color w:val="000000"/>
        </w:rPr>
        <w:t>0.72-1.02</w:t>
      </w:r>
      <w:r w:rsidRPr="00550F89">
        <w:rPr>
          <w:rFonts w:ascii="Book Antiqua" w:eastAsia="Book Antiqua" w:hAnsi="Book Antiqua" w:cs="Book Antiqua"/>
          <w:color w:val="000000"/>
        </w:rPr>
        <w:t xml:space="preserve">). Finally, the presence of macroscopic portal vein invasion and/or extrahepatic spread (median OS: 11.5 </w:t>
      </w:r>
      <w:proofErr w:type="spellStart"/>
      <w:r w:rsidR="002E22AC" w:rsidRPr="00550F89">
        <w:rPr>
          <w:rFonts w:ascii="Book Antiqua" w:eastAsia="Book Antiqua" w:hAnsi="Book Antiqua" w:cs="Book Antiqua"/>
          <w:color w:val="000000"/>
        </w:rPr>
        <w:t>mo</w:t>
      </w:r>
      <w:proofErr w:type="spellEnd"/>
      <w:r w:rsidR="002E22AC" w:rsidRPr="00550F89">
        <w:rPr>
          <w:rFonts w:ascii="Book Antiqua" w:eastAsia="Book Antiqua" w:hAnsi="Book Antiqua" w:cs="Book Antiqua"/>
          <w:i/>
          <w:iCs/>
          <w:color w:val="000000"/>
        </w:rPr>
        <w:t xml:space="preserve"> </w:t>
      </w:r>
      <w:r w:rsidRPr="00550F89">
        <w:rPr>
          <w:rFonts w:ascii="Book Antiqua" w:eastAsia="Book Antiqua" w:hAnsi="Book Antiqua" w:cs="Book Antiqua"/>
          <w:i/>
          <w:iCs/>
          <w:color w:val="000000"/>
        </w:rPr>
        <w:t>vs</w:t>
      </w:r>
      <w:r w:rsidRPr="00550F89">
        <w:rPr>
          <w:rFonts w:ascii="Book Antiqua" w:eastAsia="Book Antiqua" w:hAnsi="Book Antiqua" w:cs="Book Antiqua"/>
          <w:color w:val="000000"/>
        </w:rPr>
        <w:t xml:space="preserve"> </w:t>
      </w:r>
      <w:r w:rsidR="002E22AC">
        <w:rPr>
          <w:rFonts w:ascii="Book Antiqua" w:eastAsia="Book Antiqua" w:hAnsi="Book Antiqua" w:cs="Book Antiqua"/>
          <w:color w:val="000000"/>
        </w:rPr>
        <w:t xml:space="preserve">9.8 </w:t>
      </w:r>
      <w:proofErr w:type="spellStart"/>
      <w:r w:rsidR="002E22AC">
        <w:rPr>
          <w:rFonts w:ascii="Book Antiqua" w:eastAsia="Book Antiqua" w:hAnsi="Book Antiqua" w:cs="Book Antiqua"/>
          <w:color w:val="000000"/>
        </w:rPr>
        <w:t>mo</w:t>
      </w:r>
      <w:proofErr w:type="spellEnd"/>
      <w:r w:rsidR="002E22AC">
        <w:rPr>
          <w:rFonts w:ascii="Book Antiqua" w:eastAsia="Book Antiqua" w:hAnsi="Book Antiqua" w:cs="Book Antiqua"/>
          <w:color w:val="000000"/>
        </w:rPr>
        <w:t>; HR</w:t>
      </w:r>
      <w:r w:rsidR="002E22AC">
        <w:rPr>
          <w:rFonts w:ascii="Book Antiqua" w:hAnsi="Book Antiqua" w:cs="Book Antiqua" w:hint="eastAsia"/>
          <w:color w:val="000000"/>
          <w:lang w:eastAsia="zh-CN"/>
        </w:rPr>
        <w:t xml:space="preserve"> </w:t>
      </w:r>
      <w:r w:rsidR="002E22AC" w:rsidRPr="00550F89">
        <w:rPr>
          <w:rFonts w:ascii="Book Antiqua" w:eastAsia="Book Antiqua" w:hAnsi="Book Antiqua" w:cs="Book Antiqua"/>
          <w:color w:val="000000"/>
        </w:rPr>
        <w:t>0.87</w:t>
      </w:r>
      <w:r w:rsidR="002E22AC">
        <w:rPr>
          <w:rFonts w:ascii="Book Antiqua" w:hAnsi="Book Antiqua" w:cs="Book Antiqua" w:hint="eastAsia"/>
          <w:color w:val="000000"/>
          <w:lang w:eastAsia="zh-CN"/>
        </w:rPr>
        <w:t xml:space="preserve">; </w:t>
      </w:r>
      <w:r w:rsidR="002E22AC">
        <w:rPr>
          <w:rFonts w:ascii="Book Antiqua" w:eastAsia="Book Antiqua" w:hAnsi="Book Antiqua" w:cs="Book Antiqua"/>
          <w:color w:val="000000"/>
        </w:rPr>
        <w:t>95%CI</w:t>
      </w:r>
      <w:r w:rsidRPr="00550F89">
        <w:rPr>
          <w:rFonts w:ascii="Book Antiqua" w:eastAsia="Book Antiqua" w:hAnsi="Book Antiqua" w:cs="Book Antiqua"/>
          <w:color w:val="000000"/>
        </w:rPr>
        <w:t xml:space="preserve">: </w:t>
      </w:r>
      <w:r w:rsidR="002E22AC">
        <w:rPr>
          <w:rFonts w:ascii="Book Antiqua" w:eastAsia="Book Antiqua" w:hAnsi="Book Antiqua" w:cs="Book Antiqua"/>
          <w:color w:val="000000"/>
        </w:rPr>
        <w:t>0.73-1.04</w:t>
      </w:r>
      <w:r w:rsidRPr="00550F89">
        <w:rPr>
          <w:rFonts w:ascii="Book Antiqua" w:eastAsia="Book Antiqua" w:hAnsi="Book Antiqua" w:cs="Book Antiqua"/>
          <w:color w:val="000000"/>
        </w:rPr>
        <w:t>) and a baseline AFP level ≥</w:t>
      </w:r>
      <w:r w:rsidR="002E22AC">
        <w:rPr>
          <w:rFonts w:ascii="Book Antiqua" w:hAnsi="Book Antiqua" w:cs="Book Antiqua" w:hint="eastAsia"/>
          <w:color w:val="000000"/>
          <w:lang w:eastAsia="zh-CN"/>
        </w:rPr>
        <w:t xml:space="preserve"> </w:t>
      </w:r>
      <w:r w:rsidRPr="00550F89">
        <w:rPr>
          <w:rFonts w:ascii="Book Antiqua" w:eastAsia="Book Antiqua" w:hAnsi="Book Antiqua" w:cs="Book Antiqua"/>
          <w:color w:val="000000"/>
        </w:rPr>
        <w:t xml:space="preserve">200 ng/mL (median OS: 10.4 </w:t>
      </w:r>
      <w:proofErr w:type="spellStart"/>
      <w:r w:rsidR="002E22AC" w:rsidRPr="00550F89">
        <w:rPr>
          <w:rFonts w:ascii="Book Antiqua" w:eastAsia="Book Antiqua" w:hAnsi="Book Antiqua" w:cs="Book Antiqua"/>
          <w:color w:val="000000"/>
        </w:rPr>
        <w:t>mo</w:t>
      </w:r>
      <w:proofErr w:type="spellEnd"/>
      <w:r w:rsidR="002E22AC" w:rsidRPr="00550F89">
        <w:rPr>
          <w:rFonts w:ascii="Book Antiqua" w:eastAsia="Book Antiqua" w:hAnsi="Book Antiqua" w:cs="Book Antiqua"/>
          <w:i/>
          <w:iCs/>
          <w:color w:val="000000"/>
        </w:rPr>
        <w:t xml:space="preserve"> </w:t>
      </w:r>
      <w:r w:rsidRPr="00550F89">
        <w:rPr>
          <w:rFonts w:ascii="Book Antiqua" w:eastAsia="Book Antiqua" w:hAnsi="Book Antiqua" w:cs="Book Antiqua"/>
          <w:i/>
          <w:iCs/>
          <w:color w:val="000000"/>
        </w:rPr>
        <w:t>vs</w:t>
      </w:r>
      <w:r w:rsidRPr="00550F89">
        <w:rPr>
          <w:rFonts w:ascii="Book Antiqua" w:eastAsia="Book Antiqua" w:hAnsi="Book Antiqua" w:cs="Book Antiqua"/>
          <w:color w:val="000000"/>
        </w:rPr>
        <w:t xml:space="preserve"> 8.2 </w:t>
      </w:r>
      <w:proofErr w:type="spellStart"/>
      <w:r w:rsidRPr="00550F89">
        <w:rPr>
          <w:rFonts w:ascii="Book Antiqua" w:eastAsia="Book Antiqua" w:hAnsi="Book Antiqua" w:cs="Book Antiqua"/>
          <w:color w:val="000000"/>
        </w:rPr>
        <w:t>mo</w:t>
      </w:r>
      <w:proofErr w:type="spellEnd"/>
      <w:r w:rsidRPr="00550F89">
        <w:rPr>
          <w:rFonts w:ascii="Book Antiqua" w:eastAsia="Book Antiqua" w:hAnsi="Book Antiqua" w:cs="Book Antiqua"/>
          <w:color w:val="000000"/>
        </w:rPr>
        <w:t>; HR</w:t>
      </w:r>
      <w:r w:rsidR="002E22AC">
        <w:rPr>
          <w:rFonts w:ascii="Book Antiqua" w:hAnsi="Book Antiqua" w:cs="Book Antiqua" w:hint="eastAsia"/>
          <w:color w:val="000000"/>
          <w:lang w:eastAsia="zh-CN"/>
        </w:rPr>
        <w:t xml:space="preserve"> </w:t>
      </w:r>
      <w:r w:rsidR="002E22AC" w:rsidRPr="00550F89">
        <w:rPr>
          <w:rFonts w:ascii="Book Antiqua" w:eastAsia="Book Antiqua" w:hAnsi="Book Antiqua" w:cs="Book Antiqua"/>
          <w:color w:val="000000"/>
        </w:rPr>
        <w:t>0.78</w:t>
      </w:r>
      <w:r w:rsidR="002E22AC">
        <w:rPr>
          <w:rFonts w:ascii="Book Antiqua" w:hAnsi="Book Antiqua" w:cs="Book Antiqua" w:hint="eastAsia"/>
          <w:color w:val="000000"/>
          <w:lang w:eastAsia="zh-CN"/>
        </w:rPr>
        <w:t>;</w:t>
      </w:r>
      <w:r w:rsidR="002E22AC" w:rsidRPr="00550F89">
        <w:rPr>
          <w:rFonts w:ascii="Book Antiqua" w:eastAsia="Book Antiqua" w:hAnsi="Book Antiqua" w:cs="Book Antiqua"/>
          <w:color w:val="000000"/>
        </w:rPr>
        <w:t xml:space="preserve"> </w:t>
      </w:r>
      <w:r w:rsidR="002E22AC">
        <w:rPr>
          <w:rFonts w:ascii="Book Antiqua" w:eastAsia="Book Antiqua" w:hAnsi="Book Antiqua" w:cs="Book Antiqua"/>
          <w:color w:val="000000"/>
        </w:rPr>
        <w:t>95%CI</w:t>
      </w:r>
      <w:r w:rsidRPr="00550F89">
        <w:rPr>
          <w:rFonts w:ascii="Book Antiqua" w:eastAsia="Book Antiqua" w:hAnsi="Book Antiqua" w:cs="Book Antiqua"/>
          <w:color w:val="000000"/>
        </w:rPr>
        <w:t xml:space="preserve">: </w:t>
      </w:r>
      <w:r w:rsidR="002E22AC">
        <w:rPr>
          <w:rFonts w:ascii="Book Antiqua" w:eastAsia="Book Antiqua" w:hAnsi="Book Antiqua" w:cs="Book Antiqua"/>
          <w:color w:val="000000"/>
        </w:rPr>
        <w:t>0.63-0.98</w:t>
      </w:r>
      <w:r w:rsidRPr="00550F89">
        <w:rPr>
          <w:rFonts w:ascii="Book Antiqua" w:eastAsia="Book Antiqua" w:hAnsi="Book Antiqua" w:cs="Book Antiqua"/>
          <w:color w:val="000000"/>
        </w:rPr>
        <w:t xml:space="preserve">) seemed to be associated with a more pronounced treatment effect with </w:t>
      </w:r>
      <w:proofErr w:type="spellStart"/>
      <w:r w:rsidRPr="00550F89">
        <w:rPr>
          <w:rFonts w:ascii="Book Antiqua" w:eastAsia="Book Antiqua" w:hAnsi="Book Antiqua" w:cs="Book Antiqua"/>
          <w:color w:val="000000"/>
        </w:rPr>
        <w:t>lenvatinib</w:t>
      </w:r>
      <w:proofErr w:type="spellEnd"/>
      <w:r w:rsidRPr="00550F89">
        <w:rPr>
          <w:rFonts w:ascii="Book Antiqua" w:eastAsia="Book Antiqua" w:hAnsi="Book Antiqua" w:cs="Book Antiqua"/>
          <w:color w:val="000000"/>
          <w:vertAlign w:val="superscript"/>
        </w:rPr>
        <w:t>[11]</w:t>
      </w:r>
      <w:r w:rsidRPr="00550F89">
        <w:rPr>
          <w:rFonts w:ascii="Book Antiqua" w:eastAsia="Book Antiqua" w:hAnsi="Book Antiqua" w:cs="Book Antiqua"/>
          <w:color w:val="000000"/>
        </w:rPr>
        <w:t>.</w:t>
      </w:r>
    </w:p>
    <w:p w14:paraId="577BE980" w14:textId="77777777" w:rsidR="00A77B3E" w:rsidRPr="00550F89" w:rsidRDefault="00B42EF1" w:rsidP="002E22AC">
      <w:pPr>
        <w:spacing w:line="360" w:lineRule="auto"/>
        <w:ind w:firstLineChars="200" w:firstLine="480"/>
        <w:jc w:val="both"/>
        <w:rPr>
          <w:rFonts w:ascii="Book Antiqua" w:hAnsi="Book Antiqua"/>
        </w:rPr>
      </w:pPr>
      <w:r w:rsidRPr="00550F89">
        <w:rPr>
          <w:rFonts w:ascii="Book Antiqua" w:eastAsia="Book Antiqua" w:hAnsi="Book Antiqua" w:cs="Book Antiqua"/>
          <w:color w:val="000000"/>
        </w:rPr>
        <w:t xml:space="preserve">As indicated earlier, </w:t>
      </w:r>
      <w:proofErr w:type="spellStart"/>
      <w:r w:rsidRPr="00550F89">
        <w:rPr>
          <w:rFonts w:ascii="Book Antiqua" w:eastAsia="Book Antiqua" w:hAnsi="Book Antiqua" w:cs="Book Antiqua"/>
          <w:color w:val="000000"/>
        </w:rPr>
        <w:t>lenvatinib</w:t>
      </w:r>
      <w:proofErr w:type="spellEnd"/>
      <w:r w:rsidRPr="00550F89">
        <w:rPr>
          <w:rFonts w:ascii="Book Antiqua" w:eastAsia="Book Antiqua" w:hAnsi="Book Antiqua" w:cs="Book Antiqua"/>
          <w:color w:val="000000"/>
        </w:rPr>
        <w:t xml:space="preserve"> was found to be superior to sorafenib in terms of response rate</w:t>
      </w:r>
      <w:r w:rsidRPr="00550F89">
        <w:rPr>
          <w:rFonts w:ascii="Book Antiqua" w:eastAsia="Book Antiqua" w:hAnsi="Book Antiqua" w:cs="Book Antiqua"/>
          <w:color w:val="000000"/>
          <w:vertAlign w:val="superscript"/>
        </w:rPr>
        <w:t>[11]</w:t>
      </w:r>
      <w:r w:rsidRPr="00550F89">
        <w:rPr>
          <w:rFonts w:ascii="Book Antiqua" w:eastAsia="Book Antiqua" w:hAnsi="Book Antiqua" w:cs="Book Antiqua"/>
          <w:color w:val="000000"/>
        </w:rPr>
        <w:t>. This finding can be used to make treatment decisions in clinical practice. It is well established that sorafenib mainly induces its survival benefit in patients with advanced HCC by stabilizing the disease. However, in some patients (</w:t>
      </w:r>
      <w:r w:rsidRPr="002E22AC">
        <w:rPr>
          <w:rFonts w:ascii="Book Antiqua" w:eastAsia="Book Antiqua" w:hAnsi="Book Antiqua" w:cs="Book Antiqua"/>
          <w:i/>
          <w:color w:val="000000"/>
        </w:rPr>
        <w:t>e.g.</w:t>
      </w:r>
      <w:r w:rsidRPr="00550F89">
        <w:rPr>
          <w:rFonts w:ascii="Book Antiqua" w:eastAsia="Book Antiqua" w:hAnsi="Book Antiqua" w:cs="Book Antiqua"/>
          <w:color w:val="000000"/>
        </w:rPr>
        <w:t xml:space="preserve">, patients with bulky disease), a tumor response may be warranted to alleviate symptoms. When faced with such a patient, </w:t>
      </w:r>
      <w:proofErr w:type="spellStart"/>
      <w:r w:rsidRPr="00550F89">
        <w:rPr>
          <w:rFonts w:ascii="Book Antiqua" w:eastAsia="Book Antiqua" w:hAnsi="Book Antiqua" w:cs="Book Antiqua"/>
          <w:color w:val="000000"/>
        </w:rPr>
        <w:t>lenvatinib</w:t>
      </w:r>
      <w:proofErr w:type="spellEnd"/>
      <w:r w:rsidRPr="00550F89">
        <w:rPr>
          <w:rFonts w:ascii="Book Antiqua" w:eastAsia="Book Antiqua" w:hAnsi="Book Antiqua" w:cs="Book Antiqua"/>
          <w:color w:val="000000"/>
        </w:rPr>
        <w:t xml:space="preserve"> is probably the better choice.</w:t>
      </w:r>
    </w:p>
    <w:p w14:paraId="47B9A8B1" w14:textId="77777777" w:rsidR="00A77B3E" w:rsidRPr="00550F89" w:rsidRDefault="00B42EF1" w:rsidP="002E22AC">
      <w:pPr>
        <w:spacing w:line="360" w:lineRule="auto"/>
        <w:ind w:firstLineChars="200" w:firstLine="480"/>
        <w:jc w:val="both"/>
        <w:rPr>
          <w:rFonts w:ascii="Book Antiqua" w:hAnsi="Book Antiqua"/>
        </w:rPr>
      </w:pPr>
      <w:r w:rsidRPr="00550F89">
        <w:rPr>
          <w:rFonts w:ascii="Book Antiqua" w:eastAsia="Book Antiqua" w:hAnsi="Book Antiqua" w:cs="Book Antiqua"/>
          <w:color w:val="000000"/>
        </w:rPr>
        <w:t xml:space="preserve">Both sorafenib and </w:t>
      </w:r>
      <w:proofErr w:type="spellStart"/>
      <w:r w:rsidRPr="00550F89">
        <w:rPr>
          <w:rFonts w:ascii="Book Antiqua" w:eastAsia="Book Antiqua" w:hAnsi="Book Antiqua" w:cs="Book Antiqua"/>
          <w:color w:val="000000"/>
        </w:rPr>
        <w:t>lenvatinib</w:t>
      </w:r>
      <w:proofErr w:type="spellEnd"/>
      <w:r w:rsidRPr="00550F89">
        <w:rPr>
          <w:rFonts w:ascii="Book Antiqua" w:eastAsia="Book Antiqua" w:hAnsi="Book Antiqua" w:cs="Book Antiqua"/>
          <w:color w:val="000000"/>
        </w:rPr>
        <w:t xml:space="preserve"> come with a specific toxicity profile, and these differences should be taken into account when opting for one of the two agents. For example, given the high incidence of hypertension reported with </w:t>
      </w:r>
      <w:proofErr w:type="spellStart"/>
      <w:r w:rsidRPr="00550F89">
        <w:rPr>
          <w:rFonts w:ascii="Book Antiqua" w:eastAsia="Book Antiqua" w:hAnsi="Book Antiqua" w:cs="Book Antiqua"/>
          <w:color w:val="000000"/>
        </w:rPr>
        <w:t>lenvatinib</w:t>
      </w:r>
      <w:proofErr w:type="spellEnd"/>
      <w:r w:rsidRPr="00550F89">
        <w:rPr>
          <w:rFonts w:ascii="Book Antiqua" w:eastAsia="Book Antiqua" w:hAnsi="Book Antiqua" w:cs="Book Antiqua"/>
          <w:color w:val="000000"/>
        </w:rPr>
        <w:t xml:space="preserve">, it seems </w:t>
      </w:r>
      <w:r w:rsidRPr="00550F89">
        <w:rPr>
          <w:rFonts w:ascii="Book Antiqua" w:eastAsia="Book Antiqua" w:hAnsi="Book Antiqua" w:cs="Book Antiqua"/>
          <w:color w:val="000000"/>
        </w:rPr>
        <w:lastRenderedPageBreak/>
        <w:t>wise to avoid this agent in patients with baseline hypertension or other cardiovascular risk factors.</w:t>
      </w:r>
    </w:p>
    <w:p w14:paraId="38897C4C" w14:textId="77777777" w:rsidR="00A77B3E" w:rsidRPr="00550F89" w:rsidRDefault="00B42EF1" w:rsidP="002E22AC">
      <w:pPr>
        <w:spacing w:line="360" w:lineRule="auto"/>
        <w:ind w:firstLineChars="200" w:firstLine="480"/>
        <w:jc w:val="both"/>
        <w:rPr>
          <w:rFonts w:ascii="Book Antiqua" w:hAnsi="Book Antiqua"/>
        </w:rPr>
      </w:pPr>
      <w:r w:rsidRPr="00550F89">
        <w:rPr>
          <w:rFonts w:ascii="Book Antiqua" w:eastAsia="Book Antiqua" w:hAnsi="Book Antiqua" w:cs="Book Antiqua"/>
          <w:color w:val="000000"/>
        </w:rPr>
        <w:t xml:space="preserve">Finally, the treatment cost should be considered, especially in the context of the ever-increasing pressure on healthcare budgets. In this respect, two independent cost-effectiveness analyses demonstrate that </w:t>
      </w:r>
      <w:proofErr w:type="spellStart"/>
      <w:r w:rsidRPr="00550F89">
        <w:rPr>
          <w:rFonts w:ascii="Book Antiqua" w:eastAsia="Book Antiqua" w:hAnsi="Book Antiqua" w:cs="Book Antiqua"/>
          <w:color w:val="000000"/>
        </w:rPr>
        <w:t>lenvatinib</w:t>
      </w:r>
      <w:proofErr w:type="spellEnd"/>
      <w:r w:rsidRPr="00550F89">
        <w:rPr>
          <w:rFonts w:ascii="Book Antiqua" w:eastAsia="Book Antiqua" w:hAnsi="Book Antiqua" w:cs="Book Antiqua"/>
          <w:color w:val="000000"/>
        </w:rPr>
        <w:t xml:space="preserve"> is more cost-effective than sorafenib in the first-line treatment of patients with unresectable HCC</w:t>
      </w:r>
      <w:r w:rsidRPr="00550F89">
        <w:rPr>
          <w:rFonts w:ascii="Book Antiqua" w:eastAsia="Book Antiqua" w:hAnsi="Book Antiqua" w:cs="Book Antiqua"/>
          <w:color w:val="000000"/>
          <w:vertAlign w:val="superscript"/>
        </w:rPr>
        <w:t>[3</w:t>
      </w:r>
      <w:r w:rsidR="00360965" w:rsidRPr="00550F89">
        <w:rPr>
          <w:rFonts w:ascii="Book Antiqua" w:eastAsia="Book Antiqua" w:hAnsi="Book Antiqua" w:cs="Book Antiqua"/>
          <w:color w:val="000000"/>
          <w:vertAlign w:val="superscript"/>
        </w:rPr>
        <w:t>3</w:t>
      </w:r>
      <w:r w:rsidR="002E22AC">
        <w:rPr>
          <w:rFonts w:ascii="Book Antiqua" w:eastAsia="Book Antiqua" w:hAnsi="Book Antiqua" w:cs="Book Antiqua"/>
          <w:color w:val="000000"/>
          <w:vertAlign w:val="superscript"/>
        </w:rPr>
        <w:t>,</w:t>
      </w:r>
      <w:r w:rsidRPr="00550F89">
        <w:rPr>
          <w:rFonts w:ascii="Book Antiqua" w:eastAsia="Book Antiqua" w:hAnsi="Book Antiqua" w:cs="Book Antiqua"/>
          <w:color w:val="000000"/>
          <w:vertAlign w:val="superscript"/>
        </w:rPr>
        <w:t>3</w:t>
      </w:r>
      <w:r w:rsidR="00360965" w:rsidRPr="00550F89">
        <w:rPr>
          <w:rFonts w:ascii="Book Antiqua" w:eastAsia="Book Antiqua" w:hAnsi="Book Antiqua" w:cs="Book Antiqua"/>
          <w:color w:val="000000"/>
          <w:vertAlign w:val="superscript"/>
        </w:rPr>
        <w:t>4</w:t>
      </w:r>
      <w:r w:rsidRPr="00550F89">
        <w:rPr>
          <w:rFonts w:ascii="Book Antiqua" w:eastAsia="Book Antiqua" w:hAnsi="Book Antiqua" w:cs="Book Antiqua"/>
          <w:color w:val="000000"/>
          <w:vertAlign w:val="superscript"/>
        </w:rPr>
        <w:t>]</w:t>
      </w:r>
      <w:r w:rsidRPr="00550F89">
        <w:rPr>
          <w:rFonts w:ascii="Book Antiqua" w:eastAsia="Book Antiqua" w:hAnsi="Book Antiqua" w:cs="Book Antiqua"/>
          <w:color w:val="000000"/>
        </w:rPr>
        <w:t>.</w:t>
      </w:r>
    </w:p>
    <w:p w14:paraId="0D723BF7" w14:textId="20EBDD6E" w:rsidR="00A77B3E" w:rsidRDefault="00B42EF1" w:rsidP="002E22AC">
      <w:pPr>
        <w:spacing w:line="360" w:lineRule="auto"/>
        <w:ind w:firstLineChars="200" w:firstLine="480"/>
        <w:jc w:val="both"/>
        <w:rPr>
          <w:rFonts w:ascii="Book Antiqua" w:eastAsia="Book Antiqua" w:hAnsi="Book Antiqua" w:cs="Book Antiqua"/>
          <w:color w:val="000000"/>
        </w:rPr>
      </w:pPr>
      <w:r w:rsidRPr="00550F89">
        <w:rPr>
          <w:rFonts w:ascii="Book Antiqua" w:eastAsia="Book Antiqua" w:hAnsi="Book Antiqua" w:cs="Book Antiqua"/>
          <w:color w:val="000000"/>
        </w:rPr>
        <w:t xml:space="preserve">As of now, no standard therapies are available for patients who encountered </w:t>
      </w:r>
      <w:proofErr w:type="spellStart"/>
      <w:r w:rsidRPr="00550F89">
        <w:rPr>
          <w:rFonts w:ascii="Book Antiqua" w:eastAsia="Book Antiqua" w:hAnsi="Book Antiqua" w:cs="Book Antiqua"/>
          <w:color w:val="000000"/>
        </w:rPr>
        <w:t>lenvatinib</w:t>
      </w:r>
      <w:proofErr w:type="spellEnd"/>
      <w:r w:rsidRPr="00550F89">
        <w:rPr>
          <w:rFonts w:ascii="Book Antiqua" w:eastAsia="Book Antiqua" w:hAnsi="Book Antiqua" w:cs="Book Antiqua"/>
          <w:color w:val="000000"/>
        </w:rPr>
        <w:t xml:space="preserve"> failure. Sorafenib can be considered in such cases, given that about one-fourth of patients in the REFLECT trial received sorafenib while taking </w:t>
      </w:r>
      <w:proofErr w:type="spellStart"/>
      <w:r w:rsidRPr="00550F89">
        <w:rPr>
          <w:rFonts w:ascii="Book Antiqua" w:eastAsia="Book Antiqua" w:hAnsi="Book Antiqua" w:cs="Book Antiqua"/>
          <w:color w:val="000000"/>
        </w:rPr>
        <w:t>lenvatinib</w:t>
      </w:r>
      <w:proofErr w:type="spellEnd"/>
      <w:r w:rsidRPr="00550F89">
        <w:rPr>
          <w:rFonts w:ascii="Book Antiqua" w:eastAsia="Book Antiqua" w:hAnsi="Book Antiqua" w:cs="Book Antiqua"/>
          <w:color w:val="000000"/>
        </w:rPr>
        <w:t xml:space="preserve"> as the first-line medication</w:t>
      </w:r>
      <w:r w:rsidRPr="00550F89">
        <w:rPr>
          <w:rFonts w:ascii="Book Antiqua" w:eastAsia="Book Antiqua" w:hAnsi="Book Antiqua" w:cs="Book Antiqua"/>
          <w:color w:val="000000"/>
          <w:vertAlign w:val="superscript"/>
        </w:rPr>
        <w:t>[3</w:t>
      </w:r>
      <w:r w:rsidR="00360965" w:rsidRPr="00550F89">
        <w:rPr>
          <w:rFonts w:ascii="Book Antiqua" w:eastAsia="Book Antiqua" w:hAnsi="Book Antiqua" w:cs="Book Antiqua"/>
          <w:color w:val="000000"/>
          <w:vertAlign w:val="superscript"/>
        </w:rPr>
        <w:t>5</w:t>
      </w:r>
      <w:r w:rsidRPr="00550F89">
        <w:rPr>
          <w:rFonts w:ascii="Book Antiqua" w:eastAsia="Book Antiqua" w:hAnsi="Book Antiqua" w:cs="Book Antiqua"/>
          <w:color w:val="000000"/>
          <w:vertAlign w:val="superscript"/>
        </w:rPr>
        <w:t>]</w:t>
      </w:r>
      <w:r w:rsidRPr="00550F89">
        <w:rPr>
          <w:rFonts w:ascii="Book Antiqua" w:eastAsia="Book Antiqua" w:hAnsi="Book Antiqua" w:cs="Book Antiqua"/>
          <w:color w:val="000000"/>
        </w:rPr>
        <w:t xml:space="preserve">. Recently, a Japanese pilot study has suggested the potential therapeutic benefit from ramucirumab after </w:t>
      </w:r>
      <w:proofErr w:type="spellStart"/>
      <w:r w:rsidRPr="00550F89">
        <w:rPr>
          <w:rFonts w:ascii="Book Antiqua" w:eastAsia="Book Antiqua" w:hAnsi="Book Antiqua" w:cs="Book Antiqua"/>
          <w:color w:val="000000"/>
        </w:rPr>
        <w:t>lenvatinib</w:t>
      </w:r>
      <w:proofErr w:type="spellEnd"/>
      <w:r w:rsidRPr="00550F89">
        <w:rPr>
          <w:rFonts w:ascii="Book Antiqua" w:eastAsia="Book Antiqua" w:hAnsi="Book Antiqua" w:cs="Book Antiqua"/>
          <w:color w:val="000000"/>
        </w:rPr>
        <w:t xml:space="preserve"> failure in HCC patients; nevertheless, another study with more patients could not confirm such benefits in the post-progression treatment</w:t>
      </w:r>
      <w:r w:rsidRPr="00550F89">
        <w:rPr>
          <w:rFonts w:ascii="Book Antiqua" w:eastAsia="Book Antiqua" w:hAnsi="Book Antiqua" w:cs="Book Antiqua"/>
          <w:color w:val="000000"/>
          <w:vertAlign w:val="superscript"/>
        </w:rPr>
        <w:t>[3</w:t>
      </w:r>
      <w:r w:rsidR="00360965" w:rsidRPr="00550F89">
        <w:rPr>
          <w:rFonts w:ascii="Book Antiqua" w:eastAsia="Book Antiqua" w:hAnsi="Book Antiqua" w:cs="Book Antiqua"/>
          <w:color w:val="000000"/>
          <w:vertAlign w:val="superscript"/>
        </w:rPr>
        <w:t>6</w:t>
      </w:r>
      <w:r w:rsidR="002E22AC">
        <w:rPr>
          <w:rFonts w:ascii="Book Antiqua" w:eastAsia="Book Antiqua" w:hAnsi="Book Antiqua" w:cs="Book Antiqua"/>
          <w:color w:val="000000"/>
          <w:vertAlign w:val="superscript"/>
        </w:rPr>
        <w:t>,</w:t>
      </w:r>
      <w:r w:rsidR="00360965" w:rsidRPr="00550F89">
        <w:rPr>
          <w:rFonts w:ascii="Book Antiqua" w:eastAsia="Book Antiqua" w:hAnsi="Book Antiqua" w:cs="Book Antiqua"/>
          <w:color w:val="000000"/>
          <w:vertAlign w:val="superscript"/>
        </w:rPr>
        <w:t>37</w:t>
      </w:r>
      <w:r w:rsidRPr="00550F89">
        <w:rPr>
          <w:rFonts w:ascii="Book Antiqua" w:eastAsia="Book Antiqua" w:hAnsi="Book Antiqua" w:cs="Book Antiqua"/>
          <w:color w:val="000000"/>
          <w:vertAlign w:val="superscript"/>
        </w:rPr>
        <w:t>]</w:t>
      </w:r>
      <w:r w:rsidRPr="00550F89">
        <w:rPr>
          <w:rFonts w:ascii="Book Antiqua" w:eastAsia="Book Antiqua" w:hAnsi="Book Antiqua" w:cs="Book Antiqua"/>
          <w:color w:val="000000"/>
        </w:rPr>
        <w:t>.</w:t>
      </w:r>
    </w:p>
    <w:p w14:paraId="53D0BD5E" w14:textId="4E3FA8F2" w:rsidR="00FB23DD" w:rsidRDefault="00FB23DD" w:rsidP="00FB23DD">
      <w:pPr>
        <w:spacing w:line="360" w:lineRule="auto"/>
        <w:jc w:val="both"/>
        <w:rPr>
          <w:rFonts w:ascii="Book Antiqua" w:eastAsia="Book Antiqua" w:hAnsi="Book Antiqua" w:cs="Book Antiqua"/>
          <w:color w:val="000000"/>
        </w:rPr>
      </w:pPr>
    </w:p>
    <w:p w14:paraId="7B4131E3" w14:textId="274C05DC" w:rsidR="00FB23DD" w:rsidRPr="00716606" w:rsidRDefault="00FB23DD" w:rsidP="00716606">
      <w:pPr>
        <w:spacing w:line="360" w:lineRule="auto"/>
        <w:jc w:val="both"/>
        <w:rPr>
          <w:rFonts w:ascii="Book Antiqua" w:hAnsi="Book Antiqua"/>
          <w:b/>
          <w:bCs/>
          <w:u w:val="single"/>
        </w:rPr>
      </w:pPr>
      <w:r w:rsidRPr="00716606">
        <w:rPr>
          <w:rFonts w:ascii="Book Antiqua" w:eastAsia="Book Antiqua" w:hAnsi="Book Antiqua" w:cs="Book Antiqua"/>
          <w:b/>
          <w:bCs/>
          <w:color w:val="000000"/>
          <w:u w:val="single"/>
        </w:rPr>
        <w:t>IS A CHOICE FOR TKI MONOTHERAPY STILL RELEVANT? IMMUNOTHERAPY-BASED COMBINATION THERAPIES AS A NEW STANDARD IN THE FIRST-LINE TREATMENT OF ADVANCED HCC</w:t>
      </w:r>
    </w:p>
    <w:p w14:paraId="4714AAD9" w14:textId="1F8E568D" w:rsidR="00A77B3E" w:rsidRPr="00550F89" w:rsidRDefault="00B42EF1" w:rsidP="00716606">
      <w:pPr>
        <w:spacing w:line="360" w:lineRule="auto"/>
        <w:jc w:val="both"/>
        <w:rPr>
          <w:rFonts w:ascii="Book Antiqua" w:hAnsi="Book Antiqua"/>
        </w:rPr>
      </w:pPr>
      <w:r w:rsidRPr="00550F89">
        <w:rPr>
          <w:rFonts w:ascii="Book Antiqua" w:eastAsia="Book Antiqua" w:hAnsi="Book Antiqua" w:cs="Book Antiqua"/>
          <w:color w:val="000000"/>
        </w:rPr>
        <w:t>Since 2008, sorafenib has been the long-standing standard of care in the first-line treatment for patients with unresectable HCC. It took until 2018, with the publication of the REFLECT trial, before an alternative for sorafenib became available. Recently</w:t>
      </w:r>
      <w:r w:rsidR="00107404">
        <w:rPr>
          <w:rFonts w:ascii="Book Antiqua" w:eastAsia="Book Antiqua" w:hAnsi="Book Antiqua" w:cs="Book Antiqua"/>
          <w:color w:val="000000"/>
        </w:rPr>
        <w:t>,</w:t>
      </w:r>
      <w:r w:rsidR="00107404" w:rsidRPr="00550F89">
        <w:rPr>
          <w:rFonts w:ascii="Book Antiqua" w:eastAsia="Book Antiqua" w:hAnsi="Book Antiqua" w:cs="Book Antiqua"/>
          <w:color w:val="000000"/>
        </w:rPr>
        <w:t xml:space="preserve"> </w:t>
      </w:r>
      <w:r w:rsidRPr="00550F89">
        <w:rPr>
          <w:rFonts w:ascii="Book Antiqua" w:eastAsia="Book Antiqua" w:hAnsi="Book Antiqua" w:cs="Book Antiqua"/>
          <w:color w:val="000000"/>
        </w:rPr>
        <w:t xml:space="preserve">results presenting the potential benefits of immunotherapy-based combinations may bring in a crucial change in therapeutic strategies for patients with advanced HCC. In the phase III </w:t>
      </w:r>
      <w:proofErr w:type="spellStart"/>
      <w:r w:rsidRPr="00550F89">
        <w:rPr>
          <w:rFonts w:ascii="Book Antiqua" w:eastAsia="Book Antiqua" w:hAnsi="Book Antiqua" w:cs="Book Antiqua"/>
          <w:color w:val="000000"/>
        </w:rPr>
        <w:t>IMbrave</w:t>
      </w:r>
      <w:proofErr w:type="spellEnd"/>
      <w:r w:rsidRPr="00550F89">
        <w:rPr>
          <w:rFonts w:ascii="Book Antiqua" w:eastAsia="Book Antiqua" w:hAnsi="Book Antiqua" w:cs="Book Antiqua"/>
          <w:color w:val="000000"/>
        </w:rPr>
        <w:t xml:space="preserve"> 150 trial, atezolizumab anti-</w:t>
      </w:r>
      <w:r w:rsidR="00C379BC" w:rsidRPr="00D97D4B">
        <w:rPr>
          <w:rFonts w:ascii="Book Antiqua" w:eastAsia="Book Antiqua" w:hAnsi="Book Antiqua" w:cs="Book Antiqua"/>
          <w:color w:val="000000"/>
        </w:rPr>
        <w:t>PD-L1)</w:t>
      </w:r>
      <w:r w:rsidR="00C379BC">
        <w:rPr>
          <w:rFonts w:ascii="Book Antiqua" w:hAnsi="Book Antiqua" w:cs="Book Antiqua" w:hint="eastAsia"/>
          <w:color w:val="000000"/>
          <w:lang w:eastAsia="zh-CN"/>
        </w:rPr>
        <w:t xml:space="preserve"> </w:t>
      </w:r>
      <w:r w:rsidRPr="00550F89">
        <w:rPr>
          <w:rFonts w:ascii="Book Antiqua" w:eastAsia="Book Antiqua" w:hAnsi="Book Antiqua" w:cs="Book Antiqua"/>
          <w:color w:val="000000"/>
        </w:rPr>
        <w:t>plus bevacizumab (anti-</w:t>
      </w:r>
      <w:r w:rsidR="00FB23DD">
        <w:rPr>
          <w:rFonts w:ascii="Book Antiqua" w:eastAsia="Book Antiqua" w:hAnsi="Book Antiqua" w:cs="Book Antiqua"/>
          <w:color w:val="000000"/>
        </w:rPr>
        <w:t>vascular endothelial growth factor</w:t>
      </w:r>
      <w:r w:rsidRPr="00550F89">
        <w:rPr>
          <w:rFonts w:ascii="Book Antiqua" w:eastAsia="Book Antiqua" w:hAnsi="Book Antiqua" w:cs="Book Antiqua"/>
          <w:color w:val="000000"/>
        </w:rPr>
        <w:t xml:space="preserve">) was compared to sorafenib as a first-line treatment of patients with advanced HCC. The atezolizumab-bevacizumab combination showed a significant and clinically meaningful OS improvement compared to sorafenib (median OS not reached </w:t>
      </w:r>
      <w:r w:rsidRPr="00550F89">
        <w:rPr>
          <w:rFonts w:ascii="Book Antiqua" w:eastAsia="Book Antiqua" w:hAnsi="Book Antiqua" w:cs="Book Antiqua"/>
          <w:i/>
          <w:iCs/>
          <w:color w:val="000000"/>
        </w:rPr>
        <w:t>vs</w:t>
      </w:r>
      <w:r w:rsidRPr="00550F89">
        <w:rPr>
          <w:rFonts w:ascii="Book Antiqua" w:eastAsia="Book Antiqua" w:hAnsi="Book Antiqua" w:cs="Book Antiqua"/>
          <w:color w:val="000000"/>
        </w:rPr>
        <w:t xml:space="preserve"> 13.2 </w:t>
      </w:r>
      <w:proofErr w:type="spellStart"/>
      <w:r w:rsidRPr="00550F89">
        <w:rPr>
          <w:rFonts w:ascii="Book Antiqua" w:eastAsia="Book Antiqua" w:hAnsi="Book Antiqua" w:cs="Book Antiqua"/>
          <w:color w:val="000000"/>
        </w:rPr>
        <w:t>mo</w:t>
      </w:r>
      <w:proofErr w:type="spellEnd"/>
      <w:r w:rsidRPr="00550F89">
        <w:rPr>
          <w:rFonts w:ascii="Book Antiqua" w:eastAsia="Book Antiqua" w:hAnsi="Book Antiqua" w:cs="Book Antiqua"/>
          <w:color w:val="000000"/>
        </w:rPr>
        <w:t>; HR</w:t>
      </w:r>
      <w:r w:rsidR="002E22AC">
        <w:rPr>
          <w:rFonts w:ascii="Book Antiqua" w:hAnsi="Book Antiqua" w:cs="Book Antiqua" w:hint="eastAsia"/>
          <w:color w:val="000000"/>
          <w:lang w:eastAsia="zh-CN"/>
        </w:rPr>
        <w:t xml:space="preserve"> </w:t>
      </w:r>
      <w:r w:rsidR="002E22AC" w:rsidRPr="00550F89">
        <w:rPr>
          <w:rFonts w:ascii="Book Antiqua" w:eastAsia="Book Antiqua" w:hAnsi="Book Antiqua" w:cs="Book Antiqua"/>
          <w:color w:val="000000"/>
        </w:rPr>
        <w:t>0.58</w:t>
      </w:r>
      <w:r w:rsidR="002E22AC">
        <w:rPr>
          <w:rFonts w:ascii="Book Antiqua" w:hAnsi="Book Antiqua" w:cs="Book Antiqua" w:hint="eastAsia"/>
          <w:color w:val="000000"/>
          <w:lang w:eastAsia="zh-CN"/>
        </w:rPr>
        <w:t>;</w:t>
      </w:r>
      <w:r w:rsidR="002E22AC" w:rsidRPr="00550F89">
        <w:rPr>
          <w:rFonts w:ascii="Book Antiqua" w:eastAsia="Book Antiqua" w:hAnsi="Book Antiqua" w:cs="Book Antiqua"/>
          <w:color w:val="000000"/>
        </w:rPr>
        <w:t xml:space="preserve"> </w:t>
      </w:r>
      <w:r w:rsidR="002E22AC">
        <w:rPr>
          <w:rFonts w:ascii="Book Antiqua" w:eastAsia="Book Antiqua" w:hAnsi="Book Antiqua" w:cs="Book Antiqua"/>
          <w:color w:val="000000"/>
        </w:rPr>
        <w:t>95%CI</w:t>
      </w:r>
      <w:r w:rsidRPr="00550F89">
        <w:rPr>
          <w:rFonts w:ascii="Book Antiqua" w:eastAsia="Book Antiqua" w:hAnsi="Book Antiqua" w:cs="Book Antiqua"/>
          <w:color w:val="000000"/>
        </w:rPr>
        <w:t xml:space="preserve">: </w:t>
      </w:r>
      <w:r w:rsidR="002E22AC">
        <w:rPr>
          <w:rFonts w:ascii="Book Antiqua" w:eastAsia="Book Antiqua" w:hAnsi="Book Antiqua" w:cs="Book Antiqua"/>
          <w:color w:val="000000"/>
        </w:rPr>
        <w:t>0.42–0.79</w:t>
      </w:r>
      <w:r w:rsidRPr="00550F89">
        <w:rPr>
          <w:rFonts w:ascii="Book Antiqua" w:eastAsia="Book Antiqua" w:hAnsi="Book Antiqua" w:cs="Book Antiqua"/>
          <w:color w:val="000000"/>
        </w:rPr>
        <w:t xml:space="preserve">; </w:t>
      </w:r>
      <w:r w:rsidRPr="00550F89">
        <w:rPr>
          <w:rFonts w:ascii="Book Antiqua" w:eastAsia="Book Antiqua" w:hAnsi="Book Antiqua" w:cs="Book Antiqua"/>
          <w:i/>
          <w:iCs/>
          <w:color w:val="000000"/>
        </w:rPr>
        <w:t>P</w:t>
      </w:r>
      <w:r w:rsidRPr="00550F89">
        <w:rPr>
          <w:rFonts w:ascii="Book Antiqua" w:eastAsia="Book Antiqua" w:hAnsi="Book Antiqua" w:cs="Book Antiqua"/>
          <w:color w:val="000000"/>
        </w:rPr>
        <w:t xml:space="preserve"> = 0.006). At the 12-mo landmark, 67.2% of patients in the combination arm were still alive, 12% more than the 54.6% OS rate seen with sorafenib at 12 mo. Besides, the median PFS was 6.8 </w:t>
      </w:r>
      <w:proofErr w:type="spellStart"/>
      <w:r w:rsidR="002E22AC" w:rsidRPr="00550F89">
        <w:rPr>
          <w:rFonts w:ascii="Book Antiqua" w:eastAsia="Book Antiqua" w:hAnsi="Book Antiqua" w:cs="Book Antiqua"/>
          <w:color w:val="000000"/>
        </w:rPr>
        <w:t>mo</w:t>
      </w:r>
      <w:proofErr w:type="spellEnd"/>
      <w:r w:rsidR="002E22AC" w:rsidRPr="00550F89">
        <w:rPr>
          <w:rFonts w:ascii="Book Antiqua" w:eastAsia="Book Antiqua" w:hAnsi="Book Antiqua" w:cs="Book Antiqua"/>
          <w:i/>
          <w:iCs/>
          <w:color w:val="000000"/>
        </w:rPr>
        <w:t xml:space="preserve"> </w:t>
      </w:r>
      <w:r w:rsidRPr="00550F89">
        <w:rPr>
          <w:rFonts w:ascii="Book Antiqua" w:eastAsia="Book Antiqua" w:hAnsi="Book Antiqua" w:cs="Book Antiqua"/>
          <w:i/>
          <w:iCs/>
          <w:color w:val="000000"/>
        </w:rPr>
        <w:t>vs</w:t>
      </w:r>
      <w:r w:rsidRPr="00550F89">
        <w:rPr>
          <w:rFonts w:ascii="Book Antiqua" w:eastAsia="Book Antiqua" w:hAnsi="Book Antiqua" w:cs="Book Antiqua"/>
          <w:color w:val="000000"/>
        </w:rPr>
        <w:t xml:space="preserve"> 4.3 </w:t>
      </w:r>
      <w:proofErr w:type="spellStart"/>
      <w:r w:rsidRPr="00550F89">
        <w:rPr>
          <w:rFonts w:ascii="Book Antiqua" w:eastAsia="Book Antiqua" w:hAnsi="Book Antiqua" w:cs="Book Antiqua"/>
          <w:color w:val="000000"/>
        </w:rPr>
        <w:lastRenderedPageBreak/>
        <w:t>mo</w:t>
      </w:r>
      <w:proofErr w:type="spellEnd"/>
      <w:r w:rsidRPr="00550F89">
        <w:rPr>
          <w:rFonts w:ascii="Book Antiqua" w:eastAsia="Book Antiqua" w:hAnsi="Book Antiqua" w:cs="Book Antiqua"/>
          <w:color w:val="000000"/>
        </w:rPr>
        <w:t xml:space="preserve"> (atezolizumab-bevacizumab </w:t>
      </w:r>
      <w:r w:rsidRPr="00550F89">
        <w:rPr>
          <w:rFonts w:ascii="Book Antiqua" w:eastAsia="Book Antiqua" w:hAnsi="Book Antiqua" w:cs="Book Antiqua"/>
          <w:i/>
          <w:iCs/>
          <w:color w:val="000000"/>
        </w:rPr>
        <w:t>vs</w:t>
      </w:r>
      <w:r w:rsidRPr="00550F89">
        <w:rPr>
          <w:rFonts w:ascii="Book Antiqua" w:eastAsia="Book Antiqua" w:hAnsi="Book Antiqua" w:cs="Book Antiqua"/>
          <w:color w:val="000000"/>
        </w:rPr>
        <w:t xml:space="preserve"> sorafenib; HR</w:t>
      </w:r>
      <w:r w:rsidR="002E22AC">
        <w:rPr>
          <w:rFonts w:ascii="Book Antiqua" w:hAnsi="Book Antiqua" w:cs="Book Antiqua" w:hint="eastAsia"/>
          <w:color w:val="000000"/>
          <w:lang w:eastAsia="zh-CN"/>
        </w:rPr>
        <w:t xml:space="preserve"> </w:t>
      </w:r>
      <w:r w:rsidR="002E22AC" w:rsidRPr="00550F89">
        <w:rPr>
          <w:rFonts w:ascii="Book Antiqua" w:eastAsia="Book Antiqua" w:hAnsi="Book Antiqua" w:cs="Book Antiqua"/>
          <w:color w:val="000000"/>
        </w:rPr>
        <w:t>0.59</w:t>
      </w:r>
      <w:r w:rsidR="002E22AC">
        <w:rPr>
          <w:rFonts w:ascii="Book Antiqua" w:hAnsi="Book Antiqua" w:cs="Book Antiqua" w:hint="eastAsia"/>
          <w:color w:val="000000"/>
          <w:lang w:eastAsia="zh-CN"/>
        </w:rPr>
        <w:t>;</w:t>
      </w:r>
      <w:r w:rsidR="002E22AC" w:rsidRPr="00550F89">
        <w:rPr>
          <w:rFonts w:ascii="Book Antiqua" w:eastAsia="Book Antiqua" w:hAnsi="Book Antiqua" w:cs="Book Antiqua"/>
          <w:color w:val="000000"/>
        </w:rPr>
        <w:t xml:space="preserve"> </w:t>
      </w:r>
      <w:r w:rsidR="002E22AC">
        <w:rPr>
          <w:rFonts w:ascii="Book Antiqua" w:eastAsia="Book Antiqua" w:hAnsi="Book Antiqua" w:cs="Book Antiqua"/>
          <w:color w:val="000000"/>
        </w:rPr>
        <w:t>95%CI</w:t>
      </w:r>
      <w:r w:rsidRPr="00550F89">
        <w:rPr>
          <w:rFonts w:ascii="Book Antiqua" w:eastAsia="Book Antiqua" w:hAnsi="Book Antiqua" w:cs="Book Antiqua"/>
          <w:color w:val="000000"/>
        </w:rPr>
        <w:t xml:space="preserve">: </w:t>
      </w:r>
      <w:r w:rsidR="002E22AC">
        <w:rPr>
          <w:rFonts w:ascii="Book Antiqua" w:eastAsia="Book Antiqua" w:hAnsi="Book Antiqua" w:cs="Book Antiqua"/>
          <w:color w:val="000000"/>
        </w:rPr>
        <w:t>0.47–0.76</w:t>
      </w:r>
      <w:r w:rsidRPr="00550F89">
        <w:rPr>
          <w:rFonts w:ascii="Book Antiqua" w:eastAsia="Book Antiqua" w:hAnsi="Book Antiqua" w:cs="Book Antiqua"/>
          <w:color w:val="000000"/>
        </w:rPr>
        <w:t xml:space="preserve">; </w:t>
      </w:r>
      <w:r w:rsidR="002E22AC" w:rsidRPr="002E22AC">
        <w:rPr>
          <w:rFonts w:ascii="Book Antiqua" w:hAnsi="Book Antiqua" w:cs="Book Antiqua" w:hint="eastAsia"/>
          <w:i/>
          <w:color w:val="000000"/>
          <w:lang w:eastAsia="zh-CN"/>
        </w:rPr>
        <w:t>P</w:t>
      </w:r>
      <w:r w:rsidR="002E22AC">
        <w:rPr>
          <w:rFonts w:ascii="Book Antiqua" w:hAnsi="Book Antiqua" w:cs="Book Antiqua" w:hint="eastAsia"/>
          <w:color w:val="000000"/>
          <w:lang w:eastAsia="zh-CN"/>
        </w:rPr>
        <w:t xml:space="preserve"> </w:t>
      </w:r>
      <w:r w:rsidRPr="00550F89">
        <w:rPr>
          <w:rFonts w:ascii="Book Antiqua" w:eastAsia="Book Antiqua" w:hAnsi="Book Antiqua" w:cs="Book Antiqua"/>
          <w:color w:val="000000"/>
        </w:rPr>
        <w:t>&lt;</w:t>
      </w:r>
      <w:r w:rsidR="002E22AC">
        <w:rPr>
          <w:rFonts w:ascii="Book Antiqua" w:hAnsi="Book Antiqua" w:cs="Book Antiqua" w:hint="eastAsia"/>
          <w:color w:val="000000"/>
          <w:lang w:eastAsia="zh-CN"/>
        </w:rPr>
        <w:t xml:space="preserve"> </w:t>
      </w:r>
      <w:r w:rsidRPr="00550F89">
        <w:rPr>
          <w:rFonts w:ascii="Book Antiqua" w:eastAsia="Book Antiqua" w:hAnsi="Book Antiqua" w:cs="Book Antiqua"/>
          <w:color w:val="000000"/>
        </w:rPr>
        <w:t>0.0001). This combination regimen had an expected drug safety profile, with a late deterioration in patients’ quality of life</w:t>
      </w:r>
      <w:r w:rsidRPr="00550F89">
        <w:rPr>
          <w:rFonts w:ascii="Book Antiqua" w:eastAsia="Book Antiqua" w:hAnsi="Book Antiqua" w:cs="Book Antiqua"/>
          <w:color w:val="000000"/>
          <w:vertAlign w:val="superscript"/>
        </w:rPr>
        <w:t>[14]</w:t>
      </w:r>
      <w:r w:rsidRPr="00550F89">
        <w:rPr>
          <w:rFonts w:ascii="Book Antiqua" w:eastAsia="Book Antiqua" w:hAnsi="Book Antiqua" w:cs="Book Antiqua"/>
          <w:color w:val="000000"/>
        </w:rPr>
        <w:t>. Based on these findings, in May 2020, the United States Food and Drug Administration approved this combination for treating patients with unresectable HCC who had not previously received systemic treatment. In addition, the European Society for Medical Oncology updated its HCC guidelines and endorsed the atezolizumab-bevacizumab combination as a regimen that can be considered a first-line treatment option for advanced HCC patients</w:t>
      </w:r>
      <w:r w:rsidRPr="00550F89">
        <w:rPr>
          <w:rFonts w:ascii="Book Antiqua" w:eastAsia="Book Antiqua" w:hAnsi="Book Antiqua" w:cs="Book Antiqua"/>
          <w:color w:val="000000"/>
          <w:vertAlign w:val="superscript"/>
        </w:rPr>
        <w:t>[</w:t>
      </w:r>
      <w:r w:rsidR="00360965" w:rsidRPr="00550F89">
        <w:rPr>
          <w:rFonts w:ascii="Book Antiqua" w:eastAsia="Book Antiqua" w:hAnsi="Book Antiqua" w:cs="Book Antiqua"/>
          <w:color w:val="000000"/>
          <w:vertAlign w:val="superscript"/>
        </w:rPr>
        <w:t>35</w:t>
      </w:r>
      <w:r w:rsidRPr="00550F89">
        <w:rPr>
          <w:rFonts w:ascii="Book Antiqua" w:eastAsia="Book Antiqua" w:hAnsi="Book Antiqua" w:cs="Book Antiqua"/>
          <w:color w:val="000000"/>
          <w:vertAlign w:val="superscript"/>
        </w:rPr>
        <w:t>]</w:t>
      </w:r>
      <w:r w:rsidRPr="00550F89">
        <w:rPr>
          <w:rFonts w:ascii="Book Antiqua" w:eastAsia="Book Antiqua" w:hAnsi="Book Antiqua" w:cs="Book Antiqua"/>
          <w:color w:val="000000"/>
        </w:rPr>
        <w:t xml:space="preserve">. While the groundbreaking outcome of the trial led to the approval of the new treatment in 16 countries, the same has been questioned for its generalizability, owing to the short duration of the trial follow-up and the lack of both safety and efficacy data in Western patients, in whom liver cancer has a different molecular profile than in Asian patients and in patients with metabolic tumors, autoimmune disorders, and transplanted organs. Interesting results were also obtained with a second immunotherapy-based combination consisting of pembrolizumab </w:t>
      </w:r>
      <w:r w:rsidR="00C379BC">
        <w:rPr>
          <w:rFonts w:ascii="Book Antiqua" w:hAnsi="Book Antiqua" w:cs="Book Antiqua" w:hint="eastAsia"/>
          <w:color w:val="000000"/>
          <w:lang w:eastAsia="zh-CN"/>
        </w:rPr>
        <w:t>(</w:t>
      </w:r>
      <w:r w:rsidRPr="00550F89">
        <w:rPr>
          <w:rFonts w:ascii="Book Antiqua" w:eastAsia="Book Antiqua" w:hAnsi="Book Antiqua" w:cs="Book Antiqua"/>
          <w:color w:val="000000"/>
        </w:rPr>
        <w:t>anti-</w:t>
      </w:r>
      <w:r w:rsidR="00FB23DD" w:rsidRPr="00FB23DD">
        <w:rPr>
          <w:rFonts w:ascii="Book Antiqua" w:eastAsia="Book Antiqua" w:hAnsi="Book Antiqua" w:cs="Book Antiqua" w:hint="eastAsia"/>
          <w:color w:val="000000"/>
        </w:rPr>
        <w:t xml:space="preserve"> </w:t>
      </w:r>
      <w:r w:rsidR="00FB23DD" w:rsidRPr="00D97D4B">
        <w:rPr>
          <w:rFonts w:ascii="Book Antiqua" w:eastAsia="Book Antiqua" w:hAnsi="Book Antiqua" w:cs="Book Antiqua" w:hint="eastAsia"/>
          <w:color w:val="000000"/>
        </w:rPr>
        <w:t>p</w:t>
      </w:r>
      <w:r w:rsidR="00FB23DD" w:rsidRPr="00D97D4B">
        <w:rPr>
          <w:rFonts w:ascii="Book Antiqua" w:eastAsia="Book Antiqua" w:hAnsi="Book Antiqua" w:cs="Book Antiqua"/>
          <w:color w:val="000000"/>
        </w:rPr>
        <w:t>rogrammed death-ligand 1</w:t>
      </w:r>
      <w:r w:rsidR="00D97D4B" w:rsidRPr="00D97D4B">
        <w:rPr>
          <w:rFonts w:ascii="Book Antiqua" w:eastAsia="Book Antiqua" w:hAnsi="Book Antiqua" w:cs="Book Antiqua"/>
          <w:color w:val="000000"/>
        </w:rPr>
        <w:t>)</w:t>
      </w:r>
      <w:r w:rsidRPr="00550F89">
        <w:rPr>
          <w:rFonts w:ascii="Book Antiqua" w:eastAsia="Book Antiqua" w:hAnsi="Book Antiqua" w:cs="Book Antiqua"/>
          <w:color w:val="000000"/>
        </w:rPr>
        <w:t xml:space="preserve"> and </w:t>
      </w:r>
      <w:proofErr w:type="spellStart"/>
      <w:r w:rsidRPr="00550F89">
        <w:rPr>
          <w:rFonts w:ascii="Book Antiqua" w:eastAsia="Book Antiqua" w:hAnsi="Book Antiqua" w:cs="Book Antiqua"/>
          <w:color w:val="000000"/>
        </w:rPr>
        <w:t>lenvatinib</w:t>
      </w:r>
      <w:proofErr w:type="spellEnd"/>
      <w:r w:rsidRPr="00550F89">
        <w:rPr>
          <w:rFonts w:ascii="Book Antiqua" w:eastAsia="Book Antiqua" w:hAnsi="Book Antiqua" w:cs="Book Antiqua"/>
          <w:color w:val="000000"/>
        </w:rPr>
        <w:t xml:space="preserve">. In an open-label phase </w:t>
      </w:r>
      <w:proofErr w:type="spellStart"/>
      <w:r w:rsidRPr="00550F89">
        <w:rPr>
          <w:rFonts w:ascii="Book Antiqua" w:eastAsia="Book Antiqua" w:hAnsi="Book Antiqua" w:cs="Book Antiqua"/>
          <w:color w:val="000000"/>
        </w:rPr>
        <w:t>Ib</w:t>
      </w:r>
      <w:proofErr w:type="spellEnd"/>
      <w:r w:rsidRPr="00550F89">
        <w:rPr>
          <w:rFonts w:ascii="Book Antiqua" w:eastAsia="Book Antiqua" w:hAnsi="Book Antiqua" w:cs="Book Antiqua"/>
          <w:color w:val="000000"/>
        </w:rPr>
        <w:t xml:space="preserve"> trial, 104 patients with advanced HCC (BCLC stage B or C, Child-Pugh A, and an </w:t>
      </w:r>
      <w:r w:rsidR="00113F38" w:rsidRPr="00550F89">
        <w:rPr>
          <w:rFonts w:ascii="Book Antiqua" w:eastAsia="Book Antiqua" w:hAnsi="Book Antiqua" w:cs="Book Antiqua"/>
          <w:color w:val="000000"/>
        </w:rPr>
        <w:t xml:space="preserve">Eastern Cooperative Oncology Group </w:t>
      </w:r>
      <w:r w:rsidR="00113F38">
        <w:rPr>
          <w:rFonts w:ascii="Book Antiqua" w:eastAsia="Book Antiqua" w:hAnsi="Book Antiqua" w:cs="Book Antiqua"/>
          <w:color w:val="000000"/>
        </w:rPr>
        <w:t>performance score</w:t>
      </w:r>
      <w:r w:rsidRPr="00550F89">
        <w:rPr>
          <w:rFonts w:ascii="Book Antiqua" w:eastAsia="Book Antiqua" w:hAnsi="Book Antiqua" w:cs="Book Antiqua"/>
          <w:color w:val="000000"/>
        </w:rPr>
        <w:t xml:space="preserve"> of 0-1) were tr</w:t>
      </w:r>
      <w:r w:rsidR="00C379BC">
        <w:rPr>
          <w:rFonts w:ascii="Book Antiqua" w:eastAsia="Book Antiqua" w:hAnsi="Book Antiqua" w:cs="Book Antiqua"/>
          <w:color w:val="000000"/>
        </w:rPr>
        <w:t xml:space="preserve">eated with </w:t>
      </w:r>
      <w:proofErr w:type="spellStart"/>
      <w:r w:rsidR="00C379BC">
        <w:rPr>
          <w:rFonts w:ascii="Book Antiqua" w:eastAsia="Book Antiqua" w:hAnsi="Book Antiqua" w:cs="Book Antiqua"/>
          <w:color w:val="000000"/>
        </w:rPr>
        <w:t>lenvatinib</w:t>
      </w:r>
      <w:proofErr w:type="spellEnd"/>
      <w:r w:rsidR="00C379BC">
        <w:rPr>
          <w:rFonts w:ascii="Book Antiqua" w:eastAsia="Book Antiqua" w:hAnsi="Book Antiqua" w:cs="Book Antiqua"/>
          <w:color w:val="000000"/>
        </w:rPr>
        <w:t xml:space="preserve"> (12 mg/d</w:t>
      </w:r>
      <w:r w:rsidRPr="00550F89">
        <w:rPr>
          <w:rFonts w:ascii="Book Antiqua" w:eastAsia="Book Antiqua" w:hAnsi="Book Antiqua" w:cs="Book Antiqua"/>
          <w:color w:val="000000"/>
        </w:rPr>
        <w:t xml:space="preserve"> in patients weighing ≥</w:t>
      </w:r>
      <w:r w:rsidR="00C379BC">
        <w:rPr>
          <w:rFonts w:ascii="Book Antiqua" w:hAnsi="Book Antiqua" w:cs="Book Antiqua" w:hint="eastAsia"/>
          <w:color w:val="000000"/>
          <w:lang w:eastAsia="zh-CN"/>
        </w:rPr>
        <w:t xml:space="preserve"> </w:t>
      </w:r>
      <w:r w:rsidR="00C379BC">
        <w:rPr>
          <w:rFonts w:ascii="Book Antiqua" w:eastAsia="Book Antiqua" w:hAnsi="Book Antiqua" w:cs="Book Antiqua"/>
          <w:color w:val="000000"/>
        </w:rPr>
        <w:t>60 kg; 8 mg/d</w:t>
      </w:r>
      <w:r w:rsidRPr="00550F89">
        <w:rPr>
          <w:rFonts w:ascii="Book Antiqua" w:eastAsia="Book Antiqua" w:hAnsi="Book Antiqua" w:cs="Book Antiqua"/>
          <w:color w:val="000000"/>
        </w:rPr>
        <w:t xml:space="preserve"> in &lt;</w:t>
      </w:r>
      <w:r w:rsidR="00C379BC">
        <w:rPr>
          <w:rFonts w:ascii="Book Antiqua" w:hAnsi="Book Antiqua" w:cs="Book Antiqua" w:hint="eastAsia"/>
          <w:color w:val="000000"/>
          <w:lang w:eastAsia="zh-CN"/>
        </w:rPr>
        <w:t xml:space="preserve"> </w:t>
      </w:r>
      <w:r w:rsidRPr="00550F89">
        <w:rPr>
          <w:rFonts w:ascii="Book Antiqua" w:eastAsia="Book Antiqua" w:hAnsi="Book Antiqua" w:cs="Book Antiqua"/>
          <w:color w:val="000000"/>
        </w:rPr>
        <w:t xml:space="preserve">60 kg) in combination with pembrolizumab (200 mg intravenously every </w:t>
      </w:r>
      <w:r w:rsidR="00FB23DD">
        <w:rPr>
          <w:rFonts w:ascii="Book Antiqua" w:eastAsia="Book Antiqua" w:hAnsi="Book Antiqua" w:cs="Book Antiqua"/>
          <w:color w:val="000000"/>
        </w:rPr>
        <w:t xml:space="preserve">3 </w:t>
      </w:r>
      <w:proofErr w:type="spellStart"/>
      <w:r w:rsidR="00FB23DD">
        <w:rPr>
          <w:rFonts w:ascii="Book Antiqua" w:eastAsia="Book Antiqua" w:hAnsi="Book Antiqua" w:cs="Book Antiqua"/>
          <w:color w:val="000000"/>
        </w:rPr>
        <w:t>wk</w:t>
      </w:r>
      <w:proofErr w:type="spellEnd"/>
      <w:r w:rsidRPr="00550F89">
        <w:rPr>
          <w:rFonts w:ascii="Book Antiqua" w:eastAsia="Book Antiqua" w:hAnsi="Book Antiqua" w:cs="Book Antiqua"/>
          <w:color w:val="000000"/>
        </w:rPr>
        <w:t xml:space="preserve">). Among the 100 eligible patients, an impressive ORR of 46% was obtained, which is markedly higher than 24% and 17% ORR obtained with </w:t>
      </w:r>
      <w:proofErr w:type="spellStart"/>
      <w:r w:rsidRPr="00550F89">
        <w:rPr>
          <w:rFonts w:ascii="Book Antiqua" w:eastAsia="Book Antiqua" w:hAnsi="Book Antiqua" w:cs="Book Antiqua"/>
          <w:color w:val="000000"/>
        </w:rPr>
        <w:t>lenvatinib</w:t>
      </w:r>
      <w:proofErr w:type="spellEnd"/>
      <w:r w:rsidRPr="00550F89">
        <w:rPr>
          <w:rFonts w:ascii="Book Antiqua" w:eastAsia="Book Antiqua" w:hAnsi="Book Antiqua" w:cs="Book Antiqua"/>
          <w:color w:val="000000"/>
        </w:rPr>
        <w:t xml:space="preserve"> or pembrolizumab monotherapy in the REFLECT and Keynote-224 trials, respectively</w:t>
      </w:r>
      <w:r w:rsidR="00C379BC">
        <w:rPr>
          <w:rFonts w:ascii="Book Antiqua" w:eastAsia="Book Antiqua" w:hAnsi="Book Antiqua" w:cs="Book Antiqua"/>
          <w:color w:val="000000"/>
          <w:vertAlign w:val="superscript"/>
        </w:rPr>
        <w:t>[11,</w:t>
      </w:r>
      <w:r w:rsidR="00360965" w:rsidRPr="00550F89">
        <w:rPr>
          <w:rFonts w:ascii="Book Antiqua" w:eastAsia="Book Antiqua" w:hAnsi="Book Antiqua" w:cs="Book Antiqua"/>
          <w:color w:val="000000"/>
          <w:vertAlign w:val="superscript"/>
        </w:rPr>
        <w:t>38</w:t>
      </w:r>
      <w:r w:rsidR="00C379BC">
        <w:rPr>
          <w:rFonts w:ascii="Book Antiqua" w:eastAsia="Book Antiqua" w:hAnsi="Book Antiqua" w:cs="Book Antiqua"/>
          <w:color w:val="000000"/>
          <w:vertAlign w:val="superscript"/>
        </w:rPr>
        <w:t>,</w:t>
      </w:r>
      <w:r w:rsidR="00360965" w:rsidRPr="00550F89">
        <w:rPr>
          <w:rFonts w:ascii="Book Antiqua" w:eastAsia="Book Antiqua" w:hAnsi="Book Antiqua" w:cs="Book Antiqua"/>
          <w:color w:val="000000"/>
          <w:vertAlign w:val="superscript"/>
        </w:rPr>
        <w:t>39</w:t>
      </w:r>
      <w:r w:rsidRPr="00550F89">
        <w:rPr>
          <w:rFonts w:ascii="Book Antiqua" w:eastAsia="Book Antiqua" w:hAnsi="Book Antiqua" w:cs="Book Antiqua"/>
          <w:color w:val="000000"/>
          <w:vertAlign w:val="superscript"/>
        </w:rPr>
        <w:t>]</w:t>
      </w:r>
      <w:r w:rsidRPr="00550F89">
        <w:rPr>
          <w:rFonts w:ascii="Book Antiqua" w:eastAsia="Book Antiqua" w:hAnsi="Book Antiqua" w:cs="Book Antiqua"/>
          <w:color w:val="000000"/>
        </w:rPr>
        <w:t xml:space="preserve">. The responses to the </w:t>
      </w:r>
      <w:proofErr w:type="spellStart"/>
      <w:r w:rsidRPr="00550F89">
        <w:rPr>
          <w:rFonts w:ascii="Book Antiqua" w:eastAsia="Book Antiqua" w:hAnsi="Book Antiqua" w:cs="Book Antiqua"/>
          <w:color w:val="000000"/>
        </w:rPr>
        <w:t>lenvatinib</w:t>
      </w:r>
      <w:proofErr w:type="spellEnd"/>
      <w:r w:rsidRPr="00550F89">
        <w:rPr>
          <w:rFonts w:ascii="Book Antiqua" w:eastAsia="Book Antiqua" w:hAnsi="Book Antiqua" w:cs="Book Antiqua"/>
          <w:color w:val="000000"/>
        </w:rPr>
        <w:t xml:space="preserve">-pembrolizumab combination also proved to be durable, with a median response duration of 8.6 mo. The median OS reported with this combination was unprecedented at 22 </w:t>
      </w:r>
      <w:proofErr w:type="spellStart"/>
      <w:r w:rsidRPr="00550F89">
        <w:rPr>
          <w:rFonts w:ascii="Book Antiqua" w:eastAsia="Book Antiqua" w:hAnsi="Book Antiqua" w:cs="Book Antiqua"/>
          <w:color w:val="000000"/>
        </w:rPr>
        <w:t>mo</w:t>
      </w:r>
      <w:proofErr w:type="spellEnd"/>
      <w:r w:rsidRPr="00550F89">
        <w:rPr>
          <w:rFonts w:ascii="Book Antiqua" w:eastAsia="Book Antiqua" w:hAnsi="Book Antiqua" w:cs="Book Antiqua"/>
          <w:color w:val="000000"/>
        </w:rPr>
        <w:t xml:space="preserve">, while patients had a median PFS of 9.3 </w:t>
      </w:r>
      <w:proofErr w:type="spellStart"/>
      <w:r w:rsidRPr="00550F89">
        <w:rPr>
          <w:rFonts w:ascii="Book Antiqua" w:eastAsia="Book Antiqua" w:hAnsi="Book Antiqua" w:cs="Book Antiqua"/>
          <w:color w:val="000000"/>
        </w:rPr>
        <w:t>mo</w:t>
      </w:r>
      <w:proofErr w:type="spellEnd"/>
      <w:r w:rsidRPr="00550F89">
        <w:rPr>
          <w:rFonts w:ascii="Book Antiqua" w:eastAsia="Book Antiqua" w:hAnsi="Book Antiqua" w:cs="Book Antiqua"/>
          <w:color w:val="000000"/>
          <w:vertAlign w:val="superscript"/>
        </w:rPr>
        <w:t>[3</w:t>
      </w:r>
      <w:r w:rsidR="00360965" w:rsidRPr="00550F89">
        <w:rPr>
          <w:rFonts w:ascii="Book Antiqua" w:eastAsia="Book Antiqua" w:hAnsi="Book Antiqua" w:cs="Book Antiqua"/>
          <w:color w:val="000000"/>
          <w:vertAlign w:val="superscript"/>
        </w:rPr>
        <w:t>6</w:t>
      </w:r>
      <w:r w:rsidRPr="00550F89">
        <w:rPr>
          <w:rFonts w:ascii="Book Antiqua" w:eastAsia="Book Antiqua" w:hAnsi="Book Antiqua" w:cs="Book Antiqua"/>
          <w:color w:val="000000"/>
          <w:vertAlign w:val="superscript"/>
        </w:rPr>
        <w:t>]</w:t>
      </w:r>
      <w:r w:rsidRPr="00550F89">
        <w:rPr>
          <w:rFonts w:ascii="Book Antiqua" w:eastAsia="Book Antiqua" w:hAnsi="Book Antiqua" w:cs="Book Antiqua"/>
          <w:color w:val="000000"/>
        </w:rPr>
        <w:t xml:space="preserve">. Based on these findings, the </w:t>
      </w:r>
      <w:r w:rsidR="00FB23DD" w:rsidRPr="00550F89">
        <w:rPr>
          <w:rFonts w:ascii="Book Antiqua" w:eastAsia="Book Antiqua" w:hAnsi="Book Antiqua" w:cs="Book Antiqua"/>
          <w:color w:val="000000"/>
        </w:rPr>
        <w:t xml:space="preserve">United States Food and Drug Administration </w:t>
      </w:r>
      <w:r w:rsidRPr="00550F89">
        <w:rPr>
          <w:rFonts w:ascii="Book Antiqua" w:eastAsia="Book Antiqua" w:hAnsi="Book Antiqua" w:cs="Book Antiqua"/>
          <w:color w:val="000000"/>
        </w:rPr>
        <w:t xml:space="preserve">granted a breakthrough designation for the use of this combination in the first-line treatment of patients with advanced HCC. However, after the publication of the </w:t>
      </w:r>
      <w:proofErr w:type="spellStart"/>
      <w:r w:rsidRPr="00550F89">
        <w:rPr>
          <w:rFonts w:ascii="Book Antiqua" w:eastAsia="Book Antiqua" w:hAnsi="Book Antiqua" w:cs="Book Antiqua"/>
          <w:color w:val="000000"/>
        </w:rPr>
        <w:t>IMbrave</w:t>
      </w:r>
      <w:proofErr w:type="spellEnd"/>
      <w:r w:rsidRPr="00550F89">
        <w:rPr>
          <w:rFonts w:ascii="Book Antiqua" w:eastAsia="Book Antiqua" w:hAnsi="Book Antiqua" w:cs="Book Antiqua"/>
          <w:color w:val="000000"/>
        </w:rPr>
        <w:t xml:space="preserve"> 150 results, this breakthrough designation was put on hold (at that point, pembrolizumab-</w:t>
      </w:r>
      <w:proofErr w:type="spellStart"/>
      <w:r w:rsidRPr="00550F89">
        <w:rPr>
          <w:rFonts w:ascii="Book Antiqua" w:eastAsia="Book Antiqua" w:hAnsi="Book Antiqua" w:cs="Book Antiqua"/>
          <w:color w:val="000000"/>
        </w:rPr>
        <w:t>lenvatinib</w:t>
      </w:r>
      <w:proofErr w:type="spellEnd"/>
      <w:r w:rsidRPr="00550F89">
        <w:rPr>
          <w:rFonts w:ascii="Book Antiqua" w:eastAsia="Book Antiqua" w:hAnsi="Book Antiqua" w:cs="Book Antiqua"/>
          <w:color w:val="000000"/>
        </w:rPr>
        <w:t xml:space="preserve"> no longer showed evidence of meaningful improvement </w:t>
      </w:r>
      <w:r w:rsidRPr="00550F89">
        <w:rPr>
          <w:rFonts w:ascii="Book Antiqua" w:eastAsia="Book Antiqua" w:hAnsi="Book Antiqua" w:cs="Book Antiqua"/>
          <w:color w:val="000000"/>
        </w:rPr>
        <w:lastRenderedPageBreak/>
        <w:t xml:space="preserve">over available therapies and, as a result, no longer met the criteria for accelerated approval). Currently, the </w:t>
      </w:r>
      <w:proofErr w:type="spellStart"/>
      <w:r w:rsidRPr="00550F89">
        <w:rPr>
          <w:rFonts w:ascii="Book Antiqua" w:eastAsia="Book Antiqua" w:hAnsi="Book Antiqua" w:cs="Book Antiqua"/>
          <w:color w:val="000000"/>
        </w:rPr>
        <w:t>lenvatinib</w:t>
      </w:r>
      <w:proofErr w:type="spellEnd"/>
      <w:r w:rsidRPr="00550F89">
        <w:rPr>
          <w:rFonts w:ascii="Book Antiqua" w:eastAsia="Book Antiqua" w:hAnsi="Book Antiqua" w:cs="Book Antiqua"/>
          <w:color w:val="000000"/>
        </w:rPr>
        <w:t xml:space="preserve">-pembrolizumab combination is being compared to </w:t>
      </w:r>
      <w:proofErr w:type="spellStart"/>
      <w:r w:rsidRPr="00550F89">
        <w:rPr>
          <w:rFonts w:ascii="Book Antiqua" w:eastAsia="Book Antiqua" w:hAnsi="Book Antiqua" w:cs="Book Antiqua"/>
          <w:color w:val="000000"/>
        </w:rPr>
        <w:t>lenvatinib</w:t>
      </w:r>
      <w:proofErr w:type="spellEnd"/>
      <w:r w:rsidRPr="00550F89">
        <w:rPr>
          <w:rFonts w:ascii="Book Antiqua" w:eastAsia="Book Antiqua" w:hAnsi="Book Antiqua" w:cs="Book Antiqua"/>
          <w:color w:val="000000"/>
        </w:rPr>
        <w:t xml:space="preserve"> alone in the randomized phase III LEAP-002 trial, which includes 750 unresectable HCC patients who have not </w:t>
      </w:r>
      <w:r w:rsidR="00360965" w:rsidRPr="00550F89">
        <w:rPr>
          <w:rFonts w:ascii="Book Antiqua" w:eastAsia="Book Antiqua" w:hAnsi="Book Antiqua" w:cs="Book Antiqua"/>
          <w:color w:val="000000"/>
        </w:rPr>
        <w:t>received</w:t>
      </w:r>
      <w:r w:rsidRPr="00550F89">
        <w:rPr>
          <w:rFonts w:ascii="Book Antiqua" w:eastAsia="Book Antiqua" w:hAnsi="Book Antiqua" w:cs="Book Antiqua"/>
          <w:color w:val="000000"/>
        </w:rPr>
        <w:t xml:space="preserve"> previous treatment for HCC (NCT03713593). The results of this study are eagerly awaited.</w:t>
      </w:r>
    </w:p>
    <w:p w14:paraId="7EEB1E6B" w14:textId="77777777" w:rsidR="00A77B3E" w:rsidRPr="00550F89" w:rsidRDefault="00A77B3E" w:rsidP="00550F89">
      <w:pPr>
        <w:spacing w:line="360" w:lineRule="auto"/>
        <w:jc w:val="both"/>
        <w:rPr>
          <w:rFonts w:ascii="Book Antiqua" w:hAnsi="Book Antiqua"/>
        </w:rPr>
      </w:pPr>
    </w:p>
    <w:p w14:paraId="1CFAFC0A" w14:textId="77777777" w:rsidR="00A77B3E" w:rsidRPr="00550F89" w:rsidRDefault="00B42EF1" w:rsidP="00550F89">
      <w:pPr>
        <w:spacing w:line="360" w:lineRule="auto"/>
        <w:jc w:val="both"/>
        <w:rPr>
          <w:rFonts w:ascii="Book Antiqua" w:hAnsi="Book Antiqua"/>
        </w:rPr>
      </w:pPr>
      <w:r w:rsidRPr="00550F89">
        <w:rPr>
          <w:rFonts w:ascii="Book Antiqua" w:eastAsia="Book Antiqua" w:hAnsi="Book Antiqua" w:cs="Book Antiqua"/>
          <w:b/>
          <w:caps/>
          <w:color w:val="000000"/>
          <w:u w:val="single"/>
        </w:rPr>
        <w:t>CONCLUSION</w:t>
      </w:r>
    </w:p>
    <w:p w14:paraId="63A3C733" w14:textId="77777777" w:rsidR="00A77B3E" w:rsidRPr="00550F89" w:rsidRDefault="00B42EF1" w:rsidP="00550F89">
      <w:pPr>
        <w:spacing w:line="360" w:lineRule="auto"/>
        <w:jc w:val="both"/>
        <w:rPr>
          <w:rFonts w:ascii="Book Antiqua" w:hAnsi="Book Antiqua"/>
        </w:rPr>
      </w:pPr>
      <w:r w:rsidRPr="00550F89">
        <w:rPr>
          <w:rFonts w:ascii="Book Antiqua" w:eastAsia="Book Antiqua" w:hAnsi="Book Antiqua" w:cs="Book Antiqua"/>
          <w:color w:val="000000"/>
        </w:rPr>
        <w:t xml:space="preserve">Since 2008, sorafenib has been the undisputed standard of care for patients with unresectable HCC who have not received previous treatment for their advanced disease. It took until 2018 for an alternative drug to emerge. In fact, the publication of the pivotal REFLECT trial demonstrated that </w:t>
      </w:r>
      <w:proofErr w:type="spellStart"/>
      <w:r w:rsidRPr="00550F89">
        <w:rPr>
          <w:rFonts w:ascii="Book Antiqua" w:eastAsia="Book Antiqua" w:hAnsi="Book Antiqua" w:cs="Book Antiqua"/>
          <w:color w:val="000000"/>
        </w:rPr>
        <w:t>lenvatinib</w:t>
      </w:r>
      <w:proofErr w:type="spellEnd"/>
      <w:r w:rsidRPr="00550F89">
        <w:rPr>
          <w:rFonts w:ascii="Book Antiqua" w:eastAsia="Book Antiqua" w:hAnsi="Book Antiqua" w:cs="Book Antiqua"/>
          <w:color w:val="000000"/>
        </w:rPr>
        <w:t xml:space="preserve"> is non-inferior to sorafenib in terms of OS in the first-line treatment of patients with unresectable HCC. In addition, </w:t>
      </w:r>
      <w:proofErr w:type="spellStart"/>
      <w:r w:rsidRPr="00550F89">
        <w:rPr>
          <w:rFonts w:ascii="Book Antiqua" w:eastAsia="Book Antiqua" w:hAnsi="Book Antiqua" w:cs="Book Antiqua"/>
          <w:color w:val="000000"/>
        </w:rPr>
        <w:t>lenvatinib</w:t>
      </w:r>
      <w:proofErr w:type="spellEnd"/>
      <w:r w:rsidRPr="00550F89">
        <w:rPr>
          <w:rFonts w:ascii="Book Antiqua" w:eastAsia="Book Antiqua" w:hAnsi="Book Antiqua" w:cs="Book Antiqua"/>
          <w:color w:val="000000"/>
        </w:rPr>
        <w:t xml:space="preserve"> was shown to be associated with a higher ORR and significantly longer PFS than sorafenib. This leaves patients and clinicians with two equally effective first-line treatment options for patients with unresectable HCC. For physicians to choose which TKI is best to use, they need to consider the individual patient and disease characteristics and consider the specific toxicity profile of both agents. The recent publication of the </w:t>
      </w:r>
      <w:proofErr w:type="spellStart"/>
      <w:r w:rsidRPr="00550F89">
        <w:rPr>
          <w:rFonts w:ascii="Book Antiqua" w:eastAsia="Book Antiqua" w:hAnsi="Book Antiqua" w:cs="Book Antiqua"/>
          <w:color w:val="000000"/>
        </w:rPr>
        <w:t>IMbrave</w:t>
      </w:r>
      <w:proofErr w:type="spellEnd"/>
      <w:r w:rsidRPr="00550F89">
        <w:rPr>
          <w:rFonts w:ascii="Book Antiqua" w:eastAsia="Book Antiqua" w:hAnsi="Book Antiqua" w:cs="Book Antiqua"/>
          <w:color w:val="000000"/>
        </w:rPr>
        <w:t xml:space="preserve"> 150 trial demonstrating the superiority of atezolizumab-bevacizumab combination over sorafenib in this setting will radically change the way we treat this disease type. Additionally, the results with the pembrolizumab-</w:t>
      </w:r>
      <w:proofErr w:type="spellStart"/>
      <w:r w:rsidRPr="00550F89">
        <w:rPr>
          <w:rFonts w:ascii="Book Antiqua" w:eastAsia="Book Antiqua" w:hAnsi="Book Antiqua" w:cs="Book Antiqua"/>
          <w:color w:val="000000"/>
        </w:rPr>
        <w:t>lenvatinib</w:t>
      </w:r>
      <w:proofErr w:type="spellEnd"/>
      <w:r w:rsidRPr="00550F89">
        <w:rPr>
          <w:rFonts w:ascii="Book Antiqua" w:eastAsia="Book Antiqua" w:hAnsi="Book Antiqua" w:cs="Book Antiqua"/>
          <w:color w:val="000000"/>
        </w:rPr>
        <w:t xml:space="preserve"> combination are very promising but require further validation in larger, randomized trials. Overall, the results obtained with these immunotherapy-based combination regimens are very convincing and will likely make a choice between sorafenib and </w:t>
      </w:r>
      <w:proofErr w:type="spellStart"/>
      <w:r w:rsidRPr="00550F89">
        <w:rPr>
          <w:rFonts w:ascii="Book Antiqua" w:eastAsia="Book Antiqua" w:hAnsi="Book Antiqua" w:cs="Book Antiqua"/>
          <w:color w:val="000000"/>
        </w:rPr>
        <w:t>lenvatinib</w:t>
      </w:r>
      <w:proofErr w:type="spellEnd"/>
      <w:r w:rsidRPr="00550F89">
        <w:rPr>
          <w:rFonts w:ascii="Book Antiqua" w:eastAsia="Book Antiqua" w:hAnsi="Book Antiqua" w:cs="Book Antiqua"/>
          <w:color w:val="000000"/>
        </w:rPr>
        <w:t xml:space="preserve"> in this patient group somewhat obsolete. </w:t>
      </w:r>
    </w:p>
    <w:p w14:paraId="1D1DD8E1" w14:textId="77777777" w:rsidR="00A77B3E" w:rsidRPr="00550F89" w:rsidRDefault="00A77B3E" w:rsidP="00550F89">
      <w:pPr>
        <w:spacing w:line="360" w:lineRule="auto"/>
        <w:jc w:val="both"/>
        <w:rPr>
          <w:rFonts w:ascii="Book Antiqua" w:hAnsi="Book Antiqua"/>
        </w:rPr>
      </w:pPr>
    </w:p>
    <w:p w14:paraId="1D15F20D" w14:textId="77777777" w:rsidR="00A77B3E" w:rsidRPr="00550F89" w:rsidRDefault="00B42EF1" w:rsidP="00550F89">
      <w:pPr>
        <w:spacing w:line="360" w:lineRule="auto"/>
        <w:jc w:val="both"/>
        <w:rPr>
          <w:rFonts w:ascii="Book Antiqua" w:hAnsi="Book Antiqua"/>
        </w:rPr>
      </w:pPr>
      <w:r w:rsidRPr="00550F89">
        <w:rPr>
          <w:rFonts w:ascii="Book Antiqua" w:eastAsia="Book Antiqua" w:hAnsi="Book Antiqua" w:cs="Book Antiqua"/>
          <w:b/>
          <w:color w:val="000000"/>
        </w:rPr>
        <w:t>REFERENCES</w:t>
      </w:r>
    </w:p>
    <w:p w14:paraId="6DF3AD0B" w14:textId="77777777" w:rsidR="00B42EF1" w:rsidRPr="00550F89" w:rsidRDefault="00F35DF8" w:rsidP="00550F89">
      <w:pPr>
        <w:spacing w:line="360" w:lineRule="auto"/>
        <w:jc w:val="both"/>
        <w:rPr>
          <w:rFonts w:ascii="Book Antiqua" w:hAnsi="Book Antiqua"/>
          <w:lang w:eastAsia="zh-CN"/>
        </w:rPr>
      </w:pPr>
      <w:r>
        <w:rPr>
          <w:rFonts w:ascii="Book Antiqua" w:hAnsi="Book Antiqua"/>
        </w:rPr>
        <w:t xml:space="preserve">1 </w:t>
      </w:r>
      <w:r w:rsidR="00B42EF1" w:rsidRPr="00F35DF8">
        <w:rPr>
          <w:rFonts w:ascii="Book Antiqua" w:hAnsi="Book Antiqua"/>
          <w:b/>
        </w:rPr>
        <w:t xml:space="preserve">GLOBOCAN. </w:t>
      </w:r>
      <w:r w:rsidR="00B42EF1" w:rsidRPr="00550F89">
        <w:rPr>
          <w:rFonts w:ascii="Book Antiqua" w:hAnsi="Book Antiqua"/>
        </w:rPr>
        <w:t xml:space="preserve">GLOBOCAN cancer Fact Sheet Liver cancer. </w:t>
      </w:r>
      <w:r>
        <w:rPr>
          <w:rFonts w:ascii="Book Antiqua" w:hAnsi="Book Antiqua" w:hint="eastAsia"/>
          <w:lang w:eastAsia="zh-CN"/>
        </w:rPr>
        <w:t>[</w:t>
      </w:r>
      <w:r w:rsidRPr="00550F89">
        <w:rPr>
          <w:rFonts w:ascii="Book Antiqua" w:hAnsi="Book Antiqua"/>
        </w:rPr>
        <w:t>Cited 15 Feb</w:t>
      </w:r>
      <w:r>
        <w:rPr>
          <w:rFonts w:ascii="Book Antiqua" w:hAnsi="Book Antiqua" w:hint="eastAsia"/>
          <w:lang w:eastAsia="zh-CN"/>
        </w:rPr>
        <w:t>ruary</w:t>
      </w:r>
      <w:r w:rsidRPr="00550F89">
        <w:rPr>
          <w:rFonts w:ascii="Book Antiqua" w:hAnsi="Book Antiqua"/>
        </w:rPr>
        <w:t xml:space="preserve"> 2021</w:t>
      </w:r>
      <w:r>
        <w:rPr>
          <w:rFonts w:ascii="Book Antiqua" w:hAnsi="Book Antiqua" w:hint="eastAsia"/>
          <w:lang w:eastAsia="zh-CN"/>
        </w:rPr>
        <w:t xml:space="preserve">]. </w:t>
      </w:r>
      <w:r w:rsidR="00B42EF1" w:rsidRPr="00550F89">
        <w:rPr>
          <w:rFonts w:ascii="Book Antiqua" w:hAnsi="Book Antiqua"/>
        </w:rPr>
        <w:t xml:space="preserve">Available from: https://gco.iarc.fr/today/data/factsheets/cancers/11-Liver-fact-sheet.pdf </w:t>
      </w:r>
    </w:p>
    <w:p w14:paraId="38427469" w14:textId="77777777" w:rsidR="00B42EF1" w:rsidRPr="00550F89" w:rsidRDefault="00B42EF1" w:rsidP="00550F89">
      <w:pPr>
        <w:spacing w:line="360" w:lineRule="auto"/>
        <w:jc w:val="both"/>
        <w:rPr>
          <w:rFonts w:ascii="Book Antiqua" w:hAnsi="Book Antiqua"/>
        </w:rPr>
      </w:pPr>
      <w:r w:rsidRPr="00550F89">
        <w:rPr>
          <w:rFonts w:ascii="Book Antiqua" w:hAnsi="Book Antiqua"/>
        </w:rPr>
        <w:lastRenderedPageBreak/>
        <w:t xml:space="preserve">2 </w:t>
      </w:r>
      <w:proofErr w:type="spellStart"/>
      <w:r w:rsidRPr="00550F89">
        <w:rPr>
          <w:rFonts w:ascii="Book Antiqua" w:hAnsi="Book Antiqua"/>
          <w:b/>
          <w:bCs/>
        </w:rPr>
        <w:t>Forner</w:t>
      </w:r>
      <w:proofErr w:type="spellEnd"/>
      <w:r w:rsidRPr="00550F89">
        <w:rPr>
          <w:rFonts w:ascii="Book Antiqua" w:hAnsi="Book Antiqua"/>
          <w:b/>
          <w:bCs/>
        </w:rPr>
        <w:t xml:space="preserve"> A</w:t>
      </w:r>
      <w:r w:rsidRPr="00550F89">
        <w:rPr>
          <w:rFonts w:ascii="Book Antiqua" w:hAnsi="Book Antiqua"/>
        </w:rPr>
        <w:t xml:space="preserve">, </w:t>
      </w:r>
      <w:proofErr w:type="spellStart"/>
      <w:r w:rsidRPr="00550F89">
        <w:rPr>
          <w:rFonts w:ascii="Book Antiqua" w:hAnsi="Book Antiqua"/>
        </w:rPr>
        <w:t>Reig</w:t>
      </w:r>
      <w:proofErr w:type="spellEnd"/>
      <w:r w:rsidRPr="00550F89">
        <w:rPr>
          <w:rFonts w:ascii="Book Antiqua" w:hAnsi="Book Antiqua"/>
        </w:rPr>
        <w:t xml:space="preserve"> M, </w:t>
      </w:r>
      <w:proofErr w:type="spellStart"/>
      <w:r w:rsidRPr="00550F89">
        <w:rPr>
          <w:rFonts w:ascii="Book Antiqua" w:hAnsi="Book Antiqua"/>
        </w:rPr>
        <w:t>Bruix</w:t>
      </w:r>
      <w:proofErr w:type="spellEnd"/>
      <w:r w:rsidRPr="00550F89">
        <w:rPr>
          <w:rFonts w:ascii="Book Antiqua" w:hAnsi="Book Antiqua"/>
        </w:rPr>
        <w:t xml:space="preserve"> J. Hepatocellular carcinoma. </w:t>
      </w:r>
      <w:r w:rsidRPr="00550F89">
        <w:rPr>
          <w:rFonts w:ascii="Book Antiqua" w:hAnsi="Book Antiqua"/>
          <w:i/>
          <w:iCs/>
        </w:rPr>
        <w:t>Lancet</w:t>
      </w:r>
      <w:r w:rsidRPr="00550F89">
        <w:rPr>
          <w:rFonts w:ascii="Book Antiqua" w:hAnsi="Book Antiqua"/>
        </w:rPr>
        <w:t xml:space="preserve"> 2018; </w:t>
      </w:r>
      <w:r w:rsidRPr="00550F89">
        <w:rPr>
          <w:rFonts w:ascii="Book Antiqua" w:hAnsi="Book Antiqua"/>
          <w:b/>
          <w:bCs/>
        </w:rPr>
        <w:t>391</w:t>
      </w:r>
      <w:r w:rsidRPr="00550F89">
        <w:rPr>
          <w:rFonts w:ascii="Book Antiqua" w:hAnsi="Book Antiqua"/>
        </w:rPr>
        <w:t>: 1301-1314 [PMID: 29307467 DOI: 10.1016/S0140-6736(18)30010-2]</w:t>
      </w:r>
    </w:p>
    <w:p w14:paraId="6878ABE5" w14:textId="2C72C749" w:rsidR="00B42EF1" w:rsidRPr="00550F89" w:rsidRDefault="00B42EF1" w:rsidP="00550F89">
      <w:pPr>
        <w:spacing w:line="360" w:lineRule="auto"/>
        <w:jc w:val="both"/>
        <w:rPr>
          <w:rFonts w:ascii="Book Antiqua" w:hAnsi="Book Antiqua"/>
        </w:rPr>
      </w:pPr>
      <w:r w:rsidRPr="00550F89">
        <w:rPr>
          <w:rFonts w:ascii="Book Antiqua" w:hAnsi="Book Antiqua"/>
        </w:rPr>
        <w:t xml:space="preserve">3 </w:t>
      </w:r>
      <w:r w:rsidRPr="00550F89">
        <w:rPr>
          <w:rFonts w:ascii="Book Antiqua" w:hAnsi="Book Antiqua"/>
          <w:b/>
          <w:bCs/>
        </w:rPr>
        <w:t>Global Burden of Disease Liver Cancer Collaboration</w:t>
      </w:r>
      <w:r w:rsidRPr="00550F89">
        <w:rPr>
          <w:rFonts w:ascii="Book Antiqua" w:hAnsi="Book Antiqua"/>
        </w:rPr>
        <w:t xml:space="preserve">, </w:t>
      </w:r>
      <w:proofErr w:type="spellStart"/>
      <w:r w:rsidRPr="00550F89">
        <w:rPr>
          <w:rFonts w:ascii="Book Antiqua" w:hAnsi="Book Antiqua"/>
        </w:rPr>
        <w:t>Akinyemiju</w:t>
      </w:r>
      <w:proofErr w:type="spellEnd"/>
      <w:r w:rsidRPr="00550F89">
        <w:rPr>
          <w:rFonts w:ascii="Book Antiqua" w:hAnsi="Book Antiqua"/>
        </w:rPr>
        <w:t xml:space="preserve"> T, </w:t>
      </w:r>
      <w:proofErr w:type="spellStart"/>
      <w:r w:rsidRPr="00550F89">
        <w:rPr>
          <w:rFonts w:ascii="Book Antiqua" w:hAnsi="Book Antiqua"/>
        </w:rPr>
        <w:t>Abera</w:t>
      </w:r>
      <w:proofErr w:type="spellEnd"/>
      <w:r w:rsidRPr="00550F89">
        <w:rPr>
          <w:rFonts w:ascii="Book Antiqua" w:hAnsi="Book Antiqua"/>
        </w:rPr>
        <w:t xml:space="preserve"> S, Ahmed M, </w:t>
      </w:r>
      <w:proofErr w:type="spellStart"/>
      <w:r w:rsidRPr="00550F89">
        <w:rPr>
          <w:rFonts w:ascii="Book Antiqua" w:hAnsi="Book Antiqua"/>
        </w:rPr>
        <w:t>Alam</w:t>
      </w:r>
      <w:proofErr w:type="spellEnd"/>
      <w:r w:rsidRPr="00550F89">
        <w:rPr>
          <w:rFonts w:ascii="Book Antiqua" w:hAnsi="Book Antiqua"/>
        </w:rPr>
        <w:t xml:space="preserve"> N, </w:t>
      </w:r>
      <w:proofErr w:type="spellStart"/>
      <w:r w:rsidRPr="00550F89">
        <w:rPr>
          <w:rFonts w:ascii="Book Antiqua" w:hAnsi="Book Antiqua"/>
        </w:rPr>
        <w:t>Alemayohu</w:t>
      </w:r>
      <w:proofErr w:type="spellEnd"/>
      <w:r w:rsidRPr="00550F89">
        <w:rPr>
          <w:rFonts w:ascii="Book Antiqua" w:hAnsi="Book Antiqua"/>
        </w:rPr>
        <w:t xml:space="preserve"> MA, Allen C, Al-</w:t>
      </w:r>
      <w:proofErr w:type="spellStart"/>
      <w:r w:rsidRPr="00550F89">
        <w:rPr>
          <w:rFonts w:ascii="Book Antiqua" w:hAnsi="Book Antiqua"/>
        </w:rPr>
        <w:t>Raddadi</w:t>
      </w:r>
      <w:proofErr w:type="spellEnd"/>
      <w:r w:rsidRPr="00550F89">
        <w:rPr>
          <w:rFonts w:ascii="Book Antiqua" w:hAnsi="Book Antiqua"/>
        </w:rPr>
        <w:t xml:space="preserve"> R, Alvis-Guzman N, Amoako Y, </w:t>
      </w:r>
      <w:proofErr w:type="spellStart"/>
      <w:r w:rsidRPr="00550F89">
        <w:rPr>
          <w:rFonts w:ascii="Book Antiqua" w:hAnsi="Book Antiqua"/>
        </w:rPr>
        <w:t>Artaman</w:t>
      </w:r>
      <w:proofErr w:type="spellEnd"/>
      <w:r w:rsidRPr="00550F89">
        <w:rPr>
          <w:rFonts w:ascii="Book Antiqua" w:hAnsi="Book Antiqua"/>
        </w:rPr>
        <w:t xml:space="preserve"> A, </w:t>
      </w:r>
      <w:proofErr w:type="spellStart"/>
      <w:r w:rsidRPr="00550F89">
        <w:rPr>
          <w:rFonts w:ascii="Book Antiqua" w:hAnsi="Book Antiqua"/>
        </w:rPr>
        <w:t>Ayele</w:t>
      </w:r>
      <w:proofErr w:type="spellEnd"/>
      <w:r w:rsidRPr="00550F89">
        <w:rPr>
          <w:rFonts w:ascii="Book Antiqua" w:hAnsi="Book Antiqua"/>
        </w:rPr>
        <w:t xml:space="preserve"> TA, </w:t>
      </w:r>
      <w:proofErr w:type="spellStart"/>
      <w:r w:rsidRPr="00550F89">
        <w:rPr>
          <w:rFonts w:ascii="Book Antiqua" w:hAnsi="Book Antiqua"/>
        </w:rPr>
        <w:t>Barac</w:t>
      </w:r>
      <w:proofErr w:type="spellEnd"/>
      <w:r w:rsidRPr="00550F89">
        <w:rPr>
          <w:rFonts w:ascii="Book Antiqua" w:hAnsi="Book Antiqua"/>
        </w:rPr>
        <w:t xml:space="preserve"> A, </w:t>
      </w:r>
      <w:proofErr w:type="spellStart"/>
      <w:r w:rsidRPr="00550F89">
        <w:rPr>
          <w:rFonts w:ascii="Book Antiqua" w:hAnsi="Book Antiqua"/>
        </w:rPr>
        <w:t>Bensenor</w:t>
      </w:r>
      <w:proofErr w:type="spellEnd"/>
      <w:r w:rsidRPr="00550F89">
        <w:rPr>
          <w:rFonts w:ascii="Book Antiqua" w:hAnsi="Book Antiqua"/>
        </w:rPr>
        <w:t xml:space="preserve"> I, Berhane A, </w:t>
      </w:r>
      <w:proofErr w:type="spellStart"/>
      <w:r w:rsidRPr="00550F89">
        <w:rPr>
          <w:rFonts w:ascii="Book Antiqua" w:hAnsi="Book Antiqua"/>
        </w:rPr>
        <w:t>Bhutta</w:t>
      </w:r>
      <w:proofErr w:type="spellEnd"/>
      <w:r w:rsidRPr="00550F89">
        <w:rPr>
          <w:rFonts w:ascii="Book Antiqua" w:hAnsi="Book Antiqua"/>
        </w:rPr>
        <w:t xml:space="preserve"> Z, Castillo-Rivas J, </w:t>
      </w:r>
      <w:proofErr w:type="spellStart"/>
      <w:r w:rsidRPr="00550F89">
        <w:rPr>
          <w:rFonts w:ascii="Book Antiqua" w:hAnsi="Book Antiqua"/>
        </w:rPr>
        <w:t>Chitheer</w:t>
      </w:r>
      <w:proofErr w:type="spellEnd"/>
      <w:r w:rsidRPr="00550F89">
        <w:rPr>
          <w:rFonts w:ascii="Book Antiqua" w:hAnsi="Book Antiqua"/>
        </w:rPr>
        <w:t xml:space="preserve"> A, Choi JY, Cowie B, </w:t>
      </w:r>
      <w:proofErr w:type="spellStart"/>
      <w:r w:rsidRPr="00550F89">
        <w:rPr>
          <w:rFonts w:ascii="Book Antiqua" w:hAnsi="Book Antiqua"/>
        </w:rPr>
        <w:t>Dandona</w:t>
      </w:r>
      <w:proofErr w:type="spellEnd"/>
      <w:r w:rsidRPr="00550F89">
        <w:rPr>
          <w:rFonts w:ascii="Book Antiqua" w:hAnsi="Book Antiqua"/>
        </w:rPr>
        <w:t xml:space="preserve"> L, </w:t>
      </w:r>
      <w:proofErr w:type="spellStart"/>
      <w:r w:rsidRPr="00550F89">
        <w:rPr>
          <w:rFonts w:ascii="Book Antiqua" w:hAnsi="Book Antiqua"/>
        </w:rPr>
        <w:t>Dandona</w:t>
      </w:r>
      <w:proofErr w:type="spellEnd"/>
      <w:r w:rsidRPr="00550F89">
        <w:rPr>
          <w:rFonts w:ascii="Book Antiqua" w:hAnsi="Book Antiqua"/>
        </w:rPr>
        <w:t xml:space="preserve"> R, Dey S, Dicker D, </w:t>
      </w:r>
      <w:proofErr w:type="spellStart"/>
      <w:r w:rsidRPr="00550F89">
        <w:rPr>
          <w:rFonts w:ascii="Book Antiqua" w:hAnsi="Book Antiqua"/>
        </w:rPr>
        <w:t>Phuc</w:t>
      </w:r>
      <w:proofErr w:type="spellEnd"/>
      <w:r w:rsidRPr="00550F89">
        <w:rPr>
          <w:rFonts w:ascii="Book Antiqua" w:hAnsi="Book Antiqua"/>
        </w:rPr>
        <w:t xml:space="preserve"> H, Ekwueme DU, </w:t>
      </w:r>
      <w:proofErr w:type="spellStart"/>
      <w:r w:rsidRPr="00550F89">
        <w:rPr>
          <w:rFonts w:ascii="Book Antiqua" w:hAnsi="Book Antiqua"/>
        </w:rPr>
        <w:t>Zaki</w:t>
      </w:r>
      <w:proofErr w:type="spellEnd"/>
      <w:r w:rsidRPr="00550F89">
        <w:rPr>
          <w:rFonts w:ascii="Book Antiqua" w:hAnsi="Book Antiqua"/>
        </w:rPr>
        <w:t xml:space="preserve"> MS, Fischer F, </w:t>
      </w:r>
      <w:proofErr w:type="spellStart"/>
      <w:r w:rsidRPr="00550F89">
        <w:rPr>
          <w:rFonts w:ascii="Book Antiqua" w:hAnsi="Book Antiqua"/>
        </w:rPr>
        <w:t>Fürst</w:t>
      </w:r>
      <w:proofErr w:type="spellEnd"/>
      <w:r w:rsidRPr="00550F89">
        <w:rPr>
          <w:rFonts w:ascii="Book Antiqua" w:hAnsi="Book Antiqua"/>
        </w:rPr>
        <w:t xml:space="preserve"> T, Hancock J, Hay SI, </w:t>
      </w:r>
      <w:proofErr w:type="spellStart"/>
      <w:r w:rsidRPr="00550F89">
        <w:rPr>
          <w:rFonts w:ascii="Book Antiqua" w:hAnsi="Book Antiqua"/>
        </w:rPr>
        <w:t>Hotez</w:t>
      </w:r>
      <w:proofErr w:type="spellEnd"/>
      <w:r w:rsidRPr="00550F89">
        <w:rPr>
          <w:rFonts w:ascii="Book Antiqua" w:hAnsi="Book Antiqua"/>
        </w:rPr>
        <w:t xml:space="preserve"> P, </w:t>
      </w:r>
      <w:proofErr w:type="spellStart"/>
      <w:r w:rsidRPr="00550F89">
        <w:rPr>
          <w:rFonts w:ascii="Book Antiqua" w:hAnsi="Book Antiqua"/>
        </w:rPr>
        <w:t>Jee</w:t>
      </w:r>
      <w:proofErr w:type="spellEnd"/>
      <w:r w:rsidRPr="00550F89">
        <w:rPr>
          <w:rFonts w:ascii="Book Antiqua" w:hAnsi="Book Antiqua"/>
        </w:rPr>
        <w:t xml:space="preserve"> SH, </w:t>
      </w:r>
      <w:proofErr w:type="spellStart"/>
      <w:r w:rsidRPr="00550F89">
        <w:rPr>
          <w:rFonts w:ascii="Book Antiqua" w:hAnsi="Book Antiqua"/>
        </w:rPr>
        <w:t>Kasaeian</w:t>
      </w:r>
      <w:proofErr w:type="spellEnd"/>
      <w:r w:rsidRPr="00550F89">
        <w:rPr>
          <w:rFonts w:ascii="Book Antiqua" w:hAnsi="Book Antiqua"/>
        </w:rPr>
        <w:t xml:space="preserve"> A, Khader Y, </w:t>
      </w:r>
      <w:proofErr w:type="spellStart"/>
      <w:r w:rsidRPr="00550F89">
        <w:rPr>
          <w:rFonts w:ascii="Book Antiqua" w:hAnsi="Book Antiqua"/>
        </w:rPr>
        <w:t>Khang</w:t>
      </w:r>
      <w:proofErr w:type="spellEnd"/>
      <w:r w:rsidRPr="00550F89">
        <w:rPr>
          <w:rFonts w:ascii="Book Antiqua" w:hAnsi="Book Antiqua"/>
        </w:rPr>
        <w:t xml:space="preserve"> YH, Kumar A, </w:t>
      </w:r>
      <w:proofErr w:type="spellStart"/>
      <w:r w:rsidRPr="00550F89">
        <w:rPr>
          <w:rFonts w:ascii="Book Antiqua" w:hAnsi="Book Antiqua"/>
        </w:rPr>
        <w:t>Kutz</w:t>
      </w:r>
      <w:proofErr w:type="spellEnd"/>
      <w:r w:rsidRPr="00550F89">
        <w:rPr>
          <w:rFonts w:ascii="Book Antiqua" w:hAnsi="Book Antiqua"/>
        </w:rPr>
        <w:t xml:space="preserve"> M, Larson H, Lopez A, </w:t>
      </w:r>
      <w:proofErr w:type="spellStart"/>
      <w:r w:rsidRPr="00550F89">
        <w:rPr>
          <w:rFonts w:ascii="Book Antiqua" w:hAnsi="Book Antiqua"/>
        </w:rPr>
        <w:t>Lunevicius</w:t>
      </w:r>
      <w:proofErr w:type="spellEnd"/>
      <w:r w:rsidRPr="00550F89">
        <w:rPr>
          <w:rFonts w:ascii="Book Antiqua" w:hAnsi="Book Antiqua"/>
        </w:rPr>
        <w:t xml:space="preserve"> R, </w:t>
      </w:r>
      <w:proofErr w:type="spellStart"/>
      <w:r w:rsidRPr="00550F89">
        <w:rPr>
          <w:rFonts w:ascii="Book Antiqua" w:hAnsi="Book Antiqua"/>
        </w:rPr>
        <w:t>Malekzadeh</w:t>
      </w:r>
      <w:proofErr w:type="spellEnd"/>
      <w:r w:rsidRPr="00550F89">
        <w:rPr>
          <w:rFonts w:ascii="Book Antiqua" w:hAnsi="Book Antiqua"/>
        </w:rPr>
        <w:t xml:space="preserve"> R, </w:t>
      </w:r>
      <w:proofErr w:type="spellStart"/>
      <w:r w:rsidRPr="00550F89">
        <w:rPr>
          <w:rFonts w:ascii="Book Antiqua" w:hAnsi="Book Antiqua"/>
        </w:rPr>
        <w:t>McAlinden</w:t>
      </w:r>
      <w:proofErr w:type="spellEnd"/>
      <w:r w:rsidRPr="00550F89">
        <w:rPr>
          <w:rFonts w:ascii="Book Antiqua" w:hAnsi="Book Antiqua"/>
        </w:rPr>
        <w:t xml:space="preserve"> C, Meier T, Mendoza W, </w:t>
      </w:r>
      <w:proofErr w:type="spellStart"/>
      <w:r w:rsidRPr="00550F89">
        <w:rPr>
          <w:rFonts w:ascii="Book Antiqua" w:hAnsi="Book Antiqua"/>
        </w:rPr>
        <w:t>Mokdad</w:t>
      </w:r>
      <w:proofErr w:type="spellEnd"/>
      <w:r w:rsidRPr="00550F89">
        <w:rPr>
          <w:rFonts w:ascii="Book Antiqua" w:hAnsi="Book Antiqua"/>
        </w:rPr>
        <w:t xml:space="preserve"> A, Moradi-</w:t>
      </w:r>
      <w:proofErr w:type="spellStart"/>
      <w:r w:rsidRPr="00550F89">
        <w:rPr>
          <w:rFonts w:ascii="Book Antiqua" w:hAnsi="Book Antiqua"/>
        </w:rPr>
        <w:t>Lakeh</w:t>
      </w:r>
      <w:proofErr w:type="spellEnd"/>
      <w:r w:rsidRPr="00550F89">
        <w:rPr>
          <w:rFonts w:ascii="Book Antiqua" w:hAnsi="Book Antiqua"/>
        </w:rPr>
        <w:t xml:space="preserve"> M, Nagel G, Nguyen Q, Nguyen G, </w:t>
      </w:r>
      <w:proofErr w:type="spellStart"/>
      <w:r w:rsidRPr="00550F89">
        <w:rPr>
          <w:rFonts w:ascii="Book Antiqua" w:hAnsi="Book Antiqua"/>
        </w:rPr>
        <w:t>Ogbo</w:t>
      </w:r>
      <w:proofErr w:type="spellEnd"/>
      <w:r w:rsidRPr="00550F89">
        <w:rPr>
          <w:rFonts w:ascii="Book Antiqua" w:hAnsi="Book Antiqua"/>
        </w:rPr>
        <w:t xml:space="preserve"> F, Patton G, Pereira DM, </w:t>
      </w:r>
      <w:proofErr w:type="spellStart"/>
      <w:r w:rsidRPr="00550F89">
        <w:rPr>
          <w:rFonts w:ascii="Book Antiqua" w:hAnsi="Book Antiqua"/>
        </w:rPr>
        <w:t>Pourmalek</w:t>
      </w:r>
      <w:proofErr w:type="spellEnd"/>
      <w:r w:rsidRPr="00550F89">
        <w:rPr>
          <w:rFonts w:ascii="Book Antiqua" w:hAnsi="Book Antiqua"/>
        </w:rPr>
        <w:t xml:space="preserve"> F, </w:t>
      </w:r>
      <w:proofErr w:type="spellStart"/>
      <w:r w:rsidRPr="00550F89">
        <w:rPr>
          <w:rFonts w:ascii="Book Antiqua" w:hAnsi="Book Antiqua"/>
        </w:rPr>
        <w:t>Qorbani</w:t>
      </w:r>
      <w:proofErr w:type="spellEnd"/>
      <w:r w:rsidRPr="00550F89">
        <w:rPr>
          <w:rFonts w:ascii="Book Antiqua" w:hAnsi="Book Antiqua"/>
        </w:rPr>
        <w:t xml:space="preserve"> M, </w:t>
      </w:r>
      <w:proofErr w:type="spellStart"/>
      <w:r w:rsidRPr="00550F89">
        <w:rPr>
          <w:rFonts w:ascii="Book Antiqua" w:hAnsi="Book Antiqua"/>
        </w:rPr>
        <w:t>Radfar</w:t>
      </w:r>
      <w:proofErr w:type="spellEnd"/>
      <w:r w:rsidRPr="00550F89">
        <w:rPr>
          <w:rFonts w:ascii="Book Antiqua" w:hAnsi="Book Antiqua"/>
        </w:rPr>
        <w:t xml:space="preserve"> A, </w:t>
      </w:r>
      <w:proofErr w:type="spellStart"/>
      <w:r w:rsidRPr="00550F89">
        <w:rPr>
          <w:rFonts w:ascii="Book Antiqua" w:hAnsi="Book Antiqua"/>
        </w:rPr>
        <w:t>Roshandel</w:t>
      </w:r>
      <w:proofErr w:type="spellEnd"/>
      <w:r w:rsidRPr="00550F89">
        <w:rPr>
          <w:rFonts w:ascii="Book Antiqua" w:hAnsi="Book Antiqua"/>
        </w:rPr>
        <w:t xml:space="preserve"> G, Salomon JA, Sanabria J, Sartorius B, </w:t>
      </w:r>
      <w:proofErr w:type="spellStart"/>
      <w:r w:rsidRPr="00550F89">
        <w:rPr>
          <w:rFonts w:ascii="Book Antiqua" w:hAnsi="Book Antiqua"/>
        </w:rPr>
        <w:t>Satpathy</w:t>
      </w:r>
      <w:proofErr w:type="spellEnd"/>
      <w:r w:rsidRPr="00550F89">
        <w:rPr>
          <w:rFonts w:ascii="Book Antiqua" w:hAnsi="Book Antiqua"/>
        </w:rPr>
        <w:t xml:space="preserve"> M, Sawhney M, </w:t>
      </w:r>
      <w:proofErr w:type="spellStart"/>
      <w:r w:rsidRPr="00550F89">
        <w:rPr>
          <w:rFonts w:ascii="Book Antiqua" w:hAnsi="Book Antiqua"/>
        </w:rPr>
        <w:t>Sepanlou</w:t>
      </w:r>
      <w:proofErr w:type="spellEnd"/>
      <w:r w:rsidRPr="00550F89">
        <w:rPr>
          <w:rFonts w:ascii="Book Antiqua" w:hAnsi="Book Antiqua"/>
        </w:rPr>
        <w:t xml:space="preserve"> S, Shackelford K, Shore H, Sun J, Mengistu DT, </w:t>
      </w:r>
      <w:proofErr w:type="spellStart"/>
      <w:r w:rsidRPr="00550F89">
        <w:rPr>
          <w:rFonts w:ascii="Book Antiqua" w:hAnsi="Book Antiqua"/>
        </w:rPr>
        <w:t>Topór-Mądry</w:t>
      </w:r>
      <w:proofErr w:type="spellEnd"/>
      <w:r w:rsidRPr="00550F89">
        <w:rPr>
          <w:rFonts w:ascii="Book Antiqua" w:hAnsi="Book Antiqua"/>
        </w:rPr>
        <w:t xml:space="preserve"> R, Tran B, </w:t>
      </w:r>
      <w:proofErr w:type="spellStart"/>
      <w:r w:rsidRPr="00550F89">
        <w:rPr>
          <w:rFonts w:ascii="Book Antiqua" w:hAnsi="Book Antiqua"/>
        </w:rPr>
        <w:t>Ukwaja</w:t>
      </w:r>
      <w:proofErr w:type="spellEnd"/>
      <w:r w:rsidRPr="00550F89">
        <w:rPr>
          <w:rFonts w:ascii="Book Antiqua" w:hAnsi="Book Antiqua"/>
        </w:rPr>
        <w:t xml:space="preserve"> KN, </w:t>
      </w:r>
      <w:proofErr w:type="spellStart"/>
      <w:r w:rsidRPr="00550F89">
        <w:rPr>
          <w:rFonts w:ascii="Book Antiqua" w:hAnsi="Book Antiqua"/>
        </w:rPr>
        <w:t>Vlassov</w:t>
      </w:r>
      <w:proofErr w:type="spellEnd"/>
      <w:r w:rsidRPr="00550F89">
        <w:rPr>
          <w:rFonts w:ascii="Book Antiqua" w:hAnsi="Book Antiqua"/>
        </w:rPr>
        <w:t xml:space="preserve"> V, </w:t>
      </w:r>
      <w:proofErr w:type="spellStart"/>
      <w:r w:rsidRPr="00550F89">
        <w:rPr>
          <w:rFonts w:ascii="Book Antiqua" w:hAnsi="Book Antiqua"/>
        </w:rPr>
        <w:t>Vollset</w:t>
      </w:r>
      <w:proofErr w:type="spellEnd"/>
      <w:r w:rsidRPr="00550F89">
        <w:rPr>
          <w:rFonts w:ascii="Book Antiqua" w:hAnsi="Book Antiqua"/>
        </w:rPr>
        <w:t xml:space="preserve"> SE, Vos T, </w:t>
      </w:r>
      <w:proofErr w:type="spellStart"/>
      <w:r w:rsidRPr="00550F89">
        <w:rPr>
          <w:rFonts w:ascii="Book Antiqua" w:hAnsi="Book Antiqua"/>
        </w:rPr>
        <w:t>Wakayo</w:t>
      </w:r>
      <w:proofErr w:type="spellEnd"/>
      <w:r w:rsidRPr="00550F89">
        <w:rPr>
          <w:rFonts w:ascii="Book Antiqua" w:hAnsi="Book Antiqua"/>
        </w:rPr>
        <w:t xml:space="preserve"> T, </w:t>
      </w:r>
      <w:proofErr w:type="spellStart"/>
      <w:r w:rsidRPr="00550F89">
        <w:rPr>
          <w:rFonts w:ascii="Book Antiqua" w:hAnsi="Book Antiqua"/>
        </w:rPr>
        <w:t>Weiderpass</w:t>
      </w:r>
      <w:proofErr w:type="spellEnd"/>
      <w:r w:rsidRPr="00550F89">
        <w:rPr>
          <w:rFonts w:ascii="Book Antiqua" w:hAnsi="Book Antiqua"/>
        </w:rPr>
        <w:t xml:space="preserve"> E, </w:t>
      </w:r>
      <w:proofErr w:type="spellStart"/>
      <w:r w:rsidRPr="00550F89">
        <w:rPr>
          <w:rFonts w:ascii="Book Antiqua" w:hAnsi="Book Antiqua"/>
        </w:rPr>
        <w:t>Werdecker</w:t>
      </w:r>
      <w:proofErr w:type="spellEnd"/>
      <w:r w:rsidRPr="00550F89">
        <w:rPr>
          <w:rFonts w:ascii="Book Antiqua" w:hAnsi="Book Antiqua"/>
        </w:rPr>
        <w:t xml:space="preserve"> A, </w:t>
      </w:r>
      <w:proofErr w:type="spellStart"/>
      <w:r w:rsidRPr="00550F89">
        <w:rPr>
          <w:rFonts w:ascii="Book Antiqua" w:hAnsi="Book Antiqua"/>
        </w:rPr>
        <w:t>Yonemoto</w:t>
      </w:r>
      <w:proofErr w:type="spellEnd"/>
      <w:r w:rsidRPr="00550F89">
        <w:rPr>
          <w:rFonts w:ascii="Book Antiqua" w:hAnsi="Book Antiqua"/>
        </w:rPr>
        <w:t xml:space="preserve"> N, Younis M, Yu C, Zaidi Z, Zhu L, Murray CJL, </w:t>
      </w:r>
      <w:proofErr w:type="spellStart"/>
      <w:r w:rsidRPr="00550F89">
        <w:rPr>
          <w:rFonts w:ascii="Book Antiqua" w:hAnsi="Book Antiqua"/>
        </w:rPr>
        <w:t>Naghavi</w:t>
      </w:r>
      <w:proofErr w:type="spellEnd"/>
      <w:r w:rsidRPr="00550F89">
        <w:rPr>
          <w:rFonts w:ascii="Book Antiqua" w:hAnsi="Book Antiqua"/>
        </w:rPr>
        <w:t xml:space="preserve"> M, Fitzmaurice C. The Burden of Primary Liver Cancer and Underlying Etiologies From 1990 to 2015 at the Global, Regional, and National Level: Results From the Global Burden of Disease Study 2015. </w:t>
      </w:r>
      <w:r w:rsidRPr="00550F89">
        <w:rPr>
          <w:rFonts w:ascii="Book Antiqua" w:hAnsi="Book Antiqua"/>
          <w:i/>
          <w:iCs/>
        </w:rPr>
        <w:t>JAMA Oncol</w:t>
      </w:r>
      <w:r w:rsidRPr="00550F89">
        <w:rPr>
          <w:rFonts w:ascii="Book Antiqua" w:hAnsi="Book Antiqua"/>
        </w:rPr>
        <w:t xml:space="preserve"> 2017; </w:t>
      </w:r>
      <w:r w:rsidRPr="00550F89">
        <w:rPr>
          <w:rFonts w:ascii="Book Antiqua" w:hAnsi="Book Antiqua"/>
          <w:b/>
          <w:bCs/>
        </w:rPr>
        <w:t>3</w:t>
      </w:r>
      <w:r w:rsidRPr="00550F89">
        <w:rPr>
          <w:rFonts w:ascii="Book Antiqua" w:hAnsi="Book Antiqua"/>
        </w:rPr>
        <w:t>: 1683-1691 [PMID: 28983565 DOI: 10.1001/jamaoncol.2017.3055]</w:t>
      </w:r>
    </w:p>
    <w:p w14:paraId="78676287" w14:textId="77777777" w:rsidR="00B42EF1" w:rsidRPr="00550F89" w:rsidRDefault="00B42EF1" w:rsidP="00550F89">
      <w:pPr>
        <w:spacing w:line="360" w:lineRule="auto"/>
        <w:jc w:val="both"/>
        <w:rPr>
          <w:rFonts w:ascii="Book Antiqua" w:hAnsi="Book Antiqua"/>
        </w:rPr>
      </w:pPr>
      <w:r w:rsidRPr="00550F89">
        <w:rPr>
          <w:rFonts w:ascii="Book Antiqua" w:hAnsi="Book Antiqua"/>
        </w:rPr>
        <w:t xml:space="preserve">4 </w:t>
      </w:r>
      <w:proofErr w:type="spellStart"/>
      <w:r w:rsidRPr="00550F89">
        <w:rPr>
          <w:rFonts w:ascii="Book Antiqua" w:hAnsi="Book Antiqua"/>
          <w:b/>
          <w:bCs/>
        </w:rPr>
        <w:t>Golabi</w:t>
      </w:r>
      <w:proofErr w:type="spellEnd"/>
      <w:r w:rsidRPr="00550F89">
        <w:rPr>
          <w:rFonts w:ascii="Book Antiqua" w:hAnsi="Book Antiqua"/>
          <w:b/>
          <w:bCs/>
        </w:rPr>
        <w:t xml:space="preserve"> P</w:t>
      </w:r>
      <w:r w:rsidRPr="00550F89">
        <w:rPr>
          <w:rFonts w:ascii="Book Antiqua" w:hAnsi="Book Antiqua"/>
        </w:rPr>
        <w:t xml:space="preserve">, Rhea L, Henry L, </w:t>
      </w:r>
      <w:proofErr w:type="spellStart"/>
      <w:r w:rsidRPr="00550F89">
        <w:rPr>
          <w:rFonts w:ascii="Book Antiqua" w:hAnsi="Book Antiqua"/>
        </w:rPr>
        <w:t>Younossi</w:t>
      </w:r>
      <w:proofErr w:type="spellEnd"/>
      <w:r w:rsidRPr="00550F89">
        <w:rPr>
          <w:rFonts w:ascii="Book Antiqua" w:hAnsi="Book Antiqua"/>
        </w:rPr>
        <w:t xml:space="preserve"> ZM. Hepatocellular carcinoma and non-alcoholic fatty liver disease. </w:t>
      </w:r>
      <w:r w:rsidRPr="00550F89">
        <w:rPr>
          <w:rFonts w:ascii="Book Antiqua" w:hAnsi="Book Antiqua"/>
          <w:i/>
          <w:iCs/>
        </w:rPr>
        <w:t>Hepatol Int</w:t>
      </w:r>
      <w:r w:rsidRPr="00550F89">
        <w:rPr>
          <w:rFonts w:ascii="Book Antiqua" w:hAnsi="Book Antiqua"/>
        </w:rPr>
        <w:t xml:space="preserve"> 2019; </w:t>
      </w:r>
      <w:r w:rsidRPr="00550F89">
        <w:rPr>
          <w:rFonts w:ascii="Book Antiqua" w:hAnsi="Book Antiqua"/>
          <w:b/>
          <w:bCs/>
        </w:rPr>
        <w:t>13</w:t>
      </w:r>
      <w:r w:rsidRPr="00550F89">
        <w:rPr>
          <w:rFonts w:ascii="Book Antiqua" w:hAnsi="Book Antiqua"/>
        </w:rPr>
        <w:t>: 688-694 [PMID: 31701393 DOI: 10.1007/s12072-019-09995-8]</w:t>
      </w:r>
    </w:p>
    <w:p w14:paraId="313BDC4A" w14:textId="11FAA904" w:rsidR="00B42EF1" w:rsidRPr="00550F89" w:rsidRDefault="00B42EF1" w:rsidP="00550F89">
      <w:pPr>
        <w:spacing w:line="360" w:lineRule="auto"/>
        <w:jc w:val="both"/>
        <w:rPr>
          <w:rFonts w:ascii="Book Antiqua" w:hAnsi="Book Antiqua"/>
        </w:rPr>
      </w:pPr>
      <w:r w:rsidRPr="00550F89">
        <w:rPr>
          <w:rFonts w:ascii="Book Antiqua" w:hAnsi="Book Antiqua"/>
        </w:rPr>
        <w:t xml:space="preserve">5 </w:t>
      </w:r>
      <w:r w:rsidRPr="00550F89">
        <w:rPr>
          <w:rFonts w:ascii="Book Antiqua" w:hAnsi="Book Antiqua"/>
          <w:b/>
          <w:bCs/>
        </w:rPr>
        <w:t>European Association for the Study of the Liver. Electronic address: easloffice@easloffice.eu</w:t>
      </w:r>
      <w:r w:rsidRPr="00550F89">
        <w:rPr>
          <w:rFonts w:ascii="Book Antiqua" w:hAnsi="Book Antiqua"/>
        </w:rPr>
        <w:t xml:space="preserve">; European Association for the Study of the Liver. EASL Clinical Practice Guidelines: Management of hepatocellular carcinoma. </w:t>
      </w:r>
      <w:r w:rsidRPr="00550F89">
        <w:rPr>
          <w:rFonts w:ascii="Book Antiqua" w:hAnsi="Book Antiqua"/>
          <w:i/>
          <w:iCs/>
        </w:rPr>
        <w:t>J Hepatol</w:t>
      </w:r>
      <w:r w:rsidRPr="00550F89">
        <w:rPr>
          <w:rFonts w:ascii="Book Antiqua" w:hAnsi="Book Antiqua"/>
        </w:rPr>
        <w:t xml:space="preserve"> 2018; </w:t>
      </w:r>
      <w:r w:rsidRPr="00550F89">
        <w:rPr>
          <w:rFonts w:ascii="Book Antiqua" w:hAnsi="Book Antiqua"/>
          <w:b/>
          <w:bCs/>
        </w:rPr>
        <w:t>69</w:t>
      </w:r>
      <w:r w:rsidRPr="00550F89">
        <w:rPr>
          <w:rFonts w:ascii="Book Antiqua" w:hAnsi="Book Antiqua"/>
        </w:rPr>
        <w:t>: 182-236 [PMID: 29628281 DOI: 10.1016/j.jhep.2018.03.019]</w:t>
      </w:r>
    </w:p>
    <w:p w14:paraId="607ED77A" w14:textId="77777777" w:rsidR="00B42EF1" w:rsidRPr="00550F89" w:rsidRDefault="00B42EF1" w:rsidP="00550F89">
      <w:pPr>
        <w:spacing w:line="360" w:lineRule="auto"/>
        <w:jc w:val="both"/>
        <w:rPr>
          <w:rFonts w:ascii="Book Antiqua" w:hAnsi="Book Antiqua"/>
        </w:rPr>
      </w:pPr>
      <w:r w:rsidRPr="00550F89">
        <w:rPr>
          <w:rFonts w:ascii="Book Antiqua" w:hAnsi="Book Antiqua"/>
        </w:rPr>
        <w:t xml:space="preserve">6 </w:t>
      </w:r>
      <w:r w:rsidRPr="00550F89">
        <w:rPr>
          <w:rFonts w:ascii="Book Antiqua" w:hAnsi="Book Antiqua"/>
          <w:b/>
          <w:bCs/>
        </w:rPr>
        <w:t>Giannini EG</w:t>
      </w:r>
      <w:r w:rsidRPr="00550F89">
        <w:rPr>
          <w:rFonts w:ascii="Book Antiqua" w:hAnsi="Book Antiqua"/>
        </w:rPr>
        <w:t xml:space="preserve">, </w:t>
      </w:r>
      <w:proofErr w:type="spellStart"/>
      <w:r w:rsidRPr="00550F89">
        <w:rPr>
          <w:rFonts w:ascii="Book Antiqua" w:hAnsi="Book Antiqua"/>
        </w:rPr>
        <w:t>Farinati</w:t>
      </w:r>
      <w:proofErr w:type="spellEnd"/>
      <w:r w:rsidRPr="00550F89">
        <w:rPr>
          <w:rFonts w:ascii="Book Antiqua" w:hAnsi="Book Antiqua"/>
        </w:rPr>
        <w:t xml:space="preserve"> F, </w:t>
      </w:r>
      <w:proofErr w:type="spellStart"/>
      <w:r w:rsidRPr="00550F89">
        <w:rPr>
          <w:rFonts w:ascii="Book Antiqua" w:hAnsi="Book Antiqua"/>
        </w:rPr>
        <w:t>Ciccarese</w:t>
      </w:r>
      <w:proofErr w:type="spellEnd"/>
      <w:r w:rsidRPr="00550F89">
        <w:rPr>
          <w:rFonts w:ascii="Book Antiqua" w:hAnsi="Book Antiqua"/>
        </w:rPr>
        <w:t xml:space="preserve"> F, </w:t>
      </w:r>
      <w:proofErr w:type="spellStart"/>
      <w:r w:rsidRPr="00550F89">
        <w:rPr>
          <w:rFonts w:ascii="Book Antiqua" w:hAnsi="Book Antiqua"/>
        </w:rPr>
        <w:t>Pecorelli</w:t>
      </w:r>
      <w:proofErr w:type="spellEnd"/>
      <w:r w:rsidRPr="00550F89">
        <w:rPr>
          <w:rFonts w:ascii="Book Antiqua" w:hAnsi="Book Antiqua"/>
        </w:rPr>
        <w:t xml:space="preserve"> A, </w:t>
      </w:r>
      <w:proofErr w:type="spellStart"/>
      <w:r w:rsidRPr="00550F89">
        <w:rPr>
          <w:rFonts w:ascii="Book Antiqua" w:hAnsi="Book Antiqua"/>
        </w:rPr>
        <w:t>Rapaccini</w:t>
      </w:r>
      <w:proofErr w:type="spellEnd"/>
      <w:r w:rsidRPr="00550F89">
        <w:rPr>
          <w:rFonts w:ascii="Book Antiqua" w:hAnsi="Book Antiqua"/>
        </w:rPr>
        <w:t xml:space="preserve"> GL, Di Marco M, </w:t>
      </w:r>
      <w:proofErr w:type="spellStart"/>
      <w:r w:rsidRPr="00550F89">
        <w:rPr>
          <w:rFonts w:ascii="Book Antiqua" w:hAnsi="Book Antiqua"/>
        </w:rPr>
        <w:t>Benvegnù</w:t>
      </w:r>
      <w:proofErr w:type="spellEnd"/>
      <w:r w:rsidRPr="00550F89">
        <w:rPr>
          <w:rFonts w:ascii="Book Antiqua" w:hAnsi="Book Antiqua"/>
        </w:rPr>
        <w:t xml:space="preserve"> L, </w:t>
      </w:r>
      <w:proofErr w:type="spellStart"/>
      <w:r w:rsidRPr="00550F89">
        <w:rPr>
          <w:rFonts w:ascii="Book Antiqua" w:hAnsi="Book Antiqua"/>
        </w:rPr>
        <w:t>Caturelli</w:t>
      </w:r>
      <w:proofErr w:type="spellEnd"/>
      <w:r w:rsidRPr="00550F89">
        <w:rPr>
          <w:rFonts w:ascii="Book Antiqua" w:hAnsi="Book Antiqua"/>
        </w:rPr>
        <w:t xml:space="preserve"> E, Zoli M, </w:t>
      </w:r>
      <w:proofErr w:type="spellStart"/>
      <w:r w:rsidRPr="00550F89">
        <w:rPr>
          <w:rFonts w:ascii="Book Antiqua" w:hAnsi="Book Antiqua"/>
        </w:rPr>
        <w:t>Borzio</w:t>
      </w:r>
      <w:proofErr w:type="spellEnd"/>
      <w:r w:rsidRPr="00550F89">
        <w:rPr>
          <w:rFonts w:ascii="Book Antiqua" w:hAnsi="Book Antiqua"/>
        </w:rPr>
        <w:t xml:space="preserve"> F, Chiaramonte M, Trevisani F; Italian Liver Cancer (ITA.LI.CA) group. Prognosis of untreated hepatocellular carcinoma. </w:t>
      </w:r>
      <w:r w:rsidRPr="00550F89">
        <w:rPr>
          <w:rFonts w:ascii="Book Antiqua" w:hAnsi="Book Antiqua"/>
          <w:i/>
          <w:iCs/>
        </w:rPr>
        <w:t>Hepatology</w:t>
      </w:r>
      <w:r w:rsidRPr="00550F89">
        <w:rPr>
          <w:rFonts w:ascii="Book Antiqua" w:hAnsi="Book Antiqua"/>
        </w:rPr>
        <w:t xml:space="preserve"> 2015; </w:t>
      </w:r>
      <w:r w:rsidRPr="00550F89">
        <w:rPr>
          <w:rFonts w:ascii="Book Antiqua" w:hAnsi="Book Antiqua"/>
          <w:b/>
          <w:bCs/>
        </w:rPr>
        <w:t>61</w:t>
      </w:r>
      <w:r w:rsidRPr="00550F89">
        <w:rPr>
          <w:rFonts w:ascii="Book Antiqua" w:hAnsi="Book Antiqua"/>
        </w:rPr>
        <w:t>: 184-190 [PMID: 25234419 DOI: 10.1002/hep.27443]</w:t>
      </w:r>
    </w:p>
    <w:p w14:paraId="7D1D3FEE" w14:textId="77777777" w:rsidR="00B42EF1" w:rsidRPr="00550F89" w:rsidRDefault="00B42EF1" w:rsidP="00550F89">
      <w:pPr>
        <w:spacing w:line="360" w:lineRule="auto"/>
        <w:jc w:val="both"/>
        <w:rPr>
          <w:rFonts w:ascii="Book Antiqua" w:hAnsi="Book Antiqua"/>
        </w:rPr>
      </w:pPr>
      <w:r w:rsidRPr="00550F89">
        <w:rPr>
          <w:rFonts w:ascii="Book Antiqua" w:hAnsi="Book Antiqua"/>
        </w:rPr>
        <w:lastRenderedPageBreak/>
        <w:t xml:space="preserve">7 </w:t>
      </w:r>
      <w:proofErr w:type="spellStart"/>
      <w:r w:rsidRPr="00550F89">
        <w:rPr>
          <w:rFonts w:ascii="Book Antiqua" w:hAnsi="Book Antiqua"/>
          <w:b/>
          <w:bCs/>
        </w:rPr>
        <w:t>Llovet</w:t>
      </w:r>
      <w:proofErr w:type="spellEnd"/>
      <w:r w:rsidRPr="00550F89">
        <w:rPr>
          <w:rFonts w:ascii="Book Antiqua" w:hAnsi="Book Antiqua"/>
          <w:b/>
          <w:bCs/>
        </w:rPr>
        <w:t xml:space="preserve"> JM</w:t>
      </w:r>
      <w:r w:rsidRPr="00550F89">
        <w:rPr>
          <w:rFonts w:ascii="Book Antiqua" w:hAnsi="Book Antiqua"/>
        </w:rPr>
        <w:t xml:space="preserve">, Ricci S, Mazzaferro V, Hilgard P, </w:t>
      </w:r>
      <w:proofErr w:type="spellStart"/>
      <w:r w:rsidRPr="00550F89">
        <w:rPr>
          <w:rFonts w:ascii="Book Antiqua" w:hAnsi="Book Antiqua"/>
        </w:rPr>
        <w:t>Gane</w:t>
      </w:r>
      <w:proofErr w:type="spellEnd"/>
      <w:r w:rsidRPr="00550F89">
        <w:rPr>
          <w:rFonts w:ascii="Book Antiqua" w:hAnsi="Book Antiqua"/>
        </w:rPr>
        <w:t xml:space="preserve"> E, Blanc JF, de Oliveira AC, Santoro A, Raoul JL, </w:t>
      </w:r>
      <w:proofErr w:type="spellStart"/>
      <w:r w:rsidRPr="00550F89">
        <w:rPr>
          <w:rFonts w:ascii="Book Antiqua" w:hAnsi="Book Antiqua"/>
        </w:rPr>
        <w:t>Forner</w:t>
      </w:r>
      <w:proofErr w:type="spellEnd"/>
      <w:r w:rsidRPr="00550F89">
        <w:rPr>
          <w:rFonts w:ascii="Book Antiqua" w:hAnsi="Book Antiqua"/>
        </w:rPr>
        <w:t xml:space="preserve"> A, Schwartz M, Porta C, </w:t>
      </w:r>
      <w:proofErr w:type="spellStart"/>
      <w:r w:rsidRPr="00550F89">
        <w:rPr>
          <w:rFonts w:ascii="Book Antiqua" w:hAnsi="Book Antiqua"/>
        </w:rPr>
        <w:t>Zeuzem</w:t>
      </w:r>
      <w:proofErr w:type="spellEnd"/>
      <w:r w:rsidRPr="00550F89">
        <w:rPr>
          <w:rFonts w:ascii="Book Antiqua" w:hAnsi="Book Antiqua"/>
        </w:rPr>
        <w:t xml:space="preserve"> S, </w:t>
      </w:r>
      <w:proofErr w:type="spellStart"/>
      <w:r w:rsidRPr="00550F89">
        <w:rPr>
          <w:rFonts w:ascii="Book Antiqua" w:hAnsi="Book Antiqua"/>
        </w:rPr>
        <w:t>Bolondi</w:t>
      </w:r>
      <w:proofErr w:type="spellEnd"/>
      <w:r w:rsidRPr="00550F89">
        <w:rPr>
          <w:rFonts w:ascii="Book Antiqua" w:hAnsi="Book Antiqua"/>
        </w:rPr>
        <w:t xml:space="preserve"> L, </w:t>
      </w:r>
      <w:proofErr w:type="spellStart"/>
      <w:r w:rsidRPr="00550F89">
        <w:rPr>
          <w:rFonts w:ascii="Book Antiqua" w:hAnsi="Book Antiqua"/>
        </w:rPr>
        <w:t>Greten</w:t>
      </w:r>
      <w:proofErr w:type="spellEnd"/>
      <w:r w:rsidRPr="00550F89">
        <w:rPr>
          <w:rFonts w:ascii="Book Antiqua" w:hAnsi="Book Antiqua"/>
        </w:rPr>
        <w:t xml:space="preserve"> TF, Galle PR, Seitz JF, </w:t>
      </w:r>
      <w:proofErr w:type="spellStart"/>
      <w:r w:rsidRPr="00550F89">
        <w:rPr>
          <w:rFonts w:ascii="Book Antiqua" w:hAnsi="Book Antiqua"/>
        </w:rPr>
        <w:t>Borbath</w:t>
      </w:r>
      <w:proofErr w:type="spellEnd"/>
      <w:r w:rsidRPr="00550F89">
        <w:rPr>
          <w:rFonts w:ascii="Book Antiqua" w:hAnsi="Book Antiqua"/>
        </w:rPr>
        <w:t xml:space="preserve"> I, </w:t>
      </w:r>
      <w:proofErr w:type="spellStart"/>
      <w:r w:rsidRPr="00550F89">
        <w:rPr>
          <w:rFonts w:ascii="Book Antiqua" w:hAnsi="Book Antiqua"/>
        </w:rPr>
        <w:t>Häussinger</w:t>
      </w:r>
      <w:proofErr w:type="spellEnd"/>
      <w:r w:rsidRPr="00550F89">
        <w:rPr>
          <w:rFonts w:ascii="Book Antiqua" w:hAnsi="Book Antiqua"/>
        </w:rPr>
        <w:t xml:space="preserve"> D, </w:t>
      </w:r>
      <w:proofErr w:type="spellStart"/>
      <w:r w:rsidRPr="00550F89">
        <w:rPr>
          <w:rFonts w:ascii="Book Antiqua" w:hAnsi="Book Antiqua"/>
        </w:rPr>
        <w:t>Giannaris</w:t>
      </w:r>
      <w:proofErr w:type="spellEnd"/>
      <w:r w:rsidRPr="00550F89">
        <w:rPr>
          <w:rFonts w:ascii="Book Antiqua" w:hAnsi="Book Antiqua"/>
        </w:rPr>
        <w:t xml:space="preserve"> T, Shan M, Moscovici M, </w:t>
      </w:r>
      <w:proofErr w:type="spellStart"/>
      <w:r w:rsidRPr="00550F89">
        <w:rPr>
          <w:rFonts w:ascii="Book Antiqua" w:hAnsi="Book Antiqua"/>
        </w:rPr>
        <w:t>Voliotis</w:t>
      </w:r>
      <w:proofErr w:type="spellEnd"/>
      <w:r w:rsidRPr="00550F89">
        <w:rPr>
          <w:rFonts w:ascii="Book Antiqua" w:hAnsi="Book Antiqua"/>
        </w:rPr>
        <w:t xml:space="preserve"> D, </w:t>
      </w:r>
      <w:proofErr w:type="spellStart"/>
      <w:r w:rsidRPr="00550F89">
        <w:rPr>
          <w:rFonts w:ascii="Book Antiqua" w:hAnsi="Book Antiqua"/>
        </w:rPr>
        <w:t>Bruix</w:t>
      </w:r>
      <w:proofErr w:type="spellEnd"/>
      <w:r w:rsidRPr="00550F89">
        <w:rPr>
          <w:rFonts w:ascii="Book Antiqua" w:hAnsi="Book Antiqua"/>
        </w:rPr>
        <w:t xml:space="preserve"> J; SHARP Investigators Study Group. Sorafenib in advanced hepatocellular carcinoma. </w:t>
      </w:r>
      <w:r w:rsidRPr="00550F89">
        <w:rPr>
          <w:rFonts w:ascii="Book Antiqua" w:hAnsi="Book Antiqua"/>
          <w:i/>
          <w:iCs/>
        </w:rPr>
        <w:t xml:space="preserve">N </w:t>
      </w:r>
      <w:proofErr w:type="spellStart"/>
      <w:r w:rsidRPr="00550F89">
        <w:rPr>
          <w:rFonts w:ascii="Book Antiqua" w:hAnsi="Book Antiqua"/>
          <w:i/>
          <w:iCs/>
        </w:rPr>
        <w:t>Engl</w:t>
      </w:r>
      <w:proofErr w:type="spellEnd"/>
      <w:r w:rsidRPr="00550F89">
        <w:rPr>
          <w:rFonts w:ascii="Book Antiqua" w:hAnsi="Book Antiqua"/>
          <w:i/>
          <w:iCs/>
        </w:rPr>
        <w:t xml:space="preserve"> J Med</w:t>
      </w:r>
      <w:r w:rsidRPr="00550F89">
        <w:rPr>
          <w:rFonts w:ascii="Book Antiqua" w:hAnsi="Book Antiqua"/>
        </w:rPr>
        <w:t xml:space="preserve"> 2008; </w:t>
      </w:r>
      <w:r w:rsidRPr="00550F89">
        <w:rPr>
          <w:rFonts w:ascii="Book Antiqua" w:hAnsi="Book Antiqua"/>
          <w:b/>
          <w:bCs/>
        </w:rPr>
        <w:t>359</w:t>
      </w:r>
      <w:r w:rsidRPr="00550F89">
        <w:rPr>
          <w:rFonts w:ascii="Book Antiqua" w:hAnsi="Book Antiqua"/>
        </w:rPr>
        <w:t>: 378-390 [PMID: 18650514 DOI: 10.1056/NEJMoa0708857]</w:t>
      </w:r>
    </w:p>
    <w:p w14:paraId="662A7AC8" w14:textId="77777777" w:rsidR="00B42EF1" w:rsidRPr="00550F89" w:rsidRDefault="00B42EF1" w:rsidP="00550F89">
      <w:pPr>
        <w:spacing w:line="360" w:lineRule="auto"/>
        <w:jc w:val="both"/>
        <w:rPr>
          <w:rFonts w:ascii="Book Antiqua" w:hAnsi="Book Antiqua"/>
        </w:rPr>
      </w:pPr>
      <w:r w:rsidRPr="00550F89">
        <w:rPr>
          <w:rFonts w:ascii="Book Antiqua" w:hAnsi="Book Antiqua"/>
        </w:rPr>
        <w:t xml:space="preserve">8 </w:t>
      </w:r>
      <w:proofErr w:type="spellStart"/>
      <w:r w:rsidRPr="00550F89">
        <w:rPr>
          <w:rFonts w:ascii="Book Antiqua" w:hAnsi="Book Antiqua"/>
          <w:b/>
          <w:bCs/>
        </w:rPr>
        <w:t>Bruix</w:t>
      </w:r>
      <w:proofErr w:type="spellEnd"/>
      <w:r w:rsidRPr="00550F89">
        <w:rPr>
          <w:rFonts w:ascii="Book Antiqua" w:hAnsi="Book Antiqua"/>
          <w:b/>
          <w:bCs/>
        </w:rPr>
        <w:t xml:space="preserve"> J</w:t>
      </w:r>
      <w:r w:rsidRPr="00550F89">
        <w:rPr>
          <w:rFonts w:ascii="Book Antiqua" w:hAnsi="Book Antiqua"/>
        </w:rPr>
        <w:t xml:space="preserve">, Qin S, Merle P, </w:t>
      </w:r>
      <w:proofErr w:type="spellStart"/>
      <w:r w:rsidRPr="00550F89">
        <w:rPr>
          <w:rFonts w:ascii="Book Antiqua" w:hAnsi="Book Antiqua"/>
        </w:rPr>
        <w:t>Granito</w:t>
      </w:r>
      <w:proofErr w:type="spellEnd"/>
      <w:r w:rsidRPr="00550F89">
        <w:rPr>
          <w:rFonts w:ascii="Book Antiqua" w:hAnsi="Book Antiqua"/>
        </w:rPr>
        <w:t xml:space="preserve"> A, Huang YH, </w:t>
      </w:r>
      <w:proofErr w:type="spellStart"/>
      <w:r w:rsidRPr="00550F89">
        <w:rPr>
          <w:rFonts w:ascii="Book Antiqua" w:hAnsi="Book Antiqua"/>
        </w:rPr>
        <w:t>Bodoky</w:t>
      </w:r>
      <w:proofErr w:type="spellEnd"/>
      <w:r w:rsidRPr="00550F89">
        <w:rPr>
          <w:rFonts w:ascii="Book Antiqua" w:hAnsi="Book Antiqua"/>
        </w:rPr>
        <w:t xml:space="preserve"> G, </w:t>
      </w:r>
      <w:proofErr w:type="spellStart"/>
      <w:r w:rsidRPr="00550F89">
        <w:rPr>
          <w:rFonts w:ascii="Book Antiqua" w:hAnsi="Book Antiqua"/>
        </w:rPr>
        <w:t>Pracht</w:t>
      </w:r>
      <w:proofErr w:type="spellEnd"/>
      <w:r w:rsidRPr="00550F89">
        <w:rPr>
          <w:rFonts w:ascii="Book Antiqua" w:hAnsi="Book Antiqua"/>
        </w:rPr>
        <w:t xml:space="preserve"> M, Yokosuka O, </w:t>
      </w:r>
      <w:proofErr w:type="spellStart"/>
      <w:r w:rsidRPr="00550F89">
        <w:rPr>
          <w:rFonts w:ascii="Book Antiqua" w:hAnsi="Book Antiqua"/>
        </w:rPr>
        <w:t>Rosmorduc</w:t>
      </w:r>
      <w:proofErr w:type="spellEnd"/>
      <w:r w:rsidRPr="00550F89">
        <w:rPr>
          <w:rFonts w:ascii="Book Antiqua" w:hAnsi="Book Antiqua"/>
        </w:rPr>
        <w:t xml:space="preserve"> O, </w:t>
      </w:r>
      <w:proofErr w:type="spellStart"/>
      <w:r w:rsidRPr="00550F89">
        <w:rPr>
          <w:rFonts w:ascii="Book Antiqua" w:hAnsi="Book Antiqua"/>
        </w:rPr>
        <w:t>Breder</w:t>
      </w:r>
      <w:proofErr w:type="spellEnd"/>
      <w:r w:rsidRPr="00550F89">
        <w:rPr>
          <w:rFonts w:ascii="Book Antiqua" w:hAnsi="Book Antiqua"/>
        </w:rPr>
        <w:t xml:space="preserve"> V, </w:t>
      </w:r>
      <w:proofErr w:type="spellStart"/>
      <w:r w:rsidRPr="00550F89">
        <w:rPr>
          <w:rFonts w:ascii="Book Antiqua" w:hAnsi="Book Antiqua"/>
        </w:rPr>
        <w:t>Gerolami</w:t>
      </w:r>
      <w:proofErr w:type="spellEnd"/>
      <w:r w:rsidRPr="00550F89">
        <w:rPr>
          <w:rFonts w:ascii="Book Antiqua" w:hAnsi="Book Antiqua"/>
        </w:rPr>
        <w:t xml:space="preserve"> R, </w:t>
      </w:r>
      <w:proofErr w:type="spellStart"/>
      <w:r w:rsidRPr="00550F89">
        <w:rPr>
          <w:rFonts w:ascii="Book Antiqua" w:hAnsi="Book Antiqua"/>
        </w:rPr>
        <w:t>Masi</w:t>
      </w:r>
      <w:proofErr w:type="spellEnd"/>
      <w:r w:rsidRPr="00550F89">
        <w:rPr>
          <w:rFonts w:ascii="Book Antiqua" w:hAnsi="Book Antiqua"/>
        </w:rPr>
        <w:t xml:space="preserve"> G, Ross PJ, Song T, </w:t>
      </w:r>
      <w:proofErr w:type="spellStart"/>
      <w:r w:rsidRPr="00550F89">
        <w:rPr>
          <w:rFonts w:ascii="Book Antiqua" w:hAnsi="Book Antiqua"/>
        </w:rPr>
        <w:t>Bronowicki</w:t>
      </w:r>
      <w:proofErr w:type="spellEnd"/>
      <w:r w:rsidRPr="00550F89">
        <w:rPr>
          <w:rFonts w:ascii="Book Antiqua" w:hAnsi="Book Antiqua"/>
        </w:rPr>
        <w:t xml:space="preserve"> JP, </w:t>
      </w:r>
      <w:proofErr w:type="spellStart"/>
      <w:r w:rsidRPr="00550F89">
        <w:rPr>
          <w:rFonts w:ascii="Book Antiqua" w:hAnsi="Book Antiqua"/>
        </w:rPr>
        <w:t>Ollivier-Hourmand</w:t>
      </w:r>
      <w:proofErr w:type="spellEnd"/>
      <w:r w:rsidRPr="00550F89">
        <w:rPr>
          <w:rFonts w:ascii="Book Antiqua" w:hAnsi="Book Antiqua"/>
        </w:rPr>
        <w:t xml:space="preserve"> I, Kudo M, Cheng AL, </w:t>
      </w:r>
      <w:proofErr w:type="spellStart"/>
      <w:r w:rsidRPr="00550F89">
        <w:rPr>
          <w:rFonts w:ascii="Book Antiqua" w:hAnsi="Book Antiqua"/>
        </w:rPr>
        <w:t>Llovet</w:t>
      </w:r>
      <w:proofErr w:type="spellEnd"/>
      <w:r w:rsidRPr="00550F89">
        <w:rPr>
          <w:rFonts w:ascii="Book Antiqua" w:hAnsi="Book Antiqua"/>
        </w:rPr>
        <w:t xml:space="preserve"> JM, Finn RS, </w:t>
      </w:r>
      <w:proofErr w:type="spellStart"/>
      <w:r w:rsidRPr="00550F89">
        <w:rPr>
          <w:rFonts w:ascii="Book Antiqua" w:hAnsi="Book Antiqua"/>
        </w:rPr>
        <w:t>LeBerre</w:t>
      </w:r>
      <w:proofErr w:type="spellEnd"/>
      <w:r w:rsidRPr="00550F89">
        <w:rPr>
          <w:rFonts w:ascii="Book Antiqua" w:hAnsi="Book Antiqua"/>
        </w:rPr>
        <w:t xml:space="preserve"> MA, </w:t>
      </w:r>
      <w:proofErr w:type="spellStart"/>
      <w:r w:rsidRPr="00550F89">
        <w:rPr>
          <w:rFonts w:ascii="Book Antiqua" w:hAnsi="Book Antiqua"/>
        </w:rPr>
        <w:t>Baumhauer</w:t>
      </w:r>
      <w:proofErr w:type="spellEnd"/>
      <w:r w:rsidRPr="00550F89">
        <w:rPr>
          <w:rFonts w:ascii="Book Antiqua" w:hAnsi="Book Antiqua"/>
        </w:rPr>
        <w:t xml:space="preserve"> A, Meinhardt G, Han G; RESORCE Investigators. Regorafenib for patients with hepatocellular carcinoma who progressed on sorafenib treatment (RESORCE): a </w:t>
      </w:r>
      <w:proofErr w:type="spellStart"/>
      <w:r w:rsidRPr="00550F89">
        <w:rPr>
          <w:rFonts w:ascii="Book Antiqua" w:hAnsi="Book Antiqua"/>
        </w:rPr>
        <w:t>randomised</w:t>
      </w:r>
      <w:proofErr w:type="spellEnd"/>
      <w:r w:rsidRPr="00550F89">
        <w:rPr>
          <w:rFonts w:ascii="Book Antiqua" w:hAnsi="Book Antiqua"/>
        </w:rPr>
        <w:t xml:space="preserve">, double-blind, placebo-controlled, phase 3 trial. </w:t>
      </w:r>
      <w:r w:rsidRPr="00550F89">
        <w:rPr>
          <w:rFonts w:ascii="Book Antiqua" w:hAnsi="Book Antiqua"/>
          <w:i/>
          <w:iCs/>
        </w:rPr>
        <w:t>Lancet</w:t>
      </w:r>
      <w:r w:rsidRPr="00550F89">
        <w:rPr>
          <w:rFonts w:ascii="Book Antiqua" w:hAnsi="Book Antiqua"/>
        </w:rPr>
        <w:t xml:space="preserve"> 2017; </w:t>
      </w:r>
      <w:r w:rsidRPr="00550F89">
        <w:rPr>
          <w:rFonts w:ascii="Book Antiqua" w:hAnsi="Book Antiqua"/>
          <w:b/>
          <w:bCs/>
        </w:rPr>
        <w:t>389</w:t>
      </w:r>
      <w:r w:rsidRPr="00550F89">
        <w:rPr>
          <w:rFonts w:ascii="Book Antiqua" w:hAnsi="Book Antiqua"/>
        </w:rPr>
        <w:t>: 56-66 [PMID: 27932229 DOI: 10.1016/S0140-6736(16)32453-9]</w:t>
      </w:r>
    </w:p>
    <w:p w14:paraId="06B52519" w14:textId="77777777" w:rsidR="00B42EF1" w:rsidRPr="00550F89" w:rsidRDefault="00B42EF1" w:rsidP="00550F89">
      <w:pPr>
        <w:spacing w:line="360" w:lineRule="auto"/>
        <w:jc w:val="both"/>
        <w:rPr>
          <w:rFonts w:ascii="Book Antiqua" w:hAnsi="Book Antiqua"/>
        </w:rPr>
      </w:pPr>
      <w:r w:rsidRPr="00550F89">
        <w:rPr>
          <w:rFonts w:ascii="Book Antiqua" w:hAnsi="Book Antiqua"/>
        </w:rPr>
        <w:t xml:space="preserve">9 </w:t>
      </w:r>
      <w:r w:rsidRPr="00550F89">
        <w:rPr>
          <w:rFonts w:ascii="Book Antiqua" w:hAnsi="Book Antiqua"/>
          <w:b/>
          <w:bCs/>
        </w:rPr>
        <w:t>Abou-Alfa GK</w:t>
      </w:r>
      <w:r w:rsidRPr="00550F89">
        <w:rPr>
          <w:rFonts w:ascii="Book Antiqua" w:hAnsi="Book Antiqua"/>
        </w:rPr>
        <w:t>, Meyer T, Cheng AL, El-</w:t>
      </w:r>
      <w:proofErr w:type="spellStart"/>
      <w:r w:rsidRPr="00550F89">
        <w:rPr>
          <w:rFonts w:ascii="Book Antiqua" w:hAnsi="Book Antiqua"/>
        </w:rPr>
        <w:t>Khoueiry</w:t>
      </w:r>
      <w:proofErr w:type="spellEnd"/>
      <w:r w:rsidRPr="00550F89">
        <w:rPr>
          <w:rFonts w:ascii="Book Antiqua" w:hAnsi="Book Antiqua"/>
        </w:rPr>
        <w:t xml:space="preserve"> AB, </w:t>
      </w:r>
      <w:proofErr w:type="spellStart"/>
      <w:r w:rsidRPr="00550F89">
        <w:rPr>
          <w:rFonts w:ascii="Book Antiqua" w:hAnsi="Book Antiqua"/>
        </w:rPr>
        <w:t>Rimassa</w:t>
      </w:r>
      <w:proofErr w:type="spellEnd"/>
      <w:r w:rsidRPr="00550F89">
        <w:rPr>
          <w:rFonts w:ascii="Book Antiqua" w:hAnsi="Book Antiqua"/>
        </w:rPr>
        <w:t xml:space="preserve"> L, </w:t>
      </w:r>
      <w:proofErr w:type="spellStart"/>
      <w:r w:rsidRPr="00550F89">
        <w:rPr>
          <w:rFonts w:ascii="Book Antiqua" w:hAnsi="Book Antiqua"/>
        </w:rPr>
        <w:t>Ryoo</w:t>
      </w:r>
      <w:proofErr w:type="spellEnd"/>
      <w:r w:rsidRPr="00550F89">
        <w:rPr>
          <w:rFonts w:ascii="Book Antiqua" w:hAnsi="Book Antiqua"/>
        </w:rPr>
        <w:t xml:space="preserve"> BY, </w:t>
      </w:r>
      <w:proofErr w:type="spellStart"/>
      <w:r w:rsidRPr="00550F89">
        <w:rPr>
          <w:rFonts w:ascii="Book Antiqua" w:hAnsi="Book Antiqua"/>
        </w:rPr>
        <w:t>Cicin</w:t>
      </w:r>
      <w:proofErr w:type="spellEnd"/>
      <w:r w:rsidRPr="00550F89">
        <w:rPr>
          <w:rFonts w:ascii="Book Antiqua" w:hAnsi="Book Antiqua"/>
        </w:rPr>
        <w:t xml:space="preserve"> I, Merle P, Chen Y, Park JW, Blanc JF, </w:t>
      </w:r>
      <w:proofErr w:type="spellStart"/>
      <w:r w:rsidRPr="00550F89">
        <w:rPr>
          <w:rFonts w:ascii="Book Antiqua" w:hAnsi="Book Antiqua"/>
        </w:rPr>
        <w:t>Bolondi</w:t>
      </w:r>
      <w:proofErr w:type="spellEnd"/>
      <w:r w:rsidRPr="00550F89">
        <w:rPr>
          <w:rFonts w:ascii="Book Antiqua" w:hAnsi="Book Antiqua"/>
        </w:rPr>
        <w:t xml:space="preserve"> L, </w:t>
      </w:r>
      <w:proofErr w:type="spellStart"/>
      <w:r w:rsidRPr="00550F89">
        <w:rPr>
          <w:rFonts w:ascii="Book Antiqua" w:hAnsi="Book Antiqua"/>
        </w:rPr>
        <w:t>Klümpen</w:t>
      </w:r>
      <w:proofErr w:type="spellEnd"/>
      <w:r w:rsidRPr="00550F89">
        <w:rPr>
          <w:rFonts w:ascii="Book Antiqua" w:hAnsi="Book Antiqua"/>
        </w:rPr>
        <w:t xml:space="preserve"> HJ, Chan SL, </w:t>
      </w:r>
      <w:proofErr w:type="spellStart"/>
      <w:r w:rsidRPr="00550F89">
        <w:rPr>
          <w:rFonts w:ascii="Book Antiqua" w:hAnsi="Book Antiqua"/>
        </w:rPr>
        <w:t>Zagonel</w:t>
      </w:r>
      <w:proofErr w:type="spellEnd"/>
      <w:r w:rsidRPr="00550F89">
        <w:rPr>
          <w:rFonts w:ascii="Book Antiqua" w:hAnsi="Book Antiqua"/>
        </w:rPr>
        <w:t xml:space="preserve"> V, </w:t>
      </w:r>
      <w:proofErr w:type="spellStart"/>
      <w:r w:rsidRPr="00550F89">
        <w:rPr>
          <w:rFonts w:ascii="Book Antiqua" w:hAnsi="Book Antiqua"/>
        </w:rPr>
        <w:t>Pressiani</w:t>
      </w:r>
      <w:proofErr w:type="spellEnd"/>
      <w:r w:rsidRPr="00550F89">
        <w:rPr>
          <w:rFonts w:ascii="Book Antiqua" w:hAnsi="Book Antiqua"/>
        </w:rPr>
        <w:t xml:space="preserve"> T, Ryu MH, </w:t>
      </w:r>
      <w:proofErr w:type="spellStart"/>
      <w:r w:rsidRPr="00550F89">
        <w:rPr>
          <w:rFonts w:ascii="Book Antiqua" w:hAnsi="Book Antiqua"/>
        </w:rPr>
        <w:t>Venook</w:t>
      </w:r>
      <w:proofErr w:type="spellEnd"/>
      <w:r w:rsidRPr="00550F89">
        <w:rPr>
          <w:rFonts w:ascii="Book Antiqua" w:hAnsi="Book Antiqua"/>
        </w:rPr>
        <w:t xml:space="preserve"> AP, Hessel C, </w:t>
      </w:r>
      <w:proofErr w:type="spellStart"/>
      <w:r w:rsidRPr="00550F89">
        <w:rPr>
          <w:rFonts w:ascii="Book Antiqua" w:hAnsi="Book Antiqua"/>
        </w:rPr>
        <w:t>Borgman-Hagey</w:t>
      </w:r>
      <w:proofErr w:type="spellEnd"/>
      <w:r w:rsidRPr="00550F89">
        <w:rPr>
          <w:rFonts w:ascii="Book Antiqua" w:hAnsi="Book Antiqua"/>
        </w:rPr>
        <w:t xml:space="preserve"> AE, Schwab G, Kelley RK. </w:t>
      </w:r>
      <w:proofErr w:type="spellStart"/>
      <w:r w:rsidRPr="00550F89">
        <w:rPr>
          <w:rFonts w:ascii="Book Antiqua" w:hAnsi="Book Antiqua"/>
        </w:rPr>
        <w:t>Cabozantinib</w:t>
      </w:r>
      <w:proofErr w:type="spellEnd"/>
      <w:r w:rsidRPr="00550F89">
        <w:rPr>
          <w:rFonts w:ascii="Book Antiqua" w:hAnsi="Book Antiqua"/>
        </w:rPr>
        <w:t xml:space="preserve"> in Patients with Advanced and Progressing Hepatocellular Carcinoma. </w:t>
      </w:r>
      <w:r w:rsidRPr="00550F89">
        <w:rPr>
          <w:rFonts w:ascii="Book Antiqua" w:hAnsi="Book Antiqua"/>
          <w:i/>
          <w:iCs/>
        </w:rPr>
        <w:t xml:space="preserve">N </w:t>
      </w:r>
      <w:proofErr w:type="spellStart"/>
      <w:r w:rsidRPr="00550F89">
        <w:rPr>
          <w:rFonts w:ascii="Book Antiqua" w:hAnsi="Book Antiqua"/>
          <w:i/>
          <w:iCs/>
        </w:rPr>
        <w:t>Engl</w:t>
      </w:r>
      <w:proofErr w:type="spellEnd"/>
      <w:r w:rsidRPr="00550F89">
        <w:rPr>
          <w:rFonts w:ascii="Book Antiqua" w:hAnsi="Book Antiqua"/>
          <w:i/>
          <w:iCs/>
        </w:rPr>
        <w:t xml:space="preserve"> J Med</w:t>
      </w:r>
      <w:r w:rsidRPr="00550F89">
        <w:rPr>
          <w:rFonts w:ascii="Book Antiqua" w:hAnsi="Book Antiqua"/>
        </w:rPr>
        <w:t xml:space="preserve"> 2018; </w:t>
      </w:r>
      <w:r w:rsidRPr="00550F89">
        <w:rPr>
          <w:rFonts w:ascii="Book Antiqua" w:hAnsi="Book Antiqua"/>
          <w:b/>
          <w:bCs/>
        </w:rPr>
        <w:t>379</w:t>
      </w:r>
      <w:r w:rsidRPr="00550F89">
        <w:rPr>
          <w:rFonts w:ascii="Book Antiqua" w:hAnsi="Book Antiqua"/>
        </w:rPr>
        <w:t>: 54-63 [PMID: 29972759 DOI: 10.1056/NEJMoa1717002]</w:t>
      </w:r>
    </w:p>
    <w:p w14:paraId="6E5CECC5" w14:textId="77777777" w:rsidR="00B42EF1" w:rsidRPr="00550F89" w:rsidRDefault="00B42EF1" w:rsidP="00550F89">
      <w:pPr>
        <w:spacing w:line="360" w:lineRule="auto"/>
        <w:jc w:val="both"/>
        <w:rPr>
          <w:rFonts w:ascii="Book Antiqua" w:hAnsi="Book Antiqua"/>
        </w:rPr>
      </w:pPr>
      <w:r w:rsidRPr="00550F89">
        <w:rPr>
          <w:rFonts w:ascii="Book Antiqua" w:hAnsi="Book Antiqua"/>
        </w:rPr>
        <w:t xml:space="preserve">10 </w:t>
      </w:r>
      <w:r w:rsidRPr="00550F89">
        <w:rPr>
          <w:rFonts w:ascii="Book Antiqua" w:hAnsi="Book Antiqua"/>
          <w:b/>
          <w:bCs/>
        </w:rPr>
        <w:t>Zhu AX</w:t>
      </w:r>
      <w:r w:rsidRPr="00550F89">
        <w:rPr>
          <w:rFonts w:ascii="Book Antiqua" w:hAnsi="Book Antiqua"/>
        </w:rPr>
        <w:t xml:space="preserve">, Kang YK, Yen CJ, Finn RS, Galle PR, </w:t>
      </w:r>
      <w:proofErr w:type="spellStart"/>
      <w:r w:rsidRPr="00550F89">
        <w:rPr>
          <w:rFonts w:ascii="Book Antiqua" w:hAnsi="Book Antiqua"/>
        </w:rPr>
        <w:t>Llovet</w:t>
      </w:r>
      <w:proofErr w:type="spellEnd"/>
      <w:r w:rsidRPr="00550F89">
        <w:rPr>
          <w:rFonts w:ascii="Book Antiqua" w:hAnsi="Book Antiqua"/>
        </w:rPr>
        <w:t xml:space="preserve"> JM, </w:t>
      </w:r>
      <w:proofErr w:type="spellStart"/>
      <w:r w:rsidRPr="00550F89">
        <w:rPr>
          <w:rFonts w:ascii="Book Antiqua" w:hAnsi="Book Antiqua"/>
        </w:rPr>
        <w:t>Assenat</w:t>
      </w:r>
      <w:proofErr w:type="spellEnd"/>
      <w:r w:rsidRPr="00550F89">
        <w:rPr>
          <w:rFonts w:ascii="Book Antiqua" w:hAnsi="Book Antiqua"/>
        </w:rPr>
        <w:t xml:space="preserve"> E, Brandi G, </w:t>
      </w:r>
      <w:proofErr w:type="spellStart"/>
      <w:r w:rsidRPr="00550F89">
        <w:rPr>
          <w:rFonts w:ascii="Book Antiqua" w:hAnsi="Book Antiqua"/>
        </w:rPr>
        <w:t>Pracht</w:t>
      </w:r>
      <w:proofErr w:type="spellEnd"/>
      <w:r w:rsidRPr="00550F89">
        <w:rPr>
          <w:rFonts w:ascii="Book Antiqua" w:hAnsi="Book Antiqua"/>
        </w:rPr>
        <w:t xml:space="preserve"> M, Lim HY, Rau KM, </w:t>
      </w:r>
      <w:proofErr w:type="spellStart"/>
      <w:r w:rsidRPr="00550F89">
        <w:rPr>
          <w:rFonts w:ascii="Book Antiqua" w:hAnsi="Book Antiqua"/>
        </w:rPr>
        <w:t>Motomura</w:t>
      </w:r>
      <w:proofErr w:type="spellEnd"/>
      <w:r w:rsidRPr="00550F89">
        <w:rPr>
          <w:rFonts w:ascii="Book Antiqua" w:hAnsi="Book Antiqua"/>
        </w:rPr>
        <w:t xml:space="preserve"> K, Ohno I, Merle P, Daniele B, Shin DB, </w:t>
      </w:r>
      <w:proofErr w:type="spellStart"/>
      <w:r w:rsidRPr="00550F89">
        <w:rPr>
          <w:rFonts w:ascii="Book Antiqua" w:hAnsi="Book Antiqua"/>
        </w:rPr>
        <w:t>Gerken</w:t>
      </w:r>
      <w:proofErr w:type="spellEnd"/>
      <w:r w:rsidRPr="00550F89">
        <w:rPr>
          <w:rFonts w:ascii="Book Antiqua" w:hAnsi="Book Antiqua"/>
        </w:rPr>
        <w:t xml:space="preserve"> G, Borg C, </w:t>
      </w:r>
      <w:proofErr w:type="spellStart"/>
      <w:r w:rsidRPr="00550F89">
        <w:rPr>
          <w:rFonts w:ascii="Book Antiqua" w:hAnsi="Book Antiqua"/>
        </w:rPr>
        <w:t>Hiriart</w:t>
      </w:r>
      <w:proofErr w:type="spellEnd"/>
      <w:r w:rsidRPr="00550F89">
        <w:rPr>
          <w:rFonts w:ascii="Book Antiqua" w:hAnsi="Book Antiqua"/>
        </w:rPr>
        <w:t xml:space="preserve"> JB, </w:t>
      </w:r>
      <w:proofErr w:type="spellStart"/>
      <w:r w:rsidRPr="00550F89">
        <w:rPr>
          <w:rFonts w:ascii="Book Antiqua" w:hAnsi="Book Antiqua"/>
        </w:rPr>
        <w:t>Okusaka</w:t>
      </w:r>
      <w:proofErr w:type="spellEnd"/>
      <w:r w:rsidRPr="00550F89">
        <w:rPr>
          <w:rFonts w:ascii="Book Antiqua" w:hAnsi="Book Antiqua"/>
        </w:rPr>
        <w:t xml:space="preserve"> T, Morimoto M, Hsu Y, </w:t>
      </w:r>
      <w:proofErr w:type="spellStart"/>
      <w:r w:rsidRPr="00550F89">
        <w:rPr>
          <w:rFonts w:ascii="Book Antiqua" w:hAnsi="Book Antiqua"/>
        </w:rPr>
        <w:t>Abada</w:t>
      </w:r>
      <w:proofErr w:type="spellEnd"/>
      <w:r w:rsidRPr="00550F89">
        <w:rPr>
          <w:rFonts w:ascii="Book Antiqua" w:hAnsi="Book Antiqua"/>
        </w:rPr>
        <w:t xml:space="preserve"> PB, Kudo M; REACH-2 study investigators. Ramucirumab after sorafenib in patients with advanced hepatocellular carcinoma and increased α-fetoprotein concentrations (REACH-2): a </w:t>
      </w:r>
      <w:proofErr w:type="spellStart"/>
      <w:r w:rsidRPr="00550F89">
        <w:rPr>
          <w:rFonts w:ascii="Book Antiqua" w:hAnsi="Book Antiqua"/>
        </w:rPr>
        <w:t>randomised</w:t>
      </w:r>
      <w:proofErr w:type="spellEnd"/>
      <w:r w:rsidRPr="00550F89">
        <w:rPr>
          <w:rFonts w:ascii="Book Antiqua" w:hAnsi="Book Antiqua"/>
        </w:rPr>
        <w:t xml:space="preserve">, double-blind, placebo-controlled, phase 3 trial. </w:t>
      </w:r>
      <w:r w:rsidRPr="00550F89">
        <w:rPr>
          <w:rFonts w:ascii="Book Antiqua" w:hAnsi="Book Antiqua"/>
          <w:i/>
          <w:iCs/>
        </w:rPr>
        <w:t>Lancet Oncol</w:t>
      </w:r>
      <w:r w:rsidRPr="00550F89">
        <w:rPr>
          <w:rFonts w:ascii="Book Antiqua" w:hAnsi="Book Antiqua"/>
        </w:rPr>
        <w:t xml:space="preserve"> 2019; </w:t>
      </w:r>
      <w:r w:rsidRPr="00550F89">
        <w:rPr>
          <w:rFonts w:ascii="Book Antiqua" w:hAnsi="Book Antiqua"/>
          <w:b/>
          <w:bCs/>
        </w:rPr>
        <w:t>20</w:t>
      </w:r>
      <w:r w:rsidRPr="00550F89">
        <w:rPr>
          <w:rFonts w:ascii="Book Antiqua" w:hAnsi="Book Antiqua"/>
        </w:rPr>
        <w:t>: 282-296 [PMID: 30665869 DOI: 10.1016/S1470-2045(18)30937-9]</w:t>
      </w:r>
    </w:p>
    <w:p w14:paraId="7DF446B6" w14:textId="77777777" w:rsidR="00B42EF1" w:rsidRPr="00550F89" w:rsidRDefault="00B42EF1" w:rsidP="00550F89">
      <w:pPr>
        <w:spacing w:line="360" w:lineRule="auto"/>
        <w:jc w:val="both"/>
        <w:rPr>
          <w:rFonts w:ascii="Book Antiqua" w:hAnsi="Book Antiqua"/>
        </w:rPr>
      </w:pPr>
      <w:r w:rsidRPr="00550F89">
        <w:rPr>
          <w:rFonts w:ascii="Book Antiqua" w:hAnsi="Book Antiqua"/>
        </w:rPr>
        <w:t xml:space="preserve">11 </w:t>
      </w:r>
      <w:r w:rsidRPr="00550F89">
        <w:rPr>
          <w:rFonts w:ascii="Book Antiqua" w:hAnsi="Book Antiqua"/>
          <w:b/>
          <w:bCs/>
        </w:rPr>
        <w:t>Kudo M</w:t>
      </w:r>
      <w:r w:rsidRPr="00550F89">
        <w:rPr>
          <w:rFonts w:ascii="Book Antiqua" w:hAnsi="Book Antiqua"/>
        </w:rPr>
        <w:t xml:space="preserve">, Finn RS, Qin S, Han KH, Ikeda K, </w:t>
      </w:r>
      <w:proofErr w:type="spellStart"/>
      <w:r w:rsidRPr="00550F89">
        <w:rPr>
          <w:rFonts w:ascii="Book Antiqua" w:hAnsi="Book Antiqua"/>
        </w:rPr>
        <w:t>Piscaglia</w:t>
      </w:r>
      <w:proofErr w:type="spellEnd"/>
      <w:r w:rsidRPr="00550F89">
        <w:rPr>
          <w:rFonts w:ascii="Book Antiqua" w:hAnsi="Book Antiqua"/>
        </w:rPr>
        <w:t xml:space="preserve"> F, Baron A, Park JW, Han G, Jassem J, Blanc JF, Vogel A, </w:t>
      </w:r>
      <w:proofErr w:type="spellStart"/>
      <w:r w:rsidRPr="00550F89">
        <w:rPr>
          <w:rFonts w:ascii="Book Antiqua" w:hAnsi="Book Antiqua"/>
        </w:rPr>
        <w:t>Komov</w:t>
      </w:r>
      <w:proofErr w:type="spellEnd"/>
      <w:r w:rsidRPr="00550F89">
        <w:rPr>
          <w:rFonts w:ascii="Book Antiqua" w:hAnsi="Book Antiqua"/>
        </w:rPr>
        <w:t xml:space="preserve"> D, Evans TRJ, Lopez C, </w:t>
      </w:r>
      <w:proofErr w:type="spellStart"/>
      <w:r w:rsidRPr="00550F89">
        <w:rPr>
          <w:rFonts w:ascii="Book Antiqua" w:hAnsi="Book Antiqua"/>
        </w:rPr>
        <w:t>Dutcus</w:t>
      </w:r>
      <w:proofErr w:type="spellEnd"/>
      <w:r w:rsidRPr="00550F89">
        <w:rPr>
          <w:rFonts w:ascii="Book Antiqua" w:hAnsi="Book Antiqua"/>
        </w:rPr>
        <w:t xml:space="preserve"> C, Guo M, Saito K, </w:t>
      </w:r>
      <w:proofErr w:type="spellStart"/>
      <w:r w:rsidRPr="00550F89">
        <w:rPr>
          <w:rFonts w:ascii="Book Antiqua" w:hAnsi="Book Antiqua"/>
        </w:rPr>
        <w:t>Kraljevic</w:t>
      </w:r>
      <w:proofErr w:type="spellEnd"/>
      <w:r w:rsidRPr="00550F89">
        <w:rPr>
          <w:rFonts w:ascii="Book Antiqua" w:hAnsi="Book Antiqua"/>
        </w:rPr>
        <w:t xml:space="preserve"> S, Tamai T, Ren M, Cheng AL. Lenvatinib versus sorafenib in first-line treatment of patients with unresectable hepatocellular carcinoma: a </w:t>
      </w:r>
      <w:proofErr w:type="spellStart"/>
      <w:r w:rsidRPr="00550F89">
        <w:rPr>
          <w:rFonts w:ascii="Book Antiqua" w:hAnsi="Book Antiqua"/>
        </w:rPr>
        <w:t>randomised</w:t>
      </w:r>
      <w:proofErr w:type="spellEnd"/>
      <w:r w:rsidRPr="00550F89">
        <w:rPr>
          <w:rFonts w:ascii="Book Antiqua" w:hAnsi="Book Antiqua"/>
        </w:rPr>
        <w:t xml:space="preserve"> phase 3 </w:t>
      </w:r>
      <w:r w:rsidRPr="00550F89">
        <w:rPr>
          <w:rFonts w:ascii="Book Antiqua" w:hAnsi="Book Antiqua"/>
        </w:rPr>
        <w:lastRenderedPageBreak/>
        <w:t xml:space="preserve">non-inferiority trial. </w:t>
      </w:r>
      <w:r w:rsidRPr="00550F89">
        <w:rPr>
          <w:rFonts w:ascii="Book Antiqua" w:hAnsi="Book Antiqua"/>
          <w:i/>
          <w:iCs/>
        </w:rPr>
        <w:t>Lancet</w:t>
      </w:r>
      <w:r w:rsidRPr="00550F89">
        <w:rPr>
          <w:rFonts w:ascii="Book Antiqua" w:hAnsi="Book Antiqua"/>
        </w:rPr>
        <w:t xml:space="preserve"> 2018; </w:t>
      </w:r>
      <w:r w:rsidRPr="00550F89">
        <w:rPr>
          <w:rFonts w:ascii="Book Antiqua" w:hAnsi="Book Antiqua"/>
          <w:b/>
          <w:bCs/>
        </w:rPr>
        <w:t>391</w:t>
      </w:r>
      <w:r w:rsidRPr="00550F89">
        <w:rPr>
          <w:rFonts w:ascii="Book Antiqua" w:hAnsi="Book Antiqua"/>
        </w:rPr>
        <w:t>: 1163-1173 [PMID: 29433850 DOI: 10.1016/S0140-6736(18)30207-1]</w:t>
      </w:r>
    </w:p>
    <w:p w14:paraId="1F49ABC8" w14:textId="77777777" w:rsidR="00B42EF1" w:rsidRPr="00550F89" w:rsidRDefault="00B42EF1" w:rsidP="00550F89">
      <w:pPr>
        <w:spacing w:line="360" w:lineRule="auto"/>
        <w:jc w:val="both"/>
        <w:rPr>
          <w:rFonts w:ascii="Book Antiqua" w:hAnsi="Book Antiqua"/>
        </w:rPr>
      </w:pPr>
      <w:r w:rsidRPr="00550F89">
        <w:rPr>
          <w:rFonts w:ascii="Book Antiqua" w:hAnsi="Book Antiqua"/>
        </w:rPr>
        <w:t xml:space="preserve">12 </w:t>
      </w:r>
      <w:proofErr w:type="spellStart"/>
      <w:r w:rsidRPr="00550F89">
        <w:rPr>
          <w:rFonts w:ascii="Book Antiqua" w:hAnsi="Book Antiqua"/>
          <w:b/>
          <w:bCs/>
        </w:rPr>
        <w:t>Yau</w:t>
      </w:r>
      <w:proofErr w:type="spellEnd"/>
      <w:r w:rsidRPr="00550F89">
        <w:rPr>
          <w:rFonts w:ascii="Book Antiqua" w:hAnsi="Book Antiqua"/>
          <w:b/>
          <w:bCs/>
        </w:rPr>
        <w:t xml:space="preserve"> T,</w:t>
      </w:r>
      <w:r w:rsidRPr="00550F89">
        <w:rPr>
          <w:rFonts w:ascii="Book Antiqua" w:hAnsi="Book Antiqua"/>
        </w:rPr>
        <w:t xml:space="preserve"> Park JW, Finn RS, Cheng AL, Mathurin P, </w:t>
      </w:r>
      <w:proofErr w:type="spellStart"/>
      <w:r w:rsidRPr="00550F89">
        <w:rPr>
          <w:rFonts w:ascii="Book Antiqua" w:hAnsi="Book Antiqua"/>
        </w:rPr>
        <w:t>Edeline</w:t>
      </w:r>
      <w:proofErr w:type="spellEnd"/>
      <w:r w:rsidRPr="00550F89">
        <w:rPr>
          <w:rFonts w:ascii="Book Antiqua" w:hAnsi="Book Antiqua"/>
        </w:rPr>
        <w:t xml:space="preserve"> J, Kudo M, Han KH, Harding JJ, Merle P, </w:t>
      </w:r>
      <w:proofErr w:type="spellStart"/>
      <w:r w:rsidRPr="00550F89">
        <w:rPr>
          <w:rFonts w:ascii="Book Antiqua" w:hAnsi="Book Antiqua"/>
        </w:rPr>
        <w:t>Rosmorduc</w:t>
      </w:r>
      <w:proofErr w:type="spellEnd"/>
      <w:r w:rsidRPr="00550F89">
        <w:rPr>
          <w:rFonts w:ascii="Book Antiqua" w:hAnsi="Book Antiqua"/>
        </w:rPr>
        <w:t xml:space="preserve"> O, </w:t>
      </w:r>
      <w:proofErr w:type="spellStart"/>
      <w:r w:rsidRPr="00550F89">
        <w:rPr>
          <w:rFonts w:ascii="Book Antiqua" w:hAnsi="Book Antiqua"/>
        </w:rPr>
        <w:t>Wyrwicz</w:t>
      </w:r>
      <w:proofErr w:type="spellEnd"/>
      <w:r w:rsidRPr="00550F89">
        <w:rPr>
          <w:rFonts w:ascii="Book Antiqua" w:hAnsi="Book Antiqua"/>
        </w:rPr>
        <w:t xml:space="preserve"> L, Schott E, Choo SP, Kelley RK, </w:t>
      </w:r>
      <w:proofErr w:type="spellStart"/>
      <w:r w:rsidRPr="00550F89">
        <w:rPr>
          <w:rFonts w:ascii="Book Antiqua" w:hAnsi="Book Antiqua"/>
        </w:rPr>
        <w:t>Begic</w:t>
      </w:r>
      <w:proofErr w:type="spellEnd"/>
      <w:r w:rsidRPr="00550F89">
        <w:rPr>
          <w:rFonts w:ascii="Book Antiqua" w:hAnsi="Book Antiqua"/>
        </w:rPr>
        <w:t xml:space="preserve"> D, Chen G, Neely J, Anderson J, </w:t>
      </w:r>
      <w:proofErr w:type="spellStart"/>
      <w:r w:rsidRPr="00550F89">
        <w:rPr>
          <w:rFonts w:ascii="Book Antiqua" w:hAnsi="Book Antiqua"/>
        </w:rPr>
        <w:t>Sangro</w:t>
      </w:r>
      <w:proofErr w:type="spellEnd"/>
      <w:r w:rsidRPr="00550F89">
        <w:rPr>
          <w:rFonts w:ascii="Book Antiqua" w:hAnsi="Book Antiqua"/>
        </w:rPr>
        <w:t xml:space="preserve"> B. </w:t>
      </w:r>
      <w:proofErr w:type="spellStart"/>
      <w:r w:rsidRPr="00550F89">
        <w:rPr>
          <w:rFonts w:ascii="Book Antiqua" w:hAnsi="Book Antiqua"/>
        </w:rPr>
        <w:t>CheckMate</w:t>
      </w:r>
      <w:proofErr w:type="spellEnd"/>
      <w:r w:rsidRPr="00550F89">
        <w:rPr>
          <w:rFonts w:ascii="Book Antiqua" w:hAnsi="Book Antiqua"/>
        </w:rPr>
        <w:t xml:space="preserve"> 459: A randomized, multi-center phase III study of nivolumab (NIVO) vs sorafenib (SOR) as first-line (1L) treatment in patients (pts) with advanced hepatocellular carcinoma (</w:t>
      </w:r>
      <w:proofErr w:type="spellStart"/>
      <w:r w:rsidRPr="00550F89">
        <w:rPr>
          <w:rFonts w:ascii="Book Antiqua" w:hAnsi="Book Antiqua"/>
        </w:rPr>
        <w:t>aHCC</w:t>
      </w:r>
      <w:proofErr w:type="spellEnd"/>
      <w:r w:rsidRPr="00550F89">
        <w:rPr>
          <w:rFonts w:ascii="Book Antiqua" w:hAnsi="Book Antiqua"/>
        </w:rPr>
        <w:t xml:space="preserve">). </w:t>
      </w:r>
      <w:r w:rsidRPr="005E18F9">
        <w:rPr>
          <w:rFonts w:ascii="Book Antiqua" w:hAnsi="Book Antiqua"/>
          <w:i/>
        </w:rPr>
        <w:t>Annals Oncol</w:t>
      </w:r>
      <w:r w:rsidRPr="00550F89">
        <w:rPr>
          <w:rFonts w:ascii="Book Antiqua" w:hAnsi="Book Antiqua"/>
        </w:rPr>
        <w:t xml:space="preserve"> 2019;</w:t>
      </w:r>
      <w:r w:rsidR="005E18F9" w:rsidRPr="005E18F9">
        <w:rPr>
          <w:rFonts w:ascii="Book Antiqua" w:hAnsi="Book Antiqua" w:hint="eastAsia"/>
          <w:b/>
          <w:lang w:eastAsia="zh-CN"/>
        </w:rPr>
        <w:t xml:space="preserve"> </w:t>
      </w:r>
      <w:r w:rsidRPr="005E18F9">
        <w:rPr>
          <w:rFonts w:ascii="Book Antiqua" w:hAnsi="Book Antiqua"/>
          <w:b/>
        </w:rPr>
        <w:t>30:</w:t>
      </w:r>
      <w:r w:rsidR="005E18F9" w:rsidRPr="005E18F9">
        <w:rPr>
          <w:rFonts w:ascii="Book Antiqua" w:hAnsi="Book Antiqua" w:hint="eastAsia"/>
          <w:b/>
          <w:lang w:eastAsia="zh-CN"/>
        </w:rPr>
        <w:t xml:space="preserve"> </w:t>
      </w:r>
      <w:r w:rsidR="005E18F9">
        <w:rPr>
          <w:rFonts w:ascii="Book Antiqua" w:hAnsi="Book Antiqua"/>
        </w:rPr>
        <w:t>v874-v8745</w:t>
      </w:r>
      <w:r w:rsidRPr="00550F89">
        <w:rPr>
          <w:rFonts w:ascii="Book Antiqua" w:hAnsi="Book Antiqua"/>
        </w:rPr>
        <w:t xml:space="preserve"> [DOI: 10.1093/</w:t>
      </w:r>
      <w:proofErr w:type="spellStart"/>
      <w:r w:rsidRPr="00550F89">
        <w:rPr>
          <w:rFonts w:ascii="Book Antiqua" w:hAnsi="Book Antiqua"/>
        </w:rPr>
        <w:t>annonc</w:t>
      </w:r>
      <w:proofErr w:type="spellEnd"/>
      <w:r w:rsidRPr="00550F89">
        <w:rPr>
          <w:rFonts w:ascii="Book Antiqua" w:hAnsi="Book Antiqua"/>
        </w:rPr>
        <w:t>/mdz394.029]</w:t>
      </w:r>
    </w:p>
    <w:p w14:paraId="684FCE47" w14:textId="77777777" w:rsidR="00B42EF1" w:rsidRPr="00550F89" w:rsidRDefault="00B42EF1" w:rsidP="00550F89">
      <w:pPr>
        <w:spacing w:line="360" w:lineRule="auto"/>
        <w:jc w:val="both"/>
        <w:rPr>
          <w:rFonts w:ascii="Book Antiqua" w:hAnsi="Book Antiqua"/>
        </w:rPr>
      </w:pPr>
      <w:r w:rsidRPr="00550F89">
        <w:rPr>
          <w:rFonts w:ascii="Book Antiqua" w:hAnsi="Book Antiqua"/>
        </w:rPr>
        <w:t xml:space="preserve">13 </w:t>
      </w:r>
      <w:r w:rsidRPr="00550F89">
        <w:rPr>
          <w:rFonts w:ascii="Book Antiqua" w:hAnsi="Book Antiqua"/>
          <w:b/>
          <w:bCs/>
        </w:rPr>
        <w:t>Finn R,</w:t>
      </w:r>
      <w:r w:rsidRPr="00550F89">
        <w:rPr>
          <w:rFonts w:ascii="Book Antiqua" w:hAnsi="Book Antiqua"/>
        </w:rPr>
        <w:t xml:space="preserve"> </w:t>
      </w:r>
      <w:proofErr w:type="spellStart"/>
      <w:r w:rsidRPr="00550F89">
        <w:rPr>
          <w:rFonts w:ascii="Book Antiqua" w:hAnsi="Book Antiqua"/>
        </w:rPr>
        <w:t>Ryoo</w:t>
      </w:r>
      <w:proofErr w:type="spellEnd"/>
      <w:r w:rsidRPr="00550F89">
        <w:rPr>
          <w:rFonts w:ascii="Book Antiqua" w:hAnsi="Book Antiqua"/>
        </w:rPr>
        <w:t xml:space="preserve"> B-Y, Merle P, Kudo M, </w:t>
      </w:r>
      <w:proofErr w:type="spellStart"/>
      <w:r w:rsidRPr="00550F89">
        <w:rPr>
          <w:rFonts w:ascii="Book Antiqua" w:hAnsi="Book Antiqua"/>
        </w:rPr>
        <w:t>Bouattour</w:t>
      </w:r>
      <w:proofErr w:type="spellEnd"/>
      <w:r w:rsidRPr="00550F89">
        <w:rPr>
          <w:rFonts w:ascii="Book Antiqua" w:hAnsi="Book Antiqua"/>
        </w:rPr>
        <w:t xml:space="preserve"> M, Lim H-Y, </w:t>
      </w:r>
      <w:proofErr w:type="spellStart"/>
      <w:r w:rsidRPr="00550F89">
        <w:rPr>
          <w:rFonts w:ascii="Book Antiqua" w:hAnsi="Book Antiqua"/>
        </w:rPr>
        <w:t>Breder</w:t>
      </w:r>
      <w:proofErr w:type="spellEnd"/>
      <w:r w:rsidRPr="00550F89">
        <w:rPr>
          <w:rFonts w:ascii="Book Antiqua" w:hAnsi="Book Antiqua"/>
        </w:rPr>
        <w:t xml:space="preserve"> VV, </w:t>
      </w:r>
      <w:proofErr w:type="spellStart"/>
      <w:r w:rsidRPr="00550F89">
        <w:rPr>
          <w:rFonts w:ascii="Book Antiqua" w:hAnsi="Book Antiqua"/>
        </w:rPr>
        <w:t>Edeline</w:t>
      </w:r>
      <w:proofErr w:type="spellEnd"/>
      <w:r w:rsidRPr="00550F89">
        <w:rPr>
          <w:rFonts w:ascii="Book Antiqua" w:hAnsi="Book Antiqua"/>
        </w:rPr>
        <w:t xml:space="preserve"> J, Chao Y, Ogasawara S, </w:t>
      </w:r>
      <w:proofErr w:type="spellStart"/>
      <w:r w:rsidRPr="00550F89">
        <w:rPr>
          <w:rFonts w:ascii="Book Antiqua" w:hAnsi="Book Antiqua"/>
        </w:rPr>
        <w:t>Yau</w:t>
      </w:r>
      <w:proofErr w:type="spellEnd"/>
      <w:r w:rsidRPr="00550F89">
        <w:rPr>
          <w:rFonts w:ascii="Book Antiqua" w:hAnsi="Book Antiqua"/>
        </w:rPr>
        <w:t xml:space="preserve"> T, Garrido M, Chan SL, Knox JJ, Daniele B, Ebbinghaus S, Chen E, Siegel AB, Zhu AX, Cheng AL, and for the KEYNOTE-240 Investigators. Results of KEYNOTE-240: phase 3 study of pembrolizumab (</w:t>
      </w:r>
      <w:proofErr w:type="spellStart"/>
      <w:r w:rsidRPr="00550F89">
        <w:rPr>
          <w:rFonts w:ascii="Book Antiqua" w:hAnsi="Book Antiqua"/>
        </w:rPr>
        <w:t>Pembro</w:t>
      </w:r>
      <w:proofErr w:type="spellEnd"/>
      <w:r w:rsidRPr="00550F89">
        <w:rPr>
          <w:rFonts w:ascii="Book Antiqua" w:hAnsi="Book Antiqua"/>
        </w:rPr>
        <w:t xml:space="preserve">) vs best supportive care (BSC) for second line therapy in advanced hepatocellular carcinoma (HCC). </w:t>
      </w:r>
      <w:r w:rsidRPr="008E7679">
        <w:rPr>
          <w:rFonts w:ascii="Book Antiqua" w:hAnsi="Book Antiqua"/>
          <w:i/>
        </w:rPr>
        <w:t>J Clin Oncol</w:t>
      </w:r>
      <w:r w:rsidRPr="00550F89">
        <w:rPr>
          <w:rFonts w:ascii="Book Antiqua" w:hAnsi="Book Antiqua"/>
        </w:rPr>
        <w:t xml:space="preserve"> 2019;</w:t>
      </w:r>
      <w:r w:rsidR="008E7679">
        <w:rPr>
          <w:rFonts w:ascii="Book Antiqua" w:hAnsi="Book Antiqua" w:hint="eastAsia"/>
          <w:lang w:eastAsia="zh-CN"/>
        </w:rPr>
        <w:t xml:space="preserve"> </w:t>
      </w:r>
      <w:r w:rsidRPr="008E7679">
        <w:rPr>
          <w:rFonts w:ascii="Book Antiqua" w:hAnsi="Book Antiqua"/>
          <w:b/>
        </w:rPr>
        <w:t>37:</w:t>
      </w:r>
      <w:r w:rsidR="008E7679">
        <w:rPr>
          <w:rFonts w:ascii="Book Antiqua" w:hAnsi="Book Antiqua" w:hint="eastAsia"/>
          <w:lang w:eastAsia="zh-CN"/>
        </w:rPr>
        <w:t xml:space="preserve"> </w:t>
      </w:r>
      <w:r w:rsidRPr="00550F89">
        <w:rPr>
          <w:rFonts w:ascii="Book Antiqua" w:hAnsi="Book Antiqua"/>
        </w:rPr>
        <w:t>15_suppl, 4004</w:t>
      </w:r>
      <w:r w:rsidR="008E7679">
        <w:rPr>
          <w:rFonts w:ascii="Book Antiqua" w:hAnsi="Book Antiqua"/>
        </w:rPr>
        <w:t>-4004</w:t>
      </w:r>
      <w:r w:rsidRPr="00550F89">
        <w:rPr>
          <w:rFonts w:ascii="Book Antiqua" w:hAnsi="Book Antiqua"/>
        </w:rPr>
        <w:t xml:space="preserve"> [DOI: 10.1200/JCO.2019.37.15_suppl.4004]</w:t>
      </w:r>
    </w:p>
    <w:p w14:paraId="58A96397" w14:textId="77777777" w:rsidR="00B42EF1" w:rsidRPr="00550F89" w:rsidRDefault="00B42EF1" w:rsidP="00550F89">
      <w:pPr>
        <w:spacing w:line="360" w:lineRule="auto"/>
        <w:jc w:val="both"/>
        <w:rPr>
          <w:rFonts w:ascii="Book Antiqua" w:hAnsi="Book Antiqua"/>
        </w:rPr>
      </w:pPr>
      <w:r w:rsidRPr="00550F89">
        <w:rPr>
          <w:rFonts w:ascii="Book Antiqua" w:hAnsi="Book Antiqua"/>
        </w:rPr>
        <w:t xml:space="preserve">14 </w:t>
      </w:r>
      <w:r w:rsidRPr="00550F89">
        <w:rPr>
          <w:rFonts w:ascii="Book Antiqua" w:hAnsi="Book Antiqua"/>
          <w:b/>
          <w:bCs/>
        </w:rPr>
        <w:t>Finn RS</w:t>
      </w:r>
      <w:r w:rsidRPr="00550F89">
        <w:rPr>
          <w:rFonts w:ascii="Book Antiqua" w:hAnsi="Book Antiqua"/>
        </w:rPr>
        <w:t xml:space="preserve">, Qin S, Ikeda M, Galle PR, </w:t>
      </w:r>
      <w:proofErr w:type="spellStart"/>
      <w:r w:rsidRPr="00550F89">
        <w:rPr>
          <w:rFonts w:ascii="Book Antiqua" w:hAnsi="Book Antiqua"/>
        </w:rPr>
        <w:t>Ducreux</w:t>
      </w:r>
      <w:proofErr w:type="spellEnd"/>
      <w:r w:rsidRPr="00550F89">
        <w:rPr>
          <w:rFonts w:ascii="Book Antiqua" w:hAnsi="Book Antiqua"/>
        </w:rPr>
        <w:t xml:space="preserve"> M, Kim TY, Kudo M, </w:t>
      </w:r>
      <w:proofErr w:type="spellStart"/>
      <w:r w:rsidRPr="00550F89">
        <w:rPr>
          <w:rFonts w:ascii="Book Antiqua" w:hAnsi="Book Antiqua"/>
        </w:rPr>
        <w:t>Breder</w:t>
      </w:r>
      <w:proofErr w:type="spellEnd"/>
      <w:r w:rsidRPr="00550F89">
        <w:rPr>
          <w:rFonts w:ascii="Book Antiqua" w:hAnsi="Book Antiqua"/>
        </w:rPr>
        <w:t xml:space="preserve"> V, Merle P, </w:t>
      </w:r>
      <w:proofErr w:type="spellStart"/>
      <w:r w:rsidRPr="00550F89">
        <w:rPr>
          <w:rFonts w:ascii="Book Antiqua" w:hAnsi="Book Antiqua"/>
        </w:rPr>
        <w:t>Kaseb</w:t>
      </w:r>
      <w:proofErr w:type="spellEnd"/>
      <w:r w:rsidRPr="00550F89">
        <w:rPr>
          <w:rFonts w:ascii="Book Antiqua" w:hAnsi="Book Antiqua"/>
        </w:rPr>
        <w:t xml:space="preserve"> AO, Li D, Verret W, Xu DZ, Hernandez S, Liu J, Huang C, Mulla S, Wang Y, Lim HY, Zhu AX, Cheng AL; IMbrave150 Investigators. Atezolizumab plus Bevacizumab in Unresectable Hepatocellular Carcinoma. </w:t>
      </w:r>
      <w:r w:rsidRPr="00550F89">
        <w:rPr>
          <w:rFonts w:ascii="Book Antiqua" w:hAnsi="Book Antiqua"/>
          <w:i/>
          <w:iCs/>
        </w:rPr>
        <w:t xml:space="preserve">N </w:t>
      </w:r>
      <w:proofErr w:type="spellStart"/>
      <w:r w:rsidRPr="00550F89">
        <w:rPr>
          <w:rFonts w:ascii="Book Antiqua" w:hAnsi="Book Antiqua"/>
          <w:i/>
          <w:iCs/>
        </w:rPr>
        <w:t>Engl</w:t>
      </w:r>
      <w:proofErr w:type="spellEnd"/>
      <w:r w:rsidRPr="00550F89">
        <w:rPr>
          <w:rFonts w:ascii="Book Antiqua" w:hAnsi="Book Antiqua"/>
          <w:i/>
          <w:iCs/>
        </w:rPr>
        <w:t xml:space="preserve"> J Med</w:t>
      </w:r>
      <w:r w:rsidRPr="00550F89">
        <w:rPr>
          <w:rFonts w:ascii="Book Antiqua" w:hAnsi="Book Antiqua"/>
        </w:rPr>
        <w:t xml:space="preserve"> 2020; </w:t>
      </w:r>
      <w:r w:rsidRPr="00550F89">
        <w:rPr>
          <w:rFonts w:ascii="Book Antiqua" w:hAnsi="Book Antiqua"/>
          <w:b/>
          <w:bCs/>
        </w:rPr>
        <w:t>382</w:t>
      </w:r>
      <w:r w:rsidRPr="00550F89">
        <w:rPr>
          <w:rFonts w:ascii="Book Antiqua" w:hAnsi="Book Antiqua"/>
        </w:rPr>
        <w:t>: 1894-1905 [PMID: 32402160 DOI: 10.1056/NEJMoa1915745]</w:t>
      </w:r>
    </w:p>
    <w:p w14:paraId="755E83F9" w14:textId="77777777" w:rsidR="00B42EF1" w:rsidRPr="00550F89" w:rsidRDefault="00B42EF1" w:rsidP="00550F89">
      <w:pPr>
        <w:spacing w:line="360" w:lineRule="auto"/>
        <w:jc w:val="both"/>
        <w:rPr>
          <w:rFonts w:ascii="Book Antiqua" w:hAnsi="Book Antiqua"/>
        </w:rPr>
      </w:pPr>
      <w:r w:rsidRPr="00550F89">
        <w:rPr>
          <w:rFonts w:ascii="Book Antiqua" w:hAnsi="Book Antiqua"/>
        </w:rPr>
        <w:t xml:space="preserve">15 </w:t>
      </w:r>
      <w:proofErr w:type="spellStart"/>
      <w:r w:rsidRPr="00550F89">
        <w:rPr>
          <w:rFonts w:ascii="Book Antiqua" w:hAnsi="Book Antiqua"/>
          <w:b/>
          <w:bCs/>
        </w:rPr>
        <w:t>Cervello</w:t>
      </w:r>
      <w:proofErr w:type="spellEnd"/>
      <w:r w:rsidRPr="00550F89">
        <w:rPr>
          <w:rFonts w:ascii="Book Antiqua" w:hAnsi="Book Antiqua"/>
          <w:b/>
          <w:bCs/>
        </w:rPr>
        <w:t xml:space="preserve"> M</w:t>
      </w:r>
      <w:r w:rsidRPr="00550F89">
        <w:rPr>
          <w:rFonts w:ascii="Book Antiqua" w:hAnsi="Book Antiqua"/>
        </w:rPr>
        <w:t xml:space="preserve">, </w:t>
      </w:r>
      <w:proofErr w:type="spellStart"/>
      <w:r w:rsidRPr="00550F89">
        <w:rPr>
          <w:rFonts w:ascii="Book Antiqua" w:hAnsi="Book Antiqua"/>
        </w:rPr>
        <w:t>Bachvarov</w:t>
      </w:r>
      <w:proofErr w:type="spellEnd"/>
      <w:r w:rsidRPr="00550F89">
        <w:rPr>
          <w:rFonts w:ascii="Book Antiqua" w:hAnsi="Book Antiqua"/>
        </w:rPr>
        <w:t xml:space="preserve"> D, </w:t>
      </w:r>
      <w:proofErr w:type="spellStart"/>
      <w:r w:rsidRPr="00550F89">
        <w:rPr>
          <w:rFonts w:ascii="Book Antiqua" w:hAnsi="Book Antiqua"/>
        </w:rPr>
        <w:t>Lampiasi</w:t>
      </w:r>
      <w:proofErr w:type="spellEnd"/>
      <w:r w:rsidRPr="00550F89">
        <w:rPr>
          <w:rFonts w:ascii="Book Antiqua" w:hAnsi="Book Antiqua"/>
        </w:rPr>
        <w:t xml:space="preserve"> N, </w:t>
      </w:r>
      <w:proofErr w:type="spellStart"/>
      <w:r w:rsidRPr="00550F89">
        <w:rPr>
          <w:rFonts w:ascii="Book Antiqua" w:hAnsi="Book Antiqua"/>
        </w:rPr>
        <w:t>Cusimano</w:t>
      </w:r>
      <w:proofErr w:type="spellEnd"/>
      <w:r w:rsidRPr="00550F89">
        <w:rPr>
          <w:rFonts w:ascii="Book Antiqua" w:hAnsi="Book Antiqua"/>
        </w:rPr>
        <w:t xml:space="preserve"> A, </w:t>
      </w:r>
      <w:proofErr w:type="spellStart"/>
      <w:r w:rsidRPr="00550F89">
        <w:rPr>
          <w:rFonts w:ascii="Book Antiqua" w:hAnsi="Book Antiqua"/>
        </w:rPr>
        <w:t>Azzolina</w:t>
      </w:r>
      <w:proofErr w:type="spellEnd"/>
      <w:r w:rsidRPr="00550F89">
        <w:rPr>
          <w:rFonts w:ascii="Book Antiqua" w:hAnsi="Book Antiqua"/>
        </w:rPr>
        <w:t xml:space="preserve"> A, </w:t>
      </w:r>
      <w:proofErr w:type="spellStart"/>
      <w:r w:rsidRPr="00550F89">
        <w:rPr>
          <w:rFonts w:ascii="Book Antiqua" w:hAnsi="Book Antiqua"/>
        </w:rPr>
        <w:t>McCubrey</w:t>
      </w:r>
      <w:proofErr w:type="spellEnd"/>
      <w:r w:rsidRPr="00550F89">
        <w:rPr>
          <w:rFonts w:ascii="Book Antiqua" w:hAnsi="Book Antiqua"/>
        </w:rPr>
        <w:t xml:space="preserve"> JA, Montalto G. Molecular mechanisms of sorafenib action in liver cancer cells. </w:t>
      </w:r>
      <w:r w:rsidRPr="00550F89">
        <w:rPr>
          <w:rFonts w:ascii="Book Antiqua" w:hAnsi="Book Antiqua"/>
          <w:i/>
          <w:iCs/>
        </w:rPr>
        <w:t>Cell Cycle</w:t>
      </w:r>
      <w:r w:rsidRPr="00550F89">
        <w:rPr>
          <w:rFonts w:ascii="Book Antiqua" w:hAnsi="Book Antiqua"/>
        </w:rPr>
        <w:t xml:space="preserve"> 2012; </w:t>
      </w:r>
      <w:r w:rsidRPr="00550F89">
        <w:rPr>
          <w:rFonts w:ascii="Book Antiqua" w:hAnsi="Book Antiqua"/>
          <w:b/>
          <w:bCs/>
        </w:rPr>
        <w:t>11</w:t>
      </w:r>
      <w:r w:rsidRPr="00550F89">
        <w:rPr>
          <w:rFonts w:ascii="Book Antiqua" w:hAnsi="Book Antiqua"/>
        </w:rPr>
        <w:t>: 2843-2855 [PMID: 22801548 DOI: 10.4161/cc.21193]</w:t>
      </w:r>
    </w:p>
    <w:p w14:paraId="45F9EBC8" w14:textId="77777777" w:rsidR="00B42EF1" w:rsidRPr="00550F89" w:rsidRDefault="00B42EF1" w:rsidP="00550F89">
      <w:pPr>
        <w:spacing w:line="360" w:lineRule="auto"/>
        <w:jc w:val="both"/>
        <w:rPr>
          <w:rFonts w:ascii="Book Antiqua" w:hAnsi="Book Antiqua"/>
        </w:rPr>
      </w:pPr>
      <w:r w:rsidRPr="00550F89">
        <w:rPr>
          <w:rFonts w:ascii="Book Antiqua" w:hAnsi="Book Antiqua"/>
        </w:rPr>
        <w:t xml:space="preserve">16 </w:t>
      </w:r>
      <w:r w:rsidRPr="00550F89">
        <w:rPr>
          <w:rFonts w:ascii="Book Antiqua" w:hAnsi="Book Antiqua"/>
          <w:b/>
          <w:bCs/>
        </w:rPr>
        <w:t>Cheng AL</w:t>
      </w:r>
      <w:r w:rsidRPr="00550F89">
        <w:rPr>
          <w:rFonts w:ascii="Book Antiqua" w:hAnsi="Book Antiqua"/>
        </w:rPr>
        <w:t xml:space="preserve">, Kang YK, Chen Z, Tsao CJ, Qin S, Kim JS, Luo R, Feng J, Ye S, Yang TS, Xu J, Sun Y, Liang H, Liu J, Wang J, </w:t>
      </w:r>
      <w:proofErr w:type="spellStart"/>
      <w:r w:rsidRPr="00550F89">
        <w:rPr>
          <w:rFonts w:ascii="Book Antiqua" w:hAnsi="Book Antiqua"/>
        </w:rPr>
        <w:t>Tak</w:t>
      </w:r>
      <w:proofErr w:type="spellEnd"/>
      <w:r w:rsidRPr="00550F89">
        <w:rPr>
          <w:rFonts w:ascii="Book Antiqua" w:hAnsi="Book Antiqua"/>
        </w:rPr>
        <w:t xml:space="preserve"> WY, Pan H, </w:t>
      </w:r>
      <w:proofErr w:type="spellStart"/>
      <w:r w:rsidRPr="00550F89">
        <w:rPr>
          <w:rFonts w:ascii="Book Antiqua" w:hAnsi="Book Antiqua"/>
        </w:rPr>
        <w:t>Burock</w:t>
      </w:r>
      <w:proofErr w:type="spellEnd"/>
      <w:r w:rsidRPr="00550F89">
        <w:rPr>
          <w:rFonts w:ascii="Book Antiqua" w:hAnsi="Book Antiqua"/>
        </w:rPr>
        <w:t xml:space="preserve"> K, Zou J, </w:t>
      </w:r>
      <w:proofErr w:type="spellStart"/>
      <w:r w:rsidRPr="00550F89">
        <w:rPr>
          <w:rFonts w:ascii="Book Antiqua" w:hAnsi="Book Antiqua"/>
        </w:rPr>
        <w:t>Voliotis</w:t>
      </w:r>
      <w:proofErr w:type="spellEnd"/>
      <w:r w:rsidRPr="00550F89">
        <w:rPr>
          <w:rFonts w:ascii="Book Antiqua" w:hAnsi="Book Antiqua"/>
        </w:rPr>
        <w:t xml:space="preserve"> D, Guan Z. Efficacy and safety of sorafenib in patients in the Asia-Pacific region with advanced hepatocellular carcinoma: a phase III </w:t>
      </w:r>
      <w:proofErr w:type="spellStart"/>
      <w:r w:rsidRPr="00550F89">
        <w:rPr>
          <w:rFonts w:ascii="Book Antiqua" w:hAnsi="Book Antiqua"/>
        </w:rPr>
        <w:t>randomised</w:t>
      </w:r>
      <w:proofErr w:type="spellEnd"/>
      <w:r w:rsidRPr="00550F89">
        <w:rPr>
          <w:rFonts w:ascii="Book Antiqua" w:hAnsi="Book Antiqua"/>
        </w:rPr>
        <w:t xml:space="preserve">, double-blind, placebo-controlled trial. </w:t>
      </w:r>
      <w:r w:rsidRPr="00550F89">
        <w:rPr>
          <w:rFonts w:ascii="Book Antiqua" w:hAnsi="Book Antiqua"/>
          <w:i/>
          <w:iCs/>
        </w:rPr>
        <w:t>Lancet Oncol</w:t>
      </w:r>
      <w:r w:rsidRPr="00550F89">
        <w:rPr>
          <w:rFonts w:ascii="Book Antiqua" w:hAnsi="Book Antiqua"/>
        </w:rPr>
        <w:t xml:space="preserve"> 2009; </w:t>
      </w:r>
      <w:r w:rsidRPr="00550F89">
        <w:rPr>
          <w:rFonts w:ascii="Book Antiqua" w:hAnsi="Book Antiqua"/>
          <w:b/>
          <w:bCs/>
        </w:rPr>
        <w:t>10</w:t>
      </w:r>
      <w:r w:rsidRPr="00550F89">
        <w:rPr>
          <w:rFonts w:ascii="Book Antiqua" w:hAnsi="Book Antiqua"/>
        </w:rPr>
        <w:t>: 25-34 [PMID: 19095497 DOI: 10.1016/S1470-2045(08)70285-7]</w:t>
      </w:r>
    </w:p>
    <w:p w14:paraId="1FD7291B" w14:textId="77777777" w:rsidR="00B42EF1" w:rsidRPr="00550F89" w:rsidRDefault="00B42EF1" w:rsidP="00550F89">
      <w:pPr>
        <w:spacing w:line="360" w:lineRule="auto"/>
        <w:jc w:val="both"/>
        <w:rPr>
          <w:rFonts w:ascii="Book Antiqua" w:hAnsi="Book Antiqua"/>
        </w:rPr>
      </w:pPr>
      <w:r w:rsidRPr="00550F89">
        <w:rPr>
          <w:rFonts w:ascii="Book Antiqua" w:hAnsi="Book Antiqua"/>
        </w:rPr>
        <w:lastRenderedPageBreak/>
        <w:t xml:space="preserve">17 </w:t>
      </w:r>
      <w:proofErr w:type="spellStart"/>
      <w:r w:rsidRPr="00550F89">
        <w:rPr>
          <w:rFonts w:ascii="Book Antiqua" w:hAnsi="Book Antiqua"/>
          <w:b/>
          <w:bCs/>
        </w:rPr>
        <w:t>Iavarone</w:t>
      </w:r>
      <w:proofErr w:type="spellEnd"/>
      <w:r w:rsidRPr="00550F89">
        <w:rPr>
          <w:rFonts w:ascii="Book Antiqua" w:hAnsi="Book Antiqua"/>
          <w:b/>
          <w:bCs/>
        </w:rPr>
        <w:t xml:space="preserve"> M</w:t>
      </w:r>
      <w:r w:rsidRPr="00550F89">
        <w:rPr>
          <w:rFonts w:ascii="Book Antiqua" w:hAnsi="Book Antiqua"/>
        </w:rPr>
        <w:t xml:space="preserve">, </w:t>
      </w:r>
      <w:proofErr w:type="spellStart"/>
      <w:r w:rsidRPr="00550F89">
        <w:rPr>
          <w:rFonts w:ascii="Book Antiqua" w:hAnsi="Book Antiqua"/>
        </w:rPr>
        <w:t>Cabibbo</w:t>
      </w:r>
      <w:proofErr w:type="spellEnd"/>
      <w:r w:rsidRPr="00550F89">
        <w:rPr>
          <w:rFonts w:ascii="Book Antiqua" w:hAnsi="Book Antiqua"/>
        </w:rPr>
        <w:t xml:space="preserve"> G, </w:t>
      </w:r>
      <w:proofErr w:type="spellStart"/>
      <w:r w:rsidRPr="00550F89">
        <w:rPr>
          <w:rFonts w:ascii="Book Antiqua" w:hAnsi="Book Antiqua"/>
        </w:rPr>
        <w:t>Piscaglia</w:t>
      </w:r>
      <w:proofErr w:type="spellEnd"/>
      <w:r w:rsidRPr="00550F89">
        <w:rPr>
          <w:rFonts w:ascii="Book Antiqua" w:hAnsi="Book Antiqua"/>
        </w:rPr>
        <w:t xml:space="preserve"> F, </w:t>
      </w:r>
      <w:proofErr w:type="spellStart"/>
      <w:r w:rsidRPr="00550F89">
        <w:rPr>
          <w:rFonts w:ascii="Book Antiqua" w:hAnsi="Book Antiqua"/>
        </w:rPr>
        <w:t>Zavaglia</w:t>
      </w:r>
      <w:proofErr w:type="spellEnd"/>
      <w:r w:rsidRPr="00550F89">
        <w:rPr>
          <w:rFonts w:ascii="Book Antiqua" w:hAnsi="Book Antiqua"/>
        </w:rPr>
        <w:t xml:space="preserve"> C, </w:t>
      </w:r>
      <w:proofErr w:type="spellStart"/>
      <w:r w:rsidRPr="00550F89">
        <w:rPr>
          <w:rFonts w:ascii="Book Antiqua" w:hAnsi="Book Antiqua"/>
        </w:rPr>
        <w:t>Grieco</w:t>
      </w:r>
      <w:proofErr w:type="spellEnd"/>
      <w:r w:rsidRPr="00550F89">
        <w:rPr>
          <w:rFonts w:ascii="Book Antiqua" w:hAnsi="Book Antiqua"/>
        </w:rPr>
        <w:t xml:space="preserve"> A, Villa E, </w:t>
      </w:r>
      <w:proofErr w:type="spellStart"/>
      <w:r w:rsidRPr="00550F89">
        <w:rPr>
          <w:rFonts w:ascii="Book Antiqua" w:hAnsi="Book Antiqua"/>
        </w:rPr>
        <w:t>Cammà</w:t>
      </w:r>
      <w:proofErr w:type="spellEnd"/>
      <w:r w:rsidRPr="00550F89">
        <w:rPr>
          <w:rFonts w:ascii="Book Antiqua" w:hAnsi="Book Antiqua"/>
        </w:rPr>
        <w:t xml:space="preserve"> C, Colombo M; SOFIA (</w:t>
      </w:r>
      <w:proofErr w:type="spellStart"/>
      <w:r w:rsidRPr="00550F89">
        <w:rPr>
          <w:rFonts w:ascii="Book Antiqua" w:hAnsi="Book Antiqua"/>
        </w:rPr>
        <w:t>SOraFenib</w:t>
      </w:r>
      <w:proofErr w:type="spellEnd"/>
      <w:r w:rsidRPr="00550F89">
        <w:rPr>
          <w:rFonts w:ascii="Book Antiqua" w:hAnsi="Book Antiqua"/>
        </w:rPr>
        <w:t xml:space="preserve"> Italian Assessment) study group. Field-practice study of sorafenib therapy for hepatocellular carcinoma: a prospective multicenter study in Italy. </w:t>
      </w:r>
      <w:r w:rsidRPr="00550F89">
        <w:rPr>
          <w:rFonts w:ascii="Book Antiqua" w:hAnsi="Book Antiqua"/>
          <w:i/>
          <w:iCs/>
        </w:rPr>
        <w:t>Hepatology</w:t>
      </w:r>
      <w:r w:rsidRPr="00550F89">
        <w:rPr>
          <w:rFonts w:ascii="Book Antiqua" w:hAnsi="Book Antiqua"/>
        </w:rPr>
        <w:t xml:space="preserve"> 2011; </w:t>
      </w:r>
      <w:r w:rsidRPr="00550F89">
        <w:rPr>
          <w:rFonts w:ascii="Book Antiqua" w:hAnsi="Book Antiqua"/>
          <w:b/>
          <w:bCs/>
        </w:rPr>
        <w:t>54</w:t>
      </w:r>
      <w:r w:rsidRPr="00550F89">
        <w:rPr>
          <w:rFonts w:ascii="Book Antiqua" w:hAnsi="Book Antiqua"/>
        </w:rPr>
        <w:t>: 2055-2063 [PMID: 21898496 DOI: 10.1002/hep.24644]</w:t>
      </w:r>
    </w:p>
    <w:p w14:paraId="1C50B54C" w14:textId="77777777" w:rsidR="00B42EF1" w:rsidRPr="00550F89" w:rsidRDefault="00B42EF1" w:rsidP="00550F89">
      <w:pPr>
        <w:spacing w:line="360" w:lineRule="auto"/>
        <w:jc w:val="both"/>
        <w:rPr>
          <w:rFonts w:ascii="Book Antiqua" w:hAnsi="Book Antiqua"/>
        </w:rPr>
      </w:pPr>
      <w:r w:rsidRPr="00550F89">
        <w:rPr>
          <w:rFonts w:ascii="Book Antiqua" w:hAnsi="Book Antiqua"/>
        </w:rPr>
        <w:t xml:space="preserve">18 </w:t>
      </w:r>
      <w:proofErr w:type="spellStart"/>
      <w:r w:rsidRPr="00550F89">
        <w:rPr>
          <w:rFonts w:ascii="Book Antiqua" w:hAnsi="Book Antiqua"/>
          <w:b/>
          <w:bCs/>
        </w:rPr>
        <w:t>Ganten</w:t>
      </w:r>
      <w:proofErr w:type="spellEnd"/>
      <w:r w:rsidRPr="00550F89">
        <w:rPr>
          <w:rFonts w:ascii="Book Antiqua" w:hAnsi="Book Antiqua"/>
          <w:b/>
          <w:bCs/>
        </w:rPr>
        <w:t xml:space="preserve"> TM</w:t>
      </w:r>
      <w:r w:rsidRPr="00550F89">
        <w:rPr>
          <w:rFonts w:ascii="Book Antiqua" w:hAnsi="Book Antiqua"/>
        </w:rPr>
        <w:t xml:space="preserve">, </w:t>
      </w:r>
      <w:proofErr w:type="spellStart"/>
      <w:r w:rsidRPr="00550F89">
        <w:rPr>
          <w:rFonts w:ascii="Book Antiqua" w:hAnsi="Book Antiqua"/>
        </w:rPr>
        <w:t>Stauber</w:t>
      </w:r>
      <w:proofErr w:type="spellEnd"/>
      <w:r w:rsidRPr="00550F89">
        <w:rPr>
          <w:rFonts w:ascii="Book Antiqua" w:hAnsi="Book Antiqua"/>
        </w:rPr>
        <w:t xml:space="preserve"> RE, Schott E, </w:t>
      </w:r>
      <w:proofErr w:type="spellStart"/>
      <w:r w:rsidRPr="00550F89">
        <w:rPr>
          <w:rFonts w:ascii="Book Antiqua" w:hAnsi="Book Antiqua"/>
        </w:rPr>
        <w:t>Malfertheiner</w:t>
      </w:r>
      <w:proofErr w:type="spellEnd"/>
      <w:r w:rsidRPr="00550F89">
        <w:rPr>
          <w:rFonts w:ascii="Book Antiqua" w:hAnsi="Book Antiqua"/>
        </w:rPr>
        <w:t xml:space="preserve"> P, </w:t>
      </w:r>
      <w:proofErr w:type="spellStart"/>
      <w:r w:rsidRPr="00550F89">
        <w:rPr>
          <w:rFonts w:ascii="Book Antiqua" w:hAnsi="Book Antiqua"/>
        </w:rPr>
        <w:t>Buder</w:t>
      </w:r>
      <w:proofErr w:type="spellEnd"/>
      <w:r w:rsidRPr="00550F89">
        <w:rPr>
          <w:rFonts w:ascii="Book Antiqua" w:hAnsi="Book Antiqua"/>
        </w:rPr>
        <w:t xml:space="preserve"> R, Galle PR, </w:t>
      </w:r>
      <w:proofErr w:type="spellStart"/>
      <w:r w:rsidRPr="00550F89">
        <w:rPr>
          <w:rFonts w:ascii="Book Antiqua" w:hAnsi="Book Antiqua"/>
        </w:rPr>
        <w:t>Göhler</w:t>
      </w:r>
      <w:proofErr w:type="spellEnd"/>
      <w:r w:rsidRPr="00550F89">
        <w:rPr>
          <w:rFonts w:ascii="Book Antiqua" w:hAnsi="Book Antiqua"/>
        </w:rPr>
        <w:t xml:space="preserve"> T, Walther M, </w:t>
      </w:r>
      <w:proofErr w:type="spellStart"/>
      <w:r w:rsidRPr="00550F89">
        <w:rPr>
          <w:rFonts w:ascii="Book Antiqua" w:hAnsi="Book Antiqua"/>
        </w:rPr>
        <w:t>Koschny</w:t>
      </w:r>
      <w:proofErr w:type="spellEnd"/>
      <w:r w:rsidRPr="00550F89">
        <w:rPr>
          <w:rFonts w:ascii="Book Antiqua" w:hAnsi="Book Antiqua"/>
        </w:rPr>
        <w:t xml:space="preserve"> R, </w:t>
      </w:r>
      <w:proofErr w:type="spellStart"/>
      <w:r w:rsidRPr="00550F89">
        <w:rPr>
          <w:rFonts w:ascii="Book Antiqua" w:hAnsi="Book Antiqua"/>
        </w:rPr>
        <w:t>Gerken</w:t>
      </w:r>
      <w:proofErr w:type="spellEnd"/>
      <w:r w:rsidRPr="00550F89">
        <w:rPr>
          <w:rFonts w:ascii="Book Antiqua" w:hAnsi="Book Antiqua"/>
        </w:rPr>
        <w:t xml:space="preserve"> G. Sorafenib in Patients with Hepatocellular Carcinoma-Results of the Observational INSIGHT Study. </w:t>
      </w:r>
      <w:r w:rsidRPr="00550F89">
        <w:rPr>
          <w:rFonts w:ascii="Book Antiqua" w:hAnsi="Book Antiqua"/>
          <w:i/>
          <w:iCs/>
        </w:rPr>
        <w:t>Clin Cancer Res</w:t>
      </w:r>
      <w:r w:rsidRPr="00550F89">
        <w:rPr>
          <w:rFonts w:ascii="Book Antiqua" w:hAnsi="Book Antiqua"/>
        </w:rPr>
        <w:t xml:space="preserve"> 2017; </w:t>
      </w:r>
      <w:r w:rsidRPr="00550F89">
        <w:rPr>
          <w:rFonts w:ascii="Book Antiqua" w:hAnsi="Book Antiqua"/>
          <w:b/>
          <w:bCs/>
        </w:rPr>
        <w:t>23</w:t>
      </w:r>
      <w:r w:rsidRPr="00550F89">
        <w:rPr>
          <w:rFonts w:ascii="Book Antiqua" w:hAnsi="Book Antiqua"/>
        </w:rPr>
        <w:t>: 5720-5728 [PMID: 28698202 DOI: 10.1158/1078-0432.CCR-16-0919]</w:t>
      </w:r>
    </w:p>
    <w:p w14:paraId="5F47D8D5" w14:textId="77777777" w:rsidR="00B42EF1" w:rsidRPr="00550F89" w:rsidRDefault="00B42EF1" w:rsidP="00550F89">
      <w:pPr>
        <w:spacing w:line="360" w:lineRule="auto"/>
        <w:jc w:val="both"/>
        <w:rPr>
          <w:rFonts w:ascii="Book Antiqua" w:hAnsi="Book Antiqua"/>
        </w:rPr>
      </w:pPr>
      <w:r w:rsidRPr="00550F89">
        <w:rPr>
          <w:rFonts w:ascii="Book Antiqua" w:hAnsi="Book Antiqua"/>
        </w:rPr>
        <w:t xml:space="preserve">19 </w:t>
      </w:r>
      <w:r w:rsidRPr="00550F89">
        <w:rPr>
          <w:rFonts w:ascii="Book Antiqua" w:hAnsi="Book Antiqua"/>
          <w:b/>
          <w:bCs/>
        </w:rPr>
        <w:t>Reiss KA</w:t>
      </w:r>
      <w:r w:rsidRPr="00550F89">
        <w:rPr>
          <w:rFonts w:ascii="Book Antiqua" w:hAnsi="Book Antiqua"/>
        </w:rPr>
        <w:t xml:space="preserve">, Yu S, </w:t>
      </w:r>
      <w:proofErr w:type="spellStart"/>
      <w:r w:rsidRPr="00550F89">
        <w:rPr>
          <w:rFonts w:ascii="Book Antiqua" w:hAnsi="Book Antiqua"/>
        </w:rPr>
        <w:t>Mamtani</w:t>
      </w:r>
      <w:proofErr w:type="spellEnd"/>
      <w:r w:rsidRPr="00550F89">
        <w:rPr>
          <w:rFonts w:ascii="Book Antiqua" w:hAnsi="Book Antiqua"/>
        </w:rPr>
        <w:t xml:space="preserve"> R, Mehta R, </w:t>
      </w:r>
      <w:proofErr w:type="spellStart"/>
      <w:r w:rsidRPr="00550F89">
        <w:rPr>
          <w:rFonts w:ascii="Book Antiqua" w:hAnsi="Book Antiqua"/>
        </w:rPr>
        <w:t>D'Addeo</w:t>
      </w:r>
      <w:proofErr w:type="spellEnd"/>
      <w:r w:rsidRPr="00550F89">
        <w:rPr>
          <w:rFonts w:ascii="Book Antiqua" w:hAnsi="Book Antiqua"/>
        </w:rPr>
        <w:t xml:space="preserve"> K, </w:t>
      </w:r>
      <w:proofErr w:type="spellStart"/>
      <w:r w:rsidRPr="00550F89">
        <w:rPr>
          <w:rFonts w:ascii="Book Antiqua" w:hAnsi="Book Antiqua"/>
        </w:rPr>
        <w:t>Wileyto</w:t>
      </w:r>
      <w:proofErr w:type="spellEnd"/>
      <w:r w:rsidRPr="00550F89">
        <w:rPr>
          <w:rFonts w:ascii="Book Antiqua" w:hAnsi="Book Antiqua"/>
        </w:rPr>
        <w:t xml:space="preserve"> EP, </w:t>
      </w:r>
      <w:proofErr w:type="spellStart"/>
      <w:r w:rsidRPr="00550F89">
        <w:rPr>
          <w:rFonts w:ascii="Book Antiqua" w:hAnsi="Book Antiqua"/>
        </w:rPr>
        <w:t>Taddei</w:t>
      </w:r>
      <w:proofErr w:type="spellEnd"/>
      <w:r w:rsidRPr="00550F89">
        <w:rPr>
          <w:rFonts w:ascii="Book Antiqua" w:hAnsi="Book Antiqua"/>
        </w:rPr>
        <w:t xml:space="preserve"> TH, Kaplan DE. Starting Dose of Sorafenib for the Treatment of Hepatocellular Carcinoma: A Retrospective, Multi-Institutional Study. </w:t>
      </w:r>
      <w:r w:rsidRPr="00550F89">
        <w:rPr>
          <w:rFonts w:ascii="Book Antiqua" w:hAnsi="Book Antiqua"/>
          <w:i/>
          <w:iCs/>
        </w:rPr>
        <w:t>J Clin Oncol</w:t>
      </w:r>
      <w:r w:rsidRPr="00550F89">
        <w:rPr>
          <w:rFonts w:ascii="Book Antiqua" w:hAnsi="Book Antiqua"/>
        </w:rPr>
        <w:t xml:space="preserve"> 2017; </w:t>
      </w:r>
      <w:r w:rsidRPr="00550F89">
        <w:rPr>
          <w:rFonts w:ascii="Book Antiqua" w:hAnsi="Book Antiqua"/>
          <w:b/>
          <w:bCs/>
        </w:rPr>
        <w:t>35</w:t>
      </w:r>
      <w:r w:rsidRPr="00550F89">
        <w:rPr>
          <w:rFonts w:ascii="Book Antiqua" w:hAnsi="Book Antiqua"/>
        </w:rPr>
        <w:t>: 3575-3581 [PMID: 28872925 DOI: 10.1200/JCO.2017.73.8245]</w:t>
      </w:r>
    </w:p>
    <w:p w14:paraId="6256545E" w14:textId="77777777" w:rsidR="00B42EF1" w:rsidRPr="00550F89" w:rsidRDefault="00B42EF1" w:rsidP="00550F89">
      <w:pPr>
        <w:spacing w:line="360" w:lineRule="auto"/>
        <w:jc w:val="both"/>
        <w:rPr>
          <w:rFonts w:ascii="Book Antiqua" w:hAnsi="Book Antiqua"/>
        </w:rPr>
      </w:pPr>
      <w:r w:rsidRPr="00550F89">
        <w:rPr>
          <w:rFonts w:ascii="Book Antiqua" w:hAnsi="Book Antiqua"/>
        </w:rPr>
        <w:t xml:space="preserve">20 </w:t>
      </w:r>
      <w:proofErr w:type="spellStart"/>
      <w:r w:rsidRPr="00550F89">
        <w:rPr>
          <w:rFonts w:ascii="Book Antiqua" w:hAnsi="Book Antiqua"/>
          <w:b/>
          <w:bCs/>
        </w:rPr>
        <w:t>Hollebecque</w:t>
      </w:r>
      <w:proofErr w:type="spellEnd"/>
      <w:r w:rsidRPr="00550F89">
        <w:rPr>
          <w:rFonts w:ascii="Book Antiqua" w:hAnsi="Book Antiqua"/>
          <w:b/>
          <w:bCs/>
        </w:rPr>
        <w:t xml:space="preserve"> A</w:t>
      </w:r>
      <w:r w:rsidRPr="00550F89">
        <w:rPr>
          <w:rFonts w:ascii="Book Antiqua" w:hAnsi="Book Antiqua"/>
        </w:rPr>
        <w:t xml:space="preserve">, </w:t>
      </w:r>
      <w:proofErr w:type="spellStart"/>
      <w:r w:rsidRPr="00550F89">
        <w:rPr>
          <w:rFonts w:ascii="Book Antiqua" w:hAnsi="Book Antiqua"/>
        </w:rPr>
        <w:t>Cattan</w:t>
      </w:r>
      <w:proofErr w:type="spellEnd"/>
      <w:r w:rsidRPr="00550F89">
        <w:rPr>
          <w:rFonts w:ascii="Book Antiqua" w:hAnsi="Book Antiqua"/>
        </w:rPr>
        <w:t xml:space="preserve"> S, Romano O, </w:t>
      </w:r>
      <w:proofErr w:type="spellStart"/>
      <w:r w:rsidRPr="00550F89">
        <w:rPr>
          <w:rFonts w:ascii="Book Antiqua" w:hAnsi="Book Antiqua"/>
        </w:rPr>
        <w:t>Sergent</w:t>
      </w:r>
      <w:proofErr w:type="spellEnd"/>
      <w:r w:rsidRPr="00550F89">
        <w:rPr>
          <w:rFonts w:ascii="Book Antiqua" w:hAnsi="Book Antiqua"/>
        </w:rPr>
        <w:t xml:space="preserve"> G, Mourad A, </w:t>
      </w:r>
      <w:proofErr w:type="spellStart"/>
      <w:r w:rsidRPr="00550F89">
        <w:rPr>
          <w:rFonts w:ascii="Book Antiqua" w:hAnsi="Book Antiqua"/>
        </w:rPr>
        <w:t>Louvet</w:t>
      </w:r>
      <w:proofErr w:type="spellEnd"/>
      <w:r w:rsidRPr="00550F89">
        <w:rPr>
          <w:rFonts w:ascii="Book Antiqua" w:hAnsi="Book Antiqua"/>
        </w:rPr>
        <w:t xml:space="preserve"> A, </w:t>
      </w:r>
      <w:proofErr w:type="spellStart"/>
      <w:r w:rsidRPr="00550F89">
        <w:rPr>
          <w:rFonts w:ascii="Book Antiqua" w:hAnsi="Book Antiqua"/>
        </w:rPr>
        <w:t>Dharancy</w:t>
      </w:r>
      <w:proofErr w:type="spellEnd"/>
      <w:r w:rsidRPr="00550F89">
        <w:rPr>
          <w:rFonts w:ascii="Book Antiqua" w:hAnsi="Book Antiqua"/>
        </w:rPr>
        <w:t xml:space="preserve"> S, </w:t>
      </w:r>
      <w:proofErr w:type="spellStart"/>
      <w:r w:rsidRPr="00550F89">
        <w:rPr>
          <w:rFonts w:ascii="Book Antiqua" w:hAnsi="Book Antiqua"/>
        </w:rPr>
        <w:t>Boleslawski</w:t>
      </w:r>
      <w:proofErr w:type="spellEnd"/>
      <w:r w:rsidRPr="00550F89">
        <w:rPr>
          <w:rFonts w:ascii="Book Antiqua" w:hAnsi="Book Antiqua"/>
        </w:rPr>
        <w:t xml:space="preserve"> E, Truant S, </w:t>
      </w:r>
      <w:proofErr w:type="spellStart"/>
      <w:r w:rsidRPr="00550F89">
        <w:rPr>
          <w:rFonts w:ascii="Book Antiqua" w:hAnsi="Book Antiqua"/>
        </w:rPr>
        <w:t>Pruvot</w:t>
      </w:r>
      <w:proofErr w:type="spellEnd"/>
      <w:r w:rsidRPr="00550F89">
        <w:rPr>
          <w:rFonts w:ascii="Book Antiqua" w:hAnsi="Book Antiqua"/>
        </w:rPr>
        <w:t xml:space="preserve"> FR, </w:t>
      </w:r>
      <w:proofErr w:type="spellStart"/>
      <w:r w:rsidRPr="00550F89">
        <w:rPr>
          <w:rFonts w:ascii="Book Antiqua" w:hAnsi="Book Antiqua"/>
        </w:rPr>
        <w:t>Hebbar</w:t>
      </w:r>
      <w:proofErr w:type="spellEnd"/>
      <w:r w:rsidRPr="00550F89">
        <w:rPr>
          <w:rFonts w:ascii="Book Antiqua" w:hAnsi="Book Antiqua"/>
        </w:rPr>
        <w:t xml:space="preserve"> M, Ernst O, Mathurin P. Safety and efficacy of sorafenib in hepatocellular carcinoma: the impact of the Child-Pugh score. </w:t>
      </w:r>
      <w:r w:rsidRPr="00550F89">
        <w:rPr>
          <w:rFonts w:ascii="Book Antiqua" w:hAnsi="Book Antiqua"/>
          <w:i/>
          <w:iCs/>
        </w:rPr>
        <w:t xml:space="preserve">Aliment </w:t>
      </w:r>
      <w:proofErr w:type="spellStart"/>
      <w:r w:rsidRPr="00550F89">
        <w:rPr>
          <w:rFonts w:ascii="Book Antiqua" w:hAnsi="Book Antiqua"/>
          <w:i/>
          <w:iCs/>
        </w:rPr>
        <w:t>Pharmacol</w:t>
      </w:r>
      <w:proofErr w:type="spellEnd"/>
      <w:r w:rsidRPr="00550F89">
        <w:rPr>
          <w:rFonts w:ascii="Book Antiqua" w:hAnsi="Book Antiqua"/>
          <w:i/>
          <w:iCs/>
        </w:rPr>
        <w:t xml:space="preserve"> </w:t>
      </w:r>
      <w:proofErr w:type="spellStart"/>
      <w:r w:rsidRPr="00550F89">
        <w:rPr>
          <w:rFonts w:ascii="Book Antiqua" w:hAnsi="Book Antiqua"/>
          <w:i/>
          <w:iCs/>
        </w:rPr>
        <w:t>Ther</w:t>
      </w:r>
      <w:proofErr w:type="spellEnd"/>
      <w:r w:rsidRPr="00550F89">
        <w:rPr>
          <w:rFonts w:ascii="Book Antiqua" w:hAnsi="Book Antiqua"/>
        </w:rPr>
        <w:t xml:space="preserve"> 2011; </w:t>
      </w:r>
      <w:r w:rsidRPr="00550F89">
        <w:rPr>
          <w:rFonts w:ascii="Book Antiqua" w:hAnsi="Book Antiqua"/>
          <w:b/>
          <w:bCs/>
        </w:rPr>
        <w:t>34</w:t>
      </w:r>
      <w:r w:rsidRPr="00550F89">
        <w:rPr>
          <w:rFonts w:ascii="Book Antiqua" w:hAnsi="Book Antiqua"/>
        </w:rPr>
        <w:t>: 1193-1201 [PMID: 21958438 DOI: 10.1111/j.1365-2036.2011.04860.x]</w:t>
      </w:r>
    </w:p>
    <w:p w14:paraId="24EF970E" w14:textId="77777777" w:rsidR="00B42EF1" w:rsidRPr="00550F89" w:rsidRDefault="00B42EF1" w:rsidP="00550F89">
      <w:pPr>
        <w:spacing w:line="360" w:lineRule="auto"/>
        <w:jc w:val="both"/>
        <w:rPr>
          <w:rFonts w:ascii="Book Antiqua" w:hAnsi="Book Antiqua"/>
        </w:rPr>
      </w:pPr>
      <w:r w:rsidRPr="00550F89">
        <w:rPr>
          <w:rFonts w:ascii="Book Antiqua" w:hAnsi="Book Antiqua"/>
        </w:rPr>
        <w:t xml:space="preserve">21 </w:t>
      </w:r>
      <w:r w:rsidRPr="00550F89">
        <w:rPr>
          <w:rFonts w:ascii="Book Antiqua" w:hAnsi="Book Antiqua"/>
          <w:b/>
          <w:bCs/>
        </w:rPr>
        <w:t>Marrero JA</w:t>
      </w:r>
      <w:r w:rsidRPr="00550F89">
        <w:rPr>
          <w:rFonts w:ascii="Book Antiqua" w:hAnsi="Book Antiqua"/>
        </w:rPr>
        <w:t xml:space="preserve">, Kudo M, </w:t>
      </w:r>
      <w:proofErr w:type="spellStart"/>
      <w:r w:rsidRPr="00550F89">
        <w:rPr>
          <w:rFonts w:ascii="Book Antiqua" w:hAnsi="Book Antiqua"/>
        </w:rPr>
        <w:t>Venook</w:t>
      </w:r>
      <w:proofErr w:type="spellEnd"/>
      <w:r w:rsidRPr="00550F89">
        <w:rPr>
          <w:rFonts w:ascii="Book Antiqua" w:hAnsi="Book Antiqua"/>
        </w:rPr>
        <w:t xml:space="preserve"> AP, Ye SL, </w:t>
      </w:r>
      <w:proofErr w:type="spellStart"/>
      <w:r w:rsidRPr="00550F89">
        <w:rPr>
          <w:rFonts w:ascii="Book Antiqua" w:hAnsi="Book Antiqua"/>
        </w:rPr>
        <w:t>Bronowicki</w:t>
      </w:r>
      <w:proofErr w:type="spellEnd"/>
      <w:r w:rsidRPr="00550F89">
        <w:rPr>
          <w:rFonts w:ascii="Book Antiqua" w:hAnsi="Book Antiqua"/>
        </w:rPr>
        <w:t xml:space="preserve"> JP, Chen XP, </w:t>
      </w:r>
      <w:proofErr w:type="spellStart"/>
      <w:r w:rsidRPr="00550F89">
        <w:rPr>
          <w:rFonts w:ascii="Book Antiqua" w:hAnsi="Book Antiqua"/>
        </w:rPr>
        <w:t>Dagher</w:t>
      </w:r>
      <w:proofErr w:type="spellEnd"/>
      <w:r w:rsidRPr="00550F89">
        <w:rPr>
          <w:rFonts w:ascii="Book Antiqua" w:hAnsi="Book Antiqua"/>
        </w:rPr>
        <w:t xml:space="preserve"> L, </w:t>
      </w:r>
      <w:proofErr w:type="spellStart"/>
      <w:r w:rsidRPr="00550F89">
        <w:rPr>
          <w:rFonts w:ascii="Book Antiqua" w:hAnsi="Book Antiqua"/>
        </w:rPr>
        <w:t>Furuse</w:t>
      </w:r>
      <w:proofErr w:type="spellEnd"/>
      <w:r w:rsidRPr="00550F89">
        <w:rPr>
          <w:rFonts w:ascii="Book Antiqua" w:hAnsi="Book Antiqua"/>
        </w:rPr>
        <w:t xml:space="preserve"> J, </w:t>
      </w:r>
      <w:proofErr w:type="spellStart"/>
      <w:r w:rsidRPr="00550F89">
        <w:rPr>
          <w:rFonts w:ascii="Book Antiqua" w:hAnsi="Book Antiqua"/>
        </w:rPr>
        <w:t>Geschwind</w:t>
      </w:r>
      <w:proofErr w:type="spellEnd"/>
      <w:r w:rsidRPr="00550F89">
        <w:rPr>
          <w:rFonts w:ascii="Book Antiqua" w:hAnsi="Book Antiqua"/>
        </w:rPr>
        <w:t xml:space="preserve"> JH, de Guevara LL, Papandreou C, Takayama T, Sanyal AJ, Yoon SK, Nakajima K, Lehr R, </w:t>
      </w:r>
      <w:proofErr w:type="spellStart"/>
      <w:r w:rsidRPr="00550F89">
        <w:rPr>
          <w:rFonts w:ascii="Book Antiqua" w:hAnsi="Book Antiqua"/>
        </w:rPr>
        <w:t>Heldner</w:t>
      </w:r>
      <w:proofErr w:type="spellEnd"/>
      <w:r w:rsidRPr="00550F89">
        <w:rPr>
          <w:rFonts w:ascii="Book Antiqua" w:hAnsi="Book Antiqua"/>
        </w:rPr>
        <w:t xml:space="preserve"> S, Lencioni R. Observational registry of sorafenib use in clinical practice across Child-Pugh subgroups: The GIDEON study. </w:t>
      </w:r>
      <w:r w:rsidRPr="00550F89">
        <w:rPr>
          <w:rFonts w:ascii="Book Antiqua" w:hAnsi="Book Antiqua"/>
          <w:i/>
          <w:iCs/>
        </w:rPr>
        <w:t>J Hepatol</w:t>
      </w:r>
      <w:r w:rsidRPr="00550F89">
        <w:rPr>
          <w:rFonts w:ascii="Book Antiqua" w:hAnsi="Book Antiqua"/>
        </w:rPr>
        <w:t xml:space="preserve"> 2016; </w:t>
      </w:r>
      <w:r w:rsidRPr="00550F89">
        <w:rPr>
          <w:rFonts w:ascii="Book Antiqua" w:hAnsi="Book Antiqua"/>
          <w:b/>
          <w:bCs/>
        </w:rPr>
        <w:t>65</w:t>
      </w:r>
      <w:r w:rsidRPr="00550F89">
        <w:rPr>
          <w:rFonts w:ascii="Book Antiqua" w:hAnsi="Book Antiqua"/>
        </w:rPr>
        <w:t>: 1140-1147 [PMID: 27469901 DOI: 10.1016/j.jhep.2016.07.020]</w:t>
      </w:r>
    </w:p>
    <w:p w14:paraId="1682C60F" w14:textId="77777777" w:rsidR="00B42EF1" w:rsidRPr="00550F89" w:rsidRDefault="00B42EF1" w:rsidP="00550F89">
      <w:pPr>
        <w:spacing w:line="360" w:lineRule="auto"/>
        <w:jc w:val="both"/>
        <w:rPr>
          <w:rFonts w:ascii="Book Antiqua" w:hAnsi="Book Antiqua"/>
        </w:rPr>
      </w:pPr>
      <w:r w:rsidRPr="00550F89">
        <w:rPr>
          <w:rFonts w:ascii="Book Antiqua" w:hAnsi="Book Antiqua"/>
        </w:rPr>
        <w:t xml:space="preserve">22 </w:t>
      </w:r>
      <w:r w:rsidRPr="00550F89">
        <w:rPr>
          <w:rFonts w:ascii="Book Antiqua" w:hAnsi="Book Antiqua"/>
          <w:b/>
          <w:bCs/>
        </w:rPr>
        <w:t>Leal CRG</w:t>
      </w:r>
      <w:r w:rsidRPr="00550F89">
        <w:rPr>
          <w:rFonts w:ascii="Book Antiqua" w:hAnsi="Book Antiqua"/>
        </w:rPr>
        <w:t xml:space="preserve">, </w:t>
      </w:r>
      <w:proofErr w:type="spellStart"/>
      <w:r w:rsidRPr="00550F89">
        <w:rPr>
          <w:rFonts w:ascii="Book Antiqua" w:hAnsi="Book Antiqua"/>
        </w:rPr>
        <w:t>Magalhães</w:t>
      </w:r>
      <w:proofErr w:type="spellEnd"/>
      <w:r w:rsidRPr="00550F89">
        <w:rPr>
          <w:rFonts w:ascii="Book Antiqua" w:hAnsi="Book Antiqua"/>
        </w:rPr>
        <w:t xml:space="preserve"> C, Barbosa D, Aquino D, Carvalho B, </w:t>
      </w:r>
      <w:proofErr w:type="spellStart"/>
      <w:r w:rsidRPr="00550F89">
        <w:rPr>
          <w:rFonts w:ascii="Book Antiqua" w:hAnsi="Book Antiqua"/>
        </w:rPr>
        <w:t>Balbi</w:t>
      </w:r>
      <w:proofErr w:type="spellEnd"/>
      <w:r w:rsidRPr="00550F89">
        <w:rPr>
          <w:rFonts w:ascii="Book Antiqua" w:hAnsi="Book Antiqua"/>
        </w:rPr>
        <w:t xml:space="preserve"> E, Pacheco L, Perez R, de </w:t>
      </w:r>
      <w:proofErr w:type="spellStart"/>
      <w:r w:rsidRPr="00550F89">
        <w:rPr>
          <w:rFonts w:ascii="Book Antiqua" w:hAnsi="Book Antiqua"/>
        </w:rPr>
        <w:t>Tarso</w:t>
      </w:r>
      <w:proofErr w:type="spellEnd"/>
      <w:r w:rsidRPr="00550F89">
        <w:rPr>
          <w:rFonts w:ascii="Book Antiqua" w:hAnsi="Book Antiqua"/>
        </w:rPr>
        <w:t xml:space="preserve"> Pinto P, Setubal S. Survival and tolerance to sorafenib in Child-Pugh B patients with hepatocellular carcinoma: a prospective study. </w:t>
      </w:r>
      <w:r w:rsidRPr="00550F89">
        <w:rPr>
          <w:rFonts w:ascii="Book Antiqua" w:hAnsi="Book Antiqua"/>
          <w:i/>
          <w:iCs/>
        </w:rPr>
        <w:t>Invest New Drugs</w:t>
      </w:r>
      <w:r w:rsidRPr="00550F89">
        <w:rPr>
          <w:rFonts w:ascii="Book Antiqua" w:hAnsi="Book Antiqua"/>
        </w:rPr>
        <w:t xml:space="preserve"> 2018; </w:t>
      </w:r>
      <w:r w:rsidRPr="00550F89">
        <w:rPr>
          <w:rFonts w:ascii="Book Antiqua" w:hAnsi="Book Antiqua"/>
          <w:b/>
          <w:bCs/>
        </w:rPr>
        <w:t>36</w:t>
      </w:r>
      <w:r w:rsidRPr="00550F89">
        <w:rPr>
          <w:rFonts w:ascii="Book Antiqua" w:hAnsi="Book Antiqua"/>
        </w:rPr>
        <w:t>: 911-918 [PMID: 29948358 DOI: 10.1007/s10637-018-0621-x]</w:t>
      </w:r>
    </w:p>
    <w:p w14:paraId="31F4FC5A" w14:textId="77777777" w:rsidR="00B42EF1" w:rsidRPr="00550F89" w:rsidRDefault="00B42EF1" w:rsidP="00550F89">
      <w:pPr>
        <w:spacing w:line="360" w:lineRule="auto"/>
        <w:jc w:val="both"/>
        <w:rPr>
          <w:rFonts w:ascii="Book Antiqua" w:hAnsi="Book Antiqua"/>
        </w:rPr>
      </w:pPr>
      <w:r w:rsidRPr="00550F89">
        <w:rPr>
          <w:rFonts w:ascii="Book Antiqua" w:hAnsi="Book Antiqua"/>
        </w:rPr>
        <w:t xml:space="preserve">23 </w:t>
      </w:r>
      <w:r w:rsidRPr="00550F89">
        <w:rPr>
          <w:rFonts w:ascii="Book Antiqua" w:hAnsi="Book Antiqua"/>
          <w:b/>
          <w:bCs/>
        </w:rPr>
        <w:t>Cheng AL</w:t>
      </w:r>
      <w:r w:rsidRPr="00550F89">
        <w:rPr>
          <w:rFonts w:ascii="Book Antiqua" w:hAnsi="Book Antiqua"/>
        </w:rPr>
        <w:t xml:space="preserve">, Kang YK, Lin DY, Park JW, Kudo M, Qin S, Chung HC, Song X, Xu J, Poggi G, </w:t>
      </w:r>
      <w:proofErr w:type="spellStart"/>
      <w:r w:rsidRPr="00550F89">
        <w:rPr>
          <w:rFonts w:ascii="Book Antiqua" w:hAnsi="Book Antiqua"/>
        </w:rPr>
        <w:t>Omata</w:t>
      </w:r>
      <w:proofErr w:type="spellEnd"/>
      <w:r w:rsidRPr="00550F89">
        <w:rPr>
          <w:rFonts w:ascii="Book Antiqua" w:hAnsi="Book Antiqua"/>
        </w:rPr>
        <w:t xml:space="preserve"> M, Pitman Lowenthal S, </w:t>
      </w:r>
      <w:proofErr w:type="spellStart"/>
      <w:r w:rsidRPr="00550F89">
        <w:rPr>
          <w:rFonts w:ascii="Book Antiqua" w:hAnsi="Book Antiqua"/>
        </w:rPr>
        <w:t>Lanzalone</w:t>
      </w:r>
      <w:proofErr w:type="spellEnd"/>
      <w:r w:rsidRPr="00550F89">
        <w:rPr>
          <w:rFonts w:ascii="Book Antiqua" w:hAnsi="Book Antiqua"/>
        </w:rPr>
        <w:t xml:space="preserve"> S, Yang L, </w:t>
      </w:r>
      <w:proofErr w:type="spellStart"/>
      <w:r w:rsidRPr="00550F89">
        <w:rPr>
          <w:rFonts w:ascii="Book Antiqua" w:hAnsi="Book Antiqua"/>
        </w:rPr>
        <w:t>Lechuga</w:t>
      </w:r>
      <w:proofErr w:type="spellEnd"/>
      <w:r w:rsidRPr="00550F89">
        <w:rPr>
          <w:rFonts w:ascii="Book Antiqua" w:hAnsi="Book Antiqua"/>
        </w:rPr>
        <w:t xml:space="preserve"> MJ, Raymond E. Sunitinib versus sorafenib in advanced hepatocellular cancer: results of a randomized </w:t>
      </w:r>
      <w:r w:rsidRPr="00550F89">
        <w:rPr>
          <w:rFonts w:ascii="Book Antiqua" w:hAnsi="Book Antiqua"/>
        </w:rPr>
        <w:lastRenderedPageBreak/>
        <w:t xml:space="preserve">phase III trial. </w:t>
      </w:r>
      <w:r w:rsidRPr="00550F89">
        <w:rPr>
          <w:rFonts w:ascii="Book Antiqua" w:hAnsi="Book Antiqua"/>
          <w:i/>
          <w:iCs/>
        </w:rPr>
        <w:t>J Clin Oncol</w:t>
      </w:r>
      <w:r w:rsidRPr="00550F89">
        <w:rPr>
          <w:rFonts w:ascii="Book Antiqua" w:hAnsi="Book Antiqua"/>
        </w:rPr>
        <w:t xml:space="preserve"> 2013; </w:t>
      </w:r>
      <w:r w:rsidRPr="00550F89">
        <w:rPr>
          <w:rFonts w:ascii="Book Antiqua" w:hAnsi="Book Antiqua"/>
          <w:b/>
          <w:bCs/>
        </w:rPr>
        <w:t>31</w:t>
      </w:r>
      <w:r w:rsidRPr="00550F89">
        <w:rPr>
          <w:rFonts w:ascii="Book Antiqua" w:hAnsi="Book Antiqua"/>
        </w:rPr>
        <w:t>: 4067-4075 [PMID: 24081937 DOI: 10.1200/JCO.2012.45.8372]</w:t>
      </w:r>
    </w:p>
    <w:p w14:paraId="1E81C670" w14:textId="77777777" w:rsidR="00B42EF1" w:rsidRPr="00550F89" w:rsidRDefault="00B42EF1" w:rsidP="00550F89">
      <w:pPr>
        <w:spacing w:line="360" w:lineRule="auto"/>
        <w:jc w:val="both"/>
        <w:rPr>
          <w:rFonts w:ascii="Book Antiqua" w:hAnsi="Book Antiqua"/>
        </w:rPr>
      </w:pPr>
      <w:r w:rsidRPr="00550F89">
        <w:rPr>
          <w:rFonts w:ascii="Book Antiqua" w:hAnsi="Book Antiqua"/>
        </w:rPr>
        <w:t>2</w:t>
      </w:r>
      <w:r w:rsidR="00360965" w:rsidRPr="00550F89">
        <w:rPr>
          <w:rFonts w:ascii="Book Antiqua" w:hAnsi="Book Antiqua"/>
        </w:rPr>
        <w:t>4</w:t>
      </w:r>
      <w:r w:rsidRPr="00550F89">
        <w:rPr>
          <w:rFonts w:ascii="Book Antiqua" w:hAnsi="Book Antiqua"/>
        </w:rPr>
        <w:t xml:space="preserve"> </w:t>
      </w:r>
      <w:r w:rsidRPr="00550F89">
        <w:rPr>
          <w:rFonts w:ascii="Book Antiqua" w:hAnsi="Book Antiqua"/>
          <w:b/>
          <w:bCs/>
        </w:rPr>
        <w:t>Zhu AX</w:t>
      </w:r>
      <w:r w:rsidRPr="00550F89">
        <w:rPr>
          <w:rFonts w:ascii="Book Antiqua" w:hAnsi="Book Antiqua"/>
        </w:rPr>
        <w:t xml:space="preserve">, </w:t>
      </w:r>
      <w:proofErr w:type="spellStart"/>
      <w:r w:rsidRPr="00550F89">
        <w:rPr>
          <w:rFonts w:ascii="Book Antiqua" w:hAnsi="Book Antiqua"/>
        </w:rPr>
        <w:t>Rosmorduc</w:t>
      </w:r>
      <w:proofErr w:type="spellEnd"/>
      <w:r w:rsidRPr="00550F89">
        <w:rPr>
          <w:rFonts w:ascii="Book Antiqua" w:hAnsi="Book Antiqua"/>
        </w:rPr>
        <w:t xml:space="preserve"> O, Evans TR, Ross PJ, Santoro A, </w:t>
      </w:r>
      <w:proofErr w:type="spellStart"/>
      <w:r w:rsidRPr="00550F89">
        <w:rPr>
          <w:rFonts w:ascii="Book Antiqua" w:hAnsi="Book Antiqua"/>
        </w:rPr>
        <w:t>Carrilho</w:t>
      </w:r>
      <w:proofErr w:type="spellEnd"/>
      <w:r w:rsidRPr="00550F89">
        <w:rPr>
          <w:rFonts w:ascii="Book Antiqua" w:hAnsi="Book Antiqua"/>
        </w:rPr>
        <w:t xml:space="preserve"> FJ, </w:t>
      </w:r>
      <w:proofErr w:type="spellStart"/>
      <w:r w:rsidRPr="00550F89">
        <w:rPr>
          <w:rFonts w:ascii="Book Antiqua" w:hAnsi="Book Antiqua"/>
        </w:rPr>
        <w:t>Bruix</w:t>
      </w:r>
      <w:proofErr w:type="spellEnd"/>
      <w:r w:rsidRPr="00550F89">
        <w:rPr>
          <w:rFonts w:ascii="Book Antiqua" w:hAnsi="Book Antiqua"/>
        </w:rPr>
        <w:t xml:space="preserve"> J, Qin S, </w:t>
      </w:r>
      <w:proofErr w:type="spellStart"/>
      <w:r w:rsidRPr="00550F89">
        <w:rPr>
          <w:rFonts w:ascii="Book Antiqua" w:hAnsi="Book Antiqua"/>
        </w:rPr>
        <w:t>Thuluvath</w:t>
      </w:r>
      <w:proofErr w:type="spellEnd"/>
      <w:r w:rsidRPr="00550F89">
        <w:rPr>
          <w:rFonts w:ascii="Book Antiqua" w:hAnsi="Book Antiqua"/>
        </w:rPr>
        <w:t xml:space="preserve"> PJ, </w:t>
      </w:r>
      <w:proofErr w:type="spellStart"/>
      <w:r w:rsidRPr="00550F89">
        <w:rPr>
          <w:rFonts w:ascii="Book Antiqua" w:hAnsi="Book Antiqua"/>
        </w:rPr>
        <w:t>Llovet</w:t>
      </w:r>
      <w:proofErr w:type="spellEnd"/>
      <w:r w:rsidRPr="00550F89">
        <w:rPr>
          <w:rFonts w:ascii="Book Antiqua" w:hAnsi="Book Antiqua"/>
        </w:rPr>
        <w:t xml:space="preserve"> JM, </w:t>
      </w:r>
      <w:proofErr w:type="spellStart"/>
      <w:r w:rsidRPr="00550F89">
        <w:rPr>
          <w:rFonts w:ascii="Book Antiqua" w:hAnsi="Book Antiqua"/>
        </w:rPr>
        <w:t>Leberre</w:t>
      </w:r>
      <w:proofErr w:type="spellEnd"/>
      <w:r w:rsidRPr="00550F89">
        <w:rPr>
          <w:rFonts w:ascii="Book Antiqua" w:hAnsi="Book Antiqua"/>
        </w:rPr>
        <w:t xml:space="preserve"> MA, Jensen M, Meinhardt G, Kang YK. SEARCH: a phase III, randomized, double-blind, placebo-controlled trial of sorafenib plus erlotinib in patients with advanced hepatocellular carcinoma. </w:t>
      </w:r>
      <w:r w:rsidRPr="00550F89">
        <w:rPr>
          <w:rFonts w:ascii="Book Antiqua" w:hAnsi="Book Antiqua"/>
          <w:i/>
          <w:iCs/>
        </w:rPr>
        <w:t>J Clin Oncol</w:t>
      </w:r>
      <w:r w:rsidRPr="00550F89">
        <w:rPr>
          <w:rFonts w:ascii="Book Antiqua" w:hAnsi="Book Antiqua"/>
        </w:rPr>
        <w:t xml:space="preserve"> 2015; </w:t>
      </w:r>
      <w:r w:rsidRPr="00550F89">
        <w:rPr>
          <w:rFonts w:ascii="Book Antiqua" w:hAnsi="Book Antiqua"/>
          <w:b/>
          <w:bCs/>
        </w:rPr>
        <w:t>33</w:t>
      </w:r>
      <w:r w:rsidRPr="00550F89">
        <w:rPr>
          <w:rFonts w:ascii="Book Antiqua" w:hAnsi="Book Antiqua"/>
        </w:rPr>
        <w:t>: 559-566 [PMID: 25547503 DOI: 10.1200/JCO.2013.53.7746]</w:t>
      </w:r>
    </w:p>
    <w:p w14:paraId="73A683F0" w14:textId="77777777" w:rsidR="00B42EF1" w:rsidRPr="00550F89" w:rsidRDefault="00B42EF1" w:rsidP="00550F89">
      <w:pPr>
        <w:spacing w:line="360" w:lineRule="auto"/>
        <w:jc w:val="both"/>
        <w:rPr>
          <w:rFonts w:ascii="Book Antiqua" w:hAnsi="Book Antiqua"/>
        </w:rPr>
      </w:pPr>
      <w:r w:rsidRPr="00550F89">
        <w:rPr>
          <w:rFonts w:ascii="Book Antiqua" w:hAnsi="Book Antiqua"/>
        </w:rPr>
        <w:t>2</w:t>
      </w:r>
      <w:r w:rsidR="00360965" w:rsidRPr="00550F89">
        <w:rPr>
          <w:rFonts w:ascii="Book Antiqua" w:hAnsi="Book Antiqua"/>
        </w:rPr>
        <w:t>5</w:t>
      </w:r>
      <w:r w:rsidRPr="00550F89">
        <w:rPr>
          <w:rFonts w:ascii="Book Antiqua" w:hAnsi="Book Antiqua"/>
        </w:rPr>
        <w:t xml:space="preserve"> </w:t>
      </w:r>
      <w:proofErr w:type="spellStart"/>
      <w:r w:rsidRPr="00550F89">
        <w:rPr>
          <w:rFonts w:ascii="Book Antiqua" w:hAnsi="Book Antiqua"/>
          <w:b/>
          <w:bCs/>
        </w:rPr>
        <w:t>Tohyama</w:t>
      </w:r>
      <w:proofErr w:type="spellEnd"/>
      <w:r w:rsidRPr="00550F89">
        <w:rPr>
          <w:rFonts w:ascii="Book Antiqua" w:hAnsi="Book Antiqua"/>
          <w:b/>
          <w:bCs/>
        </w:rPr>
        <w:t xml:space="preserve"> O</w:t>
      </w:r>
      <w:r w:rsidRPr="00550F89">
        <w:rPr>
          <w:rFonts w:ascii="Book Antiqua" w:hAnsi="Book Antiqua"/>
        </w:rPr>
        <w:t xml:space="preserve">, Matsui J, Kodama K, </w:t>
      </w:r>
      <w:proofErr w:type="spellStart"/>
      <w:r w:rsidRPr="00550F89">
        <w:rPr>
          <w:rFonts w:ascii="Book Antiqua" w:hAnsi="Book Antiqua"/>
        </w:rPr>
        <w:t>Hata-Sugi</w:t>
      </w:r>
      <w:proofErr w:type="spellEnd"/>
      <w:r w:rsidRPr="00550F89">
        <w:rPr>
          <w:rFonts w:ascii="Book Antiqua" w:hAnsi="Book Antiqua"/>
        </w:rPr>
        <w:t xml:space="preserve"> N, Kimura T, Okamoto K, </w:t>
      </w:r>
      <w:proofErr w:type="spellStart"/>
      <w:r w:rsidRPr="00550F89">
        <w:rPr>
          <w:rFonts w:ascii="Book Antiqua" w:hAnsi="Book Antiqua"/>
        </w:rPr>
        <w:t>Minoshima</w:t>
      </w:r>
      <w:proofErr w:type="spellEnd"/>
      <w:r w:rsidRPr="00550F89">
        <w:rPr>
          <w:rFonts w:ascii="Book Antiqua" w:hAnsi="Book Antiqua"/>
        </w:rPr>
        <w:t xml:space="preserve"> Y, Iwata M, </w:t>
      </w:r>
      <w:proofErr w:type="spellStart"/>
      <w:r w:rsidRPr="00550F89">
        <w:rPr>
          <w:rFonts w:ascii="Book Antiqua" w:hAnsi="Book Antiqua"/>
        </w:rPr>
        <w:t>Funahashi</w:t>
      </w:r>
      <w:proofErr w:type="spellEnd"/>
      <w:r w:rsidRPr="00550F89">
        <w:rPr>
          <w:rFonts w:ascii="Book Antiqua" w:hAnsi="Book Antiqua"/>
        </w:rPr>
        <w:t xml:space="preserve"> Y. Antitumor activity of </w:t>
      </w:r>
      <w:proofErr w:type="spellStart"/>
      <w:r w:rsidRPr="00550F89">
        <w:rPr>
          <w:rFonts w:ascii="Book Antiqua" w:hAnsi="Book Antiqua"/>
        </w:rPr>
        <w:t>lenvatinib</w:t>
      </w:r>
      <w:proofErr w:type="spellEnd"/>
      <w:r w:rsidRPr="00550F89">
        <w:rPr>
          <w:rFonts w:ascii="Book Antiqua" w:hAnsi="Book Antiqua"/>
        </w:rPr>
        <w:t xml:space="preserve"> (e7080): an angiogenesis inhibitor that targets multiple receptor tyrosine kinases in preclinical human thyroid cancer models. </w:t>
      </w:r>
      <w:r w:rsidRPr="00550F89">
        <w:rPr>
          <w:rFonts w:ascii="Book Antiqua" w:hAnsi="Book Antiqua"/>
          <w:i/>
          <w:iCs/>
        </w:rPr>
        <w:t>J Thyroid Res</w:t>
      </w:r>
      <w:r w:rsidRPr="00550F89">
        <w:rPr>
          <w:rFonts w:ascii="Book Antiqua" w:hAnsi="Book Antiqua"/>
        </w:rPr>
        <w:t xml:space="preserve"> 2014; </w:t>
      </w:r>
      <w:r w:rsidRPr="00550F89">
        <w:rPr>
          <w:rFonts w:ascii="Book Antiqua" w:hAnsi="Book Antiqua"/>
          <w:b/>
          <w:bCs/>
        </w:rPr>
        <w:t>2014</w:t>
      </w:r>
      <w:r w:rsidRPr="00550F89">
        <w:rPr>
          <w:rFonts w:ascii="Book Antiqua" w:hAnsi="Book Antiqua"/>
        </w:rPr>
        <w:t>: 638747 [PMID: 25295214 DOI: 10.1155/2014/638747]</w:t>
      </w:r>
    </w:p>
    <w:p w14:paraId="56207271" w14:textId="77777777" w:rsidR="00B42EF1" w:rsidRPr="00550F89" w:rsidRDefault="00B42EF1" w:rsidP="00550F89">
      <w:pPr>
        <w:spacing w:line="360" w:lineRule="auto"/>
        <w:jc w:val="both"/>
        <w:rPr>
          <w:rFonts w:ascii="Book Antiqua" w:hAnsi="Book Antiqua"/>
        </w:rPr>
      </w:pPr>
      <w:r w:rsidRPr="00550F89">
        <w:rPr>
          <w:rFonts w:ascii="Book Antiqua" w:hAnsi="Book Antiqua"/>
        </w:rPr>
        <w:t>2</w:t>
      </w:r>
      <w:r w:rsidR="00360965" w:rsidRPr="00550F89">
        <w:rPr>
          <w:rFonts w:ascii="Book Antiqua" w:hAnsi="Book Antiqua"/>
        </w:rPr>
        <w:t>6</w:t>
      </w:r>
      <w:r w:rsidRPr="00550F89">
        <w:rPr>
          <w:rFonts w:ascii="Book Antiqua" w:hAnsi="Book Antiqua"/>
        </w:rPr>
        <w:t xml:space="preserve"> </w:t>
      </w:r>
      <w:r w:rsidRPr="00550F89">
        <w:rPr>
          <w:rFonts w:ascii="Book Antiqua" w:hAnsi="Book Antiqua"/>
          <w:b/>
          <w:bCs/>
        </w:rPr>
        <w:t>Ikeda K</w:t>
      </w:r>
      <w:r w:rsidRPr="00550F89">
        <w:rPr>
          <w:rFonts w:ascii="Book Antiqua" w:hAnsi="Book Antiqua"/>
        </w:rPr>
        <w:t xml:space="preserve">, Kudo M, Kawazoe S, Osaki Y, Ikeda M, </w:t>
      </w:r>
      <w:proofErr w:type="spellStart"/>
      <w:r w:rsidRPr="00550F89">
        <w:rPr>
          <w:rFonts w:ascii="Book Antiqua" w:hAnsi="Book Antiqua"/>
        </w:rPr>
        <w:t>Okusaka</w:t>
      </w:r>
      <w:proofErr w:type="spellEnd"/>
      <w:r w:rsidRPr="00550F89">
        <w:rPr>
          <w:rFonts w:ascii="Book Antiqua" w:hAnsi="Book Antiqua"/>
        </w:rPr>
        <w:t xml:space="preserve"> T, Tamai T, Suzuki T, </w:t>
      </w:r>
      <w:proofErr w:type="spellStart"/>
      <w:r w:rsidRPr="00550F89">
        <w:rPr>
          <w:rFonts w:ascii="Book Antiqua" w:hAnsi="Book Antiqua"/>
        </w:rPr>
        <w:t>Hisai</w:t>
      </w:r>
      <w:proofErr w:type="spellEnd"/>
      <w:r w:rsidRPr="00550F89">
        <w:rPr>
          <w:rFonts w:ascii="Book Antiqua" w:hAnsi="Book Antiqua"/>
        </w:rPr>
        <w:t xml:space="preserve"> T, </w:t>
      </w:r>
      <w:proofErr w:type="spellStart"/>
      <w:r w:rsidRPr="00550F89">
        <w:rPr>
          <w:rFonts w:ascii="Book Antiqua" w:hAnsi="Book Antiqua"/>
        </w:rPr>
        <w:t>Hayato</w:t>
      </w:r>
      <w:proofErr w:type="spellEnd"/>
      <w:r w:rsidRPr="00550F89">
        <w:rPr>
          <w:rFonts w:ascii="Book Antiqua" w:hAnsi="Book Antiqua"/>
        </w:rPr>
        <w:t xml:space="preserve"> S, </w:t>
      </w:r>
      <w:proofErr w:type="spellStart"/>
      <w:r w:rsidRPr="00550F89">
        <w:rPr>
          <w:rFonts w:ascii="Book Antiqua" w:hAnsi="Book Antiqua"/>
        </w:rPr>
        <w:t>Okita</w:t>
      </w:r>
      <w:proofErr w:type="spellEnd"/>
      <w:r w:rsidRPr="00550F89">
        <w:rPr>
          <w:rFonts w:ascii="Book Antiqua" w:hAnsi="Book Antiqua"/>
        </w:rPr>
        <w:t xml:space="preserve"> K, </w:t>
      </w:r>
      <w:proofErr w:type="spellStart"/>
      <w:r w:rsidRPr="00550F89">
        <w:rPr>
          <w:rFonts w:ascii="Book Antiqua" w:hAnsi="Book Antiqua"/>
        </w:rPr>
        <w:t>Kumada</w:t>
      </w:r>
      <w:proofErr w:type="spellEnd"/>
      <w:r w:rsidRPr="00550F89">
        <w:rPr>
          <w:rFonts w:ascii="Book Antiqua" w:hAnsi="Book Antiqua"/>
        </w:rPr>
        <w:t xml:space="preserve"> H. Phase 2 study of </w:t>
      </w:r>
      <w:proofErr w:type="spellStart"/>
      <w:r w:rsidRPr="00550F89">
        <w:rPr>
          <w:rFonts w:ascii="Book Antiqua" w:hAnsi="Book Antiqua"/>
        </w:rPr>
        <w:t>lenvatinib</w:t>
      </w:r>
      <w:proofErr w:type="spellEnd"/>
      <w:r w:rsidRPr="00550F89">
        <w:rPr>
          <w:rFonts w:ascii="Book Antiqua" w:hAnsi="Book Antiqua"/>
        </w:rPr>
        <w:t xml:space="preserve"> in patients with advanced hepatocellular carcinoma. </w:t>
      </w:r>
      <w:r w:rsidRPr="00550F89">
        <w:rPr>
          <w:rFonts w:ascii="Book Antiqua" w:hAnsi="Book Antiqua"/>
          <w:i/>
          <w:iCs/>
        </w:rPr>
        <w:t>J Gastroenterol</w:t>
      </w:r>
      <w:r w:rsidRPr="00550F89">
        <w:rPr>
          <w:rFonts w:ascii="Book Antiqua" w:hAnsi="Book Antiqua"/>
        </w:rPr>
        <w:t xml:space="preserve"> 2017; </w:t>
      </w:r>
      <w:r w:rsidRPr="00550F89">
        <w:rPr>
          <w:rFonts w:ascii="Book Antiqua" w:hAnsi="Book Antiqua"/>
          <w:b/>
          <w:bCs/>
        </w:rPr>
        <w:t>52</w:t>
      </w:r>
      <w:r w:rsidRPr="00550F89">
        <w:rPr>
          <w:rFonts w:ascii="Book Antiqua" w:hAnsi="Book Antiqua"/>
        </w:rPr>
        <w:t>: 512-519 [PMID: 27704266 DOI: 10.1007/s00535-016-1263-4]</w:t>
      </w:r>
    </w:p>
    <w:p w14:paraId="35D33464" w14:textId="77777777" w:rsidR="00B42EF1" w:rsidRPr="00550F89" w:rsidRDefault="00B42EF1" w:rsidP="00550F89">
      <w:pPr>
        <w:spacing w:line="360" w:lineRule="auto"/>
        <w:jc w:val="both"/>
        <w:rPr>
          <w:rFonts w:ascii="Book Antiqua" w:hAnsi="Book Antiqua"/>
        </w:rPr>
      </w:pPr>
      <w:r w:rsidRPr="00550F89">
        <w:rPr>
          <w:rFonts w:ascii="Book Antiqua" w:hAnsi="Book Antiqua"/>
        </w:rPr>
        <w:t>2</w:t>
      </w:r>
      <w:r w:rsidR="00360965" w:rsidRPr="00550F89">
        <w:rPr>
          <w:rFonts w:ascii="Book Antiqua" w:hAnsi="Book Antiqua"/>
        </w:rPr>
        <w:t>7</w:t>
      </w:r>
      <w:r w:rsidRPr="00550F89">
        <w:rPr>
          <w:rFonts w:ascii="Book Antiqua" w:hAnsi="Book Antiqua"/>
        </w:rPr>
        <w:t xml:space="preserve"> </w:t>
      </w:r>
      <w:proofErr w:type="spellStart"/>
      <w:r w:rsidRPr="00550F89">
        <w:rPr>
          <w:rFonts w:ascii="Book Antiqua" w:hAnsi="Book Antiqua"/>
          <w:b/>
          <w:bCs/>
        </w:rPr>
        <w:t>Hiraoka</w:t>
      </w:r>
      <w:proofErr w:type="spellEnd"/>
      <w:r w:rsidRPr="00550F89">
        <w:rPr>
          <w:rFonts w:ascii="Book Antiqua" w:hAnsi="Book Antiqua"/>
          <w:b/>
          <w:bCs/>
        </w:rPr>
        <w:t xml:space="preserve"> A</w:t>
      </w:r>
      <w:r w:rsidRPr="00550F89">
        <w:rPr>
          <w:rFonts w:ascii="Book Antiqua" w:hAnsi="Book Antiqua"/>
        </w:rPr>
        <w:t xml:space="preserve">, </w:t>
      </w:r>
      <w:proofErr w:type="spellStart"/>
      <w:r w:rsidRPr="00550F89">
        <w:rPr>
          <w:rFonts w:ascii="Book Antiqua" w:hAnsi="Book Antiqua"/>
        </w:rPr>
        <w:t>Kumada</w:t>
      </w:r>
      <w:proofErr w:type="spellEnd"/>
      <w:r w:rsidRPr="00550F89">
        <w:rPr>
          <w:rFonts w:ascii="Book Antiqua" w:hAnsi="Book Antiqua"/>
        </w:rPr>
        <w:t xml:space="preserve"> T, </w:t>
      </w:r>
      <w:proofErr w:type="spellStart"/>
      <w:r w:rsidRPr="00550F89">
        <w:rPr>
          <w:rFonts w:ascii="Book Antiqua" w:hAnsi="Book Antiqua"/>
        </w:rPr>
        <w:t>Kariyama</w:t>
      </w:r>
      <w:proofErr w:type="spellEnd"/>
      <w:r w:rsidRPr="00550F89">
        <w:rPr>
          <w:rFonts w:ascii="Book Antiqua" w:hAnsi="Book Antiqua"/>
        </w:rPr>
        <w:t xml:space="preserve"> K, </w:t>
      </w:r>
      <w:proofErr w:type="spellStart"/>
      <w:r w:rsidRPr="00550F89">
        <w:rPr>
          <w:rFonts w:ascii="Book Antiqua" w:hAnsi="Book Antiqua"/>
        </w:rPr>
        <w:t>Takaguchi</w:t>
      </w:r>
      <w:proofErr w:type="spellEnd"/>
      <w:r w:rsidRPr="00550F89">
        <w:rPr>
          <w:rFonts w:ascii="Book Antiqua" w:hAnsi="Book Antiqua"/>
        </w:rPr>
        <w:t xml:space="preserve"> K, </w:t>
      </w:r>
      <w:proofErr w:type="spellStart"/>
      <w:r w:rsidRPr="00550F89">
        <w:rPr>
          <w:rFonts w:ascii="Book Antiqua" w:hAnsi="Book Antiqua"/>
        </w:rPr>
        <w:t>Atsukawa</w:t>
      </w:r>
      <w:proofErr w:type="spellEnd"/>
      <w:r w:rsidRPr="00550F89">
        <w:rPr>
          <w:rFonts w:ascii="Book Antiqua" w:hAnsi="Book Antiqua"/>
        </w:rPr>
        <w:t xml:space="preserve"> M, </w:t>
      </w:r>
      <w:proofErr w:type="spellStart"/>
      <w:r w:rsidRPr="00550F89">
        <w:rPr>
          <w:rFonts w:ascii="Book Antiqua" w:hAnsi="Book Antiqua"/>
        </w:rPr>
        <w:t>Itobayashi</w:t>
      </w:r>
      <w:proofErr w:type="spellEnd"/>
      <w:r w:rsidRPr="00550F89">
        <w:rPr>
          <w:rFonts w:ascii="Book Antiqua" w:hAnsi="Book Antiqua"/>
        </w:rPr>
        <w:t xml:space="preserve"> E, Tsuji K, Tajiri K, </w:t>
      </w:r>
      <w:proofErr w:type="spellStart"/>
      <w:r w:rsidRPr="00550F89">
        <w:rPr>
          <w:rFonts w:ascii="Book Antiqua" w:hAnsi="Book Antiqua"/>
        </w:rPr>
        <w:t>Hirooka</w:t>
      </w:r>
      <w:proofErr w:type="spellEnd"/>
      <w:r w:rsidRPr="00550F89">
        <w:rPr>
          <w:rFonts w:ascii="Book Antiqua" w:hAnsi="Book Antiqua"/>
        </w:rPr>
        <w:t xml:space="preserve"> M, Shimada N, Shibata H, Ishikawa T, Ochi H, Tada T, Toyoda H, </w:t>
      </w:r>
      <w:proofErr w:type="spellStart"/>
      <w:r w:rsidRPr="00550F89">
        <w:rPr>
          <w:rFonts w:ascii="Book Antiqua" w:hAnsi="Book Antiqua"/>
        </w:rPr>
        <w:t>Nouso</w:t>
      </w:r>
      <w:proofErr w:type="spellEnd"/>
      <w:r w:rsidRPr="00550F89">
        <w:rPr>
          <w:rFonts w:ascii="Book Antiqua" w:hAnsi="Book Antiqua"/>
        </w:rPr>
        <w:t xml:space="preserve"> K, Tsutsui A, Itokawa N, Imai M, Joko K, </w:t>
      </w:r>
      <w:proofErr w:type="spellStart"/>
      <w:r w:rsidRPr="00550F89">
        <w:rPr>
          <w:rFonts w:ascii="Book Antiqua" w:hAnsi="Book Antiqua"/>
        </w:rPr>
        <w:t>Hiasa</w:t>
      </w:r>
      <w:proofErr w:type="spellEnd"/>
      <w:r w:rsidRPr="00550F89">
        <w:rPr>
          <w:rFonts w:ascii="Book Antiqua" w:hAnsi="Book Antiqua"/>
        </w:rPr>
        <w:t xml:space="preserve"> Y, </w:t>
      </w:r>
      <w:proofErr w:type="spellStart"/>
      <w:r w:rsidRPr="00550F89">
        <w:rPr>
          <w:rFonts w:ascii="Book Antiqua" w:hAnsi="Book Antiqua"/>
        </w:rPr>
        <w:t>Michitaka</w:t>
      </w:r>
      <w:proofErr w:type="spellEnd"/>
      <w:r w:rsidRPr="00550F89">
        <w:rPr>
          <w:rFonts w:ascii="Book Antiqua" w:hAnsi="Book Antiqua"/>
        </w:rPr>
        <w:t xml:space="preserve"> K; Real-life Practice Experts for HCC (RELPEC) Study Group, HCC 48 Group (hepatocellular carcinoma experts from 48 clinics in Japan). Clinical features of </w:t>
      </w:r>
      <w:proofErr w:type="spellStart"/>
      <w:r w:rsidRPr="00550F89">
        <w:rPr>
          <w:rFonts w:ascii="Book Antiqua" w:hAnsi="Book Antiqua"/>
        </w:rPr>
        <w:t>lenvatinib</w:t>
      </w:r>
      <w:proofErr w:type="spellEnd"/>
      <w:r w:rsidRPr="00550F89">
        <w:rPr>
          <w:rFonts w:ascii="Book Antiqua" w:hAnsi="Book Antiqua"/>
        </w:rPr>
        <w:t xml:space="preserve"> for unresectable hepatocellular carcinoma in real-world conditions: Multicenter analysis. </w:t>
      </w:r>
      <w:r w:rsidRPr="00550F89">
        <w:rPr>
          <w:rFonts w:ascii="Book Antiqua" w:hAnsi="Book Antiqua"/>
          <w:i/>
          <w:iCs/>
        </w:rPr>
        <w:t>Cancer Med</w:t>
      </w:r>
      <w:r w:rsidRPr="00550F89">
        <w:rPr>
          <w:rFonts w:ascii="Book Antiqua" w:hAnsi="Book Antiqua"/>
        </w:rPr>
        <w:t xml:space="preserve"> 2019; </w:t>
      </w:r>
      <w:r w:rsidRPr="00550F89">
        <w:rPr>
          <w:rFonts w:ascii="Book Antiqua" w:hAnsi="Book Antiqua"/>
          <w:b/>
          <w:bCs/>
        </w:rPr>
        <w:t>8</w:t>
      </w:r>
      <w:r w:rsidRPr="00550F89">
        <w:rPr>
          <w:rFonts w:ascii="Book Antiqua" w:hAnsi="Book Antiqua"/>
        </w:rPr>
        <w:t>: 137-146 [PMID: 30575325 DOI: 10.1002/cam4.1909]</w:t>
      </w:r>
    </w:p>
    <w:p w14:paraId="028DA3EB" w14:textId="77777777" w:rsidR="00B42EF1" w:rsidRPr="00550F89" w:rsidRDefault="00360965" w:rsidP="00550F89">
      <w:pPr>
        <w:spacing w:line="360" w:lineRule="auto"/>
        <w:jc w:val="both"/>
        <w:rPr>
          <w:rFonts w:ascii="Book Antiqua" w:hAnsi="Book Antiqua"/>
        </w:rPr>
      </w:pPr>
      <w:r w:rsidRPr="00550F89">
        <w:rPr>
          <w:rFonts w:ascii="Book Antiqua" w:hAnsi="Book Antiqua"/>
        </w:rPr>
        <w:t>28</w:t>
      </w:r>
      <w:r w:rsidR="00B42EF1" w:rsidRPr="00550F89">
        <w:rPr>
          <w:rFonts w:ascii="Book Antiqua" w:hAnsi="Book Antiqua"/>
        </w:rPr>
        <w:t xml:space="preserve"> </w:t>
      </w:r>
      <w:proofErr w:type="spellStart"/>
      <w:r w:rsidR="00B42EF1" w:rsidRPr="00550F89">
        <w:rPr>
          <w:rFonts w:ascii="Book Antiqua" w:hAnsi="Book Antiqua"/>
          <w:b/>
          <w:bCs/>
        </w:rPr>
        <w:t>Sho</w:t>
      </w:r>
      <w:proofErr w:type="spellEnd"/>
      <w:r w:rsidR="00B42EF1" w:rsidRPr="00550F89">
        <w:rPr>
          <w:rFonts w:ascii="Book Antiqua" w:hAnsi="Book Antiqua"/>
          <w:b/>
          <w:bCs/>
        </w:rPr>
        <w:t xml:space="preserve"> T</w:t>
      </w:r>
      <w:r w:rsidR="00B42EF1" w:rsidRPr="00550F89">
        <w:rPr>
          <w:rFonts w:ascii="Book Antiqua" w:hAnsi="Book Antiqua"/>
        </w:rPr>
        <w:t xml:space="preserve">, </w:t>
      </w:r>
      <w:proofErr w:type="spellStart"/>
      <w:r w:rsidR="00B42EF1" w:rsidRPr="00550F89">
        <w:rPr>
          <w:rFonts w:ascii="Book Antiqua" w:hAnsi="Book Antiqua"/>
        </w:rPr>
        <w:t>Suda</w:t>
      </w:r>
      <w:proofErr w:type="spellEnd"/>
      <w:r w:rsidR="00B42EF1" w:rsidRPr="00550F89">
        <w:rPr>
          <w:rFonts w:ascii="Book Antiqua" w:hAnsi="Book Antiqua"/>
        </w:rPr>
        <w:t xml:space="preserve"> G, Ogawa K, Kimura M, </w:t>
      </w:r>
      <w:proofErr w:type="spellStart"/>
      <w:r w:rsidR="00B42EF1" w:rsidRPr="00550F89">
        <w:rPr>
          <w:rFonts w:ascii="Book Antiqua" w:hAnsi="Book Antiqua"/>
        </w:rPr>
        <w:t>Shimazaki</w:t>
      </w:r>
      <w:proofErr w:type="spellEnd"/>
      <w:r w:rsidR="00B42EF1" w:rsidRPr="00550F89">
        <w:rPr>
          <w:rFonts w:ascii="Book Antiqua" w:hAnsi="Book Antiqua"/>
        </w:rPr>
        <w:t xml:space="preserve"> T, Maehara O, </w:t>
      </w:r>
      <w:proofErr w:type="spellStart"/>
      <w:r w:rsidR="00B42EF1" w:rsidRPr="00550F89">
        <w:rPr>
          <w:rFonts w:ascii="Book Antiqua" w:hAnsi="Book Antiqua"/>
        </w:rPr>
        <w:t>Shigesawa</w:t>
      </w:r>
      <w:proofErr w:type="spellEnd"/>
      <w:r w:rsidR="00B42EF1" w:rsidRPr="00550F89">
        <w:rPr>
          <w:rFonts w:ascii="Book Antiqua" w:hAnsi="Book Antiqua"/>
        </w:rPr>
        <w:t xml:space="preserve"> T, Suzuki K, Nakamura A, Ohara M, Umemura M, </w:t>
      </w:r>
      <w:proofErr w:type="spellStart"/>
      <w:r w:rsidR="00B42EF1" w:rsidRPr="00550F89">
        <w:rPr>
          <w:rFonts w:ascii="Book Antiqua" w:hAnsi="Book Antiqua"/>
        </w:rPr>
        <w:t>Kawagishi</w:t>
      </w:r>
      <w:proofErr w:type="spellEnd"/>
      <w:r w:rsidR="00B42EF1" w:rsidRPr="00550F89">
        <w:rPr>
          <w:rFonts w:ascii="Book Antiqua" w:hAnsi="Book Antiqua"/>
        </w:rPr>
        <w:t xml:space="preserve"> N, </w:t>
      </w:r>
      <w:proofErr w:type="spellStart"/>
      <w:r w:rsidR="00B42EF1" w:rsidRPr="00550F89">
        <w:rPr>
          <w:rFonts w:ascii="Book Antiqua" w:hAnsi="Book Antiqua"/>
        </w:rPr>
        <w:t>Natsuizaka</w:t>
      </w:r>
      <w:proofErr w:type="spellEnd"/>
      <w:r w:rsidR="00B42EF1" w:rsidRPr="00550F89">
        <w:rPr>
          <w:rFonts w:ascii="Book Antiqua" w:hAnsi="Book Antiqua"/>
        </w:rPr>
        <w:t xml:space="preserve"> M, </w:t>
      </w:r>
      <w:proofErr w:type="spellStart"/>
      <w:r w:rsidR="00B42EF1" w:rsidRPr="00550F89">
        <w:rPr>
          <w:rFonts w:ascii="Book Antiqua" w:hAnsi="Book Antiqua"/>
        </w:rPr>
        <w:t>Nakai</w:t>
      </w:r>
      <w:proofErr w:type="spellEnd"/>
      <w:r w:rsidR="00B42EF1" w:rsidRPr="00550F89">
        <w:rPr>
          <w:rFonts w:ascii="Book Antiqua" w:hAnsi="Book Antiqua"/>
        </w:rPr>
        <w:t xml:space="preserve"> M, Morikawa K, </w:t>
      </w:r>
      <w:proofErr w:type="spellStart"/>
      <w:r w:rsidR="00B42EF1" w:rsidRPr="00550F89">
        <w:rPr>
          <w:rFonts w:ascii="Book Antiqua" w:hAnsi="Book Antiqua"/>
        </w:rPr>
        <w:t>Furuya</w:t>
      </w:r>
      <w:proofErr w:type="spellEnd"/>
      <w:r w:rsidR="00B42EF1" w:rsidRPr="00550F89">
        <w:rPr>
          <w:rFonts w:ascii="Book Antiqua" w:hAnsi="Book Antiqua"/>
        </w:rPr>
        <w:t xml:space="preserve"> K, Baba M, Yamamoto Y, Kobayashi T, Meguro T, Saga A, </w:t>
      </w:r>
      <w:proofErr w:type="spellStart"/>
      <w:r w:rsidR="00B42EF1" w:rsidRPr="00550F89">
        <w:rPr>
          <w:rFonts w:ascii="Book Antiqua" w:hAnsi="Book Antiqua"/>
        </w:rPr>
        <w:t>Miyagishima</w:t>
      </w:r>
      <w:proofErr w:type="spellEnd"/>
      <w:r w:rsidR="00B42EF1" w:rsidRPr="00550F89">
        <w:rPr>
          <w:rFonts w:ascii="Book Antiqua" w:hAnsi="Book Antiqua"/>
        </w:rPr>
        <w:t xml:space="preserve"> T, </w:t>
      </w:r>
      <w:proofErr w:type="spellStart"/>
      <w:r w:rsidR="00B42EF1" w:rsidRPr="00550F89">
        <w:rPr>
          <w:rFonts w:ascii="Book Antiqua" w:hAnsi="Book Antiqua"/>
        </w:rPr>
        <w:t>Yokoo</w:t>
      </w:r>
      <w:proofErr w:type="spellEnd"/>
      <w:r w:rsidR="00B42EF1" w:rsidRPr="00550F89">
        <w:rPr>
          <w:rFonts w:ascii="Book Antiqua" w:hAnsi="Book Antiqua"/>
        </w:rPr>
        <w:t xml:space="preserve"> H, </w:t>
      </w:r>
      <w:proofErr w:type="spellStart"/>
      <w:r w:rsidR="00B42EF1" w:rsidRPr="00550F89">
        <w:rPr>
          <w:rFonts w:ascii="Book Antiqua" w:hAnsi="Book Antiqua"/>
        </w:rPr>
        <w:t>Kamiyama</w:t>
      </w:r>
      <w:proofErr w:type="spellEnd"/>
      <w:r w:rsidR="00B42EF1" w:rsidRPr="00550F89">
        <w:rPr>
          <w:rFonts w:ascii="Book Antiqua" w:hAnsi="Book Antiqua"/>
        </w:rPr>
        <w:t xml:space="preserve"> T, </w:t>
      </w:r>
      <w:proofErr w:type="spellStart"/>
      <w:r w:rsidR="00B42EF1" w:rsidRPr="00550F89">
        <w:rPr>
          <w:rFonts w:ascii="Book Antiqua" w:hAnsi="Book Antiqua"/>
        </w:rPr>
        <w:t>Taketomi</w:t>
      </w:r>
      <w:proofErr w:type="spellEnd"/>
      <w:r w:rsidR="00B42EF1" w:rsidRPr="00550F89">
        <w:rPr>
          <w:rFonts w:ascii="Book Antiqua" w:hAnsi="Book Antiqua"/>
        </w:rPr>
        <w:t xml:space="preserve"> A, Sakamoto N. Early response and safety of </w:t>
      </w:r>
      <w:proofErr w:type="spellStart"/>
      <w:r w:rsidR="00B42EF1" w:rsidRPr="00550F89">
        <w:rPr>
          <w:rFonts w:ascii="Book Antiqua" w:hAnsi="Book Antiqua"/>
        </w:rPr>
        <w:t>lenvatinib</w:t>
      </w:r>
      <w:proofErr w:type="spellEnd"/>
      <w:r w:rsidR="00B42EF1" w:rsidRPr="00550F89">
        <w:rPr>
          <w:rFonts w:ascii="Book Antiqua" w:hAnsi="Book Antiqua"/>
        </w:rPr>
        <w:t xml:space="preserve"> for patients with advanced hepatocellular carcinoma in a real-world setting. </w:t>
      </w:r>
      <w:r w:rsidR="00B42EF1" w:rsidRPr="00550F89">
        <w:rPr>
          <w:rFonts w:ascii="Book Antiqua" w:hAnsi="Book Antiqua"/>
          <w:i/>
          <w:iCs/>
        </w:rPr>
        <w:t>JGH Open</w:t>
      </w:r>
      <w:r w:rsidR="00B42EF1" w:rsidRPr="00550F89">
        <w:rPr>
          <w:rFonts w:ascii="Book Antiqua" w:hAnsi="Book Antiqua"/>
        </w:rPr>
        <w:t xml:space="preserve"> 2020; </w:t>
      </w:r>
      <w:r w:rsidR="00B42EF1" w:rsidRPr="00550F89">
        <w:rPr>
          <w:rFonts w:ascii="Book Antiqua" w:hAnsi="Book Antiqua"/>
          <w:b/>
          <w:bCs/>
        </w:rPr>
        <w:t>4</w:t>
      </w:r>
      <w:r w:rsidR="00B42EF1" w:rsidRPr="00550F89">
        <w:rPr>
          <w:rFonts w:ascii="Book Antiqua" w:hAnsi="Book Antiqua"/>
        </w:rPr>
        <w:t>: 54-60 [PMID: 32055698 DOI: 10.1002/jgh3.12209]</w:t>
      </w:r>
    </w:p>
    <w:p w14:paraId="0ED61BB5" w14:textId="77777777" w:rsidR="00B42EF1" w:rsidRPr="00550F89" w:rsidRDefault="00360965" w:rsidP="00550F89">
      <w:pPr>
        <w:spacing w:line="360" w:lineRule="auto"/>
        <w:jc w:val="both"/>
        <w:rPr>
          <w:rFonts w:ascii="Book Antiqua" w:hAnsi="Book Antiqua"/>
        </w:rPr>
      </w:pPr>
      <w:r w:rsidRPr="00550F89">
        <w:rPr>
          <w:rFonts w:ascii="Book Antiqua" w:hAnsi="Book Antiqua"/>
        </w:rPr>
        <w:lastRenderedPageBreak/>
        <w:t>29</w:t>
      </w:r>
      <w:r w:rsidR="00B42EF1" w:rsidRPr="00550F89">
        <w:rPr>
          <w:rFonts w:ascii="Book Antiqua" w:hAnsi="Book Antiqua"/>
        </w:rPr>
        <w:t xml:space="preserve"> </w:t>
      </w:r>
      <w:proofErr w:type="spellStart"/>
      <w:r w:rsidR="00B42EF1" w:rsidRPr="00550F89">
        <w:rPr>
          <w:rFonts w:ascii="Book Antiqua" w:hAnsi="Book Antiqua"/>
          <w:b/>
          <w:bCs/>
        </w:rPr>
        <w:t>Tomonari</w:t>
      </w:r>
      <w:proofErr w:type="spellEnd"/>
      <w:r w:rsidR="00B42EF1" w:rsidRPr="00550F89">
        <w:rPr>
          <w:rFonts w:ascii="Book Antiqua" w:hAnsi="Book Antiqua"/>
          <w:b/>
          <w:bCs/>
        </w:rPr>
        <w:t xml:space="preserve"> T</w:t>
      </w:r>
      <w:r w:rsidR="00B42EF1" w:rsidRPr="00550F89">
        <w:rPr>
          <w:rFonts w:ascii="Book Antiqua" w:hAnsi="Book Antiqua"/>
        </w:rPr>
        <w:t xml:space="preserve">, Sato Y, Tanaka H, Tanaka T, </w:t>
      </w:r>
      <w:proofErr w:type="spellStart"/>
      <w:r w:rsidR="00B42EF1" w:rsidRPr="00550F89">
        <w:rPr>
          <w:rFonts w:ascii="Book Antiqua" w:hAnsi="Book Antiqua"/>
        </w:rPr>
        <w:t>Fujino</w:t>
      </w:r>
      <w:proofErr w:type="spellEnd"/>
      <w:r w:rsidR="00B42EF1" w:rsidRPr="00550F89">
        <w:rPr>
          <w:rFonts w:ascii="Book Antiqua" w:hAnsi="Book Antiqua"/>
        </w:rPr>
        <w:t xml:space="preserve"> Y, Mitsui Y, </w:t>
      </w:r>
      <w:proofErr w:type="spellStart"/>
      <w:r w:rsidR="00B42EF1" w:rsidRPr="00550F89">
        <w:rPr>
          <w:rFonts w:ascii="Book Antiqua" w:hAnsi="Book Antiqua"/>
        </w:rPr>
        <w:t>Hirao</w:t>
      </w:r>
      <w:proofErr w:type="spellEnd"/>
      <w:r w:rsidR="00B42EF1" w:rsidRPr="00550F89">
        <w:rPr>
          <w:rFonts w:ascii="Book Antiqua" w:hAnsi="Book Antiqua"/>
        </w:rPr>
        <w:t xml:space="preserve"> A, Taniguchi T, Okamoto K, </w:t>
      </w:r>
      <w:proofErr w:type="spellStart"/>
      <w:r w:rsidR="00B42EF1" w:rsidRPr="00550F89">
        <w:rPr>
          <w:rFonts w:ascii="Book Antiqua" w:hAnsi="Book Antiqua"/>
        </w:rPr>
        <w:t>Sogabe</w:t>
      </w:r>
      <w:proofErr w:type="spellEnd"/>
      <w:r w:rsidR="00B42EF1" w:rsidRPr="00550F89">
        <w:rPr>
          <w:rFonts w:ascii="Book Antiqua" w:hAnsi="Book Antiqua"/>
        </w:rPr>
        <w:t xml:space="preserve"> M, Miyamoto H, </w:t>
      </w:r>
      <w:proofErr w:type="spellStart"/>
      <w:r w:rsidR="00B42EF1" w:rsidRPr="00550F89">
        <w:rPr>
          <w:rFonts w:ascii="Book Antiqua" w:hAnsi="Book Antiqua"/>
        </w:rPr>
        <w:t>Muguruma</w:t>
      </w:r>
      <w:proofErr w:type="spellEnd"/>
      <w:r w:rsidR="00B42EF1" w:rsidRPr="00550F89">
        <w:rPr>
          <w:rFonts w:ascii="Book Antiqua" w:hAnsi="Book Antiqua"/>
        </w:rPr>
        <w:t xml:space="preserve"> N, </w:t>
      </w:r>
      <w:proofErr w:type="spellStart"/>
      <w:r w:rsidR="00B42EF1" w:rsidRPr="00550F89">
        <w:rPr>
          <w:rFonts w:ascii="Book Antiqua" w:hAnsi="Book Antiqua"/>
        </w:rPr>
        <w:t>Kagiwada</w:t>
      </w:r>
      <w:proofErr w:type="spellEnd"/>
      <w:r w:rsidR="00B42EF1" w:rsidRPr="00550F89">
        <w:rPr>
          <w:rFonts w:ascii="Book Antiqua" w:hAnsi="Book Antiqua"/>
        </w:rPr>
        <w:t xml:space="preserve"> H, Kitazawa M, Fukui K, </w:t>
      </w:r>
      <w:proofErr w:type="spellStart"/>
      <w:r w:rsidR="00B42EF1" w:rsidRPr="00550F89">
        <w:rPr>
          <w:rFonts w:ascii="Book Antiqua" w:hAnsi="Book Antiqua"/>
        </w:rPr>
        <w:t>Horimoto</w:t>
      </w:r>
      <w:proofErr w:type="spellEnd"/>
      <w:r w:rsidR="00B42EF1" w:rsidRPr="00550F89">
        <w:rPr>
          <w:rFonts w:ascii="Book Antiqua" w:hAnsi="Book Antiqua"/>
        </w:rPr>
        <w:t xml:space="preserve"> K, Takayama T. Potential use of </w:t>
      </w:r>
      <w:proofErr w:type="spellStart"/>
      <w:r w:rsidR="00B42EF1" w:rsidRPr="00550F89">
        <w:rPr>
          <w:rFonts w:ascii="Book Antiqua" w:hAnsi="Book Antiqua"/>
        </w:rPr>
        <w:t>lenvatinib</w:t>
      </w:r>
      <w:proofErr w:type="spellEnd"/>
      <w:r w:rsidR="00B42EF1" w:rsidRPr="00550F89">
        <w:rPr>
          <w:rFonts w:ascii="Book Antiqua" w:hAnsi="Book Antiqua"/>
        </w:rPr>
        <w:t xml:space="preserve"> for patients with unresectable hepatocellular carcinoma including after treatment with sorafenib: Real-world evidence and </w:t>
      </w:r>
      <w:r w:rsidR="00B42EF1" w:rsidRPr="00550F89">
        <w:rPr>
          <w:rFonts w:ascii="Book Antiqua" w:hAnsi="Book Antiqua"/>
          <w:i/>
          <w:iCs/>
        </w:rPr>
        <w:t>in vitro</w:t>
      </w:r>
      <w:r w:rsidR="00B42EF1" w:rsidRPr="00550F89">
        <w:rPr>
          <w:rFonts w:ascii="Book Antiqua" w:hAnsi="Book Antiqua"/>
        </w:rPr>
        <w:t xml:space="preserve"> assessment via protein phosphorylation array. </w:t>
      </w:r>
      <w:proofErr w:type="spellStart"/>
      <w:r w:rsidR="00B42EF1" w:rsidRPr="00550F89">
        <w:rPr>
          <w:rFonts w:ascii="Book Antiqua" w:hAnsi="Book Antiqua"/>
          <w:i/>
          <w:iCs/>
        </w:rPr>
        <w:t>Oncotarget</w:t>
      </w:r>
      <w:proofErr w:type="spellEnd"/>
      <w:r w:rsidR="00B42EF1" w:rsidRPr="00550F89">
        <w:rPr>
          <w:rFonts w:ascii="Book Antiqua" w:hAnsi="Book Antiqua"/>
        </w:rPr>
        <w:t xml:space="preserve"> 2020; </w:t>
      </w:r>
      <w:r w:rsidR="00B42EF1" w:rsidRPr="00550F89">
        <w:rPr>
          <w:rFonts w:ascii="Book Antiqua" w:hAnsi="Book Antiqua"/>
          <w:b/>
          <w:bCs/>
        </w:rPr>
        <w:t>11</w:t>
      </w:r>
      <w:r w:rsidR="00B42EF1" w:rsidRPr="00550F89">
        <w:rPr>
          <w:rFonts w:ascii="Book Antiqua" w:hAnsi="Book Antiqua"/>
        </w:rPr>
        <w:t>: 2531-2542 [PMID: 32655838 DOI: 10.18632/oncotarget.27640]</w:t>
      </w:r>
    </w:p>
    <w:p w14:paraId="46F19E1C" w14:textId="77777777" w:rsidR="00B42EF1" w:rsidRPr="00550F89" w:rsidRDefault="00B42EF1" w:rsidP="00550F89">
      <w:pPr>
        <w:spacing w:line="360" w:lineRule="auto"/>
        <w:jc w:val="both"/>
        <w:rPr>
          <w:rFonts w:ascii="Book Antiqua" w:hAnsi="Book Antiqua"/>
        </w:rPr>
      </w:pPr>
      <w:r w:rsidRPr="00550F89">
        <w:rPr>
          <w:rFonts w:ascii="Book Antiqua" w:hAnsi="Book Antiqua"/>
        </w:rPr>
        <w:t>3</w:t>
      </w:r>
      <w:r w:rsidR="00360965" w:rsidRPr="00550F89">
        <w:rPr>
          <w:rFonts w:ascii="Book Antiqua" w:hAnsi="Book Antiqua"/>
        </w:rPr>
        <w:t>0</w:t>
      </w:r>
      <w:r w:rsidRPr="00550F89">
        <w:rPr>
          <w:rFonts w:ascii="Book Antiqua" w:hAnsi="Book Antiqua"/>
        </w:rPr>
        <w:t xml:space="preserve"> </w:t>
      </w:r>
      <w:r w:rsidRPr="00550F89">
        <w:rPr>
          <w:rFonts w:ascii="Book Antiqua" w:hAnsi="Book Antiqua"/>
          <w:b/>
          <w:bCs/>
        </w:rPr>
        <w:t>Ohki T</w:t>
      </w:r>
      <w:r w:rsidRPr="00550F89">
        <w:rPr>
          <w:rFonts w:ascii="Book Antiqua" w:hAnsi="Book Antiqua"/>
        </w:rPr>
        <w:t xml:space="preserve">, Sato K, Kondo M, </w:t>
      </w:r>
      <w:proofErr w:type="spellStart"/>
      <w:r w:rsidRPr="00550F89">
        <w:rPr>
          <w:rFonts w:ascii="Book Antiqua" w:hAnsi="Book Antiqua"/>
        </w:rPr>
        <w:t>Goto</w:t>
      </w:r>
      <w:proofErr w:type="spellEnd"/>
      <w:r w:rsidRPr="00550F89">
        <w:rPr>
          <w:rFonts w:ascii="Book Antiqua" w:hAnsi="Book Antiqua"/>
        </w:rPr>
        <w:t xml:space="preserve"> E, Sato T, Kondo Y, Akamatsu M, Sato S, Yoshida H, Koike Y, Obi S. Impact of Adverse Events on the Progression-Free Survival of Patients with Advanced Hepatocellular Carcinoma Treated with Lenvatinib: A Multicenter Retrospective Study. </w:t>
      </w:r>
      <w:r w:rsidRPr="00550F89">
        <w:rPr>
          <w:rFonts w:ascii="Book Antiqua" w:hAnsi="Book Antiqua"/>
          <w:i/>
          <w:iCs/>
        </w:rPr>
        <w:t>Drugs Real World Outcomes</w:t>
      </w:r>
      <w:r w:rsidRPr="00550F89">
        <w:rPr>
          <w:rFonts w:ascii="Book Antiqua" w:hAnsi="Book Antiqua"/>
        </w:rPr>
        <w:t xml:space="preserve"> 2020; </w:t>
      </w:r>
      <w:r w:rsidRPr="00550F89">
        <w:rPr>
          <w:rFonts w:ascii="Book Antiqua" w:hAnsi="Book Antiqua"/>
          <w:b/>
          <w:bCs/>
        </w:rPr>
        <w:t>7</w:t>
      </w:r>
      <w:r w:rsidRPr="00550F89">
        <w:rPr>
          <w:rFonts w:ascii="Book Antiqua" w:hAnsi="Book Antiqua"/>
        </w:rPr>
        <w:t>: 141-149 [PMID: 32048238 DOI: 10.1007/s40801-020-00179-7]</w:t>
      </w:r>
    </w:p>
    <w:p w14:paraId="3E4B8139" w14:textId="77777777" w:rsidR="00B42EF1" w:rsidRPr="00550F89" w:rsidRDefault="00B42EF1" w:rsidP="00550F89">
      <w:pPr>
        <w:spacing w:line="360" w:lineRule="auto"/>
        <w:jc w:val="both"/>
        <w:rPr>
          <w:rFonts w:ascii="Book Antiqua" w:hAnsi="Book Antiqua"/>
        </w:rPr>
      </w:pPr>
      <w:r w:rsidRPr="00550F89">
        <w:rPr>
          <w:rFonts w:ascii="Book Antiqua" w:hAnsi="Book Antiqua"/>
        </w:rPr>
        <w:t>3</w:t>
      </w:r>
      <w:r w:rsidR="00360965" w:rsidRPr="00550F89">
        <w:rPr>
          <w:rFonts w:ascii="Book Antiqua" w:hAnsi="Book Antiqua"/>
        </w:rPr>
        <w:t>1</w:t>
      </w:r>
      <w:r w:rsidRPr="00550F89">
        <w:rPr>
          <w:rFonts w:ascii="Book Antiqua" w:hAnsi="Book Antiqua"/>
        </w:rPr>
        <w:t xml:space="preserve"> </w:t>
      </w:r>
      <w:proofErr w:type="spellStart"/>
      <w:r w:rsidRPr="00550F89">
        <w:rPr>
          <w:rFonts w:ascii="Book Antiqua" w:hAnsi="Book Antiqua"/>
          <w:b/>
          <w:bCs/>
        </w:rPr>
        <w:t>Hiraoka</w:t>
      </w:r>
      <w:proofErr w:type="spellEnd"/>
      <w:r w:rsidRPr="00550F89">
        <w:rPr>
          <w:rFonts w:ascii="Book Antiqua" w:hAnsi="Book Antiqua"/>
          <w:b/>
          <w:bCs/>
        </w:rPr>
        <w:t xml:space="preserve"> A</w:t>
      </w:r>
      <w:r w:rsidRPr="00550F89">
        <w:rPr>
          <w:rFonts w:ascii="Book Antiqua" w:hAnsi="Book Antiqua"/>
        </w:rPr>
        <w:t xml:space="preserve">, </w:t>
      </w:r>
      <w:proofErr w:type="spellStart"/>
      <w:r w:rsidRPr="00550F89">
        <w:rPr>
          <w:rFonts w:ascii="Book Antiqua" w:hAnsi="Book Antiqua"/>
        </w:rPr>
        <w:t>Kumada</w:t>
      </w:r>
      <w:proofErr w:type="spellEnd"/>
      <w:r w:rsidRPr="00550F89">
        <w:rPr>
          <w:rFonts w:ascii="Book Antiqua" w:hAnsi="Book Antiqua"/>
        </w:rPr>
        <w:t xml:space="preserve"> T, </w:t>
      </w:r>
      <w:proofErr w:type="spellStart"/>
      <w:r w:rsidRPr="00550F89">
        <w:rPr>
          <w:rFonts w:ascii="Book Antiqua" w:hAnsi="Book Antiqua"/>
        </w:rPr>
        <w:t>Atsukawa</w:t>
      </w:r>
      <w:proofErr w:type="spellEnd"/>
      <w:r w:rsidRPr="00550F89">
        <w:rPr>
          <w:rFonts w:ascii="Book Antiqua" w:hAnsi="Book Antiqua"/>
        </w:rPr>
        <w:t xml:space="preserve"> M, </w:t>
      </w:r>
      <w:proofErr w:type="spellStart"/>
      <w:r w:rsidRPr="00550F89">
        <w:rPr>
          <w:rFonts w:ascii="Book Antiqua" w:hAnsi="Book Antiqua"/>
        </w:rPr>
        <w:t>Hirooka</w:t>
      </w:r>
      <w:proofErr w:type="spellEnd"/>
      <w:r w:rsidRPr="00550F89">
        <w:rPr>
          <w:rFonts w:ascii="Book Antiqua" w:hAnsi="Book Antiqua"/>
        </w:rPr>
        <w:t xml:space="preserve"> M, Tsuji K, Ishikawa T, </w:t>
      </w:r>
      <w:proofErr w:type="spellStart"/>
      <w:r w:rsidRPr="00550F89">
        <w:rPr>
          <w:rFonts w:ascii="Book Antiqua" w:hAnsi="Book Antiqua"/>
        </w:rPr>
        <w:t>Takaguchi</w:t>
      </w:r>
      <w:proofErr w:type="spellEnd"/>
      <w:r w:rsidRPr="00550F89">
        <w:rPr>
          <w:rFonts w:ascii="Book Antiqua" w:hAnsi="Book Antiqua"/>
        </w:rPr>
        <w:t xml:space="preserve"> K, </w:t>
      </w:r>
      <w:proofErr w:type="spellStart"/>
      <w:r w:rsidRPr="00550F89">
        <w:rPr>
          <w:rFonts w:ascii="Book Antiqua" w:hAnsi="Book Antiqua"/>
        </w:rPr>
        <w:t>Kariyama</w:t>
      </w:r>
      <w:proofErr w:type="spellEnd"/>
      <w:r w:rsidRPr="00550F89">
        <w:rPr>
          <w:rFonts w:ascii="Book Antiqua" w:hAnsi="Book Antiqua"/>
        </w:rPr>
        <w:t xml:space="preserve"> K, </w:t>
      </w:r>
      <w:proofErr w:type="spellStart"/>
      <w:r w:rsidRPr="00550F89">
        <w:rPr>
          <w:rFonts w:ascii="Book Antiqua" w:hAnsi="Book Antiqua"/>
        </w:rPr>
        <w:t>Itobayashi</w:t>
      </w:r>
      <w:proofErr w:type="spellEnd"/>
      <w:r w:rsidRPr="00550F89">
        <w:rPr>
          <w:rFonts w:ascii="Book Antiqua" w:hAnsi="Book Antiqua"/>
        </w:rPr>
        <w:t xml:space="preserve"> E, Tajiri K, Shimada N, Shibata H, Ochi H, Tada T, Toyoda H, </w:t>
      </w:r>
      <w:proofErr w:type="spellStart"/>
      <w:r w:rsidRPr="00550F89">
        <w:rPr>
          <w:rFonts w:ascii="Book Antiqua" w:hAnsi="Book Antiqua"/>
        </w:rPr>
        <w:t>Nouso</w:t>
      </w:r>
      <w:proofErr w:type="spellEnd"/>
      <w:r w:rsidRPr="00550F89">
        <w:rPr>
          <w:rFonts w:ascii="Book Antiqua" w:hAnsi="Book Antiqua"/>
        </w:rPr>
        <w:t xml:space="preserve"> K, Tsutsui A, Nagano T, Itokawa N, </w:t>
      </w:r>
      <w:proofErr w:type="spellStart"/>
      <w:r w:rsidRPr="00550F89">
        <w:rPr>
          <w:rFonts w:ascii="Book Antiqua" w:hAnsi="Book Antiqua"/>
        </w:rPr>
        <w:t>Hayama</w:t>
      </w:r>
      <w:proofErr w:type="spellEnd"/>
      <w:r w:rsidRPr="00550F89">
        <w:rPr>
          <w:rFonts w:ascii="Book Antiqua" w:hAnsi="Book Antiqua"/>
        </w:rPr>
        <w:t xml:space="preserve"> K, Imai M, Joko K, Koizumi Y, </w:t>
      </w:r>
      <w:proofErr w:type="spellStart"/>
      <w:r w:rsidRPr="00550F89">
        <w:rPr>
          <w:rFonts w:ascii="Book Antiqua" w:hAnsi="Book Antiqua"/>
        </w:rPr>
        <w:t>Hiasa</w:t>
      </w:r>
      <w:proofErr w:type="spellEnd"/>
      <w:r w:rsidRPr="00550F89">
        <w:rPr>
          <w:rFonts w:ascii="Book Antiqua" w:hAnsi="Book Antiqua"/>
        </w:rPr>
        <w:t xml:space="preserve"> Y, </w:t>
      </w:r>
      <w:proofErr w:type="spellStart"/>
      <w:r w:rsidRPr="00550F89">
        <w:rPr>
          <w:rFonts w:ascii="Book Antiqua" w:hAnsi="Book Antiqua"/>
        </w:rPr>
        <w:t>Michitaka</w:t>
      </w:r>
      <w:proofErr w:type="spellEnd"/>
      <w:r w:rsidRPr="00550F89">
        <w:rPr>
          <w:rFonts w:ascii="Book Antiqua" w:hAnsi="Book Antiqua"/>
        </w:rPr>
        <w:t xml:space="preserve"> K, Kudo M; Real-life Practice Experts for HCC (RELPEC) Study Group, HCC 48 Group (hepatocellular carcinoma experts from 48 clinics in Japan). Prognostic factor of </w:t>
      </w:r>
      <w:proofErr w:type="spellStart"/>
      <w:r w:rsidRPr="00550F89">
        <w:rPr>
          <w:rFonts w:ascii="Book Antiqua" w:hAnsi="Book Antiqua"/>
        </w:rPr>
        <w:t>lenvatinib</w:t>
      </w:r>
      <w:proofErr w:type="spellEnd"/>
      <w:r w:rsidRPr="00550F89">
        <w:rPr>
          <w:rFonts w:ascii="Book Antiqua" w:hAnsi="Book Antiqua"/>
        </w:rPr>
        <w:t xml:space="preserve"> for unresectable hepatocellular carcinoma in real-world conditions-Multicenter analysis. </w:t>
      </w:r>
      <w:r w:rsidRPr="00550F89">
        <w:rPr>
          <w:rFonts w:ascii="Book Antiqua" w:hAnsi="Book Antiqua"/>
          <w:i/>
          <w:iCs/>
        </w:rPr>
        <w:t>Cancer Med</w:t>
      </w:r>
      <w:r w:rsidRPr="00550F89">
        <w:rPr>
          <w:rFonts w:ascii="Book Antiqua" w:hAnsi="Book Antiqua"/>
        </w:rPr>
        <w:t xml:space="preserve"> 2019; </w:t>
      </w:r>
      <w:r w:rsidRPr="00550F89">
        <w:rPr>
          <w:rFonts w:ascii="Book Antiqua" w:hAnsi="Book Antiqua"/>
          <w:b/>
          <w:bCs/>
        </w:rPr>
        <w:t>8</w:t>
      </w:r>
      <w:r w:rsidRPr="00550F89">
        <w:rPr>
          <w:rFonts w:ascii="Book Antiqua" w:hAnsi="Book Antiqua"/>
        </w:rPr>
        <w:t>: 3719-3728 [PMID: 31127698 DOI: 10.1002/cam4.2241]</w:t>
      </w:r>
    </w:p>
    <w:p w14:paraId="71A93481" w14:textId="77777777" w:rsidR="00B42EF1" w:rsidRPr="00550F89" w:rsidRDefault="00B42EF1" w:rsidP="00550F89">
      <w:pPr>
        <w:spacing w:line="360" w:lineRule="auto"/>
        <w:jc w:val="both"/>
        <w:rPr>
          <w:rFonts w:ascii="Book Antiqua" w:hAnsi="Book Antiqua"/>
        </w:rPr>
      </w:pPr>
      <w:r w:rsidRPr="00550F89">
        <w:rPr>
          <w:rFonts w:ascii="Book Antiqua" w:hAnsi="Book Antiqua"/>
        </w:rPr>
        <w:t>3</w:t>
      </w:r>
      <w:r w:rsidR="00360965" w:rsidRPr="00550F89">
        <w:rPr>
          <w:rFonts w:ascii="Book Antiqua" w:hAnsi="Book Antiqua"/>
        </w:rPr>
        <w:t>2</w:t>
      </w:r>
      <w:r w:rsidRPr="00550F89">
        <w:rPr>
          <w:rFonts w:ascii="Book Antiqua" w:hAnsi="Book Antiqua"/>
        </w:rPr>
        <w:t xml:space="preserve"> </w:t>
      </w:r>
      <w:r w:rsidRPr="00487E82">
        <w:rPr>
          <w:rFonts w:ascii="Book Antiqua" w:hAnsi="Book Antiqua"/>
          <w:b/>
        </w:rPr>
        <w:t>Kudo M.</w:t>
      </w:r>
      <w:r w:rsidRPr="00550F89">
        <w:rPr>
          <w:rFonts w:ascii="Book Antiqua" w:hAnsi="Book Antiqua"/>
        </w:rPr>
        <w:t xml:space="preserve"> Lenvatinib in Advanced Hepatoc</w:t>
      </w:r>
      <w:r w:rsidR="00487E82">
        <w:rPr>
          <w:rFonts w:ascii="Book Antiqua" w:hAnsi="Book Antiqua"/>
        </w:rPr>
        <w:t xml:space="preserve">ellular Carcinoma. </w:t>
      </w:r>
      <w:r w:rsidR="00487E82" w:rsidRPr="00487E82">
        <w:rPr>
          <w:rFonts w:ascii="Book Antiqua" w:hAnsi="Book Antiqua"/>
          <w:i/>
        </w:rPr>
        <w:t>Liver Cancer</w:t>
      </w:r>
      <w:r w:rsidRPr="00487E82">
        <w:rPr>
          <w:rFonts w:ascii="Book Antiqua" w:hAnsi="Book Antiqua"/>
          <w:i/>
        </w:rPr>
        <w:t xml:space="preserve"> </w:t>
      </w:r>
      <w:r w:rsidRPr="00550F89">
        <w:rPr>
          <w:rFonts w:ascii="Book Antiqua" w:hAnsi="Book Antiqua"/>
        </w:rPr>
        <w:t>2017;</w:t>
      </w:r>
      <w:r w:rsidR="00487E82" w:rsidRPr="00487E82">
        <w:rPr>
          <w:rFonts w:ascii="Book Antiqua" w:hAnsi="Book Antiqua" w:hint="eastAsia"/>
          <w:b/>
          <w:lang w:eastAsia="zh-CN"/>
        </w:rPr>
        <w:t xml:space="preserve"> </w:t>
      </w:r>
      <w:r w:rsidRPr="00487E82">
        <w:rPr>
          <w:rFonts w:ascii="Book Antiqua" w:hAnsi="Book Antiqua"/>
          <w:b/>
        </w:rPr>
        <w:t>6:</w:t>
      </w:r>
      <w:r w:rsidR="00487E82" w:rsidRPr="00487E82">
        <w:rPr>
          <w:rFonts w:ascii="Book Antiqua" w:hAnsi="Book Antiqua" w:hint="eastAsia"/>
          <w:b/>
          <w:lang w:eastAsia="zh-CN"/>
        </w:rPr>
        <w:t xml:space="preserve"> </w:t>
      </w:r>
      <w:r w:rsidR="00487E82">
        <w:rPr>
          <w:rFonts w:ascii="Book Antiqua" w:hAnsi="Book Antiqua"/>
        </w:rPr>
        <w:t>253-263</w:t>
      </w:r>
      <w:r w:rsidRPr="00550F89">
        <w:rPr>
          <w:rFonts w:ascii="Book Antiqua" w:hAnsi="Book Antiqua"/>
        </w:rPr>
        <w:t xml:space="preserve"> [DOI: 10.1159/000479573]</w:t>
      </w:r>
    </w:p>
    <w:p w14:paraId="0350400A" w14:textId="77777777" w:rsidR="00B42EF1" w:rsidRPr="00550F89" w:rsidRDefault="00B42EF1" w:rsidP="00550F89">
      <w:pPr>
        <w:spacing w:line="360" w:lineRule="auto"/>
        <w:jc w:val="both"/>
        <w:rPr>
          <w:rFonts w:ascii="Book Antiqua" w:hAnsi="Book Antiqua"/>
        </w:rPr>
      </w:pPr>
      <w:r w:rsidRPr="00550F89">
        <w:rPr>
          <w:rFonts w:ascii="Book Antiqua" w:hAnsi="Book Antiqua"/>
        </w:rPr>
        <w:t>3</w:t>
      </w:r>
      <w:r w:rsidR="00360965" w:rsidRPr="00550F89">
        <w:rPr>
          <w:rFonts w:ascii="Book Antiqua" w:hAnsi="Book Antiqua"/>
        </w:rPr>
        <w:t>3</w:t>
      </w:r>
      <w:r w:rsidRPr="00550F89">
        <w:rPr>
          <w:rFonts w:ascii="Book Antiqua" w:hAnsi="Book Antiqua"/>
        </w:rPr>
        <w:t xml:space="preserve"> </w:t>
      </w:r>
      <w:r w:rsidRPr="00550F89">
        <w:rPr>
          <w:rFonts w:ascii="Book Antiqua" w:hAnsi="Book Antiqua"/>
          <w:b/>
          <w:bCs/>
        </w:rPr>
        <w:t>Kobayashi M</w:t>
      </w:r>
      <w:r w:rsidRPr="00550F89">
        <w:rPr>
          <w:rFonts w:ascii="Book Antiqua" w:hAnsi="Book Antiqua"/>
        </w:rPr>
        <w:t xml:space="preserve">, Kudo M, Izumi N, Kaneko S, Azuma M, </w:t>
      </w:r>
      <w:proofErr w:type="spellStart"/>
      <w:r w:rsidRPr="00550F89">
        <w:rPr>
          <w:rFonts w:ascii="Book Antiqua" w:hAnsi="Book Antiqua"/>
        </w:rPr>
        <w:t>Copher</w:t>
      </w:r>
      <w:proofErr w:type="spellEnd"/>
      <w:r w:rsidRPr="00550F89">
        <w:rPr>
          <w:rFonts w:ascii="Book Antiqua" w:hAnsi="Book Antiqua"/>
        </w:rPr>
        <w:t xml:space="preserve"> R, Meier G, Pan J, Ishii M, Ikeda S. Cost-effectiveness analysis of </w:t>
      </w:r>
      <w:proofErr w:type="spellStart"/>
      <w:r w:rsidRPr="00550F89">
        <w:rPr>
          <w:rFonts w:ascii="Book Antiqua" w:hAnsi="Book Antiqua"/>
        </w:rPr>
        <w:t>lenvatinib</w:t>
      </w:r>
      <w:proofErr w:type="spellEnd"/>
      <w:r w:rsidRPr="00550F89">
        <w:rPr>
          <w:rFonts w:ascii="Book Antiqua" w:hAnsi="Book Antiqua"/>
        </w:rPr>
        <w:t xml:space="preserve"> treatment for patients with unresectable hepatocellular carcinoma (</w:t>
      </w:r>
      <w:proofErr w:type="spellStart"/>
      <w:r w:rsidRPr="00550F89">
        <w:rPr>
          <w:rFonts w:ascii="Book Antiqua" w:hAnsi="Book Antiqua"/>
        </w:rPr>
        <w:t>uHCC</w:t>
      </w:r>
      <w:proofErr w:type="spellEnd"/>
      <w:r w:rsidRPr="00550F89">
        <w:rPr>
          <w:rFonts w:ascii="Book Antiqua" w:hAnsi="Book Antiqua"/>
        </w:rPr>
        <w:t xml:space="preserve">) compared with sorafenib in Japan. </w:t>
      </w:r>
      <w:r w:rsidRPr="00550F89">
        <w:rPr>
          <w:rFonts w:ascii="Book Antiqua" w:hAnsi="Book Antiqua"/>
          <w:i/>
          <w:iCs/>
        </w:rPr>
        <w:t>J Gastroenterol</w:t>
      </w:r>
      <w:r w:rsidRPr="00550F89">
        <w:rPr>
          <w:rFonts w:ascii="Book Antiqua" w:hAnsi="Book Antiqua"/>
        </w:rPr>
        <w:t xml:space="preserve"> 2019; </w:t>
      </w:r>
      <w:r w:rsidRPr="00550F89">
        <w:rPr>
          <w:rFonts w:ascii="Book Antiqua" w:hAnsi="Book Antiqua"/>
          <w:b/>
          <w:bCs/>
        </w:rPr>
        <w:t>54</w:t>
      </w:r>
      <w:r w:rsidRPr="00550F89">
        <w:rPr>
          <w:rFonts w:ascii="Book Antiqua" w:hAnsi="Book Antiqua"/>
        </w:rPr>
        <w:t>: 558-570 [PMID: 30788569 DOI: 10.1007/s00535-019-01554-0]</w:t>
      </w:r>
    </w:p>
    <w:p w14:paraId="38B566D2" w14:textId="77777777" w:rsidR="00B42EF1" w:rsidRPr="00550F89" w:rsidRDefault="00B42EF1" w:rsidP="00550F89">
      <w:pPr>
        <w:spacing w:line="360" w:lineRule="auto"/>
        <w:jc w:val="both"/>
        <w:rPr>
          <w:rFonts w:ascii="Book Antiqua" w:hAnsi="Book Antiqua"/>
        </w:rPr>
      </w:pPr>
      <w:r w:rsidRPr="00550F89">
        <w:rPr>
          <w:rFonts w:ascii="Book Antiqua" w:hAnsi="Book Antiqua"/>
        </w:rPr>
        <w:t>3</w:t>
      </w:r>
      <w:r w:rsidR="00360965" w:rsidRPr="00550F89">
        <w:rPr>
          <w:rFonts w:ascii="Book Antiqua" w:hAnsi="Book Antiqua"/>
        </w:rPr>
        <w:t>4</w:t>
      </w:r>
      <w:r w:rsidRPr="00550F89">
        <w:rPr>
          <w:rFonts w:ascii="Book Antiqua" w:hAnsi="Book Antiqua"/>
        </w:rPr>
        <w:t xml:space="preserve"> </w:t>
      </w:r>
      <w:r w:rsidRPr="00550F89">
        <w:rPr>
          <w:rFonts w:ascii="Book Antiqua" w:hAnsi="Book Antiqua"/>
          <w:b/>
          <w:bCs/>
        </w:rPr>
        <w:t>Kim JJ</w:t>
      </w:r>
      <w:r w:rsidRPr="00550F89">
        <w:rPr>
          <w:rFonts w:ascii="Book Antiqua" w:hAnsi="Book Antiqua"/>
        </w:rPr>
        <w:t xml:space="preserve">, McFarlane T, Tully S, Wong WWL. Lenvatinib Versus Sorafenib as First-Line Treatment of Unresectable Hepatocellular Carcinoma: A Cost-Utility Analysis. </w:t>
      </w:r>
      <w:r w:rsidRPr="00550F89">
        <w:rPr>
          <w:rFonts w:ascii="Book Antiqua" w:hAnsi="Book Antiqua"/>
          <w:i/>
          <w:iCs/>
        </w:rPr>
        <w:t>Oncologist</w:t>
      </w:r>
      <w:r w:rsidRPr="00550F89">
        <w:rPr>
          <w:rFonts w:ascii="Book Antiqua" w:hAnsi="Book Antiqua"/>
        </w:rPr>
        <w:t xml:space="preserve"> 2019 [PMID: 31748341 DOI: 10.1634/theoncologist.2019-0501]</w:t>
      </w:r>
    </w:p>
    <w:p w14:paraId="2236600F" w14:textId="77777777" w:rsidR="00B42EF1" w:rsidRPr="00550F89" w:rsidRDefault="00B42EF1" w:rsidP="00550F89">
      <w:pPr>
        <w:spacing w:line="360" w:lineRule="auto"/>
        <w:jc w:val="both"/>
        <w:rPr>
          <w:rFonts w:ascii="Book Antiqua" w:hAnsi="Book Antiqua"/>
        </w:rPr>
      </w:pPr>
      <w:r w:rsidRPr="00550F89">
        <w:rPr>
          <w:rFonts w:ascii="Book Antiqua" w:hAnsi="Book Antiqua"/>
        </w:rPr>
        <w:lastRenderedPageBreak/>
        <w:t>3</w:t>
      </w:r>
      <w:r w:rsidR="00360965" w:rsidRPr="00550F89">
        <w:rPr>
          <w:rFonts w:ascii="Book Antiqua" w:hAnsi="Book Antiqua"/>
        </w:rPr>
        <w:t>5</w:t>
      </w:r>
      <w:r w:rsidRPr="00550F89">
        <w:rPr>
          <w:rFonts w:ascii="Book Antiqua" w:hAnsi="Book Antiqua"/>
        </w:rPr>
        <w:t xml:space="preserve"> </w:t>
      </w:r>
      <w:r w:rsidRPr="00550F89">
        <w:rPr>
          <w:rFonts w:ascii="Book Antiqua" w:hAnsi="Book Antiqua"/>
          <w:b/>
          <w:bCs/>
        </w:rPr>
        <w:t>Han KH</w:t>
      </w:r>
      <w:r w:rsidRPr="00550F89">
        <w:rPr>
          <w:rFonts w:ascii="Book Antiqua" w:hAnsi="Book Antiqua"/>
        </w:rPr>
        <w:t xml:space="preserve">. Treatment of Hepatocellular Carcinoma With Lenvatinib. </w:t>
      </w:r>
      <w:r w:rsidRPr="00550F89">
        <w:rPr>
          <w:rFonts w:ascii="Book Antiqua" w:hAnsi="Book Antiqua"/>
          <w:i/>
          <w:iCs/>
        </w:rPr>
        <w:t>Gastroenterol Hepatol (N Y)</w:t>
      </w:r>
      <w:r w:rsidRPr="00550F89">
        <w:rPr>
          <w:rFonts w:ascii="Book Antiqua" w:hAnsi="Book Antiqua"/>
        </w:rPr>
        <w:t xml:space="preserve"> 2018; </w:t>
      </w:r>
      <w:r w:rsidRPr="00550F89">
        <w:rPr>
          <w:rFonts w:ascii="Book Antiqua" w:hAnsi="Book Antiqua"/>
          <w:b/>
          <w:bCs/>
        </w:rPr>
        <w:t>14</w:t>
      </w:r>
      <w:r w:rsidRPr="00550F89">
        <w:rPr>
          <w:rFonts w:ascii="Book Antiqua" w:hAnsi="Book Antiqua"/>
        </w:rPr>
        <w:t>: 662-664 [PMID: 30538608]</w:t>
      </w:r>
    </w:p>
    <w:p w14:paraId="1B0FDACC" w14:textId="77777777" w:rsidR="00B42EF1" w:rsidRPr="00550F89" w:rsidRDefault="00B42EF1" w:rsidP="00550F89">
      <w:pPr>
        <w:spacing w:line="360" w:lineRule="auto"/>
        <w:jc w:val="both"/>
        <w:rPr>
          <w:rFonts w:ascii="Book Antiqua" w:hAnsi="Book Antiqua"/>
        </w:rPr>
      </w:pPr>
      <w:r w:rsidRPr="00550F89">
        <w:rPr>
          <w:rFonts w:ascii="Book Antiqua" w:hAnsi="Book Antiqua"/>
        </w:rPr>
        <w:t>3</w:t>
      </w:r>
      <w:r w:rsidR="00360965" w:rsidRPr="00550F89">
        <w:rPr>
          <w:rFonts w:ascii="Book Antiqua" w:hAnsi="Book Antiqua"/>
        </w:rPr>
        <w:t>6</w:t>
      </w:r>
      <w:r w:rsidRPr="00550F89">
        <w:rPr>
          <w:rFonts w:ascii="Book Antiqua" w:hAnsi="Book Antiqua"/>
        </w:rPr>
        <w:t xml:space="preserve"> </w:t>
      </w:r>
      <w:proofErr w:type="spellStart"/>
      <w:r w:rsidRPr="00550F89">
        <w:rPr>
          <w:rFonts w:ascii="Book Antiqua" w:hAnsi="Book Antiqua"/>
          <w:b/>
          <w:bCs/>
        </w:rPr>
        <w:t>Kuzuya</w:t>
      </w:r>
      <w:proofErr w:type="spellEnd"/>
      <w:r w:rsidRPr="00550F89">
        <w:rPr>
          <w:rFonts w:ascii="Book Antiqua" w:hAnsi="Book Antiqua"/>
          <w:b/>
          <w:bCs/>
        </w:rPr>
        <w:t xml:space="preserve"> T,</w:t>
      </w:r>
      <w:r w:rsidRPr="00550F89">
        <w:rPr>
          <w:rFonts w:ascii="Book Antiqua" w:hAnsi="Book Antiqua"/>
        </w:rPr>
        <w:t xml:space="preserve"> </w:t>
      </w:r>
      <w:proofErr w:type="spellStart"/>
      <w:r w:rsidRPr="00550F89">
        <w:rPr>
          <w:rFonts w:ascii="Book Antiqua" w:hAnsi="Book Antiqua"/>
        </w:rPr>
        <w:t>Ishigami</w:t>
      </w:r>
      <w:proofErr w:type="spellEnd"/>
      <w:r w:rsidRPr="00550F89">
        <w:rPr>
          <w:rFonts w:ascii="Book Antiqua" w:hAnsi="Book Antiqua"/>
        </w:rPr>
        <w:t xml:space="preserve"> M, Ito T, </w:t>
      </w:r>
      <w:proofErr w:type="spellStart"/>
      <w:r w:rsidRPr="00550F89">
        <w:rPr>
          <w:rFonts w:ascii="Book Antiqua" w:hAnsi="Book Antiqua"/>
        </w:rPr>
        <w:t>Ishizu</w:t>
      </w:r>
      <w:proofErr w:type="spellEnd"/>
      <w:r w:rsidRPr="00550F89">
        <w:rPr>
          <w:rFonts w:ascii="Book Antiqua" w:hAnsi="Book Antiqua"/>
        </w:rPr>
        <w:t xml:space="preserve"> Y, Honda T, Ishikawa T, </w:t>
      </w:r>
      <w:proofErr w:type="spellStart"/>
      <w:r w:rsidRPr="00550F89">
        <w:rPr>
          <w:rFonts w:ascii="Book Antiqua" w:hAnsi="Book Antiqua"/>
        </w:rPr>
        <w:t>Fujishiro</w:t>
      </w:r>
      <w:proofErr w:type="spellEnd"/>
      <w:r w:rsidRPr="00550F89">
        <w:rPr>
          <w:rFonts w:ascii="Book Antiqua" w:hAnsi="Book Antiqua"/>
        </w:rPr>
        <w:t xml:space="preserve"> M. Initial Experience of Ramucirumab Treatment After Lenvatinib Failure for Patients With Advanced Hepatocel</w:t>
      </w:r>
      <w:r w:rsidR="00487E82">
        <w:rPr>
          <w:rFonts w:ascii="Book Antiqua" w:hAnsi="Book Antiqua"/>
        </w:rPr>
        <w:t xml:space="preserve">lular Carcinoma. </w:t>
      </w:r>
      <w:r w:rsidR="00487E82" w:rsidRPr="00487E82">
        <w:rPr>
          <w:rFonts w:ascii="Book Antiqua" w:hAnsi="Book Antiqua"/>
          <w:i/>
        </w:rPr>
        <w:t>Anticancer Res</w:t>
      </w:r>
      <w:r w:rsidRPr="00550F89">
        <w:rPr>
          <w:rFonts w:ascii="Book Antiqua" w:hAnsi="Book Antiqua"/>
        </w:rPr>
        <w:t xml:space="preserve"> 2020;</w:t>
      </w:r>
      <w:r w:rsidR="00487E82">
        <w:rPr>
          <w:rFonts w:ascii="Book Antiqua" w:hAnsi="Book Antiqua" w:hint="eastAsia"/>
          <w:lang w:eastAsia="zh-CN"/>
        </w:rPr>
        <w:t xml:space="preserve"> </w:t>
      </w:r>
      <w:r w:rsidRPr="00487E82">
        <w:rPr>
          <w:rFonts w:ascii="Book Antiqua" w:hAnsi="Book Antiqua"/>
          <w:b/>
        </w:rPr>
        <w:t>40:</w:t>
      </w:r>
      <w:r w:rsidR="00487E82">
        <w:rPr>
          <w:rFonts w:ascii="Book Antiqua" w:hAnsi="Book Antiqua" w:hint="eastAsia"/>
          <w:lang w:eastAsia="zh-CN"/>
        </w:rPr>
        <w:t xml:space="preserve"> </w:t>
      </w:r>
      <w:r w:rsidRPr="00550F89">
        <w:rPr>
          <w:rFonts w:ascii="Book Antiqua" w:hAnsi="Book Antiqua"/>
        </w:rPr>
        <w:t>2089-2</w:t>
      </w:r>
      <w:r w:rsidR="00487E82">
        <w:rPr>
          <w:rFonts w:ascii="Book Antiqua" w:hAnsi="Book Antiqua"/>
        </w:rPr>
        <w:t>093</w:t>
      </w:r>
      <w:r w:rsidRPr="00550F89">
        <w:rPr>
          <w:rFonts w:ascii="Book Antiqua" w:hAnsi="Book Antiqua"/>
        </w:rPr>
        <w:t xml:space="preserve"> [</w:t>
      </w:r>
      <w:r w:rsidR="00487E82" w:rsidRPr="00487E82">
        <w:rPr>
          <w:rFonts w:ascii="Book Antiqua" w:hAnsi="Book Antiqua"/>
        </w:rPr>
        <w:t>PMID: 32234901</w:t>
      </w:r>
      <w:r w:rsidR="00CA3DEB">
        <w:rPr>
          <w:rFonts w:ascii="Book Antiqua" w:hAnsi="Book Antiqua" w:hint="eastAsia"/>
          <w:lang w:eastAsia="zh-CN"/>
        </w:rPr>
        <w:t xml:space="preserve"> </w:t>
      </w:r>
      <w:r w:rsidRPr="00550F89">
        <w:rPr>
          <w:rFonts w:ascii="Book Antiqua" w:hAnsi="Book Antiqua"/>
        </w:rPr>
        <w:t>DOI: 10.21873/anticanres.14167]</w:t>
      </w:r>
    </w:p>
    <w:p w14:paraId="4A497231" w14:textId="5EA3C4C0" w:rsidR="00B42EF1" w:rsidRPr="00550F89" w:rsidRDefault="00360965" w:rsidP="00550F89">
      <w:pPr>
        <w:spacing w:line="360" w:lineRule="auto"/>
        <w:jc w:val="both"/>
        <w:rPr>
          <w:rFonts w:ascii="Book Antiqua" w:hAnsi="Book Antiqua"/>
        </w:rPr>
      </w:pPr>
      <w:r w:rsidRPr="00550F89">
        <w:rPr>
          <w:rFonts w:ascii="Book Antiqua" w:hAnsi="Book Antiqua"/>
        </w:rPr>
        <w:t>37</w:t>
      </w:r>
      <w:r w:rsidR="00B42EF1" w:rsidRPr="00550F89">
        <w:rPr>
          <w:rFonts w:ascii="Book Antiqua" w:hAnsi="Book Antiqua"/>
        </w:rPr>
        <w:t xml:space="preserve"> </w:t>
      </w:r>
      <w:proofErr w:type="spellStart"/>
      <w:r w:rsidR="00B42EF1" w:rsidRPr="00550F89">
        <w:rPr>
          <w:rFonts w:ascii="Book Antiqua" w:hAnsi="Book Antiqua"/>
          <w:b/>
          <w:bCs/>
        </w:rPr>
        <w:t>Hiraoka</w:t>
      </w:r>
      <w:proofErr w:type="spellEnd"/>
      <w:r w:rsidR="00B42EF1" w:rsidRPr="00550F89">
        <w:rPr>
          <w:rFonts w:ascii="Book Antiqua" w:hAnsi="Book Antiqua"/>
          <w:b/>
          <w:bCs/>
        </w:rPr>
        <w:t xml:space="preserve"> A,</w:t>
      </w:r>
      <w:r w:rsidR="00B42EF1" w:rsidRPr="00550F89">
        <w:rPr>
          <w:rFonts w:ascii="Book Antiqua" w:hAnsi="Book Antiqua"/>
        </w:rPr>
        <w:t xml:space="preserve"> </w:t>
      </w:r>
      <w:proofErr w:type="spellStart"/>
      <w:r w:rsidR="00B42EF1" w:rsidRPr="00550F89">
        <w:rPr>
          <w:rFonts w:ascii="Book Antiqua" w:hAnsi="Book Antiqua"/>
        </w:rPr>
        <w:t>Kumada</w:t>
      </w:r>
      <w:proofErr w:type="spellEnd"/>
      <w:r w:rsidR="00B42EF1" w:rsidRPr="00550F89">
        <w:rPr>
          <w:rFonts w:ascii="Book Antiqua" w:hAnsi="Book Antiqua"/>
        </w:rPr>
        <w:t xml:space="preserve"> T, Tada T, Ogawa C, </w:t>
      </w:r>
      <w:proofErr w:type="spellStart"/>
      <w:r w:rsidR="00B42EF1" w:rsidRPr="00550F89">
        <w:rPr>
          <w:rFonts w:ascii="Book Antiqua" w:hAnsi="Book Antiqua"/>
        </w:rPr>
        <w:t>Tani</w:t>
      </w:r>
      <w:proofErr w:type="spellEnd"/>
      <w:r w:rsidR="00B42EF1" w:rsidRPr="00550F89">
        <w:rPr>
          <w:rFonts w:ascii="Book Antiqua" w:hAnsi="Book Antiqua"/>
        </w:rPr>
        <w:t xml:space="preserve"> J, </w:t>
      </w:r>
      <w:proofErr w:type="spellStart"/>
      <w:r w:rsidR="00B42EF1" w:rsidRPr="00550F89">
        <w:rPr>
          <w:rFonts w:ascii="Book Antiqua" w:hAnsi="Book Antiqua"/>
        </w:rPr>
        <w:t>Fukunishi</w:t>
      </w:r>
      <w:proofErr w:type="spellEnd"/>
      <w:r w:rsidR="00B42EF1" w:rsidRPr="00550F89">
        <w:rPr>
          <w:rFonts w:ascii="Book Antiqua" w:hAnsi="Book Antiqua"/>
        </w:rPr>
        <w:t xml:space="preserve"> S, </w:t>
      </w:r>
      <w:proofErr w:type="spellStart"/>
      <w:r w:rsidR="00B42EF1" w:rsidRPr="00550F89">
        <w:rPr>
          <w:rFonts w:ascii="Book Antiqua" w:hAnsi="Book Antiqua"/>
        </w:rPr>
        <w:t>Atsukawa</w:t>
      </w:r>
      <w:proofErr w:type="spellEnd"/>
      <w:r w:rsidR="00B42EF1" w:rsidRPr="00550F89">
        <w:rPr>
          <w:rFonts w:ascii="Book Antiqua" w:hAnsi="Book Antiqua"/>
        </w:rPr>
        <w:t xml:space="preserve"> M, </w:t>
      </w:r>
      <w:proofErr w:type="spellStart"/>
      <w:r w:rsidR="00B42EF1" w:rsidRPr="00550F89">
        <w:rPr>
          <w:rFonts w:ascii="Book Antiqua" w:hAnsi="Book Antiqua"/>
        </w:rPr>
        <w:t>Hirooka</w:t>
      </w:r>
      <w:proofErr w:type="spellEnd"/>
      <w:r w:rsidR="00B42EF1" w:rsidRPr="00550F89">
        <w:rPr>
          <w:rFonts w:ascii="Book Antiqua" w:hAnsi="Book Antiqua"/>
        </w:rPr>
        <w:t xml:space="preserve"> M, Tsuji K, Ishikawa T, </w:t>
      </w:r>
      <w:proofErr w:type="spellStart"/>
      <w:r w:rsidR="00B42EF1" w:rsidRPr="00550F89">
        <w:rPr>
          <w:rFonts w:ascii="Book Antiqua" w:hAnsi="Book Antiqua"/>
        </w:rPr>
        <w:t>Takaguchi</w:t>
      </w:r>
      <w:proofErr w:type="spellEnd"/>
      <w:r w:rsidR="00B42EF1" w:rsidRPr="00550F89">
        <w:rPr>
          <w:rFonts w:ascii="Book Antiqua" w:hAnsi="Book Antiqua"/>
        </w:rPr>
        <w:t xml:space="preserve"> K, </w:t>
      </w:r>
      <w:proofErr w:type="spellStart"/>
      <w:r w:rsidR="00B42EF1" w:rsidRPr="00550F89">
        <w:rPr>
          <w:rFonts w:ascii="Book Antiqua" w:hAnsi="Book Antiqua"/>
        </w:rPr>
        <w:t>Kariyama</w:t>
      </w:r>
      <w:proofErr w:type="spellEnd"/>
      <w:r w:rsidR="00B42EF1" w:rsidRPr="00550F89">
        <w:rPr>
          <w:rFonts w:ascii="Book Antiqua" w:hAnsi="Book Antiqua"/>
        </w:rPr>
        <w:t xml:space="preserve"> K, </w:t>
      </w:r>
      <w:proofErr w:type="spellStart"/>
      <w:r w:rsidR="00B42EF1" w:rsidRPr="00550F89">
        <w:rPr>
          <w:rFonts w:ascii="Book Antiqua" w:hAnsi="Book Antiqua"/>
        </w:rPr>
        <w:t>Itobayashi</w:t>
      </w:r>
      <w:proofErr w:type="spellEnd"/>
      <w:r w:rsidR="00B42EF1" w:rsidRPr="00550F89">
        <w:rPr>
          <w:rFonts w:ascii="Book Antiqua" w:hAnsi="Book Antiqua"/>
        </w:rPr>
        <w:t xml:space="preserve"> E, Tajiri K, Shimada N, Shibata H, Ochi H, </w:t>
      </w:r>
      <w:proofErr w:type="spellStart"/>
      <w:r w:rsidR="00B42EF1" w:rsidRPr="00550F89">
        <w:rPr>
          <w:rFonts w:ascii="Book Antiqua" w:hAnsi="Book Antiqua"/>
        </w:rPr>
        <w:t>Kawata</w:t>
      </w:r>
      <w:proofErr w:type="spellEnd"/>
      <w:r w:rsidR="00B42EF1" w:rsidRPr="00550F89">
        <w:rPr>
          <w:rFonts w:ascii="Book Antiqua" w:hAnsi="Book Antiqua"/>
        </w:rPr>
        <w:t xml:space="preserve"> K, Toyoda H, </w:t>
      </w:r>
      <w:proofErr w:type="spellStart"/>
      <w:r w:rsidR="00B42EF1" w:rsidRPr="00550F89">
        <w:rPr>
          <w:rFonts w:ascii="Book Antiqua" w:hAnsi="Book Antiqua"/>
        </w:rPr>
        <w:t>Ohama</w:t>
      </w:r>
      <w:proofErr w:type="spellEnd"/>
      <w:r w:rsidR="00B42EF1" w:rsidRPr="00550F89">
        <w:rPr>
          <w:rFonts w:ascii="Book Antiqua" w:hAnsi="Book Antiqua"/>
        </w:rPr>
        <w:t xml:space="preserve"> H, </w:t>
      </w:r>
      <w:proofErr w:type="spellStart"/>
      <w:r w:rsidR="00B42EF1" w:rsidRPr="00550F89">
        <w:rPr>
          <w:rFonts w:ascii="Book Antiqua" w:hAnsi="Book Antiqua"/>
        </w:rPr>
        <w:t>Nouso</w:t>
      </w:r>
      <w:proofErr w:type="spellEnd"/>
      <w:r w:rsidR="00B42EF1" w:rsidRPr="00550F89">
        <w:rPr>
          <w:rFonts w:ascii="Book Antiqua" w:hAnsi="Book Antiqua"/>
        </w:rPr>
        <w:t xml:space="preserve"> K, Tsutsui A, Nagano T, Itokawa N, </w:t>
      </w:r>
      <w:proofErr w:type="spellStart"/>
      <w:r w:rsidR="00B42EF1" w:rsidRPr="00550F89">
        <w:rPr>
          <w:rFonts w:ascii="Book Antiqua" w:hAnsi="Book Antiqua"/>
        </w:rPr>
        <w:t>Hayama</w:t>
      </w:r>
      <w:proofErr w:type="spellEnd"/>
      <w:r w:rsidR="00B42EF1" w:rsidRPr="00550F89">
        <w:rPr>
          <w:rFonts w:ascii="Book Antiqua" w:hAnsi="Book Antiqua"/>
        </w:rPr>
        <w:t xml:space="preserve"> K, Arai T, Imai M, Koizumi Y, Nakamura S, </w:t>
      </w:r>
      <w:proofErr w:type="spellStart"/>
      <w:r w:rsidR="00B42EF1" w:rsidRPr="00550F89">
        <w:rPr>
          <w:rFonts w:ascii="Book Antiqua" w:hAnsi="Book Antiqua"/>
        </w:rPr>
        <w:t>Michitaka</w:t>
      </w:r>
      <w:proofErr w:type="spellEnd"/>
      <w:r w:rsidR="00B42EF1" w:rsidRPr="00550F89">
        <w:rPr>
          <w:rFonts w:ascii="Book Antiqua" w:hAnsi="Book Antiqua"/>
        </w:rPr>
        <w:t xml:space="preserve"> K, </w:t>
      </w:r>
      <w:proofErr w:type="spellStart"/>
      <w:r w:rsidR="00B42EF1" w:rsidRPr="00550F89">
        <w:rPr>
          <w:rFonts w:ascii="Book Antiqua" w:hAnsi="Book Antiqua"/>
        </w:rPr>
        <w:t>Hiasa</w:t>
      </w:r>
      <w:proofErr w:type="spellEnd"/>
      <w:r w:rsidR="00B42EF1" w:rsidRPr="00550F89">
        <w:rPr>
          <w:rFonts w:ascii="Book Antiqua" w:hAnsi="Book Antiqua"/>
        </w:rPr>
        <w:t xml:space="preserve"> Y, Kudo M</w:t>
      </w:r>
      <w:r w:rsidR="000161FA">
        <w:rPr>
          <w:rFonts w:ascii="Book Antiqua" w:hAnsi="Book Antiqua" w:hint="eastAsia"/>
          <w:lang w:eastAsia="zh-CN"/>
        </w:rPr>
        <w:t>;</w:t>
      </w:r>
      <w:r w:rsidR="00B42EF1" w:rsidRPr="00550F89">
        <w:rPr>
          <w:rFonts w:ascii="Book Antiqua" w:hAnsi="Book Antiqua"/>
        </w:rPr>
        <w:t xml:space="preserve"> Real-life Practice Experts for HCC (RELPEC) Study Group and HCC 48 Group (hepatocellular-carcinoma experts from 48 clinics in Japan). Therapeutic efficacy of ramucirumab after </w:t>
      </w:r>
      <w:proofErr w:type="spellStart"/>
      <w:r w:rsidR="00B42EF1" w:rsidRPr="00550F89">
        <w:rPr>
          <w:rFonts w:ascii="Book Antiqua" w:hAnsi="Book Antiqua"/>
        </w:rPr>
        <w:t>lenvatinib</w:t>
      </w:r>
      <w:proofErr w:type="spellEnd"/>
      <w:r w:rsidR="00B42EF1" w:rsidRPr="00550F89">
        <w:rPr>
          <w:rFonts w:ascii="Book Antiqua" w:hAnsi="Book Antiqua"/>
        </w:rPr>
        <w:t xml:space="preserve"> for post-progression treatment of unresectable hepatocellular </w:t>
      </w:r>
      <w:r w:rsidR="00F17DE8">
        <w:rPr>
          <w:rFonts w:ascii="Book Antiqua" w:hAnsi="Book Antiqua"/>
        </w:rPr>
        <w:t xml:space="preserve">carcinoma. </w:t>
      </w:r>
      <w:r w:rsidR="00F17DE8" w:rsidRPr="00F17DE8">
        <w:rPr>
          <w:rFonts w:ascii="Book Antiqua" w:hAnsi="Book Antiqua"/>
          <w:i/>
        </w:rPr>
        <w:t>Gastroenterol Rep</w:t>
      </w:r>
      <w:r w:rsidR="00B42EF1" w:rsidRPr="00550F89">
        <w:rPr>
          <w:rFonts w:ascii="Book Antiqua" w:hAnsi="Book Antiqua"/>
        </w:rPr>
        <w:t xml:space="preserve"> </w:t>
      </w:r>
      <w:r w:rsidR="000161FA" w:rsidRPr="000161FA">
        <w:rPr>
          <w:rFonts w:ascii="Book Antiqua" w:hAnsi="Book Antiqua"/>
          <w:i/>
        </w:rPr>
        <w:t>(</w:t>
      </w:r>
      <w:proofErr w:type="spellStart"/>
      <w:r w:rsidR="000161FA" w:rsidRPr="000161FA">
        <w:rPr>
          <w:rFonts w:ascii="Book Antiqua" w:hAnsi="Book Antiqua"/>
          <w:i/>
        </w:rPr>
        <w:t>Oxf</w:t>
      </w:r>
      <w:proofErr w:type="spellEnd"/>
      <w:r w:rsidR="000161FA" w:rsidRPr="000161FA">
        <w:rPr>
          <w:rFonts w:ascii="Book Antiqua" w:hAnsi="Book Antiqua"/>
          <w:i/>
        </w:rPr>
        <w:t>)</w:t>
      </w:r>
      <w:r w:rsidR="000161FA">
        <w:rPr>
          <w:b/>
          <w:bCs/>
          <w:color w:val="FF0000"/>
        </w:rPr>
        <w:t xml:space="preserve"> </w:t>
      </w:r>
      <w:r w:rsidR="00B42EF1" w:rsidRPr="00550F89">
        <w:rPr>
          <w:rFonts w:ascii="Book Antiqua" w:hAnsi="Book Antiqua"/>
        </w:rPr>
        <w:t>202</w:t>
      </w:r>
      <w:r w:rsidR="000161FA">
        <w:rPr>
          <w:rFonts w:ascii="Book Antiqua" w:hAnsi="Book Antiqua" w:hint="eastAsia"/>
          <w:lang w:eastAsia="zh-CN"/>
        </w:rPr>
        <w:t>1</w:t>
      </w:r>
      <w:r w:rsidR="00B42EF1" w:rsidRPr="00550F89">
        <w:rPr>
          <w:rFonts w:ascii="Book Antiqua" w:hAnsi="Book Antiqua"/>
        </w:rPr>
        <w:t>;</w:t>
      </w:r>
      <w:r w:rsidR="00F17DE8">
        <w:rPr>
          <w:rFonts w:ascii="Book Antiqua" w:hAnsi="Book Antiqua" w:hint="eastAsia"/>
          <w:lang w:eastAsia="zh-CN"/>
        </w:rPr>
        <w:t xml:space="preserve"> </w:t>
      </w:r>
      <w:r w:rsidR="00F17DE8" w:rsidRPr="00F17DE8">
        <w:rPr>
          <w:rFonts w:ascii="Book Antiqua" w:hAnsi="Book Antiqua" w:hint="eastAsia"/>
          <w:b/>
          <w:lang w:eastAsia="zh-CN"/>
        </w:rPr>
        <w:t xml:space="preserve">9: </w:t>
      </w:r>
      <w:r w:rsidR="00F17DE8">
        <w:rPr>
          <w:rFonts w:ascii="Book Antiqua" w:hAnsi="Book Antiqua" w:hint="eastAsia"/>
          <w:lang w:eastAsia="zh-CN"/>
        </w:rPr>
        <w:t>133-1</w:t>
      </w:r>
      <w:r w:rsidR="00F17DE8">
        <w:rPr>
          <w:rFonts w:ascii="Book Antiqua" w:hAnsi="Book Antiqua" w:hint="eastAsia"/>
        </w:rPr>
        <w:t>38</w:t>
      </w:r>
      <w:r w:rsidR="00B42EF1" w:rsidRPr="00550F89">
        <w:rPr>
          <w:rFonts w:ascii="Book Antiqua" w:hAnsi="Book Antiqua"/>
        </w:rPr>
        <w:t xml:space="preserve"> [</w:t>
      </w:r>
      <w:r w:rsidR="00F17DE8" w:rsidRPr="00F17DE8">
        <w:rPr>
          <w:rFonts w:ascii="Book Antiqua" w:hAnsi="Book Antiqua"/>
        </w:rPr>
        <w:t>PMID: 34026220</w:t>
      </w:r>
      <w:r w:rsidR="00F17DE8" w:rsidRPr="00F17DE8">
        <w:rPr>
          <w:rFonts w:ascii="Book Antiqua" w:hAnsi="Book Antiqua" w:hint="eastAsia"/>
        </w:rPr>
        <w:t xml:space="preserve"> </w:t>
      </w:r>
      <w:r w:rsidR="00B42EF1" w:rsidRPr="00550F89">
        <w:rPr>
          <w:rFonts w:ascii="Book Antiqua" w:hAnsi="Book Antiqua"/>
        </w:rPr>
        <w:t>DOI: 10.1093/gastro/goaa042</w:t>
      </w:r>
      <w:r w:rsidR="00F17DE8">
        <w:rPr>
          <w:rFonts w:ascii="Book Antiqua" w:hAnsi="Book Antiqua" w:hint="eastAsia"/>
        </w:rPr>
        <w:t>]</w:t>
      </w:r>
    </w:p>
    <w:p w14:paraId="7EAE9079" w14:textId="77777777" w:rsidR="00B42EF1" w:rsidRPr="00550F89" w:rsidRDefault="00360965" w:rsidP="00550F89">
      <w:pPr>
        <w:spacing w:line="360" w:lineRule="auto"/>
        <w:jc w:val="both"/>
        <w:rPr>
          <w:rFonts w:ascii="Book Antiqua" w:hAnsi="Book Antiqua"/>
          <w:lang w:eastAsia="zh-CN"/>
        </w:rPr>
      </w:pPr>
      <w:r w:rsidRPr="00550F89">
        <w:rPr>
          <w:rFonts w:ascii="Book Antiqua" w:hAnsi="Book Antiqua"/>
        </w:rPr>
        <w:t>38</w:t>
      </w:r>
      <w:r w:rsidR="00B42EF1" w:rsidRPr="00550F89">
        <w:rPr>
          <w:rFonts w:ascii="Book Antiqua" w:hAnsi="Book Antiqua"/>
        </w:rPr>
        <w:t xml:space="preserve"> </w:t>
      </w:r>
      <w:r w:rsidR="000B5A07" w:rsidRPr="000C43E0">
        <w:rPr>
          <w:rFonts w:ascii="Book Antiqua" w:hAnsi="Book Antiqua"/>
          <w:b/>
        </w:rPr>
        <w:t>Narayan V,</w:t>
      </w:r>
      <w:r w:rsidR="000B5A07" w:rsidRPr="000B5A07">
        <w:rPr>
          <w:rFonts w:ascii="Book Antiqua" w:hAnsi="Book Antiqua"/>
        </w:rPr>
        <w:t xml:space="preserve"> </w:t>
      </w:r>
      <w:proofErr w:type="spellStart"/>
      <w:r w:rsidR="000B5A07" w:rsidRPr="000B5A07">
        <w:rPr>
          <w:rFonts w:ascii="Book Antiqua" w:hAnsi="Book Antiqua"/>
        </w:rPr>
        <w:t>Kahlmeyer</w:t>
      </w:r>
      <w:proofErr w:type="spellEnd"/>
      <w:r w:rsidR="000B5A07" w:rsidRPr="000B5A07">
        <w:rPr>
          <w:rFonts w:ascii="Book Antiqua" w:hAnsi="Book Antiqua"/>
        </w:rPr>
        <w:t xml:space="preserve"> A, </w:t>
      </w:r>
      <w:proofErr w:type="spellStart"/>
      <w:r w:rsidR="000B5A07" w:rsidRPr="000B5A07">
        <w:rPr>
          <w:rFonts w:ascii="Book Antiqua" w:hAnsi="Book Antiqua"/>
        </w:rPr>
        <w:t>Dahm</w:t>
      </w:r>
      <w:proofErr w:type="spellEnd"/>
      <w:r w:rsidR="000B5A07" w:rsidRPr="000B5A07">
        <w:rPr>
          <w:rFonts w:ascii="Book Antiqua" w:hAnsi="Book Antiqua"/>
        </w:rPr>
        <w:t xml:space="preserve"> P, </w:t>
      </w:r>
      <w:proofErr w:type="spellStart"/>
      <w:r w:rsidR="000B5A07" w:rsidRPr="000B5A07">
        <w:rPr>
          <w:rFonts w:ascii="Book Antiqua" w:hAnsi="Book Antiqua"/>
        </w:rPr>
        <w:t>Skoetz</w:t>
      </w:r>
      <w:proofErr w:type="spellEnd"/>
      <w:r w:rsidR="000B5A07" w:rsidRPr="000B5A07">
        <w:rPr>
          <w:rFonts w:ascii="Book Antiqua" w:hAnsi="Book Antiqua"/>
        </w:rPr>
        <w:t xml:space="preserve"> N, Risk MC, </w:t>
      </w:r>
      <w:proofErr w:type="spellStart"/>
      <w:r w:rsidR="000B5A07" w:rsidRPr="000B5A07">
        <w:rPr>
          <w:rFonts w:ascii="Book Antiqua" w:hAnsi="Book Antiqua"/>
        </w:rPr>
        <w:t>Bongiorno</w:t>
      </w:r>
      <w:proofErr w:type="spellEnd"/>
      <w:r w:rsidR="000B5A07" w:rsidRPr="000B5A07">
        <w:rPr>
          <w:rFonts w:ascii="Book Antiqua" w:hAnsi="Book Antiqua"/>
        </w:rPr>
        <w:t xml:space="preserve"> C, Patel N, Hwang EC, Jung JH, </w:t>
      </w:r>
      <w:proofErr w:type="spellStart"/>
      <w:r w:rsidR="000B5A07" w:rsidRPr="000B5A07">
        <w:rPr>
          <w:rFonts w:ascii="Book Antiqua" w:hAnsi="Book Antiqua"/>
        </w:rPr>
        <w:t>Gartlehner</w:t>
      </w:r>
      <w:proofErr w:type="spellEnd"/>
      <w:r w:rsidR="000B5A07" w:rsidRPr="000B5A07">
        <w:rPr>
          <w:rFonts w:ascii="Book Antiqua" w:hAnsi="Book Antiqua"/>
        </w:rPr>
        <w:t xml:space="preserve"> G, </w:t>
      </w:r>
      <w:proofErr w:type="spellStart"/>
      <w:r w:rsidR="000B5A07" w:rsidRPr="000B5A07">
        <w:rPr>
          <w:rFonts w:ascii="Book Antiqua" w:hAnsi="Book Antiqua"/>
        </w:rPr>
        <w:t>Kunath</w:t>
      </w:r>
      <w:proofErr w:type="spellEnd"/>
      <w:r w:rsidR="000B5A07" w:rsidRPr="000B5A07">
        <w:rPr>
          <w:rFonts w:ascii="Book Antiqua" w:hAnsi="Book Antiqua"/>
        </w:rPr>
        <w:t xml:space="preserve"> F. Pembrolizumab monotherapy versus chemotherapy for treatment of advanced urothelial carcinoma with disease progression during or following platinum-containing chemotherapy. A Cochrane Rapid Rev</w:t>
      </w:r>
      <w:r w:rsidR="000B5A07">
        <w:rPr>
          <w:rFonts w:ascii="Book Antiqua" w:hAnsi="Book Antiqua"/>
        </w:rPr>
        <w:t xml:space="preserve">iew. </w:t>
      </w:r>
      <w:r w:rsidR="000B5A07" w:rsidRPr="000B5A07">
        <w:rPr>
          <w:rFonts w:ascii="Book Antiqua" w:hAnsi="Book Antiqua"/>
          <w:i/>
        </w:rPr>
        <w:t>Cochrane Database Syst Rev</w:t>
      </w:r>
      <w:r w:rsidR="000B5A07" w:rsidRPr="000B5A07">
        <w:rPr>
          <w:rFonts w:ascii="Book Antiqua" w:hAnsi="Book Antiqua"/>
        </w:rPr>
        <w:t xml:space="preserve"> 2018;</w:t>
      </w:r>
      <w:r w:rsidR="000B5A07">
        <w:rPr>
          <w:rFonts w:ascii="Book Antiqua" w:hAnsi="Book Antiqua" w:hint="eastAsia"/>
          <w:lang w:eastAsia="zh-CN"/>
        </w:rPr>
        <w:t xml:space="preserve"> </w:t>
      </w:r>
      <w:r w:rsidR="000B5A07" w:rsidRPr="000B5A07">
        <w:rPr>
          <w:rFonts w:ascii="Book Antiqua" w:hAnsi="Book Antiqua"/>
          <w:b/>
        </w:rPr>
        <w:t>7:</w:t>
      </w:r>
      <w:r w:rsidR="000B5A07">
        <w:rPr>
          <w:rFonts w:ascii="Book Antiqua" w:hAnsi="Book Antiqua" w:hint="eastAsia"/>
          <w:lang w:eastAsia="zh-CN"/>
        </w:rPr>
        <w:t xml:space="preserve"> </w:t>
      </w:r>
      <w:r w:rsidR="000B5A07">
        <w:rPr>
          <w:rFonts w:ascii="Book Antiqua" w:hAnsi="Book Antiqua"/>
        </w:rPr>
        <w:t>CD012838</w:t>
      </w:r>
      <w:r w:rsidR="000B5A07" w:rsidRPr="000B5A07">
        <w:rPr>
          <w:rFonts w:ascii="Book Antiqua" w:hAnsi="Book Antiqua"/>
        </w:rPr>
        <w:t xml:space="preserve"> </w:t>
      </w:r>
      <w:r w:rsidR="000B5A07">
        <w:rPr>
          <w:rFonts w:ascii="Book Antiqua" w:hAnsi="Book Antiqua" w:hint="eastAsia"/>
          <w:lang w:eastAsia="zh-CN"/>
        </w:rPr>
        <w:t>[</w:t>
      </w:r>
      <w:r w:rsidR="000B5A07" w:rsidRPr="000B5A07">
        <w:rPr>
          <w:rFonts w:ascii="Book Antiqua" w:hAnsi="Book Antiqua"/>
        </w:rPr>
        <w:t>PMID: 30036453</w:t>
      </w:r>
      <w:r w:rsidR="000B5A07">
        <w:rPr>
          <w:rFonts w:ascii="Book Antiqua" w:hAnsi="Book Antiqua" w:hint="eastAsia"/>
          <w:lang w:eastAsia="zh-CN"/>
        </w:rPr>
        <w:t xml:space="preserve"> DOI</w:t>
      </w:r>
      <w:r w:rsidR="000B5A07" w:rsidRPr="000B5A07">
        <w:rPr>
          <w:rFonts w:ascii="Book Antiqua" w:hAnsi="Book Antiqua"/>
        </w:rPr>
        <w:t>: 10.1002/14651858</w:t>
      </w:r>
      <w:r w:rsidR="000B5A07">
        <w:rPr>
          <w:rFonts w:ascii="Book Antiqua" w:hAnsi="Book Antiqua"/>
        </w:rPr>
        <w:t>.CD012838.pub2</w:t>
      </w:r>
      <w:r w:rsidR="000B5A07">
        <w:rPr>
          <w:rFonts w:ascii="Book Antiqua" w:hAnsi="Book Antiqua" w:hint="eastAsia"/>
          <w:lang w:eastAsia="zh-CN"/>
        </w:rPr>
        <w:t>]</w:t>
      </w:r>
    </w:p>
    <w:p w14:paraId="09E96786" w14:textId="77777777" w:rsidR="00DA60F8" w:rsidRPr="00550F89" w:rsidRDefault="00360965" w:rsidP="00550F89">
      <w:pPr>
        <w:spacing w:line="360" w:lineRule="auto"/>
        <w:jc w:val="both"/>
        <w:rPr>
          <w:rFonts w:ascii="Book Antiqua" w:hAnsi="Book Antiqua"/>
          <w:lang w:eastAsia="zh-CN"/>
        </w:rPr>
      </w:pPr>
      <w:r w:rsidRPr="00550F89">
        <w:rPr>
          <w:rFonts w:ascii="Book Antiqua" w:hAnsi="Book Antiqua"/>
        </w:rPr>
        <w:t>39</w:t>
      </w:r>
      <w:r w:rsidR="00B42EF1" w:rsidRPr="00550F89">
        <w:rPr>
          <w:rFonts w:ascii="Book Antiqua" w:hAnsi="Book Antiqua"/>
        </w:rPr>
        <w:t xml:space="preserve"> </w:t>
      </w:r>
      <w:r w:rsidR="00B42EF1" w:rsidRPr="00550F89">
        <w:rPr>
          <w:rFonts w:ascii="Book Antiqua" w:hAnsi="Book Antiqua"/>
          <w:b/>
          <w:bCs/>
        </w:rPr>
        <w:t>Zhu AX</w:t>
      </w:r>
      <w:r w:rsidR="00B42EF1" w:rsidRPr="00550F89">
        <w:rPr>
          <w:rFonts w:ascii="Book Antiqua" w:hAnsi="Book Antiqua"/>
        </w:rPr>
        <w:t xml:space="preserve">, Finn RS, </w:t>
      </w:r>
      <w:proofErr w:type="spellStart"/>
      <w:r w:rsidR="00B42EF1" w:rsidRPr="00550F89">
        <w:rPr>
          <w:rFonts w:ascii="Book Antiqua" w:hAnsi="Book Antiqua"/>
        </w:rPr>
        <w:t>Edeline</w:t>
      </w:r>
      <w:proofErr w:type="spellEnd"/>
      <w:r w:rsidR="00B42EF1" w:rsidRPr="00550F89">
        <w:rPr>
          <w:rFonts w:ascii="Book Antiqua" w:hAnsi="Book Antiqua"/>
        </w:rPr>
        <w:t xml:space="preserve"> J, </w:t>
      </w:r>
      <w:proofErr w:type="spellStart"/>
      <w:r w:rsidR="00B42EF1" w:rsidRPr="00550F89">
        <w:rPr>
          <w:rFonts w:ascii="Book Antiqua" w:hAnsi="Book Antiqua"/>
        </w:rPr>
        <w:t>Cattan</w:t>
      </w:r>
      <w:proofErr w:type="spellEnd"/>
      <w:r w:rsidR="00B42EF1" w:rsidRPr="00550F89">
        <w:rPr>
          <w:rFonts w:ascii="Book Antiqua" w:hAnsi="Book Antiqua"/>
        </w:rPr>
        <w:t xml:space="preserve"> S, Ogasawara S, Palmer D, </w:t>
      </w:r>
      <w:proofErr w:type="spellStart"/>
      <w:r w:rsidR="00B42EF1" w:rsidRPr="00550F89">
        <w:rPr>
          <w:rFonts w:ascii="Book Antiqua" w:hAnsi="Book Antiqua"/>
        </w:rPr>
        <w:t>Verslype</w:t>
      </w:r>
      <w:proofErr w:type="spellEnd"/>
      <w:r w:rsidR="00B42EF1" w:rsidRPr="00550F89">
        <w:rPr>
          <w:rFonts w:ascii="Book Antiqua" w:hAnsi="Book Antiqua"/>
        </w:rPr>
        <w:t xml:space="preserve"> C, </w:t>
      </w:r>
      <w:proofErr w:type="spellStart"/>
      <w:r w:rsidR="00B42EF1" w:rsidRPr="00550F89">
        <w:rPr>
          <w:rFonts w:ascii="Book Antiqua" w:hAnsi="Book Antiqua"/>
        </w:rPr>
        <w:t>Zagonel</w:t>
      </w:r>
      <w:proofErr w:type="spellEnd"/>
      <w:r w:rsidR="00B42EF1" w:rsidRPr="00550F89">
        <w:rPr>
          <w:rFonts w:ascii="Book Antiqua" w:hAnsi="Book Antiqua"/>
        </w:rPr>
        <w:t xml:space="preserve"> V, </w:t>
      </w:r>
      <w:proofErr w:type="spellStart"/>
      <w:r w:rsidR="00B42EF1" w:rsidRPr="00550F89">
        <w:rPr>
          <w:rFonts w:ascii="Book Antiqua" w:hAnsi="Book Antiqua"/>
        </w:rPr>
        <w:t>Fartoux</w:t>
      </w:r>
      <w:proofErr w:type="spellEnd"/>
      <w:r w:rsidR="00B42EF1" w:rsidRPr="00550F89">
        <w:rPr>
          <w:rFonts w:ascii="Book Antiqua" w:hAnsi="Book Antiqua"/>
        </w:rPr>
        <w:t xml:space="preserve"> L, Vogel A, </w:t>
      </w:r>
      <w:proofErr w:type="spellStart"/>
      <w:r w:rsidR="00B42EF1" w:rsidRPr="00550F89">
        <w:rPr>
          <w:rFonts w:ascii="Book Antiqua" w:hAnsi="Book Antiqua"/>
        </w:rPr>
        <w:t>Sarker</w:t>
      </w:r>
      <w:proofErr w:type="spellEnd"/>
      <w:r w:rsidR="00B42EF1" w:rsidRPr="00550F89">
        <w:rPr>
          <w:rFonts w:ascii="Book Antiqua" w:hAnsi="Book Antiqua"/>
        </w:rPr>
        <w:t xml:space="preserve"> D, Verset G, Chan SL, Knox J, Daniele B, Webber AL, Ebbinghaus SW, Ma J, Siegel AB, Cheng AL, Kudo M; KEYNOTE-224 investigators. Pembrolizumab in patients with advanced hepatocellular carcinoma previously treated with sorafenib (KEYNOTE-224): a non-</w:t>
      </w:r>
      <w:proofErr w:type="spellStart"/>
      <w:r w:rsidR="00B42EF1" w:rsidRPr="00550F89">
        <w:rPr>
          <w:rFonts w:ascii="Book Antiqua" w:hAnsi="Book Antiqua"/>
        </w:rPr>
        <w:t>randomised</w:t>
      </w:r>
      <w:proofErr w:type="spellEnd"/>
      <w:r w:rsidR="00B42EF1" w:rsidRPr="00550F89">
        <w:rPr>
          <w:rFonts w:ascii="Book Antiqua" w:hAnsi="Book Antiqua"/>
        </w:rPr>
        <w:t xml:space="preserve">, open-label phase 2 trial. </w:t>
      </w:r>
      <w:r w:rsidR="00B42EF1" w:rsidRPr="00550F89">
        <w:rPr>
          <w:rFonts w:ascii="Book Antiqua" w:hAnsi="Book Antiqua"/>
          <w:i/>
          <w:iCs/>
        </w:rPr>
        <w:t>Lancet Oncol</w:t>
      </w:r>
      <w:r w:rsidR="00B42EF1" w:rsidRPr="00550F89">
        <w:rPr>
          <w:rFonts w:ascii="Book Antiqua" w:hAnsi="Book Antiqua"/>
        </w:rPr>
        <w:t xml:space="preserve"> 2018; </w:t>
      </w:r>
      <w:r w:rsidR="00B42EF1" w:rsidRPr="00550F89">
        <w:rPr>
          <w:rFonts w:ascii="Book Antiqua" w:hAnsi="Book Antiqua"/>
          <w:b/>
          <w:bCs/>
        </w:rPr>
        <w:t>19</w:t>
      </w:r>
      <w:r w:rsidR="00B42EF1" w:rsidRPr="00550F89">
        <w:rPr>
          <w:rFonts w:ascii="Book Antiqua" w:hAnsi="Book Antiqua"/>
        </w:rPr>
        <w:t>: 940-952 [PMID: 29875066 DOI: 10.1016/S1470-2045(18)30351-6]</w:t>
      </w:r>
    </w:p>
    <w:p w14:paraId="5A353301" w14:textId="77777777" w:rsidR="00A77B3E" w:rsidRPr="00550F89" w:rsidRDefault="00A77B3E" w:rsidP="00550F89">
      <w:pPr>
        <w:spacing w:line="360" w:lineRule="auto"/>
        <w:jc w:val="both"/>
        <w:rPr>
          <w:rFonts w:ascii="Book Antiqua" w:hAnsi="Book Antiqua"/>
        </w:rPr>
        <w:sectPr w:rsidR="00A77B3E" w:rsidRPr="00550F89">
          <w:footerReference w:type="default" r:id="rId6"/>
          <w:pgSz w:w="12240" w:h="15840"/>
          <w:pgMar w:top="1440" w:right="1440" w:bottom="1440" w:left="1440" w:header="720" w:footer="720" w:gutter="0"/>
          <w:cols w:space="720"/>
          <w:docGrid w:linePitch="360"/>
        </w:sectPr>
      </w:pPr>
    </w:p>
    <w:p w14:paraId="45F29776" w14:textId="77777777" w:rsidR="00A77B3E" w:rsidRPr="00550F89" w:rsidRDefault="00B42EF1" w:rsidP="00550F89">
      <w:pPr>
        <w:spacing w:line="360" w:lineRule="auto"/>
        <w:jc w:val="both"/>
        <w:rPr>
          <w:rFonts w:ascii="Book Antiqua" w:hAnsi="Book Antiqua"/>
        </w:rPr>
      </w:pPr>
      <w:r w:rsidRPr="00550F89">
        <w:rPr>
          <w:rFonts w:ascii="Book Antiqua" w:eastAsia="Book Antiqua" w:hAnsi="Book Antiqua" w:cs="Book Antiqua"/>
          <w:b/>
          <w:color w:val="000000"/>
        </w:rPr>
        <w:lastRenderedPageBreak/>
        <w:t>Footnotes</w:t>
      </w:r>
    </w:p>
    <w:p w14:paraId="06A96B81" w14:textId="77777777" w:rsidR="00A77B3E" w:rsidRPr="00550F89" w:rsidRDefault="00B42EF1" w:rsidP="00550F89">
      <w:pPr>
        <w:spacing w:line="360" w:lineRule="auto"/>
        <w:jc w:val="both"/>
        <w:rPr>
          <w:rFonts w:ascii="Book Antiqua" w:hAnsi="Book Antiqua"/>
        </w:rPr>
      </w:pPr>
      <w:r w:rsidRPr="00550F89">
        <w:rPr>
          <w:rFonts w:ascii="Book Antiqua" w:eastAsia="Book Antiqua" w:hAnsi="Book Antiqua" w:cs="Book Antiqua"/>
          <w:b/>
          <w:bCs/>
          <w:color w:val="000000"/>
        </w:rPr>
        <w:t xml:space="preserve">Conflict-of-interest statement: </w:t>
      </w:r>
      <w:r w:rsidRPr="00550F89">
        <w:rPr>
          <w:rFonts w:ascii="Book Antiqua" w:eastAsia="Book Antiqua" w:hAnsi="Book Antiqua" w:cs="Book Antiqua"/>
          <w:color w:val="000000"/>
        </w:rPr>
        <w:t>Authors declare no conflict of interests for this article.</w:t>
      </w:r>
    </w:p>
    <w:p w14:paraId="2C8DDAFA" w14:textId="77777777" w:rsidR="00A77B3E" w:rsidRPr="00550F89" w:rsidRDefault="00A77B3E" w:rsidP="00550F89">
      <w:pPr>
        <w:spacing w:line="360" w:lineRule="auto"/>
        <w:jc w:val="both"/>
        <w:rPr>
          <w:rFonts w:ascii="Book Antiqua" w:hAnsi="Book Antiqua"/>
        </w:rPr>
      </w:pPr>
    </w:p>
    <w:p w14:paraId="59167B9D" w14:textId="77777777" w:rsidR="00A77B3E" w:rsidRPr="00550F89" w:rsidRDefault="00B42EF1" w:rsidP="00550F89">
      <w:pPr>
        <w:spacing w:line="360" w:lineRule="auto"/>
        <w:jc w:val="both"/>
        <w:rPr>
          <w:rFonts w:ascii="Book Antiqua" w:hAnsi="Book Antiqua"/>
        </w:rPr>
      </w:pPr>
      <w:r w:rsidRPr="00550F89">
        <w:rPr>
          <w:rFonts w:ascii="Book Antiqua" w:eastAsia="Book Antiqua" w:hAnsi="Book Antiqua" w:cs="Book Antiqua"/>
          <w:b/>
          <w:bCs/>
          <w:color w:val="000000"/>
        </w:rPr>
        <w:t xml:space="preserve">Open-Access: </w:t>
      </w:r>
      <w:r w:rsidRPr="00550F8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550F89">
        <w:rPr>
          <w:rFonts w:ascii="Book Antiqua" w:eastAsia="Book Antiqua" w:hAnsi="Book Antiqua" w:cs="Book Antiqua"/>
          <w:color w:val="000000"/>
        </w:rPr>
        <w:t>NonCommercial</w:t>
      </w:r>
      <w:proofErr w:type="spellEnd"/>
      <w:r w:rsidRPr="00550F8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E912B39" w14:textId="77777777" w:rsidR="00A77B3E" w:rsidRPr="00550F89" w:rsidRDefault="00A77B3E" w:rsidP="00550F89">
      <w:pPr>
        <w:spacing w:line="360" w:lineRule="auto"/>
        <w:jc w:val="both"/>
        <w:rPr>
          <w:rFonts w:ascii="Book Antiqua" w:hAnsi="Book Antiqua"/>
        </w:rPr>
      </w:pPr>
    </w:p>
    <w:p w14:paraId="323406D8" w14:textId="77777777" w:rsidR="00A77B3E" w:rsidRPr="00550F89" w:rsidRDefault="00B42EF1" w:rsidP="00550F89">
      <w:pPr>
        <w:spacing w:line="360" w:lineRule="auto"/>
        <w:jc w:val="both"/>
        <w:rPr>
          <w:rFonts w:ascii="Book Antiqua" w:hAnsi="Book Antiqua"/>
        </w:rPr>
      </w:pPr>
      <w:r w:rsidRPr="00550F89">
        <w:rPr>
          <w:rFonts w:ascii="Book Antiqua" w:eastAsia="Book Antiqua" w:hAnsi="Book Antiqua" w:cs="Book Antiqua"/>
          <w:b/>
          <w:color w:val="000000"/>
        </w:rPr>
        <w:t xml:space="preserve">Manuscript source: </w:t>
      </w:r>
      <w:r w:rsidRPr="00550F89">
        <w:rPr>
          <w:rFonts w:ascii="Book Antiqua" w:eastAsia="Book Antiqua" w:hAnsi="Book Antiqua" w:cs="Book Antiqua"/>
          <w:color w:val="000000"/>
        </w:rPr>
        <w:t xml:space="preserve">Invited </w:t>
      </w:r>
      <w:r w:rsidR="00C93E2C">
        <w:rPr>
          <w:rFonts w:ascii="Book Antiqua" w:hAnsi="Book Antiqua" w:cs="Book Antiqua" w:hint="eastAsia"/>
          <w:color w:val="000000"/>
          <w:lang w:eastAsia="zh-CN"/>
        </w:rPr>
        <w:t>m</w:t>
      </w:r>
      <w:r w:rsidRPr="00550F89">
        <w:rPr>
          <w:rFonts w:ascii="Book Antiqua" w:eastAsia="Book Antiqua" w:hAnsi="Book Antiqua" w:cs="Book Antiqua"/>
          <w:color w:val="000000"/>
        </w:rPr>
        <w:t>anuscript</w:t>
      </w:r>
    </w:p>
    <w:p w14:paraId="10F75DD8" w14:textId="77777777" w:rsidR="00A77B3E" w:rsidRPr="00550F89" w:rsidRDefault="00A77B3E" w:rsidP="00550F89">
      <w:pPr>
        <w:spacing w:line="360" w:lineRule="auto"/>
        <w:jc w:val="both"/>
        <w:rPr>
          <w:rFonts w:ascii="Book Antiqua" w:hAnsi="Book Antiqua"/>
        </w:rPr>
      </w:pPr>
    </w:p>
    <w:p w14:paraId="7CD7E4FB" w14:textId="77777777" w:rsidR="00A77B3E" w:rsidRPr="00550F89" w:rsidRDefault="00B42EF1" w:rsidP="00550F89">
      <w:pPr>
        <w:spacing w:line="360" w:lineRule="auto"/>
        <w:jc w:val="both"/>
        <w:rPr>
          <w:rFonts w:ascii="Book Antiqua" w:hAnsi="Book Antiqua"/>
        </w:rPr>
      </w:pPr>
      <w:r w:rsidRPr="00550F89">
        <w:rPr>
          <w:rFonts w:ascii="Book Antiqua" w:eastAsia="Book Antiqua" w:hAnsi="Book Antiqua" w:cs="Book Antiqua"/>
          <w:b/>
          <w:color w:val="000000"/>
        </w:rPr>
        <w:t xml:space="preserve">Peer-review started: </w:t>
      </w:r>
      <w:r w:rsidRPr="00550F89">
        <w:rPr>
          <w:rFonts w:ascii="Book Antiqua" w:eastAsia="Book Antiqua" w:hAnsi="Book Antiqua" w:cs="Book Antiqua"/>
          <w:color w:val="000000"/>
        </w:rPr>
        <w:t>February 15, 2021</w:t>
      </w:r>
    </w:p>
    <w:p w14:paraId="01787643" w14:textId="77777777" w:rsidR="00A77B3E" w:rsidRPr="00550F89" w:rsidRDefault="00B42EF1" w:rsidP="00550F89">
      <w:pPr>
        <w:spacing w:line="360" w:lineRule="auto"/>
        <w:jc w:val="both"/>
        <w:rPr>
          <w:rFonts w:ascii="Book Antiqua" w:hAnsi="Book Antiqua"/>
        </w:rPr>
      </w:pPr>
      <w:r w:rsidRPr="00550F89">
        <w:rPr>
          <w:rFonts w:ascii="Book Antiqua" w:eastAsia="Book Antiqua" w:hAnsi="Book Antiqua" w:cs="Book Antiqua"/>
          <w:b/>
          <w:color w:val="000000"/>
        </w:rPr>
        <w:t xml:space="preserve">First decision: </w:t>
      </w:r>
      <w:r w:rsidRPr="00550F89">
        <w:rPr>
          <w:rFonts w:ascii="Book Antiqua" w:eastAsia="Book Antiqua" w:hAnsi="Book Antiqua" w:cs="Book Antiqua"/>
          <w:color w:val="000000"/>
        </w:rPr>
        <w:t>March 15, 2021</w:t>
      </w:r>
    </w:p>
    <w:p w14:paraId="055D8C3C" w14:textId="77777777" w:rsidR="00A77B3E" w:rsidRPr="00550F89" w:rsidRDefault="00B42EF1" w:rsidP="00550F89">
      <w:pPr>
        <w:spacing w:line="360" w:lineRule="auto"/>
        <w:jc w:val="both"/>
        <w:rPr>
          <w:rFonts w:ascii="Book Antiqua" w:hAnsi="Book Antiqua"/>
        </w:rPr>
      </w:pPr>
      <w:r w:rsidRPr="00550F89">
        <w:rPr>
          <w:rFonts w:ascii="Book Antiqua" w:eastAsia="Book Antiqua" w:hAnsi="Book Antiqua" w:cs="Book Antiqua"/>
          <w:b/>
          <w:color w:val="000000"/>
        </w:rPr>
        <w:t xml:space="preserve">Article in press: </w:t>
      </w:r>
    </w:p>
    <w:p w14:paraId="70D98D7F" w14:textId="77777777" w:rsidR="00A77B3E" w:rsidRPr="00550F89" w:rsidRDefault="00A77B3E" w:rsidP="00550F89">
      <w:pPr>
        <w:spacing w:line="360" w:lineRule="auto"/>
        <w:jc w:val="both"/>
        <w:rPr>
          <w:rFonts w:ascii="Book Antiqua" w:hAnsi="Book Antiqua"/>
        </w:rPr>
      </w:pPr>
    </w:p>
    <w:p w14:paraId="65163335" w14:textId="77777777" w:rsidR="00A77B3E" w:rsidRPr="00550F89" w:rsidRDefault="00B42EF1" w:rsidP="00550F89">
      <w:pPr>
        <w:spacing w:line="360" w:lineRule="auto"/>
        <w:jc w:val="both"/>
        <w:rPr>
          <w:rFonts w:ascii="Book Antiqua" w:hAnsi="Book Antiqua"/>
        </w:rPr>
      </w:pPr>
      <w:r w:rsidRPr="00550F89">
        <w:rPr>
          <w:rFonts w:ascii="Book Antiqua" w:eastAsia="Book Antiqua" w:hAnsi="Book Antiqua" w:cs="Book Antiqua"/>
          <w:b/>
          <w:color w:val="000000"/>
        </w:rPr>
        <w:t xml:space="preserve">Specialty type: </w:t>
      </w:r>
      <w:r w:rsidR="00021F47">
        <w:rPr>
          <w:rFonts w:ascii="Book Antiqua" w:eastAsia="微软雅黑" w:hAnsi="Book Antiqua" w:cs="宋体"/>
        </w:rPr>
        <w:t>Oncology</w:t>
      </w:r>
    </w:p>
    <w:p w14:paraId="1FB772C4" w14:textId="77777777" w:rsidR="00A77B3E" w:rsidRPr="00550F89" w:rsidRDefault="00B42EF1" w:rsidP="00550F89">
      <w:pPr>
        <w:spacing w:line="360" w:lineRule="auto"/>
        <w:jc w:val="both"/>
        <w:rPr>
          <w:rFonts w:ascii="Book Antiqua" w:hAnsi="Book Antiqua"/>
        </w:rPr>
      </w:pPr>
      <w:r w:rsidRPr="00550F89">
        <w:rPr>
          <w:rFonts w:ascii="Book Antiqua" w:eastAsia="Book Antiqua" w:hAnsi="Book Antiqua" w:cs="Book Antiqua"/>
          <w:b/>
          <w:color w:val="000000"/>
        </w:rPr>
        <w:t xml:space="preserve">Country/Territory of origin: </w:t>
      </w:r>
      <w:r w:rsidRPr="00550F89">
        <w:rPr>
          <w:rFonts w:ascii="Book Antiqua" w:eastAsia="Book Antiqua" w:hAnsi="Book Antiqua" w:cs="Book Antiqua"/>
          <w:color w:val="000000"/>
        </w:rPr>
        <w:t>Italy</w:t>
      </w:r>
    </w:p>
    <w:p w14:paraId="5BBA7C01" w14:textId="77777777" w:rsidR="00A77B3E" w:rsidRPr="00550F89" w:rsidRDefault="00B42EF1" w:rsidP="00550F89">
      <w:pPr>
        <w:spacing w:line="360" w:lineRule="auto"/>
        <w:jc w:val="both"/>
        <w:rPr>
          <w:rFonts w:ascii="Book Antiqua" w:hAnsi="Book Antiqua"/>
        </w:rPr>
      </w:pPr>
      <w:r w:rsidRPr="00550F89">
        <w:rPr>
          <w:rFonts w:ascii="Book Antiqua" w:eastAsia="Book Antiqua" w:hAnsi="Book Antiqua" w:cs="Book Antiqua"/>
          <w:b/>
          <w:color w:val="000000"/>
        </w:rPr>
        <w:t>Peer-review report’s scientific quality classification</w:t>
      </w:r>
    </w:p>
    <w:p w14:paraId="1C34120D" w14:textId="77777777" w:rsidR="00A77B3E" w:rsidRPr="00550F89" w:rsidRDefault="00B42EF1" w:rsidP="00550F89">
      <w:pPr>
        <w:spacing w:line="360" w:lineRule="auto"/>
        <w:jc w:val="both"/>
        <w:rPr>
          <w:rFonts w:ascii="Book Antiqua" w:hAnsi="Book Antiqua"/>
        </w:rPr>
      </w:pPr>
      <w:r w:rsidRPr="00550F89">
        <w:rPr>
          <w:rFonts w:ascii="Book Antiqua" w:eastAsia="Book Antiqua" w:hAnsi="Book Antiqua" w:cs="Book Antiqua"/>
          <w:color w:val="000000"/>
        </w:rPr>
        <w:t>Grade A (Excellent): A</w:t>
      </w:r>
    </w:p>
    <w:p w14:paraId="14A52E7A" w14:textId="77777777" w:rsidR="00A77B3E" w:rsidRPr="00550F89" w:rsidRDefault="00B42EF1" w:rsidP="00550F89">
      <w:pPr>
        <w:spacing w:line="360" w:lineRule="auto"/>
        <w:jc w:val="both"/>
        <w:rPr>
          <w:rFonts w:ascii="Book Antiqua" w:hAnsi="Book Antiqua"/>
        </w:rPr>
      </w:pPr>
      <w:r w:rsidRPr="00550F89">
        <w:rPr>
          <w:rFonts w:ascii="Book Antiqua" w:eastAsia="Book Antiqua" w:hAnsi="Book Antiqua" w:cs="Book Antiqua"/>
          <w:color w:val="000000"/>
        </w:rPr>
        <w:t>Grade B (Very good): B</w:t>
      </w:r>
    </w:p>
    <w:p w14:paraId="1FF4C92D" w14:textId="77777777" w:rsidR="00A77B3E" w:rsidRPr="00550F89" w:rsidRDefault="00B42EF1" w:rsidP="00550F89">
      <w:pPr>
        <w:spacing w:line="360" w:lineRule="auto"/>
        <w:jc w:val="both"/>
        <w:rPr>
          <w:rFonts w:ascii="Book Antiqua" w:hAnsi="Book Antiqua"/>
        </w:rPr>
      </w:pPr>
      <w:r w:rsidRPr="00550F89">
        <w:rPr>
          <w:rFonts w:ascii="Book Antiqua" w:eastAsia="Book Antiqua" w:hAnsi="Book Antiqua" w:cs="Book Antiqua"/>
          <w:color w:val="000000"/>
        </w:rPr>
        <w:t>Grade C (Good): C</w:t>
      </w:r>
    </w:p>
    <w:p w14:paraId="0CD6886F" w14:textId="77777777" w:rsidR="00A77B3E" w:rsidRPr="00550F89" w:rsidRDefault="00B42EF1" w:rsidP="00550F89">
      <w:pPr>
        <w:spacing w:line="360" w:lineRule="auto"/>
        <w:jc w:val="both"/>
        <w:rPr>
          <w:rFonts w:ascii="Book Antiqua" w:hAnsi="Book Antiqua"/>
        </w:rPr>
      </w:pPr>
      <w:r w:rsidRPr="00550F89">
        <w:rPr>
          <w:rFonts w:ascii="Book Antiqua" w:eastAsia="Book Antiqua" w:hAnsi="Book Antiqua" w:cs="Book Antiqua"/>
          <w:color w:val="000000"/>
        </w:rPr>
        <w:t>Grade D (Fair): 0</w:t>
      </w:r>
    </w:p>
    <w:p w14:paraId="1D3CCFEF" w14:textId="77777777" w:rsidR="00A77B3E" w:rsidRPr="00550F89" w:rsidRDefault="00B42EF1" w:rsidP="00550F89">
      <w:pPr>
        <w:spacing w:line="360" w:lineRule="auto"/>
        <w:jc w:val="both"/>
        <w:rPr>
          <w:rFonts w:ascii="Book Antiqua" w:hAnsi="Book Antiqua"/>
        </w:rPr>
      </w:pPr>
      <w:r w:rsidRPr="00550F89">
        <w:rPr>
          <w:rFonts w:ascii="Book Antiqua" w:eastAsia="Book Antiqua" w:hAnsi="Book Antiqua" w:cs="Book Antiqua"/>
          <w:color w:val="000000"/>
        </w:rPr>
        <w:t>Grade E (Poor): 0</w:t>
      </w:r>
    </w:p>
    <w:p w14:paraId="4101D3D9" w14:textId="77777777" w:rsidR="00A77B3E" w:rsidRPr="00550F89" w:rsidRDefault="00A77B3E" w:rsidP="00550F89">
      <w:pPr>
        <w:spacing w:line="360" w:lineRule="auto"/>
        <w:jc w:val="both"/>
        <w:rPr>
          <w:rFonts w:ascii="Book Antiqua" w:hAnsi="Book Antiqua"/>
        </w:rPr>
      </w:pPr>
    </w:p>
    <w:p w14:paraId="7E29055E" w14:textId="720E4B11" w:rsidR="00A77B3E" w:rsidRPr="00550F89" w:rsidRDefault="00B42EF1" w:rsidP="00550F89">
      <w:pPr>
        <w:spacing w:line="360" w:lineRule="auto"/>
        <w:jc w:val="both"/>
        <w:rPr>
          <w:rFonts w:ascii="Book Antiqua" w:hAnsi="Book Antiqua"/>
        </w:rPr>
        <w:sectPr w:rsidR="00A77B3E" w:rsidRPr="00550F89">
          <w:pgSz w:w="12240" w:h="15840"/>
          <w:pgMar w:top="1440" w:right="1440" w:bottom="1440" w:left="1440" w:header="720" w:footer="720" w:gutter="0"/>
          <w:cols w:space="720"/>
          <w:docGrid w:linePitch="360"/>
        </w:sectPr>
      </w:pPr>
      <w:r w:rsidRPr="00550F89">
        <w:rPr>
          <w:rFonts w:ascii="Book Antiqua" w:eastAsia="Book Antiqua" w:hAnsi="Book Antiqua" w:cs="Book Antiqua"/>
          <w:b/>
          <w:color w:val="000000"/>
        </w:rPr>
        <w:t xml:space="preserve">P-Reviewer: </w:t>
      </w:r>
      <w:r w:rsidRPr="00550F89">
        <w:rPr>
          <w:rFonts w:ascii="Book Antiqua" w:eastAsia="Book Antiqua" w:hAnsi="Book Antiqua" w:cs="Book Antiqua"/>
          <w:color w:val="000000"/>
        </w:rPr>
        <w:t xml:space="preserve">Aoki H, Lee BS, </w:t>
      </w:r>
      <w:proofErr w:type="spellStart"/>
      <w:r w:rsidRPr="00550F89">
        <w:rPr>
          <w:rFonts w:ascii="Book Antiqua" w:eastAsia="Book Antiqua" w:hAnsi="Book Antiqua" w:cs="Book Antiqua"/>
          <w:color w:val="000000"/>
        </w:rPr>
        <w:t>Niu</w:t>
      </w:r>
      <w:proofErr w:type="spellEnd"/>
      <w:r w:rsidRPr="00550F89">
        <w:rPr>
          <w:rFonts w:ascii="Book Antiqua" w:eastAsia="Book Antiqua" w:hAnsi="Book Antiqua" w:cs="Book Antiqua"/>
          <w:color w:val="000000"/>
        </w:rPr>
        <w:t xml:space="preserve"> ZS</w:t>
      </w:r>
      <w:r w:rsidRPr="00550F89">
        <w:rPr>
          <w:rFonts w:ascii="Book Antiqua" w:eastAsia="Book Antiqua" w:hAnsi="Book Antiqua" w:cs="Book Antiqua"/>
          <w:b/>
          <w:color w:val="000000"/>
        </w:rPr>
        <w:t xml:space="preserve"> S-Editor: </w:t>
      </w:r>
      <w:r w:rsidRPr="00550F89">
        <w:rPr>
          <w:rFonts w:ascii="Book Antiqua" w:eastAsia="Book Antiqua" w:hAnsi="Book Antiqua" w:cs="Book Antiqua"/>
          <w:color w:val="000000"/>
        </w:rPr>
        <w:t>Fan JR</w:t>
      </w:r>
      <w:r w:rsidRPr="00550F89">
        <w:rPr>
          <w:rFonts w:ascii="Book Antiqua" w:eastAsia="Book Antiqua" w:hAnsi="Book Antiqua" w:cs="Book Antiqua"/>
          <w:b/>
          <w:color w:val="000000"/>
        </w:rPr>
        <w:t xml:space="preserve"> L-Editor:</w:t>
      </w:r>
      <w:r w:rsidR="00B42ADB">
        <w:rPr>
          <w:rFonts w:ascii="Book Antiqua" w:eastAsia="Book Antiqua" w:hAnsi="Book Antiqua" w:cs="Book Antiqua"/>
          <w:b/>
          <w:color w:val="000000"/>
        </w:rPr>
        <w:t xml:space="preserve"> </w:t>
      </w:r>
      <w:r w:rsidR="00B42ADB">
        <w:rPr>
          <w:rFonts w:ascii="Book Antiqua" w:eastAsia="Book Antiqua" w:hAnsi="Book Antiqua" w:cs="Book Antiqua"/>
          <w:bCs/>
          <w:color w:val="000000"/>
        </w:rPr>
        <w:t>Filipodia</w:t>
      </w:r>
      <w:r w:rsidRPr="00550F89">
        <w:rPr>
          <w:rFonts w:ascii="Book Antiqua" w:eastAsia="Book Antiqua" w:hAnsi="Book Antiqua" w:cs="Book Antiqua"/>
          <w:b/>
          <w:color w:val="000000"/>
        </w:rPr>
        <w:t xml:space="preserve"> P-Editor: </w:t>
      </w:r>
    </w:p>
    <w:p w14:paraId="06BFE9AD" w14:textId="77777777" w:rsidR="00A77B3E" w:rsidRPr="00550F89" w:rsidRDefault="00B42EF1" w:rsidP="00550F89">
      <w:pPr>
        <w:spacing w:line="360" w:lineRule="auto"/>
        <w:jc w:val="both"/>
        <w:rPr>
          <w:rFonts w:ascii="Book Antiqua" w:hAnsi="Book Antiqua"/>
        </w:rPr>
      </w:pPr>
      <w:r w:rsidRPr="00550F89">
        <w:rPr>
          <w:rFonts w:ascii="Book Antiqua" w:eastAsia="Book Antiqua" w:hAnsi="Book Antiqua" w:cs="Book Antiqua"/>
          <w:b/>
          <w:color w:val="000000"/>
        </w:rPr>
        <w:lastRenderedPageBreak/>
        <w:t>Figure Legends</w:t>
      </w:r>
    </w:p>
    <w:p w14:paraId="0B745583" w14:textId="43AF285B" w:rsidR="00E2405C" w:rsidRPr="00550F89" w:rsidRDefault="0008310F" w:rsidP="00550F89">
      <w:pPr>
        <w:spacing w:line="360" w:lineRule="auto"/>
        <w:jc w:val="both"/>
        <w:rPr>
          <w:rFonts w:ascii="Book Antiqua" w:hAnsi="Book Antiqua" w:cs="Book Antiqua"/>
          <w:color w:val="000000"/>
          <w:lang w:eastAsia="zh-CN"/>
        </w:rPr>
      </w:pPr>
      <w:r>
        <w:rPr>
          <w:rFonts w:ascii="Book Antiqua" w:hAnsi="Book Antiqua" w:cs="Book Antiqua"/>
          <w:noProof/>
          <w:color w:val="000000"/>
          <w:lang w:eastAsia="zh-CN"/>
        </w:rPr>
        <w:drawing>
          <wp:inline distT="0" distB="0" distL="0" distR="0" wp14:anchorId="08AA3A3B" wp14:editId="07500A12">
            <wp:extent cx="3069771" cy="5524500"/>
            <wp:effectExtent l="0" t="0" r="0" b="0"/>
            <wp:docPr id="2" name="图片 2" descr="D:\樊佳茹-工作文件\第二次定稿\稿件编辑加工\稿件\已编稿件\排版发校对\64343\64343-Figure\64343-PDF\64343-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排版发校对\64343\64343-Figure\64343-PDF\64343-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69988" cy="5524890"/>
                    </a:xfrm>
                    <a:prstGeom prst="rect">
                      <a:avLst/>
                    </a:prstGeom>
                    <a:noFill/>
                    <a:ln>
                      <a:noFill/>
                    </a:ln>
                  </pic:spPr>
                </pic:pic>
              </a:graphicData>
            </a:graphic>
          </wp:inline>
        </w:drawing>
      </w:r>
    </w:p>
    <w:p w14:paraId="090136E5" w14:textId="77777777" w:rsidR="00550F89" w:rsidRPr="00550F89" w:rsidRDefault="00E2405C" w:rsidP="00550F89">
      <w:pPr>
        <w:spacing w:line="360" w:lineRule="auto"/>
        <w:jc w:val="both"/>
        <w:rPr>
          <w:rFonts w:ascii="Book Antiqua" w:hAnsi="Book Antiqua" w:cs="Book Antiqua"/>
          <w:color w:val="000000"/>
          <w:lang w:eastAsia="zh-CN"/>
        </w:rPr>
      </w:pPr>
      <w:r w:rsidRPr="00550F89">
        <w:rPr>
          <w:rFonts w:ascii="Book Antiqua" w:eastAsia="Book Antiqua" w:hAnsi="Book Antiqua" w:cs="Book Antiqua"/>
          <w:b/>
          <w:color w:val="000000"/>
        </w:rPr>
        <w:t>Figure 1</w:t>
      </w:r>
      <w:r w:rsidR="00B42EF1" w:rsidRPr="00550F89">
        <w:rPr>
          <w:rFonts w:ascii="Book Antiqua" w:eastAsia="Book Antiqua" w:hAnsi="Book Antiqua" w:cs="Book Antiqua"/>
          <w:b/>
          <w:color w:val="000000"/>
        </w:rPr>
        <w:t xml:space="preserve"> Evolution of clinical trials and real-world data for sorafenib and </w:t>
      </w:r>
      <w:proofErr w:type="spellStart"/>
      <w:r w:rsidR="00B42EF1" w:rsidRPr="00550F89">
        <w:rPr>
          <w:rFonts w:ascii="Book Antiqua" w:eastAsia="Book Antiqua" w:hAnsi="Book Antiqua" w:cs="Book Antiqua"/>
          <w:b/>
          <w:color w:val="000000"/>
        </w:rPr>
        <w:t>lenvatinib</w:t>
      </w:r>
      <w:proofErr w:type="spellEnd"/>
      <w:r w:rsidRPr="00550F89">
        <w:rPr>
          <w:rFonts w:ascii="Book Antiqua" w:hAnsi="Book Antiqua" w:cs="Book Antiqua"/>
          <w:b/>
          <w:color w:val="000000"/>
          <w:lang w:eastAsia="zh-CN"/>
        </w:rPr>
        <w:t>.</w:t>
      </w:r>
      <w:r w:rsidRPr="00550F89">
        <w:rPr>
          <w:rFonts w:ascii="Book Antiqua" w:hAnsi="Book Antiqua"/>
          <w:b/>
          <w:lang w:eastAsia="zh-CN"/>
        </w:rPr>
        <w:t xml:space="preserve"> </w:t>
      </w:r>
      <w:r w:rsidR="00B42EF1" w:rsidRPr="00550F89">
        <w:rPr>
          <w:rFonts w:ascii="Book Antiqua" w:eastAsia="Book Antiqua" w:hAnsi="Book Antiqua" w:cs="Book Antiqua"/>
          <w:color w:val="000000"/>
        </w:rPr>
        <w:t>AEs</w:t>
      </w:r>
      <w:r w:rsidRPr="00550F89">
        <w:rPr>
          <w:rFonts w:ascii="Book Antiqua" w:hAnsi="Book Antiqua" w:cs="Book Antiqua"/>
          <w:color w:val="000000"/>
          <w:lang w:eastAsia="zh-CN"/>
        </w:rPr>
        <w:t>:</w:t>
      </w:r>
      <w:r w:rsidR="00B42EF1" w:rsidRPr="00550F89">
        <w:rPr>
          <w:rFonts w:ascii="Book Antiqua" w:eastAsia="Book Antiqua" w:hAnsi="Book Antiqua" w:cs="Book Antiqua"/>
          <w:color w:val="000000"/>
        </w:rPr>
        <w:t xml:space="preserve"> </w:t>
      </w:r>
      <w:r w:rsidRPr="00550F89">
        <w:rPr>
          <w:rFonts w:ascii="Book Antiqua" w:hAnsi="Book Antiqua" w:cs="Book Antiqua"/>
          <w:color w:val="000000"/>
          <w:lang w:eastAsia="zh-CN"/>
        </w:rPr>
        <w:t>A</w:t>
      </w:r>
      <w:r w:rsidR="00B42EF1" w:rsidRPr="00550F89">
        <w:rPr>
          <w:rFonts w:ascii="Book Antiqua" w:eastAsia="Book Antiqua" w:hAnsi="Book Antiqua" w:cs="Book Antiqua"/>
          <w:color w:val="000000"/>
        </w:rPr>
        <w:t>dverse events; BCLC</w:t>
      </w:r>
      <w:r w:rsidRPr="00550F89">
        <w:rPr>
          <w:rFonts w:ascii="Book Antiqua" w:hAnsi="Book Antiqua" w:cs="Book Antiqua"/>
          <w:color w:val="000000"/>
          <w:lang w:eastAsia="zh-CN"/>
        </w:rPr>
        <w:t>:</w:t>
      </w:r>
      <w:r w:rsidR="00B42EF1" w:rsidRPr="00550F89">
        <w:rPr>
          <w:rFonts w:ascii="Book Antiqua" w:eastAsia="Book Antiqua" w:hAnsi="Book Antiqua" w:cs="Book Antiqua"/>
          <w:color w:val="000000"/>
        </w:rPr>
        <w:t xml:space="preserve"> Barcelona Clinic Liver Cancer; DCR</w:t>
      </w:r>
      <w:r w:rsidRPr="00550F89">
        <w:rPr>
          <w:rFonts w:ascii="Book Antiqua" w:hAnsi="Book Antiqua" w:cs="Book Antiqua"/>
          <w:color w:val="000000"/>
          <w:lang w:eastAsia="zh-CN"/>
        </w:rPr>
        <w:t>:</w:t>
      </w:r>
      <w:r w:rsidR="00B42EF1" w:rsidRPr="00550F89">
        <w:rPr>
          <w:rFonts w:ascii="Book Antiqua" w:eastAsia="Book Antiqua" w:hAnsi="Book Antiqua" w:cs="Book Antiqua"/>
          <w:color w:val="000000"/>
        </w:rPr>
        <w:t xml:space="preserve"> </w:t>
      </w:r>
      <w:r w:rsidRPr="00550F89">
        <w:rPr>
          <w:rFonts w:ascii="Book Antiqua" w:hAnsi="Book Antiqua" w:cs="Book Antiqua"/>
          <w:color w:val="000000"/>
          <w:lang w:eastAsia="zh-CN"/>
        </w:rPr>
        <w:t>D</w:t>
      </w:r>
      <w:r w:rsidR="00B42EF1" w:rsidRPr="00550F89">
        <w:rPr>
          <w:rFonts w:ascii="Book Antiqua" w:eastAsia="Book Antiqua" w:hAnsi="Book Antiqua" w:cs="Book Antiqua"/>
          <w:color w:val="000000"/>
        </w:rPr>
        <w:t>isease control rate; ECOG</w:t>
      </w:r>
      <w:r w:rsidRPr="00550F89">
        <w:rPr>
          <w:rFonts w:ascii="Book Antiqua" w:hAnsi="Book Antiqua" w:cs="Book Antiqua"/>
          <w:color w:val="000000"/>
          <w:lang w:eastAsia="zh-CN"/>
        </w:rPr>
        <w:t>:</w:t>
      </w:r>
      <w:r w:rsidR="00B42EF1" w:rsidRPr="00550F89">
        <w:rPr>
          <w:rFonts w:ascii="Book Antiqua" w:eastAsia="Book Antiqua" w:hAnsi="Book Antiqua" w:cs="Book Antiqua"/>
          <w:color w:val="000000"/>
        </w:rPr>
        <w:t xml:space="preserve"> Eastern Cooperative Oncology Group; HCC</w:t>
      </w:r>
      <w:r w:rsidRPr="00550F89">
        <w:rPr>
          <w:rFonts w:ascii="Book Antiqua" w:hAnsi="Book Antiqua" w:cs="Book Antiqua"/>
          <w:color w:val="000000"/>
          <w:lang w:eastAsia="zh-CN"/>
        </w:rPr>
        <w:t>:</w:t>
      </w:r>
      <w:r w:rsidR="00B42EF1" w:rsidRPr="00550F89">
        <w:rPr>
          <w:rFonts w:ascii="Book Antiqua" w:eastAsia="Book Antiqua" w:hAnsi="Book Antiqua" w:cs="Book Antiqua"/>
          <w:color w:val="000000"/>
        </w:rPr>
        <w:t xml:space="preserve"> </w:t>
      </w:r>
      <w:r w:rsidRPr="00550F89">
        <w:rPr>
          <w:rFonts w:ascii="Book Antiqua" w:hAnsi="Book Antiqua" w:cs="Book Antiqua"/>
          <w:color w:val="000000"/>
          <w:lang w:eastAsia="zh-CN"/>
        </w:rPr>
        <w:t>H</w:t>
      </w:r>
      <w:r w:rsidR="00B42EF1" w:rsidRPr="00550F89">
        <w:rPr>
          <w:rFonts w:ascii="Book Antiqua" w:eastAsia="Book Antiqua" w:hAnsi="Book Antiqua" w:cs="Book Antiqua"/>
          <w:color w:val="000000"/>
        </w:rPr>
        <w:t>epatocellular carcinoma</w:t>
      </w:r>
      <w:r w:rsidRPr="00550F89">
        <w:rPr>
          <w:rFonts w:ascii="Book Antiqua" w:hAnsi="Book Antiqua" w:cs="Book Antiqua"/>
          <w:color w:val="000000"/>
          <w:lang w:eastAsia="zh-CN"/>
        </w:rPr>
        <w:t>;</w:t>
      </w:r>
      <w:r w:rsidR="00B42EF1" w:rsidRPr="00550F89">
        <w:rPr>
          <w:rFonts w:ascii="Book Antiqua" w:eastAsia="Book Antiqua" w:hAnsi="Book Antiqua" w:cs="Book Antiqua"/>
          <w:color w:val="000000"/>
        </w:rPr>
        <w:t xml:space="preserve"> ITT</w:t>
      </w:r>
      <w:r w:rsidRPr="00550F89">
        <w:rPr>
          <w:rFonts w:ascii="Book Antiqua" w:hAnsi="Book Antiqua" w:cs="Book Antiqua"/>
          <w:color w:val="000000"/>
          <w:lang w:eastAsia="zh-CN"/>
        </w:rPr>
        <w:t>: I</w:t>
      </w:r>
      <w:r w:rsidR="00B42EF1" w:rsidRPr="00550F89">
        <w:rPr>
          <w:rFonts w:ascii="Book Antiqua" w:eastAsia="Book Antiqua" w:hAnsi="Book Antiqua" w:cs="Book Antiqua"/>
          <w:color w:val="000000"/>
        </w:rPr>
        <w:t>ntent-to-treat population; ORR</w:t>
      </w:r>
      <w:r w:rsidRPr="00550F89">
        <w:rPr>
          <w:rFonts w:ascii="Book Antiqua" w:hAnsi="Book Antiqua" w:cs="Book Antiqua"/>
          <w:color w:val="000000"/>
          <w:lang w:eastAsia="zh-CN"/>
        </w:rPr>
        <w:t>:</w:t>
      </w:r>
      <w:r w:rsidR="00B42EF1" w:rsidRPr="00550F89">
        <w:rPr>
          <w:rFonts w:ascii="Book Antiqua" w:eastAsia="Book Antiqua" w:hAnsi="Book Antiqua" w:cs="Book Antiqua"/>
          <w:color w:val="000000"/>
        </w:rPr>
        <w:t xml:space="preserve"> </w:t>
      </w:r>
      <w:r w:rsidRPr="00550F89">
        <w:rPr>
          <w:rFonts w:ascii="Book Antiqua" w:hAnsi="Book Antiqua" w:cs="Book Antiqua"/>
          <w:color w:val="000000"/>
          <w:lang w:eastAsia="zh-CN"/>
        </w:rPr>
        <w:t>O</w:t>
      </w:r>
      <w:r w:rsidR="00B42EF1" w:rsidRPr="00550F89">
        <w:rPr>
          <w:rFonts w:ascii="Book Antiqua" w:eastAsia="Book Antiqua" w:hAnsi="Book Antiqua" w:cs="Book Antiqua"/>
          <w:color w:val="000000"/>
        </w:rPr>
        <w:t>bjective response rate; OS</w:t>
      </w:r>
      <w:r w:rsidRPr="00550F89">
        <w:rPr>
          <w:rFonts w:ascii="Book Antiqua" w:hAnsi="Book Antiqua" w:cs="Book Antiqua"/>
          <w:color w:val="000000"/>
          <w:lang w:eastAsia="zh-CN"/>
        </w:rPr>
        <w:t>:</w:t>
      </w:r>
      <w:r w:rsidR="00B42EF1" w:rsidRPr="00550F89">
        <w:rPr>
          <w:rFonts w:ascii="Book Antiqua" w:eastAsia="Book Antiqua" w:hAnsi="Book Antiqua" w:cs="Book Antiqua"/>
          <w:color w:val="000000"/>
        </w:rPr>
        <w:t xml:space="preserve"> </w:t>
      </w:r>
      <w:r w:rsidRPr="00550F89">
        <w:rPr>
          <w:rFonts w:ascii="Book Antiqua" w:hAnsi="Book Antiqua" w:cs="Book Antiqua"/>
          <w:color w:val="000000"/>
          <w:lang w:eastAsia="zh-CN"/>
        </w:rPr>
        <w:t>O</w:t>
      </w:r>
      <w:r w:rsidR="00B42EF1" w:rsidRPr="00550F89">
        <w:rPr>
          <w:rFonts w:ascii="Book Antiqua" w:eastAsia="Book Antiqua" w:hAnsi="Book Antiqua" w:cs="Book Antiqua"/>
          <w:color w:val="000000"/>
        </w:rPr>
        <w:t>verall survival; PFS</w:t>
      </w:r>
      <w:r w:rsidRPr="00550F89">
        <w:rPr>
          <w:rFonts w:ascii="Book Antiqua" w:hAnsi="Book Antiqua" w:cs="Book Antiqua"/>
          <w:color w:val="000000"/>
          <w:lang w:eastAsia="zh-CN"/>
        </w:rPr>
        <w:t>:</w:t>
      </w:r>
      <w:r w:rsidR="00B42EF1" w:rsidRPr="00550F89">
        <w:rPr>
          <w:rFonts w:ascii="Book Antiqua" w:eastAsia="Book Antiqua" w:hAnsi="Book Antiqua" w:cs="Book Antiqua"/>
          <w:color w:val="000000"/>
        </w:rPr>
        <w:t xml:space="preserve"> </w:t>
      </w:r>
      <w:r w:rsidRPr="00550F89">
        <w:rPr>
          <w:rFonts w:ascii="Book Antiqua" w:hAnsi="Book Antiqua" w:cs="Book Antiqua"/>
          <w:color w:val="000000"/>
          <w:lang w:eastAsia="zh-CN"/>
        </w:rPr>
        <w:t>P</w:t>
      </w:r>
      <w:r w:rsidR="00B42EF1" w:rsidRPr="00550F89">
        <w:rPr>
          <w:rFonts w:ascii="Book Antiqua" w:eastAsia="Book Antiqua" w:hAnsi="Book Antiqua" w:cs="Book Antiqua"/>
          <w:color w:val="000000"/>
        </w:rPr>
        <w:t>rogression-free survival; TKI</w:t>
      </w:r>
      <w:r w:rsidRPr="00550F89">
        <w:rPr>
          <w:rFonts w:ascii="Book Antiqua" w:hAnsi="Book Antiqua" w:cs="Book Antiqua"/>
          <w:color w:val="000000"/>
          <w:lang w:eastAsia="zh-CN"/>
        </w:rPr>
        <w:t>:</w:t>
      </w:r>
      <w:r w:rsidR="00B42EF1" w:rsidRPr="00550F89">
        <w:rPr>
          <w:rFonts w:ascii="Book Antiqua" w:eastAsia="Book Antiqua" w:hAnsi="Book Antiqua" w:cs="Book Antiqua"/>
          <w:color w:val="000000"/>
        </w:rPr>
        <w:t xml:space="preserve"> </w:t>
      </w:r>
      <w:r w:rsidRPr="00550F89">
        <w:rPr>
          <w:rFonts w:ascii="Book Antiqua" w:hAnsi="Book Antiqua" w:cs="Book Antiqua"/>
          <w:color w:val="000000"/>
          <w:lang w:eastAsia="zh-CN"/>
        </w:rPr>
        <w:t>T</w:t>
      </w:r>
      <w:r w:rsidR="00B42EF1" w:rsidRPr="00550F89">
        <w:rPr>
          <w:rFonts w:ascii="Book Antiqua" w:eastAsia="Book Antiqua" w:hAnsi="Book Antiqua" w:cs="Book Antiqua"/>
          <w:color w:val="000000"/>
        </w:rPr>
        <w:t>yrosine-kinase inhibitor; TRAE</w:t>
      </w:r>
      <w:r w:rsidRPr="00550F89">
        <w:rPr>
          <w:rFonts w:ascii="Book Antiqua" w:hAnsi="Book Antiqua" w:cs="Book Antiqua"/>
          <w:color w:val="000000"/>
          <w:lang w:eastAsia="zh-CN"/>
        </w:rPr>
        <w:t>:</w:t>
      </w:r>
      <w:r w:rsidR="00B42EF1" w:rsidRPr="00550F89">
        <w:rPr>
          <w:rFonts w:ascii="Book Antiqua" w:eastAsia="Book Antiqua" w:hAnsi="Book Antiqua" w:cs="Book Antiqua"/>
          <w:color w:val="000000"/>
        </w:rPr>
        <w:t xml:space="preserve"> </w:t>
      </w:r>
      <w:r w:rsidRPr="00550F89">
        <w:rPr>
          <w:rFonts w:ascii="Book Antiqua" w:hAnsi="Book Antiqua" w:cs="Book Antiqua"/>
          <w:color w:val="000000"/>
          <w:lang w:eastAsia="zh-CN"/>
        </w:rPr>
        <w:t>T</w:t>
      </w:r>
      <w:r w:rsidR="00B42EF1" w:rsidRPr="00550F89">
        <w:rPr>
          <w:rFonts w:ascii="Book Antiqua" w:eastAsia="Book Antiqua" w:hAnsi="Book Antiqua" w:cs="Book Antiqua"/>
          <w:color w:val="000000"/>
        </w:rPr>
        <w:t>reatment-related adverse event; TTP</w:t>
      </w:r>
      <w:r w:rsidRPr="00550F89">
        <w:rPr>
          <w:rFonts w:ascii="Book Antiqua" w:hAnsi="Book Antiqua" w:cs="Book Antiqua"/>
          <w:color w:val="000000"/>
          <w:lang w:eastAsia="zh-CN"/>
        </w:rPr>
        <w:t>:</w:t>
      </w:r>
      <w:r w:rsidR="00B42EF1" w:rsidRPr="00550F89">
        <w:rPr>
          <w:rFonts w:ascii="Book Antiqua" w:eastAsia="Book Antiqua" w:hAnsi="Book Antiqua" w:cs="Book Antiqua"/>
          <w:color w:val="000000"/>
        </w:rPr>
        <w:t xml:space="preserve"> </w:t>
      </w:r>
      <w:r w:rsidRPr="00550F89">
        <w:rPr>
          <w:rFonts w:ascii="Book Antiqua" w:hAnsi="Book Antiqua" w:cs="Book Antiqua"/>
          <w:color w:val="000000"/>
          <w:lang w:eastAsia="zh-CN"/>
        </w:rPr>
        <w:t>T</w:t>
      </w:r>
      <w:r w:rsidR="00B42EF1" w:rsidRPr="00550F89">
        <w:rPr>
          <w:rFonts w:ascii="Book Antiqua" w:eastAsia="Book Antiqua" w:hAnsi="Book Antiqua" w:cs="Book Antiqua"/>
          <w:color w:val="000000"/>
        </w:rPr>
        <w:t>ime to progression</w:t>
      </w:r>
      <w:r w:rsidRPr="00550F89">
        <w:rPr>
          <w:rFonts w:ascii="Book Antiqua" w:hAnsi="Book Antiqua" w:cs="Book Antiqua"/>
          <w:color w:val="000000"/>
          <w:lang w:eastAsia="zh-CN"/>
        </w:rPr>
        <w:t>.</w:t>
      </w:r>
    </w:p>
    <w:p w14:paraId="0EA39A6E" w14:textId="77777777" w:rsidR="00550F89" w:rsidRPr="00550F89" w:rsidRDefault="00550F89" w:rsidP="00550F89">
      <w:pPr>
        <w:spacing w:line="360" w:lineRule="auto"/>
        <w:jc w:val="both"/>
        <w:rPr>
          <w:rFonts w:ascii="Book Antiqua" w:hAnsi="Book Antiqua"/>
          <w:b/>
          <w:vertAlign w:val="superscript"/>
        </w:rPr>
      </w:pPr>
      <w:r w:rsidRPr="00550F89">
        <w:rPr>
          <w:rFonts w:ascii="Book Antiqua" w:hAnsi="Book Antiqua" w:cs="Book Antiqua"/>
          <w:color w:val="000000"/>
          <w:lang w:eastAsia="zh-CN"/>
        </w:rPr>
        <w:br w:type="page"/>
      </w:r>
      <w:r w:rsidRPr="00D778BE">
        <w:rPr>
          <w:rFonts w:ascii="Book Antiqua" w:hAnsi="Book Antiqua"/>
          <w:b/>
          <w:bCs/>
        </w:rPr>
        <w:lastRenderedPageBreak/>
        <w:t>Table 1</w:t>
      </w:r>
      <w:r w:rsidRPr="00D778BE">
        <w:rPr>
          <w:rFonts w:ascii="Book Antiqua" w:hAnsi="Book Antiqua"/>
        </w:rPr>
        <w:t xml:space="preserve"> </w:t>
      </w:r>
      <w:r w:rsidRPr="00D778BE">
        <w:rPr>
          <w:rFonts w:ascii="Book Antiqua" w:hAnsi="Book Antiqua"/>
          <w:b/>
        </w:rPr>
        <w:t>E</w:t>
      </w:r>
      <w:r w:rsidRPr="00550F89">
        <w:rPr>
          <w:rFonts w:ascii="Book Antiqua" w:hAnsi="Book Antiqua"/>
          <w:b/>
        </w:rPr>
        <w:t>fficacy outcomes in the phase III REFLECT trial</w:t>
      </w:r>
      <w:r w:rsidRPr="00550F89">
        <w:rPr>
          <w:rFonts w:ascii="Book Antiqua" w:hAnsi="Book Antiqua"/>
          <w:b/>
          <w:vertAlign w:val="superscript"/>
        </w:rPr>
        <w:t>[11]</w:t>
      </w:r>
    </w:p>
    <w:tbl>
      <w:tblPr>
        <w:tblStyle w:val="GridTable2-Accent51"/>
        <w:tblW w:w="5000" w:type="pct"/>
        <w:tblBorders>
          <w:top w:val="single" w:sz="4" w:space="0" w:color="auto"/>
          <w:bottom w:val="single" w:sz="4" w:space="0" w:color="auto"/>
          <w:insideH w:val="none" w:sz="0" w:space="0" w:color="auto"/>
          <w:insideV w:val="none" w:sz="0" w:space="0" w:color="auto"/>
        </w:tblBorders>
        <w:tblLook w:val="04A0" w:firstRow="1" w:lastRow="0" w:firstColumn="1" w:lastColumn="0" w:noHBand="0" w:noVBand="1"/>
      </w:tblPr>
      <w:tblGrid>
        <w:gridCol w:w="1622"/>
        <w:gridCol w:w="1732"/>
        <w:gridCol w:w="1722"/>
        <w:gridCol w:w="2142"/>
        <w:gridCol w:w="2142"/>
      </w:tblGrid>
      <w:tr w:rsidR="00AA2E94" w:rsidRPr="00550F89" w14:paraId="4E721DBC" w14:textId="77777777" w:rsidTr="002311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6" w:type="pct"/>
            <w:tcBorders>
              <w:top w:val="single" w:sz="4" w:space="0" w:color="auto"/>
              <w:bottom w:val="single" w:sz="4" w:space="0" w:color="auto"/>
              <w:right w:val="none" w:sz="0" w:space="0" w:color="auto"/>
            </w:tcBorders>
            <w:shd w:val="clear" w:color="auto" w:fill="auto"/>
          </w:tcPr>
          <w:p w14:paraId="35681A05" w14:textId="77777777" w:rsidR="00AA2E94" w:rsidRPr="00823F64" w:rsidRDefault="00AA2E94" w:rsidP="00550F89">
            <w:pPr>
              <w:spacing w:line="360" w:lineRule="auto"/>
              <w:jc w:val="both"/>
              <w:rPr>
                <w:rFonts w:ascii="Book Antiqua" w:hAnsi="Book Antiqua" w:cs="Times New Roman"/>
                <w:b w:val="0"/>
                <w:lang w:val="en-US"/>
              </w:rPr>
            </w:pPr>
          </w:p>
        </w:tc>
        <w:tc>
          <w:tcPr>
            <w:tcW w:w="925" w:type="pct"/>
            <w:tcBorders>
              <w:top w:val="single" w:sz="4" w:space="0" w:color="auto"/>
              <w:left w:val="none" w:sz="0" w:space="0" w:color="auto"/>
              <w:bottom w:val="single" w:sz="4" w:space="0" w:color="auto"/>
              <w:right w:val="none" w:sz="0" w:space="0" w:color="auto"/>
            </w:tcBorders>
            <w:shd w:val="clear" w:color="auto" w:fill="auto"/>
          </w:tcPr>
          <w:p w14:paraId="75BB0429" w14:textId="77777777" w:rsidR="00AA2E94" w:rsidRPr="00550F89" w:rsidRDefault="00AA2E94" w:rsidP="00550F8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bCs w:val="0"/>
                <w:lang w:val="en-US"/>
              </w:rPr>
            </w:pPr>
            <w:r w:rsidRPr="00550F89">
              <w:rPr>
                <w:rFonts w:ascii="Book Antiqua" w:hAnsi="Book Antiqua" w:cs="Times New Roman"/>
                <w:lang w:val="en-US"/>
              </w:rPr>
              <w:t>Lenvatinib (</w:t>
            </w:r>
            <w:r w:rsidRPr="00550F89">
              <w:rPr>
                <w:rFonts w:ascii="Book Antiqua" w:hAnsi="Book Antiqua" w:cs="Times New Roman" w:hint="eastAsia"/>
                <w:i/>
                <w:lang w:val="en-US" w:eastAsia="zh-CN"/>
              </w:rPr>
              <w:t>n</w:t>
            </w:r>
            <w:r w:rsidRPr="00550F89">
              <w:rPr>
                <w:rFonts w:ascii="Book Antiqua" w:hAnsi="Book Antiqua" w:cs="Times New Roman"/>
                <w:lang w:val="en-US"/>
              </w:rPr>
              <w:t xml:space="preserve"> =</w:t>
            </w:r>
            <w:r>
              <w:rPr>
                <w:rFonts w:ascii="Book Antiqua" w:hAnsi="Book Antiqua" w:cs="Times New Roman" w:hint="eastAsia"/>
                <w:lang w:val="en-US" w:eastAsia="zh-CN"/>
              </w:rPr>
              <w:t xml:space="preserve"> </w:t>
            </w:r>
            <w:r w:rsidRPr="00550F89">
              <w:rPr>
                <w:rFonts w:ascii="Book Antiqua" w:hAnsi="Book Antiqua" w:cs="Times New Roman"/>
                <w:lang w:val="en-US"/>
              </w:rPr>
              <w:t>478)</w:t>
            </w:r>
          </w:p>
        </w:tc>
        <w:tc>
          <w:tcPr>
            <w:tcW w:w="920" w:type="pct"/>
            <w:tcBorders>
              <w:top w:val="single" w:sz="4" w:space="0" w:color="auto"/>
              <w:left w:val="none" w:sz="0" w:space="0" w:color="auto"/>
              <w:bottom w:val="single" w:sz="4" w:space="0" w:color="auto"/>
              <w:right w:val="none" w:sz="0" w:space="0" w:color="auto"/>
            </w:tcBorders>
            <w:shd w:val="clear" w:color="auto" w:fill="auto"/>
          </w:tcPr>
          <w:p w14:paraId="229B8AA3" w14:textId="77777777" w:rsidR="00AA2E94" w:rsidRPr="00550F89" w:rsidRDefault="00AA2E94" w:rsidP="00550F8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lang w:val="en-US"/>
              </w:rPr>
            </w:pPr>
            <w:r w:rsidRPr="00550F89">
              <w:rPr>
                <w:rFonts w:ascii="Book Antiqua" w:hAnsi="Book Antiqua" w:cs="Times New Roman"/>
                <w:lang w:val="en-US"/>
              </w:rPr>
              <w:t>Sorafenib (</w:t>
            </w:r>
            <w:r w:rsidRPr="00550F89">
              <w:rPr>
                <w:rFonts w:ascii="Book Antiqua" w:hAnsi="Book Antiqua" w:cs="Times New Roman" w:hint="eastAsia"/>
                <w:i/>
                <w:lang w:val="en-US" w:eastAsia="zh-CN"/>
              </w:rPr>
              <w:t>n</w:t>
            </w:r>
            <w:r>
              <w:rPr>
                <w:rFonts w:ascii="Book Antiqua" w:hAnsi="Book Antiqua" w:cs="Times New Roman" w:hint="eastAsia"/>
                <w:lang w:val="en-US" w:eastAsia="zh-CN"/>
              </w:rPr>
              <w:t xml:space="preserve"> </w:t>
            </w:r>
            <w:r w:rsidRPr="00550F89">
              <w:rPr>
                <w:rFonts w:ascii="Book Antiqua" w:hAnsi="Book Antiqua" w:cs="Times New Roman"/>
                <w:lang w:val="en-US"/>
              </w:rPr>
              <w:t>=</w:t>
            </w:r>
            <w:r>
              <w:rPr>
                <w:rFonts w:ascii="Book Antiqua" w:hAnsi="Book Antiqua" w:cs="Times New Roman" w:hint="eastAsia"/>
                <w:lang w:val="en-US" w:eastAsia="zh-CN"/>
              </w:rPr>
              <w:t xml:space="preserve"> </w:t>
            </w:r>
            <w:r w:rsidRPr="00550F89">
              <w:rPr>
                <w:rFonts w:ascii="Book Antiqua" w:hAnsi="Book Antiqua" w:cs="Times New Roman"/>
                <w:lang w:val="en-US"/>
              </w:rPr>
              <w:t>476)</w:t>
            </w:r>
          </w:p>
        </w:tc>
        <w:tc>
          <w:tcPr>
            <w:tcW w:w="1144" w:type="pct"/>
            <w:tcBorders>
              <w:top w:val="single" w:sz="4" w:space="0" w:color="auto"/>
              <w:left w:val="none" w:sz="0" w:space="0" w:color="auto"/>
              <w:bottom w:val="single" w:sz="4" w:space="0" w:color="auto"/>
              <w:right w:val="none" w:sz="0" w:space="0" w:color="auto"/>
            </w:tcBorders>
            <w:shd w:val="clear" w:color="auto" w:fill="auto"/>
          </w:tcPr>
          <w:p w14:paraId="44225EDD" w14:textId="77777777" w:rsidR="00AA2E94" w:rsidRPr="00550F89" w:rsidRDefault="00AA2E94" w:rsidP="00550F8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lang w:val="en-US"/>
              </w:rPr>
            </w:pPr>
            <w:r w:rsidRPr="00550F89">
              <w:rPr>
                <w:rFonts w:ascii="Book Antiqua" w:hAnsi="Book Antiqua" w:cs="Times New Roman"/>
                <w:lang w:val="en-US"/>
              </w:rPr>
              <w:t>HR (95%CI)</w:t>
            </w:r>
          </w:p>
        </w:tc>
        <w:tc>
          <w:tcPr>
            <w:tcW w:w="1144" w:type="pct"/>
            <w:tcBorders>
              <w:top w:val="single" w:sz="4" w:space="0" w:color="auto"/>
              <w:left w:val="none" w:sz="0" w:space="0" w:color="auto"/>
              <w:bottom w:val="single" w:sz="4" w:space="0" w:color="auto"/>
            </w:tcBorders>
            <w:shd w:val="clear" w:color="auto" w:fill="auto"/>
          </w:tcPr>
          <w:p w14:paraId="759E2158" w14:textId="77777777" w:rsidR="00AA2E94" w:rsidRPr="00550F89" w:rsidRDefault="00AA2E94" w:rsidP="00550F8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lang w:eastAsia="zh-CN"/>
              </w:rPr>
            </w:pPr>
            <w:r w:rsidRPr="00AA2E94">
              <w:rPr>
                <w:rFonts w:ascii="Book Antiqua" w:hAnsi="Book Antiqua"/>
                <w:i/>
                <w:lang w:eastAsia="zh-CN"/>
              </w:rPr>
              <w:t>P</w:t>
            </w:r>
            <w:r>
              <w:rPr>
                <w:rFonts w:ascii="Book Antiqua" w:hAnsi="Book Antiqua" w:hint="eastAsia"/>
                <w:lang w:eastAsia="zh-CN"/>
              </w:rPr>
              <w:t xml:space="preserve"> value</w:t>
            </w:r>
          </w:p>
        </w:tc>
      </w:tr>
      <w:tr w:rsidR="00AA2E94" w:rsidRPr="00550F89" w14:paraId="5F3CD4A1" w14:textId="77777777" w:rsidTr="002311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6" w:type="pct"/>
            <w:tcBorders>
              <w:top w:val="single" w:sz="4" w:space="0" w:color="auto"/>
            </w:tcBorders>
            <w:shd w:val="clear" w:color="auto" w:fill="auto"/>
          </w:tcPr>
          <w:p w14:paraId="0AEB9D60" w14:textId="77777777" w:rsidR="00AA2E94" w:rsidRPr="00823F64" w:rsidRDefault="00AA2E94" w:rsidP="00550F89">
            <w:pPr>
              <w:spacing w:line="360" w:lineRule="auto"/>
              <w:jc w:val="both"/>
              <w:rPr>
                <w:rFonts w:ascii="Book Antiqua" w:hAnsi="Book Antiqua" w:cs="Times New Roman"/>
                <w:b w:val="0"/>
                <w:bCs w:val="0"/>
                <w:iCs/>
                <w:lang w:val="en-US"/>
              </w:rPr>
            </w:pPr>
            <w:r w:rsidRPr="00823F64">
              <w:rPr>
                <w:rFonts w:ascii="Book Antiqua" w:hAnsi="Book Antiqua" w:cs="Times New Roman"/>
                <w:b w:val="0"/>
                <w:iCs/>
                <w:lang w:val="en-US"/>
              </w:rPr>
              <w:t xml:space="preserve">Median OS </w:t>
            </w:r>
          </w:p>
        </w:tc>
        <w:tc>
          <w:tcPr>
            <w:tcW w:w="925" w:type="pct"/>
            <w:tcBorders>
              <w:top w:val="single" w:sz="4" w:space="0" w:color="auto"/>
            </w:tcBorders>
            <w:shd w:val="clear" w:color="auto" w:fill="auto"/>
          </w:tcPr>
          <w:p w14:paraId="0C012AD1" w14:textId="77777777" w:rsidR="00AA2E94" w:rsidRPr="00550F89" w:rsidRDefault="00AA2E94" w:rsidP="00AA2E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US"/>
              </w:rPr>
            </w:pPr>
            <w:r w:rsidRPr="00550F89">
              <w:rPr>
                <w:rFonts w:ascii="Book Antiqua" w:hAnsi="Book Antiqua" w:cs="Times New Roman"/>
                <w:lang w:val="en-US"/>
              </w:rPr>
              <w:t xml:space="preserve">13.6 </w:t>
            </w:r>
            <w:proofErr w:type="spellStart"/>
            <w:r w:rsidRPr="00550F89">
              <w:rPr>
                <w:rFonts w:ascii="Book Antiqua" w:hAnsi="Book Antiqua" w:cs="Times New Roman"/>
                <w:lang w:val="en-US"/>
              </w:rPr>
              <w:t>mo</w:t>
            </w:r>
            <w:proofErr w:type="spellEnd"/>
          </w:p>
        </w:tc>
        <w:tc>
          <w:tcPr>
            <w:tcW w:w="920" w:type="pct"/>
            <w:tcBorders>
              <w:top w:val="single" w:sz="4" w:space="0" w:color="auto"/>
            </w:tcBorders>
            <w:shd w:val="clear" w:color="auto" w:fill="auto"/>
          </w:tcPr>
          <w:p w14:paraId="23D45D95" w14:textId="77777777" w:rsidR="00AA2E94" w:rsidRPr="00550F89" w:rsidRDefault="00AA2E94" w:rsidP="00AA2E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US"/>
              </w:rPr>
            </w:pPr>
            <w:r w:rsidRPr="00550F89">
              <w:rPr>
                <w:rFonts w:ascii="Book Antiqua" w:hAnsi="Book Antiqua" w:cs="Times New Roman"/>
                <w:lang w:val="en-US"/>
              </w:rPr>
              <w:t xml:space="preserve">12.3 </w:t>
            </w:r>
            <w:proofErr w:type="spellStart"/>
            <w:r w:rsidRPr="00550F89">
              <w:rPr>
                <w:rFonts w:ascii="Book Antiqua" w:hAnsi="Book Antiqua" w:cs="Times New Roman"/>
                <w:lang w:val="en-US"/>
              </w:rPr>
              <w:t>mo</w:t>
            </w:r>
            <w:proofErr w:type="spellEnd"/>
          </w:p>
        </w:tc>
        <w:tc>
          <w:tcPr>
            <w:tcW w:w="1144" w:type="pct"/>
            <w:tcBorders>
              <w:top w:val="single" w:sz="4" w:space="0" w:color="auto"/>
            </w:tcBorders>
            <w:shd w:val="clear" w:color="auto" w:fill="auto"/>
          </w:tcPr>
          <w:p w14:paraId="2516E5D0" w14:textId="77777777" w:rsidR="00AA2E94" w:rsidRPr="00550F89" w:rsidRDefault="00AA2E94" w:rsidP="00550F8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US"/>
              </w:rPr>
            </w:pPr>
            <w:r w:rsidRPr="00550F89">
              <w:rPr>
                <w:rFonts w:ascii="Book Antiqua" w:hAnsi="Book Antiqua" w:cs="Times New Roman"/>
                <w:lang w:val="en-US"/>
              </w:rPr>
              <w:t>0.92 (0.79-1.06)</w:t>
            </w:r>
          </w:p>
        </w:tc>
        <w:tc>
          <w:tcPr>
            <w:tcW w:w="1144" w:type="pct"/>
            <w:tcBorders>
              <w:top w:val="single" w:sz="4" w:space="0" w:color="auto"/>
            </w:tcBorders>
            <w:shd w:val="clear" w:color="auto" w:fill="auto"/>
          </w:tcPr>
          <w:p w14:paraId="7A7B1761" w14:textId="77777777" w:rsidR="00AA2E94" w:rsidRPr="00550F89" w:rsidRDefault="00AA2E94" w:rsidP="00550F8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AA2E94" w:rsidRPr="00550F89" w14:paraId="3AFBC6B1" w14:textId="77777777" w:rsidTr="00231167">
        <w:tc>
          <w:tcPr>
            <w:cnfStyle w:val="001000000000" w:firstRow="0" w:lastRow="0" w:firstColumn="1" w:lastColumn="0" w:oddVBand="0" w:evenVBand="0" w:oddHBand="0" w:evenHBand="0" w:firstRowFirstColumn="0" w:firstRowLastColumn="0" w:lastRowFirstColumn="0" w:lastRowLastColumn="0"/>
            <w:tcW w:w="866" w:type="pct"/>
            <w:shd w:val="clear" w:color="auto" w:fill="auto"/>
          </w:tcPr>
          <w:p w14:paraId="3BB61003" w14:textId="77777777" w:rsidR="00AA2E94" w:rsidRPr="00823F64" w:rsidRDefault="00AA2E94" w:rsidP="00550F89">
            <w:pPr>
              <w:spacing w:line="360" w:lineRule="auto"/>
              <w:jc w:val="both"/>
              <w:rPr>
                <w:rFonts w:ascii="Book Antiqua" w:hAnsi="Book Antiqua" w:cs="Times New Roman"/>
                <w:b w:val="0"/>
                <w:bCs w:val="0"/>
                <w:iCs/>
                <w:lang w:val="en-US"/>
              </w:rPr>
            </w:pPr>
            <w:r w:rsidRPr="00823F64">
              <w:rPr>
                <w:rFonts w:ascii="Book Antiqua" w:hAnsi="Book Antiqua" w:cs="Times New Roman"/>
                <w:b w:val="0"/>
                <w:iCs/>
                <w:lang w:val="en-US"/>
              </w:rPr>
              <w:t>Median PFS</w:t>
            </w:r>
          </w:p>
        </w:tc>
        <w:tc>
          <w:tcPr>
            <w:tcW w:w="925" w:type="pct"/>
            <w:shd w:val="clear" w:color="auto" w:fill="auto"/>
          </w:tcPr>
          <w:p w14:paraId="52910FAA" w14:textId="77777777" w:rsidR="00AA2E94" w:rsidRPr="00550F89" w:rsidRDefault="00AA2E94" w:rsidP="00AA2E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US"/>
              </w:rPr>
            </w:pPr>
            <w:r w:rsidRPr="00550F89">
              <w:rPr>
                <w:rFonts w:ascii="Book Antiqua" w:hAnsi="Book Antiqua" w:cs="Times New Roman"/>
                <w:lang w:val="en-US"/>
              </w:rPr>
              <w:t xml:space="preserve">7.4 </w:t>
            </w:r>
            <w:proofErr w:type="spellStart"/>
            <w:r w:rsidRPr="00550F89">
              <w:rPr>
                <w:rFonts w:ascii="Book Antiqua" w:hAnsi="Book Antiqua" w:cs="Times New Roman"/>
                <w:lang w:val="en-US"/>
              </w:rPr>
              <w:t>mo</w:t>
            </w:r>
            <w:proofErr w:type="spellEnd"/>
          </w:p>
        </w:tc>
        <w:tc>
          <w:tcPr>
            <w:tcW w:w="920" w:type="pct"/>
            <w:shd w:val="clear" w:color="auto" w:fill="auto"/>
          </w:tcPr>
          <w:p w14:paraId="2212DF07" w14:textId="77777777" w:rsidR="00AA2E94" w:rsidRPr="00550F89" w:rsidRDefault="00AA2E94" w:rsidP="00AA2E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US"/>
              </w:rPr>
            </w:pPr>
            <w:r w:rsidRPr="00550F89">
              <w:rPr>
                <w:rFonts w:ascii="Book Antiqua" w:hAnsi="Book Antiqua" w:cs="Times New Roman"/>
                <w:lang w:val="en-US"/>
              </w:rPr>
              <w:t xml:space="preserve">3.7 </w:t>
            </w:r>
            <w:proofErr w:type="spellStart"/>
            <w:r w:rsidRPr="00550F89">
              <w:rPr>
                <w:rFonts w:ascii="Book Antiqua" w:hAnsi="Book Antiqua" w:cs="Times New Roman"/>
                <w:lang w:val="en-US"/>
              </w:rPr>
              <w:t>mo</w:t>
            </w:r>
            <w:proofErr w:type="spellEnd"/>
          </w:p>
        </w:tc>
        <w:tc>
          <w:tcPr>
            <w:tcW w:w="1144" w:type="pct"/>
            <w:shd w:val="clear" w:color="auto" w:fill="auto"/>
          </w:tcPr>
          <w:p w14:paraId="4902C318" w14:textId="77777777" w:rsidR="00AA2E94" w:rsidRPr="00550F89" w:rsidRDefault="00AA2E94" w:rsidP="00AA2E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US" w:eastAsia="zh-CN"/>
              </w:rPr>
            </w:pPr>
            <w:r w:rsidRPr="00550F89">
              <w:rPr>
                <w:rFonts w:ascii="Book Antiqua" w:hAnsi="Book Antiqua" w:cs="Times New Roman"/>
                <w:lang w:val="en-US"/>
              </w:rPr>
              <w:t>0.66 (0.57-0.77)</w:t>
            </w:r>
          </w:p>
        </w:tc>
        <w:tc>
          <w:tcPr>
            <w:tcW w:w="1144" w:type="pct"/>
            <w:shd w:val="clear" w:color="auto" w:fill="auto"/>
          </w:tcPr>
          <w:p w14:paraId="0A03485D" w14:textId="77777777" w:rsidR="00AA2E94" w:rsidRPr="00550F89" w:rsidRDefault="00AA2E94" w:rsidP="00550F8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A2E94">
              <w:rPr>
                <w:rFonts w:ascii="Book Antiqua" w:hAnsi="Book Antiqua" w:cs="Times New Roman" w:hint="eastAsia"/>
                <w:i/>
                <w:lang w:val="en-US" w:eastAsia="zh-CN"/>
              </w:rPr>
              <w:t>P</w:t>
            </w:r>
            <w:r w:rsidRPr="00550F89">
              <w:rPr>
                <w:rFonts w:ascii="Book Antiqua" w:hAnsi="Book Antiqua" w:cs="Times New Roman"/>
                <w:lang w:val="en-US"/>
              </w:rPr>
              <w:t xml:space="preserve"> &lt;</w:t>
            </w:r>
            <w:r>
              <w:rPr>
                <w:rFonts w:ascii="Book Antiqua" w:hAnsi="Book Antiqua" w:cs="Times New Roman" w:hint="eastAsia"/>
                <w:lang w:val="en-US" w:eastAsia="zh-CN"/>
              </w:rPr>
              <w:t xml:space="preserve"> </w:t>
            </w:r>
            <w:r w:rsidRPr="00550F89">
              <w:rPr>
                <w:rFonts w:ascii="Book Antiqua" w:hAnsi="Book Antiqua" w:cs="Times New Roman"/>
                <w:lang w:val="en-US"/>
              </w:rPr>
              <w:t>0.0001</w:t>
            </w:r>
          </w:p>
        </w:tc>
      </w:tr>
      <w:tr w:rsidR="00AA2E94" w:rsidRPr="00550F89" w14:paraId="2D6D885E" w14:textId="77777777" w:rsidTr="002311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6" w:type="pct"/>
            <w:shd w:val="clear" w:color="auto" w:fill="auto"/>
          </w:tcPr>
          <w:p w14:paraId="680242E6" w14:textId="77777777" w:rsidR="00AA2E94" w:rsidRPr="00823F64" w:rsidRDefault="00AA2E94" w:rsidP="00550F89">
            <w:pPr>
              <w:spacing w:line="360" w:lineRule="auto"/>
              <w:jc w:val="both"/>
              <w:rPr>
                <w:rFonts w:ascii="Book Antiqua" w:hAnsi="Book Antiqua" w:cs="Times New Roman"/>
                <w:b w:val="0"/>
                <w:bCs w:val="0"/>
                <w:iCs/>
                <w:lang w:val="en-US"/>
              </w:rPr>
            </w:pPr>
            <w:r w:rsidRPr="00823F64">
              <w:rPr>
                <w:rFonts w:ascii="Book Antiqua" w:hAnsi="Book Antiqua" w:cs="Times New Roman"/>
                <w:b w:val="0"/>
                <w:iCs/>
                <w:lang w:val="en-US"/>
              </w:rPr>
              <w:t>Median TTP</w:t>
            </w:r>
          </w:p>
        </w:tc>
        <w:tc>
          <w:tcPr>
            <w:tcW w:w="925" w:type="pct"/>
            <w:shd w:val="clear" w:color="auto" w:fill="auto"/>
          </w:tcPr>
          <w:p w14:paraId="39CD6026" w14:textId="77777777" w:rsidR="00AA2E94" w:rsidRPr="00550F89" w:rsidRDefault="00AA2E94" w:rsidP="00AA2E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US"/>
              </w:rPr>
            </w:pPr>
            <w:r w:rsidRPr="00550F89">
              <w:rPr>
                <w:rFonts w:ascii="Book Antiqua" w:hAnsi="Book Antiqua" w:cs="Times New Roman"/>
                <w:lang w:val="en-US"/>
              </w:rPr>
              <w:t xml:space="preserve">8.9 </w:t>
            </w:r>
            <w:proofErr w:type="spellStart"/>
            <w:r w:rsidRPr="00550F89">
              <w:rPr>
                <w:rFonts w:ascii="Book Antiqua" w:hAnsi="Book Antiqua" w:cs="Times New Roman"/>
                <w:lang w:val="en-US"/>
              </w:rPr>
              <w:t>mo</w:t>
            </w:r>
            <w:proofErr w:type="spellEnd"/>
          </w:p>
        </w:tc>
        <w:tc>
          <w:tcPr>
            <w:tcW w:w="920" w:type="pct"/>
            <w:shd w:val="clear" w:color="auto" w:fill="auto"/>
          </w:tcPr>
          <w:p w14:paraId="16EE6F8B" w14:textId="77777777" w:rsidR="00AA2E94" w:rsidRPr="00550F89" w:rsidRDefault="00AA2E94" w:rsidP="00AA2E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US"/>
              </w:rPr>
            </w:pPr>
            <w:r w:rsidRPr="00550F89">
              <w:rPr>
                <w:rFonts w:ascii="Book Antiqua" w:hAnsi="Book Antiqua" w:cs="Times New Roman"/>
                <w:lang w:val="en-US"/>
              </w:rPr>
              <w:t xml:space="preserve">3.7 </w:t>
            </w:r>
            <w:proofErr w:type="spellStart"/>
            <w:r w:rsidRPr="00550F89">
              <w:rPr>
                <w:rFonts w:ascii="Book Antiqua" w:hAnsi="Book Antiqua" w:cs="Times New Roman"/>
                <w:lang w:val="en-US"/>
              </w:rPr>
              <w:t>mo</w:t>
            </w:r>
            <w:proofErr w:type="spellEnd"/>
          </w:p>
        </w:tc>
        <w:tc>
          <w:tcPr>
            <w:tcW w:w="1144" w:type="pct"/>
            <w:shd w:val="clear" w:color="auto" w:fill="auto"/>
          </w:tcPr>
          <w:p w14:paraId="5439E3E3" w14:textId="77777777" w:rsidR="00AA2E94" w:rsidRPr="00550F89" w:rsidRDefault="00AA2E94" w:rsidP="00AA2E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US" w:eastAsia="zh-CN"/>
              </w:rPr>
            </w:pPr>
            <w:r w:rsidRPr="00550F89">
              <w:rPr>
                <w:rFonts w:ascii="Book Antiqua" w:hAnsi="Book Antiqua" w:cs="Times New Roman"/>
                <w:lang w:val="en-US"/>
              </w:rPr>
              <w:t>0.63 (0.53-0.73)</w:t>
            </w:r>
          </w:p>
        </w:tc>
        <w:tc>
          <w:tcPr>
            <w:tcW w:w="1144" w:type="pct"/>
            <w:shd w:val="clear" w:color="auto" w:fill="auto"/>
          </w:tcPr>
          <w:p w14:paraId="4BE864BD" w14:textId="77777777" w:rsidR="00AA2E94" w:rsidRPr="00550F89" w:rsidRDefault="00AA2E94" w:rsidP="00550F8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AA2E94">
              <w:rPr>
                <w:rFonts w:ascii="Book Antiqua" w:hAnsi="Book Antiqua" w:cs="Times New Roman" w:hint="eastAsia"/>
                <w:i/>
                <w:lang w:val="en-US" w:eastAsia="zh-CN"/>
              </w:rPr>
              <w:t>P</w:t>
            </w:r>
            <w:r w:rsidRPr="00550F89">
              <w:rPr>
                <w:rFonts w:ascii="Book Antiqua" w:hAnsi="Book Antiqua" w:cs="Times New Roman"/>
                <w:lang w:val="en-US"/>
              </w:rPr>
              <w:t xml:space="preserve"> &lt;</w:t>
            </w:r>
            <w:r>
              <w:rPr>
                <w:rFonts w:ascii="Book Antiqua" w:hAnsi="Book Antiqua" w:cs="Times New Roman" w:hint="eastAsia"/>
                <w:lang w:val="en-US" w:eastAsia="zh-CN"/>
              </w:rPr>
              <w:t xml:space="preserve"> </w:t>
            </w:r>
            <w:r w:rsidRPr="00550F89">
              <w:rPr>
                <w:rFonts w:ascii="Book Antiqua" w:hAnsi="Book Antiqua" w:cs="Times New Roman"/>
                <w:lang w:val="en-US"/>
              </w:rPr>
              <w:t>0.0001</w:t>
            </w:r>
          </w:p>
        </w:tc>
      </w:tr>
      <w:tr w:rsidR="00AA2E94" w:rsidRPr="00550F89" w14:paraId="4035CEDB" w14:textId="77777777" w:rsidTr="00231167">
        <w:tc>
          <w:tcPr>
            <w:cnfStyle w:val="001000000000" w:firstRow="0" w:lastRow="0" w:firstColumn="1" w:lastColumn="0" w:oddVBand="0" w:evenVBand="0" w:oddHBand="0" w:evenHBand="0" w:firstRowFirstColumn="0" w:firstRowLastColumn="0" w:lastRowFirstColumn="0" w:lastRowLastColumn="0"/>
            <w:tcW w:w="866" w:type="pct"/>
            <w:shd w:val="clear" w:color="auto" w:fill="auto"/>
          </w:tcPr>
          <w:p w14:paraId="5E155297" w14:textId="77777777" w:rsidR="00AA2E94" w:rsidRPr="00823F64" w:rsidRDefault="00AA2E94" w:rsidP="00550F89">
            <w:pPr>
              <w:spacing w:line="360" w:lineRule="auto"/>
              <w:jc w:val="both"/>
              <w:rPr>
                <w:rFonts w:ascii="Book Antiqua" w:hAnsi="Book Antiqua" w:cs="Times New Roman"/>
                <w:b w:val="0"/>
                <w:bCs w:val="0"/>
                <w:iCs/>
                <w:lang w:val="en-US"/>
              </w:rPr>
            </w:pPr>
            <w:r w:rsidRPr="00823F64">
              <w:rPr>
                <w:rFonts w:ascii="Book Antiqua" w:hAnsi="Book Antiqua" w:cs="Times New Roman"/>
                <w:b w:val="0"/>
                <w:iCs/>
                <w:lang w:val="en-US"/>
              </w:rPr>
              <w:t>ORR</w:t>
            </w:r>
          </w:p>
        </w:tc>
        <w:tc>
          <w:tcPr>
            <w:tcW w:w="925" w:type="pct"/>
            <w:shd w:val="clear" w:color="auto" w:fill="auto"/>
          </w:tcPr>
          <w:p w14:paraId="730E5FE4" w14:textId="77777777" w:rsidR="00AA2E94" w:rsidRPr="00550F89" w:rsidRDefault="00AA2E94" w:rsidP="00550F8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US"/>
              </w:rPr>
            </w:pPr>
            <w:r w:rsidRPr="00550F89">
              <w:rPr>
                <w:rFonts w:ascii="Book Antiqua" w:hAnsi="Book Antiqua" w:cs="Times New Roman"/>
                <w:lang w:val="en-US"/>
              </w:rPr>
              <w:t>24.1%</w:t>
            </w:r>
          </w:p>
        </w:tc>
        <w:tc>
          <w:tcPr>
            <w:tcW w:w="920" w:type="pct"/>
            <w:shd w:val="clear" w:color="auto" w:fill="auto"/>
          </w:tcPr>
          <w:p w14:paraId="0981A365" w14:textId="77777777" w:rsidR="00AA2E94" w:rsidRPr="00550F89" w:rsidRDefault="00AA2E94" w:rsidP="00550F8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US"/>
              </w:rPr>
            </w:pPr>
            <w:r w:rsidRPr="00550F89">
              <w:rPr>
                <w:rFonts w:ascii="Book Antiqua" w:hAnsi="Book Antiqua" w:cs="Times New Roman"/>
                <w:lang w:val="en-US"/>
              </w:rPr>
              <w:t>9.2%</w:t>
            </w:r>
          </w:p>
        </w:tc>
        <w:tc>
          <w:tcPr>
            <w:tcW w:w="1144" w:type="pct"/>
            <w:shd w:val="clear" w:color="auto" w:fill="auto"/>
          </w:tcPr>
          <w:p w14:paraId="4D660D04" w14:textId="77777777" w:rsidR="00AA2E94" w:rsidRPr="00550F89" w:rsidRDefault="00AA2E94" w:rsidP="00AA2E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US" w:eastAsia="zh-CN"/>
              </w:rPr>
            </w:pPr>
            <w:r w:rsidRPr="00550F89">
              <w:rPr>
                <w:rFonts w:ascii="Book Antiqua" w:hAnsi="Book Antiqua" w:cs="Times New Roman"/>
                <w:lang w:val="en-US"/>
              </w:rPr>
              <w:t>OR (95%CI): 3.13</w:t>
            </w:r>
            <w:r>
              <w:rPr>
                <w:rFonts w:ascii="Book Antiqua" w:hAnsi="Book Antiqua" w:cs="Times New Roman" w:hint="eastAsia"/>
                <w:lang w:val="en-US" w:eastAsia="zh-CN"/>
              </w:rPr>
              <w:t xml:space="preserve"> </w:t>
            </w:r>
            <w:r w:rsidRPr="00550F89">
              <w:rPr>
                <w:rFonts w:ascii="Book Antiqua" w:hAnsi="Book Antiqua" w:cs="Times New Roman"/>
                <w:lang w:val="en-US"/>
              </w:rPr>
              <w:t>(2.15-4.56)</w:t>
            </w:r>
          </w:p>
        </w:tc>
        <w:tc>
          <w:tcPr>
            <w:tcW w:w="1144" w:type="pct"/>
            <w:shd w:val="clear" w:color="auto" w:fill="auto"/>
          </w:tcPr>
          <w:p w14:paraId="5F0E3C8D" w14:textId="77777777" w:rsidR="00AA2E94" w:rsidRPr="00550F89" w:rsidRDefault="00AA2E94" w:rsidP="00550F8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A2E94">
              <w:rPr>
                <w:rFonts w:ascii="Book Antiqua" w:hAnsi="Book Antiqua" w:cs="Times New Roman" w:hint="eastAsia"/>
                <w:i/>
                <w:lang w:val="en-US" w:eastAsia="zh-CN"/>
              </w:rPr>
              <w:t>P</w:t>
            </w:r>
            <w:r w:rsidRPr="00550F89">
              <w:rPr>
                <w:rFonts w:ascii="Book Antiqua" w:hAnsi="Book Antiqua" w:cs="Times New Roman"/>
                <w:lang w:val="en-US"/>
              </w:rPr>
              <w:t xml:space="preserve"> &lt;</w:t>
            </w:r>
            <w:r>
              <w:rPr>
                <w:rFonts w:ascii="Book Antiqua" w:hAnsi="Book Antiqua" w:cs="Times New Roman" w:hint="eastAsia"/>
                <w:lang w:val="en-US" w:eastAsia="zh-CN"/>
              </w:rPr>
              <w:t xml:space="preserve"> </w:t>
            </w:r>
            <w:r w:rsidRPr="00550F89">
              <w:rPr>
                <w:rFonts w:ascii="Book Antiqua" w:hAnsi="Book Antiqua" w:cs="Times New Roman"/>
                <w:lang w:val="en-US"/>
              </w:rPr>
              <w:t>0.0001</w:t>
            </w:r>
          </w:p>
        </w:tc>
      </w:tr>
      <w:tr w:rsidR="00AA2E94" w:rsidRPr="00550F89" w14:paraId="51DAD913" w14:textId="77777777" w:rsidTr="002311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6" w:type="pct"/>
            <w:shd w:val="clear" w:color="auto" w:fill="auto"/>
          </w:tcPr>
          <w:p w14:paraId="6B4D7508" w14:textId="77777777" w:rsidR="00AA2E94" w:rsidRPr="00823F64" w:rsidRDefault="00AA2E94" w:rsidP="00550F89">
            <w:pPr>
              <w:spacing w:line="360" w:lineRule="auto"/>
              <w:jc w:val="both"/>
              <w:rPr>
                <w:rFonts w:ascii="Book Antiqua" w:hAnsi="Book Antiqua" w:cs="Times New Roman"/>
                <w:b w:val="0"/>
                <w:bCs w:val="0"/>
                <w:iCs/>
                <w:lang w:val="en-US"/>
              </w:rPr>
            </w:pPr>
            <w:r w:rsidRPr="00823F64">
              <w:rPr>
                <w:rFonts w:ascii="Book Antiqua" w:hAnsi="Book Antiqua" w:cs="Times New Roman"/>
                <w:b w:val="0"/>
                <w:iCs/>
                <w:lang w:val="en-US"/>
              </w:rPr>
              <w:t>DCR</w:t>
            </w:r>
          </w:p>
        </w:tc>
        <w:tc>
          <w:tcPr>
            <w:tcW w:w="925" w:type="pct"/>
            <w:shd w:val="clear" w:color="auto" w:fill="auto"/>
          </w:tcPr>
          <w:p w14:paraId="158FAD11" w14:textId="77777777" w:rsidR="00AA2E94" w:rsidRPr="00550F89" w:rsidRDefault="00AA2E94" w:rsidP="00550F8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US"/>
              </w:rPr>
            </w:pPr>
            <w:r w:rsidRPr="00550F89">
              <w:rPr>
                <w:rFonts w:ascii="Book Antiqua" w:hAnsi="Book Antiqua" w:cs="Times New Roman"/>
                <w:lang w:val="en-US"/>
              </w:rPr>
              <w:t>75.5%</w:t>
            </w:r>
          </w:p>
        </w:tc>
        <w:tc>
          <w:tcPr>
            <w:tcW w:w="920" w:type="pct"/>
            <w:shd w:val="clear" w:color="auto" w:fill="auto"/>
          </w:tcPr>
          <w:p w14:paraId="43EF3413" w14:textId="77777777" w:rsidR="00AA2E94" w:rsidRPr="00550F89" w:rsidRDefault="00AA2E94" w:rsidP="00550F8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US"/>
              </w:rPr>
            </w:pPr>
            <w:r w:rsidRPr="00550F89">
              <w:rPr>
                <w:rFonts w:ascii="Book Antiqua" w:hAnsi="Book Antiqua" w:cs="Times New Roman"/>
                <w:lang w:val="en-US"/>
              </w:rPr>
              <w:t>60.5%</w:t>
            </w:r>
          </w:p>
        </w:tc>
        <w:tc>
          <w:tcPr>
            <w:tcW w:w="1144" w:type="pct"/>
            <w:shd w:val="clear" w:color="auto" w:fill="auto"/>
          </w:tcPr>
          <w:p w14:paraId="4AADA102" w14:textId="77777777" w:rsidR="00AA2E94" w:rsidRPr="00550F89" w:rsidRDefault="00AA2E94" w:rsidP="00550F8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US"/>
              </w:rPr>
            </w:pPr>
            <w:r w:rsidRPr="00550F89">
              <w:rPr>
                <w:rFonts w:ascii="Book Antiqua" w:hAnsi="Book Antiqua" w:cs="Times New Roman"/>
                <w:lang w:val="en-US"/>
              </w:rPr>
              <w:t>-</w:t>
            </w:r>
          </w:p>
        </w:tc>
        <w:tc>
          <w:tcPr>
            <w:tcW w:w="1144" w:type="pct"/>
            <w:shd w:val="clear" w:color="auto" w:fill="auto"/>
          </w:tcPr>
          <w:p w14:paraId="020696FB" w14:textId="77777777" w:rsidR="00AA2E94" w:rsidRPr="00550F89" w:rsidRDefault="00AA2E94" w:rsidP="00550F8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bl>
    <w:p w14:paraId="53C68917" w14:textId="14E016ED" w:rsidR="00550F89" w:rsidRPr="00823F64" w:rsidRDefault="00550F89" w:rsidP="00550F89">
      <w:pPr>
        <w:spacing w:line="360" w:lineRule="auto"/>
        <w:jc w:val="both"/>
        <w:rPr>
          <w:rFonts w:ascii="Book Antiqua" w:hAnsi="Book Antiqua"/>
          <w:iCs/>
          <w:lang w:eastAsia="zh-CN"/>
        </w:rPr>
      </w:pPr>
      <w:r w:rsidRPr="00823F64">
        <w:rPr>
          <w:rFonts w:ascii="Book Antiqua" w:hAnsi="Book Antiqua"/>
          <w:iCs/>
        </w:rPr>
        <w:t xml:space="preserve">OS: </w:t>
      </w:r>
      <w:r w:rsidR="00823F64">
        <w:rPr>
          <w:rFonts w:ascii="Book Antiqua" w:hAnsi="Book Antiqua" w:hint="eastAsia"/>
          <w:iCs/>
          <w:lang w:eastAsia="zh-CN"/>
        </w:rPr>
        <w:t>O</w:t>
      </w:r>
      <w:r w:rsidRPr="00823F64">
        <w:rPr>
          <w:rFonts w:ascii="Book Antiqua" w:hAnsi="Book Antiqua"/>
          <w:iCs/>
        </w:rPr>
        <w:t>verall survival</w:t>
      </w:r>
      <w:r w:rsidR="00823F64">
        <w:rPr>
          <w:rFonts w:ascii="Book Antiqua" w:hAnsi="Book Antiqua" w:hint="eastAsia"/>
          <w:iCs/>
          <w:lang w:eastAsia="zh-CN"/>
        </w:rPr>
        <w:t>;</w:t>
      </w:r>
      <w:r w:rsidRPr="00823F64">
        <w:rPr>
          <w:rFonts w:ascii="Book Antiqua" w:hAnsi="Book Antiqua"/>
          <w:iCs/>
        </w:rPr>
        <w:t xml:space="preserve"> PFS: </w:t>
      </w:r>
      <w:r w:rsidR="00823F64">
        <w:rPr>
          <w:rFonts w:ascii="Book Antiqua" w:hAnsi="Book Antiqua" w:hint="eastAsia"/>
          <w:iCs/>
          <w:lang w:eastAsia="zh-CN"/>
        </w:rPr>
        <w:t>P</w:t>
      </w:r>
      <w:r w:rsidRPr="00823F64">
        <w:rPr>
          <w:rFonts w:ascii="Book Antiqua" w:hAnsi="Book Antiqua"/>
          <w:iCs/>
        </w:rPr>
        <w:t>rogression-free survival</w:t>
      </w:r>
      <w:r w:rsidR="00823F64">
        <w:rPr>
          <w:rFonts w:ascii="Book Antiqua" w:hAnsi="Book Antiqua" w:hint="eastAsia"/>
          <w:iCs/>
          <w:lang w:eastAsia="zh-CN"/>
        </w:rPr>
        <w:t>;</w:t>
      </w:r>
      <w:r w:rsidRPr="00823F64">
        <w:rPr>
          <w:rFonts w:ascii="Book Antiqua" w:hAnsi="Book Antiqua"/>
          <w:iCs/>
        </w:rPr>
        <w:t xml:space="preserve"> TTP: </w:t>
      </w:r>
      <w:r w:rsidR="00823F64">
        <w:rPr>
          <w:rFonts w:ascii="Book Antiqua" w:hAnsi="Book Antiqua" w:hint="eastAsia"/>
          <w:iCs/>
          <w:lang w:eastAsia="zh-CN"/>
        </w:rPr>
        <w:t>T</w:t>
      </w:r>
      <w:r w:rsidRPr="00823F64">
        <w:rPr>
          <w:rFonts w:ascii="Book Antiqua" w:hAnsi="Book Antiqua"/>
          <w:iCs/>
        </w:rPr>
        <w:t>ime to progression</w:t>
      </w:r>
      <w:r w:rsidR="00823F64">
        <w:rPr>
          <w:rFonts w:ascii="Book Antiqua" w:hAnsi="Book Antiqua" w:hint="eastAsia"/>
          <w:iCs/>
          <w:lang w:eastAsia="zh-CN"/>
        </w:rPr>
        <w:t>;</w:t>
      </w:r>
      <w:r w:rsidRPr="00823F64">
        <w:rPr>
          <w:rFonts w:ascii="Book Antiqua" w:hAnsi="Book Antiqua"/>
          <w:iCs/>
        </w:rPr>
        <w:t xml:space="preserve"> ORR: </w:t>
      </w:r>
      <w:r w:rsidR="00823F64">
        <w:rPr>
          <w:rFonts w:ascii="Book Antiqua" w:hAnsi="Book Antiqua" w:hint="eastAsia"/>
          <w:iCs/>
          <w:lang w:eastAsia="zh-CN"/>
        </w:rPr>
        <w:t>O</w:t>
      </w:r>
      <w:r w:rsidRPr="00823F64">
        <w:rPr>
          <w:rFonts w:ascii="Book Antiqua" w:hAnsi="Book Antiqua"/>
          <w:iCs/>
        </w:rPr>
        <w:t>verall response rate</w:t>
      </w:r>
      <w:r w:rsidR="00823F64">
        <w:rPr>
          <w:rFonts w:ascii="Book Antiqua" w:hAnsi="Book Antiqua" w:hint="eastAsia"/>
          <w:iCs/>
          <w:lang w:eastAsia="zh-CN"/>
        </w:rPr>
        <w:t>;</w:t>
      </w:r>
      <w:r w:rsidRPr="00823F64">
        <w:rPr>
          <w:rFonts w:ascii="Book Antiqua" w:hAnsi="Book Antiqua"/>
          <w:iCs/>
        </w:rPr>
        <w:t xml:space="preserve"> DCR: </w:t>
      </w:r>
      <w:r w:rsidR="00823F64">
        <w:rPr>
          <w:rFonts w:ascii="Book Antiqua" w:hAnsi="Book Antiqua" w:hint="eastAsia"/>
          <w:iCs/>
          <w:lang w:eastAsia="zh-CN"/>
        </w:rPr>
        <w:t>D</w:t>
      </w:r>
      <w:r w:rsidRPr="00823F64">
        <w:rPr>
          <w:rFonts w:ascii="Book Antiqua" w:hAnsi="Book Antiqua"/>
          <w:iCs/>
        </w:rPr>
        <w:t xml:space="preserve">isease control rate; HR: </w:t>
      </w:r>
      <w:r w:rsidR="00823F64">
        <w:rPr>
          <w:rFonts w:ascii="Book Antiqua" w:hAnsi="Book Antiqua" w:hint="eastAsia"/>
          <w:iCs/>
          <w:lang w:eastAsia="zh-CN"/>
        </w:rPr>
        <w:t>H</w:t>
      </w:r>
      <w:r w:rsidRPr="00823F64">
        <w:rPr>
          <w:rFonts w:ascii="Book Antiqua" w:hAnsi="Book Antiqua"/>
          <w:iCs/>
        </w:rPr>
        <w:t>azard ratio</w:t>
      </w:r>
      <w:r w:rsidR="00823F64">
        <w:rPr>
          <w:rFonts w:ascii="Book Antiqua" w:hAnsi="Book Antiqua" w:hint="eastAsia"/>
          <w:iCs/>
          <w:lang w:eastAsia="zh-CN"/>
        </w:rPr>
        <w:t>;</w:t>
      </w:r>
      <w:r w:rsidRPr="00823F64">
        <w:rPr>
          <w:rFonts w:ascii="Book Antiqua" w:hAnsi="Book Antiqua"/>
          <w:iCs/>
        </w:rPr>
        <w:t xml:space="preserve"> OR: </w:t>
      </w:r>
      <w:r w:rsidR="00823F64">
        <w:rPr>
          <w:rFonts w:ascii="Book Antiqua" w:hAnsi="Book Antiqua" w:hint="eastAsia"/>
          <w:iCs/>
          <w:lang w:eastAsia="zh-CN"/>
        </w:rPr>
        <w:t>O</w:t>
      </w:r>
      <w:r w:rsidRPr="00823F64">
        <w:rPr>
          <w:rFonts w:ascii="Book Antiqua" w:hAnsi="Book Antiqua"/>
          <w:iCs/>
        </w:rPr>
        <w:t>dds ratio</w:t>
      </w:r>
      <w:r w:rsidR="00FB23DD">
        <w:rPr>
          <w:rFonts w:ascii="Book Antiqua" w:hAnsi="Book Antiqua"/>
          <w:iCs/>
        </w:rPr>
        <w:t>; CI: Confidence interval.</w:t>
      </w:r>
    </w:p>
    <w:p w14:paraId="02862A60" w14:textId="77777777" w:rsidR="00A77B3E" w:rsidRPr="00550F89" w:rsidRDefault="00A77B3E" w:rsidP="00550F89">
      <w:pPr>
        <w:spacing w:line="360" w:lineRule="auto"/>
        <w:jc w:val="both"/>
        <w:rPr>
          <w:rFonts w:ascii="Book Antiqua" w:hAnsi="Book Antiqua"/>
          <w:lang w:eastAsia="zh-CN"/>
        </w:rPr>
      </w:pPr>
    </w:p>
    <w:sectPr w:rsidR="00A77B3E" w:rsidRPr="00550F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8323E" w14:textId="77777777" w:rsidR="003F15C5" w:rsidRDefault="003F15C5" w:rsidP="000D211C">
      <w:r>
        <w:separator/>
      </w:r>
    </w:p>
  </w:endnote>
  <w:endnote w:type="continuationSeparator" w:id="0">
    <w:p w14:paraId="16DDCFF5" w14:textId="77777777" w:rsidR="003F15C5" w:rsidRDefault="003F15C5" w:rsidP="000D2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846124336"/>
      <w:docPartObj>
        <w:docPartGallery w:val="Page Numbers (Bottom of Page)"/>
        <w:docPartUnique/>
      </w:docPartObj>
    </w:sdtPr>
    <w:sdtEndPr>
      <w:rPr>
        <w:noProof/>
      </w:rPr>
    </w:sdtEndPr>
    <w:sdtContent>
      <w:p w14:paraId="49585BE8" w14:textId="311242E3" w:rsidR="00FF5574" w:rsidRPr="00716606" w:rsidRDefault="00FF5574">
        <w:pPr>
          <w:pStyle w:val="a7"/>
          <w:jc w:val="right"/>
          <w:rPr>
            <w:rFonts w:ascii="Book Antiqua" w:hAnsi="Book Antiqua"/>
            <w:sz w:val="24"/>
            <w:szCs w:val="24"/>
          </w:rPr>
        </w:pPr>
        <w:r w:rsidRPr="00716606">
          <w:rPr>
            <w:rFonts w:ascii="Book Antiqua" w:hAnsi="Book Antiqua"/>
            <w:sz w:val="24"/>
            <w:szCs w:val="24"/>
          </w:rPr>
          <w:fldChar w:fldCharType="begin"/>
        </w:r>
        <w:r w:rsidRPr="00716606">
          <w:rPr>
            <w:rFonts w:ascii="Book Antiqua" w:hAnsi="Book Antiqua"/>
            <w:sz w:val="24"/>
            <w:szCs w:val="24"/>
          </w:rPr>
          <w:instrText xml:space="preserve"> PAGE   \* MERGEFORMAT </w:instrText>
        </w:r>
        <w:r w:rsidRPr="00716606">
          <w:rPr>
            <w:rFonts w:ascii="Book Antiqua" w:hAnsi="Book Antiqua"/>
            <w:sz w:val="24"/>
            <w:szCs w:val="24"/>
          </w:rPr>
          <w:fldChar w:fldCharType="separate"/>
        </w:r>
        <w:r w:rsidR="00BA6BAA">
          <w:rPr>
            <w:rFonts w:ascii="Book Antiqua" w:hAnsi="Book Antiqua"/>
            <w:noProof/>
            <w:sz w:val="24"/>
            <w:szCs w:val="24"/>
          </w:rPr>
          <w:t>1</w:t>
        </w:r>
        <w:r w:rsidRPr="00716606">
          <w:rPr>
            <w:rFonts w:ascii="Book Antiqua" w:hAnsi="Book Antiqua"/>
            <w:noProof/>
            <w:sz w:val="24"/>
            <w:szCs w:val="24"/>
          </w:rPr>
          <w:fldChar w:fldCharType="end"/>
        </w:r>
        <w:r w:rsidRPr="00716606">
          <w:rPr>
            <w:rFonts w:ascii="Book Antiqua" w:hAnsi="Book Antiqua"/>
            <w:noProof/>
            <w:sz w:val="24"/>
            <w:szCs w:val="24"/>
          </w:rPr>
          <w:t xml:space="preserve"> / 28</w:t>
        </w:r>
      </w:p>
    </w:sdtContent>
  </w:sdt>
  <w:p w14:paraId="3F9FFDCC" w14:textId="77777777" w:rsidR="000D211C" w:rsidRDefault="000D211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99BA3" w14:textId="77777777" w:rsidR="003F15C5" w:rsidRDefault="003F15C5" w:rsidP="000D211C">
      <w:r>
        <w:separator/>
      </w:r>
    </w:p>
  </w:footnote>
  <w:footnote w:type="continuationSeparator" w:id="0">
    <w:p w14:paraId="529C84CE" w14:textId="77777777" w:rsidR="003F15C5" w:rsidRDefault="003F15C5" w:rsidP="000D211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OxsDCzMDYzMDMzMDdT0lEKTi0uzszPAykwqgUAIlbdSywAAAA="/>
  </w:docVars>
  <w:rsids>
    <w:rsidRoot w:val="00A77B3E"/>
    <w:rsid w:val="000161FA"/>
    <w:rsid w:val="00021F2B"/>
    <w:rsid w:val="00021F47"/>
    <w:rsid w:val="0003136D"/>
    <w:rsid w:val="0008310F"/>
    <w:rsid w:val="000B5A07"/>
    <w:rsid w:val="000C43E0"/>
    <w:rsid w:val="000D0AB3"/>
    <w:rsid w:val="000D211C"/>
    <w:rsid w:val="000D7BF3"/>
    <w:rsid w:val="00107404"/>
    <w:rsid w:val="00113F38"/>
    <w:rsid w:val="00172811"/>
    <w:rsid w:val="00174008"/>
    <w:rsid w:val="00184191"/>
    <w:rsid w:val="001850A6"/>
    <w:rsid w:val="001A03D2"/>
    <w:rsid w:val="001B1B40"/>
    <w:rsid w:val="00231167"/>
    <w:rsid w:val="00232F26"/>
    <w:rsid w:val="002B10EC"/>
    <w:rsid w:val="002C7DB6"/>
    <w:rsid w:val="002E22AC"/>
    <w:rsid w:val="002E360D"/>
    <w:rsid w:val="002F5763"/>
    <w:rsid w:val="003150B7"/>
    <w:rsid w:val="00331510"/>
    <w:rsid w:val="00360965"/>
    <w:rsid w:val="00362DFE"/>
    <w:rsid w:val="00392A46"/>
    <w:rsid w:val="003A6F91"/>
    <w:rsid w:val="003D52B4"/>
    <w:rsid w:val="003E58E2"/>
    <w:rsid w:val="003F15C5"/>
    <w:rsid w:val="003F282B"/>
    <w:rsid w:val="003F3627"/>
    <w:rsid w:val="0042499B"/>
    <w:rsid w:val="00442218"/>
    <w:rsid w:val="00456602"/>
    <w:rsid w:val="00487E82"/>
    <w:rsid w:val="004F72DF"/>
    <w:rsid w:val="00506525"/>
    <w:rsid w:val="00513F98"/>
    <w:rsid w:val="00517EE5"/>
    <w:rsid w:val="005209B7"/>
    <w:rsid w:val="0054567C"/>
    <w:rsid w:val="00550F89"/>
    <w:rsid w:val="005E0979"/>
    <w:rsid w:val="005E18F9"/>
    <w:rsid w:val="005F2557"/>
    <w:rsid w:val="005F2A5B"/>
    <w:rsid w:val="006111B1"/>
    <w:rsid w:val="00621119"/>
    <w:rsid w:val="0062554D"/>
    <w:rsid w:val="006844D2"/>
    <w:rsid w:val="006A11AB"/>
    <w:rsid w:val="006F0F21"/>
    <w:rsid w:val="006F386A"/>
    <w:rsid w:val="006F78E2"/>
    <w:rsid w:val="00716606"/>
    <w:rsid w:val="007B7C3F"/>
    <w:rsid w:val="00823F64"/>
    <w:rsid w:val="00824C04"/>
    <w:rsid w:val="00834D98"/>
    <w:rsid w:val="0086136C"/>
    <w:rsid w:val="008D1A7F"/>
    <w:rsid w:val="008E7679"/>
    <w:rsid w:val="00981DB9"/>
    <w:rsid w:val="00983027"/>
    <w:rsid w:val="00A77B3E"/>
    <w:rsid w:val="00A82CF6"/>
    <w:rsid w:val="00AA2E94"/>
    <w:rsid w:val="00AC4335"/>
    <w:rsid w:val="00AF19A0"/>
    <w:rsid w:val="00B42ADB"/>
    <w:rsid w:val="00B42EF1"/>
    <w:rsid w:val="00BA6BAA"/>
    <w:rsid w:val="00BF65E2"/>
    <w:rsid w:val="00C3364D"/>
    <w:rsid w:val="00C379BC"/>
    <w:rsid w:val="00C449FF"/>
    <w:rsid w:val="00C93E2C"/>
    <w:rsid w:val="00CA2A55"/>
    <w:rsid w:val="00CA3DEB"/>
    <w:rsid w:val="00D43ECD"/>
    <w:rsid w:val="00D56E3F"/>
    <w:rsid w:val="00D778BE"/>
    <w:rsid w:val="00D90A02"/>
    <w:rsid w:val="00D97D4B"/>
    <w:rsid w:val="00DA60F8"/>
    <w:rsid w:val="00E2405C"/>
    <w:rsid w:val="00E62170"/>
    <w:rsid w:val="00E7062B"/>
    <w:rsid w:val="00E81D42"/>
    <w:rsid w:val="00E87FDF"/>
    <w:rsid w:val="00EA05F2"/>
    <w:rsid w:val="00EA3662"/>
    <w:rsid w:val="00EC3355"/>
    <w:rsid w:val="00EF68F1"/>
    <w:rsid w:val="00F17DE8"/>
    <w:rsid w:val="00F35DF8"/>
    <w:rsid w:val="00F729E2"/>
    <w:rsid w:val="00FB23DD"/>
    <w:rsid w:val="00FC0D10"/>
    <w:rsid w:val="00FF5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A53293"/>
  <w15:docId w15:val="{84A7E025-8E91-45A3-9E20-BCE00A020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A82CF6"/>
    <w:rPr>
      <w:rFonts w:ascii="Segoe UI" w:hAnsi="Segoe UI" w:cs="Segoe UI"/>
      <w:sz w:val="18"/>
      <w:szCs w:val="18"/>
    </w:rPr>
  </w:style>
  <w:style w:type="character" w:customStyle="1" w:styleId="a4">
    <w:name w:val="批注框文本 字符"/>
    <w:basedOn w:val="a0"/>
    <w:link w:val="a3"/>
    <w:semiHidden/>
    <w:rsid w:val="00A82CF6"/>
    <w:rPr>
      <w:rFonts w:ascii="Segoe UI" w:hAnsi="Segoe UI" w:cs="Segoe UI"/>
      <w:sz w:val="18"/>
      <w:szCs w:val="18"/>
    </w:rPr>
  </w:style>
  <w:style w:type="paragraph" w:styleId="a5">
    <w:name w:val="header"/>
    <w:basedOn w:val="a"/>
    <w:link w:val="a6"/>
    <w:unhideWhenUsed/>
    <w:rsid w:val="000D211C"/>
    <w:pPr>
      <w:pBdr>
        <w:bottom w:val="single" w:sz="6" w:space="1" w:color="auto"/>
      </w:pBdr>
      <w:tabs>
        <w:tab w:val="center" w:pos="4320"/>
        <w:tab w:val="right" w:pos="8640"/>
      </w:tabs>
      <w:snapToGrid w:val="0"/>
      <w:jc w:val="center"/>
    </w:pPr>
    <w:rPr>
      <w:sz w:val="18"/>
      <w:szCs w:val="18"/>
    </w:rPr>
  </w:style>
  <w:style w:type="character" w:customStyle="1" w:styleId="a6">
    <w:name w:val="页眉 字符"/>
    <w:basedOn w:val="a0"/>
    <w:link w:val="a5"/>
    <w:rsid w:val="000D211C"/>
    <w:rPr>
      <w:sz w:val="18"/>
      <w:szCs w:val="18"/>
    </w:rPr>
  </w:style>
  <w:style w:type="paragraph" w:styleId="a7">
    <w:name w:val="footer"/>
    <w:basedOn w:val="a"/>
    <w:link w:val="a8"/>
    <w:uiPriority w:val="99"/>
    <w:unhideWhenUsed/>
    <w:rsid w:val="000D211C"/>
    <w:pPr>
      <w:tabs>
        <w:tab w:val="center" w:pos="4320"/>
        <w:tab w:val="right" w:pos="8640"/>
      </w:tabs>
      <w:snapToGrid w:val="0"/>
    </w:pPr>
    <w:rPr>
      <w:sz w:val="18"/>
      <w:szCs w:val="18"/>
    </w:rPr>
  </w:style>
  <w:style w:type="character" w:customStyle="1" w:styleId="a8">
    <w:name w:val="页脚 字符"/>
    <w:basedOn w:val="a0"/>
    <w:link w:val="a7"/>
    <w:uiPriority w:val="99"/>
    <w:rsid w:val="000D211C"/>
    <w:rPr>
      <w:sz w:val="18"/>
      <w:szCs w:val="18"/>
    </w:rPr>
  </w:style>
  <w:style w:type="table" w:customStyle="1" w:styleId="GridTable2-Accent51">
    <w:name w:val="Grid Table 2 - Accent 51"/>
    <w:basedOn w:val="a1"/>
    <w:uiPriority w:val="47"/>
    <w:rsid w:val="00550F89"/>
    <w:rPr>
      <w:rFonts w:asciiTheme="minorHAnsi" w:hAnsiTheme="minorHAnsi" w:cstheme="minorBidi"/>
      <w:sz w:val="24"/>
      <w:szCs w:val="24"/>
      <w:lang w:val="nl-BE"/>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a9">
    <w:name w:val="annotation reference"/>
    <w:basedOn w:val="a0"/>
    <w:semiHidden/>
    <w:unhideWhenUsed/>
    <w:rsid w:val="006F78E2"/>
    <w:rPr>
      <w:sz w:val="21"/>
      <w:szCs w:val="21"/>
    </w:rPr>
  </w:style>
  <w:style w:type="paragraph" w:styleId="aa">
    <w:name w:val="annotation text"/>
    <w:basedOn w:val="a"/>
    <w:link w:val="ab"/>
    <w:semiHidden/>
    <w:unhideWhenUsed/>
    <w:rsid w:val="006F78E2"/>
  </w:style>
  <w:style w:type="character" w:customStyle="1" w:styleId="ab">
    <w:name w:val="批注文字 字符"/>
    <w:basedOn w:val="a0"/>
    <w:link w:val="aa"/>
    <w:semiHidden/>
    <w:rsid w:val="006F78E2"/>
    <w:rPr>
      <w:sz w:val="24"/>
      <w:szCs w:val="24"/>
    </w:rPr>
  </w:style>
  <w:style w:type="paragraph" w:styleId="ac">
    <w:name w:val="annotation subject"/>
    <w:basedOn w:val="aa"/>
    <w:next w:val="aa"/>
    <w:link w:val="ad"/>
    <w:semiHidden/>
    <w:unhideWhenUsed/>
    <w:rsid w:val="006F78E2"/>
    <w:rPr>
      <w:b/>
      <w:bCs/>
    </w:rPr>
  </w:style>
  <w:style w:type="character" w:customStyle="1" w:styleId="ad">
    <w:name w:val="批注主题 字符"/>
    <w:basedOn w:val="ab"/>
    <w:link w:val="ac"/>
    <w:semiHidden/>
    <w:rsid w:val="006F78E2"/>
    <w:rPr>
      <w:b/>
      <w:bCs/>
      <w:sz w:val="24"/>
      <w:szCs w:val="24"/>
    </w:rPr>
  </w:style>
  <w:style w:type="character" w:customStyle="1" w:styleId="jlqj4b">
    <w:name w:val="jlqj4b"/>
    <w:basedOn w:val="a0"/>
    <w:rsid w:val="006F78E2"/>
  </w:style>
  <w:style w:type="paragraph" w:styleId="ae">
    <w:name w:val="Revision"/>
    <w:hidden/>
    <w:uiPriority w:val="99"/>
    <w:semiHidden/>
    <w:rsid w:val="00981DB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8143</Words>
  <Characters>46419</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Dr.Saleh</dc:creator>
  <cp:lastModifiedBy>Liansheng Ma</cp:lastModifiedBy>
  <cp:revision>2</cp:revision>
  <dcterms:created xsi:type="dcterms:W3CDTF">2021-10-15T07:22:00Z</dcterms:created>
  <dcterms:modified xsi:type="dcterms:W3CDTF">2021-10-15T07:22:00Z</dcterms:modified>
</cp:coreProperties>
</file>