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931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Name of Journal: </w:t>
      </w:r>
      <w:r w:rsidRPr="007433E5">
        <w:rPr>
          <w:rFonts w:ascii="Book Antiqua" w:eastAsia="Book Antiqua" w:hAnsi="Book Antiqua" w:cs="Book Antiqua"/>
          <w:i/>
          <w:color w:val="000000"/>
        </w:rPr>
        <w:t>World Journal of Psychiatry</w:t>
      </w:r>
    </w:p>
    <w:p w14:paraId="5FFA895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Manuscript NO: </w:t>
      </w:r>
      <w:r w:rsidRPr="007433E5">
        <w:rPr>
          <w:rFonts w:ascii="Book Antiqua" w:eastAsia="Book Antiqua" w:hAnsi="Book Antiqua" w:cs="Book Antiqua"/>
          <w:color w:val="000000"/>
        </w:rPr>
        <w:t>64470</w:t>
      </w:r>
    </w:p>
    <w:p w14:paraId="2973A54D"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Manuscript Type: </w:t>
      </w:r>
      <w:r w:rsidRPr="007433E5">
        <w:rPr>
          <w:rFonts w:ascii="Book Antiqua" w:eastAsia="Book Antiqua" w:hAnsi="Book Antiqua" w:cs="Book Antiqua"/>
          <w:color w:val="000000"/>
        </w:rPr>
        <w:t>ORIGINAL ARTICLE</w:t>
      </w:r>
    </w:p>
    <w:p w14:paraId="54993484" w14:textId="77777777" w:rsidR="00A77B3E" w:rsidRPr="007433E5" w:rsidRDefault="00A77B3E" w:rsidP="004E15C0">
      <w:pPr>
        <w:spacing w:line="360" w:lineRule="auto"/>
        <w:jc w:val="both"/>
        <w:rPr>
          <w:rFonts w:ascii="Book Antiqua" w:hAnsi="Book Antiqua"/>
        </w:rPr>
      </w:pPr>
    </w:p>
    <w:p w14:paraId="148098FA"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Retrospective Study</w:t>
      </w:r>
    </w:p>
    <w:p w14:paraId="24796D50" w14:textId="49D4398C"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Affect regulation in psychoanalytic treatments of patients with a </w:t>
      </w:r>
      <w:r w:rsidR="002F7356" w:rsidRPr="007433E5">
        <w:rPr>
          <w:rFonts w:ascii="Book Antiqua" w:eastAsia="Book Antiqua" w:hAnsi="Book Antiqua" w:cs="Book Antiqua"/>
          <w:b/>
          <w:bCs/>
          <w:color w:val="000000"/>
        </w:rPr>
        <w:t>borderline personality disorder–</w:t>
      </w:r>
      <w:r w:rsidR="002F7356" w:rsidRPr="007433E5">
        <w:rPr>
          <w:rFonts w:ascii="Book Antiqua" w:hAnsi="Book Antiqua" w:cs="Book Antiqua"/>
          <w:b/>
          <w:bCs/>
          <w:color w:val="000000"/>
          <w:lang w:eastAsia="zh-CN"/>
        </w:rPr>
        <w:t>p</w:t>
      </w:r>
      <w:r w:rsidRPr="007433E5">
        <w:rPr>
          <w:rFonts w:ascii="Book Antiqua" w:eastAsia="Book Antiqua" w:hAnsi="Book Antiqua" w:cs="Book Antiqua"/>
          <w:b/>
          <w:bCs/>
          <w:color w:val="000000"/>
        </w:rPr>
        <w:t xml:space="preserve">sychoanalysis and </w:t>
      </w:r>
      <w:r w:rsidR="002F7356" w:rsidRPr="007433E5">
        <w:rPr>
          <w:rFonts w:ascii="Book Antiqua" w:hAnsi="Book Antiqua" w:cs="Book Antiqua"/>
          <w:b/>
          <w:bCs/>
          <w:color w:val="000000"/>
          <w:lang w:eastAsia="zh-CN"/>
        </w:rPr>
        <w:t>p</w:t>
      </w:r>
      <w:r w:rsidRPr="007433E5">
        <w:rPr>
          <w:rFonts w:ascii="Book Antiqua" w:eastAsia="Book Antiqua" w:hAnsi="Book Antiqua" w:cs="Book Antiqua"/>
          <w:b/>
          <w:bCs/>
          <w:color w:val="000000"/>
        </w:rPr>
        <w:t xml:space="preserve">sychodynamic </w:t>
      </w:r>
      <w:r w:rsidR="002F7356" w:rsidRPr="007433E5">
        <w:rPr>
          <w:rFonts w:ascii="Book Antiqua" w:hAnsi="Book Antiqua" w:cs="Book Antiqua"/>
          <w:b/>
          <w:bCs/>
          <w:color w:val="000000"/>
          <w:lang w:eastAsia="zh-CN"/>
        </w:rPr>
        <w:t>p</w:t>
      </w:r>
      <w:r w:rsidR="002F7356" w:rsidRPr="007433E5">
        <w:rPr>
          <w:rFonts w:ascii="Book Antiqua" w:eastAsia="Book Antiqua" w:hAnsi="Book Antiqua" w:cs="Book Antiqua"/>
          <w:b/>
          <w:bCs/>
          <w:color w:val="000000"/>
        </w:rPr>
        <w:t>sychotherapy–</w:t>
      </w:r>
      <w:r w:rsidRPr="007433E5">
        <w:rPr>
          <w:rFonts w:ascii="Book Antiqua" w:eastAsia="Book Antiqua" w:hAnsi="Book Antiqua" w:cs="Book Antiqua"/>
          <w:b/>
          <w:bCs/>
          <w:color w:val="000000"/>
        </w:rPr>
        <w:t>a comparison</w:t>
      </w:r>
    </w:p>
    <w:p w14:paraId="61635C45" w14:textId="77777777" w:rsidR="00A77B3E" w:rsidRPr="007433E5" w:rsidRDefault="00A77B3E" w:rsidP="004E15C0">
      <w:pPr>
        <w:spacing w:line="360" w:lineRule="auto"/>
        <w:jc w:val="both"/>
        <w:rPr>
          <w:rFonts w:ascii="Book Antiqua" w:hAnsi="Book Antiqua"/>
        </w:rPr>
      </w:pPr>
    </w:p>
    <w:p w14:paraId="3BD7A479" w14:textId="77777777" w:rsidR="00A77B3E" w:rsidRPr="00DF7C93" w:rsidRDefault="00800DC8" w:rsidP="004E15C0">
      <w:pPr>
        <w:spacing w:line="360" w:lineRule="auto"/>
        <w:jc w:val="both"/>
        <w:rPr>
          <w:rFonts w:ascii="Book Antiqua" w:hAnsi="Book Antiqua"/>
          <w:lang w:val="de-AT"/>
        </w:rPr>
      </w:pPr>
      <w:r w:rsidRPr="00DF7C93">
        <w:rPr>
          <w:rFonts w:ascii="Book Antiqua" w:eastAsia="Book Antiqua" w:hAnsi="Book Antiqua" w:cs="Book Antiqua"/>
          <w:color w:val="000000"/>
          <w:lang w:val="de-AT"/>
        </w:rPr>
        <w:t xml:space="preserve">Steinmair </w:t>
      </w:r>
      <w:r w:rsidRPr="00DF7C93">
        <w:rPr>
          <w:rFonts w:ascii="Book Antiqua" w:hAnsi="Book Antiqua" w:cs="Book Antiqua"/>
          <w:color w:val="000000"/>
          <w:lang w:val="de-AT" w:eastAsia="zh-CN"/>
        </w:rPr>
        <w:t xml:space="preserve">D </w:t>
      </w:r>
      <w:r w:rsidRPr="00DF7C93">
        <w:rPr>
          <w:rFonts w:ascii="Book Antiqua" w:hAnsi="Book Antiqua" w:cs="Book Antiqua"/>
          <w:i/>
          <w:color w:val="000000"/>
          <w:lang w:val="de-AT" w:eastAsia="zh-CN"/>
        </w:rPr>
        <w:t>et al</w:t>
      </w:r>
      <w:r w:rsidRPr="00DF7C93">
        <w:rPr>
          <w:rFonts w:ascii="Book Antiqua" w:hAnsi="Book Antiqua" w:cs="Book Antiqua"/>
          <w:color w:val="000000"/>
          <w:lang w:val="de-AT" w:eastAsia="zh-CN"/>
        </w:rPr>
        <w:t xml:space="preserve">. </w:t>
      </w:r>
      <w:r w:rsidR="00497616" w:rsidRPr="00DF7C93">
        <w:rPr>
          <w:rFonts w:ascii="Book Antiqua" w:eastAsia="Book Antiqua" w:hAnsi="Book Antiqua" w:cs="Book Antiqua"/>
          <w:color w:val="000000"/>
          <w:lang w:val="de-AT"/>
        </w:rPr>
        <w:t xml:space="preserve">Affects in BPDs: PSA </w:t>
      </w:r>
      <w:r w:rsidR="00497616" w:rsidRPr="00DF7C93">
        <w:rPr>
          <w:rFonts w:ascii="Book Antiqua" w:eastAsia="Book Antiqua" w:hAnsi="Book Antiqua" w:cs="Book Antiqua"/>
          <w:i/>
          <w:iCs/>
          <w:color w:val="000000"/>
          <w:lang w:val="de-AT"/>
        </w:rPr>
        <w:t>vs</w:t>
      </w:r>
      <w:r w:rsidR="00497616" w:rsidRPr="00DF7C93">
        <w:rPr>
          <w:rFonts w:ascii="Book Antiqua" w:eastAsia="Book Antiqua" w:hAnsi="Book Antiqua" w:cs="Book Antiqua"/>
          <w:color w:val="000000"/>
          <w:lang w:val="de-AT"/>
        </w:rPr>
        <w:t xml:space="preserve"> PDT</w:t>
      </w:r>
    </w:p>
    <w:p w14:paraId="5ACD94E4" w14:textId="77777777" w:rsidR="00A77B3E" w:rsidRPr="00DF7C93" w:rsidRDefault="00A77B3E" w:rsidP="004E15C0">
      <w:pPr>
        <w:spacing w:line="360" w:lineRule="auto"/>
        <w:jc w:val="both"/>
        <w:rPr>
          <w:rFonts w:ascii="Book Antiqua" w:hAnsi="Book Antiqua"/>
          <w:lang w:val="de-AT"/>
        </w:rPr>
      </w:pPr>
    </w:p>
    <w:p w14:paraId="1BD5CDFD" w14:textId="77777777" w:rsidR="00A77B3E" w:rsidRPr="00DF7C93" w:rsidRDefault="00497616" w:rsidP="004E15C0">
      <w:pPr>
        <w:spacing w:line="360" w:lineRule="auto"/>
        <w:jc w:val="both"/>
        <w:rPr>
          <w:rFonts w:ascii="Book Antiqua" w:hAnsi="Book Antiqua"/>
          <w:lang w:val="de-AT"/>
        </w:rPr>
      </w:pPr>
      <w:r w:rsidRPr="00DF7C93">
        <w:rPr>
          <w:rFonts w:ascii="Book Antiqua" w:eastAsia="Book Antiqua" w:hAnsi="Book Antiqua" w:cs="Book Antiqua"/>
          <w:color w:val="000000"/>
          <w:lang w:val="de-AT"/>
        </w:rPr>
        <w:t>Dagmar Steinmair, Guoruey Wong, Sophie Frantal, Christine Rohm, Henriette Löffler-Stastka</w:t>
      </w:r>
    </w:p>
    <w:p w14:paraId="744C309C" w14:textId="77777777" w:rsidR="00A77B3E" w:rsidRPr="00DF7C93" w:rsidRDefault="00A77B3E" w:rsidP="004E15C0">
      <w:pPr>
        <w:spacing w:line="360" w:lineRule="auto"/>
        <w:jc w:val="both"/>
        <w:rPr>
          <w:rFonts w:ascii="Book Antiqua" w:hAnsi="Book Antiqua"/>
          <w:lang w:val="de-AT"/>
        </w:rPr>
      </w:pPr>
    </w:p>
    <w:p w14:paraId="29F1B860" w14:textId="497EA8FE" w:rsidR="00A77B3E" w:rsidRPr="00415224" w:rsidRDefault="00497616" w:rsidP="004E15C0">
      <w:pPr>
        <w:spacing w:line="360" w:lineRule="auto"/>
        <w:jc w:val="both"/>
        <w:rPr>
          <w:rFonts w:ascii="Book Antiqua" w:hAnsi="Book Antiqua"/>
          <w:lang w:val="de-AT"/>
        </w:rPr>
      </w:pPr>
      <w:r w:rsidRPr="00415224">
        <w:rPr>
          <w:rFonts w:ascii="Book Antiqua" w:eastAsia="Book Antiqua" w:hAnsi="Book Antiqua" w:cs="Book Antiqua"/>
          <w:b/>
          <w:bCs/>
          <w:color w:val="000000"/>
          <w:lang w:val="de-AT"/>
        </w:rPr>
        <w:t xml:space="preserve">Dagmar Steinmair, </w:t>
      </w:r>
      <w:r w:rsidR="00FD3F3F" w:rsidRPr="00415224">
        <w:rPr>
          <w:rFonts w:ascii="Book Antiqua" w:eastAsia="Book Antiqua" w:hAnsi="Book Antiqua" w:cs="Book Antiqua"/>
          <w:b/>
          <w:bCs/>
          <w:color w:val="000000"/>
          <w:lang w:val="de-AT"/>
        </w:rPr>
        <w:t xml:space="preserve">Sophie Frantal, Christine Rohm, </w:t>
      </w:r>
      <w:r w:rsidR="007D15D2" w:rsidRPr="00415224">
        <w:rPr>
          <w:rFonts w:ascii="Book Antiqua" w:eastAsia="Book Antiqua" w:hAnsi="Book Antiqua" w:cs="Book Antiqua"/>
          <w:b/>
          <w:bCs/>
          <w:color w:val="000000"/>
          <w:lang w:val="de-AT"/>
        </w:rPr>
        <w:t xml:space="preserve">Henriette Löffler-Stastka </w:t>
      </w:r>
      <w:r w:rsidRPr="00415224">
        <w:rPr>
          <w:rFonts w:ascii="Book Antiqua" w:eastAsia="Book Antiqua" w:hAnsi="Book Antiqua" w:cs="Book Antiqua"/>
          <w:color w:val="000000"/>
          <w:lang w:val="de-AT"/>
        </w:rPr>
        <w:t>Department of Psychoanalysis and Psychotherapy, Medical University of Vienna, Wien 1090, Austria</w:t>
      </w:r>
    </w:p>
    <w:p w14:paraId="393AFD56" w14:textId="77777777" w:rsidR="00A77B3E" w:rsidRPr="00415224" w:rsidRDefault="00A77B3E" w:rsidP="004E15C0">
      <w:pPr>
        <w:spacing w:line="360" w:lineRule="auto"/>
        <w:jc w:val="both"/>
        <w:rPr>
          <w:rFonts w:ascii="Book Antiqua" w:hAnsi="Book Antiqua"/>
          <w:lang w:val="de-AT"/>
        </w:rPr>
      </w:pPr>
    </w:p>
    <w:p w14:paraId="56D49A66" w14:textId="39416A7F" w:rsidR="005179F1" w:rsidRPr="00415224" w:rsidRDefault="00497616" w:rsidP="004E15C0">
      <w:pPr>
        <w:spacing w:line="360" w:lineRule="auto"/>
        <w:jc w:val="both"/>
        <w:rPr>
          <w:rFonts w:ascii="Book Antiqua" w:hAnsi="Book Antiqua" w:cs="Book Antiqua"/>
          <w:color w:val="000000"/>
          <w:lang w:val="de-AT" w:eastAsia="zh-CN"/>
        </w:rPr>
      </w:pPr>
      <w:r w:rsidRPr="00415224">
        <w:rPr>
          <w:rFonts w:ascii="Book Antiqua" w:eastAsia="Book Antiqua" w:hAnsi="Book Antiqua" w:cs="Book Antiqua"/>
          <w:b/>
          <w:bCs/>
          <w:color w:val="000000"/>
          <w:lang w:val="de-AT"/>
        </w:rPr>
        <w:t xml:space="preserve">Dagmar Steinmair, </w:t>
      </w:r>
      <w:r w:rsidR="00C92155" w:rsidRPr="00415224">
        <w:rPr>
          <w:rFonts w:ascii="Book Antiqua" w:eastAsia="Book Antiqua" w:hAnsi="Book Antiqua" w:cs="Book Antiqua"/>
          <w:color w:val="000000"/>
          <w:lang w:val="de-AT"/>
        </w:rPr>
        <w:t xml:space="preserve">Karl Landsteiner University of Health Sciences, </w:t>
      </w:r>
      <w:r w:rsidR="005179F1" w:rsidRPr="00415224">
        <w:rPr>
          <w:rFonts w:ascii="Book Antiqua" w:eastAsia="Book Antiqua" w:hAnsi="Book Antiqua" w:cs="Book Antiqua"/>
          <w:color w:val="000000"/>
          <w:lang w:val="de-AT"/>
        </w:rPr>
        <w:t xml:space="preserve">Dr. Karl-Dorrek-Straße 30, </w:t>
      </w:r>
      <w:r w:rsidR="00C92155" w:rsidRPr="00415224">
        <w:rPr>
          <w:rFonts w:ascii="Book Antiqua" w:eastAsia="Book Antiqua" w:hAnsi="Book Antiqua" w:cs="Book Antiqua"/>
          <w:color w:val="000000"/>
          <w:lang w:val="de-AT"/>
        </w:rPr>
        <w:t>Krems</w:t>
      </w:r>
      <w:r w:rsidR="005179F1" w:rsidRPr="00415224">
        <w:rPr>
          <w:rFonts w:ascii="Book Antiqua" w:hAnsi="Book Antiqua" w:cs="Book Antiqua"/>
          <w:color w:val="000000"/>
          <w:lang w:val="de-AT" w:eastAsia="zh-CN"/>
        </w:rPr>
        <w:t xml:space="preserve"> </w:t>
      </w:r>
      <w:r w:rsidR="005179F1" w:rsidRPr="00415224">
        <w:rPr>
          <w:rFonts w:ascii="Book Antiqua" w:eastAsia="Book Antiqua" w:hAnsi="Book Antiqua" w:cs="Book Antiqua"/>
          <w:color w:val="000000"/>
          <w:lang w:val="de-AT"/>
        </w:rPr>
        <w:t>3500</w:t>
      </w:r>
      <w:r w:rsidR="00C92155" w:rsidRPr="00415224">
        <w:rPr>
          <w:rFonts w:ascii="Book Antiqua" w:eastAsia="Book Antiqua" w:hAnsi="Book Antiqua" w:cs="Book Antiqua"/>
          <w:color w:val="000000"/>
          <w:lang w:val="de-AT"/>
        </w:rPr>
        <w:t xml:space="preserve">, Austria, </w:t>
      </w:r>
    </w:p>
    <w:p w14:paraId="2D5F80D8" w14:textId="77777777" w:rsidR="005179F1" w:rsidRPr="00415224" w:rsidRDefault="005179F1" w:rsidP="004E15C0">
      <w:pPr>
        <w:spacing w:line="360" w:lineRule="auto"/>
        <w:jc w:val="both"/>
        <w:rPr>
          <w:rFonts w:ascii="Book Antiqua" w:hAnsi="Book Antiqua" w:cs="Book Antiqua"/>
          <w:color w:val="000000"/>
          <w:lang w:val="de-AT" w:eastAsia="zh-CN"/>
        </w:rPr>
      </w:pPr>
    </w:p>
    <w:p w14:paraId="053ADDAD" w14:textId="018E383B" w:rsidR="00A77B3E" w:rsidRDefault="005179F1" w:rsidP="004E15C0">
      <w:pPr>
        <w:spacing w:line="360" w:lineRule="auto"/>
        <w:jc w:val="both"/>
        <w:rPr>
          <w:rFonts w:ascii="Book Antiqua" w:hAnsi="Book Antiqua" w:cs="Book Antiqua"/>
          <w:color w:val="000000"/>
          <w:lang w:eastAsia="zh-CN"/>
        </w:rPr>
      </w:pPr>
      <w:r w:rsidRPr="007433E5">
        <w:rPr>
          <w:rFonts w:ascii="Book Antiqua" w:eastAsia="Book Antiqua" w:hAnsi="Book Antiqua" w:cs="Book Antiqua"/>
          <w:b/>
          <w:bCs/>
          <w:color w:val="000000"/>
        </w:rPr>
        <w:t xml:space="preserve">Dagmar </w:t>
      </w:r>
      <w:proofErr w:type="spellStart"/>
      <w:r w:rsidRPr="007433E5">
        <w:rPr>
          <w:rFonts w:ascii="Book Antiqua" w:eastAsia="Book Antiqua" w:hAnsi="Book Antiqua" w:cs="Book Antiqua"/>
          <w:b/>
          <w:bCs/>
          <w:color w:val="000000"/>
        </w:rPr>
        <w:t>Steinmair</w:t>
      </w:r>
      <w:proofErr w:type="spellEnd"/>
      <w:r w:rsidRPr="007433E5">
        <w:rPr>
          <w:rFonts w:ascii="Book Antiqua" w:eastAsia="Book Antiqua" w:hAnsi="Book Antiqua" w:cs="Book Antiqua"/>
          <w:b/>
          <w:bCs/>
          <w:color w:val="000000"/>
        </w:rPr>
        <w:t xml:space="preserve">, </w:t>
      </w:r>
      <w:r w:rsidR="00C92155" w:rsidRPr="00C92155">
        <w:rPr>
          <w:rFonts w:ascii="Book Antiqua" w:eastAsia="Book Antiqua" w:hAnsi="Book Antiqua" w:cs="Book Antiqua"/>
          <w:color w:val="000000"/>
        </w:rPr>
        <w:t xml:space="preserve">Department of </w:t>
      </w:r>
      <w:proofErr w:type="spellStart"/>
      <w:r w:rsidR="00C92155" w:rsidRPr="00C92155">
        <w:rPr>
          <w:rFonts w:ascii="Book Antiqua" w:eastAsia="Book Antiqua" w:hAnsi="Book Antiqua" w:cs="Book Antiqua"/>
          <w:color w:val="000000"/>
        </w:rPr>
        <w:t>Ophtalmology</w:t>
      </w:r>
      <w:proofErr w:type="spellEnd"/>
      <w:r w:rsidR="00C92155" w:rsidRPr="00C92155">
        <w:rPr>
          <w:rFonts w:ascii="Book Antiqua" w:eastAsia="Book Antiqua" w:hAnsi="Book Antiqua" w:cs="Book Antiqua"/>
          <w:color w:val="000000"/>
        </w:rPr>
        <w:t xml:space="preserve">, University Hospital St. </w:t>
      </w:r>
      <w:proofErr w:type="spellStart"/>
      <w:r w:rsidR="00C92155" w:rsidRPr="00C92155">
        <w:rPr>
          <w:rFonts w:ascii="Book Antiqua" w:eastAsia="Book Antiqua" w:hAnsi="Book Antiqua" w:cs="Book Antiqua"/>
          <w:color w:val="000000"/>
        </w:rPr>
        <w:t>Pölten</w:t>
      </w:r>
      <w:proofErr w:type="spellEnd"/>
      <w:r w:rsidR="00C92155" w:rsidRPr="00C92155">
        <w:rPr>
          <w:rFonts w:ascii="Book Antiqua" w:eastAsia="Book Antiqua" w:hAnsi="Book Antiqua" w:cs="Book Antiqua"/>
          <w:color w:val="000000"/>
        </w:rPr>
        <w:t xml:space="preserve">, St. </w:t>
      </w:r>
      <w:proofErr w:type="spellStart"/>
      <w:r w:rsidR="00C92155" w:rsidRPr="00C92155">
        <w:rPr>
          <w:rFonts w:ascii="Book Antiqua" w:eastAsia="Book Antiqua" w:hAnsi="Book Antiqua" w:cs="Book Antiqua"/>
          <w:color w:val="000000"/>
        </w:rPr>
        <w:t>Pölten</w:t>
      </w:r>
      <w:proofErr w:type="spellEnd"/>
      <w:r w:rsidR="008D2823">
        <w:rPr>
          <w:rFonts w:ascii="Book Antiqua" w:hAnsi="Book Antiqua" w:cs="Book Antiqua" w:hint="eastAsia"/>
          <w:color w:val="000000"/>
          <w:lang w:eastAsia="zh-CN"/>
        </w:rPr>
        <w:t xml:space="preserve"> </w:t>
      </w:r>
      <w:r w:rsidR="008D2823">
        <w:rPr>
          <w:rFonts w:ascii="Book Antiqua" w:eastAsia="Book Antiqua" w:hAnsi="Book Antiqua" w:cs="Book Antiqua"/>
          <w:color w:val="000000"/>
        </w:rPr>
        <w:t>3100</w:t>
      </w:r>
      <w:r w:rsidR="00C92155" w:rsidRPr="00C92155">
        <w:rPr>
          <w:rFonts w:ascii="Book Antiqua" w:eastAsia="Book Antiqua" w:hAnsi="Book Antiqua" w:cs="Book Antiqua"/>
          <w:color w:val="000000"/>
        </w:rPr>
        <w:t>, Austria</w:t>
      </w:r>
    </w:p>
    <w:p w14:paraId="66E13021" w14:textId="77777777" w:rsidR="00DF7C93" w:rsidRPr="00DF7C93" w:rsidRDefault="00DF7C93" w:rsidP="004E15C0">
      <w:pPr>
        <w:spacing w:line="360" w:lineRule="auto"/>
        <w:jc w:val="both"/>
        <w:rPr>
          <w:rFonts w:ascii="Book Antiqua" w:hAnsi="Book Antiqua"/>
          <w:lang w:eastAsia="zh-CN"/>
        </w:rPr>
      </w:pPr>
    </w:p>
    <w:p w14:paraId="3E56DBE9" w14:textId="77777777" w:rsidR="00A77B3E" w:rsidRPr="007433E5" w:rsidRDefault="00497616" w:rsidP="004E15C0">
      <w:pPr>
        <w:spacing w:line="360" w:lineRule="auto"/>
        <w:jc w:val="both"/>
        <w:rPr>
          <w:rFonts w:ascii="Book Antiqua" w:hAnsi="Book Antiqua"/>
        </w:rPr>
      </w:pPr>
      <w:proofErr w:type="spellStart"/>
      <w:r w:rsidRPr="007433E5">
        <w:rPr>
          <w:rFonts w:ascii="Book Antiqua" w:eastAsia="Book Antiqua" w:hAnsi="Book Antiqua" w:cs="Book Antiqua"/>
          <w:b/>
          <w:bCs/>
          <w:color w:val="000000"/>
        </w:rPr>
        <w:t>Guoruey</w:t>
      </w:r>
      <w:proofErr w:type="spellEnd"/>
      <w:r w:rsidRPr="007433E5">
        <w:rPr>
          <w:rFonts w:ascii="Book Antiqua" w:eastAsia="Book Antiqua" w:hAnsi="Book Antiqua" w:cs="Book Antiqua"/>
          <w:b/>
          <w:bCs/>
          <w:color w:val="000000"/>
        </w:rPr>
        <w:t xml:space="preserve"> Wong, </w:t>
      </w:r>
      <w:proofErr w:type="spellStart"/>
      <w:r w:rsidRPr="007433E5">
        <w:rPr>
          <w:rFonts w:ascii="Book Antiqua" w:eastAsia="Book Antiqua" w:hAnsi="Book Antiqua" w:cs="Book Antiqua"/>
          <w:color w:val="000000"/>
        </w:rPr>
        <w:t>Faculté</w:t>
      </w:r>
      <w:proofErr w:type="spellEnd"/>
      <w:r w:rsidRPr="007433E5">
        <w:rPr>
          <w:rFonts w:ascii="Book Antiqua" w:eastAsia="Book Antiqua" w:hAnsi="Book Antiqua" w:cs="Book Antiqua"/>
          <w:color w:val="000000"/>
        </w:rPr>
        <w:t xml:space="preserve"> de </w:t>
      </w:r>
      <w:proofErr w:type="spellStart"/>
      <w:r w:rsidRPr="007433E5">
        <w:rPr>
          <w:rFonts w:ascii="Book Antiqua" w:eastAsia="Book Antiqua" w:hAnsi="Book Antiqua" w:cs="Book Antiqua"/>
          <w:color w:val="000000"/>
        </w:rPr>
        <w:t>Médecine</w:t>
      </w:r>
      <w:proofErr w:type="spellEnd"/>
      <w:r w:rsidRPr="007433E5">
        <w:rPr>
          <w:rFonts w:ascii="Book Antiqua" w:eastAsia="Book Antiqua" w:hAnsi="Book Antiqua" w:cs="Book Antiqua"/>
          <w:color w:val="000000"/>
        </w:rPr>
        <w:t>, Université de Montréal, Montréal H3C 3J7, Québec, Canada</w:t>
      </w:r>
    </w:p>
    <w:p w14:paraId="59358DED" w14:textId="77777777" w:rsidR="00A77B3E" w:rsidRPr="00DF7C93" w:rsidRDefault="00A77B3E" w:rsidP="004E15C0">
      <w:pPr>
        <w:spacing w:line="360" w:lineRule="auto"/>
        <w:jc w:val="both"/>
        <w:rPr>
          <w:rFonts w:ascii="Book Antiqua" w:hAnsi="Book Antiqua"/>
          <w:lang w:eastAsia="zh-CN"/>
        </w:rPr>
      </w:pPr>
    </w:p>
    <w:p w14:paraId="76929968" w14:textId="5B60889D" w:rsidR="00A77B3E" w:rsidRPr="007433E5" w:rsidRDefault="00497616" w:rsidP="004E15C0">
      <w:pPr>
        <w:spacing w:line="360" w:lineRule="auto"/>
        <w:jc w:val="both"/>
        <w:rPr>
          <w:rFonts w:ascii="Book Antiqua" w:hAnsi="Book Antiqua"/>
          <w:lang w:eastAsia="zh-CN"/>
        </w:rPr>
      </w:pPr>
      <w:r w:rsidRPr="007433E5">
        <w:rPr>
          <w:rFonts w:ascii="Book Antiqua" w:eastAsia="Book Antiqua" w:hAnsi="Book Antiqua" w:cs="Book Antiqua"/>
          <w:b/>
          <w:bCs/>
          <w:color w:val="000000"/>
        </w:rPr>
        <w:t xml:space="preserve">Author contributions: </w:t>
      </w:r>
      <w:r w:rsidRPr="007433E5">
        <w:rPr>
          <w:rFonts w:ascii="Book Antiqua" w:eastAsia="Book Antiqua" w:hAnsi="Book Antiqua" w:cs="Book Antiqua"/>
          <w:color w:val="000000"/>
        </w:rPr>
        <w:t xml:space="preserve">Steinmair D engaged </w:t>
      </w:r>
      <w:r w:rsidR="00A87B62">
        <w:rPr>
          <w:rFonts w:ascii="Book Antiqua" w:eastAsia="Book Antiqua" w:hAnsi="Book Antiqua" w:cs="Book Antiqua"/>
          <w:color w:val="000000"/>
        </w:rPr>
        <w:t xml:space="preserve">in </w:t>
      </w:r>
      <w:r w:rsidRPr="007433E5">
        <w:rPr>
          <w:rFonts w:ascii="Book Antiqua" w:eastAsia="Book Antiqua" w:hAnsi="Book Antiqua" w:cs="Book Antiqua"/>
          <w:color w:val="000000"/>
        </w:rPr>
        <w:t>writing and</w:t>
      </w:r>
      <w:r w:rsidR="00742F37" w:rsidRPr="007433E5">
        <w:rPr>
          <w:rFonts w:ascii="Book Antiqua" w:eastAsia="Book Antiqua" w:hAnsi="Book Antiqua" w:cs="Book Antiqua"/>
          <w:color w:val="000000"/>
        </w:rPr>
        <w:t xml:space="preserve"> review of the original draft, </w:t>
      </w:r>
      <w:r w:rsidRPr="007433E5">
        <w:rPr>
          <w:rFonts w:ascii="Book Antiqua" w:eastAsia="Book Antiqua" w:hAnsi="Book Antiqua" w:cs="Book Antiqua"/>
          <w:color w:val="000000"/>
        </w:rPr>
        <w:t xml:space="preserve">editing and contributed to visualization and investigation; Wong G reviewed the final </w:t>
      </w:r>
      <w:r w:rsidRPr="007433E5">
        <w:rPr>
          <w:rFonts w:ascii="Book Antiqua" w:eastAsia="Book Antiqua" w:hAnsi="Book Antiqua" w:cs="Book Antiqua"/>
          <w:color w:val="000000"/>
        </w:rPr>
        <w:lastRenderedPageBreak/>
        <w:t xml:space="preserve">version of the manuscript (English language); </w:t>
      </w:r>
      <w:proofErr w:type="spellStart"/>
      <w:r w:rsidRPr="007433E5">
        <w:rPr>
          <w:rFonts w:ascii="Book Antiqua" w:eastAsia="Book Antiqua" w:hAnsi="Book Antiqua" w:cs="Book Antiqua"/>
          <w:color w:val="000000"/>
        </w:rPr>
        <w:t>Löffler-Stastka</w:t>
      </w:r>
      <w:proofErr w:type="spellEnd"/>
      <w:r w:rsidRPr="007433E5">
        <w:rPr>
          <w:rFonts w:ascii="Book Antiqua" w:eastAsia="Book Antiqua" w:hAnsi="Book Antiqua" w:cs="Book Antiqua"/>
          <w:color w:val="000000"/>
        </w:rPr>
        <w:t xml:space="preserve"> H engaged in the conceptualization </w:t>
      </w:r>
      <w:r w:rsidR="00E75863" w:rsidRPr="007433E5">
        <w:rPr>
          <w:rFonts w:ascii="Book Antiqua" w:hAnsi="Book Antiqua" w:cs="Book Antiqua"/>
          <w:color w:val="000000"/>
          <w:lang w:eastAsia="zh-CN"/>
        </w:rPr>
        <w:t>and</w:t>
      </w:r>
      <w:r w:rsidRPr="007433E5">
        <w:rPr>
          <w:rFonts w:ascii="Book Antiqua" w:eastAsia="Book Antiqua" w:hAnsi="Book Antiqua" w:cs="Book Antiqua"/>
          <w:color w:val="000000"/>
        </w:rPr>
        <w:t xml:space="preserve"> methodology, validation, provided resources, data </w:t>
      </w:r>
      <w:r w:rsidR="00FA638C" w:rsidRPr="007433E5">
        <w:rPr>
          <w:rFonts w:ascii="Book Antiqua" w:eastAsia="Book Antiqua" w:hAnsi="Book Antiqua" w:cs="Book Antiqua"/>
          <w:color w:val="000000"/>
        </w:rPr>
        <w:t>curation, writing-</w:t>
      </w:r>
      <w:r w:rsidRPr="007433E5">
        <w:rPr>
          <w:rFonts w:ascii="Book Antiqua" w:eastAsia="Book Antiqua" w:hAnsi="Book Antiqua" w:cs="Book Antiqua"/>
          <w:color w:val="000000"/>
        </w:rPr>
        <w:t>original draft preparation, supervision, project administration; Frantal S was responsible for the software and performed the formal analysis</w:t>
      </w:r>
      <w:r w:rsidR="00E75863" w:rsidRPr="007433E5">
        <w:rPr>
          <w:rFonts w:ascii="Book Antiqua" w:hAnsi="Book Antiqua" w:cs="Book Antiqua"/>
          <w:color w:val="000000"/>
          <w:lang w:eastAsia="zh-CN"/>
        </w:rPr>
        <w:t>;</w:t>
      </w:r>
      <w:r w:rsidRPr="007433E5">
        <w:rPr>
          <w:rFonts w:ascii="Book Antiqua" w:eastAsia="Book Antiqua" w:hAnsi="Book Antiqua" w:cs="Book Antiqua"/>
          <w:color w:val="000000"/>
        </w:rPr>
        <w:t xml:space="preserve"> Rohm C contributed to the validation</w:t>
      </w:r>
      <w:r w:rsidR="0092793D" w:rsidRPr="007433E5">
        <w:rPr>
          <w:rFonts w:ascii="Book Antiqua" w:hAnsi="Book Antiqua" w:cs="Book Antiqua"/>
          <w:color w:val="000000"/>
          <w:lang w:eastAsia="zh-CN"/>
        </w:rPr>
        <w:t>,</w:t>
      </w:r>
      <w:r w:rsidR="00EC36B1">
        <w:rPr>
          <w:rFonts w:ascii="Book Antiqua" w:eastAsia="Book Antiqua" w:hAnsi="Book Antiqua" w:cs="Book Antiqua"/>
          <w:color w:val="000000"/>
        </w:rPr>
        <w:t xml:space="preserve"> KH, NF, MS, AHL, SM</w:t>
      </w:r>
      <w:r w:rsidRPr="007433E5">
        <w:rPr>
          <w:rFonts w:ascii="Book Antiqua" w:eastAsia="Book Antiqua" w:hAnsi="Book Antiqua" w:cs="Book Antiqua"/>
          <w:color w:val="000000"/>
        </w:rPr>
        <w:t xml:space="preserve"> </w:t>
      </w:r>
      <w:r w:rsidR="00EC36B1">
        <w:rPr>
          <w:rFonts w:ascii="Book Antiqua" w:hAnsi="Book Antiqua" w:cs="Book Antiqua" w:hint="eastAsia"/>
          <w:color w:val="000000"/>
          <w:lang w:eastAsia="zh-CN"/>
        </w:rPr>
        <w:t>and</w:t>
      </w:r>
      <w:r w:rsidRPr="007433E5">
        <w:rPr>
          <w:rFonts w:ascii="Book Antiqua" w:eastAsia="Book Antiqua" w:hAnsi="Book Antiqua" w:cs="Book Antiqua"/>
          <w:color w:val="000000"/>
        </w:rPr>
        <w:t xml:space="preserve"> </w:t>
      </w:r>
      <w:r w:rsidR="00A87B62">
        <w:rPr>
          <w:rFonts w:ascii="Book Antiqua" w:eastAsia="Book Antiqua" w:hAnsi="Book Antiqua" w:cs="Book Antiqua"/>
          <w:color w:val="000000"/>
        </w:rPr>
        <w:t>G</w:t>
      </w:r>
      <w:r w:rsidR="0092793D" w:rsidRPr="007433E5">
        <w:rPr>
          <w:rFonts w:ascii="Book Antiqua" w:eastAsia="Book Antiqua" w:hAnsi="Book Antiqua" w:cs="Book Antiqua"/>
          <w:color w:val="000000"/>
        </w:rPr>
        <w:t>S investigation</w:t>
      </w:r>
      <w:r w:rsidRPr="007433E5">
        <w:rPr>
          <w:rFonts w:ascii="Book Antiqua" w:eastAsia="Book Antiqua" w:hAnsi="Book Antiqua" w:cs="Book Antiqua"/>
          <w:color w:val="000000"/>
        </w:rPr>
        <w:t xml:space="preserve">; </w:t>
      </w:r>
      <w:r w:rsidR="00E75863" w:rsidRPr="007433E5">
        <w:rPr>
          <w:rFonts w:ascii="Book Antiqua" w:hAnsi="Book Antiqua" w:cs="Book Antiqua"/>
          <w:color w:val="000000"/>
          <w:lang w:eastAsia="zh-CN"/>
        </w:rPr>
        <w:t>a</w:t>
      </w:r>
      <w:r w:rsidRPr="007433E5">
        <w:rPr>
          <w:rFonts w:ascii="Book Antiqua" w:eastAsia="Book Antiqua" w:hAnsi="Book Antiqua" w:cs="Book Antiqua"/>
          <w:color w:val="000000"/>
        </w:rPr>
        <w:t>ll authors have read and agreed to the published version of the manuscript.</w:t>
      </w:r>
    </w:p>
    <w:p w14:paraId="71142297" w14:textId="77777777" w:rsidR="00A77B3E" w:rsidRPr="00415224" w:rsidRDefault="00A77B3E" w:rsidP="004E15C0">
      <w:pPr>
        <w:spacing w:line="360" w:lineRule="auto"/>
        <w:jc w:val="both"/>
        <w:rPr>
          <w:rFonts w:ascii="Book Antiqua" w:hAnsi="Book Antiqua"/>
        </w:rPr>
      </w:pPr>
    </w:p>
    <w:p w14:paraId="2C7FE5C8"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Corresponding author: Dagmar Steinmair, MD, Research Fellow, </w:t>
      </w:r>
      <w:r w:rsidRPr="007433E5">
        <w:rPr>
          <w:rFonts w:ascii="Book Antiqua" w:eastAsia="Book Antiqua" w:hAnsi="Book Antiqua" w:cs="Book Antiqua"/>
          <w:color w:val="000000"/>
        </w:rPr>
        <w:t xml:space="preserve">Department of Psychoanalysis and Psychotherapy, Medical University of Vienna, </w:t>
      </w:r>
      <w:proofErr w:type="spellStart"/>
      <w:r w:rsidRPr="007433E5">
        <w:rPr>
          <w:rFonts w:ascii="Book Antiqua" w:eastAsia="Book Antiqua" w:hAnsi="Book Antiqua" w:cs="Book Antiqua"/>
          <w:color w:val="000000"/>
        </w:rPr>
        <w:t>Währinger</w:t>
      </w:r>
      <w:proofErr w:type="spellEnd"/>
      <w:r w:rsidRPr="007433E5">
        <w:rPr>
          <w:rFonts w:ascii="Book Antiqua" w:eastAsia="Book Antiqua" w:hAnsi="Book Antiqua" w:cs="Book Antiqua"/>
          <w:color w:val="000000"/>
        </w:rPr>
        <w:t xml:space="preserve"> </w:t>
      </w:r>
      <w:proofErr w:type="spellStart"/>
      <w:r w:rsidRPr="007433E5">
        <w:rPr>
          <w:rFonts w:ascii="Book Antiqua" w:eastAsia="Book Antiqua" w:hAnsi="Book Antiqua" w:cs="Book Antiqua"/>
          <w:color w:val="000000"/>
        </w:rPr>
        <w:t>Gürtel</w:t>
      </w:r>
      <w:proofErr w:type="spellEnd"/>
      <w:r w:rsidRPr="007433E5">
        <w:rPr>
          <w:rFonts w:ascii="Book Antiqua" w:eastAsia="Book Antiqua" w:hAnsi="Book Antiqua" w:cs="Book Antiqua"/>
          <w:color w:val="000000"/>
        </w:rPr>
        <w:t xml:space="preserve"> 18-20, Wien 1090, Austria. dagmar.steinmair@meduniwien.ac.at</w:t>
      </w:r>
    </w:p>
    <w:p w14:paraId="419EE4ED" w14:textId="77777777" w:rsidR="00A77B3E" w:rsidRPr="007433E5" w:rsidRDefault="00A77B3E" w:rsidP="004E15C0">
      <w:pPr>
        <w:spacing w:line="360" w:lineRule="auto"/>
        <w:jc w:val="both"/>
        <w:rPr>
          <w:rFonts w:ascii="Book Antiqua" w:hAnsi="Book Antiqua"/>
        </w:rPr>
      </w:pPr>
    </w:p>
    <w:p w14:paraId="07C12594"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Received: </w:t>
      </w:r>
      <w:r w:rsidRPr="007433E5">
        <w:rPr>
          <w:rFonts w:ascii="Book Antiqua" w:eastAsia="Book Antiqua" w:hAnsi="Book Antiqua" w:cs="Book Antiqua"/>
          <w:color w:val="000000"/>
        </w:rPr>
        <w:t>February 23, 2021</w:t>
      </w:r>
    </w:p>
    <w:p w14:paraId="17CB4B33"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Revised: </w:t>
      </w:r>
      <w:r w:rsidR="00582734" w:rsidRPr="007433E5">
        <w:rPr>
          <w:rFonts w:ascii="Book Antiqua" w:hAnsi="Book Antiqua"/>
        </w:rPr>
        <w:t>July 19, 2021</w:t>
      </w:r>
    </w:p>
    <w:p w14:paraId="6D10B259" w14:textId="1B538A5E"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Accepted: </w:t>
      </w:r>
      <w:ins w:id="0" w:author="Liansheng Ma" w:date="2021-11-20T15:08:00Z">
        <w:r w:rsidR="000C31E7" w:rsidRPr="000C31E7">
          <w:rPr>
            <w:rFonts w:ascii="Book Antiqua" w:eastAsia="Book Antiqua" w:hAnsi="Book Antiqua" w:cs="Book Antiqua"/>
            <w:b/>
            <w:bCs/>
            <w:color w:val="000000"/>
          </w:rPr>
          <w:t>November 20, 2021</w:t>
        </w:r>
      </w:ins>
    </w:p>
    <w:p w14:paraId="349703D5" w14:textId="77777777" w:rsidR="00A77B3E" w:rsidRDefault="00497616" w:rsidP="004E15C0">
      <w:pPr>
        <w:spacing w:line="360" w:lineRule="auto"/>
        <w:jc w:val="both"/>
        <w:rPr>
          <w:rFonts w:ascii="Book Antiqua" w:hAnsi="Book Antiqua" w:cs="Book Antiqua"/>
          <w:b/>
          <w:bCs/>
          <w:color w:val="000000"/>
          <w:lang w:eastAsia="zh-CN"/>
        </w:rPr>
      </w:pPr>
      <w:r w:rsidRPr="007433E5">
        <w:rPr>
          <w:rFonts w:ascii="Book Antiqua" w:eastAsia="Book Antiqua" w:hAnsi="Book Antiqua" w:cs="Book Antiqua"/>
          <w:b/>
          <w:bCs/>
          <w:color w:val="000000"/>
        </w:rPr>
        <w:t xml:space="preserve">Published online: </w:t>
      </w:r>
    </w:p>
    <w:p w14:paraId="207AD3D4" w14:textId="77777777" w:rsidR="002404E3" w:rsidRDefault="002404E3" w:rsidP="004E15C0">
      <w:pPr>
        <w:spacing w:line="360" w:lineRule="auto"/>
        <w:jc w:val="both"/>
        <w:rPr>
          <w:rFonts w:ascii="Book Antiqua" w:hAnsi="Book Antiqua"/>
          <w:lang w:eastAsia="zh-CN"/>
        </w:rPr>
      </w:pPr>
    </w:p>
    <w:p w14:paraId="231D3081"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Abstract</w:t>
      </w:r>
    </w:p>
    <w:p w14:paraId="31DA791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BACKGROUND</w:t>
      </w:r>
    </w:p>
    <w:p w14:paraId="256431F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A recent meta-analysis has confirmed that the effects of psychotherapy on patients with borderline personality disorders</w:t>
      </w:r>
      <w:r w:rsidR="002F50C9" w:rsidRPr="007433E5">
        <w:rPr>
          <w:rFonts w:ascii="Book Antiqua" w:hAnsi="Book Antiqua" w:cs="Book Antiqua"/>
          <w:color w:val="000000"/>
          <w:lang w:eastAsia="zh-CN"/>
        </w:rPr>
        <w:t xml:space="preserve"> (BPD)</w:t>
      </w:r>
      <w:r w:rsidR="00CC410F" w:rsidRPr="007433E5">
        <w:rPr>
          <w:rFonts w:ascii="Book Antiqua" w:hAnsi="Book Antiqua" w:cs="Book Antiqua" w:hint="eastAsia"/>
          <w:color w:val="000000"/>
          <w:lang w:eastAsia="zh-CN"/>
        </w:rPr>
        <w:t xml:space="preserve"> </w:t>
      </w:r>
      <w:r w:rsidRPr="007433E5">
        <w:rPr>
          <w:rFonts w:ascii="Book Antiqua" w:eastAsia="Book Antiqua" w:hAnsi="Book Antiqua" w:cs="Book Antiqua"/>
          <w:color w:val="000000"/>
        </w:rPr>
        <w:t>are still insufficiently understood. Evidence of differences between different types of therapies has been questioned.</w:t>
      </w:r>
    </w:p>
    <w:p w14:paraId="0FDE6718" w14:textId="77777777" w:rsidR="00A77B3E" w:rsidRPr="007433E5" w:rsidRDefault="00A77B3E" w:rsidP="004E15C0">
      <w:pPr>
        <w:spacing w:line="360" w:lineRule="auto"/>
        <w:jc w:val="both"/>
        <w:rPr>
          <w:rFonts w:ascii="Book Antiqua" w:hAnsi="Book Antiqua"/>
        </w:rPr>
      </w:pPr>
    </w:p>
    <w:p w14:paraId="6225AF53"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AIM</w:t>
      </w:r>
    </w:p>
    <w:p w14:paraId="5AC3F86A" w14:textId="77777777" w:rsidR="00A77B3E" w:rsidRPr="007433E5" w:rsidRDefault="0034635D" w:rsidP="004E15C0">
      <w:pPr>
        <w:spacing w:line="360" w:lineRule="auto"/>
        <w:jc w:val="both"/>
        <w:rPr>
          <w:rFonts w:ascii="Book Antiqua" w:hAnsi="Book Antiqua"/>
        </w:rPr>
      </w:pPr>
      <w:r w:rsidRPr="007433E5">
        <w:rPr>
          <w:rFonts w:ascii="Book Antiqua" w:hAnsi="Book Antiqua" w:cs="Book Antiqua"/>
          <w:color w:val="000000"/>
          <w:lang w:eastAsia="zh-CN"/>
        </w:rPr>
        <w:t>T</w:t>
      </w:r>
      <w:r w:rsidR="00497616" w:rsidRPr="007433E5">
        <w:rPr>
          <w:rFonts w:ascii="Book Antiqua" w:eastAsia="Book Antiqua" w:hAnsi="Book Antiqua" w:cs="Book Antiqua"/>
          <w:color w:val="000000"/>
        </w:rPr>
        <w:t xml:space="preserve">o study repetitive interaction patterns in patients with </w:t>
      </w:r>
      <w:r w:rsidR="002F50C9" w:rsidRPr="007433E5">
        <w:rPr>
          <w:rFonts w:ascii="Book Antiqua" w:eastAsia="Book Antiqua" w:hAnsi="Book Antiqua" w:cs="Book Antiqua"/>
          <w:color w:val="000000"/>
        </w:rPr>
        <w:t>BPD</w:t>
      </w:r>
      <w:r w:rsidR="00497616" w:rsidRPr="007433E5">
        <w:rPr>
          <w:rFonts w:ascii="Book Antiqua" w:eastAsia="Book Antiqua" w:hAnsi="Book Antiqua" w:cs="Book Antiqua"/>
          <w:color w:val="000000"/>
        </w:rPr>
        <w:t xml:space="preserve"> undergoing either psychoanalysis or psychodynamic therapy. </w:t>
      </w:r>
    </w:p>
    <w:p w14:paraId="2B1DDE9D" w14:textId="77777777" w:rsidR="00A77B3E" w:rsidRPr="007433E5" w:rsidRDefault="00A77B3E" w:rsidP="004E15C0">
      <w:pPr>
        <w:spacing w:line="360" w:lineRule="auto"/>
        <w:jc w:val="both"/>
        <w:rPr>
          <w:rFonts w:ascii="Book Antiqua" w:hAnsi="Book Antiqua"/>
        </w:rPr>
      </w:pPr>
    </w:p>
    <w:p w14:paraId="33F1FA4A"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METHODS</w:t>
      </w:r>
    </w:p>
    <w:p w14:paraId="651BA6C6" w14:textId="2165DAB6"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Psychoanalysis (PSA) or </w:t>
      </w:r>
      <w:r w:rsidR="002B4514" w:rsidRPr="007433E5">
        <w:rPr>
          <w:rFonts w:ascii="Book Antiqua" w:hAnsi="Book Antiqua" w:cs="Book Antiqua" w:hint="eastAsia"/>
          <w:color w:val="000000"/>
          <w:lang w:eastAsia="zh-CN"/>
        </w:rPr>
        <w:t>p</w:t>
      </w:r>
      <w:r w:rsidR="002B4514" w:rsidRPr="007433E5">
        <w:rPr>
          <w:rFonts w:ascii="Book Antiqua" w:eastAsia="Book Antiqua" w:hAnsi="Book Antiqua" w:cs="Book Antiqua"/>
          <w:color w:val="000000"/>
        </w:rPr>
        <w:t xml:space="preserve">sychodynamic </w:t>
      </w:r>
      <w:r w:rsidR="002B4514" w:rsidRPr="007433E5">
        <w:rPr>
          <w:rFonts w:ascii="Book Antiqua" w:hAnsi="Book Antiqua" w:cs="Book Antiqua" w:hint="eastAsia"/>
          <w:color w:val="000000"/>
          <w:lang w:eastAsia="zh-CN"/>
        </w:rPr>
        <w:t>p</w:t>
      </w:r>
      <w:r w:rsidR="002B4514" w:rsidRPr="007433E5">
        <w:rPr>
          <w:rFonts w:ascii="Book Antiqua" w:eastAsia="Book Antiqua" w:hAnsi="Book Antiqua" w:cs="Book Antiqua"/>
          <w:color w:val="000000"/>
        </w:rPr>
        <w:t>sychotherapy</w:t>
      </w:r>
      <w:r w:rsidRPr="007433E5">
        <w:rPr>
          <w:rFonts w:ascii="Book Antiqua" w:eastAsia="Book Antiqua" w:hAnsi="Book Antiqua" w:cs="Book Antiqua"/>
          <w:color w:val="000000"/>
        </w:rPr>
        <w:t xml:space="preserve"> (PDT) was administered to 10 patients each, the two groups were matched. Therapy regimens were applied according </w:t>
      </w:r>
      <w:r w:rsidRPr="007433E5">
        <w:rPr>
          <w:rFonts w:ascii="Book Antiqua" w:eastAsia="Book Antiqua" w:hAnsi="Book Antiqua" w:cs="Book Antiqua"/>
          <w:color w:val="000000"/>
        </w:rPr>
        <w:lastRenderedPageBreak/>
        <w:t xml:space="preserve">to care as usual/manualized including quality control and supervision as usual. Randomization to one of the groups was done after baseline assessment. During classical </w:t>
      </w:r>
      <w:r w:rsidR="004A24CC" w:rsidRPr="007433E5">
        <w:rPr>
          <w:rFonts w:ascii="Book Antiqua" w:eastAsia="Book Antiqua" w:hAnsi="Book Antiqua" w:cs="Book Antiqua"/>
          <w:color w:val="000000"/>
        </w:rPr>
        <w:t xml:space="preserve">PSA </w:t>
      </w:r>
      <w:r w:rsidRPr="007433E5">
        <w:rPr>
          <w:rFonts w:ascii="Book Antiqua" w:eastAsia="Book Antiqua" w:hAnsi="Book Antiqua" w:cs="Book Antiqua"/>
          <w:color w:val="000000"/>
        </w:rPr>
        <w:t>(</w:t>
      </w:r>
      <w:r w:rsidRPr="007433E5">
        <w:rPr>
          <w:rFonts w:ascii="Book Antiqua" w:eastAsia="Book Antiqua" w:hAnsi="Book Antiqua" w:cs="Book Antiqua"/>
          <w:i/>
          <w:iCs/>
          <w:color w:val="000000"/>
        </w:rPr>
        <w:t xml:space="preserve">n </w:t>
      </w:r>
      <w:r w:rsidRPr="007433E5">
        <w:rPr>
          <w:rFonts w:ascii="Book Antiqua" w:eastAsia="Book Antiqua" w:hAnsi="Book Antiqua" w:cs="Book Antiqua"/>
          <w:color w:val="000000"/>
        </w:rPr>
        <w:t>= 10) and PDT</w:t>
      </w:r>
      <w:r w:rsidR="00CC410F" w:rsidRPr="007433E5">
        <w:rPr>
          <w:rFonts w:ascii="Book Antiqua" w:hAnsi="Book Antiqua" w:cs="Book Antiqua" w:hint="eastAsia"/>
          <w:color w:val="000000"/>
          <w:lang w:eastAsia="zh-CN"/>
        </w:rPr>
        <w:t xml:space="preserve"> (</w:t>
      </w:r>
      <w:r w:rsidRPr="007433E5">
        <w:rPr>
          <w:rFonts w:ascii="Book Antiqua" w:eastAsia="Book Antiqua" w:hAnsi="Book Antiqua" w:cs="Book Antiqua"/>
          <w:i/>
          <w:iCs/>
          <w:color w:val="000000"/>
        </w:rPr>
        <w:t xml:space="preserve">n </w:t>
      </w:r>
      <w:r w:rsidRPr="007433E5">
        <w:rPr>
          <w:rFonts w:ascii="Book Antiqua" w:eastAsia="Book Antiqua" w:hAnsi="Book Antiqua" w:cs="Book Antiqua"/>
          <w:color w:val="000000"/>
        </w:rPr>
        <w:t xml:space="preserve">= 10), semiannually, recordings (audio or video) of five consecutive therapy sessions were taken over three years for an ex-post analysis. The patients' characteristics, such as affect parameters </w:t>
      </w:r>
      <w:r w:rsidR="00941043"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Affect </w:t>
      </w:r>
      <w:r w:rsidR="00941043" w:rsidRPr="007433E5">
        <w:rPr>
          <w:rFonts w:ascii="Book Antiqua" w:hAnsi="Book Antiqua" w:cs="Book Antiqua" w:hint="eastAsia"/>
          <w:color w:val="000000"/>
          <w:lang w:eastAsia="zh-CN"/>
        </w:rPr>
        <w:t>r</w:t>
      </w:r>
      <w:r w:rsidRPr="007433E5">
        <w:rPr>
          <w:rFonts w:ascii="Book Antiqua" w:eastAsia="Book Antiqua" w:hAnsi="Book Antiqua" w:cs="Book Antiqua"/>
          <w:color w:val="000000"/>
        </w:rPr>
        <w:t>e</w:t>
      </w:r>
      <w:r w:rsidR="00941043" w:rsidRPr="007433E5">
        <w:rPr>
          <w:rFonts w:ascii="Book Antiqua" w:eastAsia="Book Antiqua" w:hAnsi="Book Antiqua" w:cs="Book Antiqua"/>
          <w:color w:val="000000"/>
        </w:rPr>
        <w:t xml:space="preserve">gulation and </w:t>
      </w:r>
      <w:r w:rsidR="00941043" w:rsidRPr="007433E5">
        <w:rPr>
          <w:rFonts w:ascii="Book Antiqua" w:hAnsi="Book Antiqua" w:cs="Book Antiqua" w:hint="eastAsia"/>
          <w:color w:val="000000"/>
          <w:lang w:eastAsia="zh-CN"/>
        </w:rPr>
        <w:t>e</w:t>
      </w:r>
      <w:r w:rsidR="00941043" w:rsidRPr="007433E5">
        <w:rPr>
          <w:rFonts w:ascii="Book Antiqua" w:eastAsia="Book Antiqua" w:hAnsi="Book Antiqua" w:cs="Book Antiqua"/>
          <w:color w:val="000000"/>
        </w:rPr>
        <w:t>xperience Q-</w:t>
      </w:r>
      <w:r w:rsidR="00941043" w:rsidRPr="007433E5">
        <w:rPr>
          <w:rFonts w:ascii="Book Antiqua" w:hAnsi="Book Antiqua" w:cs="Book Antiqua" w:hint="eastAsia"/>
          <w:color w:val="000000"/>
          <w:lang w:eastAsia="zh-CN"/>
        </w:rPr>
        <w:t>s</w:t>
      </w:r>
      <w:r w:rsidR="00941043" w:rsidRPr="007433E5">
        <w:rPr>
          <w:rFonts w:ascii="Book Antiqua" w:eastAsia="Book Antiqua" w:hAnsi="Book Antiqua" w:cs="Book Antiqua"/>
          <w:color w:val="000000"/>
        </w:rPr>
        <w:t>ort</w:t>
      </w:r>
      <w:r w:rsidRPr="007433E5">
        <w:rPr>
          <w:rFonts w:ascii="Book Antiqua" w:eastAsia="Book Antiqua" w:hAnsi="Book Antiqua" w:cs="Book Antiqua"/>
          <w:color w:val="000000"/>
        </w:rPr>
        <w:t xml:space="preserve"> </w:t>
      </w:r>
      <w:r w:rsidR="00941043"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AREQ)</w:t>
      </w:r>
      <w:r w:rsidR="00941043"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 quality of object relations </w:t>
      </w:r>
      <w:r w:rsidR="005E1782" w:rsidRPr="007433E5">
        <w:rPr>
          <w:rFonts w:ascii="Book Antiqua" w:hAnsi="Book Antiqua" w:cs="Book Antiqua" w:hint="eastAsia"/>
          <w:color w:val="000000"/>
          <w:lang w:eastAsia="zh-CN"/>
        </w:rPr>
        <w:t>(</w:t>
      </w:r>
      <w:r w:rsidR="005B495C">
        <w:rPr>
          <w:rFonts w:ascii="Book Antiqua" w:hAnsi="Book Antiqua" w:cs="Book Antiqua" w:hint="eastAsia"/>
          <w:color w:val="000000"/>
          <w:lang w:eastAsia="zh-CN"/>
        </w:rPr>
        <w:t>q</w:t>
      </w:r>
      <w:r w:rsidRPr="007433E5">
        <w:rPr>
          <w:rFonts w:ascii="Book Antiqua" w:eastAsia="Book Antiqua" w:hAnsi="Book Antiqua" w:cs="Book Antiqua"/>
          <w:color w:val="000000"/>
        </w:rPr>
        <w:t xml:space="preserve">uality of </w:t>
      </w:r>
      <w:r w:rsidR="00A32A05" w:rsidRPr="007433E5">
        <w:rPr>
          <w:rFonts w:ascii="Book Antiqua" w:hAnsi="Book Antiqua" w:cs="Book Antiqua" w:hint="eastAsia"/>
          <w:color w:val="000000"/>
          <w:lang w:eastAsia="zh-CN"/>
        </w:rPr>
        <w:t>o</w:t>
      </w:r>
      <w:r w:rsidRPr="007433E5">
        <w:rPr>
          <w:rFonts w:ascii="Book Antiqua" w:eastAsia="Book Antiqua" w:hAnsi="Book Antiqua" w:cs="Book Antiqua"/>
          <w:color w:val="000000"/>
        </w:rPr>
        <w:t xml:space="preserve">bject </w:t>
      </w:r>
      <w:r w:rsidR="00A32A05" w:rsidRPr="007433E5">
        <w:rPr>
          <w:rFonts w:ascii="Book Antiqua" w:hAnsi="Book Antiqua" w:cs="Book Antiqua" w:hint="eastAsia"/>
          <w:color w:val="000000"/>
          <w:lang w:eastAsia="zh-CN"/>
        </w:rPr>
        <w:t>r</w:t>
      </w:r>
      <w:r w:rsidRPr="007433E5">
        <w:rPr>
          <w:rFonts w:ascii="Book Antiqua" w:eastAsia="Book Antiqua" w:hAnsi="Book Antiqua" w:cs="Book Antiqua"/>
          <w:color w:val="000000"/>
        </w:rPr>
        <w:t xml:space="preserve">elations </w:t>
      </w:r>
      <w:r w:rsidR="00A32A05" w:rsidRPr="007433E5">
        <w:rPr>
          <w:rFonts w:ascii="Book Antiqua" w:hAnsi="Book Antiqua" w:cs="Book Antiqua" w:hint="eastAsia"/>
          <w:color w:val="000000"/>
          <w:lang w:eastAsia="zh-CN"/>
        </w:rPr>
        <w:t>s</w:t>
      </w:r>
      <w:r w:rsidR="00A32A05" w:rsidRPr="007433E5">
        <w:rPr>
          <w:rFonts w:ascii="Book Antiqua" w:eastAsia="Book Antiqua" w:hAnsi="Book Antiqua" w:cs="Book Antiqua"/>
          <w:color w:val="000000"/>
        </w:rPr>
        <w:t>cale</w:t>
      </w:r>
      <w:r w:rsidR="005E1782"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 and personality traits </w:t>
      </w:r>
      <w:r w:rsidR="00F9589E" w:rsidRPr="007433E5">
        <w:rPr>
          <w:rFonts w:ascii="Book Antiqua" w:hAnsi="Book Antiqua" w:cs="Book Antiqua" w:hint="eastAsia"/>
          <w:color w:val="000000"/>
          <w:lang w:eastAsia="zh-CN"/>
        </w:rPr>
        <w:t>[</w:t>
      </w:r>
      <w:proofErr w:type="spellStart"/>
      <w:r w:rsidRPr="007433E5">
        <w:rPr>
          <w:rFonts w:ascii="Book Antiqua" w:eastAsia="Book Antiqua" w:hAnsi="Book Antiqua" w:cs="Book Antiqua"/>
          <w:color w:val="000000"/>
        </w:rPr>
        <w:t>Shed</w:t>
      </w:r>
      <w:r w:rsidR="00F9589E" w:rsidRPr="007433E5">
        <w:rPr>
          <w:rFonts w:ascii="Book Antiqua" w:eastAsia="Book Antiqua" w:hAnsi="Book Antiqua" w:cs="Book Antiqua"/>
          <w:color w:val="000000"/>
        </w:rPr>
        <w:t>ler-Westen</w:t>
      </w:r>
      <w:proofErr w:type="spellEnd"/>
      <w:r w:rsidR="00F9589E" w:rsidRPr="007433E5">
        <w:rPr>
          <w:rFonts w:ascii="Book Antiqua" w:eastAsia="Book Antiqua" w:hAnsi="Book Antiqua" w:cs="Book Antiqua"/>
          <w:color w:val="000000"/>
        </w:rPr>
        <w:t xml:space="preserve"> Assessment Procedure</w:t>
      </w:r>
      <w:r w:rsidRPr="007433E5">
        <w:rPr>
          <w:rFonts w:ascii="Book Antiqua" w:eastAsia="Book Antiqua" w:hAnsi="Book Antiqua" w:cs="Book Antiqua"/>
          <w:color w:val="000000"/>
        </w:rPr>
        <w:t xml:space="preserve"> </w:t>
      </w:r>
      <w:r w:rsidR="00F9589E"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SWAP</w:t>
      </w:r>
      <w:r w:rsidR="00C81AFB">
        <w:rPr>
          <w:rFonts w:ascii="Book Antiqua" w:hAnsi="Book Antiqua" w:cs="Book Antiqua" w:hint="eastAsia"/>
          <w:color w:val="000000"/>
          <w:lang w:eastAsia="zh-CN"/>
        </w:rPr>
        <w:t>-</w:t>
      </w:r>
      <w:r w:rsidRPr="007433E5">
        <w:rPr>
          <w:rFonts w:ascii="Book Antiqua" w:eastAsia="Book Antiqua" w:hAnsi="Book Antiqua" w:cs="Book Antiqua"/>
          <w:color w:val="000000"/>
        </w:rPr>
        <w:t>200</w:t>
      </w:r>
      <w:r w:rsidR="00F9589E" w:rsidRPr="007433E5">
        <w:rPr>
          <w:rFonts w:ascii="Book Antiqua" w:hAnsi="Book Antiqua" w:cs="Book Antiqua"/>
          <w:color w:val="000000"/>
          <w:lang w:eastAsia="zh-CN"/>
        </w:rPr>
        <w:t>)</w:t>
      </w:r>
      <w:r w:rsidR="00F9589E"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 were analyzed retrospectively by independent raters. Therapeutic action </w:t>
      </w:r>
      <w:r w:rsidR="00E06F8E" w:rsidRPr="007433E5">
        <w:rPr>
          <w:rFonts w:ascii="Book Antiqua" w:hAnsi="Book Antiqua" w:cs="Book Antiqua" w:hint="eastAsia"/>
          <w:color w:val="000000"/>
          <w:lang w:eastAsia="zh-CN"/>
        </w:rPr>
        <w:t>(</w:t>
      </w:r>
      <w:r w:rsidR="00C81AFB">
        <w:rPr>
          <w:rFonts w:ascii="Book Antiqua" w:hAnsi="Book Antiqua" w:cs="Book Antiqua" w:hint="eastAsia"/>
          <w:color w:val="000000"/>
          <w:lang w:eastAsia="zh-CN"/>
        </w:rPr>
        <w:t>p</w:t>
      </w:r>
      <w:r w:rsidRPr="007433E5">
        <w:rPr>
          <w:rFonts w:ascii="Book Antiqua" w:eastAsia="Book Antiqua" w:hAnsi="Book Antiqua" w:cs="Book Antiqua"/>
          <w:color w:val="000000"/>
        </w:rPr>
        <w:t xml:space="preserve">sychotherapy </w:t>
      </w:r>
      <w:r w:rsidR="005E1782" w:rsidRPr="007433E5">
        <w:rPr>
          <w:rFonts w:ascii="Book Antiqua" w:hAnsi="Book Antiqua" w:cs="Book Antiqua" w:hint="eastAsia"/>
          <w:color w:val="000000"/>
          <w:lang w:eastAsia="zh-CN"/>
        </w:rPr>
        <w:t>p</w:t>
      </w:r>
      <w:r w:rsidR="00E06F8E" w:rsidRPr="007433E5">
        <w:rPr>
          <w:rFonts w:ascii="Book Antiqua" w:eastAsia="Book Antiqua" w:hAnsi="Book Antiqua" w:cs="Book Antiqua"/>
          <w:color w:val="000000"/>
        </w:rPr>
        <w:t>rocess Q-sort</w:t>
      </w:r>
      <w:r w:rsidRPr="007433E5">
        <w:rPr>
          <w:rFonts w:ascii="Book Antiqua" w:eastAsia="Book Antiqua" w:hAnsi="Book Antiqua" w:cs="Book Antiqua"/>
          <w:color w:val="000000"/>
        </w:rPr>
        <w:t xml:space="preserve">) and affective (re)actions of the patients (AREQ) were then analyzed in relation to changes found in the patients' characteristics. </w:t>
      </w:r>
    </w:p>
    <w:p w14:paraId="70D9D51D" w14:textId="77777777" w:rsidR="00A77B3E" w:rsidRPr="007433E5" w:rsidRDefault="00A77B3E" w:rsidP="004E15C0">
      <w:pPr>
        <w:spacing w:line="360" w:lineRule="auto"/>
        <w:jc w:val="both"/>
        <w:rPr>
          <w:rFonts w:ascii="Book Antiqua" w:hAnsi="Book Antiqua"/>
        </w:rPr>
      </w:pPr>
    </w:p>
    <w:p w14:paraId="6FD1BBE8"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RESULTS</w:t>
      </w:r>
    </w:p>
    <w:p w14:paraId="5C22B595" w14:textId="5B842C44"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During the first year of therapy (PSA: </w:t>
      </w:r>
      <w:r w:rsidRPr="007433E5">
        <w:rPr>
          <w:rFonts w:ascii="Book Antiqua" w:eastAsia="Book Antiqua" w:hAnsi="Book Antiqua" w:cs="Book Antiqua"/>
          <w:i/>
          <w:iCs/>
          <w:color w:val="000000"/>
        </w:rPr>
        <w:t>n</w:t>
      </w:r>
      <w:r w:rsidRPr="007433E5">
        <w:rPr>
          <w:rFonts w:ascii="Book Antiqua" w:eastAsia="Book Antiqua" w:hAnsi="Book Antiqua" w:cs="Book Antiqua"/>
          <w:color w:val="000000"/>
        </w:rPr>
        <w:t xml:space="preserve"> = 10; PDT: </w:t>
      </w:r>
      <w:r w:rsidRPr="007433E5">
        <w:rPr>
          <w:rFonts w:ascii="Book Antiqua" w:eastAsia="Book Antiqua" w:hAnsi="Book Antiqua" w:cs="Book Antiqua"/>
          <w:i/>
          <w:iCs/>
          <w:color w:val="000000"/>
        </w:rPr>
        <w:t xml:space="preserve">n </w:t>
      </w:r>
      <w:r w:rsidRPr="007433E5">
        <w:rPr>
          <w:rFonts w:ascii="Book Antiqua" w:eastAsia="Book Antiqua" w:hAnsi="Book Antiqua" w:cs="Book Antiqua"/>
          <w:color w:val="000000"/>
        </w:rPr>
        <w:t xml:space="preserve">= 9), the therapeutic method PSA was associated with significant improvements in the variable "SWAP Borderline", while in PDT change was not significantly different to baseline (PSA: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0.04; PDT: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0.33). Long-term </w:t>
      </w:r>
      <w:r w:rsidR="003475CF">
        <w:rPr>
          <w:rFonts w:ascii="Book Antiqua" w:eastAsia="Book Antiqua" w:hAnsi="Book Antiqua" w:cs="Book Antiqua"/>
          <w:color w:val="000000"/>
        </w:rPr>
        <w:t xml:space="preserve">results and </w:t>
      </w:r>
      <w:r w:rsidRPr="007433E5">
        <w:rPr>
          <w:rFonts w:ascii="Book Antiqua" w:eastAsia="Book Antiqua" w:hAnsi="Book Antiqua" w:cs="Book Antiqua"/>
          <w:color w:val="000000"/>
        </w:rPr>
        <w:t>follow up was available for seven participants in PSA and for five in PDT after three years; change in SWAP borderline for the whole sample was not significant at this time point when confronting to baseline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0.545). However, differences between PSA and PDT were significant when analyzing the “mean change” in the SWAP Borderline variable after one year of therapy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0.024): PSA led to </w:t>
      </w:r>
      <w:r w:rsidR="003475CF">
        <w:rPr>
          <w:rFonts w:ascii="Book Antiqua" w:eastAsia="Book Antiqua" w:hAnsi="Book Antiqua" w:cs="Book Antiqua"/>
          <w:color w:val="000000"/>
        </w:rPr>
        <w:t xml:space="preserve">slightly </w:t>
      </w:r>
      <w:r w:rsidRPr="007433E5">
        <w:rPr>
          <w:rFonts w:ascii="Book Antiqua" w:eastAsia="Book Antiqua" w:hAnsi="Book Antiqua" w:cs="Book Antiqua"/>
          <w:color w:val="000000"/>
        </w:rPr>
        <w:t xml:space="preserve">increased BPD symptoms, while PDT to a decrease; </w:t>
      </w:r>
      <w:r w:rsidR="00C75504">
        <w:rPr>
          <w:rFonts w:ascii="Book Antiqua" w:eastAsia="Book Antiqua" w:hAnsi="Book Antiqua" w:cs="Book Antiqua"/>
          <w:color w:val="000000"/>
        </w:rPr>
        <w:t>for the long run</w:t>
      </w:r>
      <w:r w:rsidRPr="007433E5">
        <w:rPr>
          <w:rFonts w:ascii="Book Antiqua" w:eastAsia="Book Antiqua" w:hAnsi="Book Antiqua" w:cs="Book Antiqua"/>
          <w:color w:val="000000"/>
        </w:rPr>
        <w:t>, variance of observed change was higher in PSA than in PDT (SD</w:t>
      </w:r>
      <w:r w:rsidRPr="007433E5">
        <w:rPr>
          <w:rFonts w:ascii="Book Antiqua" w:eastAsia="Book Antiqua" w:hAnsi="Book Antiqua" w:cs="Book Antiqua"/>
          <w:color w:val="000000"/>
          <w:vertAlign w:val="subscript"/>
        </w:rPr>
        <w:t xml:space="preserve">PSA </w:t>
      </w:r>
      <w:r w:rsidRPr="007433E5">
        <w:rPr>
          <w:rFonts w:ascii="Book Antiqua" w:eastAsia="Book Antiqua" w:hAnsi="Book Antiqua" w:cs="Book Antiqua"/>
          <w:color w:val="000000"/>
        </w:rPr>
        <w:t xml:space="preserve">± 9.29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SD</w:t>
      </w:r>
      <w:r w:rsidRPr="007433E5">
        <w:rPr>
          <w:rFonts w:ascii="Book Antiqua" w:eastAsia="Book Antiqua" w:hAnsi="Book Antiqua" w:cs="Book Antiqua"/>
          <w:color w:val="000000"/>
          <w:vertAlign w:val="subscript"/>
        </w:rPr>
        <w:t>PDT</w:t>
      </w:r>
      <w:r w:rsidRPr="007433E5">
        <w:rPr>
          <w:rFonts w:ascii="Book Antiqua" w:eastAsia="Book Antiqua" w:hAnsi="Book Antiqua" w:cs="Book Antiqua"/>
          <w:color w:val="000000"/>
        </w:rPr>
        <w:t xml:space="preserve"> ± 7.94). Our assumption that transference interpretations, closely followed by affective changes in the patient, could be useful modes of interaction was reproducible in our findings, especially when looking at the descriptive findings in the long-term data. The analysis of repetitive interaction structures demonstrated a very specific "time-lag" between therapeutic intervention and a corresponding increase in positive affect in successful therapy cases.</w:t>
      </w:r>
    </w:p>
    <w:p w14:paraId="3A9CEA2C" w14:textId="77777777" w:rsidR="00A77B3E" w:rsidRPr="007433E5" w:rsidRDefault="00A77B3E" w:rsidP="004E15C0">
      <w:pPr>
        <w:spacing w:line="360" w:lineRule="auto"/>
        <w:jc w:val="both"/>
        <w:rPr>
          <w:rFonts w:ascii="Book Antiqua" w:hAnsi="Book Antiqua"/>
        </w:rPr>
      </w:pPr>
    </w:p>
    <w:p w14:paraId="30D07A0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lastRenderedPageBreak/>
        <w:t>CONCLUSION</w:t>
      </w:r>
    </w:p>
    <w:p w14:paraId="48E6CC9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Exploring the change processes in the patients' characteristics and linking these changes to specific treatment strategies is of clinical importance when starting treatment and for its long-term progress.</w:t>
      </w:r>
    </w:p>
    <w:p w14:paraId="59439977" w14:textId="77777777" w:rsidR="00A77B3E" w:rsidRPr="007433E5" w:rsidRDefault="00A77B3E" w:rsidP="004E15C0">
      <w:pPr>
        <w:spacing w:line="360" w:lineRule="auto"/>
        <w:jc w:val="both"/>
        <w:rPr>
          <w:rFonts w:ascii="Book Antiqua" w:hAnsi="Book Antiqua"/>
        </w:rPr>
      </w:pPr>
    </w:p>
    <w:p w14:paraId="1163578E" w14:textId="78A316B9"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Key Words: </w:t>
      </w:r>
      <w:r w:rsidRPr="007433E5">
        <w:rPr>
          <w:rFonts w:ascii="Book Antiqua" w:eastAsia="Book Antiqua" w:hAnsi="Book Antiqua" w:cs="Book Antiqua"/>
          <w:color w:val="000000"/>
        </w:rPr>
        <w:t xml:space="preserve">Psychoanalysis; Psychodynamic psychotherapy; Borderline personality disorder; Affect regulation; Affect </w:t>
      </w:r>
      <w:r w:rsidR="00E06F8E" w:rsidRPr="007433E5">
        <w:rPr>
          <w:rFonts w:ascii="Book Antiqua" w:hAnsi="Book Antiqua" w:cs="Book Antiqua" w:hint="eastAsia"/>
          <w:color w:val="000000"/>
          <w:lang w:eastAsia="zh-CN"/>
        </w:rPr>
        <w:t>r</w:t>
      </w:r>
      <w:r w:rsidRPr="007433E5">
        <w:rPr>
          <w:rFonts w:ascii="Book Antiqua" w:eastAsia="Book Antiqua" w:hAnsi="Book Antiqua" w:cs="Book Antiqua"/>
          <w:color w:val="000000"/>
        </w:rPr>
        <w:t xml:space="preserve">egulation and </w:t>
      </w:r>
      <w:r w:rsidR="00E06F8E"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xperience Q-</w:t>
      </w:r>
      <w:r w:rsidR="00E06F8E" w:rsidRPr="007433E5">
        <w:rPr>
          <w:rFonts w:ascii="Book Antiqua" w:hAnsi="Book Antiqua" w:cs="Book Antiqua" w:hint="eastAsia"/>
          <w:color w:val="000000"/>
          <w:lang w:eastAsia="zh-CN"/>
        </w:rPr>
        <w:t>s</w:t>
      </w:r>
      <w:r w:rsidRPr="007433E5">
        <w:rPr>
          <w:rFonts w:ascii="Book Antiqua" w:eastAsia="Book Antiqua" w:hAnsi="Book Antiqua" w:cs="Book Antiqua"/>
          <w:color w:val="000000"/>
        </w:rPr>
        <w:t>ort; Transference</w:t>
      </w:r>
    </w:p>
    <w:p w14:paraId="2B229696" w14:textId="77777777" w:rsidR="00A77B3E" w:rsidRPr="007433E5" w:rsidRDefault="00A77B3E" w:rsidP="004E15C0">
      <w:pPr>
        <w:spacing w:line="360" w:lineRule="auto"/>
        <w:jc w:val="both"/>
        <w:rPr>
          <w:rFonts w:ascii="Book Antiqua" w:hAnsi="Book Antiqua"/>
        </w:rPr>
      </w:pPr>
    </w:p>
    <w:p w14:paraId="68F7D494"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Steinmair D, Wong G, Frantal S, Rohm C, </w:t>
      </w:r>
      <w:proofErr w:type="spellStart"/>
      <w:r w:rsidRPr="007433E5">
        <w:rPr>
          <w:rFonts w:ascii="Book Antiqua" w:eastAsia="Book Antiqua" w:hAnsi="Book Antiqua" w:cs="Book Antiqua"/>
          <w:color w:val="000000"/>
        </w:rPr>
        <w:t>Löffler-Stastka</w:t>
      </w:r>
      <w:proofErr w:type="spellEnd"/>
      <w:r w:rsidRPr="007433E5">
        <w:rPr>
          <w:rFonts w:ascii="Book Antiqua" w:eastAsia="Book Antiqua" w:hAnsi="Book Antiqua" w:cs="Book Antiqua"/>
          <w:color w:val="000000"/>
        </w:rPr>
        <w:t xml:space="preserve"> H. </w:t>
      </w:r>
      <w:r w:rsidR="00EE35AF" w:rsidRPr="007433E5">
        <w:rPr>
          <w:rFonts w:ascii="Book Antiqua" w:eastAsia="Book Antiqua" w:hAnsi="Book Antiqua" w:cs="Book Antiqua"/>
          <w:bCs/>
          <w:color w:val="000000"/>
        </w:rPr>
        <w:t>Affect regulation in psychoanalytic treatments of patients with a borderline personality disorder–</w:t>
      </w:r>
      <w:r w:rsidR="00EE35AF" w:rsidRPr="007433E5">
        <w:rPr>
          <w:rFonts w:ascii="Book Antiqua" w:hAnsi="Book Antiqua" w:cs="Book Antiqua"/>
          <w:bCs/>
          <w:color w:val="000000"/>
          <w:lang w:eastAsia="zh-CN"/>
        </w:rPr>
        <w:t>p</w:t>
      </w:r>
      <w:r w:rsidR="00EE35AF" w:rsidRPr="007433E5">
        <w:rPr>
          <w:rFonts w:ascii="Book Antiqua" w:eastAsia="Book Antiqua" w:hAnsi="Book Antiqua" w:cs="Book Antiqua"/>
          <w:bCs/>
          <w:color w:val="000000"/>
        </w:rPr>
        <w:t xml:space="preserve">sychoanalysis and </w:t>
      </w:r>
      <w:r w:rsidR="00EE35AF" w:rsidRPr="007433E5">
        <w:rPr>
          <w:rFonts w:ascii="Book Antiqua" w:hAnsi="Book Antiqua" w:cs="Book Antiqua"/>
          <w:bCs/>
          <w:color w:val="000000"/>
          <w:lang w:eastAsia="zh-CN"/>
        </w:rPr>
        <w:t>p</w:t>
      </w:r>
      <w:r w:rsidR="00EE35AF" w:rsidRPr="007433E5">
        <w:rPr>
          <w:rFonts w:ascii="Book Antiqua" w:eastAsia="Book Antiqua" w:hAnsi="Book Antiqua" w:cs="Book Antiqua"/>
          <w:bCs/>
          <w:color w:val="000000"/>
        </w:rPr>
        <w:t xml:space="preserve">sychodynamic </w:t>
      </w:r>
      <w:r w:rsidR="00EE35AF" w:rsidRPr="007433E5">
        <w:rPr>
          <w:rFonts w:ascii="Book Antiqua" w:hAnsi="Book Antiqua" w:cs="Book Antiqua"/>
          <w:bCs/>
          <w:color w:val="000000"/>
          <w:lang w:eastAsia="zh-CN"/>
        </w:rPr>
        <w:t>p</w:t>
      </w:r>
      <w:r w:rsidR="00EE35AF" w:rsidRPr="007433E5">
        <w:rPr>
          <w:rFonts w:ascii="Book Antiqua" w:eastAsia="Book Antiqua" w:hAnsi="Book Antiqua" w:cs="Book Antiqua"/>
          <w:bCs/>
          <w:color w:val="000000"/>
        </w:rPr>
        <w:t>sychotherapy–a comparison</w:t>
      </w:r>
      <w:r w:rsidRPr="007433E5">
        <w:rPr>
          <w:rFonts w:ascii="Book Antiqua" w:eastAsia="Book Antiqua" w:hAnsi="Book Antiqua" w:cs="Book Antiqua"/>
          <w:color w:val="000000"/>
        </w:rPr>
        <w:t xml:space="preserve">. </w:t>
      </w:r>
      <w:r w:rsidRPr="007433E5">
        <w:rPr>
          <w:rFonts w:ascii="Book Antiqua" w:eastAsia="Book Antiqua" w:hAnsi="Book Antiqua" w:cs="Book Antiqua"/>
          <w:i/>
          <w:iCs/>
          <w:color w:val="000000"/>
        </w:rPr>
        <w:t xml:space="preserve">World J </w:t>
      </w:r>
      <w:proofErr w:type="spellStart"/>
      <w:r w:rsidRPr="007433E5">
        <w:rPr>
          <w:rFonts w:ascii="Book Antiqua" w:eastAsia="Book Antiqua" w:hAnsi="Book Antiqua" w:cs="Book Antiqua"/>
          <w:i/>
          <w:iCs/>
          <w:color w:val="000000"/>
        </w:rPr>
        <w:t>Psychiatr</w:t>
      </w:r>
      <w:proofErr w:type="spellEnd"/>
      <w:r w:rsidRPr="007433E5">
        <w:rPr>
          <w:rFonts w:ascii="Book Antiqua" w:eastAsia="Book Antiqua" w:hAnsi="Book Antiqua" w:cs="Book Antiqua"/>
          <w:color w:val="000000"/>
        </w:rPr>
        <w:t xml:space="preserve"> 2021; In press</w:t>
      </w:r>
    </w:p>
    <w:p w14:paraId="06A314AD" w14:textId="77777777" w:rsidR="00A77B3E" w:rsidRPr="007433E5" w:rsidRDefault="00A77B3E" w:rsidP="004E15C0">
      <w:pPr>
        <w:spacing w:line="360" w:lineRule="auto"/>
        <w:jc w:val="both"/>
        <w:rPr>
          <w:rFonts w:ascii="Book Antiqua" w:hAnsi="Book Antiqua"/>
        </w:rPr>
      </w:pPr>
    </w:p>
    <w:p w14:paraId="395CDB55"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Core Tip: </w:t>
      </w:r>
      <w:r w:rsidRPr="007433E5">
        <w:rPr>
          <w:rFonts w:ascii="Book Antiqua" w:eastAsia="Book Antiqua" w:hAnsi="Book Antiqua" w:cs="Book Antiqua"/>
          <w:color w:val="000000"/>
        </w:rPr>
        <w:t xml:space="preserve">This is a retrospective study to evaluate similarities and differences between </w:t>
      </w:r>
      <w:r w:rsidR="00C02E92" w:rsidRPr="007433E5">
        <w:rPr>
          <w:rFonts w:ascii="Book Antiqua" w:eastAsia="Book Antiqua" w:hAnsi="Book Antiqua" w:cs="Book Antiqua"/>
          <w:color w:val="000000"/>
        </w:rPr>
        <w:t>psychoanalysis (PSA)</w:t>
      </w:r>
      <w:r w:rsidRPr="007433E5">
        <w:rPr>
          <w:rFonts w:ascii="Book Antiqua" w:eastAsia="Book Antiqua" w:hAnsi="Book Antiqua" w:cs="Book Antiqua"/>
          <w:color w:val="000000"/>
        </w:rPr>
        <w:t xml:space="preserve"> and </w:t>
      </w:r>
      <w:r w:rsidR="002B4514" w:rsidRPr="007433E5">
        <w:rPr>
          <w:rFonts w:ascii="Book Antiqua" w:hAnsi="Book Antiqua" w:cs="Book Antiqua" w:hint="eastAsia"/>
          <w:color w:val="000000"/>
          <w:lang w:eastAsia="zh-CN"/>
        </w:rPr>
        <w:t>p</w:t>
      </w:r>
      <w:r w:rsidR="002B4514" w:rsidRPr="007433E5">
        <w:rPr>
          <w:rFonts w:ascii="Book Antiqua" w:eastAsia="Book Antiqua" w:hAnsi="Book Antiqua" w:cs="Book Antiqua"/>
          <w:color w:val="000000"/>
        </w:rPr>
        <w:t xml:space="preserve">sychodynamic </w:t>
      </w:r>
      <w:r w:rsidR="002B4514" w:rsidRPr="007433E5">
        <w:rPr>
          <w:rFonts w:ascii="Book Antiqua" w:hAnsi="Book Antiqua" w:cs="Book Antiqua" w:hint="eastAsia"/>
          <w:color w:val="000000"/>
          <w:lang w:eastAsia="zh-CN"/>
        </w:rPr>
        <w:t>p</w:t>
      </w:r>
      <w:r w:rsidR="002B4514" w:rsidRPr="007433E5">
        <w:rPr>
          <w:rFonts w:ascii="Book Antiqua" w:eastAsia="Book Antiqua" w:hAnsi="Book Antiqua" w:cs="Book Antiqua"/>
          <w:color w:val="000000"/>
        </w:rPr>
        <w:t>sychotherapy</w:t>
      </w:r>
      <w:r w:rsidR="00C02E92" w:rsidRPr="007433E5">
        <w:rPr>
          <w:rFonts w:ascii="Book Antiqua" w:eastAsia="Book Antiqua" w:hAnsi="Book Antiqua" w:cs="Book Antiqua"/>
          <w:color w:val="000000"/>
        </w:rPr>
        <w:t xml:space="preserve"> (PDT)</w:t>
      </w:r>
      <w:r w:rsidRPr="007433E5">
        <w:rPr>
          <w:rFonts w:ascii="Book Antiqua" w:eastAsia="Book Antiqua" w:hAnsi="Book Antiqua" w:cs="Book Antiqua"/>
          <w:color w:val="000000"/>
        </w:rPr>
        <w:t xml:space="preserve"> in patients with borderline personality disorder. Both treatments were adequately effective. However, interactional aspects varied between </w:t>
      </w:r>
      <w:r w:rsidR="00C02E92" w:rsidRPr="007433E5">
        <w:rPr>
          <w:rFonts w:ascii="Book Antiqua" w:eastAsia="Book Antiqua" w:hAnsi="Book Antiqua" w:cs="Book Antiqua"/>
          <w:color w:val="000000"/>
        </w:rPr>
        <w:t>PSA</w:t>
      </w:r>
      <w:r w:rsidRPr="007433E5">
        <w:rPr>
          <w:rFonts w:ascii="Book Antiqua" w:eastAsia="Book Antiqua" w:hAnsi="Book Antiqua" w:cs="Book Antiqua"/>
          <w:color w:val="000000"/>
        </w:rPr>
        <w:t xml:space="preserve"> and </w:t>
      </w:r>
      <w:r w:rsidR="00C02E92" w:rsidRPr="007433E5">
        <w:rPr>
          <w:rFonts w:ascii="Book Antiqua" w:eastAsia="Book Antiqua" w:hAnsi="Book Antiqua" w:cs="Book Antiqua"/>
          <w:color w:val="000000"/>
        </w:rPr>
        <w:t>PDT</w:t>
      </w:r>
      <w:r w:rsidRPr="007433E5">
        <w:rPr>
          <w:rFonts w:ascii="Book Antiqua" w:eastAsia="Book Antiqua" w:hAnsi="Book Antiqua" w:cs="Book Antiqua"/>
          <w:color w:val="000000"/>
        </w:rPr>
        <w:t>, requiring further investigation and consideration in therapy.</w:t>
      </w:r>
    </w:p>
    <w:p w14:paraId="3A572558" w14:textId="77777777" w:rsidR="00A77B3E" w:rsidRPr="007433E5" w:rsidRDefault="00A77B3E" w:rsidP="004E15C0">
      <w:pPr>
        <w:spacing w:line="360" w:lineRule="auto"/>
        <w:jc w:val="both"/>
        <w:rPr>
          <w:rFonts w:ascii="Book Antiqua" w:hAnsi="Book Antiqua"/>
        </w:rPr>
      </w:pPr>
    </w:p>
    <w:p w14:paraId="3C40762A"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t>INTRODUCTION</w:t>
      </w:r>
    </w:p>
    <w:p w14:paraId="1001F0E4" w14:textId="23ABB83C" w:rsidR="00A77B3E" w:rsidRPr="00181E20" w:rsidRDefault="00497616" w:rsidP="004E15C0">
      <w:pPr>
        <w:spacing w:line="360" w:lineRule="auto"/>
        <w:jc w:val="both"/>
        <w:rPr>
          <w:rFonts w:ascii="Book Antiqua" w:hAnsi="Book Antiqua"/>
          <w:lang w:eastAsia="zh-CN"/>
        </w:rPr>
      </w:pPr>
      <w:r w:rsidRPr="007433E5">
        <w:rPr>
          <w:rFonts w:ascii="Book Antiqua" w:eastAsia="Book Antiqua" w:hAnsi="Book Antiqua" w:cs="Book Antiqua"/>
          <w:color w:val="000000"/>
        </w:rPr>
        <w:t>In treatment research and outcome studies, the specific factors within the therapeutic process which lead to clinically significant progress are often not as apparent as one might hope. This applies to classical psychoanalysis (PSA</w:t>
      </w:r>
      <w:proofErr w:type="gramStart"/>
      <w:r w:rsidRPr="007433E5">
        <w:rPr>
          <w:rFonts w:ascii="Book Antiqua" w:eastAsia="Book Antiqua" w:hAnsi="Book Antiqua" w:cs="Book Antiqua"/>
          <w:color w:val="000000"/>
        </w:rPr>
        <w:t>)</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1]</w:t>
      </w:r>
      <w:r w:rsidR="002B4514" w:rsidRPr="007433E5">
        <w:rPr>
          <w:rFonts w:ascii="Book Antiqua" w:hAnsi="Book Antiqua" w:cs="Book Antiqua" w:hint="eastAsia"/>
          <w:color w:val="000000"/>
          <w:vertAlign w:val="superscript"/>
          <w:lang w:eastAsia="zh-CN"/>
        </w:rPr>
        <w:t xml:space="preserve"> </w:t>
      </w:r>
      <w:r w:rsidRPr="007433E5">
        <w:rPr>
          <w:rFonts w:ascii="Book Antiqua" w:eastAsia="Book Antiqua" w:hAnsi="Book Antiqua" w:cs="Book Antiqua"/>
          <w:color w:val="000000"/>
        </w:rPr>
        <w:t>as well as to psychoanal</w:t>
      </w:r>
      <w:r w:rsidR="002B4514" w:rsidRPr="007433E5">
        <w:rPr>
          <w:rFonts w:ascii="Book Antiqua" w:eastAsia="Book Antiqua" w:hAnsi="Book Antiqua" w:cs="Book Antiqua"/>
          <w:color w:val="000000"/>
        </w:rPr>
        <w:t>ytically oriented psychotherapy/</w:t>
      </w:r>
      <w:r w:rsidR="002B4514" w:rsidRPr="007433E5">
        <w:rPr>
          <w:rFonts w:ascii="Book Antiqua" w:hAnsi="Book Antiqua" w:cs="Book Antiqua" w:hint="eastAsia"/>
          <w:color w:val="000000"/>
          <w:lang w:eastAsia="zh-CN"/>
        </w:rPr>
        <w:t>p</w:t>
      </w:r>
      <w:r w:rsidRPr="007433E5">
        <w:rPr>
          <w:rFonts w:ascii="Book Antiqua" w:eastAsia="Book Antiqua" w:hAnsi="Book Antiqua" w:cs="Book Antiqua"/>
          <w:color w:val="000000"/>
        </w:rPr>
        <w:t xml:space="preserve">sychodynamic </w:t>
      </w:r>
      <w:r w:rsidR="002B4514" w:rsidRPr="007433E5">
        <w:rPr>
          <w:rFonts w:ascii="Book Antiqua" w:hAnsi="Book Antiqua" w:cs="Book Antiqua" w:hint="eastAsia"/>
          <w:color w:val="000000"/>
          <w:lang w:eastAsia="zh-CN"/>
        </w:rPr>
        <w:t>p</w:t>
      </w:r>
      <w:r w:rsidRPr="007433E5">
        <w:rPr>
          <w:rFonts w:ascii="Book Antiqua" w:eastAsia="Book Antiqua" w:hAnsi="Book Antiqua" w:cs="Book Antiqua"/>
          <w:color w:val="000000"/>
        </w:rPr>
        <w:t>sychotherapy (PDT)</w:t>
      </w:r>
      <w:r w:rsidRPr="007433E5">
        <w:rPr>
          <w:rFonts w:ascii="Book Antiqua" w:eastAsia="Book Antiqua" w:hAnsi="Book Antiqua" w:cs="Book Antiqua"/>
          <w:color w:val="000000"/>
          <w:vertAlign w:val="superscript"/>
        </w:rPr>
        <w:t>[2]</w:t>
      </w:r>
      <w:r w:rsidRPr="007433E5">
        <w:rPr>
          <w:rFonts w:ascii="Book Antiqua" w:eastAsia="Book Antiqua" w:hAnsi="Book Antiqua" w:cs="Book Antiqua"/>
          <w:color w:val="000000"/>
        </w:rPr>
        <w:t xml:space="preserve">. There is a lack of empirical data, particularly studies regarding psychoanalytic techniques, demonstrating the need for further research in this </w:t>
      </w:r>
      <w:proofErr w:type="gramStart"/>
      <w:r w:rsidRPr="007433E5">
        <w:rPr>
          <w:rFonts w:ascii="Book Antiqua" w:eastAsia="Book Antiqua" w:hAnsi="Book Antiqua" w:cs="Book Antiqua"/>
          <w:color w:val="000000"/>
        </w:rPr>
        <w:t>field</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3]</w:t>
      </w:r>
      <w:r w:rsidR="00723038" w:rsidRPr="007433E5">
        <w:rPr>
          <w:rFonts w:ascii="Book Antiqua" w:eastAsia="Book Antiqua" w:hAnsi="Book Antiqua" w:cs="Book Antiqua"/>
          <w:color w:val="000000"/>
        </w:rPr>
        <w:t>.</w:t>
      </w:r>
      <w:r w:rsidRPr="007433E5">
        <w:rPr>
          <w:rFonts w:ascii="Book Antiqua" w:eastAsia="Book Antiqua" w:hAnsi="Book Antiqua" w:cs="Book Antiqua"/>
          <w:color w:val="000000"/>
        </w:rPr>
        <w:t xml:space="preserve"> Studies examining factors at work in the psychoanalytic process which determine outcome measures are </w:t>
      </w:r>
      <w:proofErr w:type="gramStart"/>
      <w:r w:rsidRPr="007433E5">
        <w:rPr>
          <w:rFonts w:ascii="Book Antiqua" w:eastAsia="Book Antiqua" w:hAnsi="Book Antiqua" w:cs="Book Antiqua"/>
          <w:color w:val="000000"/>
        </w:rPr>
        <w:t>rare</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4,5]</w:t>
      </w:r>
      <w:r w:rsidRPr="007433E5">
        <w:rPr>
          <w:rFonts w:ascii="Book Antiqua" w:eastAsia="Book Antiqua" w:hAnsi="Book Antiqua" w:cs="Book Antiqua"/>
          <w:color w:val="000000"/>
        </w:rPr>
        <w:t xml:space="preserve">. A major objective in psychoanalytic process research is the identification and validation of factors that lead to structural change </w:t>
      </w:r>
      <w:r w:rsidR="00326741">
        <w:rPr>
          <w:rFonts w:ascii="Book Antiqua" w:eastAsia="Book Antiqua" w:hAnsi="Book Antiqua" w:cs="Book Antiqua"/>
          <w:color w:val="000000"/>
        </w:rPr>
        <w:t xml:space="preserve">and changes </w:t>
      </w:r>
      <w:r w:rsidRPr="007433E5">
        <w:rPr>
          <w:rFonts w:ascii="Book Antiqua" w:eastAsia="Book Antiqua" w:hAnsi="Book Antiqua" w:cs="Book Antiqua"/>
          <w:color w:val="000000"/>
        </w:rPr>
        <w:t xml:space="preserve">in </w:t>
      </w:r>
      <w:r w:rsidRPr="007433E5">
        <w:rPr>
          <w:rFonts w:ascii="Book Antiqua" w:eastAsia="Book Antiqua" w:hAnsi="Book Antiqua" w:cs="Book Antiqua"/>
          <w:color w:val="000000"/>
        </w:rPr>
        <w:lastRenderedPageBreak/>
        <w:t xml:space="preserve">maladaptive emotional </w:t>
      </w:r>
      <w:proofErr w:type="gramStart"/>
      <w:r w:rsidRPr="007433E5">
        <w:rPr>
          <w:rFonts w:ascii="Book Antiqua" w:eastAsia="Book Antiqua" w:hAnsi="Book Antiqua" w:cs="Book Antiqua"/>
          <w:color w:val="000000"/>
        </w:rPr>
        <w:t>patterns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6]</w:t>
      </w:r>
      <w:r w:rsidRPr="007433E5">
        <w:rPr>
          <w:rFonts w:ascii="Book Antiqua" w:eastAsia="Book Antiqua" w:hAnsi="Book Antiqua" w:cs="Book Antiqua"/>
          <w:color w:val="000000"/>
        </w:rPr>
        <w:t>. Intended for evaluating treatment progress, by examining process factors in connection to outcome measures, the following variables were of importance for the present study</w:t>
      </w:r>
      <w:r w:rsidR="00181E20">
        <w:rPr>
          <w:rFonts w:ascii="Book Antiqua" w:hAnsi="Book Antiqua" w:cs="Book Antiqua" w:hint="eastAsia"/>
          <w:color w:val="000000"/>
          <w:lang w:eastAsia="zh-CN"/>
        </w:rPr>
        <w:t>.</w:t>
      </w:r>
    </w:p>
    <w:p w14:paraId="3583272E" w14:textId="77777777" w:rsidR="00A77B3E" w:rsidRPr="007433E5" w:rsidRDefault="00A77B3E" w:rsidP="004E15C0">
      <w:pPr>
        <w:spacing w:line="360" w:lineRule="auto"/>
        <w:jc w:val="both"/>
        <w:rPr>
          <w:rFonts w:ascii="Book Antiqua" w:hAnsi="Book Antiqua"/>
        </w:rPr>
      </w:pPr>
    </w:p>
    <w:p w14:paraId="0382ED13" w14:textId="77777777" w:rsidR="00A77B3E" w:rsidRPr="007433E5" w:rsidRDefault="00723038" w:rsidP="004E15C0">
      <w:pPr>
        <w:spacing w:line="360" w:lineRule="auto"/>
        <w:jc w:val="both"/>
        <w:rPr>
          <w:rFonts w:ascii="Book Antiqua" w:hAnsi="Book Antiqua"/>
        </w:rPr>
      </w:pPr>
      <w:r w:rsidRPr="007433E5">
        <w:rPr>
          <w:rFonts w:ascii="Book Antiqua" w:eastAsia="Book Antiqua" w:hAnsi="Book Antiqua" w:cs="Book Antiqua"/>
          <w:b/>
          <w:bCs/>
          <w:i/>
          <w:iCs/>
          <w:color w:val="000000"/>
        </w:rPr>
        <w:t xml:space="preserve">Outcome </w:t>
      </w:r>
      <w:r w:rsidRPr="007433E5">
        <w:rPr>
          <w:rFonts w:ascii="Book Antiqua" w:hAnsi="Book Antiqua" w:cs="Book Antiqua" w:hint="eastAsia"/>
          <w:b/>
          <w:bCs/>
          <w:i/>
          <w:iCs/>
          <w:color w:val="000000"/>
          <w:lang w:eastAsia="zh-CN"/>
        </w:rPr>
        <w:t>m</w:t>
      </w:r>
      <w:r w:rsidRPr="007433E5">
        <w:rPr>
          <w:rFonts w:ascii="Book Antiqua" w:eastAsia="Book Antiqua" w:hAnsi="Book Antiqua" w:cs="Book Antiqua"/>
          <w:b/>
          <w:bCs/>
          <w:i/>
          <w:iCs/>
          <w:color w:val="000000"/>
        </w:rPr>
        <w:t>easures–</w:t>
      </w:r>
      <w:r w:rsidRPr="007433E5">
        <w:rPr>
          <w:rFonts w:ascii="Book Antiqua" w:hAnsi="Book Antiqua" w:cs="Book Antiqua" w:hint="eastAsia"/>
          <w:b/>
          <w:bCs/>
          <w:i/>
          <w:iCs/>
          <w:color w:val="000000"/>
          <w:lang w:eastAsia="zh-CN"/>
        </w:rPr>
        <w:t>p</w:t>
      </w:r>
      <w:r w:rsidR="00497616" w:rsidRPr="007433E5">
        <w:rPr>
          <w:rFonts w:ascii="Book Antiqua" w:eastAsia="Book Antiqua" w:hAnsi="Book Antiqua" w:cs="Book Antiqua"/>
          <w:b/>
          <w:bCs/>
          <w:i/>
          <w:iCs/>
          <w:color w:val="000000"/>
        </w:rPr>
        <w:t xml:space="preserve">atient characteristics and influencing factors </w:t>
      </w:r>
    </w:p>
    <w:p w14:paraId="50CDB1D1"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One important point is that experiences that are affectively </w:t>
      </w:r>
      <w:proofErr w:type="gramStart"/>
      <w:r w:rsidRPr="007433E5">
        <w:rPr>
          <w:rFonts w:ascii="Book Antiqua" w:eastAsia="Book Antiqua" w:hAnsi="Book Antiqua" w:cs="Book Antiqua"/>
          <w:color w:val="000000"/>
        </w:rPr>
        <w:t>meaningful</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7]</w:t>
      </w:r>
      <w:r w:rsidRPr="007433E5">
        <w:rPr>
          <w:rFonts w:ascii="Book Antiqua" w:eastAsia="Book Antiqua" w:hAnsi="Book Antiqua" w:cs="Book Antiqua"/>
          <w:color w:val="000000"/>
        </w:rPr>
        <w:t xml:space="preserve"> and/or affects that are difficult to tolerate represent the essential catalysts for change. Several treatment studies have examined or even verified this </w:t>
      </w:r>
      <w:proofErr w:type="gramStart"/>
      <w:r w:rsidRPr="007433E5">
        <w:rPr>
          <w:rFonts w:ascii="Book Antiqua" w:eastAsia="Book Antiqua" w:hAnsi="Book Antiqua" w:cs="Book Antiqua"/>
          <w:color w:val="000000"/>
        </w:rPr>
        <w:t>hypothesis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8–10]</w:t>
      </w:r>
      <w:r w:rsidRPr="007433E5">
        <w:rPr>
          <w:rFonts w:ascii="Book Antiqua" w:eastAsia="Book Antiqua" w:hAnsi="Book Antiqua" w:cs="Book Antiqua"/>
          <w:color w:val="000000"/>
        </w:rPr>
        <w:t xml:space="preserve">. Affective instability and impulsivity due to impaired affect perception and regulation leading to intra- and interpersonal dysfunction are key features in patients with borderline personality disorder (BPD). Clinical researchers have suggested that attention be paid to affective experience, for it determines positive </w:t>
      </w:r>
      <w:proofErr w:type="gramStart"/>
      <w:r w:rsidRPr="007433E5">
        <w:rPr>
          <w:rFonts w:ascii="Book Antiqua" w:eastAsia="Book Antiqua" w:hAnsi="Book Antiqua" w:cs="Book Antiqua"/>
          <w:color w:val="000000"/>
        </w:rPr>
        <w:t>outcomes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 xml:space="preserve">11] </w:t>
      </w:r>
      <w:r w:rsidRPr="007433E5">
        <w:rPr>
          <w:rFonts w:ascii="Book Antiqua" w:eastAsia="Book Antiqua" w:hAnsi="Book Antiqua" w:cs="Book Antiqua"/>
          <w:color w:val="000000"/>
        </w:rPr>
        <w:t>(see also</w:t>
      </w:r>
      <w:r w:rsidRPr="007433E5">
        <w:rPr>
          <w:rFonts w:ascii="Book Antiqua" w:eastAsia="Book Antiqua" w:hAnsi="Book Antiqua" w:cs="Book Antiqua"/>
          <w:color w:val="000000"/>
          <w:vertAlign w:val="superscript"/>
        </w:rPr>
        <w:t>[12–14]</w:t>
      </w:r>
      <w:r w:rsidRPr="007433E5">
        <w:rPr>
          <w:rFonts w:ascii="Book Antiqua" w:eastAsia="Book Antiqua" w:hAnsi="Book Antiqua" w:cs="Book Antiqua"/>
          <w:color w:val="000000"/>
        </w:rPr>
        <w:t>). In this matter, one should attempt to specify which affective state in connection with a particular personality pathology (</w:t>
      </w:r>
      <w:r w:rsidRPr="007433E5">
        <w:rPr>
          <w:rFonts w:ascii="Book Antiqua" w:eastAsia="Book Antiqua" w:hAnsi="Book Antiqua" w:cs="Book Antiqua"/>
          <w:i/>
          <w:iCs/>
          <w:color w:val="000000"/>
        </w:rPr>
        <w:t>e.g.</w:t>
      </w:r>
      <w:r w:rsidRPr="007433E5">
        <w:rPr>
          <w:rFonts w:ascii="Book Antiqua" w:eastAsia="Book Antiqua" w:hAnsi="Book Antiqua" w:cs="Book Antiqua"/>
          <w:color w:val="000000"/>
        </w:rPr>
        <w:t xml:space="preserve">, quality of object </w:t>
      </w:r>
      <w:proofErr w:type="gramStart"/>
      <w:r w:rsidRPr="007433E5">
        <w:rPr>
          <w:rFonts w:ascii="Book Antiqua" w:eastAsia="Book Antiqua" w:hAnsi="Book Antiqua" w:cs="Book Antiqua"/>
          <w:color w:val="000000"/>
        </w:rPr>
        <w:t>relation</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5]</w:t>
      </w:r>
      <w:r w:rsidRPr="007433E5">
        <w:rPr>
          <w:rFonts w:ascii="Book Antiqua" w:eastAsia="Book Antiqua" w:hAnsi="Book Antiqua" w:cs="Book Antiqua"/>
          <w:color w:val="000000"/>
        </w:rPr>
        <w:t xml:space="preserve">) should be dealt with, in order to achieve satisfying treatment outcomes. The next logical step would then be to identify to what extent therapeutic action during the analytic process is responsible for the observed therapeutic </w:t>
      </w:r>
      <w:proofErr w:type="gramStart"/>
      <w:r w:rsidRPr="007433E5">
        <w:rPr>
          <w:rFonts w:ascii="Book Antiqua" w:eastAsia="Book Antiqua" w:hAnsi="Book Antiqua" w:cs="Book Antiqua"/>
          <w:color w:val="000000"/>
        </w:rPr>
        <w:t>results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15]</w:t>
      </w:r>
      <w:r w:rsidRPr="007433E5">
        <w:rPr>
          <w:rFonts w:ascii="Book Antiqua" w:eastAsia="Book Antiqua" w:hAnsi="Book Antiqua" w:cs="Book Antiqua"/>
          <w:color w:val="000000"/>
        </w:rPr>
        <w:t>.</w:t>
      </w:r>
    </w:p>
    <w:p w14:paraId="7E2B7670" w14:textId="77777777" w:rsidR="00A77B3E" w:rsidRPr="007433E5" w:rsidRDefault="00A77B3E" w:rsidP="004E15C0">
      <w:pPr>
        <w:spacing w:line="360" w:lineRule="auto"/>
        <w:jc w:val="both"/>
        <w:rPr>
          <w:rFonts w:ascii="Book Antiqua" w:hAnsi="Book Antiqua"/>
        </w:rPr>
      </w:pPr>
    </w:p>
    <w:p w14:paraId="646BACE2" w14:textId="77777777" w:rsidR="00A77B3E" w:rsidRPr="007433E5" w:rsidRDefault="00723038" w:rsidP="004E15C0">
      <w:pPr>
        <w:spacing w:line="360" w:lineRule="auto"/>
        <w:jc w:val="both"/>
        <w:rPr>
          <w:rFonts w:ascii="Book Antiqua" w:hAnsi="Book Antiqua"/>
          <w:lang w:eastAsia="zh-CN"/>
        </w:rPr>
      </w:pPr>
      <w:r w:rsidRPr="007433E5">
        <w:rPr>
          <w:rFonts w:ascii="Book Antiqua" w:eastAsia="Book Antiqua" w:hAnsi="Book Antiqua" w:cs="Book Antiqua"/>
          <w:b/>
          <w:bCs/>
          <w:i/>
          <w:iCs/>
          <w:color w:val="000000"/>
        </w:rPr>
        <w:t>Therapeutic action–</w:t>
      </w:r>
      <w:r w:rsidR="00817E7A">
        <w:rPr>
          <w:rFonts w:ascii="Book Antiqua" w:hAnsi="Book Antiqua" w:cs="Book Antiqua" w:hint="eastAsia"/>
          <w:b/>
          <w:bCs/>
          <w:i/>
          <w:iCs/>
          <w:color w:val="000000"/>
          <w:lang w:eastAsia="zh-CN"/>
        </w:rPr>
        <w:t>a</w:t>
      </w:r>
      <w:r w:rsidR="00497616" w:rsidRPr="007433E5">
        <w:rPr>
          <w:rFonts w:ascii="Book Antiqua" w:eastAsia="Book Antiqua" w:hAnsi="Book Antiqua" w:cs="Book Antiqua"/>
          <w:b/>
          <w:bCs/>
          <w:i/>
          <w:iCs/>
          <w:color w:val="000000"/>
        </w:rPr>
        <w:t xml:space="preserve">ctive </w:t>
      </w:r>
      <w:r w:rsidRPr="007433E5">
        <w:rPr>
          <w:rFonts w:ascii="Book Antiqua" w:hAnsi="Book Antiqua" w:cs="Book Antiqua" w:hint="eastAsia"/>
          <w:b/>
          <w:bCs/>
          <w:i/>
          <w:iCs/>
          <w:color w:val="000000"/>
          <w:lang w:eastAsia="zh-CN"/>
        </w:rPr>
        <w:t>e</w:t>
      </w:r>
      <w:r w:rsidR="00497616" w:rsidRPr="007433E5">
        <w:rPr>
          <w:rFonts w:ascii="Book Antiqua" w:eastAsia="Book Antiqua" w:hAnsi="Book Antiqua" w:cs="Book Antiqua"/>
          <w:b/>
          <w:bCs/>
          <w:i/>
          <w:iCs/>
          <w:color w:val="000000"/>
        </w:rPr>
        <w:t>lements and mediators</w:t>
      </w:r>
    </w:p>
    <w:p w14:paraId="11D4403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Psychoanalytic treatment studies investigating therapeutic interventions, which are mainly based on psychoanalytic models of mental </w:t>
      </w:r>
      <w:proofErr w:type="gramStart"/>
      <w:r w:rsidRPr="007433E5">
        <w:rPr>
          <w:rFonts w:ascii="Book Antiqua" w:eastAsia="Book Antiqua" w:hAnsi="Book Antiqua" w:cs="Book Antiqua"/>
          <w:color w:val="000000"/>
        </w:rPr>
        <w:t>functioning</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16]</w:t>
      </w:r>
      <w:r w:rsidRPr="007433E5">
        <w:rPr>
          <w:rFonts w:ascii="Book Antiqua" w:eastAsia="Book Antiqua" w:hAnsi="Book Antiqua" w:cs="Book Antiqua"/>
          <w:color w:val="000000"/>
        </w:rPr>
        <w:t xml:space="preserve">, are quite rare. However, Jones </w:t>
      </w:r>
      <w:r w:rsidR="00723038" w:rsidRPr="007433E5">
        <w:rPr>
          <w:rFonts w:ascii="Book Antiqua" w:hAnsi="Book Antiqua" w:cs="Book Antiqua" w:hint="eastAsia"/>
          <w:color w:val="000000"/>
          <w:lang w:eastAsia="zh-CN"/>
        </w:rPr>
        <w:t xml:space="preserve">and </w:t>
      </w:r>
      <w:proofErr w:type="spellStart"/>
      <w:proofErr w:type="gramStart"/>
      <w:r w:rsidR="00723038" w:rsidRPr="007433E5">
        <w:rPr>
          <w:rFonts w:ascii="Book Antiqua" w:hAnsi="Book Antiqua"/>
        </w:rPr>
        <w:t>Ablon</w:t>
      </w:r>
      <w:proofErr w:type="spellEnd"/>
      <w:r w:rsidR="00723038" w:rsidRPr="007433E5">
        <w:rPr>
          <w:rFonts w:ascii="Book Antiqua" w:eastAsia="Book Antiqua" w:hAnsi="Book Antiqua" w:cs="Book Antiqua"/>
          <w:color w:val="000000"/>
          <w:vertAlign w:val="superscript"/>
        </w:rPr>
        <w:t>[</w:t>
      </w:r>
      <w:proofErr w:type="gramEnd"/>
      <w:r w:rsidR="00723038" w:rsidRPr="007433E5">
        <w:rPr>
          <w:rFonts w:ascii="Book Antiqua" w:eastAsia="Book Antiqua" w:hAnsi="Book Antiqua" w:cs="Book Antiqua"/>
          <w:color w:val="000000"/>
          <w:vertAlign w:val="superscript"/>
        </w:rPr>
        <w:t>17]</w:t>
      </w:r>
      <w:r w:rsidRPr="007433E5">
        <w:rPr>
          <w:rFonts w:ascii="Book Antiqua" w:eastAsia="Book Antiqua" w:hAnsi="Book Antiqua" w:cs="Book Antiqua"/>
          <w:color w:val="000000"/>
        </w:rPr>
        <w:t xml:space="preserve"> and Jones</w:t>
      </w:r>
      <w:r w:rsidR="00723038" w:rsidRPr="007433E5">
        <w:rPr>
          <w:rFonts w:ascii="Book Antiqua" w:eastAsia="Book Antiqua" w:hAnsi="Book Antiqua" w:cs="Book Antiqua"/>
          <w:color w:val="000000"/>
          <w:vertAlign w:val="superscript"/>
        </w:rPr>
        <w:t>[18]</w:t>
      </w:r>
      <w:r w:rsidRPr="007433E5">
        <w:rPr>
          <w:rFonts w:ascii="Book Antiqua" w:eastAsia="Book Antiqua" w:hAnsi="Book Antiqua" w:cs="Book Antiqua"/>
          <w:color w:val="000000"/>
        </w:rPr>
        <w:t xml:space="preserve"> conceptualized the mode of therapeutic action, describing it as a "repetitive interaction structure"</w:t>
      </w:r>
      <w:r w:rsidR="00723038" w:rsidRPr="007433E5">
        <w:rPr>
          <w:rFonts w:ascii="Book Antiqua" w:eastAsia="Book Antiqua" w:hAnsi="Book Antiqua" w:cs="Book Antiqua"/>
          <w:color w:val="000000"/>
          <w:vertAlign w:val="superscript"/>
        </w:rPr>
        <w:t>[17,</w:t>
      </w:r>
      <w:r w:rsidRPr="007433E5">
        <w:rPr>
          <w:rFonts w:ascii="Book Antiqua" w:eastAsia="Book Antiqua" w:hAnsi="Book Antiqua" w:cs="Book Antiqua"/>
          <w:color w:val="000000"/>
          <w:vertAlign w:val="superscript"/>
        </w:rPr>
        <w:t>18]</w:t>
      </w:r>
      <w:r w:rsidRPr="007433E5">
        <w:rPr>
          <w:rFonts w:ascii="Book Antiqua" w:eastAsia="Book Antiqua" w:hAnsi="Book Antiqua" w:cs="Book Antiqua"/>
          <w:color w:val="000000"/>
        </w:rPr>
        <w:t xml:space="preserve">. This empirically derived conceptualization, of the therapist-patient interaction, covers both therapeutic actions </w:t>
      </w:r>
      <w:r w:rsidR="00723038" w:rsidRPr="007433E5">
        <w:rPr>
          <w:rFonts w:ascii="Book Antiqua" w:hAnsi="Book Antiqua" w:cs="Book Antiqua" w:hint="eastAsia"/>
          <w:color w:val="000000"/>
          <w:lang w:eastAsia="zh-CN"/>
        </w:rPr>
        <w:t>[</w:t>
      </w:r>
      <w:r w:rsidRPr="007433E5">
        <w:rPr>
          <w:rFonts w:ascii="Book Antiqua" w:eastAsia="Book Antiqua" w:hAnsi="Book Antiqua" w:cs="Book Antiqua"/>
          <w:i/>
          <w:iCs/>
          <w:color w:val="000000"/>
        </w:rPr>
        <w:t>e.g</w:t>
      </w:r>
      <w:r w:rsidRPr="007433E5">
        <w:rPr>
          <w:rFonts w:ascii="Book Antiqua" w:eastAsia="Book Antiqua" w:hAnsi="Book Antiqua" w:cs="Book Antiqua"/>
          <w:color w:val="000000"/>
        </w:rPr>
        <w:t>., clarification, confrontation, (transference) interpretation</w:t>
      </w:r>
      <w:r w:rsidR="00723038"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 and the patient's (re)actions. Depending on the perspective, a patient's (re)action may be seen as a reflection of his/her own psychic structure, object representation, compromise formation or impulse-</w:t>
      </w:r>
      <w:proofErr w:type="spellStart"/>
      <w:r w:rsidRPr="007433E5">
        <w:rPr>
          <w:rFonts w:ascii="Book Antiqua" w:eastAsia="Book Antiqua" w:hAnsi="Book Antiqua" w:cs="Book Antiqua"/>
          <w:color w:val="000000"/>
        </w:rPr>
        <w:t>defence</w:t>
      </w:r>
      <w:proofErr w:type="spellEnd"/>
      <w:r w:rsidRPr="007433E5">
        <w:rPr>
          <w:rFonts w:ascii="Book Antiqua" w:eastAsia="Book Antiqua" w:hAnsi="Book Antiqua" w:cs="Book Antiqua"/>
          <w:color w:val="000000"/>
        </w:rPr>
        <w:t xml:space="preserve"> configuration. A similar concept is known as the "transference-countertransference-process"</w:t>
      </w:r>
      <w:r w:rsidRPr="007433E5">
        <w:rPr>
          <w:rFonts w:ascii="Book Antiqua" w:eastAsia="Book Antiqua" w:hAnsi="Book Antiqua" w:cs="Book Antiqua"/>
          <w:color w:val="000000"/>
          <w:vertAlign w:val="superscript"/>
        </w:rPr>
        <w:t>[4]</w:t>
      </w:r>
      <w:r w:rsidRPr="007433E5">
        <w:rPr>
          <w:rFonts w:ascii="Book Antiqua" w:eastAsia="Book Antiqua" w:hAnsi="Book Antiqua" w:cs="Book Antiqua"/>
          <w:color w:val="000000"/>
        </w:rPr>
        <w:t xml:space="preserve">. </w:t>
      </w:r>
      <w:proofErr w:type="spellStart"/>
      <w:proofErr w:type="gramStart"/>
      <w:r w:rsidRPr="007433E5">
        <w:rPr>
          <w:rFonts w:ascii="Book Antiqua" w:eastAsia="Book Antiqua" w:hAnsi="Book Antiqua" w:cs="Book Antiqua"/>
          <w:color w:val="000000"/>
        </w:rPr>
        <w:t>Kantrowitz</w:t>
      </w:r>
      <w:proofErr w:type="spellEnd"/>
      <w:r w:rsidR="007A5496" w:rsidRPr="007433E5">
        <w:rPr>
          <w:rFonts w:ascii="Book Antiqua" w:eastAsia="Book Antiqua" w:hAnsi="Book Antiqua" w:cs="Book Antiqua"/>
          <w:color w:val="000000"/>
          <w:vertAlign w:val="superscript"/>
        </w:rPr>
        <w:t>[</w:t>
      </w:r>
      <w:proofErr w:type="gramEnd"/>
      <w:r w:rsidR="007A5496" w:rsidRPr="007433E5">
        <w:rPr>
          <w:rFonts w:ascii="Book Antiqua" w:eastAsia="Book Antiqua" w:hAnsi="Book Antiqua" w:cs="Book Antiqua"/>
          <w:color w:val="000000"/>
          <w:vertAlign w:val="superscript"/>
        </w:rPr>
        <w:t>4]</w:t>
      </w:r>
      <w:r w:rsidRPr="007433E5">
        <w:rPr>
          <w:rFonts w:ascii="Book Antiqua" w:eastAsia="Book Antiqua" w:hAnsi="Book Antiqua" w:cs="Book Antiqua"/>
          <w:color w:val="000000"/>
        </w:rPr>
        <w:t xml:space="preserve"> and Jones</w:t>
      </w:r>
      <w:r w:rsidR="007A5496" w:rsidRPr="007433E5">
        <w:rPr>
          <w:rFonts w:ascii="Book Antiqua" w:eastAsia="Book Antiqua" w:hAnsi="Book Antiqua" w:cs="Book Antiqua"/>
          <w:color w:val="000000"/>
          <w:vertAlign w:val="superscript"/>
        </w:rPr>
        <w:t>[18]</w:t>
      </w:r>
      <w:r w:rsidRPr="007433E5">
        <w:rPr>
          <w:rFonts w:ascii="Book Antiqua" w:eastAsia="Book Antiqua" w:hAnsi="Book Antiqua" w:cs="Book Antiqua"/>
          <w:color w:val="000000"/>
        </w:rPr>
        <w:t xml:space="preserve"> were one of the </w:t>
      </w:r>
      <w:r w:rsidRPr="007433E5">
        <w:rPr>
          <w:rFonts w:ascii="Book Antiqua" w:eastAsia="Book Antiqua" w:hAnsi="Book Antiqua" w:cs="Book Antiqua"/>
          <w:color w:val="000000"/>
        </w:rPr>
        <w:lastRenderedPageBreak/>
        <w:t>first to claim that dynamic aspects in patient-therapist interactions, being resonant or dissonant, are essential to therapy results</w:t>
      </w:r>
      <w:r w:rsidR="007A5496" w:rsidRPr="007433E5">
        <w:rPr>
          <w:rFonts w:ascii="Book Antiqua" w:eastAsia="Book Antiqua" w:hAnsi="Book Antiqua" w:cs="Book Antiqua"/>
          <w:color w:val="000000"/>
          <w:vertAlign w:val="superscript"/>
        </w:rPr>
        <w:t>[4,</w:t>
      </w:r>
      <w:r w:rsidRPr="007433E5">
        <w:rPr>
          <w:rFonts w:ascii="Book Antiqua" w:eastAsia="Book Antiqua" w:hAnsi="Book Antiqua" w:cs="Book Antiqua"/>
          <w:color w:val="000000"/>
          <w:vertAlign w:val="superscript"/>
        </w:rPr>
        <w:t>18]</w:t>
      </w:r>
      <w:r w:rsidRPr="007433E5">
        <w:rPr>
          <w:rFonts w:ascii="Book Antiqua" w:eastAsia="Book Antiqua" w:hAnsi="Book Antiqua" w:cs="Book Antiqua"/>
          <w:color w:val="000000"/>
        </w:rPr>
        <w:t xml:space="preserve">. The "two-person-process" should therefore be explored, to widen our knowledge of patient characteristics, particularly of influencing factors (such as affect parameters, transference patterns, or object relations patterns), and most notably regarding the agents of therapeutic action. The role these influencing factors play in therapy outcomes is currently quite well researched (see the quality of object </w:t>
      </w:r>
      <w:proofErr w:type="gramStart"/>
      <w:r w:rsidRPr="007433E5">
        <w:rPr>
          <w:rFonts w:ascii="Book Antiqua" w:eastAsia="Book Antiqua" w:hAnsi="Book Antiqua" w:cs="Book Antiqua"/>
          <w:color w:val="000000"/>
        </w:rPr>
        <w:t>relations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5]</w:t>
      </w:r>
      <w:r w:rsidRPr="007433E5">
        <w:rPr>
          <w:rFonts w:ascii="Book Antiqua" w:eastAsia="Book Antiqua" w:hAnsi="Book Antiqua" w:cs="Book Antiqua"/>
          <w:color w:val="000000"/>
        </w:rPr>
        <w:t>). The mediating function of the quality of the therapeutic relationship between patient and therapist, which is configured early on in therapy (in general as early as in the 2</w:t>
      </w:r>
      <w:r w:rsidRPr="00817E7A">
        <w:rPr>
          <w:rFonts w:ascii="Book Antiqua" w:eastAsia="Book Antiqua" w:hAnsi="Book Antiqua" w:cs="Book Antiqua"/>
          <w:color w:val="000000"/>
          <w:vertAlign w:val="superscript"/>
        </w:rPr>
        <w:t>nd</w:t>
      </w:r>
      <w:r w:rsidRPr="007433E5">
        <w:rPr>
          <w:rFonts w:ascii="Book Antiqua" w:eastAsia="Book Antiqua" w:hAnsi="Book Antiqua" w:cs="Book Antiqua"/>
          <w:color w:val="000000"/>
        </w:rPr>
        <w:t xml:space="preserve"> session), has already been described by Blatt and </w:t>
      </w:r>
      <w:proofErr w:type="spellStart"/>
      <w:r w:rsidRPr="007433E5">
        <w:rPr>
          <w:rFonts w:ascii="Book Antiqua" w:eastAsia="Book Antiqua" w:hAnsi="Book Antiqua" w:cs="Book Antiqua"/>
          <w:color w:val="000000"/>
        </w:rPr>
        <w:t>Zuroff</w:t>
      </w:r>
      <w:proofErr w:type="spellEnd"/>
      <w:r w:rsidR="00387E8A" w:rsidRPr="007433E5">
        <w:rPr>
          <w:rFonts w:ascii="Book Antiqua" w:eastAsia="Book Antiqua" w:hAnsi="Book Antiqua" w:cs="Book Antiqua"/>
          <w:color w:val="000000"/>
          <w:vertAlign w:val="superscript"/>
        </w:rPr>
        <w:t>[19]</w:t>
      </w:r>
      <w:r w:rsidRPr="007433E5">
        <w:rPr>
          <w:rFonts w:ascii="Book Antiqua" w:eastAsia="Book Antiqua" w:hAnsi="Book Antiqua" w:cs="Book Antiqua"/>
          <w:color w:val="000000"/>
        </w:rPr>
        <w:t xml:space="preserve"> (2005) as being extremely important for the therapeutic process</w:t>
      </w:r>
      <w:r w:rsidRPr="007433E5">
        <w:rPr>
          <w:rFonts w:ascii="Book Antiqua" w:eastAsia="Book Antiqua" w:hAnsi="Book Antiqua" w:cs="Book Antiqua"/>
          <w:color w:val="000000"/>
          <w:vertAlign w:val="superscript"/>
        </w:rPr>
        <w:t>[19]</w:t>
      </w:r>
      <w:r w:rsidRPr="007433E5">
        <w:rPr>
          <w:rFonts w:ascii="Book Antiqua" w:eastAsia="Book Antiqua" w:hAnsi="Book Antiqua" w:cs="Book Antiqua"/>
          <w:color w:val="000000"/>
        </w:rPr>
        <w:t>.</w:t>
      </w:r>
    </w:p>
    <w:p w14:paraId="16B0E104" w14:textId="3692085D" w:rsidR="00A77B3E" w:rsidRPr="007433E5" w:rsidRDefault="00497616" w:rsidP="00387E8A">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Hence, questions arise of how therapeutic interaction styles during psychoanalytic treatments come about, how they are displayed and explored and how these modes of interaction can create a foundation for treatment progress and the change process in general. In the current study, affect parameters and character traits (item constellations), which have already shown predictive power for therapy outcomes in other </w:t>
      </w:r>
      <w:proofErr w:type="gramStart"/>
      <w:r w:rsidRPr="007433E5">
        <w:rPr>
          <w:rFonts w:ascii="Book Antiqua" w:eastAsia="Book Antiqua" w:hAnsi="Book Antiqua" w:cs="Book Antiqua"/>
          <w:color w:val="000000"/>
        </w:rPr>
        <w:t>samples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20]</w:t>
      </w:r>
      <w:r w:rsidRPr="007433E5">
        <w:rPr>
          <w:rFonts w:ascii="Book Antiqua" w:eastAsia="Book Antiqua" w:hAnsi="Book Antiqua" w:cs="Book Antiqua"/>
          <w:color w:val="000000"/>
        </w:rPr>
        <w:t>, were compared to different</w:t>
      </w:r>
      <w:r w:rsidR="00333BCF">
        <w:rPr>
          <w:rFonts w:ascii="Book Antiqua" w:eastAsia="Book Antiqua" w:hAnsi="Book Antiqua" w:cs="Book Antiqua"/>
          <w:color w:val="000000"/>
        </w:rPr>
        <w:t>iate</w:t>
      </w:r>
      <w:r w:rsidRPr="007433E5">
        <w:rPr>
          <w:rFonts w:ascii="Book Antiqua" w:eastAsia="Book Antiqua" w:hAnsi="Book Antiqua" w:cs="Book Antiqua"/>
          <w:color w:val="000000"/>
        </w:rPr>
        <w:t xml:space="preserve"> types of interaction styles. Our investigation was applied to PSA and PDT of BPD patients in a retrospective study: </w:t>
      </w:r>
      <w:r w:rsidR="00387E8A" w:rsidRPr="007433E5">
        <w:rPr>
          <w:rFonts w:ascii="Book Antiqua" w:hAnsi="Book Antiqua" w:cs="Book Antiqua" w:hint="eastAsia"/>
          <w:color w:val="000000"/>
          <w:lang w:eastAsia="zh-CN"/>
        </w:rPr>
        <w:t>B</w:t>
      </w:r>
      <w:r w:rsidRPr="007433E5">
        <w:rPr>
          <w:rFonts w:ascii="Book Antiqua" w:eastAsia="Book Antiqua" w:hAnsi="Book Antiqua" w:cs="Book Antiqua"/>
          <w:color w:val="000000"/>
        </w:rPr>
        <w:t xml:space="preserve">y analyzing recordings of sets of consecutive sessions of two </w:t>
      </w:r>
      <w:r w:rsidR="00387E8A" w:rsidRPr="007433E5">
        <w:rPr>
          <w:rFonts w:ascii="Book Antiqua" w:eastAsia="Book Antiqua" w:hAnsi="Book Antiqua" w:cs="Book Antiqua"/>
          <w:color w:val="000000"/>
        </w:rPr>
        <w:t>matched groups of BPD patients.</w:t>
      </w:r>
      <w:r w:rsidRPr="007433E5">
        <w:rPr>
          <w:rFonts w:ascii="Book Antiqua" w:eastAsia="Book Antiqua" w:hAnsi="Book Antiqua" w:cs="Book Antiqua"/>
          <w:color w:val="000000"/>
        </w:rPr>
        <w:t xml:space="preserve"> The hypothesis was that changes during the treatment process would only occur if specific therapist-patient interactions emerge. The therapist-patient interaction was hypothetically defined as being effective when therapeutic action was met, after a particular time interval, with an affective (re)action (meaning an increase in positive affects) in the patient.</w:t>
      </w:r>
    </w:p>
    <w:p w14:paraId="1AB5182B" w14:textId="77777777" w:rsidR="00A77B3E" w:rsidRPr="007433E5" w:rsidRDefault="00497616" w:rsidP="00387E8A">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Based on the hypothesis, that significant therapeutic interactions occur in both treatment forms, the objective of the study was to explore the differences be</w:t>
      </w:r>
      <w:r w:rsidR="00387E8A" w:rsidRPr="007433E5">
        <w:rPr>
          <w:rFonts w:ascii="Book Antiqua" w:eastAsia="Book Antiqua" w:hAnsi="Book Antiqua" w:cs="Book Antiqua"/>
          <w:color w:val="000000"/>
        </w:rPr>
        <w:t>tween "classical psychoanalysis–</w:t>
      </w:r>
      <w:r w:rsidRPr="007433E5">
        <w:rPr>
          <w:rFonts w:ascii="Book Antiqua" w:eastAsia="Book Antiqua" w:hAnsi="Book Antiqua" w:cs="Book Antiqua"/>
          <w:color w:val="000000"/>
        </w:rPr>
        <w:t>PSA" a</w:t>
      </w:r>
      <w:r w:rsidR="00387E8A" w:rsidRPr="007433E5">
        <w:rPr>
          <w:rFonts w:ascii="Book Antiqua" w:eastAsia="Book Antiqua" w:hAnsi="Book Antiqua" w:cs="Book Antiqua"/>
          <w:color w:val="000000"/>
        </w:rPr>
        <w:t>nd "psychodynamic psychotherapy–</w:t>
      </w:r>
      <w:r w:rsidRPr="007433E5">
        <w:rPr>
          <w:rFonts w:ascii="Book Antiqua" w:eastAsia="Book Antiqua" w:hAnsi="Book Antiqua" w:cs="Book Antiqua"/>
          <w:color w:val="000000"/>
        </w:rPr>
        <w:t>PDT". By employing therapy concomitant evaluations, first treatment outcomes and second interaction styles of the repetitive interaction structure were examined for differences.</w:t>
      </w:r>
    </w:p>
    <w:p w14:paraId="306CE890" w14:textId="77777777" w:rsidR="00A77B3E" w:rsidRPr="007433E5" w:rsidRDefault="00A77B3E" w:rsidP="004E15C0">
      <w:pPr>
        <w:spacing w:line="360" w:lineRule="auto"/>
        <w:jc w:val="both"/>
        <w:rPr>
          <w:rFonts w:ascii="Book Antiqua" w:hAnsi="Book Antiqua"/>
        </w:rPr>
      </w:pPr>
    </w:p>
    <w:p w14:paraId="5D22A5F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lastRenderedPageBreak/>
        <w:t>MATERIALS AND METHODS</w:t>
      </w:r>
    </w:p>
    <w:p w14:paraId="1545E3C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Therapeutic methods and therapists</w:t>
      </w:r>
    </w:p>
    <w:p w14:paraId="3540041D" w14:textId="1B57B00E"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Our study group took </w:t>
      </w:r>
      <w:r w:rsidR="00333BCF">
        <w:rPr>
          <w:rFonts w:ascii="Book Antiqua" w:eastAsia="Book Antiqua" w:hAnsi="Book Antiqua" w:cs="Book Antiqua"/>
          <w:color w:val="000000"/>
        </w:rPr>
        <w:t>audio/</w:t>
      </w:r>
      <w:r w:rsidRPr="007433E5">
        <w:rPr>
          <w:rFonts w:ascii="Book Antiqua" w:eastAsia="Book Antiqua" w:hAnsi="Book Antiqua" w:cs="Book Antiqua"/>
          <w:color w:val="000000"/>
        </w:rPr>
        <w:t xml:space="preserve">videotapes of PSA sessions and PDT sessions semiannually. All participants and the therapists involved gave their informed consent. </w:t>
      </w:r>
    </w:p>
    <w:p w14:paraId="73EA9690" w14:textId="77777777" w:rsidR="00A77B3E" w:rsidRPr="007433E5" w:rsidRDefault="00497616" w:rsidP="00387E8A">
      <w:pPr>
        <w:spacing w:line="360" w:lineRule="auto"/>
        <w:ind w:firstLineChars="200" w:firstLine="480"/>
        <w:jc w:val="both"/>
        <w:rPr>
          <w:rFonts w:ascii="Book Antiqua" w:hAnsi="Book Antiqua"/>
        </w:rPr>
      </w:pPr>
      <w:r w:rsidRPr="007433E5">
        <w:rPr>
          <w:rFonts w:ascii="Book Antiqua" w:eastAsia="Book Antiqua" w:hAnsi="Book Antiqua" w:cs="Book Antiqua"/>
          <w:iCs/>
          <w:color w:val="000000"/>
        </w:rPr>
        <w:t>PSA</w:t>
      </w:r>
      <w:r w:rsidR="00387E8A"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xml:space="preserve"> Ten patients were treated at four sessions a week with PSA. Each patient was treated by a different therapist. The analysts had a minimum of five years of clinical experience in conducting psychoanalytic treatment and had completed their training at the Vienna Psychoanalytic Society </w:t>
      </w:r>
      <w:r w:rsidR="00387E8A"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German: Wiener Ps</w:t>
      </w:r>
      <w:r w:rsidR="00387E8A" w:rsidRPr="007433E5">
        <w:rPr>
          <w:rFonts w:ascii="Book Antiqua" w:eastAsia="Book Antiqua" w:hAnsi="Book Antiqua" w:cs="Book Antiqua"/>
          <w:color w:val="000000"/>
        </w:rPr>
        <w:t xml:space="preserve">ychoanalytische Vereinigung </w:t>
      </w:r>
      <w:r w:rsidR="00387E8A" w:rsidRPr="007433E5">
        <w:rPr>
          <w:rFonts w:ascii="Book Antiqua" w:hAnsi="Book Antiqua" w:cs="Book Antiqua" w:hint="eastAsia"/>
          <w:color w:val="000000"/>
          <w:lang w:eastAsia="zh-CN"/>
        </w:rPr>
        <w:t>(</w:t>
      </w:r>
      <w:r w:rsidR="00387E8A" w:rsidRPr="007433E5">
        <w:rPr>
          <w:rFonts w:ascii="Book Antiqua" w:eastAsia="Book Antiqua" w:hAnsi="Book Antiqua" w:cs="Book Antiqua"/>
          <w:color w:val="000000"/>
        </w:rPr>
        <w:t>WPV</w:t>
      </w:r>
      <w:r w:rsidR="00387E8A"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/IPA</w:t>
      </w:r>
      <w:r w:rsidR="00387E8A"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 Weekly supervisions, based on a modern, object-relational Kleinian model</w:t>
      </w:r>
      <w:r w:rsidRPr="007433E5">
        <w:rPr>
          <w:rFonts w:ascii="Book Antiqua" w:eastAsia="Book Antiqua" w:hAnsi="Book Antiqua" w:cs="Book Antiqua"/>
          <w:color w:val="000000"/>
          <w:vertAlign w:val="superscript"/>
        </w:rPr>
        <w:t xml:space="preserve">[21,22] </w:t>
      </w:r>
      <w:r w:rsidRPr="007433E5">
        <w:rPr>
          <w:rFonts w:ascii="Book Antiqua" w:eastAsia="Book Antiqua" w:hAnsi="Book Antiqua" w:cs="Book Antiqua"/>
          <w:color w:val="000000"/>
        </w:rPr>
        <w:t xml:space="preserve">and additionally two external supervisions, each performed every three months by two training analysts from the British Psychoanalytic Society (Segal </w:t>
      </w:r>
      <w:r w:rsidR="00817E7A" w:rsidRPr="007433E5">
        <w:rPr>
          <w:rFonts w:ascii="Book Antiqua" w:eastAsia="Book Antiqua" w:hAnsi="Book Antiqua" w:cs="Book Antiqua"/>
          <w:color w:val="000000"/>
        </w:rPr>
        <w:t xml:space="preserve">H </w:t>
      </w:r>
      <w:r w:rsidRPr="007433E5">
        <w:rPr>
          <w:rFonts w:ascii="Book Antiqua" w:eastAsia="Book Antiqua" w:hAnsi="Book Antiqua" w:cs="Book Antiqua"/>
          <w:color w:val="000000"/>
        </w:rPr>
        <w:t>and Daniel</w:t>
      </w:r>
      <w:r w:rsidR="00817E7A">
        <w:rPr>
          <w:rFonts w:ascii="Book Antiqua" w:hAnsi="Book Antiqua" w:cs="Book Antiqua" w:hint="eastAsia"/>
          <w:color w:val="000000"/>
          <w:lang w:eastAsia="zh-CN"/>
        </w:rPr>
        <w:t xml:space="preserve"> P</w:t>
      </w:r>
      <w:r w:rsidRPr="007433E5">
        <w:rPr>
          <w:rFonts w:ascii="Book Antiqua" w:eastAsia="Book Antiqua" w:hAnsi="Book Antiqua" w:cs="Book Antiqua"/>
          <w:color w:val="000000"/>
        </w:rPr>
        <w:t xml:space="preserve">), verify the analytic quality of and therapy adherence to the therapeutic model. </w:t>
      </w:r>
    </w:p>
    <w:p w14:paraId="099EFDD7" w14:textId="77777777" w:rsidR="00A77B3E" w:rsidRPr="007433E5" w:rsidRDefault="00497616" w:rsidP="00387E8A">
      <w:pPr>
        <w:spacing w:line="360" w:lineRule="auto"/>
        <w:ind w:firstLineChars="200" w:firstLine="480"/>
        <w:jc w:val="both"/>
        <w:rPr>
          <w:rFonts w:ascii="Book Antiqua" w:hAnsi="Book Antiqua"/>
        </w:rPr>
      </w:pPr>
      <w:r w:rsidRPr="007433E5">
        <w:rPr>
          <w:rFonts w:ascii="Book Antiqua" w:eastAsia="Book Antiqua" w:hAnsi="Book Antiqua" w:cs="Book Antiqua"/>
          <w:iCs/>
          <w:color w:val="000000"/>
        </w:rPr>
        <w:t>PDT</w:t>
      </w:r>
      <w:r w:rsidR="00387E8A" w:rsidRPr="007433E5">
        <w:rPr>
          <w:rFonts w:ascii="Book Antiqua" w:hAnsi="Book Antiqua" w:cs="Book Antiqua" w:hint="eastAsia"/>
          <w:iCs/>
          <w:color w:val="000000"/>
          <w:lang w:eastAsia="zh-CN"/>
        </w:rPr>
        <w:t>:</w:t>
      </w:r>
      <w:r w:rsidRPr="007433E5">
        <w:rPr>
          <w:rFonts w:ascii="Book Antiqua" w:eastAsia="Book Antiqua" w:hAnsi="Book Antiqua" w:cs="Book Antiqua"/>
          <w:color w:val="000000"/>
        </w:rPr>
        <w:t xml:space="preserve"> Ten further patients were treated at two sessions a week with PDT. In this group also, each patient was treated by a different therapist. The therapists had completed their psychotherapeutic training according to the manual for </w:t>
      </w:r>
      <w:proofErr w:type="gramStart"/>
      <w:r w:rsidRPr="007433E5">
        <w:rPr>
          <w:rFonts w:ascii="Book Antiqua" w:eastAsia="Book Antiqua" w:hAnsi="Book Antiqua" w:cs="Book Antiqua"/>
          <w:color w:val="000000"/>
        </w:rPr>
        <w:t>PDT</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14]</w:t>
      </w:r>
      <w:r w:rsidRPr="007433E5">
        <w:rPr>
          <w:rFonts w:ascii="Book Antiqua" w:eastAsia="Book Antiqua" w:hAnsi="Book Antiqua" w:cs="Book Antiqua"/>
          <w:color w:val="000000"/>
        </w:rPr>
        <w:t>. Supervisions, ensuring the quality of therapy and therapy adherence, were performed weekly by an experienced training analyst and PDT supervisor.</w:t>
      </w:r>
    </w:p>
    <w:p w14:paraId="337CC765" w14:textId="77777777" w:rsidR="00387E8A" w:rsidRPr="007433E5" w:rsidRDefault="00387E8A" w:rsidP="004E15C0">
      <w:pPr>
        <w:spacing w:line="360" w:lineRule="auto"/>
        <w:jc w:val="both"/>
        <w:rPr>
          <w:rFonts w:ascii="Book Antiqua" w:hAnsi="Book Antiqua" w:cs="Book Antiqua"/>
          <w:b/>
          <w:bCs/>
          <w:i/>
          <w:iCs/>
          <w:color w:val="000000"/>
          <w:lang w:eastAsia="zh-CN"/>
        </w:rPr>
      </w:pPr>
    </w:p>
    <w:p w14:paraId="54FA4090" w14:textId="6BA44AE1"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Cs/>
          <w:color w:val="000000"/>
        </w:rPr>
        <w:t>Psychoanalysis</w:t>
      </w:r>
      <w:r w:rsidR="00D76006" w:rsidRPr="007433E5">
        <w:rPr>
          <w:rFonts w:ascii="Book Antiqua" w:hAnsi="Book Antiqua" w:cs="Book Antiqua" w:hint="eastAsia"/>
          <w:b/>
          <w:bCs/>
          <w:iCs/>
          <w:color w:val="000000"/>
          <w:lang w:eastAsia="zh-CN"/>
        </w:rPr>
        <w:t xml:space="preserve">: </w:t>
      </w:r>
      <w:r w:rsidRPr="007433E5">
        <w:rPr>
          <w:rFonts w:ascii="Book Antiqua" w:eastAsia="Book Antiqua" w:hAnsi="Book Antiqua" w:cs="Book Antiqua"/>
          <w:color w:val="000000"/>
        </w:rPr>
        <w:t xml:space="preserve">In psychoanalytic treatment, non-directive listening is carried out with a neutral attitude, aiming to overcome sources of resistance, with the method of free association at the heart of the technique. Thus, although the analyst must get involved with the patient, he remains "equidistant" from the id, ego, and superego, as well as with respect to conflicts in the relationship and within the therapist </w:t>
      </w:r>
      <w:proofErr w:type="gramStart"/>
      <w:r w:rsidRPr="007433E5">
        <w:rPr>
          <w:rFonts w:ascii="Book Antiqua" w:eastAsia="Book Antiqua" w:hAnsi="Book Antiqua" w:cs="Book Antiqua"/>
          <w:color w:val="000000"/>
        </w:rPr>
        <w:t>himself</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23]</w:t>
      </w:r>
      <w:r w:rsidRPr="007433E5">
        <w:rPr>
          <w:rFonts w:ascii="Book Antiqua" w:eastAsia="Book Antiqua" w:hAnsi="Book Antiqua" w:cs="Book Antiqua"/>
          <w:color w:val="000000"/>
        </w:rPr>
        <w:t>. Key psychoanalytic concepts (the unconscious, drives, defenses, object relations, Oedipus complex</w:t>
      </w:r>
      <w:r w:rsidR="00333BCF">
        <w:rPr>
          <w:rFonts w:ascii="Book Antiqua" w:eastAsia="Book Antiqua" w:hAnsi="Book Antiqua" w:cs="Book Antiqua"/>
          <w:color w:val="000000"/>
        </w:rPr>
        <w:t>, transference</w:t>
      </w:r>
      <w:r w:rsidRPr="007433E5">
        <w:rPr>
          <w:rFonts w:ascii="Book Antiqua" w:eastAsia="Book Antiqua" w:hAnsi="Book Antiqua" w:cs="Book Antiqua"/>
          <w:color w:val="000000"/>
        </w:rPr>
        <w:t xml:space="preserve">) have a direct impact upon concepts for treatment technique (countertransference, interpretation, </w:t>
      </w:r>
      <w:proofErr w:type="gramStart"/>
      <w:r w:rsidRPr="007433E5">
        <w:rPr>
          <w:rFonts w:ascii="Book Antiqua" w:eastAsia="Book Antiqua" w:hAnsi="Book Antiqua" w:cs="Book Antiqua"/>
          <w:color w:val="000000"/>
        </w:rPr>
        <w:t>resistance)</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24]</w:t>
      </w:r>
      <w:r w:rsidRPr="007433E5">
        <w:rPr>
          <w:rFonts w:ascii="Book Antiqua" w:eastAsia="Book Antiqua" w:hAnsi="Book Antiqua" w:cs="Book Antiqua"/>
          <w:color w:val="000000"/>
        </w:rPr>
        <w:t xml:space="preserve">. The analyst's focus is on the patient's mind during the therapy session rather than on the patient's existence in "external reality". The treatment goal is the development of ability for self-reflection and analysis, symbolizing and engaging in object relations. </w:t>
      </w:r>
    </w:p>
    <w:p w14:paraId="1F8BAA1C" w14:textId="18D98B7B" w:rsidR="00A77B3E" w:rsidRPr="007433E5" w:rsidRDefault="00497616" w:rsidP="000248A7">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lastRenderedPageBreak/>
        <w:t>Unlike in psychoanalytic oriented therapy, the higher frequency of the sessions provides a suitable framework for the analysis of hitherto abstract fears, wishes, and unconscious conflicts. However, as distinguished from PDT, the indication for PSA is sometimes limited due to lacking reflective functioning skills, ego-integration, and externalizing defense processes.</w:t>
      </w:r>
    </w:p>
    <w:p w14:paraId="4C09A6D3" w14:textId="77777777" w:rsidR="00A77B3E" w:rsidRPr="007433E5" w:rsidRDefault="00497616" w:rsidP="000248A7">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Therapists' adherence to the method taught by the Vienna Psychoanalytic Society (WPV/IPA) was ensured by supervision carried out on a regular basis, as described above.</w:t>
      </w:r>
    </w:p>
    <w:p w14:paraId="2951BE67" w14:textId="77777777" w:rsidR="000248A7" w:rsidRPr="007433E5" w:rsidRDefault="000248A7" w:rsidP="004E15C0">
      <w:pPr>
        <w:spacing w:line="360" w:lineRule="auto"/>
        <w:jc w:val="both"/>
        <w:rPr>
          <w:rFonts w:ascii="Book Antiqua" w:hAnsi="Book Antiqua" w:cs="Book Antiqua"/>
          <w:b/>
          <w:bCs/>
          <w:i/>
          <w:iCs/>
          <w:color w:val="000000"/>
          <w:lang w:eastAsia="zh-CN"/>
        </w:rPr>
      </w:pPr>
    </w:p>
    <w:p w14:paraId="40022F6A" w14:textId="6CC8BD2E"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Cs/>
          <w:color w:val="000000"/>
        </w:rPr>
        <w:t>P</w:t>
      </w:r>
      <w:r w:rsidR="002B4514" w:rsidRPr="007433E5">
        <w:rPr>
          <w:rFonts w:ascii="Book Antiqua" w:hAnsi="Book Antiqua" w:cs="Book Antiqua" w:hint="eastAsia"/>
          <w:b/>
          <w:bCs/>
          <w:iCs/>
          <w:color w:val="000000"/>
          <w:lang w:eastAsia="zh-CN"/>
        </w:rPr>
        <w:t>DT</w:t>
      </w:r>
      <w:r w:rsidRPr="007433E5">
        <w:rPr>
          <w:rFonts w:ascii="Book Antiqua" w:eastAsia="Book Antiqua" w:hAnsi="Book Antiqua" w:cs="Book Antiqua"/>
          <w:b/>
          <w:bCs/>
          <w:iCs/>
          <w:color w:val="000000"/>
        </w:rPr>
        <w:t xml:space="preserve"> in patients with a borderline personality</w:t>
      </w:r>
      <w:r w:rsidR="000248A7" w:rsidRPr="007433E5">
        <w:rPr>
          <w:rFonts w:ascii="Book Antiqua" w:hAnsi="Book Antiqua" w:hint="eastAsia"/>
          <w:lang w:eastAsia="zh-CN"/>
        </w:rPr>
        <w:t xml:space="preserve">: </w:t>
      </w:r>
      <w:r w:rsidRPr="007433E5">
        <w:rPr>
          <w:rFonts w:ascii="Book Antiqua" w:eastAsia="Book Antiqua" w:hAnsi="Book Antiqua" w:cs="Book Antiqua"/>
          <w:color w:val="000000"/>
        </w:rPr>
        <w:t>For a more thorough description of the applied method, see the textbook of Burian and Grossmann-</w:t>
      </w:r>
      <w:proofErr w:type="gramStart"/>
      <w:r w:rsidRPr="007433E5">
        <w:rPr>
          <w:rFonts w:ascii="Book Antiqua" w:eastAsia="Book Antiqua" w:hAnsi="Book Antiqua" w:cs="Book Antiqua"/>
          <w:color w:val="000000"/>
        </w:rPr>
        <w:t>Garger</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25]</w:t>
      </w:r>
      <w:r w:rsidRPr="007433E5">
        <w:rPr>
          <w:rFonts w:ascii="Book Antiqua" w:eastAsia="Book Antiqua" w:hAnsi="Book Antiqua" w:cs="Book Antiqua"/>
          <w:color w:val="000000"/>
        </w:rPr>
        <w:t xml:space="preserve">. Psychodynamic or "psychoanalytic-oriented" psychotherapy is derived from psychoanalysis, but it differs from it not only by the frequency of sessions, but also by the lack of </w:t>
      </w:r>
      <w:r w:rsidR="00333BCF">
        <w:rPr>
          <w:rFonts w:ascii="Book Antiqua" w:eastAsia="Book Antiqua" w:hAnsi="Book Antiqua" w:cs="Book Antiqua"/>
          <w:color w:val="000000"/>
        </w:rPr>
        <w:t xml:space="preserve">the </w:t>
      </w:r>
      <w:r w:rsidRPr="007433E5">
        <w:rPr>
          <w:rFonts w:ascii="Book Antiqua" w:eastAsia="Book Antiqua" w:hAnsi="Book Antiqua" w:cs="Book Antiqua"/>
          <w:color w:val="000000"/>
        </w:rPr>
        <w:t xml:space="preserve">use of a </w:t>
      </w:r>
      <w:proofErr w:type="gramStart"/>
      <w:r w:rsidRPr="007433E5">
        <w:rPr>
          <w:rFonts w:ascii="Book Antiqua" w:eastAsia="Book Antiqua" w:hAnsi="Book Antiqua" w:cs="Book Antiqua"/>
          <w:color w:val="000000"/>
        </w:rPr>
        <w:t>couch</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26]</w:t>
      </w:r>
      <w:r w:rsidRPr="007433E5">
        <w:rPr>
          <w:rFonts w:ascii="Book Antiqua" w:eastAsia="Book Antiqua" w:hAnsi="Book Antiqua" w:cs="Book Antiqua"/>
          <w:color w:val="000000"/>
        </w:rPr>
        <w:t>. The therapeutic activity is defined, rather, by a clear problem statement and by work on the alleviation of symptoms</w:t>
      </w:r>
      <w:r w:rsidR="00333BCF">
        <w:rPr>
          <w:rFonts w:ascii="Book Antiqua" w:eastAsia="Book Antiqua" w:hAnsi="Book Antiqua" w:cs="Book Antiqua"/>
          <w:color w:val="000000"/>
        </w:rPr>
        <w:t xml:space="preserve"> or on identity integration</w:t>
      </w:r>
      <w:r w:rsidRPr="007433E5">
        <w:rPr>
          <w:rFonts w:ascii="Book Antiqua" w:eastAsia="Book Antiqua" w:hAnsi="Book Antiqua" w:cs="Book Antiqua"/>
          <w:color w:val="000000"/>
        </w:rPr>
        <w:t xml:space="preserve">. This method emphasizes the importance of the patient's actual external reality, and emphasis is brought to the here and </w:t>
      </w:r>
      <w:proofErr w:type="gramStart"/>
      <w:r w:rsidRPr="007433E5">
        <w:rPr>
          <w:rFonts w:ascii="Book Antiqua" w:eastAsia="Book Antiqua" w:hAnsi="Book Antiqua" w:cs="Book Antiqua"/>
          <w:color w:val="000000"/>
        </w:rPr>
        <w:t>now</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25]</w:t>
      </w:r>
      <w:r w:rsidRPr="007433E5">
        <w:rPr>
          <w:rFonts w:ascii="Book Antiqua" w:eastAsia="Book Antiqua" w:hAnsi="Book Antiqua" w:cs="Book Antiqua"/>
          <w:color w:val="000000"/>
        </w:rPr>
        <w:t xml:space="preserve">. Transference interpretation and analysis of the transference relationship aims for modification of internalized patterns regarding object relations, behavior, and affect perception and regulation. Treatment goals often imply work on a sense of consistency about who oneself and others are across time and different </w:t>
      </w:r>
      <w:proofErr w:type="gramStart"/>
      <w:r w:rsidRPr="007433E5">
        <w:rPr>
          <w:rFonts w:ascii="Book Antiqua" w:eastAsia="Book Antiqua" w:hAnsi="Book Antiqua" w:cs="Book Antiqua"/>
          <w:color w:val="000000"/>
        </w:rPr>
        <w:t>contexts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26]</w:t>
      </w:r>
      <w:r w:rsidRPr="007433E5">
        <w:rPr>
          <w:rFonts w:ascii="Book Antiqua" w:eastAsia="Book Antiqua" w:hAnsi="Book Antiqua" w:cs="Book Antiqua"/>
          <w:color w:val="000000"/>
        </w:rPr>
        <w:t xml:space="preserve">. </w:t>
      </w:r>
    </w:p>
    <w:p w14:paraId="2EE1BF9D" w14:textId="03CC0E2D" w:rsidR="00A77B3E" w:rsidRPr="007433E5" w:rsidRDefault="00497616" w:rsidP="000248A7">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In contrast with psychoanalysis, neutrality frequently has to be sacrificed because of danger arising from possibly destructive enactment, when patients seem unable to contain their inner </w:t>
      </w:r>
      <w:r w:rsidR="00333BCF" w:rsidRPr="007433E5">
        <w:rPr>
          <w:rFonts w:ascii="Book Antiqua" w:eastAsia="Book Antiqua" w:hAnsi="Book Antiqua" w:cs="Book Antiqua"/>
          <w:color w:val="000000"/>
        </w:rPr>
        <w:t>psych</w:t>
      </w:r>
      <w:r w:rsidR="00333BCF">
        <w:rPr>
          <w:rFonts w:ascii="Book Antiqua" w:eastAsia="Book Antiqua" w:hAnsi="Book Antiqua" w:cs="Book Antiqua"/>
          <w:color w:val="000000"/>
        </w:rPr>
        <w:t>ic</w:t>
      </w:r>
      <w:r w:rsidR="00333BCF" w:rsidRPr="007433E5">
        <w:rPr>
          <w:rFonts w:ascii="Book Antiqua" w:eastAsia="Book Antiqua" w:hAnsi="Book Antiqua" w:cs="Book Antiqua"/>
          <w:color w:val="000000"/>
        </w:rPr>
        <w:t xml:space="preserve"> </w:t>
      </w:r>
      <w:r w:rsidRPr="007433E5">
        <w:rPr>
          <w:rFonts w:ascii="Book Antiqua" w:eastAsia="Book Antiqua" w:hAnsi="Book Antiqua" w:cs="Book Antiqua"/>
          <w:color w:val="000000"/>
        </w:rPr>
        <w:t xml:space="preserve">conflicts. Supportive interventions are </w:t>
      </w:r>
      <w:r w:rsidR="00EC4C92">
        <w:rPr>
          <w:rFonts w:ascii="Book Antiqua" w:eastAsia="Book Antiqua" w:hAnsi="Book Antiqua" w:cs="Book Antiqua"/>
          <w:color w:val="000000"/>
        </w:rPr>
        <w:t xml:space="preserve">sometimes </w:t>
      </w:r>
      <w:r w:rsidRPr="007433E5">
        <w:rPr>
          <w:rFonts w:ascii="Book Antiqua" w:eastAsia="Book Antiqua" w:hAnsi="Book Antiqua" w:cs="Book Antiqua"/>
          <w:color w:val="000000"/>
        </w:rPr>
        <w:t>necessary.</w:t>
      </w:r>
    </w:p>
    <w:p w14:paraId="2580B62A" w14:textId="77777777" w:rsidR="00A77B3E" w:rsidRPr="007433E5" w:rsidRDefault="00497616" w:rsidP="00920ECC">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Adherence of the therapists to the </w:t>
      </w:r>
      <w:proofErr w:type="gramStart"/>
      <w:r w:rsidRPr="007433E5">
        <w:rPr>
          <w:rFonts w:ascii="Book Antiqua" w:eastAsia="Book Antiqua" w:hAnsi="Book Antiqua" w:cs="Book Antiqua"/>
          <w:color w:val="000000"/>
        </w:rPr>
        <w:t>manual</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 xml:space="preserve">14] </w:t>
      </w:r>
      <w:r w:rsidRPr="007433E5">
        <w:rPr>
          <w:rFonts w:ascii="Book Antiqua" w:eastAsia="Book Antiqua" w:hAnsi="Book Antiqua" w:cs="Book Antiqua"/>
          <w:color w:val="000000"/>
        </w:rPr>
        <w:t>was ensured by the supervision carried out at a regular basis mentioned above.</w:t>
      </w:r>
    </w:p>
    <w:p w14:paraId="55D931B6" w14:textId="77777777" w:rsidR="000248A7" w:rsidRPr="007433E5" w:rsidRDefault="000248A7" w:rsidP="004E15C0">
      <w:pPr>
        <w:spacing w:line="360" w:lineRule="auto"/>
        <w:jc w:val="both"/>
        <w:rPr>
          <w:rFonts w:ascii="Book Antiqua" w:hAnsi="Book Antiqua" w:cs="Book Antiqua"/>
          <w:b/>
          <w:bCs/>
          <w:i/>
          <w:iCs/>
          <w:color w:val="000000"/>
          <w:lang w:eastAsia="zh-CN"/>
        </w:rPr>
      </w:pPr>
    </w:p>
    <w:p w14:paraId="085505C3"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Participant population</w:t>
      </w:r>
    </w:p>
    <w:p w14:paraId="40CAB9DF" w14:textId="2E588245"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lastRenderedPageBreak/>
        <w:t xml:space="preserve">We applied a hot spot recruiting strategy that allowed for a matched pair design. The patient recruitment timeframe was four years. All patients willing to participate in the study, and fulfilling the inclusion criteria were included in the study. Participants treated with PSA and PDT were matched according to age, gender, DSM-IV-TR </w:t>
      </w:r>
      <w:proofErr w:type="gramStart"/>
      <w:r w:rsidRPr="007433E5">
        <w:rPr>
          <w:rFonts w:ascii="Book Antiqua" w:eastAsia="Book Antiqua" w:hAnsi="Book Antiqua" w:cs="Book Antiqua"/>
          <w:color w:val="000000"/>
        </w:rPr>
        <w:t>diagnosis</w:t>
      </w:r>
      <w:r w:rsidR="000248A7" w:rsidRPr="007433E5">
        <w:rPr>
          <w:rFonts w:ascii="Book Antiqua" w:eastAsia="Book Antiqua" w:hAnsi="Book Antiqua" w:cs="Book Antiqua"/>
          <w:color w:val="000000"/>
          <w:vertAlign w:val="superscript"/>
        </w:rPr>
        <w:t>[</w:t>
      </w:r>
      <w:proofErr w:type="gramEnd"/>
      <w:r w:rsidR="000248A7" w:rsidRPr="007433E5">
        <w:rPr>
          <w:rFonts w:ascii="Book Antiqua" w:eastAsia="Book Antiqua" w:hAnsi="Book Antiqua" w:cs="Book Antiqua"/>
          <w:color w:val="000000"/>
          <w:vertAlign w:val="superscript"/>
        </w:rPr>
        <w:t>27]</w:t>
      </w:r>
      <w:r w:rsidRPr="007433E5">
        <w:rPr>
          <w:rFonts w:ascii="Book Antiqua" w:eastAsia="Book Antiqua" w:hAnsi="Book Antiqua" w:cs="Book Antiqua"/>
          <w:color w:val="000000"/>
        </w:rPr>
        <w:t xml:space="preserve"> (Diagnostic and Statistical Manual of Mental Disorders, DSM,</w:t>
      </w:r>
      <w:r w:rsidRPr="007433E5">
        <w:rPr>
          <w:rFonts w:ascii="Book Antiqua" w:eastAsia="Book Antiqua" w:hAnsi="Book Antiqua" w:cs="Book Antiqua"/>
          <w:color w:val="000000"/>
          <w:vertAlign w:val="superscript"/>
        </w:rPr>
        <w:t xml:space="preserve"> </w:t>
      </w:r>
      <w:r w:rsidRPr="007433E5">
        <w:rPr>
          <w:rFonts w:ascii="Book Antiqua" w:eastAsia="Book Antiqua" w:hAnsi="Book Antiqua" w:cs="Book Antiqua"/>
          <w:color w:val="000000"/>
        </w:rPr>
        <w:t xml:space="preserve">American Psychiatric Association 2000), pathological personality traits, assessed using </w:t>
      </w:r>
      <w:proofErr w:type="spellStart"/>
      <w:r w:rsidR="000248A7" w:rsidRPr="007433E5">
        <w:rPr>
          <w:rFonts w:ascii="Book Antiqua" w:eastAsia="Book Antiqua" w:hAnsi="Book Antiqua" w:cs="Book Antiqua"/>
          <w:color w:val="000000"/>
        </w:rPr>
        <w:t>Shedler-Westen</w:t>
      </w:r>
      <w:proofErr w:type="spellEnd"/>
      <w:r w:rsidR="000248A7" w:rsidRPr="007433E5">
        <w:rPr>
          <w:rFonts w:ascii="Book Antiqua" w:eastAsia="Book Antiqua" w:hAnsi="Book Antiqua" w:cs="Book Antiqua"/>
          <w:color w:val="000000"/>
        </w:rPr>
        <w:t xml:space="preserve"> Assessment Procedure</w:t>
      </w:r>
      <w:r w:rsidRPr="007433E5">
        <w:rPr>
          <w:rFonts w:ascii="Book Antiqua" w:eastAsia="Book Antiqua" w:hAnsi="Book Antiqua" w:cs="Book Antiqua"/>
          <w:color w:val="000000"/>
        </w:rPr>
        <w:t>-200 (</w:t>
      </w:r>
      <w:r w:rsidR="000248A7" w:rsidRPr="007433E5">
        <w:rPr>
          <w:rFonts w:ascii="Book Antiqua" w:eastAsia="Book Antiqua" w:hAnsi="Book Antiqua" w:cs="Book Antiqua"/>
          <w:color w:val="000000"/>
        </w:rPr>
        <w:t>SWAP-200</w:t>
      </w:r>
      <w:r w:rsidRPr="007433E5">
        <w:rPr>
          <w:rFonts w:ascii="Book Antiqua" w:eastAsia="Book Antiqua" w:hAnsi="Book Antiqua" w:cs="Book Antiqua"/>
          <w:color w:val="000000"/>
        </w:rPr>
        <w:t>)</w:t>
      </w:r>
      <w:r w:rsidRPr="007433E5">
        <w:rPr>
          <w:rFonts w:ascii="Book Antiqua" w:eastAsia="Book Antiqua" w:hAnsi="Book Antiqua" w:cs="Book Antiqua"/>
          <w:color w:val="000000"/>
          <w:vertAlign w:val="superscript"/>
        </w:rPr>
        <w:t>[28]</w:t>
      </w:r>
      <w:r w:rsidRPr="007433E5">
        <w:rPr>
          <w:rFonts w:ascii="Book Antiqua" w:eastAsia="Book Antiqua" w:hAnsi="Book Antiqua" w:cs="Book Antiqua"/>
          <w:color w:val="000000"/>
        </w:rPr>
        <w:t xml:space="preserve">, and </w:t>
      </w:r>
      <w:proofErr w:type="spellStart"/>
      <w:r w:rsidRPr="007433E5">
        <w:rPr>
          <w:rFonts w:ascii="Book Antiqua" w:eastAsia="Book Antiqua" w:hAnsi="Book Antiqua" w:cs="Book Antiqua"/>
          <w:color w:val="000000"/>
        </w:rPr>
        <w:t>Kernberg</w:t>
      </w:r>
      <w:proofErr w:type="spellEnd"/>
      <w:r w:rsidR="000248A7" w:rsidRPr="007433E5">
        <w:rPr>
          <w:rFonts w:ascii="Book Antiqua" w:eastAsia="Book Antiqua" w:hAnsi="Book Antiqua" w:cs="Book Antiqua"/>
          <w:color w:val="000000"/>
          <w:vertAlign w:val="superscript"/>
        </w:rPr>
        <w:t>[29]</w:t>
      </w:r>
      <w:r w:rsidRPr="007433E5">
        <w:rPr>
          <w:rFonts w:ascii="Book Antiqua" w:eastAsia="Book Antiqua" w:hAnsi="Book Antiqua" w:cs="Book Antiqua"/>
          <w:color w:val="000000"/>
        </w:rPr>
        <w:t>'s structural diagnosis.</w:t>
      </w:r>
      <w:r w:rsidRPr="007433E5">
        <w:rPr>
          <w:rFonts w:ascii="Book Antiqua" w:eastAsia="Book Antiqua" w:hAnsi="Book Antiqua" w:cs="Book Antiqua"/>
          <w:color w:val="000000"/>
          <w:vertAlign w:val="superscript"/>
        </w:rPr>
        <w:t xml:space="preserve"> </w:t>
      </w:r>
      <w:r w:rsidRPr="007433E5">
        <w:rPr>
          <w:rFonts w:ascii="Book Antiqua" w:eastAsia="Book Antiqua" w:hAnsi="Book Antiqua" w:cs="Book Antiqua"/>
          <w:color w:val="000000"/>
        </w:rPr>
        <w:t xml:space="preserve">The </w:t>
      </w:r>
      <w:r w:rsidR="00EC4C92">
        <w:rPr>
          <w:rFonts w:ascii="Book Antiqua" w:eastAsia="Book Antiqua" w:hAnsi="Book Antiqua" w:cs="Book Antiqua"/>
          <w:color w:val="000000"/>
        </w:rPr>
        <w:t>audio/</w:t>
      </w:r>
      <w:r w:rsidRPr="007433E5">
        <w:rPr>
          <w:rFonts w:ascii="Book Antiqua" w:eastAsia="Book Antiqua" w:hAnsi="Book Antiqua" w:cs="Book Antiqua"/>
          <w:color w:val="000000"/>
        </w:rPr>
        <w:t xml:space="preserve">videotape analysis of recorded sessions and comparing the two therapeutic methods applied was carried out only after the completion of three years of psychotherapy. Thus the analysis's findings did not influence the therapeutic interventions. All patients showed the structural diagnosis of a </w:t>
      </w:r>
      <w:proofErr w:type="gramStart"/>
      <w:r w:rsidR="002F50C9" w:rsidRPr="007433E5">
        <w:rPr>
          <w:rFonts w:ascii="Book Antiqua" w:eastAsia="Book Antiqua" w:hAnsi="Book Antiqua" w:cs="Book Antiqua"/>
          <w:color w:val="000000"/>
        </w:rPr>
        <w:t>BPD</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29]</w:t>
      </w:r>
      <w:r w:rsidRPr="007433E5">
        <w:rPr>
          <w:rFonts w:ascii="Book Antiqua" w:eastAsia="Book Antiqua" w:hAnsi="Book Antiqua" w:cs="Book Antiqua"/>
          <w:color w:val="000000"/>
        </w:rPr>
        <w:t>. All participants underwent Structured Clinical Interview for the DSM-IV-TR Disorders and an examination by a psychiatrist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 xml:space="preserve">, care and quality control as usual). Only participants fulfilling the DSM-IV diagnosis of </w:t>
      </w:r>
      <w:r w:rsidR="002F50C9" w:rsidRPr="007433E5">
        <w:rPr>
          <w:rFonts w:ascii="Book Antiqua" w:eastAsia="Book Antiqua" w:hAnsi="Book Antiqua" w:cs="Book Antiqua"/>
          <w:color w:val="000000"/>
        </w:rPr>
        <w:t>BPD</w:t>
      </w:r>
      <w:r w:rsidRPr="007433E5">
        <w:rPr>
          <w:rFonts w:ascii="Book Antiqua" w:eastAsia="Book Antiqua" w:hAnsi="Book Antiqua" w:cs="Book Antiqua"/>
          <w:color w:val="000000"/>
        </w:rPr>
        <w:t xml:space="preserve"> were included in the study. The participants had the following DSM-IV diagnosis of axis 1 comorbidities: </w:t>
      </w:r>
      <w:r w:rsidR="000248A7" w:rsidRPr="007433E5">
        <w:rPr>
          <w:rFonts w:ascii="Book Antiqua" w:hAnsi="Book Antiqua" w:cs="Book Antiqua" w:hint="eastAsia"/>
          <w:color w:val="000000"/>
          <w:lang w:eastAsia="zh-CN"/>
        </w:rPr>
        <w:t>M</w:t>
      </w:r>
      <w:r w:rsidRPr="007433E5">
        <w:rPr>
          <w:rFonts w:ascii="Book Antiqua" w:eastAsia="Book Antiqua" w:hAnsi="Book Antiqua" w:cs="Book Antiqua"/>
          <w:color w:val="000000"/>
        </w:rPr>
        <w:t>ajor depression, dysthymia, depression, anxiety disorder, eating disorder (22%: 296.</w:t>
      </w:r>
      <w:r w:rsidR="000248A7" w:rsidRPr="007433E5">
        <w:rPr>
          <w:rFonts w:ascii="Book Antiqua" w:hAnsi="Book Antiqua" w:cs="Book Antiqua" w:hint="eastAsia"/>
          <w:color w:val="000000"/>
          <w:lang w:eastAsia="zh-CN"/>
        </w:rPr>
        <w:t>00</w:t>
      </w:r>
      <w:r w:rsidRPr="007433E5">
        <w:rPr>
          <w:rFonts w:ascii="Book Antiqua" w:eastAsia="Book Antiqua" w:hAnsi="Book Antiqua" w:cs="Book Antiqua"/>
          <w:color w:val="000000"/>
        </w:rPr>
        <w:t>, 17%: 300.4, 10%: 311, 39%: 300.</w:t>
      </w:r>
      <w:r w:rsidR="000248A7" w:rsidRPr="007433E5">
        <w:rPr>
          <w:rFonts w:ascii="Book Antiqua" w:hAnsi="Book Antiqua" w:cs="Book Antiqua" w:hint="eastAsia"/>
          <w:color w:val="000000"/>
          <w:lang w:eastAsia="zh-CN"/>
        </w:rPr>
        <w:t>0</w:t>
      </w:r>
      <w:r w:rsidRPr="007433E5">
        <w:rPr>
          <w:rFonts w:ascii="Book Antiqua" w:eastAsia="Book Antiqua" w:hAnsi="Book Antiqua" w:cs="Book Antiqua"/>
          <w:color w:val="000000"/>
        </w:rPr>
        <w:t>, 12%: 307.</w:t>
      </w:r>
      <w:r w:rsidR="000248A7" w:rsidRPr="007433E5">
        <w:rPr>
          <w:rFonts w:ascii="Book Antiqua" w:hAnsi="Book Antiqua" w:cs="Book Antiqua" w:hint="eastAsia"/>
          <w:color w:val="000000"/>
          <w:lang w:eastAsia="zh-CN"/>
        </w:rPr>
        <w:t>0</w:t>
      </w:r>
      <w:r w:rsidRPr="007433E5">
        <w:rPr>
          <w:rFonts w:ascii="Book Antiqua" w:eastAsia="Book Antiqua" w:hAnsi="Book Antiqua" w:cs="Book Antiqua"/>
          <w:color w:val="000000"/>
        </w:rPr>
        <w:t>). The study included 20 patients, with an average age of 31 years (±</w:t>
      </w:r>
      <w:r w:rsidR="009A0E8D" w:rsidRPr="007433E5">
        <w:rPr>
          <w:rFonts w:ascii="Book Antiqua" w:hAnsi="Book Antiqua" w:cs="Book Antiqua" w:hint="eastAsia"/>
          <w:color w:val="000000"/>
          <w:lang w:eastAsia="zh-CN"/>
        </w:rPr>
        <w:t xml:space="preserve"> </w:t>
      </w:r>
      <w:r w:rsidRPr="007433E5">
        <w:rPr>
          <w:rFonts w:ascii="Book Antiqua" w:eastAsia="Book Antiqua" w:hAnsi="Book Antiqua" w:cs="Book Antiqua"/>
          <w:color w:val="000000"/>
        </w:rPr>
        <w:t xml:space="preserve">9). Patients were randomly assigned to therapists, often depending on the availability of a therapist. </w:t>
      </w:r>
    </w:p>
    <w:p w14:paraId="3C49640C" w14:textId="77777777" w:rsidR="00A77B3E" w:rsidRPr="007433E5" w:rsidRDefault="00497616" w:rsidP="009A0E8D">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The sample consisted of four (20%) male and 16 (80%) female patients with a relatively high level of education: </w:t>
      </w:r>
      <w:r w:rsidR="009A0E8D" w:rsidRPr="007433E5">
        <w:rPr>
          <w:rFonts w:ascii="Book Antiqua" w:hAnsi="Book Antiqua" w:cs="Book Antiqua" w:hint="eastAsia"/>
          <w:color w:val="000000"/>
          <w:lang w:eastAsia="zh-CN"/>
        </w:rPr>
        <w:t>W</w:t>
      </w:r>
      <w:r w:rsidRPr="007433E5">
        <w:rPr>
          <w:rFonts w:ascii="Book Antiqua" w:eastAsia="Book Antiqua" w:hAnsi="Book Antiqua" w:cs="Book Antiqua"/>
          <w:color w:val="000000"/>
        </w:rPr>
        <w:t xml:space="preserve">hile three patients (15%) only finished compulsory school, 14 patients (70%) were high school graduates and three (15%) had a university degree. Most of the patients (17) were single (85%); however, two (10%) were married, and one (5%) was divorced. One patient from the PDT group was excluded from the analysis since only baseline data were collected for the patient, and no further data on therapy development during the follow-ups were available. In Table 1, further descriptive analysis of the patient population, including mean SWAP profile scores, for both therapy groups (PSA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PDT) is presented.</w:t>
      </w:r>
    </w:p>
    <w:p w14:paraId="668FF780" w14:textId="77777777" w:rsidR="004F7680" w:rsidRPr="007433E5" w:rsidRDefault="004F7680" w:rsidP="004E15C0">
      <w:pPr>
        <w:spacing w:line="360" w:lineRule="auto"/>
        <w:jc w:val="both"/>
        <w:rPr>
          <w:rFonts w:ascii="Book Antiqua" w:hAnsi="Book Antiqua" w:cs="Book Antiqua"/>
          <w:b/>
          <w:bCs/>
          <w:i/>
          <w:iCs/>
          <w:color w:val="000000"/>
          <w:lang w:eastAsia="zh-CN"/>
        </w:rPr>
      </w:pPr>
    </w:p>
    <w:p w14:paraId="3C16CCD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Cs/>
          <w:color w:val="000000"/>
        </w:rPr>
        <w:lastRenderedPageBreak/>
        <w:t>Ethic</w:t>
      </w:r>
      <w:r w:rsidR="004F7680" w:rsidRPr="007433E5">
        <w:rPr>
          <w:rFonts w:ascii="Book Antiqua" w:hAnsi="Book Antiqua" w:hint="eastAsia"/>
          <w:b/>
          <w:lang w:eastAsia="zh-CN"/>
        </w:rPr>
        <w:t xml:space="preserve">: </w:t>
      </w:r>
      <w:r w:rsidRPr="007433E5">
        <w:rPr>
          <w:rFonts w:ascii="Book Antiqua" w:eastAsia="Book Antiqua" w:hAnsi="Book Antiqua" w:cs="Book Antiqua"/>
          <w:color w:val="000000"/>
        </w:rPr>
        <w:t>Approval from the ethics committee of the City of Vienna and the Medical University of Vienna was given; EK Nr.: 2169/2013. This study was done in accordance with the terms set forth in the Declaration of Helsinki</w:t>
      </w:r>
      <w:r w:rsidRPr="007433E5">
        <w:rPr>
          <w:rFonts w:ascii="Book Antiqua" w:eastAsia="Book Antiqua" w:hAnsi="Book Antiqua" w:cs="Book Antiqua"/>
          <w:i/>
          <w:iCs/>
          <w:color w:val="000000"/>
        </w:rPr>
        <w:t xml:space="preserve">. </w:t>
      </w:r>
      <w:r w:rsidRPr="007433E5">
        <w:rPr>
          <w:rFonts w:ascii="Book Antiqua" w:eastAsia="Book Antiqua" w:hAnsi="Book Antiqua" w:cs="Book Antiqua"/>
          <w:color w:val="000000"/>
        </w:rPr>
        <w:t>Written informed consent was given.</w:t>
      </w:r>
    </w:p>
    <w:p w14:paraId="51BDC1DA" w14:textId="77777777" w:rsidR="004F7680" w:rsidRPr="007433E5" w:rsidRDefault="004F7680" w:rsidP="004E15C0">
      <w:pPr>
        <w:spacing w:line="360" w:lineRule="auto"/>
        <w:jc w:val="both"/>
        <w:rPr>
          <w:rFonts w:ascii="Book Antiqua" w:hAnsi="Book Antiqua" w:cs="Book Antiqua"/>
          <w:b/>
          <w:bCs/>
          <w:i/>
          <w:iCs/>
          <w:color w:val="000000"/>
          <w:lang w:eastAsia="zh-CN"/>
        </w:rPr>
      </w:pPr>
    </w:p>
    <w:p w14:paraId="77C2AF4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Design</w:t>
      </w:r>
    </w:p>
    <w:p w14:paraId="02CBCE0E"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After obtaining informed consent for this observational study, treatment sessions of twenty patients were recorded semiannually over a period of three years. In the case of PSA, treatment sessions were assessed using verbatim transcripts and audio recordings of the peer-supervisions as well as external supervisions, while in the case of </w:t>
      </w:r>
      <w:r w:rsidR="00723038" w:rsidRPr="007433E5">
        <w:rPr>
          <w:rFonts w:ascii="Book Antiqua" w:hAnsi="Book Antiqua" w:cs="Book Antiqua" w:hint="eastAsia"/>
          <w:color w:val="000000"/>
          <w:lang w:eastAsia="zh-CN"/>
        </w:rPr>
        <w:t>PDT</w:t>
      </w:r>
      <w:r w:rsidRPr="007433E5">
        <w:rPr>
          <w:rFonts w:ascii="Book Antiqua" w:eastAsia="Book Antiqua" w:hAnsi="Book Antiqua" w:cs="Book Antiqua"/>
          <w:color w:val="000000"/>
        </w:rPr>
        <w:t xml:space="preserve">, sessions were assessed using video recordings. </w:t>
      </w:r>
    </w:p>
    <w:p w14:paraId="5FACA1A9" w14:textId="77777777" w:rsidR="00A77B3E" w:rsidRPr="00A05BE5" w:rsidRDefault="00497616" w:rsidP="004F7680">
      <w:pPr>
        <w:spacing w:line="360" w:lineRule="auto"/>
        <w:ind w:firstLineChars="200" w:firstLine="480"/>
        <w:jc w:val="both"/>
        <w:rPr>
          <w:rFonts w:ascii="Book Antiqua" w:hAnsi="Book Antiqua"/>
          <w:lang w:eastAsia="zh-CN"/>
        </w:rPr>
      </w:pPr>
      <w:r w:rsidRPr="007433E5">
        <w:rPr>
          <w:rFonts w:ascii="Book Antiqua" w:eastAsia="Book Antiqua" w:hAnsi="Book Antiqua" w:cs="Book Antiqua"/>
          <w:color w:val="000000"/>
        </w:rPr>
        <w:t>From the beginning of therapy, in an interval of six months, recordings (audio or video) of five consecutive therapy sessions were analyzed for patient characteristics and interactions, using the following instruments</w:t>
      </w:r>
      <w:r w:rsidR="00A05BE5">
        <w:rPr>
          <w:rFonts w:ascii="Book Antiqua" w:hAnsi="Book Antiqua" w:cs="Book Antiqua" w:hint="eastAsia"/>
          <w:color w:val="000000"/>
          <w:lang w:eastAsia="zh-CN"/>
        </w:rPr>
        <w:t>.</w:t>
      </w:r>
    </w:p>
    <w:p w14:paraId="7CC2C189" w14:textId="77777777" w:rsidR="004F7680" w:rsidRPr="007433E5" w:rsidRDefault="004F7680" w:rsidP="004E15C0">
      <w:pPr>
        <w:spacing w:line="360" w:lineRule="auto"/>
        <w:jc w:val="both"/>
        <w:rPr>
          <w:rFonts w:ascii="Book Antiqua" w:hAnsi="Book Antiqua" w:cs="Book Antiqua"/>
          <w:b/>
          <w:bCs/>
          <w:i/>
          <w:iCs/>
          <w:color w:val="000000"/>
          <w:lang w:eastAsia="zh-CN"/>
        </w:rPr>
      </w:pPr>
    </w:p>
    <w:p w14:paraId="5687A040"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Instruments analyzing patient characteristics</w:t>
      </w:r>
    </w:p>
    <w:p w14:paraId="2C1B9E4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iCs/>
          <w:color w:val="000000"/>
        </w:rPr>
        <w:t>SWAP-200:</w:t>
      </w:r>
      <w:r w:rsidRPr="007433E5">
        <w:rPr>
          <w:rFonts w:ascii="Book Antiqua" w:eastAsia="Book Antiqua" w:hAnsi="Book Antiqua" w:cs="Book Antiqua"/>
          <w:color w:val="000000"/>
        </w:rPr>
        <w:t xml:space="preserve"> Character traits were determined using the SWAP</w:t>
      </w:r>
      <w:r w:rsidR="00456B08"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200</w:t>
      </w:r>
      <w:r w:rsidR="00E06F8E" w:rsidRPr="007433E5">
        <w:rPr>
          <w:rFonts w:ascii="Book Antiqua" w:eastAsia="Book Antiqua" w:hAnsi="Book Antiqua" w:cs="Book Antiqua"/>
          <w:color w:val="000000"/>
          <w:vertAlign w:val="superscript"/>
        </w:rPr>
        <w:t>[24,</w:t>
      </w:r>
      <w:r w:rsidRPr="007433E5">
        <w:rPr>
          <w:rFonts w:ascii="Book Antiqua" w:eastAsia="Book Antiqua" w:hAnsi="Book Antiqua" w:cs="Book Antiqua"/>
          <w:color w:val="000000"/>
          <w:vertAlign w:val="superscript"/>
        </w:rPr>
        <w:t>26]</w:t>
      </w:r>
      <w:r w:rsidRPr="007433E5">
        <w:rPr>
          <w:rFonts w:ascii="Book Antiqua" w:eastAsia="Book Antiqua" w:hAnsi="Book Antiqua" w:cs="Book Antiqua"/>
          <w:color w:val="000000"/>
        </w:rPr>
        <w:t xml:space="preserve">, assessed by two independent external raters, both of whom were medical students, each having at least six years of experience with the instrument; with adequate training, they regularly underwent assessments of inter-rater reliability. Their inter-rater reliability showed a constant </w:t>
      </w:r>
      <w:proofErr w:type="spellStart"/>
      <w:r w:rsidRPr="007433E5">
        <w:rPr>
          <w:rFonts w:ascii="Book Antiqua" w:eastAsia="Book Antiqua" w:hAnsi="Book Antiqua" w:cs="Book Antiqua"/>
          <w:i/>
          <w:iCs/>
          <w:color w:val="000000"/>
        </w:rPr>
        <w:t>κ</w:t>
      </w:r>
      <w:r w:rsidRPr="007433E5">
        <w:rPr>
          <w:rFonts w:ascii="Book Antiqua" w:eastAsia="Book Antiqua" w:hAnsi="Book Antiqua" w:cs="Book Antiqua"/>
          <w:i/>
          <w:iCs/>
          <w:color w:val="000000"/>
          <w:vertAlign w:val="subscript"/>
        </w:rPr>
        <w:t>mean</w:t>
      </w:r>
      <w:proofErr w:type="spellEnd"/>
      <w:r w:rsidRPr="007433E5">
        <w:rPr>
          <w:rFonts w:ascii="Book Antiqua" w:eastAsia="Book Antiqua" w:hAnsi="Book Antiqua" w:cs="Book Antiqua"/>
          <w:color w:val="000000"/>
          <w:vertAlign w:val="subscript"/>
        </w:rPr>
        <w:t xml:space="preserve"> </w:t>
      </w:r>
      <w:r w:rsidRPr="007433E5">
        <w:rPr>
          <w:rFonts w:ascii="Book Antiqua" w:eastAsia="Book Antiqua" w:hAnsi="Book Antiqua" w:cs="Book Antiqua"/>
          <w:color w:val="000000"/>
        </w:rPr>
        <w:t>= 0.69. The SWAP-200 is a personality assessment instrument for use by clinically experienced mental health professionals requiring a professional assessment (</w:t>
      </w:r>
      <w:r w:rsidRPr="007433E5">
        <w:rPr>
          <w:rFonts w:ascii="Book Antiqua" w:eastAsia="Book Antiqua" w:hAnsi="Book Antiqua" w:cs="Book Antiqua"/>
          <w:i/>
          <w:iCs/>
          <w:color w:val="000000"/>
        </w:rPr>
        <w:t>e.g</w:t>
      </w:r>
      <w:r w:rsidRPr="007433E5">
        <w:rPr>
          <w:rFonts w:ascii="Book Antiqua" w:eastAsia="Book Antiqua" w:hAnsi="Book Antiqua" w:cs="Book Antiqua"/>
          <w:color w:val="000000"/>
        </w:rPr>
        <w:t xml:space="preserve">., during an ongoing therapeutic engagement) or a systematic clinical research interview. Test-retest reliability for the instrument is </w:t>
      </w:r>
      <w:r w:rsidRPr="007433E5">
        <w:rPr>
          <w:rFonts w:ascii="Book Antiqua" w:eastAsia="Book Antiqua" w:hAnsi="Book Antiqua" w:cs="Book Antiqua"/>
          <w:i/>
          <w:iCs/>
          <w:color w:val="000000"/>
        </w:rPr>
        <w:t>r</w:t>
      </w:r>
      <w:r w:rsidRPr="007433E5">
        <w:rPr>
          <w:rFonts w:ascii="Book Antiqua" w:eastAsia="Book Antiqua" w:hAnsi="Book Antiqua" w:cs="Book Antiqua"/>
          <w:color w:val="000000"/>
        </w:rPr>
        <w:t xml:space="preserve"> = 0.85 for the SWAP's trait and personality disorder dimensions. The mean reliability when comparing to DSM-IV personality disorders was 0.90 for SWAP scales. Multiple research groups in multiple samples have provided strong evidence, qualifying SWAP-200 as a reliable and valid measure independent from applied </w:t>
      </w:r>
      <w:proofErr w:type="gramStart"/>
      <w:r w:rsidRPr="007433E5">
        <w:rPr>
          <w:rFonts w:ascii="Book Antiqua" w:eastAsia="Book Antiqua" w:hAnsi="Book Antiqua" w:cs="Book Antiqua"/>
          <w:color w:val="000000"/>
        </w:rPr>
        <w:t>methods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30]</w:t>
      </w:r>
      <w:r w:rsidRPr="007433E5">
        <w:rPr>
          <w:rFonts w:ascii="Book Antiqua" w:eastAsia="Book Antiqua" w:hAnsi="Book Antiqua" w:cs="Book Antiqua"/>
          <w:color w:val="000000"/>
        </w:rPr>
        <w:t xml:space="preserve">. The SWAP is based on the Q-sort </w:t>
      </w:r>
      <w:r w:rsidRPr="007433E5">
        <w:rPr>
          <w:rFonts w:ascii="Book Antiqua" w:eastAsia="Book Antiqua" w:hAnsi="Book Antiqua" w:cs="Book Antiqua"/>
          <w:color w:val="000000"/>
        </w:rPr>
        <w:lastRenderedPageBreak/>
        <w:t xml:space="preserve">method, and thus it uses a fixed score distribution, with items being rated as more or less descriptive of a person, with the possibility of detecting even fine nuances. </w:t>
      </w:r>
    </w:p>
    <w:p w14:paraId="3A93DA44" w14:textId="77777777" w:rsidR="00A77B3E" w:rsidRPr="007433E5" w:rsidRDefault="00497616" w:rsidP="004F768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Based on the SWAP-200 scoring systems, personality score profiles are generated. The scores are standardized scores (T-scores) based on norms established in a clinical </w:t>
      </w:r>
      <w:proofErr w:type="gramStart"/>
      <w:r w:rsidRPr="007433E5">
        <w:rPr>
          <w:rFonts w:ascii="Book Antiqua" w:eastAsia="Book Antiqua" w:hAnsi="Book Antiqua" w:cs="Book Antiqua"/>
          <w:color w:val="000000"/>
        </w:rPr>
        <w:t>sample</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28]</w:t>
      </w:r>
      <w:r w:rsidRPr="007433E5">
        <w:rPr>
          <w:rFonts w:ascii="Book Antiqua" w:eastAsia="Book Antiqua" w:hAnsi="Book Antiqua" w:cs="Book Antiqua"/>
          <w:color w:val="000000"/>
        </w:rPr>
        <w:t>. Scores indicate the match between a patient and a diagnostic prototype derived either from DSM-IV diagnostic categories (which include the personality disorders in DSM-IV as well as depressive personality disorder) and/or an alternative set of personality syndromes derived empirically (</w:t>
      </w:r>
      <w:r w:rsidRPr="007433E5">
        <w:rPr>
          <w:rFonts w:ascii="Book Antiqua" w:eastAsia="Book Antiqua" w:hAnsi="Book Antiqua" w:cs="Book Antiqua"/>
          <w:i/>
          <w:color w:val="000000"/>
        </w:rPr>
        <w:t>via</w:t>
      </w:r>
      <w:r w:rsidRPr="007433E5">
        <w:rPr>
          <w:rFonts w:ascii="Book Antiqua" w:eastAsia="Book Antiqua" w:hAnsi="Book Antiqua" w:cs="Book Antiqua"/>
          <w:color w:val="000000"/>
        </w:rPr>
        <w:t xml:space="preserve"> Q-factor analysis, see SWAP manual). Thus, a high degree of overlap with the SWAP-profile "dysregulated/borderline" </w:t>
      </w:r>
      <w:r w:rsidRPr="007433E5">
        <w:rPr>
          <w:rFonts w:ascii="Book Antiqua" w:eastAsia="Book Antiqua" w:hAnsi="Book Antiqua" w:cs="Book Antiqua"/>
          <w:i/>
          <w:iCs/>
          <w:color w:val="000000"/>
        </w:rPr>
        <w:t xml:space="preserve">(i.e., </w:t>
      </w:r>
      <w:r w:rsidRPr="007433E5">
        <w:rPr>
          <w:rFonts w:ascii="Book Antiqua" w:eastAsia="Book Antiqua" w:hAnsi="Book Antiqua" w:cs="Book Antiqua"/>
          <w:iCs/>
          <w:color w:val="000000"/>
        </w:rPr>
        <w:t>variable SWAP-borderline</w:t>
      </w:r>
      <w:r w:rsidRPr="007433E5">
        <w:rPr>
          <w:rFonts w:ascii="Book Antiqua" w:eastAsia="Book Antiqua" w:hAnsi="Book Antiqua" w:cs="Book Antiqua"/>
          <w:color w:val="000000"/>
        </w:rPr>
        <w:t>") indicates that the degree of resemblance between the actual patients with the diagnostic prototype representing the personality disorder is also very high. The "Borderline/Emotionally Dysregulated" personality is described as overlapping with the DSM-IV construct. Patients with this profile lack affect-regulation (intense and volatile affect) and show states of desperation and despair with a tendency to self-</w:t>
      </w:r>
      <w:proofErr w:type="gramStart"/>
      <w:r w:rsidRPr="007433E5">
        <w:rPr>
          <w:rFonts w:ascii="Book Antiqua" w:eastAsia="Book Antiqua" w:hAnsi="Book Antiqua" w:cs="Book Antiqua"/>
          <w:color w:val="000000"/>
        </w:rPr>
        <w:t>harm</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31]</w:t>
      </w:r>
      <w:r w:rsidRPr="007433E5">
        <w:rPr>
          <w:rFonts w:ascii="Book Antiqua" w:eastAsia="Book Antiqua" w:hAnsi="Book Antiqua" w:cs="Book Antiqua"/>
          <w:color w:val="000000"/>
        </w:rPr>
        <w:t>.</w:t>
      </w:r>
    </w:p>
    <w:p w14:paraId="55293FB0" w14:textId="4648954F" w:rsidR="00A77B3E" w:rsidRPr="007433E5" w:rsidRDefault="004F7680" w:rsidP="004F768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Affect </w:t>
      </w:r>
      <w:r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xperience and </w:t>
      </w:r>
      <w:r w:rsidRPr="007433E5">
        <w:rPr>
          <w:rFonts w:ascii="Book Antiqua" w:hAnsi="Book Antiqua" w:cs="Book Antiqua" w:hint="eastAsia"/>
          <w:color w:val="000000"/>
          <w:lang w:eastAsia="zh-CN"/>
        </w:rPr>
        <w:t>a</w:t>
      </w:r>
      <w:r w:rsidRPr="007433E5">
        <w:rPr>
          <w:rFonts w:ascii="Book Antiqua" w:eastAsia="Book Antiqua" w:hAnsi="Book Antiqua" w:cs="Book Antiqua"/>
          <w:color w:val="000000"/>
        </w:rPr>
        <w:t xml:space="preserve">ffect </w:t>
      </w:r>
      <w:r w:rsidRPr="007433E5">
        <w:rPr>
          <w:rFonts w:ascii="Book Antiqua" w:hAnsi="Book Antiqua" w:cs="Book Antiqua" w:hint="eastAsia"/>
          <w:color w:val="000000"/>
          <w:lang w:eastAsia="zh-CN"/>
        </w:rPr>
        <w:t>r</w:t>
      </w:r>
      <w:r w:rsidRPr="007433E5">
        <w:rPr>
          <w:rFonts w:ascii="Book Antiqua" w:eastAsia="Book Antiqua" w:hAnsi="Book Antiqua" w:cs="Book Antiqua"/>
          <w:color w:val="000000"/>
        </w:rPr>
        <w:t>egulation Q-</w:t>
      </w:r>
      <w:r w:rsidRPr="007433E5">
        <w:rPr>
          <w:rFonts w:ascii="Book Antiqua" w:hAnsi="Book Antiqua" w:cs="Book Antiqua" w:hint="eastAsia"/>
          <w:color w:val="000000"/>
          <w:lang w:eastAsia="zh-CN"/>
        </w:rPr>
        <w:t>s</w:t>
      </w:r>
      <w:r w:rsidRPr="007433E5">
        <w:rPr>
          <w:rFonts w:ascii="Book Antiqua" w:eastAsia="Book Antiqua" w:hAnsi="Book Antiqua" w:cs="Book Antiqua"/>
          <w:color w:val="000000"/>
        </w:rPr>
        <w:t>ort</w:t>
      </w:r>
      <w:r w:rsidR="0057654D" w:rsidRPr="007433E5">
        <w:rPr>
          <w:rFonts w:ascii="Book Antiqua" w:hAnsi="Book Antiqua" w:cs="Book Antiqua" w:hint="eastAsia"/>
          <w:color w:val="000000"/>
          <w:lang w:eastAsia="zh-CN"/>
        </w:rPr>
        <w:t xml:space="preserve"> </w:t>
      </w:r>
      <w:r w:rsidR="0057654D" w:rsidRPr="007433E5">
        <w:rPr>
          <w:rFonts w:ascii="Book Antiqua" w:eastAsia="Book Antiqua" w:hAnsi="Book Antiqua" w:cs="Book Antiqua"/>
          <w:color w:val="000000"/>
        </w:rPr>
        <w:t>(AREQ)</w:t>
      </w:r>
      <w:r w:rsidR="00497616" w:rsidRPr="007433E5">
        <w:rPr>
          <w:rFonts w:ascii="Book Antiqua" w:eastAsia="Book Antiqua" w:hAnsi="Book Antiqua" w:cs="Book Antiqua"/>
          <w:iCs/>
          <w:color w:val="000000"/>
        </w:rPr>
        <w:t>:</w:t>
      </w:r>
      <w:r w:rsidR="00497616" w:rsidRPr="007433E5">
        <w:rPr>
          <w:rFonts w:ascii="Book Antiqua" w:eastAsia="Book Antiqua" w:hAnsi="Book Antiqua" w:cs="Book Antiqua"/>
          <w:color w:val="000000"/>
        </w:rPr>
        <w:t xml:space="preserve"> Affective experience and affect regulation were assessed using the </w:t>
      </w:r>
      <w:r w:rsidRPr="007433E5">
        <w:rPr>
          <w:rFonts w:ascii="Book Antiqua" w:hAnsi="Book Antiqua" w:cs="Book Antiqua" w:hint="eastAsia"/>
          <w:color w:val="000000"/>
          <w:lang w:eastAsia="zh-CN"/>
        </w:rPr>
        <w:t>a</w:t>
      </w:r>
      <w:r w:rsidRPr="007433E5">
        <w:rPr>
          <w:rFonts w:ascii="Book Antiqua" w:eastAsia="Book Antiqua" w:hAnsi="Book Antiqua" w:cs="Book Antiqua"/>
          <w:color w:val="000000"/>
        </w:rPr>
        <w:t xml:space="preserve">ffect </w:t>
      </w:r>
      <w:r w:rsidR="00EC4C92">
        <w:rPr>
          <w:rFonts w:ascii="Book Antiqua" w:eastAsia="Book Antiqua" w:hAnsi="Book Antiqua" w:cs="Book Antiqua"/>
          <w:color w:val="000000"/>
        </w:rPr>
        <w:t xml:space="preserve">regulation and </w:t>
      </w:r>
      <w:r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xperience </w:t>
      </w:r>
      <w:r w:rsidR="00EC4C92">
        <w:rPr>
          <w:rFonts w:ascii="Book Antiqua" w:eastAsia="Book Antiqua" w:hAnsi="Book Antiqua" w:cs="Book Antiqua"/>
          <w:color w:val="000000"/>
        </w:rPr>
        <w:t>Q-sort</w:t>
      </w:r>
      <w:r w:rsidR="00EC4C92" w:rsidRPr="007433E5">
        <w:rPr>
          <w:rFonts w:ascii="Book Antiqua" w:eastAsia="Book Antiqua" w:hAnsi="Book Antiqua" w:cs="Book Antiqua"/>
          <w:color w:val="000000"/>
        </w:rPr>
        <w:t xml:space="preserve"> </w:t>
      </w:r>
      <w:proofErr w:type="gramStart"/>
      <w:r w:rsidR="0057654D" w:rsidRPr="007433E5">
        <w:rPr>
          <w:rFonts w:ascii="Book Antiqua" w:eastAsia="Book Antiqua" w:hAnsi="Book Antiqua" w:cs="Book Antiqua"/>
          <w:color w:val="000000"/>
        </w:rPr>
        <w:t>AREQ</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32,33]</w:t>
      </w:r>
      <w:r w:rsidR="00497616" w:rsidRPr="007433E5">
        <w:rPr>
          <w:rFonts w:ascii="Book Antiqua" w:eastAsia="Book Antiqua" w:hAnsi="Book Antiqua" w:cs="Book Antiqua"/>
          <w:color w:val="000000"/>
        </w:rPr>
        <w:t xml:space="preserve">. The </w:t>
      </w:r>
      <w:r w:rsidRPr="007433E5">
        <w:rPr>
          <w:rFonts w:ascii="Book Antiqua" w:eastAsia="Book Antiqua" w:hAnsi="Book Antiqua" w:cs="Book Antiqua"/>
          <w:color w:val="000000"/>
        </w:rPr>
        <w:t>AREQ</w:t>
      </w:r>
      <w:r w:rsidR="00497616" w:rsidRPr="007433E5">
        <w:rPr>
          <w:rFonts w:ascii="Book Antiqua" w:eastAsia="Book Antiqua" w:hAnsi="Book Antiqua" w:cs="Book Antiqua"/>
          <w:color w:val="000000"/>
        </w:rPr>
        <w:t xml:space="preserve"> is an expert-rating, 98-item Q-sort test, exploring affective f</w:t>
      </w:r>
      <w:r w:rsidR="00456B08" w:rsidRPr="007433E5">
        <w:rPr>
          <w:rFonts w:ascii="Book Antiqua" w:eastAsia="Book Antiqua" w:hAnsi="Book Antiqua" w:cs="Book Antiqua"/>
          <w:color w:val="000000"/>
        </w:rPr>
        <w:t xml:space="preserve">unctioning using an interview. </w:t>
      </w:r>
      <w:r w:rsidR="00497616" w:rsidRPr="007433E5">
        <w:rPr>
          <w:rFonts w:ascii="Book Antiqua" w:eastAsia="Book Antiqua" w:hAnsi="Book Antiqua" w:cs="Book Antiqua"/>
          <w:color w:val="000000"/>
        </w:rPr>
        <w:t xml:space="preserve">Sufficient convergent and discriminant validity have been shown. Affect experience includes the following three factors: </w:t>
      </w:r>
      <w:r w:rsidR="00A04843">
        <w:rPr>
          <w:rFonts w:ascii="Book Antiqua" w:hAnsi="Book Antiqua" w:cs="Book Antiqua" w:hint="eastAsia"/>
          <w:color w:val="000000"/>
          <w:lang w:eastAsia="zh-CN"/>
        </w:rPr>
        <w:t>S</w:t>
      </w:r>
      <w:r w:rsidR="00497616" w:rsidRPr="007433E5">
        <w:rPr>
          <w:rFonts w:ascii="Book Antiqua" w:eastAsia="Book Antiqua" w:hAnsi="Book Antiqua" w:cs="Book Antiqua"/>
          <w:color w:val="000000"/>
        </w:rPr>
        <w:t xml:space="preserve">ocialized negative affect, positive and intense negative affect, and affect experience, the latter of which itself includes reality focused response, externalizing defense, and avoidant </w:t>
      </w:r>
      <w:proofErr w:type="gramStart"/>
      <w:r w:rsidR="00497616" w:rsidRPr="007433E5">
        <w:rPr>
          <w:rFonts w:ascii="Book Antiqua" w:eastAsia="Book Antiqua" w:hAnsi="Book Antiqua" w:cs="Book Antiqua"/>
          <w:color w:val="000000"/>
        </w:rPr>
        <w:t>defense</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32]</w:t>
      </w:r>
      <w:r w:rsidR="00497616" w:rsidRPr="007433E5">
        <w:rPr>
          <w:rFonts w:ascii="Book Antiqua" w:eastAsia="Book Antiqua" w:hAnsi="Book Antiqua" w:cs="Book Antiqua"/>
          <w:color w:val="000000"/>
        </w:rPr>
        <w:t xml:space="preserve">. The inter-rater reliability of two independent raters, both having an average of six years of experience with the instrument, showed an average </w:t>
      </w:r>
      <w:r w:rsidR="00497616" w:rsidRPr="007433E5">
        <w:rPr>
          <w:rFonts w:ascii="Book Antiqua" w:eastAsia="Book Antiqua" w:hAnsi="Book Antiqua" w:cs="Book Antiqua"/>
          <w:i/>
          <w:iCs/>
          <w:color w:val="000000"/>
        </w:rPr>
        <w:t>κ</w:t>
      </w:r>
      <w:r w:rsidR="00497616" w:rsidRPr="007433E5">
        <w:rPr>
          <w:rFonts w:ascii="Book Antiqua" w:eastAsia="Book Antiqua" w:hAnsi="Book Antiqua" w:cs="Book Antiqua"/>
          <w:color w:val="000000"/>
        </w:rPr>
        <w:t xml:space="preserve"> = 0.70. They were both medical students, undergoing regular training and quality assessment.</w:t>
      </w:r>
    </w:p>
    <w:p w14:paraId="2A7D2CBD" w14:textId="6994E40B" w:rsidR="00A77B3E" w:rsidRPr="007433E5" w:rsidRDefault="005E1782" w:rsidP="00456B08">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Quality of </w:t>
      </w:r>
      <w:r w:rsidRPr="007433E5">
        <w:rPr>
          <w:rFonts w:ascii="Book Antiqua" w:hAnsi="Book Antiqua" w:cs="Book Antiqua" w:hint="eastAsia"/>
          <w:color w:val="000000"/>
          <w:lang w:eastAsia="zh-CN"/>
        </w:rPr>
        <w:t>o</w:t>
      </w:r>
      <w:r w:rsidRPr="007433E5">
        <w:rPr>
          <w:rFonts w:ascii="Book Antiqua" w:eastAsia="Book Antiqua" w:hAnsi="Book Antiqua" w:cs="Book Antiqua"/>
          <w:color w:val="000000"/>
        </w:rPr>
        <w:t xml:space="preserve">bject </w:t>
      </w:r>
      <w:r w:rsidRPr="007433E5">
        <w:rPr>
          <w:rFonts w:ascii="Book Antiqua" w:hAnsi="Book Antiqua" w:cs="Book Antiqua" w:hint="eastAsia"/>
          <w:color w:val="000000"/>
          <w:lang w:eastAsia="zh-CN"/>
        </w:rPr>
        <w:t>r</w:t>
      </w:r>
      <w:r w:rsidRPr="007433E5">
        <w:rPr>
          <w:rFonts w:ascii="Book Antiqua" w:eastAsia="Book Antiqua" w:hAnsi="Book Antiqua" w:cs="Book Antiqua"/>
          <w:color w:val="000000"/>
        </w:rPr>
        <w:t xml:space="preserve">elations </w:t>
      </w:r>
      <w:r w:rsidRPr="007433E5">
        <w:rPr>
          <w:rFonts w:ascii="Book Antiqua" w:hAnsi="Book Antiqua" w:cs="Book Antiqua" w:hint="eastAsia"/>
          <w:color w:val="000000"/>
          <w:lang w:eastAsia="zh-CN"/>
        </w:rPr>
        <w:t>s</w:t>
      </w:r>
      <w:r w:rsidRPr="007433E5">
        <w:rPr>
          <w:rFonts w:ascii="Book Antiqua" w:eastAsia="Book Antiqua" w:hAnsi="Book Antiqua" w:cs="Book Antiqua"/>
          <w:color w:val="000000"/>
        </w:rPr>
        <w:t xml:space="preserve">cale </w:t>
      </w:r>
      <w:r w:rsidRPr="007433E5">
        <w:rPr>
          <w:rFonts w:ascii="Book Antiqua" w:hAnsi="Book Antiqua" w:cs="Book Antiqua" w:hint="eastAsia"/>
          <w:color w:val="000000"/>
          <w:lang w:eastAsia="zh-CN"/>
        </w:rPr>
        <w:t>(</w:t>
      </w:r>
      <w:r w:rsidRPr="007433E5">
        <w:rPr>
          <w:rFonts w:ascii="Book Antiqua" w:eastAsia="Book Antiqua" w:hAnsi="Book Antiqua" w:cs="Book Antiqua"/>
          <w:color w:val="000000"/>
        </w:rPr>
        <w:t>QORS)</w:t>
      </w:r>
      <w:r w:rsidR="00497616" w:rsidRPr="00DB2BD3">
        <w:rPr>
          <w:rFonts w:ascii="Book Antiqua" w:eastAsia="Book Antiqua" w:hAnsi="Book Antiqua" w:cs="Book Antiqua"/>
          <w:iCs/>
          <w:color w:val="000000"/>
        </w:rPr>
        <w:t>:</w:t>
      </w:r>
      <w:r w:rsidR="00497616" w:rsidRPr="007433E5">
        <w:rPr>
          <w:rFonts w:ascii="Book Antiqua" w:eastAsia="Book Antiqua" w:hAnsi="Book Antiqua" w:cs="Book Antiqua"/>
          <w:color w:val="000000"/>
        </w:rPr>
        <w:t xml:space="preserve"> The quality of object relations was evaluated by two independent external raters, using the</w:t>
      </w:r>
      <w:r w:rsidR="00BF2094" w:rsidRPr="007433E5">
        <w:rPr>
          <w:rFonts w:ascii="Book Antiqua" w:hAnsi="Book Antiqua" w:cs="Book Antiqua" w:hint="eastAsia"/>
          <w:color w:val="000000"/>
          <w:lang w:eastAsia="zh-CN"/>
        </w:rPr>
        <w:t xml:space="preserve"> </w:t>
      </w:r>
      <w:proofErr w:type="gramStart"/>
      <w:r w:rsidRPr="007433E5">
        <w:rPr>
          <w:rFonts w:ascii="Book Antiqua" w:eastAsia="Book Antiqua" w:hAnsi="Book Antiqua" w:cs="Book Antiqua"/>
          <w:color w:val="000000"/>
        </w:rPr>
        <w:t>QORS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33,</w:t>
      </w:r>
      <w:r w:rsidR="00497616" w:rsidRPr="007433E5">
        <w:rPr>
          <w:rFonts w:ascii="Book Antiqua" w:eastAsia="Book Antiqua" w:hAnsi="Book Antiqua" w:cs="Book Antiqua"/>
          <w:color w:val="000000"/>
          <w:vertAlign w:val="superscript"/>
        </w:rPr>
        <w:t>34]</w:t>
      </w:r>
      <w:r w:rsidR="00497616" w:rsidRPr="007433E5">
        <w:rPr>
          <w:rFonts w:ascii="Book Antiqua" w:eastAsia="Book Antiqua" w:hAnsi="Book Antiqua" w:cs="Book Antiqua"/>
          <w:color w:val="000000"/>
        </w:rPr>
        <w:t xml:space="preserve">, and showed an inter-rater reliability of </w:t>
      </w:r>
      <w:proofErr w:type="spellStart"/>
      <w:r w:rsidR="00497616" w:rsidRPr="007433E5">
        <w:rPr>
          <w:rFonts w:ascii="Book Antiqua" w:eastAsia="Book Antiqua" w:hAnsi="Book Antiqua" w:cs="Book Antiqua"/>
          <w:i/>
          <w:iCs/>
          <w:color w:val="000000"/>
        </w:rPr>
        <w:t>κ</w:t>
      </w:r>
      <w:r w:rsidR="00497616" w:rsidRPr="007433E5">
        <w:rPr>
          <w:rFonts w:ascii="Book Antiqua" w:eastAsia="Book Antiqua" w:hAnsi="Book Antiqua" w:cs="Book Antiqua"/>
          <w:i/>
          <w:iCs/>
          <w:color w:val="000000"/>
          <w:vertAlign w:val="subscript"/>
        </w:rPr>
        <w:t>mean</w:t>
      </w:r>
      <w:proofErr w:type="spellEnd"/>
      <w:r w:rsidR="00497616" w:rsidRPr="007433E5">
        <w:rPr>
          <w:rFonts w:ascii="Book Antiqua" w:eastAsia="Book Antiqua" w:hAnsi="Book Antiqua" w:cs="Book Antiqua"/>
          <w:color w:val="000000"/>
        </w:rPr>
        <w:t xml:space="preserve"> = 0.69. The raters were both medical students, undergoing regular training and quality assessment. The QORS is an interview-based expert-</w:t>
      </w:r>
      <w:r w:rsidR="00497616" w:rsidRPr="007433E5">
        <w:rPr>
          <w:rFonts w:ascii="Book Antiqua" w:eastAsia="Book Antiqua" w:hAnsi="Book Antiqua" w:cs="Book Antiqua"/>
          <w:color w:val="000000"/>
        </w:rPr>
        <w:lastRenderedPageBreak/>
        <w:t xml:space="preserve">measure with adequate criterion-related, </w:t>
      </w:r>
      <w:r w:rsidR="00EC4C92" w:rsidRPr="007433E5">
        <w:rPr>
          <w:rFonts w:ascii="Book Antiqua" w:eastAsia="Book Antiqua" w:hAnsi="Book Antiqua" w:cs="Book Antiqua"/>
          <w:color w:val="000000"/>
        </w:rPr>
        <w:t>con</w:t>
      </w:r>
      <w:r w:rsidR="00EC4C92">
        <w:rPr>
          <w:rFonts w:ascii="Book Antiqua" w:eastAsia="Book Antiqua" w:hAnsi="Book Antiqua" w:cs="Book Antiqua"/>
          <w:color w:val="000000"/>
        </w:rPr>
        <w:t>struct</w:t>
      </w:r>
      <w:r w:rsidR="00EC4C92" w:rsidRPr="007433E5">
        <w:rPr>
          <w:rFonts w:ascii="Book Antiqua" w:eastAsia="Book Antiqua" w:hAnsi="Book Antiqua" w:cs="Book Antiqua"/>
          <w:color w:val="000000"/>
        </w:rPr>
        <w:t xml:space="preserve"> </w:t>
      </w:r>
      <w:proofErr w:type="gramStart"/>
      <w:r w:rsidR="00497616" w:rsidRPr="007433E5">
        <w:rPr>
          <w:rFonts w:ascii="Book Antiqua" w:eastAsia="Book Antiqua" w:hAnsi="Book Antiqua" w:cs="Book Antiqua"/>
          <w:color w:val="000000"/>
        </w:rPr>
        <w:t>validity</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35]</w:t>
      </w:r>
      <w:r w:rsidR="00497616" w:rsidRPr="007433E5">
        <w:rPr>
          <w:rFonts w:ascii="Book Antiqua" w:eastAsia="Book Antiqua" w:hAnsi="Book Antiqua" w:cs="Book Antiqua"/>
          <w:color w:val="000000"/>
        </w:rPr>
        <w:t xml:space="preserve">. The QORS assesses personality pathology with respect to object-relational maturity. Object relations are intrapsychic representations of self- and objects which arise out of emotionally important early relationships. The level of object relations is a known factor related to the outcome of psychotherapy. The interview scale consists of five levels of object-relational patterns with the manual giving explicit criteria for each of them and a description of prototypical cases. The rater distributes a total of 100 points, allocating them to five object-relational levels: </w:t>
      </w:r>
      <w:r w:rsidR="00BF2094" w:rsidRPr="007433E5">
        <w:rPr>
          <w:rFonts w:ascii="Book Antiqua" w:hAnsi="Book Antiqua" w:cs="Book Antiqua" w:hint="eastAsia"/>
          <w:color w:val="000000"/>
          <w:lang w:eastAsia="zh-CN"/>
        </w:rPr>
        <w:t>P</w:t>
      </w:r>
      <w:r w:rsidR="00497616" w:rsidRPr="007433E5">
        <w:rPr>
          <w:rFonts w:ascii="Book Antiqua" w:eastAsia="Book Antiqua" w:hAnsi="Book Antiqua" w:cs="Book Antiqua"/>
          <w:color w:val="000000"/>
        </w:rPr>
        <w:t xml:space="preserve">rimitive, searching, triangular, controlling, and mature (for a thorough description of the method </w:t>
      </w:r>
      <w:proofErr w:type="gramStart"/>
      <w:r w:rsidR="00497616" w:rsidRPr="007433E5">
        <w:rPr>
          <w:rFonts w:ascii="Book Antiqua" w:eastAsia="Book Antiqua" w:hAnsi="Book Antiqua" w:cs="Book Antiqua"/>
          <w:color w:val="000000"/>
        </w:rPr>
        <w:t>see</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35]</w:t>
      </w:r>
      <w:r w:rsidR="00497616" w:rsidRPr="007433E5">
        <w:rPr>
          <w:rFonts w:ascii="Book Antiqua" w:eastAsia="Book Antiqua" w:hAnsi="Book Antiqua" w:cs="Book Antiqua"/>
          <w:color w:val="000000"/>
        </w:rPr>
        <w:t xml:space="preserve">). According to </w:t>
      </w:r>
      <w:proofErr w:type="spellStart"/>
      <w:r w:rsidR="00497616" w:rsidRPr="007433E5">
        <w:rPr>
          <w:rFonts w:ascii="Book Antiqua" w:eastAsia="Book Antiqua" w:hAnsi="Book Antiqua" w:cs="Book Antiqua"/>
          <w:color w:val="000000"/>
        </w:rPr>
        <w:t>Lindfors</w:t>
      </w:r>
      <w:proofErr w:type="spellEnd"/>
      <w:r w:rsidR="00497616" w:rsidRPr="007433E5">
        <w:rPr>
          <w:rFonts w:ascii="Book Antiqua" w:eastAsia="Book Antiqua" w:hAnsi="Book Antiqua" w:cs="Book Antiqua"/>
          <w:color w:val="000000"/>
        </w:rPr>
        <w:t xml:space="preserve"> and colleagues, low quality of object relations is characterized by discontinuity and devaluation in relationships, with poor self-confidence and major separations in childhood identified as predictors of low-</w:t>
      </w:r>
      <w:proofErr w:type="gramStart"/>
      <w:r w:rsidR="00497616" w:rsidRPr="007433E5">
        <w:rPr>
          <w:rFonts w:ascii="Book Antiqua" w:eastAsia="Book Antiqua" w:hAnsi="Book Antiqua" w:cs="Book Antiqua"/>
          <w:color w:val="000000"/>
        </w:rPr>
        <w:t>QOR</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35]</w:t>
      </w:r>
      <w:r w:rsidR="00497616" w:rsidRPr="007433E5">
        <w:rPr>
          <w:rFonts w:ascii="Book Antiqua" w:eastAsia="Book Antiqua" w:hAnsi="Book Antiqua" w:cs="Book Antiqua"/>
          <w:color w:val="000000"/>
        </w:rPr>
        <w:t>.</w:t>
      </w:r>
    </w:p>
    <w:p w14:paraId="1F2A146C" w14:textId="77777777" w:rsidR="006570FF" w:rsidRPr="007433E5" w:rsidRDefault="006570FF" w:rsidP="004E15C0">
      <w:pPr>
        <w:spacing w:line="360" w:lineRule="auto"/>
        <w:jc w:val="both"/>
        <w:rPr>
          <w:rFonts w:ascii="Book Antiqua" w:hAnsi="Book Antiqua" w:cs="Book Antiqua"/>
          <w:b/>
          <w:bCs/>
          <w:i/>
          <w:iCs/>
          <w:color w:val="000000"/>
          <w:lang w:eastAsia="zh-CN"/>
        </w:rPr>
      </w:pPr>
    </w:p>
    <w:p w14:paraId="2C5E2AD5"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Instruments analyzing processes occurring during therapy</w:t>
      </w:r>
    </w:p>
    <w:p w14:paraId="339DFEAD" w14:textId="77777777" w:rsidR="00A77B3E" w:rsidRPr="007433E5" w:rsidRDefault="006570FF" w:rsidP="004E15C0">
      <w:pPr>
        <w:spacing w:line="360" w:lineRule="auto"/>
        <w:jc w:val="both"/>
        <w:rPr>
          <w:rFonts w:ascii="Book Antiqua" w:hAnsi="Book Antiqua"/>
        </w:rPr>
      </w:pPr>
      <w:r w:rsidRPr="007433E5">
        <w:rPr>
          <w:rFonts w:ascii="Book Antiqua" w:eastAsia="Times New Roman" w:hAnsi="Book Antiqua"/>
          <w:snapToGrid w:val="0"/>
          <w:color w:val="000000"/>
          <w:lang w:val="en-GB" w:eastAsia="de-DE" w:bidi="en-US"/>
        </w:rPr>
        <w:t xml:space="preserve">Psychotherapy </w:t>
      </w:r>
      <w:r w:rsidRPr="007433E5">
        <w:rPr>
          <w:rFonts w:ascii="Book Antiqua" w:hAnsi="Book Antiqua"/>
          <w:snapToGrid w:val="0"/>
          <w:color w:val="000000"/>
          <w:lang w:val="en-GB" w:eastAsia="zh-CN" w:bidi="en-US"/>
        </w:rPr>
        <w:t>r</w:t>
      </w:r>
      <w:r w:rsidRPr="007433E5">
        <w:rPr>
          <w:rFonts w:ascii="Book Antiqua" w:eastAsia="Times New Roman" w:hAnsi="Book Antiqua"/>
          <w:snapToGrid w:val="0"/>
          <w:color w:val="000000"/>
          <w:lang w:val="en-GB" w:eastAsia="de-DE" w:bidi="en-US"/>
        </w:rPr>
        <w:t xml:space="preserve">elationship </w:t>
      </w:r>
      <w:r w:rsidRPr="007433E5">
        <w:rPr>
          <w:rFonts w:ascii="Book Antiqua" w:hAnsi="Book Antiqua"/>
          <w:snapToGrid w:val="0"/>
          <w:color w:val="000000"/>
          <w:lang w:val="en-GB" w:eastAsia="zh-CN" w:bidi="en-US"/>
        </w:rPr>
        <w:t>q</w:t>
      </w:r>
      <w:r w:rsidRPr="007433E5">
        <w:rPr>
          <w:rFonts w:ascii="Book Antiqua" w:eastAsia="Times New Roman" w:hAnsi="Book Antiqua"/>
          <w:snapToGrid w:val="0"/>
          <w:color w:val="000000"/>
          <w:lang w:val="en-GB" w:eastAsia="de-DE" w:bidi="en-US"/>
        </w:rPr>
        <w:t>uestionnaire</w:t>
      </w:r>
      <w:r w:rsidRPr="007433E5">
        <w:rPr>
          <w:rFonts w:ascii="Book Antiqua" w:eastAsia="Book Antiqua" w:hAnsi="Book Antiqua" w:cs="Book Antiqua"/>
          <w:iCs/>
          <w:color w:val="000000"/>
        </w:rPr>
        <w:t xml:space="preserve"> </w:t>
      </w:r>
      <w:r w:rsidRPr="007433E5">
        <w:rPr>
          <w:rFonts w:ascii="Book Antiqua" w:hAnsi="Book Antiqua" w:cs="Book Antiqua" w:hint="eastAsia"/>
          <w:iCs/>
          <w:color w:val="000000"/>
          <w:lang w:eastAsia="zh-CN"/>
        </w:rPr>
        <w:t>(</w:t>
      </w:r>
      <w:r w:rsidR="00497616" w:rsidRPr="007433E5">
        <w:rPr>
          <w:rFonts w:ascii="Book Antiqua" w:eastAsia="Book Antiqua" w:hAnsi="Book Antiqua" w:cs="Book Antiqua"/>
          <w:iCs/>
          <w:color w:val="000000"/>
        </w:rPr>
        <w:t>PRQ</w:t>
      </w:r>
      <w:r w:rsidRPr="007433E5">
        <w:rPr>
          <w:rFonts w:ascii="Book Antiqua" w:hAnsi="Book Antiqua" w:cs="Book Antiqua" w:hint="eastAsia"/>
          <w:iCs/>
          <w:color w:val="000000"/>
          <w:lang w:eastAsia="zh-CN"/>
        </w:rPr>
        <w:t>)</w:t>
      </w:r>
      <w:r w:rsidR="00497616" w:rsidRPr="007433E5">
        <w:rPr>
          <w:rFonts w:ascii="Book Antiqua" w:eastAsia="Book Antiqua" w:hAnsi="Book Antiqua" w:cs="Book Antiqua"/>
          <w:iCs/>
          <w:color w:val="000000"/>
        </w:rPr>
        <w:t>:</w:t>
      </w:r>
      <w:r w:rsidR="00497616" w:rsidRPr="007433E5">
        <w:rPr>
          <w:rFonts w:ascii="Book Antiqua" w:eastAsia="Book Antiqua" w:hAnsi="Book Antiqua" w:cs="Book Antiqua"/>
          <w:color w:val="000000"/>
        </w:rPr>
        <w:t xml:space="preserve"> The quality of the psychotherapeutic relationship was assessed using the German </w:t>
      </w:r>
      <w:proofErr w:type="gramStart"/>
      <w:r w:rsidR="00497616" w:rsidRPr="007433E5">
        <w:rPr>
          <w:rFonts w:ascii="Book Antiqua" w:eastAsia="Book Antiqua" w:hAnsi="Book Antiqua" w:cs="Book Antiqua"/>
          <w:color w:val="000000"/>
        </w:rPr>
        <w:t>version</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36]</w:t>
      </w:r>
      <w:r w:rsidR="00497616" w:rsidRPr="007433E5">
        <w:rPr>
          <w:rFonts w:ascii="Book Antiqua" w:eastAsia="Book Antiqua" w:hAnsi="Book Antiqua" w:cs="Book Antiqua"/>
          <w:color w:val="000000"/>
        </w:rPr>
        <w:t xml:space="preserve"> of the </w:t>
      </w:r>
      <w:r w:rsidR="00F9247D" w:rsidRPr="007433E5">
        <w:rPr>
          <w:rFonts w:ascii="Book Antiqua" w:hAnsi="Book Antiqua" w:cs="Book Antiqua" w:hint="eastAsia"/>
          <w:color w:val="000000"/>
          <w:lang w:eastAsia="zh-CN"/>
        </w:rPr>
        <w:t>PRQ</w:t>
      </w:r>
      <w:r w:rsidR="00497616" w:rsidRPr="007433E5">
        <w:rPr>
          <w:rFonts w:ascii="Book Antiqua" w:eastAsia="Book Antiqua" w:hAnsi="Book Antiqua" w:cs="Book Antiqua"/>
          <w:color w:val="000000"/>
          <w:vertAlign w:val="superscript"/>
        </w:rPr>
        <w:t>[37]</w:t>
      </w:r>
      <w:r w:rsidR="00497616" w:rsidRPr="007433E5">
        <w:rPr>
          <w:rFonts w:ascii="Book Antiqua" w:eastAsia="Book Antiqua" w:hAnsi="Book Antiqua" w:cs="Book Antiqua"/>
          <w:color w:val="000000"/>
        </w:rPr>
        <w:t xml:space="preserve">. With the help of 90 items, five dimensions of transference relationship patterns (hostile, narcissistic, anxious/preoccupied, avoidant/counter dependent, and sexualized) as well as a positive working alliance (secure/engaged) can be differentiated. The dimension "positive working alliance" is of particular interest to the current study, and as Bradley </w:t>
      </w:r>
      <w:r w:rsidR="00497616" w:rsidRPr="007433E5">
        <w:rPr>
          <w:rFonts w:ascii="Book Antiqua" w:eastAsia="Book Antiqua" w:hAnsi="Book Antiqua" w:cs="Book Antiqua"/>
          <w:i/>
          <w:iCs/>
          <w:color w:val="000000"/>
        </w:rPr>
        <w:t xml:space="preserve">et </w:t>
      </w:r>
      <w:proofErr w:type="gramStart"/>
      <w:r w:rsidR="00497616" w:rsidRPr="007433E5">
        <w:rPr>
          <w:rFonts w:ascii="Book Antiqua" w:eastAsia="Book Antiqua" w:hAnsi="Book Antiqua" w:cs="Book Antiqua"/>
          <w:i/>
          <w:iCs/>
          <w:color w:val="000000"/>
        </w:rPr>
        <w:t>al</w:t>
      </w:r>
      <w:r w:rsidR="0065751E">
        <w:rPr>
          <w:rFonts w:ascii="Book Antiqua" w:eastAsia="Book Antiqua" w:hAnsi="Book Antiqua" w:cs="Book Antiqua"/>
          <w:color w:val="000000"/>
          <w:vertAlign w:val="superscript"/>
        </w:rPr>
        <w:t>[</w:t>
      </w:r>
      <w:proofErr w:type="gramEnd"/>
      <w:r w:rsidR="0065751E">
        <w:rPr>
          <w:rFonts w:ascii="Book Antiqua" w:eastAsia="Book Antiqua" w:hAnsi="Book Antiqua" w:cs="Book Antiqua"/>
          <w:color w:val="000000"/>
          <w:vertAlign w:val="superscript"/>
        </w:rPr>
        <w:t>37</w:t>
      </w:r>
      <w:r w:rsidR="00497616" w:rsidRPr="007433E5">
        <w:rPr>
          <w:rFonts w:ascii="Book Antiqua" w:eastAsia="Book Antiqua" w:hAnsi="Book Antiqua" w:cs="Book Antiqua"/>
          <w:color w:val="000000"/>
          <w:vertAlign w:val="superscript"/>
        </w:rPr>
        <w:t>]</w:t>
      </w:r>
      <w:r w:rsidR="0065751E" w:rsidRPr="0065751E">
        <w:rPr>
          <w:rFonts w:ascii="Book Antiqua" w:hAnsi="Book Antiqua"/>
          <w:bCs/>
        </w:rPr>
        <w:t xml:space="preserve"> </w:t>
      </w:r>
      <w:r w:rsidR="0065751E" w:rsidRPr="0065751E">
        <w:rPr>
          <w:rFonts w:ascii="Book Antiqua" w:hAnsi="Book Antiqua" w:hint="eastAsia"/>
          <w:bCs/>
          <w:lang w:eastAsia="zh-CN"/>
        </w:rPr>
        <w:t xml:space="preserve">and </w:t>
      </w:r>
      <w:proofErr w:type="spellStart"/>
      <w:r w:rsidR="0065751E" w:rsidRPr="0065751E">
        <w:rPr>
          <w:rFonts w:ascii="Book Antiqua" w:hAnsi="Book Antiqua"/>
          <w:bCs/>
        </w:rPr>
        <w:t>Tanzilli</w:t>
      </w:r>
      <w:proofErr w:type="spellEnd"/>
      <w:r w:rsidR="0065751E" w:rsidRPr="0065751E">
        <w:rPr>
          <w:rFonts w:ascii="Book Antiqua" w:eastAsia="Book Antiqua" w:hAnsi="Book Antiqua" w:cs="Book Antiqua"/>
          <w:i/>
          <w:iCs/>
          <w:color w:val="000000"/>
        </w:rPr>
        <w:t xml:space="preserve"> </w:t>
      </w:r>
      <w:r w:rsidR="0065751E" w:rsidRPr="007433E5">
        <w:rPr>
          <w:rFonts w:ascii="Book Antiqua" w:eastAsia="Book Antiqua" w:hAnsi="Book Antiqua" w:cs="Book Antiqua"/>
          <w:i/>
          <w:iCs/>
          <w:color w:val="000000"/>
        </w:rPr>
        <w:t>et al</w:t>
      </w:r>
      <w:r w:rsidR="0065751E">
        <w:rPr>
          <w:rFonts w:ascii="Book Antiqua" w:eastAsia="Book Antiqua" w:hAnsi="Book Antiqua" w:cs="Book Antiqua"/>
          <w:color w:val="000000"/>
          <w:vertAlign w:val="superscript"/>
        </w:rPr>
        <w:t>[</w:t>
      </w:r>
      <w:r w:rsidR="0065751E" w:rsidRPr="007433E5">
        <w:rPr>
          <w:rFonts w:ascii="Book Antiqua" w:eastAsia="Book Antiqua" w:hAnsi="Book Antiqua" w:cs="Book Antiqua"/>
          <w:color w:val="000000"/>
          <w:vertAlign w:val="superscript"/>
        </w:rPr>
        <w:t>38]</w:t>
      </w:r>
      <w:r w:rsidR="00497616" w:rsidRPr="007433E5">
        <w:rPr>
          <w:rFonts w:ascii="Book Antiqua" w:eastAsia="Book Antiqua" w:hAnsi="Book Antiqua" w:cs="Book Antiqua"/>
          <w:color w:val="000000"/>
          <w:vertAlign w:val="superscript"/>
        </w:rPr>
        <w:t xml:space="preserve"> </w:t>
      </w:r>
      <w:r w:rsidR="00497616" w:rsidRPr="007433E5">
        <w:rPr>
          <w:rFonts w:ascii="Book Antiqua" w:eastAsia="Book Antiqua" w:hAnsi="Book Antiqua" w:cs="Book Antiqua"/>
          <w:color w:val="000000"/>
        </w:rPr>
        <w:t>have already shown, it acts as an indicator for the quality of the working relationship between patient and therapist, which in turn, strongly predicts treatment outcome in psychotherapy</w:t>
      </w:r>
      <w:r w:rsidR="00497616" w:rsidRPr="007433E5">
        <w:rPr>
          <w:rFonts w:ascii="Book Antiqua" w:eastAsia="Book Antiqua" w:hAnsi="Book Antiqua" w:cs="Book Antiqua"/>
          <w:color w:val="000000"/>
          <w:vertAlign w:val="superscript"/>
        </w:rPr>
        <w:t>[39]</w:t>
      </w:r>
      <w:r w:rsidR="00497616" w:rsidRPr="007433E5">
        <w:rPr>
          <w:rFonts w:ascii="Book Antiqua" w:eastAsia="Book Antiqua" w:hAnsi="Book Antiqua" w:cs="Book Antiqua"/>
          <w:color w:val="000000"/>
        </w:rPr>
        <w:t>.</w:t>
      </w:r>
    </w:p>
    <w:p w14:paraId="4F400FC2" w14:textId="3679D7A7" w:rsidR="00A77B3E" w:rsidRPr="007433E5" w:rsidRDefault="00F9247D" w:rsidP="00F9247D">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Psychotherapy </w:t>
      </w:r>
      <w:r w:rsidRPr="007433E5">
        <w:rPr>
          <w:rFonts w:ascii="Book Antiqua" w:hAnsi="Book Antiqua" w:cs="Book Antiqua" w:hint="eastAsia"/>
          <w:color w:val="000000"/>
          <w:lang w:eastAsia="zh-CN"/>
        </w:rPr>
        <w:t>p</w:t>
      </w:r>
      <w:r w:rsidRPr="007433E5">
        <w:rPr>
          <w:rFonts w:ascii="Book Antiqua" w:eastAsia="Book Antiqua" w:hAnsi="Book Antiqua" w:cs="Book Antiqua"/>
          <w:color w:val="000000"/>
        </w:rPr>
        <w:t>rocess Q-sort (PQS</w:t>
      </w:r>
      <w:r w:rsidRPr="007433E5">
        <w:rPr>
          <w:rFonts w:ascii="Book Antiqua" w:hAnsi="Book Antiqua" w:cs="Book Antiqua" w:hint="eastAsia"/>
          <w:color w:val="000000"/>
          <w:lang w:eastAsia="zh-CN"/>
        </w:rPr>
        <w:t>)</w:t>
      </w:r>
      <w:r w:rsidR="00497616" w:rsidRPr="007433E5">
        <w:rPr>
          <w:rFonts w:ascii="Book Antiqua" w:eastAsia="Book Antiqua" w:hAnsi="Book Antiqua" w:cs="Book Antiqua"/>
          <w:iCs/>
          <w:color w:val="000000"/>
        </w:rPr>
        <w:t>:</w:t>
      </w:r>
      <w:r w:rsidR="00497616" w:rsidRPr="007433E5">
        <w:rPr>
          <w:rFonts w:ascii="Book Antiqua" w:eastAsia="Book Antiqua" w:hAnsi="Book Antiqua" w:cs="Book Antiqua"/>
          <w:color w:val="000000"/>
        </w:rPr>
        <w:t xml:space="preserve"> Patient-therapist interrelation variables were assessed using the </w:t>
      </w:r>
      <w:proofErr w:type="gramStart"/>
      <w:r w:rsidR="00497616" w:rsidRPr="007433E5">
        <w:rPr>
          <w:rFonts w:ascii="Book Antiqua" w:eastAsia="Book Antiqua" w:hAnsi="Book Antiqua" w:cs="Book Antiqua"/>
          <w:color w:val="000000"/>
        </w:rPr>
        <w:t>PQS</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40,41]</w:t>
      </w:r>
      <w:r w:rsidR="00497616" w:rsidRPr="007433E5">
        <w:rPr>
          <w:rFonts w:ascii="Book Antiqua" w:eastAsia="Book Antiqua" w:hAnsi="Book Antiqua" w:cs="Book Antiqua"/>
          <w:color w:val="000000"/>
        </w:rPr>
        <w:t>. For this study, in order to analyze the process occurring during therapy, only items related to therapeutic action were utilized</w:t>
      </w:r>
      <w:r w:rsidR="007D6F8F" w:rsidRPr="007433E5">
        <w:rPr>
          <w:rFonts w:ascii="Book Antiqua" w:eastAsia="Book Antiqua" w:hAnsi="Book Antiqua" w:cs="Book Antiqua"/>
          <w:color w:val="000000"/>
          <w:vertAlign w:val="superscript"/>
        </w:rPr>
        <w:t>[41]</w:t>
      </w:r>
      <w:r w:rsidR="00497616" w:rsidRPr="007433E5">
        <w:rPr>
          <w:rFonts w:ascii="Book Antiqua" w:eastAsia="Book Antiqua" w:hAnsi="Book Antiqua" w:cs="Book Antiqua"/>
          <w:color w:val="000000"/>
        </w:rPr>
        <w:t xml:space="preserve"> (Table 2). From a psychoanalytic perspective, these items specifically covered transference interpretations considering the "total situation" described by </w:t>
      </w:r>
      <w:r w:rsidR="00E424FA">
        <w:rPr>
          <w:rFonts w:ascii="Book Antiqua" w:eastAsia="Book Antiqua" w:hAnsi="Book Antiqua" w:cs="Book Antiqua"/>
          <w:color w:val="000000"/>
        </w:rPr>
        <w:t>Joseph/</w:t>
      </w:r>
      <w:proofErr w:type="gramStart"/>
      <w:r w:rsidR="00595A13" w:rsidRPr="007433E5">
        <w:rPr>
          <w:rFonts w:ascii="Book Antiqua" w:hAnsi="Book Antiqua"/>
          <w:bCs/>
        </w:rPr>
        <w:t>Astor</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42]</w:t>
      </w:r>
      <w:r w:rsidR="00497616" w:rsidRPr="007433E5">
        <w:rPr>
          <w:rFonts w:ascii="Book Antiqua" w:eastAsia="Book Antiqua" w:hAnsi="Book Antiqua" w:cs="Book Antiqua"/>
          <w:color w:val="000000"/>
        </w:rPr>
        <w:t xml:space="preserve">. The goal was to evaluate dyad-specific interaction structures, which are recurrent, mutually </w:t>
      </w:r>
      <w:r w:rsidR="00497616" w:rsidRPr="007433E5">
        <w:rPr>
          <w:rFonts w:ascii="Book Antiqua" w:eastAsia="Book Antiqua" w:hAnsi="Book Antiqua" w:cs="Book Antiqua"/>
          <w:color w:val="000000"/>
        </w:rPr>
        <w:lastRenderedPageBreak/>
        <w:t xml:space="preserve">influencing patterns of interrelation between therapist and patient, whose experience, recognition, and understanding are fundamental elements of therapeutic </w:t>
      </w:r>
      <w:proofErr w:type="gramStart"/>
      <w:r w:rsidR="00497616" w:rsidRPr="007433E5">
        <w:rPr>
          <w:rFonts w:ascii="Book Antiqua" w:eastAsia="Book Antiqua" w:hAnsi="Book Antiqua" w:cs="Book Antiqua"/>
          <w:color w:val="000000"/>
        </w:rPr>
        <w:t>action</w:t>
      </w:r>
      <w:r w:rsidR="00497616" w:rsidRPr="007433E5">
        <w:rPr>
          <w:rFonts w:ascii="Book Antiqua" w:eastAsia="Book Antiqua" w:hAnsi="Book Antiqua" w:cs="Book Antiqua"/>
          <w:color w:val="000000"/>
          <w:vertAlign w:val="superscript"/>
        </w:rPr>
        <w:t>[</w:t>
      </w:r>
      <w:proofErr w:type="gramEnd"/>
      <w:r w:rsidR="00497616" w:rsidRPr="007433E5">
        <w:rPr>
          <w:rFonts w:ascii="Book Antiqua" w:eastAsia="Book Antiqua" w:hAnsi="Book Antiqua" w:cs="Book Antiqua"/>
          <w:color w:val="000000"/>
          <w:vertAlign w:val="superscript"/>
        </w:rPr>
        <w:t>17,34]</w:t>
      </w:r>
      <w:r w:rsidR="00497616" w:rsidRPr="007433E5">
        <w:rPr>
          <w:rFonts w:ascii="Book Antiqua" w:eastAsia="Book Antiqua" w:hAnsi="Book Antiqua" w:cs="Book Antiqua"/>
          <w:color w:val="000000"/>
        </w:rPr>
        <w:t>. Therapeutic action was evaluated by two independent raters (</w:t>
      </w:r>
      <w:proofErr w:type="spellStart"/>
      <w:r w:rsidR="00497616" w:rsidRPr="007433E5">
        <w:rPr>
          <w:rFonts w:ascii="Book Antiqua" w:eastAsia="Book Antiqua" w:hAnsi="Book Antiqua" w:cs="Book Antiqua"/>
          <w:i/>
          <w:iCs/>
          <w:color w:val="000000"/>
        </w:rPr>
        <w:t>κ</w:t>
      </w:r>
      <w:r w:rsidR="00497616" w:rsidRPr="007433E5">
        <w:rPr>
          <w:rFonts w:ascii="Book Antiqua" w:eastAsia="Book Antiqua" w:hAnsi="Book Antiqua" w:cs="Book Antiqua"/>
          <w:i/>
          <w:iCs/>
          <w:color w:val="000000"/>
          <w:vertAlign w:val="subscript"/>
        </w:rPr>
        <w:t>mean</w:t>
      </w:r>
      <w:proofErr w:type="spellEnd"/>
      <w:r w:rsidR="00497616" w:rsidRPr="007433E5">
        <w:rPr>
          <w:rFonts w:ascii="Book Antiqua" w:eastAsia="Book Antiqua" w:hAnsi="Book Antiqua" w:cs="Book Antiqua"/>
          <w:color w:val="000000"/>
        </w:rPr>
        <w:t xml:space="preserve"> = 0.84) using the items presented in Table 2.</w:t>
      </w:r>
    </w:p>
    <w:p w14:paraId="67A9684E" w14:textId="77777777" w:rsidR="00A77B3E" w:rsidRPr="007433E5" w:rsidRDefault="00497616" w:rsidP="00595A13">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The raters were medical students, undergoing regular training, interrater assessments, and quality control.</w:t>
      </w:r>
    </w:p>
    <w:p w14:paraId="69136894" w14:textId="77777777" w:rsidR="00595A13" w:rsidRPr="007433E5" w:rsidRDefault="00595A13" w:rsidP="004E15C0">
      <w:pPr>
        <w:spacing w:line="360" w:lineRule="auto"/>
        <w:jc w:val="both"/>
        <w:rPr>
          <w:rFonts w:ascii="Book Antiqua" w:hAnsi="Book Antiqua" w:cs="Book Antiqua"/>
          <w:b/>
          <w:bCs/>
          <w:i/>
          <w:iCs/>
          <w:color w:val="000000"/>
          <w:lang w:eastAsia="zh-CN"/>
        </w:rPr>
      </w:pPr>
    </w:p>
    <w:p w14:paraId="289FD35A"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Statistics</w:t>
      </w:r>
    </w:p>
    <w:p w14:paraId="167BF884"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The statistical methods of this study were performed and reviewed by a biomedical statistician, Sophie Frantal, from the Medical University of Vienna before submission.</w:t>
      </w:r>
    </w:p>
    <w:p w14:paraId="2CF9AB1C" w14:textId="77777777" w:rsidR="00A77B3E" w:rsidRPr="007433E5" w:rsidRDefault="00497616" w:rsidP="00595A13">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To begin with, a descriptive analysis (mean, standard deviation, minimum and maximum) of the variables of interest was created. However, due to the rather small sample-size, also ranges were used to characterize the sample. Next, the differences between the two groups (PSA and PDT), based on pre-post comparison of the main factor "SWAP Borderline"</w:t>
      </w:r>
      <w:r w:rsidRPr="007433E5">
        <w:rPr>
          <w:rFonts w:ascii="Book Antiqua" w:eastAsia="Book Antiqua" w:hAnsi="Book Antiqua" w:cs="Book Antiqua"/>
          <w:color w:val="000000"/>
          <w:vertAlign w:val="superscript"/>
        </w:rPr>
        <w:t>[28]</w:t>
      </w:r>
      <w:r w:rsidRPr="007433E5">
        <w:rPr>
          <w:rFonts w:ascii="Book Antiqua" w:eastAsia="Book Antiqua" w:hAnsi="Book Antiqua" w:cs="Book Antiqua"/>
          <w:color w:val="000000"/>
        </w:rPr>
        <w:t>,</w:t>
      </w:r>
      <w:r w:rsidRPr="007433E5">
        <w:rPr>
          <w:rFonts w:ascii="Book Antiqua" w:eastAsia="Book Antiqua" w:hAnsi="Book Antiqua" w:cs="Book Antiqua"/>
          <w:color w:val="000000"/>
          <w:vertAlign w:val="superscript"/>
        </w:rPr>
        <w:t xml:space="preserve"> </w:t>
      </w:r>
      <w:r w:rsidRPr="007433E5">
        <w:rPr>
          <w:rFonts w:ascii="Book Antiqua" w:eastAsia="Book Antiqua" w:hAnsi="Book Antiqua" w:cs="Book Antiqua"/>
          <w:color w:val="000000"/>
        </w:rPr>
        <w:t>were examined. For this purpose, the scores at the beginning of therapy (</w:t>
      </w:r>
      <w:r w:rsidRPr="007433E5">
        <w:rPr>
          <w:rFonts w:ascii="Book Antiqua" w:eastAsia="Book Antiqua" w:hAnsi="Book Antiqua" w:cs="Book Antiqua"/>
          <w:i/>
          <w:iCs/>
          <w:color w:val="000000"/>
        </w:rPr>
        <w:t>t1</w:t>
      </w:r>
      <w:r w:rsidRPr="007433E5">
        <w:rPr>
          <w:rFonts w:ascii="Book Antiqua" w:eastAsia="Book Antiqua" w:hAnsi="Book Antiqua" w:cs="Book Antiqua"/>
          <w:color w:val="000000"/>
        </w:rPr>
        <w:t>), after one year of therapy (</w:t>
      </w:r>
      <w:r w:rsidRPr="007433E5">
        <w:rPr>
          <w:rFonts w:ascii="Book Antiqua" w:eastAsia="Book Antiqua" w:hAnsi="Book Antiqua" w:cs="Book Antiqua"/>
          <w:i/>
          <w:iCs/>
          <w:color w:val="000000"/>
        </w:rPr>
        <w:t>t3</w:t>
      </w:r>
      <w:r w:rsidRPr="007433E5">
        <w:rPr>
          <w:rFonts w:ascii="Book Antiqua" w:eastAsia="Book Antiqua" w:hAnsi="Book Antiqua" w:cs="Book Antiqua"/>
          <w:color w:val="000000"/>
        </w:rPr>
        <w:t>) and after three years of therapy (</w:t>
      </w:r>
      <w:r w:rsidRPr="007433E5">
        <w:rPr>
          <w:rFonts w:ascii="Book Antiqua" w:eastAsia="Book Antiqua" w:hAnsi="Book Antiqua" w:cs="Book Antiqua"/>
          <w:i/>
          <w:iCs/>
          <w:color w:val="000000"/>
        </w:rPr>
        <w:t>t7</w:t>
      </w:r>
      <w:r w:rsidRPr="007433E5">
        <w:rPr>
          <w:rFonts w:ascii="Book Antiqua" w:eastAsia="Book Antiqua" w:hAnsi="Book Antiqua" w:cs="Book Antiqua"/>
          <w:color w:val="000000"/>
        </w:rPr>
        <w:t>), were evaluated. Also, additional factors possibly influencing outcome, such as age, gender, education, family status and gender of the therapist, were included in the analysis. Missing values, detected after data documentation, were excluded from the analysis. To answer the question dealing with the differences between the two therapeutic methods in concern to the changes observed in the variable "SWAP Borderline", all variables of interest were tested in univariate analysis (linear regression or variance analyses). Only variables that showed statistically significant p-values in the univariate analysis were subsequently tested in a multivariate linear model (ANOVA or ANCOVA). Furthermore, effect size was also calculated for groups PSA and PDT.</w:t>
      </w:r>
    </w:p>
    <w:p w14:paraId="01260BC5" w14:textId="77777777" w:rsidR="00A77B3E" w:rsidRPr="007433E5" w:rsidRDefault="00497616" w:rsidP="00595A13">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In the following step, differences between the two therapy groups concerning the factors "positive affect" (AREQ), "QORS-total score", "therapeutic action" (PQS), and "positive working alliance" (PRQ) were assessed. These factors were explored in the same manner as the factor "SWAP Borderline". Similarly, in the cases, where the </w:t>
      </w:r>
      <w:r w:rsidRPr="007433E5">
        <w:rPr>
          <w:rFonts w:ascii="Book Antiqua" w:eastAsia="Book Antiqua" w:hAnsi="Book Antiqua" w:cs="Book Antiqua"/>
          <w:color w:val="000000"/>
        </w:rPr>
        <w:lastRenderedPageBreak/>
        <w:t xml:space="preserve">variable of interest "therapeutic method" did not show any statistically significant effects, no further risk factors were analyzed. The number of therapy sessions ("therapeutic dose"), defined as the mean number of sessions in which each therapeutic method (PSA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PDT) was applied, was also tested as a factor possibly having influence on the variable "Borderline". </w:t>
      </w:r>
    </w:p>
    <w:p w14:paraId="2B9E39B1" w14:textId="77777777" w:rsidR="00A77B3E" w:rsidRPr="007433E5" w:rsidRDefault="00497616" w:rsidP="00595A13">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Analyses were performed using the "freeware" program R.2.8.0</w:t>
      </w:r>
      <w:r w:rsidRPr="007433E5">
        <w:rPr>
          <w:rFonts w:ascii="Book Antiqua" w:eastAsia="Book Antiqua" w:hAnsi="Book Antiqua" w:cs="Book Antiqua"/>
          <w:color w:val="000000"/>
          <w:vertAlign w:val="superscript"/>
        </w:rPr>
        <w:t xml:space="preserve">[43] </w:t>
      </w:r>
      <w:r w:rsidRPr="007433E5">
        <w:rPr>
          <w:rFonts w:ascii="Book Antiqua" w:eastAsia="Book Antiqua" w:hAnsi="Book Antiqua" w:cs="Book Antiqua"/>
          <w:color w:val="000000"/>
        </w:rPr>
        <w:t xml:space="preserve">and SPSS Statistics version 17.0. </w:t>
      </w:r>
      <w:r w:rsidRPr="007433E5">
        <w:rPr>
          <w:rFonts w:ascii="Book Antiqua" w:eastAsia="Book Antiqua" w:hAnsi="Book Antiqua" w:cs="Book Antiqua"/>
          <w:i/>
          <w:iCs/>
          <w:color w:val="000000"/>
        </w:rPr>
        <w:t>P</w:t>
      </w:r>
      <w:r w:rsidR="00595A13" w:rsidRPr="007433E5">
        <w:rPr>
          <w:rFonts w:ascii="Book Antiqua" w:hAnsi="Book Antiqua" w:cs="Book Antiqua" w:hint="eastAsia"/>
          <w:color w:val="000000"/>
          <w:lang w:eastAsia="zh-CN"/>
        </w:rPr>
        <w:t xml:space="preserve"> </w:t>
      </w:r>
      <w:r w:rsidRPr="007433E5">
        <w:rPr>
          <w:rFonts w:ascii="Book Antiqua" w:eastAsia="Book Antiqua" w:hAnsi="Book Antiqua" w:cs="Book Antiqua"/>
          <w:color w:val="000000"/>
        </w:rPr>
        <w:t>&lt; 0.05 were considered to be statistically significant.</w:t>
      </w:r>
    </w:p>
    <w:p w14:paraId="70180CD2" w14:textId="77777777" w:rsidR="00A77B3E" w:rsidRPr="007433E5" w:rsidRDefault="00A77B3E" w:rsidP="004E15C0">
      <w:pPr>
        <w:spacing w:line="360" w:lineRule="auto"/>
        <w:jc w:val="both"/>
        <w:rPr>
          <w:rFonts w:ascii="Book Antiqua" w:hAnsi="Book Antiqua"/>
        </w:rPr>
      </w:pPr>
    </w:p>
    <w:p w14:paraId="65B0D19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t>RESULTS</w:t>
      </w:r>
    </w:p>
    <w:p w14:paraId="4B660C89"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Progress results</w:t>
      </w:r>
    </w:p>
    <w:p w14:paraId="24FBCCD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The differences between the two therapeutic methods, PSA and PDT, with regards to the main variable "SWAP Borderline", are presented in Table 3. Even though the differences are not significant, a simple comparison between the mean values shows that borderline pathology, in the case of PSA, continuously decreases. However, in the PDT group, it primarily increases, particularly in the first year. This observation is also reflected in the effect size: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0.79 after one year of PSA,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0.88 after three years of PSA,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0.04 between first and third year of PSA;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|0.40| after one year of PDT,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0.04 after three years of PDT, </w:t>
      </w:r>
      <w:r w:rsidRPr="007433E5">
        <w:rPr>
          <w:rFonts w:ascii="Book Antiqua" w:eastAsia="Book Antiqua" w:hAnsi="Book Antiqua" w:cs="Book Antiqua"/>
          <w:i/>
          <w:iCs/>
          <w:color w:val="000000"/>
        </w:rPr>
        <w:t>d</w:t>
      </w:r>
      <w:r w:rsidRPr="007433E5">
        <w:rPr>
          <w:rFonts w:ascii="Book Antiqua" w:eastAsia="Book Antiqua" w:hAnsi="Book Antiqua" w:cs="Book Antiqua"/>
          <w:color w:val="000000"/>
        </w:rPr>
        <w:t xml:space="preserve"> = 0.33 between first and third year of PDT. After three years of PDT, the main variable "Borderline" improves considerably compared to the values measured after the first year of PDT, whereupon the therapeutic method PSA shows less change in the same time span. This, however, must be interpreted with caution, due to the fewer number of patients after three years of therapy (three dropouts in PSA, four dropouts in PDT after three years). Even tough, the dropout rate is not surprising, as it might be related to the frequent alliance ruptures typical for borderline pathology, and the naturalistic design must be considered before generalizing this finding. However, looking beyond the main variable and more at individual items in detail, in both groups, patients who dropped out were characterized by an increase of projective mechanisms (projection, projective identification) as displayed in SWAP-Item 076 and Item 116. This was observed mainly during the first </w:t>
      </w:r>
      <w:r w:rsidRPr="007433E5">
        <w:rPr>
          <w:rFonts w:ascii="Book Antiqua" w:eastAsia="Book Antiqua" w:hAnsi="Book Antiqua" w:cs="Book Antiqua"/>
          <w:color w:val="000000"/>
        </w:rPr>
        <w:lastRenderedPageBreak/>
        <w:t>year (Figure 1), but generally persisted until the moment a patient dropped out of therapy. Additionally, it was observed that these patients and their therapists showed low scores in the PQS-Item 36, 50 (displaying therapists' work on defensive mechanisms) and PQS-Item 28 (therapists' accurate perception of the therapy process) (Table 2). These ratings might display a lack of ability to perceive, contain and work through the projective mechanisms in the therapeutic relationship (Figure 1), which was also observed and discussed in the supervision group. Interestingly, drop-out patients' pressure and usage of projective mechanisms were low at the beginning of both forms of therapy compared to continuing and finishing patients, who presented higher amounts of projective identification at the beginning of therapy. Also, PQS Items 36, 50, and 28 (Table 2) were higher in cases where therapy reached completion. As far as the drop-out patients could be reached, they reported no increase in self-harming behavior; one was referred to supportive therapy by the therapist due to the development of psychotic transference.</w:t>
      </w:r>
    </w:p>
    <w:p w14:paraId="6AED6117" w14:textId="77777777" w:rsidR="000B0F1C" w:rsidRPr="007433E5" w:rsidRDefault="000B0F1C" w:rsidP="004E15C0">
      <w:pPr>
        <w:spacing w:line="360" w:lineRule="auto"/>
        <w:jc w:val="both"/>
        <w:rPr>
          <w:rFonts w:ascii="Book Antiqua" w:hAnsi="Book Antiqua" w:cs="Book Antiqua"/>
          <w:b/>
          <w:bCs/>
          <w:i/>
          <w:iCs/>
          <w:color w:val="000000"/>
          <w:lang w:eastAsia="zh-CN"/>
        </w:rPr>
      </w:pPr>
    </w:p>
    <w:p w14:paraId="2FB2902A" w14:textId="77777777" w:rsidR="00A77B3E" w:rsidRPr="007433E5" w:rsidRDefault="000B0F1C" w:rsidP="004E15C0">
      <w:pPr>
        <w:spacing w:line="360" w:lineRule="auto"/>
        <w:jc w:val="both"/>
        <w:rPr>
          <w:rFonts w:ascii="Book Antiqua" w:hAnsi="Book Antiqua"/>
        </w:rPr>
      </w:pPr>
      <w:r w:rsidRPr="007433E5">
        <w:rPr>
          <w:rFonts w:ascii="Book Antiqua" w:eastAsia="Book Antiqua" w:hAnsi="Book Antiqua" w:cs="Book Antiqua"/>
          <w:b/>
          <w:bCs/>
          <w:i/>
          <w:iCs/>
          <w:color w:val="000000"/>
        </w:rPr>
        <w:t>First year of therapy–</w:t>
      </w:r>
      <w:r w:rsidR="00497616" w:rsidRPr="007433E5">
        <w:rPr>
          <w:rFonts w:ascii="Book Antiqua" w:eastAsia="Book Antiqua" w:hAnsi="Book Antiqua" w:cs="Book Antiqua"/>
          <w:b/>
          <w:bCs/>
          <w:i/>
          <w:iCs/>
          <w:color w:val="000000"/>
        </w:rPr>
        <w:t>outcome variables</w:t>
      </w:r>
    </w:p>
    <w:p w14:paraId="705168CE"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Considering the patients' characteristics, changes in borderline pathology and, simultaneously, improvements in the quality of object relations were observed, when both forms of therapy were taken into account. With regard to the patient, an increase in the ability to recognize positive affects was observed during PSA, while a decrease in the same category was seen during PDT. However, an increase in therapeutic action was observed during PDT, while therapeutic action during PSA treatment stayed constant. Concerning the working alliance, a reduction in the positive working relationship between therapist and patient was noted during PSA treatment, whereas an increase in the same category was observed during PDT. The descriptive analysis of the pre-post variables (SWAP-Borderline, AREQ-positive affect, QORS-total score, PRQ-positive working alliance and PQS-therapeutic action), defined as the difference between the values of each variable at beginning of therapy (</w:t>
      </w:r>
      <w:r w:rsidRPr="007433E5">
        <w:rPr>
          <w:rFonts w:ascii="Book Antiqua" w:eastAsia="Book Antiqua" w:hAnsi="Book Antiqua" w:cs="Book Antiqua"/>
          <w:i/>
          <w:iCs/>
          <w:color w:val="000000"/>
        </w:rPr>
        <w:t>t1</w:t>
      </w:r>
      <w:r w:rsidRPr="007433E5">
        <w:rPr>
          <w:rFonts w:ascii="Book Antiqua" w:eastAsia="Book Antiqua" w:hAnsi="Book Antiqua" w:cs="Book Antiqua"/>
          <w:color w:val="000000"/>
        </w:rPr>
        <w:t>) and after one year of therapy (</w:t>
      </w:r>
      <w:r w:rsidRPr="007433E5">
        <w:rPr>
          <w:rFonts w:ascii="Book Antiqua" w:eastAsia="Book Antiqua" w:hAnsi="Book Antiqua" w:cs="Book Antiqua"/>
          <w:i/>
          <w:iCs/>
          <w:color w:val="000000"/>
        </w:rPr>
        <w:t>t3</w:t>
      </w:r>
      <w:r w:rsidRPr="007433E5">
        <w:rPr>
          <w:rFonts w:ascii="Book Antiqua" w:eastAsia="Book Antiqua" w:hAnsi="Book Antiqua" w:cs="Book Antiqua"/>
          <w:color w:val="000000"/>
        </w:rPr>
        <w:t xml:space="preserve">,) is presented in Table 4 ("SWAP-borderline" = SWAP personality syndrome </w:t>
      </w:r>
      <w:r w:rsidRPr="007433E5">
        <w:rPr>
          <w:rFonts w:ascii="Book Antiqua" w:eastAsia="Book Antiqua" w:hAnsi="Book Antiqua" w:cs="Book Antiqua"/>
          <w:color w:val="000000"/>
        </w:rPr>
        <w:lastRenderedPageBreak/>
        <w:t>"dysregulated/borderline"). All means were close to zero (with the exception of "SWAP-Borderline"), showing little to no difference between baseline and follow up (after one year) measurements (Table 4: "mean"). Only the variable "SWAP-Borderline" showed a negative response during the first year of PDT treatment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w:t>
      </w:r>
      <w:r w:rsidR="00FA32DE">
        <w:rPr>
          <w:rFonts w:ascii="Book Antiqua" w:eastAsia="Book Antiqua" w:hAnsi="Book Antiqua" w:cs="Book Antiqua"/>
          <w:color w:val="000000"/>
        </w:rPr>
        <w:t xml:space="preserve"> less BPD symptoms)</w:t>
      </w:r>
      <w:r w:rsidRPr="007433E5">
        <w:rPr>
          <w:rFonts w:ascii="Book Antiqua" w:eastAsia="Book Antiqua" w:hAnsi="Book Antiqua" w:cs="Book Antiqua"/>
          <w:color w:val="000000"/>
        </w:rPr>
        <w:t>, and a positive value in the PSA treatment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 more BPD symptoms) however, the standard deviation was in this case somewhat higher than in the other variables (mean SWAP Borderline PSA = 6.71; SD ± 9.29; mean SWAP Borderline PDT = -3.18; SD ± 7.94).</w:t>
      </w:r>
    </w:p>
    <w:p w14:paraId="7E2EA6F6" w14:textId="77777777" w:rsidR="00A77B3E" w:rsidRPr="007433E5" w:rsidRDefault="00497616" w:rsidP="000B0F1C">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In univariate analysis, the difference between the two therapeutic methods in concern to changes in the variable "SWAP Borderline" was examined and was shown to be significantly different (PDT: </w:t>
      </w:r>
      <w:r w:rsidR="000B0F1C"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stimate 4.07; T = 2.19; SD ± 1.73;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0.402; Table 5). The age of the patients was found to not be significantly different, with a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0.087, however it still displayed a strong trend, with younger patients showing better results (Table 5). Thus, it is evident that during the first year of therapy, the therapeutic method PSA led to a higher decrease regarding the symptom profiles reproduced in the variable "SWAP Borderline" than the therapeutic approach PDT (Table 3). Nevertheless, a higher variance of individual therapy results after the first year occurred in PSA (Table 3). Thus, when looking at the mean change in the variable "SWAP Borderline" after one year, PDT showed a significantly more pronounced improvement (Table 4). Sex, education, and family status of the patient as well as the sex of the therapist were not found to be significant. A multivariate analysis, regarding the risk factors therapeutic method and patient age, was also performed and the following results were found: In both cases, the levels of significance did not change and the therapeutic method remained significant (PDT: </w:t>
      </w:r>
      <w:r w:rsidR="00352139"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stimate 4.01; T = 2.33 ± 1.73;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0.033), while patient age continued to not reach the fixed significance level (Age: </w:t>
      </w:r>
      <w:r w:rsidR="00352139"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stimate 0.40; T = 1.98 ± 0.20;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0.064). </w:t>
      </w:r>
    </w:p>
    <w:p w14:paraId="5EC81C95" w14:textId="77777777" w:rsidR="00352139" w:rsidRPr="007433E5" w:rsidRDefault="00352139" w:rsidP="004E15C0">
      <w:pPr>
        <w:spacing w:line="360" w:lineRule="auto"/>
        <w:jc w:val="both"/>
        <w:rPr>
          <w:rFonts w:ascii="Book Antiqua" w:hAnsi="Book Antiqua" w:cs="Book Antiqua"/>
          <w:b/>
          <w:bCs/>
          <w:i/>
          <w:iCs/>
          <w:color w:val="000000"/>
          <w:lang w:eastAsia="zh-CN"/>
        </w:rPr>
      </w:pPr>
    </w:p>
    <w:p w14:paraId="3DFD6BA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 xml:space="preserve">Secondary variables </w:t>
      </w:r>
    </w:p>
    <w:p w14:paraId="3E17B23F"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lastRenderedPageBreak/>
        <w:t xml:space="preserve">Examining the four secondary variables during the first year of therapy, no statistically significant differences could be found between the two types of therapeutic methods (PSA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PDT): AREQ-positive affect (estimate -0.31; T = -1.70 ± 0.18;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0.117), QORS-total score (estimate 0.08; T = 0.38 ± 0.20; </w:t>
      </w:r>
      <w:r w:rsidRPr="007433E5">
        <w:rPr>
          <w:rFonts w:ascii="Book Antiqua" w:eastAsia="Book Antiqua" w:hAnsi="Book Antiqua" w:cs="Book Antiqua"/>
          <w:i/>
          <w:iCs/>
          <w:color w:val="000000"/>
        </w:rPr>
        <w:t xml:space="preserve">P </w:t>
      </w:r>
      <w:r w:rsidRPr="007433E5">
        <w:rPr>
          <w:rFonts w:ascii="Book Antiqua" w:eastAsia="Book Antiqua" w:hAnsi="Book Antiqua" w:cs="Book Antiqua"/>
          <w:color w:val="000000"/>
        </w:rPr>
        <w:t xml:space="preserve">= 0.714), PRQ-positive working alliance (estimate 0.00; T = 0.01 ± 0.26;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0.993) and PQS-therapeutic action (estimate 0.14; T = 1.01 ± 0.14; </w:t>
      </w:r>
      <w:r w:rsidRPr="007433E5">
        <w:rPr>
          <w:rFonts w:ascii="Book Antiqua" w:eastAsia="Book Antiqua" w:hAnsi="Book Antiqua" w:cs="Book Antiqua"/>
          <w:i/>
          <w:iCs/>
          <w:color w:val="000000"/>
        </w:rPr>
        <w:t xml:space="preserve">P </w:t>
      </w:r>
      <w:r w:rsidRPr="007433E5">
        <w:rPr>
          <w:rFonts w:ascii="Book Antiqua" w:eastAsia="Book Antiqua" w:hAnsi="Book Antiqua" w:cs="Book Antiqua"/>
          <w:color w:val="000000"/>
        </w:rPr>
        <w:t>= 0.333). Consequently, no further calculations and analyses were performed, regarding the secondary variables. Similarly, no significant changes were found in the variable "therapeutic dosage" (</w:t>
      </w:r>
      <w:r w:rsidRPr="007433E5">
        <w:rPr>
          <w:rFonts w:ascii="Book Antiqua" w:eastAsia="Book Antiqua" w:hAnsi="Book Antiqua" w:cs="Book Antiqua"/>
          <w:i/>
          <w:iCs/>
          <w:color w:val="000000"/>
        </w:rPr>
        <w:t>P</w:t>
      </w:r>
      <w:r w:rsidRPr="007433E5">
        <w:rPr>
          <w:rFonts w:ascii="Book Antiqua" w:eastAsia="Book Antiqua" w:hAnsi="Book Antiqua" w:cs="Book Antiqua"/>
          <w:color w:val="000000"/>
        </w:rPr>
        <w:t xml:space="preserve"> = 0.298). However, the changes observed after time-point </w:t>
      </w:r>
      <w:r w:rsidRPr="007433E5">
        <w:rPr>
          <w:rFonts w:ascii="Book Antiqua" w:eastAsia="Book Antiqua" w:hAnsi="Book Antiqua" w:cs="Book Antiqua"/>
          <w:i/>
          <w:iCs/>
          <w:color w:val="000000"/>
        </w:rPr>
        <w:t>t5</w:t>
      </w:r>
      <w:r w:rsidRPr="007433E5">
        <w:rPr>
          <w:rFonts w:ascii="Book Antiqua" w:eastAsia="Book Antiqua" w:hAnsi="Book Antiqua" w:cs="Book Antiqua"/>
          <w:color w:val="000000"/>
        </w:rPr>
        <w:t xml:space="preserve">,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 after 2.5 years of PDT, resulting in a constant decrease in borderline pathology, is quite interesting (difference in "SWAP Borderline", in the 175</w:t>
      </w:r>
      <w:r w:rsidRPr="007433E5">
        <w:rPr>
          <w:rFonts w:ascii="Book Antiqua" w:eastAsia="Book Antiqua" w:hAnsi="Book Antiqua" w:cs="Book Antiqua"/>
          <w:color w:val="000000"/>
          <w:vertAlign w:val="superscript"/>
        </w:rPr>
        <w:t>th</w:t>
      </w:r>
      <w:r w:rsidRPr="007433E5">
        <w:rPr>
          <w:rFonts w:ascii="Book Antiqua" w:eastAsia="Book Antiqua" w:hAnsi="Book Antiqua" w:cs="Book Antiqua"/>
          <w:color w:val="000000"/>
        </w:rPr>
        <w:t xml:space="preserve"> session mean was -9.08; in the 245</w:t>
      </w:r>
      <w:r w:rsidRPr="007433E5">
        <w:rPr>
          <w:rFonts w:ascii="Book Antiqua" w:eastAsia="Book Antiqua" w:hAnsi="Book Antiqua" w:cs="Book Antiqua"/>
          <w:color w:val="000000"/>
          <w:vertAlign w:val="superscript"/>
        </w:rPr>
        <w:t>th</w:t>
      </w:r>
      <w:r w:rsidRPr="007433E5">
        <w:rPr>
          <w:rFonts w:ascii="Book Antiqua" w:eastAsia="Book Antiqua" w:hAnsi="Book Antiqua" w:cs="Book Antiqua"/>
          <w:color w:val="000000"/>
        </w:rPr>
        <w:t xml:space="preserve"> session mean was 15.22). In the therapeutic method PSA, a constant decrease in borderline pathology is seen from the start.</w:t>
      </w:r>
    </w:p>
    <w:p w14:paraId="2E1DE6CA" w14:textId="7B5304F2" w:rsidR="00A77B3E" w:rsidRPr="007433E5" w:rsidRDefault="00497616" w:rsidP="00352139">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"Repetitive interaction structures," which are defined as responses of the patient towards therapeutic action with an increase in positive </w:t>
      </w:r>
      <w:r w:rsidR="00352139" w:rsidRPr="007433E5">
        <w:rPr>
          <w:rFonts w:ascii="Book Antiqua" w:hAnsi="Book Antiqua" w:cs="Book Antiqua" w:hint="eastAsia"/>
          <w:color w:val="000000"/>
          <w:lang w:eastAsia="zh-CN"/>
        </w:rPr>
        <w:t>e</w:t>
      </w:r>
      <w:r w:rsidRPr="007433E5">
        <w:rPr>
          <w:rFonts w:ascii="Book Antiqua" w:eastAsia="Book Antiqua" w:hAnsi="Book Antiqua" w:cs="Book Antiqua"/>
          <w:color w:val="000000"/>
        </w:rPr>
        <w:t xml:space="preserve">ffects, are depicted in Figure 2. The graph illustrates a sequence of five consecutive sessions measured on a semi-annual basis. However, it is essential to mention that Figure 2 is merely a graphic presentation of the data since therapeutic action had no significant influence on the variable "SWAP Borderline". The main finding is depicted in Figure 2: </w:t>
      </w:r>
      <w:r w:rsidR="00FC4B27" w:rsidRPr="007433E5">
        <w:rPr>
          <w:rFonts w:ascii="Book Antiqua" w:hAnsi="Book Antiqua" w:cs="Book Antiqua" w:hint="eastAsia"/>
          <w:color w:val="000000"/>
          <w:lang w:eastAsia="zh-CN"/>
        </w:rPr>
        <w:t>T</w:t>
      </w:r>
      <w:r w:rsidRPr="007433E5">
        <w:rPr>
          <w:rFonts w:ascii="Book Antiqua" w:eastAsia="Book Antiqua" w:hAnsi="Book Antiqua" w:cs="Book Antiqua"/>
          <w:color w:val="000000"/>
        </w:rPr>
        <w:t>he time-lag of the repetitive "interaction structures" in PSA is shorter (approximately two</w:t>
      </w:r>
      <w:r w:rsidR="00E33193">
        <w:rPr>
          <w:rFonts w:ascii="Book Antiqua" w:eastAsia="Book Antiqua" w:hAnsi="Book Antiqua" w:cs="Book Antiqua"/>
          <w:color w:val="000000"/>
        </w:rPr>
        <w:t>/</w:t>
      </w:r>
      <w:r w:rsidRPr="007433E5">
        <w:rPr>
          <w:rFonts w:ascii="Book Antiqua" w:eastAsia="Book Antiqua" w:hAnsi="Book Antiqua" w:cs="Book Antiqua"/>
          <w:color w:val="000000"/>
        </w:rPr>
        <w:t>three sessions) than the time-lag observed during PDT (about five sessions). Thus, the descriptive analysis showed patterns quite distinct for each method.</w:t>
      </w:r>
    </w:p>
    <w:p w14:paraId="4C2BAD4C" w14:textId="77777777" w:rsidR="00A77B3E" w:rsidRPr="007433E5" w:rsidRDefault="00A77B3E" w:rsidP="004E15C0">
      <w:pPr>
        <w:spacing w:line="360" w:lineRule="auto"/>
        <w:jc w:val="both"/>
        <w:rPr>
          <w:rFonts w:ascii="Book Antiqua" w:hAnsi="Book Antiqua"/>
        </w:rPr>
      </w:pPr>
    </w:p>
    <w:p w14:paraId="42A41540"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Qualitative analysis of interactive patterns, example</w:t>
      </w:r>
    </w:p>
    <w:p w14:paraId="2BD00D85"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With respect to PSA, a qualitative analysis of character traits with the SWAP showed repetitive patterns of trait fluctuations over the course of three years. The interpretation of the object-relationship dyad in transference with patient-, therapist-, and interaction-variables carried out with the PQS showed repetitive patterns of interaction when treatment was successful. PQS patient items and interaction items showed a rise in patient items when "interaction structure" items were rated as low and vice versa </w:t>
      </w:r>
      <w:r w:rsidRPr="007433E5">
        <w:rPr>
          <w:rFonts w:ascii="Book Antiqua" w:eastAsia="Book Antiqua" w:hAnsi="Book Antiqua" w:cs="Book Antiqua"/>
          <w:color w:val="000000"/>
        </w:rPr>
        <w:lastRenderedPageBreak/>
        <w:t xml:space="preserve">(Figure 3). In unsuccessful therapy attempts, in neither the SWAP nor in the PQS/AREQ ratings did similar patterns manifest, with a relatively constant course over time (not shown). When looking at a set of five consecutive sessions, positive affective response (measured with the AREQ) increased following therapeutic interventions, with a time-lag phenomenon manifestly present (Figure 4). Qualitative analysis revealed shorter time-lag for the positive affective response of the patient towards the therapists' interaction in PSA in contrast to PDT (Figure 2; PSA two/three sessions, PDT five sessions). </w:t>
      </w:r>
    </w:p>
    <w:p w14:paraId="67A375EA" w14:textId="77777777" w:rsidR="00A77B3E" w:rsidRPr="007433E5" w:rsidRDefault="00A77B3E" w:rsidP="004E15C0">
      <w:pPr>
        <w:spacing w:line="360" w:lineRule="auto"/>
        <w:jc w:val="both"/>
        <w:rPr>
          <w:rFonts w:ascii="Book Antiqua" w:hAnsi="Book Antiqua"/>
        </w:rPr>
      </w:pPr>
    </w:p>
    <w:p w14:paraId="04EF809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t>DISCUSSION</w:t>
      </w:r>
    </w:p>
    <w:p w14:paraId="732571AE"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The combined analyses of repetitive patient-therapist interaction structures (AREQ, PQS) and patient characteristics (SWAP-200, AREQ, QORS) performed in this study have met the demands for therapy concomitant evaluations, which were briefly mentioned in the introduction and have also been described in the </w:t>
      </w:r>
      <w:proofErr w:type="gramStart"/>
      <w:r w:rsidRPr="007433E5">
        <w:rPr>
          <w:rFonts w:ascii="Book Antiqua" w:eastAsia="Book Antiqua" w:hAnsi="Book Antiqua" w:cs="Book Antiqua"/>
          <w:color w:val="000000"/>
        </w:rPr>
        <w:t>literature</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10]</w:t>
      </w:r>
      <w:r w:rsidRPr="007433E5">
        <w:rPr>
          <w:rFonts w:ascii="Book Antiqua" w:eastAsia="Book Antiqua" w:hAnsi="Book Antiqua" w:cs="Book Antiqua"/>
          <w:color w:val="000000"/>
        </w:rPr>
        <w:t xml:space="preserve">. By means of such therapy concomitant evaluations, where the assessment of therapeutic techniques and changes in patient characteristics are combined, the possibility of specifying specific therapeutic methods is opened up. </w:t>
      </w:r>
    </w:p>
    <w:p w14:paraId="7E8702F7" w14:textId="77777777" w:rsidR="005A34B0" w:rsidRPr="007433E5" w:rsidRDefault="005A34B0" w:rsidP="004E15C0">
      <w:pPr>
        <w:spacing w:line="360" w:lineRule="auto"/>
        <w:jc w:val="both"/>
        <w:rPr>
          <w:rFonts w:ascii="Book Antiqua" w:hAnsi="Book Antiqua" w:cs="Book Antiqua"/>
          <w:b/>
          <w:bCs/>
          <w:i/>
          <w:iCs/>
          <w:color w:val="000000"/>
          <w:lang w:eastAsia="zh-CN"/>
        </w:rPr>
      </w:pPr>
    </w:p>
    <w:p w14:paraId="1C89A728"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Changes in patient characteristics</w:t>
      </w:r>
    </w:p>
    <w:p w14:paraId="67DE72E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Our results have shown that patients, who were treated with PDT in the same time frame as patients treated with psychoanalysis proper, showed similar changes in the quality of object relations and affect parameters, albeit, however, with considerably distinct changes in personality pathology. </w:t>
      </w:r>
    </w:p>
    <w:p w14:paraId="5BEA41A2" w14:textId="77777777" w:rsidR="00A77B3E" w:rsidRPr="007433E5" w:rsidRDefault="00497616" w:rsidP="005A34B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The increase in borderline pathology at the beginning of the PSA treatment is quite noticeable (mean change in SWAP borderline: PSA +6.71, PDT -3.18) with a higher variance of observed changes in the PSA group especially in the first year of therapy (Table 4). However, after one and after three years of therapy, mean “SWAP borderline” score was lower in the PSA group, while in the PDT group this score was even slightly increased. </w:t>
      </w:r>
    </w:p>
    <w:p w14:paraId="44E4D585" w14:textId="77777777" w:rsidR="00A77B3E" w:rsidRPr="007433E5" w:rsidRDefault="00497616" w:rsidP="005A34B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lastRenderedPageBreak/>
        <w:t xml:space="preserve">These results indicate that indications for the two different methods must be assigned wisely, as they are not interchangeable. </w:t>
      </w:r>
    </w:p>
    <w:p w14:paraId="19E017DA" w14:textId="77777777" w:rsidR="00A77B3E" w:rsidRPr="007433E5" w:rsidRDefault="00497616" w:rsidP="005A34B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Although all patients were diagnosed with </w:t>
      </w:r>
      <w:r w:rsidR="002F50C9" w:rsidRPr="007433E5">
        <w:rPr>
          <w:rFonts w:ascii="Book Antiqua" w:eastAsia="Book Antiqua" w:hAnsi="Book Antiqua" w:cs="Book Antiqua"/>
          <w:color w:val="000000"/>
        </w:rPr>
        <w:t>BPD</w:t>
      </w:r>
      <w:r w:rsidRPr="007433E5">
        <w:rPr>
          <w:rFonts w:ascii="Book Antiqua" w:eastAsia="Book Antiqua" w:hAnsi="Book Antiqua" w:cs="Book Antiqua"/>
          <w:color w:val="000000"/>
        </w:rPr>
        <w:t xml:space="preserve"> at the beginning of treatment, the two groups differed in the first six months of therapy. Considerably more patients in the PDT group were affected by social inhibitions (avoidant/self-conscious traits) and discomfort in social (schizoid traits) and close rela</w:t>
      </w:r>
      <w:r w:rsidR="00F3511D">
        <w:rPr>
          <w:rFonts w:ascii="Book Antiqua" w:eastAsia="Book Antiqua" w:hAnsi="Book Antiqua" w:cs="Book Antiqua"/>
          <w:color w:val="000000"/>
        </w:rPr>
        <w:t>tionships (schizotypal traits).</w:t>
      </w:r>
      <w:r w:rsidRPr="007433E5">
        <w:rPr>
          <w:rFonts w:ascii="Book Antiqua" w:eastAsia="Book Antiqua" w:hAnsi="Book Antiqua" w:cs="Book Antiqua"/>
          <w:color w:val="000000"/>
        </w:rPr>
        <w:t xml:space="preserve"> Borderline patients with schizoid personality pathology, treated with PDT, showed improvements, especially after the first year of therapy, while corresponding patients in the parallel group, treated with PSA, showed positive changes right from the start. Similar results have been reported in the Anna Freud Center </w:t>
      </w:r>
      <w:proofErr w:type="gramStart"/>
      <w:r w:rsidRPr="007433E5">
        <w:rPr>
          <w:rFonts w:ascii="Book Antiqua" w:eastAsia="Book Antiqua" w:hAnsi="Book Antiqua" w:cs="Book Antiqua"/>
          <w:color w:val="000000"/>
        </w:rPr>
        <w:t>study</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44]</w:t>
      </w:r>
      <w:r w:rsidRPr="007433E5">
        <w:rPr>
          <w:rFonts w:ascii="Book Antiqua" w:eastAsia="Book Antiqua" w:hAnsi="Book Antiqua" w:cs="Book Antiqua"/>
          <w:color w:val="000000"/>
        </w:rPr>
        <w:t xml:space="preserve">, where the psychoanalytic treatment of young patients with borderline and narcissistic personality disorders was performed at different frequencies (five times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once </w:t>
      </w:r>
      <w:r w:rsidRPr="007433E5">
        <w:rPr>
          <w:rFonts w:ascii="Book Antiqua" w:eastAsia="Book Antiqua" w:hAnsi="Book Antiqua" w:cs="Book Antiqua"/>
          <w:i/>
          <w:color w:val="000000"/>
        </w:rPr>
        <w:t>per</w:t>
      </w:r>
      <w:r w:rsidRPr="007433E5">
        <w:rPr>
          <w:rFonts w:ascii="Book Antiqua" w:eastAsia="Book Antiqua" w:hAnsi="Book Antiqua" w:cs="Book Antiqua"/>
          <w:color w:val="000000"/>
        </w:rPr>
        <w:t xml:space="preserve"> week) and then ultimately compared. The problems encountered with narcissistic personalities of not being able to accept </w:t>
      </w:r>
      <w:proofErr w:type="gramStart"/>
      <w:r w:rsidRPr="007433E5">
        <w:rPr>
          <w:rFonts w:ascii="Book Antiqua" w:eastAsia="Book Antiqua" w:hAnsi="Book Antiqua" w:cs="Book Antiqua"/>
          <w:color w:val="000000"/>
        </w:rPr>
        <w:t>interpretations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 xml:space="preserve">45] </w:t>
      </w:r>
      <w:r w:rsidRPr="007433E5">
        <w:rPr>
          <w:rFonts w:ascii="Book Antiqua" w:eastAsia="Book Antiqua" w:hAnsi="Book Antiqua" w:cs="Book Antiqua"/>
          <w:color w:val="000000"/>
        </w:rPr>
        <w:t>or creating transference configurations, where the analyst becomes a shut-out observer</w:t>
      </w:r>
      <w:r w:rsidRPr="007433E5">
        <w:rPr>
          <w:rFonts w:ascii="Book Antiqua" w:eastAsia="Book Antiqua" w:hAnsi="Book Antiqua" w:cs="Book Antiqua"/>
          <w:color w:val="000000"/>
          <w:vertAlign w:val="superscript"/>
        </w:rPr>
        <w:t>[46]</w:t>
      </w:r>
      <w:r w:rsidRPr="007433E5">
        <w:rPr>
          <w:rFonts w:ascii="Book Antiqua" w:eastAsia="Book Antiqua" w:hAnsi="Book Antiqua" w:cs="Book Antiqua"/>
          <w:color w:val="000000"/>
        </w:rPr>
        <w:t>, are more likely to be solved during PSA.</w:t>
      </w:r>
    </w:p>
    <w:p w14:paraId="44FFB314" w14:textId="77777777" w:rsidR="00A77B3E" w:rsidRPr="007433E5" w:rsidRDefault="00497616" w:rsidP="005A34B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In the descriptive analysis of the secondary moderating and mediating variables, it appeared that in higher-frequency therapeutic methods, such as PDT, therapeutic action increased during the first year of therapy. This observation could possibly be related to the therapists' more vigorous focus on the working alliance (see an increase in a positive working relationship). But, one can only speculate here, since the secondary variables did not show any statis</w:t>
      </w:r>
      <w:r w:rsidR="005A34B0" w:rsidRPr="007433E5">
        <w:rPr>
          <w:rFonts w:ascii="Book Antiqua" w:eastAsia="Book Antiqua" w:hAnsi="Book Antiqua" w:cs="Book Antiqua"/>
          <w:color w:val="000000"/>
        </w:rPr>
        <w:t>tically significant differences</w:t>
      </w:r>
      <w:r w:rsidRPr="007433E5">
        <w:rPr>
          <w:rFonts w:ascii="Book Antiqua" w:eastAsia="Book Antiqua" w:hAnsi="Book Antiqua" w:cs="Book Antiqua"/>
          <w:color w:val="000000"/>
        </w:rPr>
        <w:t xml:space="preserve"> between the two therapeutic methods. The therapeutic dose, interestingly, also did not show any statistical significance, by which closer observation of the interaction process becomes more relevant. </w:t>
      </w:r>
    </w:p>
    <w:p w14:paraId="2085D88A" w14:textId="77777777" w:rsidR="005A34B0" w:rsidRPr="007433E5" w:rsidRDefault="005A34B0" w:rsidP="004E15C0">
      <w:pPr>
        <w:spacing w:line="360" w:lineRule="auto"/>
        <w:jc w:val="both"/>
        <w:rPr>
          <w:rFonts w:ascii="Book Antiqua" w:hAnsi="Book Antiqua" w:cs="Book Antiqua"/>
          <w:b/>
          <w:bCs/>
          <w:i/>
          <w:iCs/>
          <w:color w:val="000000"/>
          <w:lang w:eastAsia="zh-CN"/>
        </w:rPr>
      </w:pPr>
    </w:p>
    <w:p w14:paraId="49D0EA8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i/>
          <w:iCs/>
          <w:color w:val="000000"/>
        </w:rPr>
        <w:t>Interaction process</w:t>
      </w:r>
    </w:p>
    <w:p w14:paraId="6EC2AA1D" w14:textId="2B490EB1"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Psychoanalyses, with quick interactions (meaning that a therapeutic action is followed by an increase in positive affects in the patient within the next two to three sessions,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 xml:space="preserve">, within two or three days), show a continuous decrease in the borderline pathology. </w:t>
      </w:r>
      <w:r w:rsidRPr="007433E5">
        <w:rPr>
          <w:rFonts w:ascii="Book Antiqua" w:eastAsia="Book Antiqua" w:hAnsi="Book Antiqua" w:cs="Book Antiqua"/>
          <w:color w:val="000000"/>
        </w:rPr>
        <w:lastRenderedPageBreak/>
        <w:t xml:space="preserve">Transference </w:t>
      </w:r>
      <w:proofErr w:type="gramStart"/>
      <w:r w:rsidRPr="007433E5">
        <w:rPr>
          <w:rFonts w:ascii="Book Antiqua" w:eastAsia="Book Antiqua" w:hAnsi="Book Antiqua" w:cs="Book Antiqua"/>
          <w:color w:val="000000"/>
        </w:rPr>
        <w:t>interpretations</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42,47]</w:t>
      </w:r>
      <w:r w:rsidRPr="007433E5">
        <w:rPr>
          <w:rFonts w:ascii="Book Antiqua" w:eastAsia="Book Antiqua" w:hAnsi="Book Antiqua" w:cs="Book Antiqua"/>
          <w:color w:val="000000"/>
        </w:rPr>
        <w:t>, closely followed by affective changes in the patient, present the most effective interaction styles in PSA. Strachey</w:t>
      </w:r>
      <w:r w:rsidR="005A34B0" w:rsidRPr="007433E5">
        <w:rPr>
          <w:rFonts w:ascii="Book Antiqua" w:eastAsia="Book Antiqua" w:hAnsi="Book Antiqua" w:cs="Book Antiqua"/>
          <w:color w:val="000000"/>
          <w:vertAlign w:val="superscript"/>
        </w:rPr>
        <w:t>[48]</w:t>
      </w:r>
      <w:r w:rsidRPr="007433E5">
        <w:rPr>
          <w:rFonts w:ascii="Book Antiqua" w:eastAsia="Book Antiqua" w:hAnsi="Book Antiqua" w:cs="Book Antiqua"/>
          <w:color w:val="000000"/>
        </w:rPr>
        <w:t xml:space="preserve"> described, taking into consideration Melanie Klein's theory, the role of projection and introjection in the analytic situation:</w:t>
      </w:r>
      <w:r w:rsidR="00BE1296">
        <w:rPr>
          <w:rFonts w:ascii="Book Antiqua" w:eastAsia="Book Antiqua" w:hAnsi="Book Antiqua" w:cs="Book Antiqua"/>
          <w:color w:val="000000"/>
        </w:rPr>
        <w:t xml:space="preserve"> </w:t>
      </w:r>
      <w:r w:rsidR="00337A7B">
        <w:rPr>
          <w:rFonts w:ascii="Book Antiqua" w:hAnsi="Book Antiqua" w:cs="Book Antiqua" w:hint="eastAsia"/>
          <w:color w:val="000000"/>
          <w:lang w:eastAsia="zh-CN"/>
        </w:rPr>
        <w:t>T</w:t>
      </w:r>
      <w:r w:rsidRPr="007433E5">
        <w:rPr>
          <w:rFonts w:ascii="Book Antiqua" w:eastAsia="Book Antiqua" w:hAnsi="Book Antiqua" w:cs="Book Antiqua"/>
          <w:color w:val="000000"/>
        </w:rPr>
        <w:t>he patient projects impulses and aspects of his/her inner world onto the analyst and then reacts upon these (projected aspects) as if these elements were part of the analyst</w:t>
      </w:r>
      <w:r w:rsidR="005A34B0" w:rsidRPr="007433E5">
        <w:rPr>
          <w:rFonts w:ascii="Book Antiqua" w:eastAsia="Book Antiqua" w:hAnsi="Book Antiqua" w:cs="Book Antiqua"/>
          <w:color w:val="000000"/>
          <w:vertAlign w:val="superscript"/>
        </w:rPr>
        <w:t>[21,</w:t>
      </w:r>
      <w:r w:rsidRPr="007433E5">
        <w:rPr>
          <w:rFonts w:ascii="Book Antiqua" w:eastAsia="Book Antiqua" w:hAnsi="Book Antiqua" w:cs="Book Antiqua"/>
          <w:color w:val="000000"/>
          <w:vertAlign w:val="superscript"/>
        </w:rPr>
        <w:t>48]</w:t>
      </w:r>
      <w:r w:rsidRPr="007433E5">
        <w:rPr>
          <w:rFonts w:ascii="Book Antiqua" w:eastAsia="Book Antiqua" w:hAnsi="Book Antiqua" w:cs="Book Antiqua"/>
          <w:color w:val="000000"/>
        </w:rPr>
        <w:t xml:space="preserve">. </w:t>
      </w:r>
      <w:proofErr w:type="gramStart"/>
      <w:r w:rsidRPr="007433E5">
        <w:rPr>
          <w:rFonts w:ascii="Book Antiqua" w:eastAsia="Book Antiqua" w:hAnsi="Book Antiqua" w:cs="Book Antiqua"/>
          <w:color w:val="000000"/>
        </w:rPr>
        <w:t>Strachey</w:t>
      </w:r>
      <w:r w:rsidR="005A34B0" w:rsidRPr="007433E5">
        <w:rPr>
          <w:rFonts w:ascii="Book Antiqua" w:eastAsia="Book Antiqua" w:hAnsi="Book Antiqua" w:cs="Book Antiqua"/>
          <w:color w:val="000000"/>
          <w:vertAlign w:val="superscript"/>
        </w:rPr>
        <w:t>[</w:t>
      </w:r>
      <w:proofErr w:type="gramEnd"/>
      <w:r w:rsidR="005A34B0" w:rsidRPr="007433E5">
        <w:rPr>
          <w:rFonts w:ascii="Book Antiqua" w:eastAsia="Book Antiqua" w:hAnsi="Book Antiqua" w:cs="Book Antiqua"/>
          <w:color w:val="000000"/>
          <w:vertAlign w:val="superscript"/>
        </w:rPr>
        <w:t>48]</w:t>
      </w:r>
      <w:r w:rsidRPr="007433E5">
        <w:rPr>
          <w:rFonts w:ascii="Book Antiqua" w:eastAsia="Book Antiqua" w:hAnsi="Book Antiqua" w:cs="Book Antiqua"/>
          <w:color w:val="000000"/>
        </w:rPr>
        <w:t xml:space="preserve"> stressed, that changes in one's psyche are possible, when the previously described phenomena are analyzed step by step (</w:t>
      </w:r>
      <w:r w:rsidRPr="007433E5">
        <w:rPr>
          <w:rFonts w:ascii="Book Antiqua" w:eastAsia="Book Antiqua" w:hAnsi="Book Antiqua" w:cs="Book Antiqua"/>
          <w:i/>
          <w:iCs/>
          <w:color w:val="000000"/>
        </w:rPr>
        <w:t>e.g.</w:t>
      </w:r>
      <w:r w:rsidRPr="007433E5">
        <w:rPr>
          <w:rFonts w:ascii="Book Antiqua" w:eastAsia="Book Antiqua" w:hAnsi="Book Antiqua" w:cs="Book Antiqua"/>
          <w:color w:val="000000"/>
        </w:rPr>
        <w:t>, by analyst-centered interpretations), as it is often done in psychoanalysis</w:t>
      </w:r>
      <w:r w:rsidRPr="007433E5">
        <w:rPr>
          <w:rFonts w:ascii="Book Antiqua" w:eastAsia="Book Antiqua" w:hAnsi="Book Antiqua" w:cs="Book Antiqua"/>
          <w:color w:val="000000"/>
          <w:vertAlign w:val="superscript"/>
        </w:rPr>
        <w:t>[47–49]</w:t>
      </w:r>
      <w:r w:rsidRPr="007433E5">
        <w:rPr>
          <w:rFonts w:ascii="Book Antiqua" w:eastAsia="Book Antiqua" w:hAnsi="Book Antiqua" w:cs="Book Antiqua"/>
          <w:color w:val="000000"/>
        </w:rPr>
        <w:t>. Interactional micro-processes occurring during psychotherapeutic treatment (</w:t>
      </w:r>
      <w:r w:rsidRPr="007433E5">
        <w:rPr>
          <w:rFonts w:ascii="Book Antiqua" w:eastAsia="Book Antiqua" w:hAnsi="Book Antiqua" w:cs="Book Antiqua"/>
          <w:i/>
          <w:iCs/>
          <w:color w:val="000000"/>
        </w:rPr>
        <w:t>i.e.</w:t>
      </w:r>
      <w:r w:rsidRPr="007433E5">
        <w:rPr>
          <w:rFonts w:ascii="Book Antiqua" w:eastAsia="Book Antiqua" w:hAnsi="Book Antiqua" w:cs="Book Antiqua"/>
          <w:color w:val="000000"/>
        </w:rPr>
        <w:t>, body language, facial expressions and facial micro expressions, expression in words and ideas) provide cues about unconscious fears, wishes and conflicts. These enactments lead to a countertransference reaction in the therapist often outside of awareness at first. By getting to know patients' affect perception, processing, and expressions, therapists can provide interpretations and analysis.</w:t>
      </w:r>
    </w:p>
    <w:p w14:paraId="3D050FA6" w14:textId="77777777" w:rsidR="00A77B3E" w:rsidRPr="006651D7" w:rsidRDefault="00497616" w:rsidP="005A34B0">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 xml:space="preserve">Clarification and confrontation, as well as the interpretation and working through of the external reality of the patient, play a large role in higher-frequency therapeutic methods such as </w:t>
      </w:r>
      <w:proofErr w:type="gramStart"/>
      <w:r w:rsidRPr="007433E5">
        <w:rPr>
          <w:rFonts w:ascii="Book Antiqua" w:eastAsia="Book Antiqua" w:hAnsi="Book Antiqua" w:cs="Book Antiqua"/>
          <w:color w:val="000000"/>
        </w:rPr>
        <w:t>PDT</w:t>
      </w:r>
      <w:r w:rsidRPr="007433E5">
        <w:rPr>
          <w:rFonts w:ascii="Book Antiqua" w:eastAsia="Book Antiqua" w:hAnsi="Book Antiqua" w:cs="Book Antiqua"/>
          <w:color w:val="000000"/>
          <w:vertAlign w:val="superscript"/>
        </w:rPr>
        <w:t>[</w:t>
      </w:r>
      <w:proofErr w:type="gramEnd"/>
      <w:r w:rsidRPr="007433E5">
        <w:rPr>
          <w:rFonts w:ascii="Book Antiqua" w:eastAsia="Book Antiqua" w:hAnsi="Book Antiqua" w:cs="Book Antiqua"/>
          <w:color w:val="000000"/>
          <w:vertAlign w:val="superscript"/>
        </w:rPr>
        <w:t>50]</w:t>
      </w:r>
      <w:r w:rsidR="005A34B0" w:rsidRPr="007433E5">
        <w:rPr>
          <w:rFonts w:ascii="Book Antiqua" w:eastAsia="Book Antiqua" w:hAnsi="Book Antiqua" w:cs="Book Antiqua"/>
          <w:color w:val="000000"/>
        </w:rPr>
        <w:t>.</w:t>
      </w:r>
      <w:r w:rsidRPr="007433E5">
        <w:rPr>
          <w:rFonts w:ascii="Book Antiqua" w:eastAsia="Book Antiqua" w:hAnsi="Book Antiqua" w:cs="Book Antiqua"/>
          <w:color w:val="000000"/>
        </w:rPr>
        <w:t xml:space="preserve"> Patterns in social interaction and ways of problem-solving are enacted in the patient-therapist setting, a thorough observation of such enactments (manifesting in language, gesture, facial expression, and micro-expression) is crucial for the detection of unconscious and preconscious material. This interactivity in the learning environment provided by the therapeutic setting leads to improved problem-solving and ach</w:t>
      </w:r>
      <w:r w:rsidRPr="006651D7">
        <w:rPr>
          <w:rFonts w:ascii="Book Antiqua" w:eastAsia="Book Antiqua" w:hAnsi="Book Antiqua" w:cs="Book Antiqua"/>
          <w:color w:val="000000"/>
        </w:rPr>
        <w:t>ievement of new perspectives.</w:t>
      </w:r>
    </w:p>
    <w:p w14:paraId="0636298D" w14:textId="77777777" w:rsidR="00A77B3E" w:rsidRPr="006651D7" w:rsidRDefault="00497616" w:rsidP="005A34B0">
      <w:pPr>
        <w:spacing w:line="360" w:lineRule="auto"/>
        <w:ind w:firstLineChars="200" w:firstLine="480"/>
        <w:jc w:val="both"/>
        <w:rPr>
          <w:rFonts w:ascii="Book Antiqua" w:hAnsi="Book Antiqua"/>
        </w:rPr>
      </w:pPr>
      <w:r w:rsidRPr="006651D7">
        <w:rPr>
          <w:rFonts w:ascii="Book Antiqua" w:eastAsia="Book Antiqua" w:hAnsi="Book Antiqua" w:cs="Book Antiqua"/>
          <w:color w:val="000000"/>
        </w:rPr>
        <w:t>The interaction styles in the PDT group of our study were slower; therapeutic actions and respective positive affective reactions of the patients were often observed to extend over three or four sessions (</w:t>
      </w:r>
      <w:r w:rsidRPr="006651D7">
        <w:rPr>
          <w:rFonts w:ascii="Book Antiqua" w:eastAsia="Book Antiqua" w:hAnsi="Book Antiqua" w:cs="Book Antiqua"/>
          <w:i/>
          <w:iCs/>
          <w:color w:val="000000"/>
        </w:rPr>
        <w:t>i.e.</w:t>
      </w:r>
      <w:r w:rsidRPr="006651D7">
        <w:rPr>
          <w:rFonts w:ascii="Book Antiqua" w:eastAsia="Book Antiqua" w:hAnsi="Book Antiqua" w:cs="Book Antiqua"/>
          <w:color w:val="000000"/>
        </w:rPr>
        <w:t xml:space="preserve">, two weeks). This difference, observed in the descriptive analysis, could possibly be due to different session frequencies, setting, or therapeutic techniques. </w:t>
      </w:r>
      <w:proofErr w:type="gramStart"/>
      <w:r w:rsidRPr="006651D7">
        <w:rPr>
          <w:rFonts w:ascii="Book Antiqua" w:eastAsia="Book Antiqua" w:hAnsi="Book Antiqua" w:cs="Book Antiqua"/>
          <w:color w:val="000000"/>
        </w:rPr>
        <w:t>Meltzer</w:t>
      </w:r>
      <w:r w:rsidR="005A34B0" w:rsidRPr="006651D7">
        <w:rPr>
          <w:rFonts w:ascii="Book Antiqua" w:eastAsia="Book Antiqua" w:hAnsi="Book Antiqua" w:cs="Book Antiqua"/>
          <w:color w:val="000000"/>
          <w:vertAlign w:val="superscript"/>
        </w:rPr>
        <w:t>[</w:t>
      </w:r>
      <w:proofErr w:type="gramEnd"/>
      <w:r w:rsidR="005A34B0" w:rsidRPr="006651D7">
        <w:rPr>
          <w:rFonts w:ascii="Book Antiqua" w:eastAsia="Book Antiqua" w:hAnsi="Book Antiqua" w:cs="Book Antiqua"/>
          <w:color w:val="000000"/>
          <w:vertAlign w:val="superscript"/>
        </w:rPr>
        <w:t>12]</w:t>
      </w:r>
      <w:r w:rsidRPr="006651D7">
        <w:rPr>
          <w:rFonts w:ascii="Book Antiqua" w:eastAsia="Book Antiqua" w:hAnsi="Book Antiqua" w:cs="Book Antiqua"/>
          <w:color w:val="000000"/>
        </w:rPr>
        <w:t xml:space="preserve"> and </w:t>
      </w:r>
      <w:proofErr w:type="spellStart"/>
      <w:r w:rsidR="005A34B0" w:rsidRPr="006651D7">
        <w:rPr>
          <w:rFonts w:ascii="Book Antiqua" w:hAnsi="Book Antiqua"/>
          <w:bCs/>
        </w:rPr>
        <w:t>Etechegoyen</w:t>
      </w:r>
      <w:proofErr w:type="spellEnd"/>
      <w:r w:rsidR="005A34B0" w:rsidRPr="006651D7">
        <w:rPr>
          <w:rFonts w:ascii="Book Antiqua" w:eastAsia="Book Antiqua" w:hAnsi="Book Antiqua" w:cs="Book Antiqua"/>
          <w:color w:val="000000"/>
          <w:vertAlign w:val="superscript"/>
        </w:rPr>
        <w:t>[51]</w:t>
      </w:r>
      <w:r w:rsidRPr="006651D7">
        <w:rPr>
          <w:rFonts w:ascii="Book Antiqua" w:eastAsia="Book Antiqua" w:hAnsi="Book Antiqua" w:cs="Book Antiqua"/>
          <w:color w:val="000000"/>
        </w:rPr>
        <w:t xml:space="preserve"> have pointed out, that at the beginning of treatment mostly externalizing, projective mechanisms can be observed</w:t>
      </w:r>
      <w:r w:rsidR="005A34B0" w:rsidRPr="006651D7">
        <w:rPr>
          <w:rFonts w:ascii="Book Antiqua" w:eastAsia="Book Antiqua" w:hAnsi="Book Antiqua" w:cs="Book Antiqua"/>
          <w:color w:val="000000"/>
          <w:vertAlign w:val="superscript"/>
        </w:rPr>
        <w:t>[12,</w:t>
      </w:r>
      <w:r w:rsidRPr="006651D7">
        <w:rPr>
          <w:rFonts w:ascii="Book Antiqua" w:eastAsia="Book Antiqua" w:hAnsi="Book Antiqua" w:cs="Book Antiqua"/>
          <w:color w:val="000000"/>
          <w:vertAlign w:val="superscript"/>
        </w:rPr>
        <w:t>51]</w:t>
      </w:r>
      <w:r w:rsidRPr="006651D7">
        <w:rPr>
          <w:rFonts w:ascii="Book Antiqua" w:eastAsia="Book Antiqua" w:hAnsi="Book Antiqua" w:cs="Book Antiqua"/>
          <w:color w:val="000000"/>
        </w:rPr>
        <w:t xml:space="preserve">. If these projective mechanisms are not understood and treated promptly </w:t>
      </w:r>
      <w:r w:rsidRPr="006651D7">
        <w:rPr>
          <w:rFonts w:ascii="Book Antiqua" w:eastAsia="Book Antiqua" w:hAnsi="Book Antiqua" w:cs="Book Antiqua"/>
          <w:color w:val="000000"/>
        </w:rPr>
        <w:lastRenderedPageBreak/>
        <w:t>and sufficiently, unsatisfactory therapy outcomes will be then more likely. The worsening of the borderline pathology could hypothetically be associated with the therapists' focus mainly on external reality and working alliance, without employing transference (optionally analyst-centered) interpretations.</w:t>
      </w:r>
    </w:p>
    <w:p w14:paraId="66E4BC52" w14:textId="77777777" w:rsidR="00A77B3E" w:rsidRPr="006651D7" w:rsidRDefault="00A77B3E" w:rsidP="004E15C0">
      <w:pPr>
        <w:spacing w:line="360" w:lineRule="auto"/>
        <w:jc w:val="both"/>
        <w:rPr>
          <w:rFonts w:ascii="Book Antiqua" w:hAnsi="Book Antiqua"/>
        </w:rPr>
      </w:pPr>
    </w:p>
    <w:p w14:paraId="7019752C" w14:textId="77777777" w:rsidR="00A77B3E" w:rsidRPr="006651D7" w:rsidRDefault="00497616" w:rsidP="004E15C0">
      <w:pPr>
        <w:spacing w:line="360" w:lineRule="auto"/>
        <w:jc w:val="both"/>
        <w:rPr>
          <w:rFonts w:ascii="Book Antiqua" w:eastAsia="Book Antiqua" w:hAnsi="Book Antiqua" w:cs="Book Antiqua"/>
          <w:b/>
          <w:i/>
          <w:color w:val="000000"/>
        </w:rPr>
      </w:pPr>
      <w:r w:rsidRPr="006651D7">
        <w:rPr>
          <w:rFonts w:ascii="Book Antiqua" w:eastAsia="Book Antiqua" w:hAnsi="Book Antiqua" w:cs="Book Antiqua"/>
          <w:b/>
          <w:i/>
          <w:color w:val="000000"/>
        </w:rPr>
        <w:t>L</w:t>
      </w:r>
      <w:r w:rsidR="005A34B0" w:rsidRPr="006651D7">
        <w:rPr>
          <w:rFonts w:ascii="Book Antiqua" w:hAnsi="Book Antiqua" w:cs="Book Antiqua" w:hint="eastAsia"/>
          <w:b/>
          <w:i/>
          <w:color w:val="000000"/>
          <w:lang w:eastAsia="zh-CN"/>
        </w:rPr>
        <w:t>imitation</w:t>
      </w:r>
    </w:p>
    <w:p w14:paraId="1BB0FB98" w14:textId="325C5E23" w:rsidR="00A77B3E" w:rsidRPr="006651D7" w:rsidRDefault="00497616" w:rsidP="004E15C0">
      <w:pPr>
        <w:spacing w:line="360" w:lineRule="auto"/>
        <w:jc w:val="both"/>
        <w:rPr>
          <w:rFonts w:ascii="Book Antiqua" w:hAnsi="Book Antiqua"/>
        </w:rPr>
      </w:pPr>
      <w:r w:rsidRPr="006651D7">
        <w:rPr>
          <w:rFonts w:ascii="Book Antiqua" w:eastAsia="Book Antiqua" w:hAnsi="Book Antiqua" w:cs="Book Antiqua"/>
          <w:color w:val="000000"/>
        </w:rPr>
        <w:t xml:space="preserve">While assigning patients to the two therapy groups, PSA and PDT, </w:t>
      </w:r>
      <w:r w:rsidR="00CF4DD7" w:rsidRPr="006651D7">
        <w:rPr>
          <w:rFonts w:ascii="Book Antiqua" w:eastAsia="Book Antiqua" w:hAnsi="Book Antiqua" w:cs="Book Antiqua"/>
          <w:color w:val="000000"/>
        </w:rPr>
        <w:t xml:space="preserve">despite the known heterogeneity of BPD </w:t>
      </w:r>
      <w:proofErr w:type="gramStart"/>
      <w:r w:rsidR="00CF4DD7" w:rsidRPr="006651D7">
        <w:rPr>
          <w:rFonts w:ascii="Book Antiqua" w:eastAsia="Book Antiqua" w:hAnsi="Book Antiqua" w:cs="Book Antiqua"/>
          <w:color w:val="000000"/>
        </w:rPr>
        <w:t>patients</w:t>
      </w:r>
      <w:r w:rsidR="0086763C">
        <w:rPr>
          <w:rFonts w:ascii="Book Antiqua" w:hAnsi="Book Antiqua" w:cs="Book Antiqua" w:hint="eastAsia"/>
          <w:color w:val="000000"/>
          <w:vertAlign w:val="superscript"/>
          <w:lang w:eastAsia="zh-CN"/>
        </w:rPr>
        <w:t>[</w:t>
      </w:r>
      <w:proofErr w:type="gramEnd"/>
      <w:r w:rsidR="009C7931" w:rsidRPr="0086763C">
        <w:rPr>
          <w:rFonts w:ascii="Book Antiqua" w:eastAsia="Book Antiqua" w:hAnsi="Book Antiqua" w:cs="Book Antiqua"/>
          <w:color w:val="000000"/>
          <w:vertAlign w:val="superscript"/>
        </w:rPr>
        <w:t>52</w:t>
      </w:r>
      <w:r w:rsidR="0086763C">
        <w:rPr>
          <w:rFonts w:ascii="Book Antiqua" w:hAnsi="Book Antiqua" w:cs="Book Antiqua" w:hint="eastAsia"/>
          <w:color w:val="000000"/>
          <w:vertAlign w:val="superscript"/>
          <w:lang w:eastAsia="zh-CN"/>
        </w:rPr>
        <w:t>]</w:t>
      </w:r>
      <w:r w:rsidR="00CF4DD7" w:rsidRPr="006651D7">
        <w:rPr>
          <w:rFonts w:ascii="Book Antiqua" w:eastAsia="Book Antiqua" w:hAnsi="Book Antiqua" w:cs="Book Antiqua"/>
          <w:color w:val="000000"/>
        </w:rPr>
        <w:t xml:space="preserve">, </w:t>
      </w:r>
      <w:r w:rsidRPr="006651D7">
        <w:rPr>
          <w:rFonts w:ascii="Book Antiqua" w:eastAsia="Book Antiqua" w:hAnsi="Book Antiqua" w:cs="Book Antiqua"/>
          <w:color w:val="000000"/>
        </w:rPr>
        <w:t xml:space="preserve">we attempted to match patients who were comparable to one another, as far as their personality structure was concerned; however, differences in the patients' personality traits were found in both therapy groups. The fact that the assigning of patients to therapy groups depended on the availability of a therapist may be seen as a legitimate point of criticism. These differences, however, were only found to be significant in patients with avoidant traits and may therefore be seen as having an only minor influence on the total outcome. As for the "therapeutic dosage", it would be of further scientific interest, to systematically research the relationship between the number of treatment sessions and therapy outcome. This study showed no significant differences in this matter. </w:t>
      </w:r>
    </w:p>
    <w:p w14:paraId="6FB0AB31" w14:textId="1783744F" w:rsidR="00A77B3E" w:rsidRPr="006651D7" w:rsidRDefault="00497616" w:rsidP="005A34B0">
      <w:pPr>
        <w:spacing w:line="360" w:lineRule="auto"/>
        <w:ind w:firstLineChars="200" w:firstLine="480"/>
        <w:jc w:val="both"/>
        <w:rPr>
          <w:rFonts w:ascii="Book Antiqua" w:hAnsi="Book Antiqua"/>
        </w:rPr>
      </w:pPr>
      <w:r w:rsidRPr="006651D7">
        <w:rPr>
          <w:rFonts w:ascii="Book Antiqua" w:eastAsia="Book Antiqua" w:hAnsi="Book Antiqua" w:cs="Book Antiqua"/>
          <w:color w:val="000000"/>
        </w:rPr>
        <w:t>Treatment of patients with the borderline disorder has traditionally been limited due to high drop- out rates already within the first months of treatment in outpatient settings (by the six-month point only 34% to 57% of BPD outpatients remain in treatment</w:t>
      </w:r>
      <w:r w:rsidR="00714041">
        <w:rPr>
          <w:rFonts w:ascii="Book Antiqua" w:hAnsi="Book Antiqua" w:cs="Book Antiqua" w:hint="eastAsia"/>
          <w:color w:val="000000"/>
          <w:vertAlign w:val="superscript"/>
          <w:lang w:eastAsia="zh-CN"/>
        </w:rPr>
        <w:t>[</w:t>
      </w:r>
      <w:r w:rsidR="009C7931" w:rsidRPr="006651D7">
        <w:rPr>
          <w:rFonts w:ascii="Book Antiqua" w:eastAsia="Book Antiqua" w:hAnsi="Book Antiqua" w:cs="Book Antiqua"/>
          <w:color w:val="000000"/>
          <w:vertAlign w:val="superscript"/>
        </w:rPr>
        <w:t>5</w:t>
      </w:r>
      <w:r w:rsidR="009C7931" w:rsidRPr="00714041">
        <w:rPr>
          <w:rFonts w:ascii="Book Antiqua" w:eastAsia="Book Antiqua" w:hAnsi="Book Antiqua" w:cs="Book Antiqua"/>
          <w:color w:val="000000"/>
          <w:vertAlign w:val="superscript"/>
        </w:rPr>
        <w:t>3</w:t>
      </w:r>
      <w:r w:rsidR="005A34B0" w:rsidRPr="006651D7">
        <w:rPr>
          <w:rFonts w:ascii="Book Antiqua" w:eastAsia="Book Antiqua" w:hAnsi="Book Antiqua" w:cs="Book Antiqua"/>
          <w:color w:val="000000"/>
          <w:vertAlign w:val="superscript"/>
        </w:rPr>
        <w:t>,</w:t>
      </w:r>
      <w:r w:rsidR="009C7931" w:rsidRPr="006651D7">
        <w:rPr>
          <w:rFonts w:ascii="Book Antiqua" w:eastAsia="Book Antiqua" w:hAnsi="Book Antiqua" w:cs="Book Antiqua"/>
          <w:color w:val="000000"/>
          <w:vertAlign w:val="superscript"/>
        </w:rPr>
        <w:t>5</w:t>
      </w:r>
      <w:r w:rsidR="009C7931" w:rsidRPr="00714041">
        <w:rPr>
          <w:rFonts w:ascii="Book Antiqua" w:eastAsia="Book Antiqua" w:hAnsi="Book Antiqua" w:cs="Book Antiqua"/>
          <w:color w:val="000000"/>
          <w:vertAlign w:val="superscript"/>
        </w:rPr>
        <w:t>4</w:t>
      </w:r>
      <w:r w:rsidR="00714041">
        <w:rPr>
          <w:rFonts w:ascii="Book Antiqua" w:hAnsi="Book Antiqua" w:cs="Book Antiqua" w:hint="eastAsia"/>
          <w:color w:val="000000"/>
          <w:vertAlign w:val="superscript"/>
          <w:lang w:eastAsia="zh-CN"/>
        </w:rPr>
        <w:t>]</w:t>
      </w:r>
      <w:r w:rsidRPr="006651D7">
        <w:rPr>
          <w:rFonts w:ascii="Book Antiqua" w:eastAsia="Book Antiqua" w:hAnsi="Book Antiqua" w:cs="Book Antiqua"/>
          <w:color w:val="000000"/>
        </w:rPr>
        <w:t xml:space="preserve">). Although BPD has a known positive trajectory over time, </w:t>
      </w:r>
      <w:proofErr w:type="gramStart"/>
      <w:r w:rsidRPr="006651D7">
        <w:rPr>
          <w:rFonts w:ascii="Book Antiqua" w:eastAsia="Book Antiqua" w:hAnsi="Book Antiqua" w:cs="Book Antiqua"/>
          <w:color w:val="000000"/>
        </w:rPr>
        <w:t>comorbidities</w:t>
      </w:r>
      <w:r w:rsidRPr="006651D7">
        <w:rPr>
          <w:rFonts w:ascii="Book Antiqua" w:eastAsia="Book Antiqua" w:hAnsi="Book Antiqua" w:cs="Book Antiqua"/>
          <w:color w:val="000000"/>
          <w:vertAlign w:val="superscript"/>
        </w:rPr>
        <w:t>[</w:t>
      </w:r>
      <w:proofErr w:type="gramEnd"/>
      <w:r w:rsidR="009C7931" w:rsidRPr="006651D7">
        <w:rPr>
          <w:rFonts w:ascii="Book Antiqua" w:eastAsia="Book Antiqua" w:hAnsi="Book Antiqua" w:cs="Book Antiqua"/>
          <w:color w:val="000000"/>
          <w:vertAlign w:val="superscript"/>
        </w:rPr>
        <w:t>5</w:t>
      </w:r>
      <w:r w:rsidR="009C7931" w:rsidRPr="00714041">
        <w:rPr>
          <w:rFonts w:ascii="Book Antiqua" w:eastAsia="Book Antiqua" w:hAnsi="Book Antiqua" w:cs="Book Antiqua"/>
          <w:color w:val="000000"/>
          <w:vertAlign w:val="superscript"/>
        </w:rPr>
        <w:t>5</w:t>
      </w:r>
      <w:r w:rsidRPr="006651D7">
        <w:rPr>
          <w:rFonts w:ascii="Book Antiqua" w:eastAsia="Book Antiqua" w:hAnsi="Book Antiqua" w:cs="Book Antiqua"/>
          <w:color w:val="000000"/>
          <w:vertAlign w:val="superscript"/>
        </w:rPr>
        <w:t xml:space="preserve">] </w:t>
      </w:r>
      <w:r w:rsidRPr="006651D7">
        <w:rPr>
          <w:rFonts w:ascii="Book Antiqua" w:eastAsia="Book Antiqua" w:hAnsi="Book Antiqua" w:cs="Book Antiqua"/>
          <w:color w:val="000000"/>
        </w:rPr>
        <w:t>are frequent and long-term functional recovery is difficult, with short-term therapies often not addressing the underlying problematic personality traits</w:t>
      </w:r>
      <w:r w:rsidRPr="006651D7">
        <w:rPr>
          <w:rFonts w:ascii="Book Antiqua" w:eastAsia="Book Antiqua" w:hAnsi="Book Antiqua" w:cs="Book Antiqua"/>
          <w:color w:val="000000"/>
          <w:vertAlign w:val="superscript"/>
        </w:rPr>
        <w:t>[</w:t>
      </w:r>
      <w:r w:rsidR="009C7931" w:rsidRPr="006651D7">
        <w:rPr>
          <w:rFonts w:ascii="Book Antiqua" w:eastAsia="Book Antiqua" w:hAnsi="Book Antiqua" w:cs="Book Antiqua"/>
          <w:color w:val="000000"/>
          <w:vertAlign w:val="superscript"/>
        </w:rPr>
        <w:t>5</w:t>
      </w:r>
      <w:r w:rsidR="009C7931" w:rsidRPr="00714041">
        <w:rPr>
          <w:rFonts w:ascii="Book Antiqua" w:eastAsia="Book Antiqua" w:hAnsi="Book Antiqua" w:cs="Book Antiqua"/>
          <w:color w:val="000000"/>
          <w:vertAlign w:val="superscript"/>
        </w:rPr>
        <w:t>6</w:t>
      </w:r>
      <w:r w:rsidRPr="006651D7">
        <w:rPr>
          <w:rFonts w:ascii="Book Antiqua" w:eastAsia="Book Antiqua" w:hAnsi="Book Antiqua" w:cs="Book Antiqua"/>
          <w:color w:val="000000"/>
          <w:vertAlign w:val="superscript"/>
        </w:rPr>
        <w:t>]</w:t>
      </w:r>
      <w:r w:rsidRPr="006651D7">
        <w:rPr>
          <w:rFonts w:ascii="Book Antiqua" w:eastAsia="Book Antiqua" w:hAnsi="Book Antiqua" w:cs="Book Antiqua"/>
          <w:color w:val="000000"/>
        </w:rPr>
        <w:t xml:space="preserve">. Thus, in our clinical understanding, the analysis of the characteristics of early patient-therapist interactions is essential due to known difficulties in collaboration with </w:t>
      </w:r>
      <w:proofErr w:type="gramStart"/>
      <w:r w:rsidRPr="006651D7">
        <w:rPr>
          <w:rFonts w:ascii="Book Antiqua" w:eastAsia="Book Antiqua" w:hAnsi="Book Antiqua" w:cs="Book Antiqua"/>
          <w:color w:val="000000"/>
        </w:rPr>
        <w:t>BPD</w:t>
      </w:r>
      <w:r w:rsidR="005A34B0" w:rsidRPr="006651D7">
        <w:rPr>
          <w:rFonts w:ascii="Book Antiqua" w:eastAsia="Book Antiqua" w:hAnsi="Book Antiqua" w:cs="Book Antiqua"/>
          <w:color w:val="000000"/>
          <w:vertAlign w:val="superscript"/>
        </w:rPr>
        <w:t>[</w:t>
      </w:r>
      <w:proofErr w:type="gramEnd"/>
      <w:r w:rsidR="009C7931" w:rsidRPr="006651D7">
        <w:rPr>
          <w:rFonts w:ascii="Book Antiqua" w:eastAsia="Book Antiqua" w:hAnsi="Book Antiqua" w:cs="Book Antiqua"/>
          <w:color w:val="000000"/>
          <w:vertAlign w:val="superscript"/>
        </w:rPr>
        <w:t>5</w:t>
      </w:r>
      <w:r w:rsidR="009C7931" w:rsidRPr="00714041">
        <w:rPr>
          <w:rFonts w:ascii="Book Antiqua" w:eastAsia="Book Antiqua" w:hAnsi="Book Antiqua" w:cs="Book Antiqua"/>
          <w:color w:val="000000"/>
          <w:vertAlign w:val="superscript"/>
        </w:rPr>
        <w:t>3</w:t>
      </w:r>
      <w:r w:rsidR="005A34B0" w:rsidRPr="006651D7">
        <w:rPr>
          <w:rFonts w:ascii="Book Antiqua" w:eastAsia="Book Antiqua" w:hAnsi="Book Antiqua" w:cs="Book Antiqua"/>
          <w:color w:val="000000"/>
          <w:vertAlign w:val="superscript"/>
        </w:rPr>
        <w:t>,</w:t>
      </w:r>
      <w:r w:rsidR="009C7931" w:rsidRPr="006651D7">
        <w:rPr>
          <w:rFonts w:ascii="Book Antiqua" w:eastAsia="Book Antiqua" w:hAnsi="Book Antiqua" w:cs="Book Antiqua"/>
          <w:color w:val="000000"/>
          <w:vertAlign w:val="superscript"/>
        </w:rPr>
        <w:t>54</w:t>
      </w:r>
      <w:r w:rsidRPr="006651D7">
        <w:rPr>
          <w:rFonts w:ascii="Book Antiqua" w:eastAsia="Book Antiqua" w:hAnsi="Book Antiqua" w:cs="Book Antiqua"/>
          <w:color w:val="000000"/>
          <w:vertAlign w:val="superscript"/>
        </w:rPr>
        <w:t>]</w:t>
      </w:r>
      <w:r w:rsidRPr="006651D7">
        <w:rPr>
          <w:rFonts w:ascii="Book Antiqua" w:eastAsia="Book Antiqua" w:hAnsi="Book Antiqua" w:cs="Book Antiqua"/>
          <w:color w:val="000000"/>
        </w:rPr>
        <w:t>. One strength of this study is that complete long-term follow-up data (three years) were available for a majority of the participants (</w:t>
      </w:r>
      <w:r w:rsidRPr="006651D7">
        <w:rPr>
          <w:rFonts w:ascii="Book Antiqua" w:eastAsia="Book Antiqua" w:hAnsi="Book Antiqua" w:cs="Book Antiqua"/>
          <w:i/>
          <w:iCs/>
          <w:color w:val="000000"/>
        </w:rPr>
        <w:t>i.e.</w:t>
      </w:r>
      <w:r w:rsidRPr="006651D7">
        <w:rPr>
          <w:rFonts w:ascii="Book Antiqua" w:eastAsia="Book Antiqua" w:hAnsi="Book Antiqua" w:cs="Book Antiqua"/>
          <w:color w:val="000000"/>
        </w:rPr>
        <w:t xml:space="preserve">, PSA: 70%, PDT: 50%). Future research should investigate the specific drop-out process in BPD and further </w:t>
      </w:r>
      <w:r w:rsidRPr="006651D7">
        <w:rPr>
          <w:rFonts w:ascii="Book Antiqua" w:eastAsia="Book Antiqua" w:hAnsi="Book Antiqua" w:cs="Book Antiqua"/>
          <w:color w:val="000000"/>
        </w:rPr>
        <w:lastRenderedPageBreak/>
        <w:t>investigate factors that may improve long-term outcome, like repairing alliance ruptures.</w:t>
      </w:r>
    </w:p>
    <w:p w14:paraId="67A460BF" w14:textId="3AF1AB9B" w:rsidR="00A77B3E" w:rsidRPr="00714041" w:rsidRDefault="00497616" w:rsidP="0085500C">
      <w:pPr>
        <w:spacing w:line="360" w:lineRule="auto"/>
        <w:ind w:firstLineChars="200" w:firstLine="480"/>
        <w:jc w:val="both"/>
        <w:rPr>
          <w:rFonts w:ascii="Book Antiqua" w:eastAsia="Book Antiqua" w:hAnsi="Book Antiqua" w:cs="Book Antiqua"/>
          <w:color w:val="000000"/>
          <w:highlight w:val="yellow"/>
          <w:vertAlign w:val="superscript"/>
        </w:rPr>
      </w:pPr>
      <w:r w:rsidRPr="006651D7">
        <w:rPr>
          <w:rFonts w:ascii="Book Antiqua" w:eastAsia="Book Antiqua" w:hAnsi="Book Antiqua" w:cs="Book Antiqua"/>
          <w:color w:val="000000"/>
        </w:rPr>
        <w:t xml:space="preserve">Our research was carried out in a naturalistic </w:t>
      </w:r>
      <w:r w:rsidR="00E33193">
        <w:rPr>
          <w:rFonts w:ascii="Book Antiqua" w:eastAsia="Book Antiqua" w:hAnsi="Book Antiqua" w:cs="Book Antiqua"/>
          <w:color w:val="000000"/>
        </w:rPr>
        <w:t>manner</w:t>
      </w:r>
      <w:r w:rsidRPr="006651D7">
        <w:rPr>
          <w:rFonts w:ascii="Book Antiqua" w:eastAsia="Book Antiqua" w:hAnsi="Book Antiqua" w:cs="Book Antiqua"/>
          <w:color w:val="000000"/>
        </w:rPr>
        <w:t xml:space="preserve">, conducting on-site assessments. Thus, the observed phenomena resemble the 'real world'. Hypothesis-generating clinical research does not replace hypothesis-testing, but it can facilitate the development of a specific hypothesis that can be tested by the application of an experiment. The retrospective design limits the level of evidence. Our findings have descriptive value and contributed to the foundation of clinical-relevant hypotheses that might be further investigated in an experimental study design. </w:t>
      </w:r>
      <w:r w:rsidR="00B74263" w:rsidRPr="006651D7">
        <w:rPr>
          <w:rFonts w:ascii="Book Antiqua" w:eastAsia="Book Antiqua" w:hAnsi="Book Antiqua" w:cs="Book Antiqua"/>
          <w:color w:val="000000"/>
        </w:rPr>
        <w:t xml:space="preserve">Emotional reactivity in patients with borderline personality disorder (BPD) due to dysfunctional processes is still a concept being </w:t>
      </w:r>
      <w:proofErr w:type="gramStart"/>
      <w:r w:rsidR="00B74263" w:rsidRPr="006651D7">
        <w:rPr>
          <w:rFonts w:ascii="Book Antiqua" w:eastAsia="Book Antiqua" w:hAnsi="Book Antiqua" w:cs="Book Antiqua"/>
          <w:color w:val="000000"/>
        </w:rPr>
        <w:t>developed</w:t>
      </w:r>
      <w:r w:rsidR="00714041">
        <w:rPr>
          <w:rFonts w:ascii="Book Antiqua" w:hAnsi="Book Antiqua" w:cs="Book Antiqua" w:hint="eastAsia"/>
          <w:color w:val="000000"/>
          <w:vertAlign w:val="superscript"/>
          <w:lang w:eastAsia="zh-CN"/>
        </w:rPr>
        <w:t>[</w:t>
      </w:r>
      <w:proofErr w:type="gramEnd"/>
      <w:r w:rsidR="0085500C" w:rsidRPr="00714041">
        <w:rPr>
          <w:rFonts w:ascii="Book Antiqua" w:eastAsia="Book Antiqua" w:hAnsi="Book Antiqua" w:cs="Book Antiqua"/>
          <w:color w:val="000000"/>
          <w:vertAlign w:val="superscript"/>
        </w:rPr>
        <w:t>52,57</w:t>
      </w:r>
      <w:r w:rsidR="00714041">
        <w:rPr>
          <w:rFonts w:ascii="Book Antiqua" w:hAnsi="Book Antiqua" w:cs="Book Antiqua" w:hint="eastAsia"/>
          <w:color w:val="000000"/>
          <w:vertAlign w:val="superscript"/>
          <w:lang w:eastAsia="zh-CN"/>
        </w:rPr>
        <w:t>]</w:t>
      </w:r>
      <w:r w:rsidR="00B74263" w:rsidRPr="006651D7">
        <w:rPr>
          <w:rFonts w:ascii="Book Antiqua" w:eastAsia="Book Antiqua" w:hAnsi="Book Antiqua" w:cs="Book Antiqua"/>
          <w:color w:val="000000"/>
        </w:rPr>
        <w:t xml:space="preserve">. </w:t>
      </w:r>
      <w:r w:rsidRPr="006651D7">
        <w:rPr>
          <w:rFonts w:ascii="Book Antiqua" w:eastAsia="Book Antiqua" w:hAnsi="Book Antiqua" w:cs="Book Antiqua"/>
          <w:color w:val="000000"/>
        </w:rPr>
        <w:t xml:space="preserve">We agree that a larger sample size would have been favorable. With a small sample we are limited to detecting big differences or big "effects" and our data need </w:t>
      </w:r>
      <w:proofErr w:type="gramStart"/>
      <w:r w:rsidRPr="006651D7">
        <w:rPr>
          <w:rFonts w:ascii="Book Antiqua" w:eastAsia="Book Antiqua" w:hAnsi="Book Antiqua" w:cs="Book Antiqua"/>
          <w:color w:val="000000"/>
        </w:rPr>
        <w:t>replication</w:t>
      </w:r>
      <w:r w:rsidRPr="006651D7">
        <w:rPr>
          <w:rFonts w:ascii="Book Antiqua" w:eastAsia="Book Antiqua" w:hAnsi="Book Antiqua" w:cs="Book Antiqua"/>
          <w:color w:val="000000"/>
          <w:vertAlign w:val="superscript"/>
        </w:rPr>
        <w:t>[</w:t>
      </w:r>
      <w:proofErr w:type="gramEnd"/>
      <w:r w:rsidR="0085500C" w:rsidRPr="006651D7">
        <w:rPr>
          <w:rFonts w:ascii="Book Antiqua" w:eastAsia="Book Antiqua" w:hAnsi="Book Antiqua" w:cs="Book Antiqua"/>
          <w:color w:val="000000"/>
          <w:vertAlign w:val="superscript"/>
        </w:rPr>
        <w:t>58</w:t>
      </w:r>
      <w:r w:rsidRPr="006651D7">
        <w:rPr>
          <w:rFonts w:ascii="Book Antiqua" w:eastAsia="Book Antiqua" w:hAnsi="Book Antiqua" w:cs="Book Antiqua"/>
          <w:color w:val="000000"/>
          <w:vertAlign w:val="superscript"/>
        </w:rPr>
        <w:t>]</w:t>
      </w:r>
      <w:r w:rsidRPr="006651D7">
        <w:rPr>
          <w:rFonts w:ascii="Book Antiqua" w:eastAsia="Book Antiqua" w:hAnsi="Book Antiqua" w:cs="Book Antiqua"/>
          <w:color w:val="000000"/>
        </w:rPr>
        <w:t>. Further research should choose a larger sample size, to ensure sufficient power for extrapolating the results of any statistical analysis to the overall patient population.</w:t>
      </w:r>
      <w:r w:rsidRPr="006651D7">
        <w:rPr>
          <w:rFonts w:ascii="Book Antiqua" w:eastAsia="Book Antiqua" w:hAnsi="Book Antiqua" w:cs="Book Antiqua"/>
          <w:color w:val="000000"/>
          <w:vertAlign w:val="superscript"/>
        </w:rPr>
        <w:t xml:space="preserve"> </w:t>
      </w:r>
      <w:r w:rsidRPr="006651D7">
        <w:rPr>
          <w:rFonts w:ascii="Book Antiqua" w:eastAsia="Book Antiqua" w:hAnsi="Book Antiqua" w:cs="Book Antiqua"/>
          <w:color w:val="000000"/>
        </w:rPr>
        <w:t xml:space="preserve">Of course, the design of an observational study with hot-spot recruitment should be replicated, which is currently under progress in our department. Replication seems not only necessary, but interesting, as other centers had found similar </w:t>
      </w:r>
      <w:proofErr w:type="gramStart"/>
      <w:r w:rsidRPr="006651D7">
        <w:rPr>
          <w:rFonts w:ascii="Book Antiqua" w:eastAsia="Book Antiqua" w:hAnsi="Book Antiqua" w:cs="Book Antiqua"/>
          <w:color w:val="000000"/>
        </w:rPr>
        <w:t>findings</w:t>
      </w:r>
      <w:r w:rsidRPr="006651D7">
        <w:rPr>
          <w:rFonts w:ascii="Book Antiqua" w:eastAsia="Book Antiqua" w:hAnsi="Book Antiqua" w:cs="Book Antiqua"/>
          <w:color w:val="000000"/>
          <w:vertAlign w:val="superscript"/>
        </w:rPr>
        <w:t>[</w:t>
      </w:r>
      <w:proofErr w:type="gramEnd"/>
      <w:r w:rsidR="0085500C" w:rsidRPr="00714041">
        <w:rPr>
          <w:rFonts w:ascii="Book Antiqua" w:eastAsia="Book Antiqua" w:hAnsi="Book Antiqua" w:cs="Book Antiqua"/>
          <w:color w:val="000000"/>
          <w:vertAlign w:val="superscript"/>
        </w:rPr>
        <w:t>59</w:t>
      </w:r>
      <w:r w:rsidRPr="006651D7">
        <w:rPr>
          <w:rFonts w:ascii="Book Antiqua" w:eastAsia="Book Antiqua" w:hAnsi="Book Antiqua" w:cs="Book Antiqua"/>
          <w:color w:val="000000"/>
          <w:vertAlign w:val="superscript"/>
        </w:rPr>
        <w:t>]</w:t>
      </w:r>
      <w:r w:rsidRPr="006651D7">
        <w:rPr>
          <w:rFonts w:ascii="Book Antiqua" w:eastAsia="Book Antiqua" w:hAnsi="Book Antiqua" w:cs="Book Antiqua"/>
          <w:color w:val="000000"/>
        </w:rPr>
        <w:t xml:space="preserve"> especially concerning the dose-efficacy question and differences in high- and low-frequent settings: </w:t>
      </w:r>
      <w:r w:rsidR="004C6131" w:rsidRPr="006651D7">
        <w:rPr>
          <w:rFonts w:ascii="Book Antiqua" w:hAnsi="Book Antiqua" w:cs="Book Antiqua" w:hint="eastAsia"/>
          <w:color w:val="000000"/>
          <w:lang w:eastAsia="zh-CN"/>
        </w:rPr>
        <w:t>T</w:t>
      </w:r>
      <w:r w:rsidRPr="006651D7">
        <w:rPr>
          <w:rFonts w:ascii="Book Antiqua" w:eastAsia="Book Antiqua" w:hAnsi="Book Antiqua" w:cs="Book Antiqua"/>
          <w:color w:val="000000"/>
        </w:rPr>
        <w:t>he more sessions took place with psychoanalytic technique, the better psycho-structural change could be achieved</w:t>
      </w:r>
      <w:r w:rsidRPr="006651D7">
        <w:rPr>
          <w:rFonts w:ascii="Book Antiqua" w:eastAsia="Book Antiqua" w:hAnsi="Book Antiqua" w:cs="Book Antiqua"/>
          <w:color w:val="000000"/>
          <w:vertAlign w:val="superscript"/>
        </w:rPr>
        <w:t>[</w:t>
      </w:r>
      <w:r w:rsidR="0085500C" w:rsidRPr="006651D7">
        <w:rPr>
          <w:rFonts w:ascii="Book Antiqua" w:eastAsia="Book Antiqua" w:hAnsi="Book Antiqua" w:cs="Book Antiqua"/>
          <w:color w:val="000000"/>
          <w:vertAlign w:val="superscript"/>
        </w:rPr>
        <w:t>59</w:t>
      </w:r>
      <w:r w:rsidRPr="007433E5">
        <w:rPr>
          <w:rFonts w:ascii="Book Antiqua" w:eastAsia="Book Antiqua" w:hAnsi="Book Antiqua" w:cs="Book Antiqua"/>
          <w:color w:val="000000"/>
          <w:vertAlign w:val="superscript"/>
        </w:rPr>
        <w:t>]</w:t>
      </w:r>
      <w:r w:rsidRPr="007433E5">
        <w:rPr>
          <w:rFonts w:ascii="Book Antiqua" w:eastAsia="Book Antiqua" w:hAnsi="Book Antiqua" w:cs="Book Antiqua"/>
          <w:color w:val="000000"/>
        </w:rPr>
        <w:t>.</w:t>
      </w:r>
    </w:p>
    <w:p w14:paraId="28207999" w14:textId="77777777" w:rsidR="00A77B3E" w:rsidRPr="007433E5" w:rsidRDefault="00497616" w:rsidP="00E22777">
      <w:pPr>
        <w:spacing w:line="360" w:lineRule="auto"/>
        <w:ind w:firstLineChars="200" w:firstLine="480"/>
        <w:jc w:val="both"/>
        <w:rPr>
          <w:rFonts w:ascii="Book Antiqua" w:hAnsi="Book Antiqua"/>
        </w:rPr>
      </w:pPr>
      <w:r w:rsidRPr="007433E5">
        <w:rPr>
          <w:rFonts w:ascii="Book Antiqua" w:eastAsia="Book Antiqua" w:hAnsi="Book Antiqua" w:cs="Book Antiqua"/>
          <w:color w:val="000000"/>
        </w:rPr>
        <w:t>Very restricted resources often limit availability of psychotherapy in outpatient settings, despite the relevance of mental health problems. However, psychotherapy should be available for everyone with psychological strains and in need of treatment. In the outpatient clinic where this study took place, therapy places for borderline patients also with limited resources were available. Unfortunately, this might not be the usual terms.</w:t>
      </w:r>
    </w:p>
    <w:p w14:paraId="00E59FE1" w14:textId="77777777" w:rsidR="00A77B3E" w:rsidRPr="007433E5" w:rsidRDefault="00A77B3E" w:rsidP="004E15C0">
      <w:pPr>
        <w:spacing w:line="360" w:lineRule="auto"/>
        <w:jc w:val="both"/>
        <w:rPr>
          <w:rFonts w:ascii="Book Antiqua" w:hAnsi="Book Antiqua"/>
        </w:rPr>
      </w:pPr>
    </w:p>
    <w:p w14:paraId="04331E2F"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t>CONCLUSION</w:t>
      </w:r>
    </w:p>
    <w:p w14:paraId="3819A154" w14:textId="2BD36A49"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lastRenderedPageBreak/>
        <w:t>Exploring the changes in patient characteristics and linking these changes to specific treatment strategies is of clinical importance not only when starting treatment but also for its long-term progress. The quality and accurate timing of patient-therapist interactions seem to be essential to change processes than the number of such interactions. During psychoanalytic treatments, therapy concomitant evaluations should be used to identify aspects of the therapy, that can either be promising for or preventive to a positive outcome and so that the therapist can accordingly adjust his/her intervention techniques. In therapy concomitant evaluations, the observation of repetitive interaction structures in connection to changes in patient characteristics should be a focus. By assessing the capability of therapists to interpret transferences appropriately, this instrument of a treatment concomitant evaluation could be used to assure the quality of psychoanalytic treatments. However, high-level evidence from meta-analysis regarding effects of psychological therapies for people with borderline personalities is still scant</w:t>
      </w:r>
      <w:r w:rsidR="00CF4DD7">
        <w:rPr>
          <w:rFonts w:ascii="Book Antiqua" w:eastAsia="Book Antiqua" w:hAnsi="Book Antiqua" w:cs="Book Antiqua"/>
          <w:color w:val="000000"/>
        </w:rPr>
        <w:t xml:space="preserve"> but benefits over TAU have been shown</w:t>
      </w:r>
      <w:r w:rsidRPr="007433E5">
        <w:rPr>
          <w:rFonts w:ascii="Book Antiqua" w:eastAsia="Book Antiqua" w:hAnsi="Book Antiqua" w:cs="Book Antiqua"/>
          <w:color w:val="000000"/>
          <w:vertAlign w:val="superscript"/>
        </w:rPr>
        <w:t>[</w:t>
      </w:r>
      <w:r w:rsidR="0085500C" w:rsidRPr="00714041">
        <w:rPr>
          <w:rFonts w:ascii="Book Antiqua" w:eastAsia="Book Antiqua" w:hAnsi="Book Antiqua" w:cs="Book Antiqua"/>
          <w:color w:val="000000"/>
          <w:vertAlign w:val="superscript"/>
        </w:rPr>
        <w:t>60</w:t>
      </w:r>
      <w:r w:rsidR="00CF4DD7" w:rsidRPr="006651D7">
        <w:rPr>
          <w:rFonts w:ascii="Book Antiqua" w:eastAsia="Book Antiqua" w:hAnsi="Book Antiqua" w:cs="Book Antiqua"/>
          <w:color w:val="000000"/>
          <w:vertAlign w:val="superscript"/>
        </w:rPr>
        <w:t>-63</w:t>
      </w:r>
      <w:r w:rsidRPr="006651D7">
        <w:rPr>
          <w:rFonts w:ascii="Book Antiqua" w:eastAsia="Book Antiqua" w:hAnsi="Book Antiqua" w:cs="Book Antiqua"/>
          <w:color w:val="000000"/>
          <w:vertAlign w:val="superscript"/>
        </w:rPr>
        <w:t>]</w:t>
      </w:r>
      <w:r w:rsidRPr="006651D7">
        <w:rPr>
          <w:rFonts w:ascii="Book Antiqua" w:eastAsia="Book Antiqua" w:hAnsi="Book Antiqua" w:cs="Book Antiqua"/>
          <w:color w:val="000000"/>
        </w:rPr>
        <w:t>.</w:t>
      </w:r>
      <w:r w:rsidRPr="007433E5">
        <w:rPr>
          <w:rFonts w:ascii="Book Antiqua" w:eastAsia="Book Antiqua" w:hAnsi="Book Antiqua" w:cs="Book Antiqua"/>
          <w:color w:val="000000"/>
        </w:rPr>
        <w:t xml:space="preserve"> </w:t>
      </w:r>
    </w:p>
    <w:p w14:paraId="4A4EF7F4" w14:textId="77777777" w:rsidR="00A77B3E" w:rsidRPr="007433E5" w:rsidRDefault="00A77B3E" w:rsidP="004E15C0">
      <w:pPr>
        <w:spacing w:line="360" w:lineRule="auto"/>
        <w:jc w:val="both"/>
        <w:rPr>
          <w:rFonts w:ascii="Book Antiqua" w:hAnsi="Book Antiqua"/>
        </w:rPr>
      </w:pPr>
    </w:p>
    <w:p w14:paraId="528B1D76"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t>ARTICLE HIGHLIGHTS</w:t>
      </w:r>
    </w:p>
    <w:p w14:paraId="3DF61F3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background</w:t>
      </w:r>
    </w:p>
    <w:p w14:paraId="26178726" w14:textId="1B1FF2ED"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Emotional reactivity in patients with borderline personality disorder (BPD) due to dysfunctional processes is still a concept being developed. Specifically designed psychotherapies for BPD have significant, modest benefits over TAU. The effects of psychotherapy on BPD are still insufficiently understood. Substantial heterogeneity of processes and populations studied contributes to varying research results when investigating the effects of different treatment methods, and whether they differ from each other.</w:t>
      </w:r>
    </w:p>
    <w:p w14:paraId="6FA8894E" w14:textId="77777777" w:rsidR="00A77B3E" w:rsidRPr="007433E5" w:rsidRDefault="00A77B3E" w:rsidP="004E15C0">
      <w:pPr>
        <w:spacing w:line="360" w:lineRule="auto"/>
        <w:jc w:val="both"/>
        <w:rPr>
          <w:rFonts w:ascii="Book Antiqua" w:hAnsi="Book Antiqua"/>
        </w:rPr>
      </w:pPr>
    </w:p>
    <w:p w14:paraId="2FA860A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motivation</w:t>
      </w:r>
    </w:p>
    <w:p w14:paraId="699004E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The question was whether similarities and differences between </w:t>
      </w:r>
      <w:r w:rsidR="00601464" w:rsidRPr="007433E5">
        <w:rPr>
          <w:rFonts w:ascii="Book Antiqua" w:hAnsi="Book Antiqua" w:cs="Book Antiqua" w:hint="eastAsia"/>
          <w:color w:val="000000"/>
          <w:lang w:eastAsia="zh-CN"/>
        </w:rPr>
        <w:t>p</w:t>
      </w:r>
      <w:r w:rsidRPr="007433E5">
        <w:rPr>
          <w:rFonts w:ascii="Book Antiqua" w:eastAsia="Book Antiqua" w:hAnsi="Book Antiqua" w:cs="Book Antiqua"/>
          <w:color w:val="000000"/>
        </w:rPr>
        <w:t>sych</w:t>
      </w:r>
      <w:r w:rsidR="00601464" w:rsidRPr="007433E5">
        <w:rPr>
          <w:rFonts w:ascii="Book Antiqua" w:hAnsi="Book Antiqua" w:cs="Book Antiqua" w:hint="eastAsia"/>
          <w:color w:val="000000"/>
          <w:lang w:eastAsia="zh-CN"/>
        </w:rPr>
        <w:t>o</w:t>
      </w:r>
      <w:r w:rsidRPr="007433E5">
        <w:rPr>
          <w:rFonts w:ascii="Book Antiqua" w:eastAsia="Book Antiqua" w:hAnsi="Book Antiqua" w:cs="Book Antiqua"/>
          <w:color w:val="000000"/>
        </w:rPr>
        <w:t xml:space="preserve">analysis (PSA) and </w:t>
      </w:r>
      <w:r w:rsidR="00601464" w:rsidRPr="007433E5">
        <w:rPr>
          <w:rFonts w:ascii="Book Antiqua" w:hAnsi="Book Antiqua" w:cs="Book Antiqua" w:hint="eastAsia"/>
          <w:color w:val="000000"/>
          <w:lang w:eastAsia="zh-CN"/>
        </w:rPr>
        <w:t>p</w:t>
      </w:r>
      <w:r w:rsidRPr="007433E5">
        <w:rPr>
          <w:rFonts w:ascii="Book Antiqua" w:eastAsia="Book Antiqua" w:hAnsi="Book Antiqua" w:cs="Book Antiqua"/>
          <w:color w:val="000000"/>
        </w:rPr>
        <w:t xml:space="preserve">sychodynamic psychotherapy (PDT) in BPD would be detectable, especially in terms of emotional reactivity in the patient-therapist interaction. </w:t>
      </w:r>
    </w:p>
    <w:p w14:paraId="551850BB" w14:textId="77777777" w:rsidR="00A77B3E" w:rsidRPr="007433E5" w:rsidRDefault="00A77B3E" w:rsidP="004E15C0">
      <w:pPr>
        <w:spacing w:line="360" w:lineRule="auto"/>
        <w:jc w:val="both"/>
        <w:rPr>
          <w:rFonts w:ascii="Book Antiqua" w:hAnsi="Book Antiqua"/>
        </w:rPr>
      </w:pPr>
    </w:p>
    <w:p w14:paraId="20DDEEBA"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objectives</w:t>
      </w:r>
    </w:p>
    <w:p w14:paraId="7D1C1269"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We aimed to study repetitive interaction patterns in patients with </w:t>
      </w:r>
      <w:r w:rsidR="00601464" w:rsidRPr="007433E5">
        <w:rPr>
          <w:rFonts w:ascii="Book Antiqua" w:eastAsia="Book Antiqua" w:hAnsi="Book Antiqua" w:cs="Book Antiqua"/>
          <w:color w:val="000000"/>
        </w:rPr>
        <w:t>BPD</w:t>
      </w:r>
      <w:r w:rsidRPr="007433E5">
        <w:rPr>
          <w:rFonts w:ascii="Book Antiqua" w:eastAsia="Book Antiqua" w:hAnsi="Book Antiqua" w:cs="Book Antiqua"/>
          <w:color w:val="000000"/>
        </w:rPr>
        <w:t xml:space="preserve"> undergoing either psychoanalysis or psychodynamic therapy.</w:t>
      </w:r>
    </w:p>
    <w:p w14:paraId="38FB32DE" w14:textId="77777777" w:rsidR="00A77B3E" w:rsidRPr="007433E5" w:rsidRDefault="00A77B3E" w:rsidP="004E15C0">
      <w:pPr>
        <w:spacing w:line="360" w:lineRule="auto"/>
        <w:jc w:val="both"/>
        <w:rPr>
          <w:rFonts w:ascii="Book Antiqua" w:hAnsi="Book Antiqua"/>
        </w:rPr>
      </w:pPr>
    </w:p>
    <w:p w14:paraId="17DB37B5"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methods</w:t>
      </w:r>
    </w:p>
    <w:p w14:paraId="4FF4D20D"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Within a retrospective study framework, we compared matched PSA (</w:t>
      </w:r>
      <w:r w:rsidRPr="007433E5">
        <w:rPr>
          <w:rFonts w:ascii="Book Antiqua" w:eastAsia="Book Antiqua" w:hAnsi="Book Antiqua" w:cs="Book Antiqua"/>
          <w:i/>
          <w:iCs/>
          <w:color w:val="000000"/>
        </w:rPr>
        <w:t>n</w:t>
      </w:r>
      <w:r w:rsidRPr="007433E5">
        <w:rPr>
          <w:rFonts w:ascii="Book Antiqua" w:eastAsia="Book Antiqua" w:hAnsi="Book Antiqua" w:cs="Book Antiqua"/>
          <w:color w:val="000000"/>
        </w:rPr>
        <w:t xml:space="preserve"> = 10) and PDT (</w:t>
      </w:r>
      <w:r w:rsidRPr="007433E5">
        <w:rPr>
          <w:rFonts w:ascii="Book Antiqua" w:eastAsia="Book Antiqua" w:hAnsi="Book Antiqua" w:cs="Book Antiqua"/>
          <w:i/>
          <w:iCs/>
          <w:color w:val="000000"/>
        </w:rPr>
        <w:t>n</w:t>
      </w:r>
      <w:r w:rsidRPr="007433E5">
        <w:rPr>
          <w:rFonts w:ascii="Book Antiqua" w:eastAsia="Book Antiqua" w:hAnsi="Book Antiqua" w:cs="Book Antiqua"/>
          <w:color w:val="000000"/>
        </w:rPr>
        <w:t xml:space="preserve"> = 10) BPD patients’ treatment sessions. Five consecutive sessions were recorded and analyzed, with evaluation of effects compared to baseline over three years. Patient characteristics (including affect regulation and personality traits), quality of object relations, as well as related therapeutic actions, were analyzed (micro-process analysis).</w:t>
      </w:r>
    </w:p>
    <w:p w14:paraId="7E2B1882" w14:textId="77777777" w:rsidR="00A77B3E" w:rsidRPr="007433E5" w:rsidRDefault="00A77B3E" w:rsidP="004E15C0">
      <w:pPr>
        <w:spacing w:line="360" w:lineRule="auto"/>
        <w:jc w:val="both"/>
        <w:rPr>
          <w:rFonts w:ascii="Book Antiqua" w:hAnsi="Book Antiqua"/>
        </w:rPr>
      </w:pPr>
    </w:p>
    <w:p w14:paraId="5658209F"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results</w:t>
      </w:r>
    </w:p>
    <w:p w14:paraId="0DE85519"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Differences between PSA and PDT were significant when analyzing the “mean change” in the </w:t>
      </w:r>
      <w:proofErr w:type="spellStart"/>
      <w:r w:rsidR="00601464" w:rsidRPr="007433E5">
        <w:rPr>
          <w:rFonts w:ascii="Book Antiqua" w:hAnsi="Book Antiqua"/>
        </w:rPr>
        <w:t>Shedler-Westen</w:t>
      </w:r>
      <w:proofErr w:type="spellEnd"/>
      <w:r w:rsidR="00601464" w:rsidRPr="007433E5">
        <w:rPr>
          <w:rFonts w:ascii="Book Antiqua" w:hAnsi="Book Antiqua"/>
        </w:rPr>
        <w:t xml:space="preserve"> </w:t>
      </w:r>
      <w:r w:rsidR="00601464" w:rsidRPr="007433E5">
        <w:rPr>
          <w:rFonts w:ascii="Book Antiqua" w:hAnsi="Book Antiqua" w:hint="eastAsia"/>
          <w:lang w:eastAsia="zh-CN"/>
        </w:rPr>
        <w:t>A</w:t>
      </w:r>
      <w:r w:rsidR="00601464" w:rsidRPr="007433E5">
        <w:rPr>
          <w:rFonts w:ascii="Book Antiqua" w:hAnsi="Book Antiqua"/>
        </w:rPr>
        <w:t xml:space="preserve">ssessment </w:t>
      </w:r>
      <w:r w:rsidR="00601464" w:rsidRPr="007433E5">
        <w:rPr>
          <w:rFonts w:ascii="Book Antiqua" w:hAnsi="Book Antiqua" w:hint="eastAsia"/>
          <w:lang w:eastAsia="zh-CN"/>
        </w:rPr>
        <w:t>P</w:t>
      </w:r>
      <w:r w:rsidR="00601464" w:rsidRPr="007433E5">
        <w:rPr>
          <w:rFonts w:ascii="Book Antiqua" w:hAnsi="Book Antiqua"/>
        </w:rPr>
        <w:t>rocedure</w:t>
      </w:r>
      <w:r w:rsidRPr="007433E5">
        <w:rPr>
          <w:rFonts w:ascii="Book Antiqua" w:eastAsia="Book Antiqua" w:hAnsi="Book Antiqua" w:cs="Book Antiqua"/>
          <w:color w:val="000000"/>
        </w:rPr>
        <w:t xml:space="preserve"> Borderline variable after one year of therapy (</w:t>
      </w:r>
      <w:r w:rsidR="00601464" w:rsidRPr="007433E5">
        <w:rPr>
          <w:rFonts w:ascii="Book Antiqua" w:hAnsi="Book Antiqua" w:cs="Book Antiqua" w:hint="eastAsia"/>
          <w:i/>
          <w:iCs/>
          <w:color w:val="000000"/>
          <w:lang w:eastAsia="zh-CN"/>
        </w:rPr>
        <w:t>P</w:t>
      </w:r>
      <w:r w:rsidRPr="007433E5">
        <w:rPr>
          <w:rFonts w:ascii="Book Antiqua" w:eastAsia="Book Antiqua" w:hAnsi="Book Antiqua" w:cs="Book Antiqua"/>
          <w:color w:val="000000"/>
        </w:rPr>
        <w:t xml:space="preserve"> = 0.024). Variance of observed change was higher in PSA than in PDT (SD</w:t>
      </w:r>
      <w:r w:rsidRPr="007433E5">
        <w:rPr>
          <w:rFonts w:ascii="Book Antiqua" w:eastAsia="Book Antiqua" w:hAnsi="Book Antiqua" w:cs="Book Antiqua"/>
          <w:color w:val="000000"/>
          <w:vertAlign w:val="subscript"/>
        </w:rPr>
        <w:t xml:space="preserve">PSA </w:t>
      </w:r>
      <w:r w:rsidRPr="007433E5">
        <w:rPr>
          <w:rFonts w:ascii="Book Antiqua" w:eastAsia="Book Antiqua" w:hAnsi="Book Antiqua" w:cs="Book Antiqua"/>
          <w:color w:val="000000"/>
        </w:rPr>
        <w:t xml:space="preserve">± 9.29 </w:t>
      </w:r>
      <w:r w:rsidRPr="007433E5">
        <w:rPr>
          <w:rFonts w:ascii="Book Antiqua" w:eastAsia="Book Antiqua" w:hAnsi="Book Antiqua" w:cs="Book Antiqua"/>
          <w:i/>
          <w:iCs/>
          <w:color w:val="000000"/>
        </w:rPr>
        <w:t>vs</w:t>
      </w:r>
      <w:r w:rsidRPr="007433E5">
        <w:rPr>
          <w:rFonts w:ascii="Book Antiqua" w:eastAsia="Book Antiqua" w:hAnsi="Book Antiqua" w:cs="Book Antiqua"/>
          <w:color w:val="000000"/>
        </w:rPr>
        <w:t xml:space="preserve"> SD</w:t>
      </w:r>
      <w:r w:rsidRPr="007433E5">
        <w:rPr>
          <w:rFonts w:ascii="Book Antiqua" w:eastAsia="Book Antiqua" w:hAnsi="Book Antiqua" w:cs="Book Antiqua"/>
          <w:color w:val="000000"/>
          <w:vertAlign w:val="subscript"/>
        </w:rPr>
        <w:t>PDT</w:t>
      </w:r>
      <w:r w:rsidRPr="007433E5">
        <w:rPr>
          <w:rFonts w:ascii="Book Antiqua" w:eastAsia="Book Antiqua" w:hAnsi="Book Antiqua" w:cs="Book Antiqua"/>
          <w:color w:val="000000"/>
        </w:rPr>
        <w:t xml:space="preserve"> ± 7.94). Transference interpretations are followed closely by affective changes in the patient, and were useful modes of interaction.</w:t>
      </w:r>
    </w:p>
    <w:p w14:paraId="251551B0" w14:textId="77777777" w:rsidR="00A77B3E" w:rsidRPr="007433E5" w:rsidRDefault="00A77B3E" w:rsidP="004E15C0">
      <w:pPr>
        <w:spacing w:line="360" w:lineRule="auto"/>
        <w:jc w:val="both"/>
        <w:rPr>
          <w:rFonts w:ascii="Book Antiqua" w:hAnsi="Book Antiqua"/>
        </w:rPr>
      </w:pPr>
    </w:p>
    <w:p w14:paraId="3DEB89DB"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conclusions</w:t>
      </w:r>
    </w:p>
    <w:p w14:paraId="101463E3"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PSA and PDT were both effective in BPD. Interactional aspects differed between the two treatments. </w:t>
      </w:r>
    </w:p>
    <w:p w14:paraId="7948C052" w14:textId="77777777" w:rsidR="00A77B3E" w:rsidRPr="007433E5" w:rsidRDefault="00A77B3E" w:rsidP="004E15C0">
      <w:pPr>
        <w:spacing w:line="360" w:lineRule="auto"/>
        <w:jc w:val="both"/>
        <w:rPr>
          <w:rFonts w:ascii="Book Antiqua" w:hAnsi="Book Antiqua"/>
        </w:rPr>
      </w:pPr>
    </w:p>
    <w:p w14:paraId="7707073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i/>
          <w:color w:val="000000"/>
        </w:rPr>
        <w:t>Research perspectives</w:t>
      </w:r>
    </w:p>
    <w:p w14:paraId="63ACCBE1"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As BPD patients are a very heterogeneous population, further research should focus on investigating optimal matching of BPD patients to specific modes of affect regulation, as well as which specific level of personality functioning would benefit from a given therapy modality.</w:t>
      </w:r>
    </w:p>
    <w:p w14:paraId="77165D2A" w14:textId="77777777" w:rsidR="00A77B3E" w:rsidRPr="007433E5" w:rsidRDefault="00A77B3E" w:rsidP="004E15C0">
      <w:pPr>
        <w:spacing w:line="360" w:lineRule="auto"/>
        <w:jc w:val="both"/>
        <w:rPr>
          <w:rFonts w:ascii="Book Antiqua" w:hAnsi="Book Antiqua"/>
        </w:rPr>
      </w:pPr>
    </w:p>
    <w:p w14:paraId="3000F9B6"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aps/>
          <w:color w:val="000000"/>
          <w:u w:val="single"/>
        </w:rPr>
        <w:lastRenderedPageBreak/>
        <w:t>ACKNOWLEDGEMENTS</w:t>
      </w:r>
    </w:p>
    <w:p w14:paraId="307892DC" w14:textId="36E739AD"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 xml:space="preserve">The authors wish to express particular thanks to John Clarkin and Peter Fonagy for their help in initiating the study, Drew </w:t>
      </w:r>
      <w:proofErr w:type="spellStart"/>
      <w:r w:rsidRPr="007433E5">
        <w:rPr>
          <w:rFonts w:ascii="Book Antiqua" w:eastAsia="Book Antiqua" w:hAnsi="Book Antiqua" w:cs="Book Antiqua"/>
          <w:color w:val="000000"/>
        </w:rPr>
        <w:t>Westen</w:t>
      </w:r>
      <w:proofErr w:type="spellEnd"/>
      <w:r w:rsidRPr="007433E5">
        <w:rPr>
          <w:rFonts w:ascii="Book Antiqua" w:eastAsia="Book Antiqua" w:hAnsi="Book Antiqua" w:cs="Book Antiqua"/>
          <w:color w:val="000000"/>
        </w:rPr>
        <w:t xml:space="preserve"> and Enrico Jones for providing the rating instruments. We thank the external raters Katharina </w:t>
      </w:r>
      <w:proofErr w:type="spellStart"/>
      <w:r w:rsidRPr="007433E5">
        <w:rPr>
          <w:rFonts w:ascii="Book Antiqua" w:eastAsia="Book Antiqua" w:hAnsi="Book Antiqua" w:cs="Book Antiqua"/>
          <w:color w:val="000000"/>
        </w:rPr>
        <w:t>Hämmerle</w:t>
      </w:r>
      <w:proofErr w:type="spellEnd"/>
      <w:r w:rsidRPr="007433E5">
        <w:rPr>
          <w:rFonts w:ascii="Book Antiqua" w:eastAsia="Book Antiqua" w:hAnsi="Book Antiqua" w:cs="Book Antiqua"/>
          <w:color w:val="000000"/>
        </w:rPr>
        <w:t xml:space="preserve">, Nora </w:t>
      </w:r>
      <w:proofErr w:type="spellStart"/>
      <w:r w:rsidRPr="007433E5">
        <w:rPr>
          <w:rFonts w:ascii="Book Antiqua" w:eastAsia="Book Antiqua" w:hAnsi="Book Antiqua" w:cs="Book Antiqua"/>
          <w:color w:val="000000"/>
        </w:rPr>
        <w:t>Frossard</w:t>
      </w:r>
      <w:proofErr w:type="spellEnd"/>
      <w:r w:rsidRPr="007433E5">
        <w:rPr>
          <w:rFonts w:ascii="Book Antiqua" w:eastAsia="Book Antiqua" w:hAnsi="Book Antiqua" w:cs="Book Antiqua"/>
          <w:color w:val="000000"/>
        </w:rPr>
        <w:t xml:space="preserve">, Marion </w:t>
      </w:r>
      <w:proofErr w:type="spellStart"/>
      <w:r w:rsidRPr="007433E5">
        <w:rPr>
          <w:rFonts w:ascii="Book Antiqua" w:eastAsia="Book Antiqua" w:hAnsi="Book Antiqua" w:cs="Book Antiqua"/>
          <w:color w:val="000000"/>
        </w:rPr>
        <w:t>Swaton</w:t>
      </w:r>
      <w:proofErr w:type="spellEnd"/>
      <w:r w:rsidRPr="007433E5">
        <w:rPr>
          <w:rFonts w:ascii="Book Antiqua" w:eastAsia="Book Antiqua" w:hAnsi="Book Antiqua" w:cs="Book Antiqua"/>
          <w:color w:val="000000"/>
        </w:rPr>
        <w:t xml:space="preserve">, Armina </w:t>
      </w:r>
      <w:proofErr w:type="spellStart"/>
      <w:r w:rsidRPr="007433E5">
        <w:rPr>
          <w:rFonts w:ascii="Book Antiqua" w:eastAsia="Book Antiqua" w:hAnsi="Book Antiqua" w:cs="Book Antiqua"/>
          <w:color w:val="000000"/>
        </w:rPr>
        <w:t>Hrusto-Lemes</w:t>
      </w:r>
      <w:proofErr w:type="spellEnd"/>
      <w:r w:rsidRPr="007433E5">
        <w:rPr>
          <w:rFonts w:ascii="Book Antiqua" w:eastAsia="Book Antiqua" w:hAnsi="Book Antiqua" w:cs="Book Antiqua"/>
          <w:color w:val="000000"/>
        </w:rPr>
        <w:t xml:space="preserve">, Golda </w:t>
      </w:r>
      <w:proofErr w:type="spellStart"/>
      <w:r w:rsidRPr="007433E5">
        <w:rPr>
          <w:rFonts w:ascii="Book Antiqua" w:eastAsia="Book Antiqua" w:hAnsi="Book Antiqua" w:cs="Book Antiqua"/>
          <w:color w:val="000000"/>
        </w:rPr>
        <w:t>Schlaff</w:t>
      </w:r>
      <w:proofErr w:type="spellEnd"/>
      <w:r w:rsidRPr="007433E5">
        <w:rPr>
          <w:rFonts w:ascii="Book Antiqua" w:eastAsia="Book Antiqua" w:hAnsi="Book Antiqua" w:cs="Book Antiqua"/>
          <w:color w:val="000000"/>
        </w:rPr>
        <w:t xml:space="preserve"> and Simon </w:t>
      </w:r>
      <w:proofErr w:type="spellStart"/>
      <w:r w:rsidRPr="007433E5">
        <w:rPr>
          <w:rFonts w:ascii="Book Antiqua" w:eastAsia="Book Antiqua" w:hAnsi="Book Antiqua" w:cs="Book Antiqua"/>
          <w:color w:val="000000"/>
        </w:rPr>
        <w:t>Madan</w:t>
      </w:r>
      <w:r w:rsidR="00C75504">
        <w:rPr>
          <w:rFonts w:ascii="Book Antiqua" w:eastAsia="Book Antiqua" w:hAnsi="Book Antiqua" w:cs="Book Antiqua"/>
          <w:color w:val="000000"/>
        </w:rPr>
        <w:t>o</w:t>
      </w:r>
      <w:r w:rsidRPr="007433E5">
        <w:rPr>
          <w:rFonts w:ascii="Book Antiqua" w:eastAsia="Book Antiqua" w:hAnsi="Book Antiqua" w:cs="Book Antiqua"/>
          <w:color w:val="000000"/>
        </w:rPr>
        <w:t>glu</w:t>
      </w:r>
      <w:proofErr w:type="spellEnd"/>
      <w:r w:rsidRPr="007433E5">
        <w:rPr>
          <w:rFonts w:ascii="Book Antiqua" w:eastAsia="Book Antiqua" w:hAnsi="Book Antiqua" w:cs="Book Antiqua"/>
          <w:color w:val="000000"/>
        </w:rPr>
        <w:t>. We also thank Hemma Rössler-Schülein for her help in gathering the data.</w:t>
      </w:r>
      <w:r w:rsidR="00C92155">
        <w:rPr>
          <w:rFonts w:ascii="Book Antiqua" w:eastAsia="Book Antiqua" w:hAnsi="Book Antiqua" w:cs="Book Antiqua"/>
          <w:color w:val="000000"/>
        </w:rPr>
        <w:t xml:space="preserve"> </w:t>
      </w:r>
      <w:r w:rsidR="00C92155" w:rsidRPr="00C92155">
        <w:rPr>
          <w:rFonts w:ascii="Book Antiqua" w:eastAsia="Book Antiqua" w:hAnsi="Book Antiqua" w:cs="Book Antiqua"/>
          <w:color w:val="000000"/>
        </w:rPr>
        <w:t xml:space="preserve">The authors want to appreciate the contribution of Medical University of Vienna/General Hospital of Vienna and NÖ </w:t>
      </w:r>
      <w:proofErr w:type="spellStart"/>
      <w:r w:rsidR="00C92155" w:rsidRPr="00C92155">
        <w:rPr>
          <w:rFonts w:ascii="Book Antiqua" w:eastAsia="Book Antiqua" w:hAnsi="Book Antiqua" w:cs="Book Antiqua"/>
          <w:color w:val="000000"/>
        </w:rPr>
        <w:t>Landesgesundheitsagentur</w:t>
      </w:r>
      <w:proofErr w:type="spellEnd"/>
      <w:r w:rsidR="00C92155" w:rsidRPr="00C92155">
        <w:rPr>
          <w:rFonts w:ascii="Book Antiqua" w:eastAsia="Book Antiqua" w:hAnsi="Book Antiqua" w:cs="Book Antiqua"/>
          <w:color w:val="000000"/>
        </w:rPr>
        <w:t>, legal entity of University Hospitals in Lower Austria, for providing the organizational framework to conduct this research.</w:t>
      </w:r>
    </w:p>
    <w:p w14:paraId="1CA6D04D" w14:textId="77777777" w:rsidR="00A77B3E" w:rsidRPr="007433E5" w:rsidRDefault="00A77B3E" w:rsidP="004E15C0">
      <w:pPr>
        <w:spacing w:line="360" w:lineRule="auto"/>
        <w:jc w:val="both"/>
        <w:rPr>
          <w:rFonts w:ascii="Book Antiqua" w:hAnsi="Book Antiqua"/>
        </w:rPr>
      </w:pPr>
    </w:p>
    <w:p w14:paraId="4691CD4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REFERENCES</w:t>
      </w:r>
    </w:p>
    <w:p w14:paraId="627DC6B5"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 </w:t>
      </w:r>
      <w:proofErr w:type="spellStart"/>
      <w:r w:rsidRPr="007433E5">
        <w:rPr>
          <w:rFonts w:ascii="Book Antiqua" w:hAnsi="Book Antiqua"/>
          <w:b/>
          <w:bCs/>
        </w:rPr>
        <w:t>Sandell</w:t>
      </w:r>
      <w:proofErr w:type="spellEnd"/>
      <w:r w:rsidRPr="007433E5">
        <w:rPr>
          <w:rFonts w:ascii="Book Antiqua" w:hAnsi="Book Antiqua"/>
          <w:b/>
          <w:bCs/>
        </w:rPr>
        <w:t xml:space="preserve"> R</w:t>
      </w:r>
      <w:r w:rsidRPr="007433E5">
        <w:rPr>
          <w:rFonts w:ascii="Book Antiqua" w:hAnsi="Book Antiqua"/>
        </w:rPr>
        <w:t xml:space="preserve">, Blomberg J, Lazar A, Carlsson J, </w:t>
      </w:r>
      <w:proofErr w:type="spellStart"/>
      <w:r w:rsidRPr="007433E5">
        <w:rPr>
          <w:rFonts w:ascii="Book Antiqua" w:hAnsi="Book Antiqua"/>
        </w:rPr>
        <w:t>Broberg</w:t>
      </w:r>
      <w:proofErr w:type="spellEnd"/>
      <w:r w:rsidRPr="007433E5">
        <w:rPr>
          <w:rFonts w:ascii="Book Antiqua" w:hAnsi="Book Antiqua"/>
        </w:rPr>
        <w:t xml:space="preserve"> J, Schubert J. Varieties of long-term outcome among patients in psychoanalysis and long-term psychotherapy. A review of findings in the Stockholm Outcome of Psychoanalysis and Psychotherapy Project (STOPP). </w:t>
      </w:r>
      <w:r w:rsidRPr="007433E5">
        <w:rPr>
          <w:rFonts w:ascii="Book Antiqua" w:hAnsi="Book Antiqua"/>
          <w:i/>
          <w:iCs/>
        </w:rPr>
        <w:t xml:space="preserve">Int J </w:t>
      </w:r>
      <w:proofErr w:type="spellStart"/>
      <w:r w:rsidRPr="007433E5">
        <w:rPr>
          <w:rFonts w:ascii="Book Antiqua" w:hAnsi="Book Antiqua"/>
          <w:i/>
          <w:iCs/>
        </w:rPr>
        <w:t>Psychoanal</w:t>
      </w:r>
      <w:proofErr w:type="spellEnd"/>
      <w:r w:rsidRPr="007433E5">
        <w:rPr>
          <w:rFonts w:ascii="Book Antiqua" w:hAnsi="Book Antiqua"/>
        </w:rPr>
        <w:t xml:space="preserve"> 2000; </w:t>
      </w:r>
      <w:r w:rsidR="003A006D">
        <w:rPr>
          <w:rFonts w:ascii="Book Antiqua" w:hAnsi="Book Antiqua"/>
          <w:b/>
          <w:bCs/>
        </w:rPr>
        <w:t>81 (</w:t>
      </w:r>
      <w:r w:rsidRPr="007433E5">
        <w:rPr>
          <w:rFonts w:ascii="Book Antiqua" w:hAnsi="Book Antiqua"/>
          <w:b/>
          <w:bCs/>
        </w:rPr>
        <w:t>Pt 5)</w:t>
      </w:r>
      <w:r w:rsidRPr="007433E5">
        <w:rPr>
          <w:rFonts w:ascii="Book Antiqua" w:hAnsi="Book Antiqua"/>
        </w:rPr>
        <w:t>: 921-942 [PMID: 11109577 DOI: 10.1516/0020757001600291]</w:t>
      </w:r>
    </w:p>
    <w:p w14:paraId="0E3CEF64"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 </w:t>
      </w:r>
      <w:r w:rsidRPr="007433E5">
        <w:rPr>
          <w:rFonts w:ascii="Book Antiqua" w:hAnsi="Book Antiqua"/>
          <w:b/>
          <w:bCs/>
        </w:rPr>
        <w:t>Levy KN</w:t>
      </w:r>
      <w:r w:rsidRPr="007433E5">
        <w:rPr>
          <w:rFonts w:ascii="Book Antiqua" w:hAnsi="Book Antiqua"/>
        </w:rPr>
        <w:t xml:space="preserve">, Meehan KB, Kelly KM, Reynoso JS, Weber M, Clarkin JF, </w:t>
      </w:r>
      <w:proofErr w:type="spellStart"/>
      <w:r w:rsidRPr="007433E5">
        <w:rPr>
          <w:rFonts w:ascii="Book Antiqua" w:hAnsi="Book Antiqua"/>
        </w:rPr>
        <w:t>Kernberg</w:t>
      </w:r>
      <w:proofErr w:type="spellEnd"/>
      <w:r w:rsidRPr="007433E5">
        <w:rPr>
          <w:rFonts w:ascii="Book Antiqua" w:hAnsi="Book Antiqua"/>
        </w:rPr>
        <w:t xml:space="preserve"> OF. Change in attachment patterns and reflective function in a randomized control trial of transference-focused psychotherapy for borderline personality disorder. </w:t>
      </w:r>
      <w:r w:rsidRPr="007433E5">
        <w:rPr>
          <w:rFonts w:ascii="Book Antiqua" w:hAnsi="Book Antiqua"/>
          <w:i/>
          <w:iCs/>
        </w:rPr>
        <w:t>J Consult Clin Psychol</w:t>
      </w:r>
      <w:r w:rsidRPr="007433E5">
        <w:rPr>
          <w:rFonts w:ascii="Book Antiqua" w:hAnsi="Book Antiqua"/>
        </w:rPr>
        <w:t xml:space="preserve"> 2006; </w:t>
      </w:r>
      <w:r w:rsidRPr="007433E5">
        <w:rPr>
          <w:rFonts w:ascii="Book Antiqua" w:hAnsi="Book Antiqua"/>
          <w:b/>
          <w:bCs/>
        </w:rPr>
        <w:t>74</w:t>
      </w:r>
      <w:r w:rsidRPr="007433E5">
        <w:rPr>
          <w:rFonts w:ascii="Book Antiqua" w:hAnsi="Book Antiqua"/>
        </w:rPr>
        <w:t>: 1027-1040 [PMID: 17154733 DOI: 10.1037/0022-006X.74.6.1027]</w:t>
      </w:r>
    </w:p>
    <w:p w14:paraId="52B87671"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 </w:t>
      </w:r>
      <w:r w:rsidRPr="007433E5">
        <w:rPr>
          <w:rFonts w:ascii="Book Antiqua" w:hAnsi="Book Antiqua"/>
          <w:b/>
          <w:bCs/>
        </w:rPr>
        <w:t>Leuzinger-</w:t>
      </w:r>
      <w:proofErr w:type="spellStart"/>
      <w:r w:rsidRPr="007433E5">
        <w:rPr>
          <w:rFonts w:ascii="Book Antiqua" w:hAnsi="Book Antiqua"/>
          <w:b/>
          <w:bCs/>
        </w:rPr>
        <w:t>Bohleber</w:t>
      </w:r>
      <w:proofErr w:type="spellEnd"/>
      <w:r w:rsidRPr="007433E5">
        <w:rPr>
          <w:rFonts w:ascii="Book Antiqua" w:hAnsi="Book Antiqua"/>
          <w:b/>
          <w:bCs/>
        </w:rPr>
        <w:t xml:space="preserve"> M</w:t>
      </w:r>
      <w:r w:rsidRPr="007433E5">
        <w:rPr>
          <w:rFonts w:ascii="Book Antiqua" w:hAnsi="Book Antiqua"/>
        </w:rPr>
        <w:t xml:space="preserve">, </w:t>
      </w:r>
      <w:proofErr w:type="spellStart"/>
      <w:r w:rsidRPr="007433E5">
        <w:rPr>
          <w:rFonts w:ascii="Book Antiqua" w:hAnsi="Book Antiqua"/>
        </w:rPr>
        <w:t>Stuhr</w:t>
      </w:r>
      <w:proofErr w:type="spellEnd"/>
      <w:r w:rsidRPr="007433E5">
        <w:rPr>
          <w:rFonts w:ascii="Book Antiqua" w:hAnsi="Book Antiqua"/>
        </w:rPr>
        <w:t xml:space="preserve"> U, </w:t>
      </w:r>
      <w:proofErr w:type="spellStart"/>
      <w:r w:rsidRPr="007433E5">
        <w:rPr>
          <w:rFonts w:ascii="Book Antiqua" w:hAnsi="Book Antiqua"/>
        </w:rPr>
        <w:t>Rüger</w:t>
      </w:r>
      <w:proofErr w:type="spellEnd"/>
      <w:r w:rsidRPr="007433E5">
        <w:rPr>
          <w:rFonts w:ascii="Book Antiqua" w:hAnsi="Book Antiqua"/>
        </w:rPr>
        <w:t xml:space="preserve"> B, </w:t>
      </w:r>
      <w:proofErr w:type="spellStart"/>
      <w:r w:rsidRPr="007433E5">
        <w:rPr>
          <w:rFonts w:ascii="Book Antiqua" w:hAnsi="Book Antiqua"/>
        </w:rPr>
        <w:t>Beutel</w:t>
      </w:r>
      <w:proofErr w:type="spellEnd"/>
      <w:r w:rsidRPr="007433E5">
        <w:rPr>
          <w:rFonts w:ascii="Book Antiqua" w:hAnsi="Book Antiqua"/>
        </w:rPr>
        <w:t xml:space="preserve"> M. How to study the 'quality of psychoanalytic treatments' and their long-term effects on patients' well-being: a representative, multi-perspective follow-up study. </w:t>
      </w:r>
      <w:r w:rsidRPr="007433E5">
        <w:rPr>
          <w:rFonts w:ascii="Book Antiqua" w:hAnsi="Book Antiqua"/>
          <w:i/>
          <w:iCs/>
        </w:rPr>
        <w:t xml:space="preserve">Int J </w:t>
      </w:r>
      <w:proofErr w:type="spellStart"/>
      <w:r w:rsidRPr="007433E5">
        <w:rPr>
          <w:rFonts w:ascii="Book Antiqua" w:hAnsi="Book Antiqua"/>
          <w:i/>
          <w:iCs/>
        </w:rPr>
        <w:t>Psychoanal</w:t>
      </w:r>
      <w:proofErr w:type="spellEnd"/>
      <w:r w:rsidRPr="007433E5">
        <w:rPr>
          <w:rFonts w:ascii="Book Antiqua" w:hAnsi="Book Antiqua"/>
        </w:rPr>
        <w:t xml:space="preserve"> 2003; </w:t>
      </w:r>
      <w:r w:rsidRPr="007433E5">
        <w:rPr>
          <w:rFonts w:ascii="Book Antiqua" w:hAnsi="Book Antiqua"/>
          <w:b/>
          <w:bCs/>
        </w:rPr>
        <w:t>84</w:t>
      </w:r>
      <w:r w:rsidRPr="007433E5">
        <w:rPr>
          <w:rFonts w:ascii="Book Antiqua" w:hAnsi="Book Antiqua"/>
        </w:rPr>
        <w:t>: 263-290 [DOI: 10.1516/002075703321632739]</w:t>
      </w:r>
    </w:p>
    <w:p w14:paraId="09A49FDA"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 </w:t>
      </w:r>
      <w:proofErr w:type="spellStart"/>
      <w:r w:rsidRPr="007433E5">
        <w:rPr>
          <w:rFonts w:ascii="Book Antiqua" w:hAnsi="Book Antiqua"/>
          <w:b/>
          <w:bCs/>
        </w:rPr>
        <w:t>Kantrowitz</w:t>
      </w:r>
      <w:proofErr w:type="spellEnd"/>
      <w:r w:rsidRPr="007433E5">
        <w:rPr>
          <w:rFonts w:ascii="Book Antiqua" w:hAnsi="Book Antiqua"/>
          <w:b/>
          <w:bCs/>
        </w:rPr>
        <w:t xml:space="preserve"> JL</w:t>
      </w:r>
      <w:r w:rsidRPr="007433E5">
        <w:rPr>
          <w:rFonts w:ascii="Book Antiqua" w:hAnsi="Book Antiqua"/>
        </w:rPr>
        <w:t xml:space="preserve">. A different perspective on the therapeutic process: the impact of the patient on the analyst. </w:t>
      </w:r>
      <w:r w:rsidRPr="007433E5">
        <w:rPr>
          <w:rFonts w:ascii="Book Antiqua" w:hAnsi="Book Antiqua"/>
          <w:i/>
          <w:iCs/>
        </w:rPr>
        <w:t xml:space="preserve">J Am </w:t>
      </w:r>
      <w:proofErr w:type="spellStart"/>
      <w:r w:rsidRPr="007433E5">
        <w:rPr>
          <w:rFonts w:ascii="Book Antiqua" w:hAnsi="Book Antiqua"/>
          <w:i/>
          <w:iCs/>
        </w:rPr>
        <w:t>Psychoanal</w:t>
      </w:r>
      <w:proofErr w:type="spellEnd"/>
      <w:r w:rsidRPr="007433E5">
        <w:rPr>
          <w:rFonts w:ascii="Book Antiqua" w:hAnsi="Book Antiqua"/>
          <w:i/>
          <w:iCs/>
        </w:rPr>
        <w:t xml:space="preserve"> Assoc</w:t>
      </w:r>
      <w:r w:rsidRPr="007433E5">
        <w:rPr>
          <w:rFonts w:ascii="Book Antiqua" w:hAnsi="Book Antiqua"/>
        </w:rPr>
        <w:t xml:space="preserve"> 1997; </w:t>
      </w:r>
      <w:r w:rsidRPr="007433E5">
        <w:rPr>
          <w:rFonts w:ascii="Book Antiqua" w:hAnsi="Book Antiqua"/>
          <w:b/>
          <w:bCs/>
        </w:rPr>
        <w:t>45</w:t>
      </w:r>
      <w:r w:rsidRPr="007433E5">
        <w:rPr>
          <w:rFonts w:ascii="Book Antiqua" w:hAnsi="Book Antiqua"/>
        </w:rPr>
        <w:t>: 127-153 [PMID: 9112613 DOI: 10.1177/00030651970450010701]</w:t>
      </w:r>
    </w:p>
    <w:p w14:paraId="0B9516A9"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5 </w:t>
      </w:r>
      <w:proofErr w:type="spellStart"/>
      <w:r w:rsidRPr="007433E5">
        <w:rPr>
          <w:rFonts w:ascii="Book Antiqua" w:hAnsi="Book Antiqua"/>
          <w:b/>
          <w:bCs/>
        </w:rPr>
        <w:t>Høglend</w:t>
      </w:r>
      <w:proofErr w:type="spellEnd"/>
      <w:r w:rsidRPr="007433E5">
        <w:rPr>
          <w:rFonts w:ascii="Book Antiqua" w:hAnsi="Book Antiqua"/>
          <w:b/>
          <w:bCs/>
        </w:rPr>
        <w:t xml:space="preserve"> P</w:t>
      </w:r>
      <w:r w:rsidRPr="007433E5">
        <w:rPr>
          <w:rFonts w:ascii="Book Antiqua" w:hAnsi="Book Antiqua"/>
        </w:rPr>
        <w:t xml:space="preserve">, </w:t>
      </w:r>
      <w:proofErr w:type="spellStart"/>
      <w:r w:rsidRPr="007433E5">
        <w:rPr>
          <w:rFonts w:ascii="Book Antiqua" w:hAnsi="Book Antiqua"/>
        </w:rPr>
        <w:t>Bøgwald</w:t>
      </w:r>
      <w:proofErr w:type="spellEnd"/>
      <w:r w:rsidRPr="007433E5">
        <w:rPr>
          <w:rFonts w:ascii="Book Antiqua" w:hAnsi="Book Antiqua"/>
        </w:rPr>
        <w:t xml:space="preserve"> KP, Amlo S, Marble A, </w:t>
      </w:r>
      <w:proofErr w:type="spellStart"/>
      <w:r w:rsidRPr="007433E5">
        <w:rPr>
          <w:rFonts w:ascii="Book Antiqua" w:hAnsi="Book Antiqua"/>
        </w:rPr>
        <w:t>Ulberg</w:t>
      </w:r>
      <w:proofErr w:type="spellEnd"/>
      <w:r w:rsidRPr="007433E5">
        <w:rPr>
          <w:rFonts w:ascii="Book Antiqua" w:hAnsi="Book Antiqua"/>
        </w:rPr>
        <w:t xml:space="preserve"> R, </w:t>
      </w:r>
      <w:proofErr w:type="spellStart"/>
      <w:r w:rsidRPr="007433E5">
        <w:rPr>
          <w:rFonts w:ascii="Book Antiqua" w:hAnsi="Book Antiqua"/>
        </w:rPr>
        <w:t>Sjaastad</w:t>
      </w:r>
      <w:proofErr w:type="spellEnd"/>
      <w:r w:rsidRPr="007433E5">
        <w:rPr>
          <w:rFonts w:ascii="Book Antiqua" w:hAnsi="Book Antiqua"/>
        </w:rPr>
        <w:t xml:space="preserve"> MC, </w:t>
      </w:r>
      <w:proofErr w:type="spellStart"/>
      <w:r w:rsidRPr="007433E5">
        <w:rPr>
          <w:rFonts w:ascii="Book Antiqua" w:hAnsi="Book Antiqua"/>
        </w:rPr>
        <w:t>Sørbye</w:t>
      </w:r>
      <w:proofErr w:type="spellEnd"/>
      <w:r w:rsidRPr="007433E5">
        <w:rPr>
          <w:rFonts w:ascii="Book Antiqua" w:hAnsi="Book Antiqua"/>
        </w:rPr>
        <w:t xml:space="preserve"> O, Heyerdahl O, Johansson P. Transference interpretations in dynamic psychotherapy: do </w:t>
      </w:r>
      <w:r w:rsidRPr="007433E5">
        <w:rPr>
          <w:rFonts w:ascii="Book Antiqua" w:hAnsi="Book Antiqua"/>
        </w:rPr>
        <w:lastRenderedPageBreak/>
        <w:t xml:space="preserve">they really yield sustained effects? </w:t>
      </w:r>
      <w:r w:rsidRPr="007433E5">
        <w:rPr>
          <w:rFonts w:ascii="Book Antiqua" w:hAnsi="Book Antiqua"/>
          <w:i/>
          <w:iCs/>
        </w:rPr>
        <w:t>Am J Psychiatry</w:t>
      </w:r>
      <w:r w:rsidRPr="007433E5">
        <w:rPr>
          <w:rFonts w:ascii="Book Antiqua" w:hAnsi="Book Antiqua"/>
        </w:rPr>
        <w:t xml:space="preserve"> 2008; </w:t>
      </w:r>
      <w:r w:rsidRPr="007433E5">
        <w:rPr>
          <w:rFonts w:ascii="Book Antiqua" w:hAnsi="Book Antiqua"/>
          <w:b/>
          <w:bCs/>
        </w:rPr>
        <w:t>165</w:t>
      </w:r>
      <w:r w:rsidRPr="007433E5">
        <w:rPr>
          <w:rFonts w:ascii="Book Antiqua" w:hAnsi="Book Antiqua"/>
        </w:rPr>
        <w:t>: 763-771 [PMID: 18413707 DOI: 10.1176/appi.ajp.2008.07061028]</w:t>
      </w:r>
    </w:p>
    <w:p w14:paraId="7193082A" w14:textId="77777777" w:rsidR="004E15C0" w:rsidRPr="00237E69" w:rsidRDefault="004E15C0" w:rsidP="004E15C0">
      <w:pPr>
        <w:spacing w:line="360" w:lineRule="auto"/>
        <w:jc w:val="both"/>
        <w:rPr>
          <w:rFonts w:ascii="Book Antiqua" w:hAnsi="Book Antiqua"/>
          <w:lang w:val="de-DE"/>
        </w:rPr>
      </w:pPr>
      <w:r w:rsidRPr="007433E5">
        <w:rPr>
          <w:rFonts w:ascii="Book Antiqua" w:hAnsi="Book Antiqua"/>
        </w:rPr>
        <w:t xml:space="preserve">6 </w:t>
      </w:r>
      <w:r w:rsidRPr="007433E5">
        <w:rPr>
          <w:rFonts w:ascii="Book Antiqua" w:hAnsi="Book Antiqua"/>
          <w:b/>
        </w:rPr>
        <w:t>Bucci W</w:t>
      </w:r>
      <w:r w:rsidRPr="00237E69">
        <w:rPr>
          <w:rFonts w:ascii="Book Antiqua" w:hAnsi="Book Antiqua"/>
          <w:bCs/>
        </w:rPr>
        <w:t>.</w:t>
      </w:r>
      <w:r w:rsidRPr="00585980">
        <w:rPr>
          <w:rFonts w:ascii="Book Antiqua" w:hAnsi="Book Antiqua"/>
          <w:bCs/>
        </w:rPr>
        <w:t xml:space="preserve"> </w:t>
      </w:r>
      <w:r w:rsidRPr="007433E5">
        <w:rPr>
          <w:rFonts w:ascii="Book Antiqua" w:hAnsi="Book Antiqua"/>
        </w:rPr>
        <w:t xml:space="preserve">The challenge of diversity in modern psychoanalysis. </w:t>
      </w:r>
      <w:r w:rsidRPr="00237E69">
        <w:rPr>
          <w:rFonts w:ascii="Book Antiqua" w:hAnsi="Book Antiqua"/>
          <w:i/>
          <w:lang w:val="de-DE"/>
        </w:rPr>
        <w:t>Psychoan Psychol</w:t>
      </w:r>
      <w:r w:rsidRPr="00237E69">
        <w:rPr>
          <w:rFonts w:ascii="Book Antiqua" w:hAnsi="Book Antiqua"/>
          <w:lang w:val="de-DE"/>
        </w:rPr>
        <w:t xml:space="preserve"> 2002; </w:t>
      </w:r>
      <w:r w:rsidRPr="00237E69">
        <w:rPr>
          <w:rFonts w:ascii="Book Antiqua" w:hAnsi="Book Antiqua"/>
          <w:b/>
          <w:lang w:val="de-DE"/>
        </w:rPr>
        <w:t xml:space="preserve">19: </w:t>
      </w:r>
      <w:r w:rsidRPr="00237E69">
        <w:rPr>
          <w:rFonts w:ascii="Book Antiqua" w:hAnsi="Book Antiqua"/>
          <w:lang w:val="de-DE"/>
        </w:rPr>
        <w:t>216-226 [DOI:</w:t>
      </w:r>
      <w:r w:rsidR="00CB7D73" w:rsidRPr="00237E69">
        <w:rPr>
          <w:rFonts w:ascii="Book Antiqua" w:hAnsi="Book Antiqua"/>
          <w:lang w:val="de-DE" w:eastAsia="zh-CN"/>
        </w:rPr>
        <w:t xml:space="preserve"> </w:t>
      </w:r>
      <w:r w:rsidRPr="00237E69">
        <w:rPr>
          <w:rFonts w:ascii="Book Antiqua" w:hAnsi="Book Antiqua"/>
          <w:lang w:val="de-DE"/>
        </w:rPr>
        <w:t>10.1037/0736-9735.19.1.216]</w:t>
      </w:r>
    </w:p>
    <w:p w14:paraId="30AD2AFF" w14:textId="77777777" w:rsidR="004E15C0" w:rsidRPr="007433E5" w:rsidRDefault="004E15C0" w:rsidP="004E15C0">
      <w:pPr>
        <w:spacing w:line="360" w:lineRule="auto"/>
        <w:jc w:val="both"/>
        <w:rPr>
          <w:rFonts w:ascii="Book Antiqua" w:hAnsi="Book Antiqua"/>
        </w:rPr>
      </w:pPr>
      <w:r w:rsidRPr="00237E69">
        <w:rPr>
          <w:rFonts w:ascii="Book Antiqua" w:hAnsi="Book Antiqua"/>
          <w:lang w:val="de-DE"/>
        </w:rPr>
        <w:t xml:space="preserve">7 </w:t>
      </w:r>
      <w:r w:rsidRPr="00237E69">
        <w:rPr>
          <w:rFonts w:ascii="Book Antiqua" w:hAnsi="Book Antiqua"/>
          <w:b/>
          <w:lang w:val="de-DE"/>
        </w:rPr>
        <w:t>Whelton WJ</w:t>
      </w:r>
      <w:r w:rsidRPr="00237E69">
        <w:rPr>
          <w:rFonts w:ascii="Book Antiqua" w:hAnsi="Book Antiqua"/>
          <w:bCs/>
          <w:lang w:val="de-DE"/>
        </w:rPr>
        <w:t>.</w:t>
      </w:r>
      <w:r w:rsidRPr="00237E69">
        <w:rPr>
          <w:rFonts w:ascii="Book Antiqua" w:hAnsi="Book Antiqua"/>
          <w:lang w:val="de-DE"/>
        </w:rPr>
        <w:t xml:space="preserve"> </w:t>
      </w:r>
      <w:r w:rsidRPr="007433E5">
        <w:rPr>
          <w:rFonts w:ascii="Book Antiqua" w:hAnsi="Book Antiqua"/>
        </w:rPr>
        <w:t xml:space="preserve">Emotional processes in psychotherapy: evidence across therapeutic modalities. </w:t>
      </w:r>
      <w:r w:rsidRPr="007433E5">
        <w:rPr>
          <w:rFonts w:ascii="Book Antiqua" w:hAnsi="Book Antiqua"/>
          <w:i/>
        </w:rPr>
        <w:t xml:space="preserve">Clin Psychol </w:t>
      </w:r>
      <w:proofErr w:type="spellStart"/>
      <w:r w:rsidRPr="007433E5">
        <w:rPr>
          <w:rFonts w:ascii="Book Antiqua" w:hAnsi="Book Antiqua"/>
          <w:i/>
        </w:rPr>
        <w:t>Psychother</w:t>
      </w:r>
      <w:proofErr w:type="spellEnd"/>
      <w:r w:rsidRPr="007433E5">
        <w:rPr>
          <w:rFonts w:ascii="Book Antiqua" w:hAnsi="Book Antiqua"/>
        </w:rPr>
        <w:t xml:space="preserve"> 2004; </w:t>
      </w:r>
      <w:r w:rsidRPr="007433E5">
        <w:rPr>
          <w:rFonts w:ascii="Book Antiqua" w:hAnsi="Book Antiqua"/>
          <w:b/>
        </w:rPr>
        <w:t>11:</w:t>
      </w:r>
      <w:r w:rsidRPr="007433E5">
        <w:rPr>
          <w:rFonts w:ascii="Book Antiqua" w:hAnsi="Book Antiqua"/>
        </w:rPr>
        <w:t xml:space="preserve"> 58-71 [DOI:</w:t>
      </w:r>
      <w:r w:rsidR="00CB7D73" w:rsidRPr="007433E5">
        <w:rPr>
          <w:rFonts w:ascii="Book Antiqua" w:hAnsi="Book Antiqua" w:hint="eastAsia"/>
          <w:lang w:eastAsia="zh-CN"/>
        </w:rPr>
        <w:t xml:space="preserve"> </w:t>
      </w:r>
      <w:r w:rsidRPr="007433E5">
        <w:rPr>
          <w:rFonts w:ascii="Book Antiqua" w:hAnsi="Book Antiqua"/>
        </w:rPr>
        <w:t>10.1002/cpp.392]</w:t>
      </w:r>
    </w:p>
    <w:p w14:paraId="7E57364D"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8 </w:t>
      </w:r>
      <w:r w:rsidRPr="007433E5">
        <w:rPr>
          <w:rFonts w:ascii="Book Antiqua" w:hAnsi="Book Antiqua"/>
          <w:b/>
          <w:bCs/>
        </w:rPr>
        <w:t>Hull JW</w:t>
      </w:r>
      <w:r w:rsidRPr="007433E5">
        <w:rPr>
          <w:rFonts w:ascii="Book Antiqua" w:hAnsi="Book Antiqua"/>
        </w:rPr>
        <w:t xml:space="preserve">, Clarkin JF, Kakuma T. Treatment response of borderline inpatients. A growth curve analysis. </w:t>
      </w:r>
      <w:r w:rsidRPr="007433E5">
        <w:rPr>
          <w:rFonts w:ascii="Book Antiqua" w:hAnsi="Book Antiqua"/>
          <w:i/>
          <w:iCs/>
        </w:rPr>
        <w:t xml:space="preserve">J </w:t>
      </w:r>
      <w:proofErr w:type="spellStart"/>
      <w:r w:rsidRPr="007433E5">
        <w:rPr>
          <w:rFonts w:ascii="Book Antiqua" w:hAnsi="Book Antiqua"/>
          <w:i/>
          <w:iCs/>
        </w:rPr>
        <w:t>Nerv</w:t>
      </w:r>
      <w:proofErr w:type="spellEnd"/>
      <w:r w:rsidRPr="007433E5">
        <w:rPr>
          <w:rFonts w:ascii="Book Antiqua" w:hAnsi="Book Antiqua"/>
          <w:i/>
          <w:iCs/>
        </w:rPr>
        <w:t xml:space="preserve"> </w:t>
      </w:r>
      <w:proofErr w:type="spellStart"/>
      <w:r w:rsidRPr="007433E5">
        <w:rPr>
          <w:rFonts w:ascii="Book Antiqua" w:hAnsi="Book Antiqua"/>
          <w:i/>
          <w:iCs/>
        </w:rPr>
        <w:t>Ment</w:t>
      </w:r>
      <w:proofErr w:type="spellEnd"/>
      <w:r w:rsidRPr="007433E5">
        <w:rPr>
          <w:rFonts w:ascii="Book Antiqua" w:hAnsi="Book Antiqua"/>
          <w:i/>
          <w:iCs/>
        </w:rPr>
        <w:t xml:space="preserve"> Dis</w:t>
      </w:r>
      <w:r w:rsidRPr="007433E5">
        <w:rPr>
          <w:rFonts w:ascii="Book Antiqua" w:hAnsi="Book Antiqua"/>
        </w:rPr>
        <w:t xml:space="preserve"> 1993; </w:t>
      </w:r>
      <w:r w:rsidRPr="007433E5">
        <w:rPr>
          <w:rFonts w:ascii="Book Antiqua" w:hAnsi="Book Antiqua"/>
          <w:b/>
          <w:bCs/>
        </w:rPr>
        <w:t>181</w:t>
      </w:r>
      <w:r w:rsidRPr="007433E5">
        <w:rPr>
          <w:rFonts w:ascii="Book Antiqua" w:hAnsi="Book Antiqua"/>
        </w:rPr>
        <w:t>: 503-508 [PMID: 8360641 DOI: 10.1097/00005053-199308000-00005]</w:t>
      </w:r>
    </w:p>
    <w:p w14:paraId="72CB149E"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9 </w:t>
      </w:r>
      <w:r w:rsidRPr="007433E5">
        <w:rPr>
          <w:rFonts w:ascii="Book Antiqua" w:hAnsi="Book Antiqua"/>
          <w:b/>
          <w:bCs/>
        </w:rPr>
        <w:t>Piper WE</w:t>
      </w:r>
      <w:r w:rsidRPr="007433E5">
        <w:rPr>
          <w:rFonts w:ascii="Book Antiqua" w:hAnsi="Book Antiqua"/>
        </w:rPr>
        <w:t xml:space="preserve">, </w:t>
      </w:r>
      <w:proofErr w:type="spellStart"/>
      <w:r w:rsidRPr="007433E5">
        <w:rPr>
          <w:rFonts w:ascii="Book Antiqua" w:hAnsi="Book Antiqua"/>
        </w:rPr>
        <w:t>Ogrodniczuk</w:t>
      </w:r>
      <w:proofErr w:type="spellEnd"/>
      <w:r w:rsidRPr="007433E5">
        <w:rPr>
          <w:rFonts w:ascii="Book Antiqua" w:hAnsi="Book Antiqua"/>
        </w:rPr>
        <w:t xml:space="preserve"> JS, McCallum M, Joyce AS, Rosie JS. Expression of affect as a mediator of the relationship between quality of object relations and group therapy outcome for patients with complicated grief. </w:t>
      </w:r>
      <w:r w:rsidRPr="007433E5">
        <w:rPr>
          <w:rFonts w:ascii="Book Antiqua" w:hAnsi="Book Antiqua"/>
          <w:i/>
          <w:iCs/>
        </w:rPr>
        <w:t>J Consult Clin Psychol</w:t>
      </w:r>
      <w:r w:rsidRPr="007433E5">
        <w:rPr>
          <w:rFonts w:ascii="Book Antiqua" w:hAnsi="Book Antiqua"/>
        </w:rPr>
        <w:t xml:space="preserve"> 2003; </w:t>
      </w:r>
      <w:r w:rsidRPr="007433E5">
        <w:rPr>
          <w:rFonts w:ascii="Book Antiqua" w:hAnsi="Book Antiqua"/>
          <w:b/>
          <w:bCs/>
        </w:rPr>
        <w:t>71</w:t>
      </w:r>
      <w:r w:rsidRPr="007433E5">
        <w:rPr>
          <w:rFonts w:ascii="Book Antiqua" w:hAnsi="Book Antiqua"/>
        </w:rPr>
        <w:t>: 664-671 [PMID: 12924671 DOI: 10.1037/0022-006x.71.4.664]</w:t>
      </w:r>
    </w:p>
    <w:p w14:paraId="73E2D9EC"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10 </w:t>
      </w:r>
      <w:r w:rsidRPr="007433E5">
        <w:rPr>
          <w:rFonts w:ascii="Book Antiqua" w:hAnsi="Book Antiqua"/>
          <w:b/>
          <w:bCs/>
        </w:rPr>
        <w:t>Clarkin JF</w:t>
      </w:r>
      <w:r w:rsidRPr="007F1BD1">
        <w:rPr>
          <w:rFonts w:ascii="Book Antiqua" w:hAnsi="Book Antiqua"/>
        </w:rPr>
        <w:t>,</w:t>
      </w:r>
      <w:r w:rsidRPr="007433E5">
        <w:rPr>
          <w:rFonts w:ascii="Book Antiqua" w:hAnsi="Book Antiqua"/>
        </w:rPr>
        <w:t xml:space="preserve"> Levy KN. Psychotherapy for patients with borderline personality disorder: focusing on the mechanisms of change. </w:t>
      </w:r>
      <w:r w:rsidRPr="007433E5">
        <w:rPr>
          <w:rFonts w:ascii="Book Antiqua" w:hAnsi="Book Antiqua"/>
          <w:i/>
          <w:iCs/>
        </w:rPr>
        <w:t>J Clin Psychol</w:t>
      </w:r>
      <w:r w:rsidRPr="007433E5">
        <w:rPr>
          <w:rFonts w:ascii="Book Antiqua" w:hAnsi="Book Antiqua"/>
        </w:rPr>
        <w:t xml:space="preserve"> 2006; </w:t>
      </w:r>
      <w:r w:rsidRPr="007433E5">
        <w:rPr>
          <w:rFonts w:ascii="Book Antiqua" w:hAnsi="Book Antiqua"/>
          <w:b/>
          <w:bCs/>
        </w:rPr>
        <w:t>62</w:t>
      </w:r>
      <w:r w:rsidRPr="007433E5">
        <w:rPr>
          <w:rFonts w:ascii="Book Antiqua" w:hAnsi="Book Antiqua"/>
        </w:rPr>
        <w:t>: 405-410 [PMID: 16470611 DOI: 10.1002/jclp.20238]</w:t>
      </w:r>
    </w:p>
    <w:p w14:paraId="60CF1B8F" w14:textId="77777777" w:rsidR="004E15C0" w:rsidRPr="007433E5" w:rsidRDefault="004E15C0" w:rsidP="004E15C0">
      <w:pPr>
        <w:spacing w:line="360" w:lineRule="auto"/>
        <w:jc w:val="both"/>
        <w:rPr>
          <w:rFonts w:ascii="Book Antiqua" w:hAnsi="Book Antiqua"/>
          <w:lang w:eastAsia="zh-CN"/>
        </w:rPr>
      </w:pPr>
      <w:r w:rsidRPr="007433E5">
        <w:rPr>
          <w:rFonts w:ascii="Book Antiqua" w:hAnsi="Book Antiqua"/>
        </w:rPr>
        <w:t xml:space="preserve">11 </w:t>
      </w:r>
      <w:proofErr w:type="spellStart"/>
      <w:r w:rsidRPr="007433E5">
        <w:rPr>
          <w:rFonts w:ascii="Book Antiqua" w:hAnsi="Book Antiqua"/>
          <w:b/>
          <w:bCs/>
        </w:rPr>
        <w:t>Bion</w:t>
      </w:r>
      <w:proofErr w:type="spellEnd"/>
      <w:r w:rsidRPr="007433E5">
        <w:rPr>
          <w:rFonts w:ascii="Book Antiqua" w:hAnsi="Book Antiqua"/>
          <w:b/>
          <w:bCs/>
        </w:rPr>
        <w:t xml:space="preserve"> WR</w:t>
      </w:r>
      <w:r w:rsidRPr="00415224">
        <w:rPr>
          <w:rFonts w:ascii="Book Antiqua" w:hAnsi="Book Antiqua"/>
        </w:rPr>
        <w:t>.</w:t>
      </w:r>
      <w:r w:rsidRPr="007433E5">
        <w:rPr>
          <w:rFonts w:ascii="Book Antiqua" w:hAnsi="Book Antiqua"/>
          <w:b/>
          <w:bCs/>
        </w:rPr>
        <w:t xml:space="preserve"> </w:t>
      </w:r>
      <w:r w:rsidRPr="007433E5">
        <w:rPr>
          <w:rFonts w:ascii="Book Antiqua" w:hAnsi="Book Antiqua"/>
          <w:bCs/>
        </w:rPr>
        <w:t>Clinical seminars and other works (first published 1987). 1</w:t>
      </w:r>
      <w:r w:rsidRPr="007433E5">
        <w:rPr>
          <w:rFonts w:ascii="Book Antiqua" w:hAnsi="Book Antiqua"/>
          <w:bCs/>
          <w:vertAlign w:val="superscript"/>
        </w:rPr>
        <w:t>st</w:t>
      </w:r>
      <w:r w:rsidRPr="007433E5">
        <w:rPr>
          <w:rFonts w:ascii="Book Antiqua" w:hAnsi="Book Antiqua"/>
          <w:bCs/>
        </w:rPr>
        <w:t xml:space="preserve"> ed. </w:t>
      </w:r>
      <w:proofErr w:type="spellStart"/>
      <w:r w:rsidRPr="007433E5">
        <w:rPr>
          <w:rFonts w:ascii="Book Antiqua" w:hAnsi="Book Antiqua"/>
          <w:bCs/>
        </w:rPr>
        <w:t>Bion</w:t>
      </w:r>
      <w:proofErr w:type="spellEnd"/>
      <w:r w:rsidRPr="007433E5">
        <w:rPr>
          <w:rFonts w:ascii="Book Antiqua" w:hAnsi="Book Antiqua"/>
          <w:bCs/>
        </w:rPr>
        <w:t xml:space="preserve"> F,</w:t>
      </w:r>
      <w:r w:rsidRPr="007433E5">
        <w:rPr>
          <w:rFonts w:ascii="Book Antiqua" w:hAnsi="Book Antiqua"/>
        </w:rPr>
        <w:t xml:space="preserve"> editor. London: Routledge</w:t>
      </w:r>
      <w:r w:rsidR="00CB7D73" w:rsidRPr="007433E5">
        <w:rPr>
          <w:rFonts w:ascii="Book Antiqua" w:hAnsi="Book Antiqua"/>
        </w:rPr>
        <w:t>, 2018</w:t>
      </w:r>
    </w:p>
    <w:p w14:paraId="04611B4A"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12 </w:t>
      </w:r>
      <w:r w:rsidRPr="007433E5">
        <w:rPr>
          <w:rFonts w:ascii="Book Antiqua" w:hAnsi="Book Antiqua"/>
          <w:b/>
          <w:bCs/>
        </w:rPr>
        <w:t>Meltzer D</w:t>
      </w:r>
      <w:r w:rsidRPr="00415224">
        <w:rPr>
          <w:rFonts w:ascii="Book Antiqua" w:hAnsi="Book Antiqua"/>
        </w:rPr>
        <w:t>.</w:t>
      </w:r>
      <w:r w:rsidRPr="007433E5">
        <w:rPr>
          <w:rFonts w:ascii="Book Antiqua" w:hAnsi="Book Antiqua"/>
          <w:b/>
          <w:bCs/>
        </w:rPr>
        <w:t xml:space="preserve"> </w:t>
      </w:r>
      <w:r w:rsidRPr="007433E5">
        <w:rPr>
          <w:rFonts w:ascii="Book Antiqua" w:hAnsi="Book Antiqua"/>
          <w:bCs/>
        </w:rPr>
        <w:t>The psychoanalytical process (The Harris Meltzer Trust Series). United Kingdom: Harris Meltzer Trust,</w:t>
      </w:r>
      <w:r w:rsidRPr="007433E5">
        <w:rPr>
          <w:rFonts w:ascii="Book Antiqua" w:hAnsi="Book Antiqua"/>
        </w:rPr>
        <w:t xml:space="preserve"> 1967: 1-120</w:t>
      </w:r>
    </w:p>
    <w:p w14:paraId="1C608D4C"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13 </w:t>
      </w:r>
      <w:proofErr w:type="spellStart"/>
      <w:r w:rsidRPr="007433E5">
        <w:rPr>
          <w:rFonts w:ascii="Book Antiqua" w:hAnsi="Book Antiqua"/>
          <w:b/>
          <w:bCs/>
        </w:rPr>
        <w:t>Etchegoyen</w:t>
      </w:r>
      <w:proofErr w:type="spellEnd"/>
      <w:r w:rsidRPr="007433E5">
        <w:rPr>
          <w:rFonts w:ascii="Book Antiqua" w:hAnsi="Book Antiqua"/>
          <w:b/>
          <w:bCs/>
        </w:rPr>
        <w:t xml:space="preserve"> RH</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The fundamentals of psychoanalytic technique,</w:t>
      </w:r>
      <w:r w:rsidRPr="007433E5">
        <w:rPr>
          <w:rFonts w:ascii="Book Antiqua" w:hAnsi="Book Antiqua"/>
        </w:rPr>
        <w:t xml:space="preserve"> (trans. </w:t>
      </w:r>
      <w:proofErr w:type="spellStart"/>
      <w:r w:rsidRPr="007433E5">
        <w:rPr>
          <w:rFonts w:ascii="Book Antiqua" w:hAnsi="Book Antiqua"/>
        </w:rPr>
        <w:t>Pitchon</w:t>
      </w:r>
      <w:proofErr w:type="spellEnd"/>
      <w:r w:rsidRPr="007433E5">
        <w:rPr>
          <w:rFonts w:ascii="Book Antiqua" w:hAnsi="Book Antiqua"/>
        </w:rPr>
        <w:t>, P); United Kingdom: Routledge, 1991: 1-912</w:t>
      </w:r>
    </w:p>
    <w:p w14:paraId="3F1964EA"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14 </w:t>
      </w:r>
      <w:r w:rsidRPr="007433E5">
        <w:rPr>
          <w:rFonts w:ascii="Book Antiqua" w:hAnsi="Book Antiqua"/>
          <w:b/>
          <w:bCs/>
        </w:rPr>
        <w:t>Clarkin JF</w:t>
      </w:r>
      <w:r w:rsidRPr="00237E69">
        <w:rPr>
          <w:rFonts w:ascii="Book Antiqua" w:hAnsi="Book Antiqua"/>
        </w:rPr>
        <w:t>,</w:t>
      </w:r>
      <w:r w:rsidRPr="007433E5">
        <w:rPr>
          <w:rFonts w:ascii="Book Antiqua" w:hAnsi="Book Antiqua"/>
        </w:rPr>
        <w:t xml:space="preserve"> Yeomans FE, </w:t>
      </w:r>
      <w:proofErr w:type="spellStart"/>
      <w:r w:rsidRPr="007433E5">
        <w:rPr>
          <w:rFonts w:ascii="Book Antiqua" w:hAnsi="Book Antiqua"/>
        </w:rPr>
        <w:t>Kernberg</w:t>
      </w:r>
      <w:proofErr w:type="spellEnd"/>
      <w:r w:rsidRPr="007433E5">
        <w:rPr>
          <w:rFonts w:ascii="Book Antiqua" w:hAnsi="Book Antiqua"/>
        </w:rPr>
        <w:t xml:space="preserve"> O. Psychotherapy for Borderline personality: Focusing on object relations. Washington: American Psychiatric Publishing, 2007: 1-411 </w:t>
      </w:r>
    </w:p>
    <w:p w14:paraId="4C4149B6"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15 </w:t>
      </w:r>
      <w:r w:rsidRPr="007433E5">
        <w:rPr>
          <w:rFonts w:ascii="Book Antiqua" w:hAnsi="Book Antiqua"/>
          <w:b/>
          <w:bCs/>
        </w:rPr>
        <w:t>Blass RB</w:t>
      </w:r>
      <w:r w:rsidRPr="007433E5">
        <w:rPr>
          <w:rFonts w:ascii="Book Antiqua" w:hAnsi="Book Antiqua"/>
        </w:rPr>
        <w:t xml:space="preserve">, </w:t>
      </w:r>
      <w:proofErr w:type="spellStart"/>
      <w:r w:rsidRPr="007433E5">
        <w:rPr>
          <w:rFonts w:ascii="Book Antiqua" w:hAnsi="Book Antiqua"/>
        </w:rPr>
        <w:t>Carmeli</w:t>
      </w:r>
      <w:proofErr w:type="spellEnd"/>
      <w:r w:rsidRPr="007433E5">
        <w:rPr>
          <w:rFonts w:ascii="Book Antiqua" w:hAnsi="Book Antiqua"/>
        </w:rPr>
        <w:t xml:space="preserve"> Z. The case against </w:t>
      </w:r>
      <w:proofErr w:type="spellStart"/>
      <w:r w:rsidRPr="007433E5">
        <w:rPr>
          <w:rFonts w:ascii="Book Antiqua" w:hAnsi="Book Antiqua"/>
        </w:rPr>
        <w:t>neuropsychoanalysis</w:t>
      </w:r>
      <w:proofErr w:type="spellEnd"/>
      <w:r w:rsidRPr="007433E5">
        <w:rPr>
          <w:rFonts w:ascii="Book Antiqua" w:hAnsi="Book Antiqua"/>
        </w:rPr>
        <w:t xml:space="preserve">. On fallacies underlying psychoanalysis' latest scientific trend and its negative impact on psychoanalytic discourse. </w:t>
      </w:r>
      <w:r w:rsidRPr="007433E5">
        <w:rPr>
          <w:rFonts w:ascii="Book Antiqua" w:hAnsi="Book Antiqua"/>
          <w:i/>
          <w:iCs/>
        </w:rPr>
        <w:t xml:space="preserve">Int J </w:t>
      </w:r>
      <w:proofErr w:type="spellStart"/>
      <w:r w:rsidRPr="007433E5">
        <w:rPr>
          <w:rFonts w:ascii="Book Antiqua" w:hAnsi="Book Antiqua"/>
          <w:i/>
          <w:iCs/>
        </w:rPr>
        <w:t>Psychoanal</w:t>
      </w:r>
      <w:proofErr w:type="spellEnd"/>
      <w:r w:rsidRPr="007433E5">
        <w:rPr>
          <w:rFonts w:ascii="Book Antiqua" w:hAnsi="Book Antiqua"/>
        </w:rPr>
        <w:t xml:space="preserve"> 2007; </w:t>
      </w:r>
      <w:r w:rsidRPr="007433E5">
        <w:rPr>
          <w:rFonts w:ascii="Book Antiqua" w:hAnsi="Book Antiqua"/>
          <w:b/>
          <w:bCs/>
        </w:rPr>
        <w:t>88</w:t>
      </w:r>
      <w:r w:rsidRPr="007433E5">
        <w:rPr>
          <w:rFonts w:ascii="Book Antiqua" w:hAnsi="Book Antiqua"/>
        </w:rPr>
        <w:t>: 19-40 [DOI: 10.1516/6nca-a4ma-mfq7-0jtj]</w:t>
      </w:r>
    </w:p>
    <w:p w14:paraId="7FB5A9C0" w14:textId="77777777" w:rsidR="004E15C0" w:rsidRPr="007433E5" w:rsidRDefault="004E15C0" w:rsidP="004E15C0">
      <w:pPr>
        <w:spacing w:line="360" w:lineRule="auto"/>
        <w:jc w:val="both"/>
        <w:rPr>
          <w:rFonts w:ascii="Book Antiqua" w:hAnsi="Book Antiqua"/>
        </w:rPr>
      </w:pPr>
      <w:r w:rsidRPr="007433E5">
        <w:rPr>
          <w:rFonts w:ascii="Book Antiqua" w:hAnsi="Book Antiqua"/>
        </w:rPr>
        <w:lastRenderedPageBreak/>
        <w:t xml:space="preserve">16 </w:t>
      </w:r>
      <w:r w:rsidRPr="007433E5">
        <w:rPr>
          <w:rFonts w:ascii="Book Antiqua" w:hAnsi="Book Antiqua"/>
          <w:b/>
          <w:bCs/>
        </w:rPr>
        <w:t>Fonagy P</w:t>
      </w:r>
      <w:r w:rsidRPr="00237E69">
        <w:rPr>
          <w:rFonts w:ascii="Book Antiqua" w:hAnsi="Book Antiqua"/>
        </w:rPr>
        <w:t>,</w:t>
      </w:r>
      <w:r w:rsidRPr="007433E5">
        <w:rPr>
          <w:rFonts w:ascii="Book Antiqua" w:hAnsi="Book Antiqua"/>
        </w:rPr>
        <w:t xml:space="preserve"> Roth A, </w:t>
      </w:r>
      <w:proofErr w:type="spellStart"/>
      <w:r w:rsidRPr="007433E5">
        <w:rPr>
          <w:rFonts w:ascii="Book Antiqua" w:hAnsi="Book Antiqua"/>
        </w:rPr>
        <w:t>Higgitt</w:t>
      </w:r>
      <w:proofErr w:type="spellEnd"/>
      <w:r w:rsidRPr="007433E5">
        <w:rPr>
          <w:rFonts w:ascii="Book Antiqua" w:hAnsi="Book Antiqua"/>
        </w:rPr>
        <w:t xml:space="preserve"> A. The outcome of psychodynamic psychotherapy for psychological disorders. </w:t>
      </w:r>
      <w:r w:rsidRPr="007433E5">
        <w:rPr>
          <w:rFonts w:ascii="Book Antiqua" w:hAnsi="Book Antiqua"/>
          <w:i/>
        </w:rPr>
        <w:t xml:space="preserve">Clin </w:t>
      </w:r>
      <w:proofErr w:type="spellStart"/>
      <w:r w:rsidRPr="007433E5">
        <w:rPr>
          <w:rFonts w:ascii="Book Antiqua" w:hAnsi="Book Antiqua"/>
          <w:i/>
        </w:rPr>
        <w:t>Neurosci</w:t>
      </w:r>
      <w:proofErr w:type="spellEnd"/>
      <w:r w:rsidRPr="007433E5">
        <w:rPr>
          <w:rFonts w:ascii="Book Antiqua" w:hAnsi="Book Antiqua"/>
          <w:i/>
        </w:rPr>
        <w:t xml:space="preserve"> Res </w:t>
      </w:r>
      <w:r w:rsidRPr="007433E5">
        <w:rPr>
          <w:rFonts w:ascii="Book Antiqua" w:hAnsi="Book Antiqua"/>
        </w:rPr>
        <w:t xml:space="preserve">2005; </w:t>
      </w:r>
      <w:r w:rsidRPr="007433E5">
        <w:rPr>
          <w:rFonts w:ascii="Book Antiqua" w:hAnsi="Book Antiqua"/>
          <w:b/>
        </w:rPr>
        <w:t>4:</w:t>
      </w:r>
      <w:r w:rsidRPr="007433E5">
        <w:rPr>
          <w:rFonts w:ascii="Book Antiqua" w:hAnsi="Book Antiqua"/>
        </w:rPr>
        <w:t xml:space="preserve"> 367-377 [DOI:</w:t>
      </w:r>
      <w:r w:rsidR="00EE5A23" w:rsidRPr="007433E5">
        <w:rPr>
          <w:rFonts w:ascii="Book Antiqua" w:hAnsi="Book Antiqua" w:hint="eastAsia"/>
          <w:lang w:eastAsia="zh-CN"/>
        </w:rPr>
        <w:t xml:space="preserve"> </w:t>
      </w:r>
      <w:r w:rsidRPr="007433E5">
        <w:rPr>
          <w:rFonts w:ascii="Book Antiqua" w:hAnsi="Book Antiqua"/>
        </w:rPr>
        <w:t>10.1016/j.cnr.2005.03.005]</w:t>
      </w:r>
    </w:p>
    <w:p w14:paraId="773E1465" w14:textId="77777777" w:rsidR="004E15C0" w:rsidRPr="00237E69" w:rsidRDefault="004E15C0" w:rsidP="004E15C0">
      <w:pPr>
        <w:spacing w:line="360" w:lineRule="auto"/>
        <w:jc w:val="both"/>
        <w:rPr>
          <w:rFonts w:ascii="Book Antiqua" w:hAnsi="Book Antiqua"/>
          <w:lang w:val="de-DE"/>
        </w:rPr>
      </w:pPr>
      <w:r w:rsidRPr="007433E5">
        <w:rPr>
          <w:rFonts w:ascii="Book Antiqua" w:hAnsi="Book Antiqua"/>
        </w:rPr>
        <w:t xml:space="preserve">17 </w:t>
      </w:r>
      <w:r w:rsidRPr="007433E5">
        <w:rPr>
          <w:rFonts w:ascii="Book Antiqua" w:hAnsi="Book Antiqua"/>
          <w:b/>
          <w:bCs/>
        </w:rPr>
        <w:t>Jones EE</w:t>
      </w:r>
      <w:r w:rsidRPr="00237E69">
        <w:rPr>
          <w:rFonts w:ascii="Book Antiqua" w:hAnsi="Book Antiqua"/>
        </w:rPr>
        <w:t>,</w:t>
      </w:r>
      <w:r w:rsidRPr="007433E5">
        <w:rPr>
          <w:rFonts w:ascii="Book Antiqua" w:hAnsi="Book Antiqua"/>
        </w:rPr>
        <w:t xml:space="preserve"> </w:t>
      </w:r>
      <w:proofErr w:type="spellStart"/>
      <w:r w:rsidRPr="007433E5">
        <w:rPr>
          <w:rFonts w:ascii="Book Antiqua" w:hAnsi="Book Antiqua"/>
        </w:rPr>
        <w:t>Ablon</w:t>
      </w:r>
      <w:proofErr w:type="spellEnd"/>
      <w:r w:rsidRPr="007433E5">
        <w:rPr>
          <w:rFonts w:ascii="Book Antiqua" w:hAnsi="Book Antiqua"/>
        </w:rPr>
        <w:t xml:space="preserve"> JS. On Analytic Process. </w:t>
      </w:r>
      <w:r w:rsidRPr="00237E69">
        <w:rPr>
          <w:rFonts w:ascii="Book Antiqua" w:hAnsi="Book Antiqua"/>
          <w:i/>
          <w:lang w:val="de-DE"/>
        </w:rPr>
        <w:t>Int J Psychoanal</w:t>
      </w:r>
      <w:r w:rsidRPr="00237E69">
        <w:rPr>
          <w:rFonts w:ascii="Book Antiqua" w:hAnsi="Book Antiqua"/>
          <w:lang w:val="de-DE"/>
        </w:rPr>
        <w:t xml:space="preserve"> 1997; </w:t>
      </w:r>
      <w:r w:rsidRPr="00237E69">
        <w:rPr>
          <w:rFonts w:ascii="Book Antiqua" w:hAnsi="Book Antiqua"/>
          <w:b/>
          <w:lang w:val="de-DE"/>
        </w:rPr>
        <w:t>78:</w:t>
      </w:r>
      <w:r w:rsidRPr="00237E69">
        <w:rPr>
          <w:rFonts w:ascii="Book Antiqua" w:hAnsi="Book Antiqua"/>
          <w:lang w:val="de-DE"/>
        </w:rPr>
        <w:t xml:space="preserve"> 1135-1150 [DOI: 10.1177/00030651050530020101]</w:t>
      </w:r>
    </w:p>
    <w:p w14:paraId="23A16B64" w14:textId="77777777" w:rsidR="004E15C0" w:rsidRPr="00415224" w:rsidRDefault="004E15C0" w:rsidP="004E15C0">
      <w:pPr>
        <w:spacing w:line="360" w:lineRule="auto"/>
        <w:jc w:val="both"/>
        <w:rPr>
          <w:rFonts w:ascii="Book Antiqua" w:hAnsi="Book Antiqua"/>
          <w:lang w:val="de-DE"/>
        </w:rPr>
      </w:pPr>
      <w:r w:rsidRPr="00415224">
        <w:rPr>
          <w:rFonts w:ascii="Book Antiqua" w:hAnsi="Book Antiqua"/>
        </w:rPr>
        <w:t xml:space="preserve">18 </w:t>
      </w:r>
      <w:r w:rsidRPr="00415224">
        <w:rPr>
          <w:rFonts w:ascii="Book Antiqua" w:hAnsi="Book Antiqua"/>
          <w:b/>
          <w:bCs/>
        </w:rPr>
        <w:t>Jones EE</w:t>
      </w:r>
      <w:r w:rsidRPr="00415224">
        <w:rPr>
          <w:rFonts w:ascii="Book Antiqua" w:hAnsi="Book Antiqua"/>
        </w:rPr>
        <w:t xml:space="preserve">. </w:t>
      </w:r>
      <w:r w:rsidRPr="007433E5">
        <w:rPr>
          <w:rFonts w:ascii="Book Antiqua" w:hAnsi="Book Antiqua"/>
        </w:rPr>
        <w:t xml:space="preserve">Modes of therapeutic action. </w:t>
      </w:r>
      <w:r w:rsidRPr="00415224">
        <w:rPr>
          <w:rFonts w:ascii="Book Antiqua" w:hAnsi="Book Antiqua"/>
          <w:i/>
          <w:iCs/>
          <w:lang w:val="de-DE"/>
        </w:rPr>
        <w:t>Int J Psychoanal</w:t>
      </w:r>
      <w:r w:rsidRPr="00415224">
        <w:rPr>
          <w:rFonts w:ascii="Book Antiqua" w:hAnsi="Book Antiqua"/>
          <w:lang w:val="de-DE"/>
        </w:rPr>
        <w:t xml:space="preserve"> 1997; </w:t>
      </w:r>
      <w:r w:rsidRPr="00415224">
        <w:rPr>
          <w:rFonts w:ascii="Book Antiqua" w:hAnsi="Book Antiqua"/>
          <w:b/>
          <w:bCs/>
          <w:lang w:val="de-DE"/>
        </w:rPr>
        <w:t>78</w:t>
      </w:r>
      <w:r w:rsidR="003D6BBA" w:rsidRPr="00415224">
        <w:rPr>
          <w:rFonts w:ascii="Book Antiqua" w:hAnsi="Book Antiqua"/>
          <w:b/>
          <w:bCs/>
          <w:lang w:val="de-DE"/>
        </w:rPr>
        <w:t xml:space="preserve"> (</w:t>
      </w:r>
      <w:r w:rsidRPr="00415224">
        <w:rPr>
          <w:rFonts w:ascii="Book Antiqua" w:hAnsi="Book Antiqua"/>
          <w:b/>
          <w:bCs/>
          <w:lang w:val="de-DE"/>
        </w:rPr>
        <w:t>Pt 6)</w:t>
      </w:r>
      <w:r w:rsidRPr="00415224">
        <w:rPr>
          <w:rFonts w:ascii="Book Antiqua" w:hAnsi="Book Antiqua"/>
          <w:lang w:val="de-DE"/>
        </w:rPr>
        <w:t>: 1135-1150 [PMID: 9513014]</w:t>
      </w:r>
    </w:p>
    <w:p w14:paraId="02A1A92F"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19 </w:t>
      </w:r>
      <w:r w:rsidRPr="007433E5">
        <w:rPr>
          <w:rFonts w:ascii="Book Antiqua" w:hAnsi="Book Antiqua"/>
          <w:b/>
          <w:bCs/>
        </w:rPr>
        <w:t>Blatt SJ</w:t>
      </w:r>
      <w:r w:rsidRPr="007433E5">
        <w:rPr>
          <w:rFonts w:ascii="Book Antiqua" w:hAnsi="Book Antiqua"/>
        </w:rPr>
        <w:t xml:space="preserve">, </w:t>
      </w:r>
      <w:proofErr w:type="spellStart"/>
      <w:r w:rsidRPr="007433E5">
        <w:rPr>
          <w:rFonts w:ascii="Book Antiqua" w:hAnsi="Book Antiqua"/>
        </w:rPr>
        <w:t>Zuroff</w:t>
      </w:r>
      <w:proofErr w:type="spellEnd"/>
      <w:r w:rsidRPr="007433E5">
        <w:rPr>
          <w:rFonts w:ascii="Book Antiqua" w:hAnsi="Book Antiqua"/>
        </w:rPr>
        <w:t xml:space="preserve"> DC. Empirical evaluation of the assumptions in identifying evidence based treatments in mental health. </w:t>
      </w:r>
      <w:r w:rsidRPr="007433E5">
        <w:rPr>
          <w:rFonts w:ascii="Book Antiqua" w:hAnsi="Book Antiqua"/>
          <w:i/>
          <w:iCs/>
        </w:rPr>
        <w:t>Clin Psychol Rev</w:t>
      </w:r>
      <w:r w:rsidRPr="007433E5">
        <w:rPr>
          <w:rFonts w:ascii="Book Antiqua" w:hAnsi="Book Antiqua"/>
        </w:rPr>
        <w:t xml:space="preserve"> 2005; </w:t>
      </w:r>
      <w:r w:rsidRPr="007433E5">
        <w:rPr>
          <w:rFonts w:ascii="Book Antiqua" w:hAnsi="Book Antiqua"/>
          <w:b/>
          <w:bCs/>
        </w:rPr>
        <w:t>25</w:t>
      </w:r>
      <w:r w:rsidRPr="007433E5">
        <w:rPr>
          <w:rFonts w:ascii="Book Antiqua" w:hAnsi="Book Antiqua"/>
        </w:rPr>
        <w:t>: 459-486 [PMID: 15893862 DOI: 10.1016/j.cpr.2005.03.001]</w:t>
      </w:r>
    </w:p>
    <w:p w14:paraId="0EE418FD"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20 </w:t>
      </w:r>
      <w:proofErr w:type="spellStart"/>
      <w:r w:rsidRPr="007433E5">
        <w:rPr>
          <w:rFonts w:ascii="Book Antiqua" w:hAnsi="Book Antiqua"/>
          <w:b/>
          <w:bCs/>
        </w:rPr>
        <w:t>Löffler-Stastka</w:t>
      </w:r>
      <w:proofErr w:type="spellEnd"/>
      <w:r w:rsidRPr="007433E5">
        <w:rPr>
          <w:rFonts w:ascii="Book Antiqua" w:hAnsi="Book Antiqua"/>
          <w:b/>
          <w:bCs/>
        </w:rPr>
        <w:t xml:space="preserve"> H</w:t>
      </w:r>
      <w:r w:rsidRPr="007433E5">
        <w:rPr>
          <w:rFonts w:ascii="Book Antiqua" w:hAnsi="Book Antiqua"/>
        </w:rPr>
        <w:t xml:space="preserve">, </w:t>
      </w:r>
      <w:proofErr w:type="spellStart"/>
      <w:r w:rsidRPr="007433E5">
        <w:rPr>
          <w:rFonts w:ascii="Book Antiqua" w:hAnsi="Book Antiqua"/>
        </w:rPr>
        <w:t>Rössler-Schülein</w:t>
      </w:r>
      <w:proofErr w:type="spellEnd"/>
      <w:r w:rsidRPr="007433E5">
        <w:rPr>
          <w:rFonts w:ascii="Book Antiqua" w:hAnsi="Book Antiqua"/>
        </w:rPr>
        <w:t xml:space="preserve"> H, </w:t>
      </w:r>
      <w:proofErr w:type="spellStart"/>
      <w:r w:rsidRPr="007433E5">
        <w:rPr>
          <w:rFonts w:ascii="Book Antiqua" w:hAnsi="Book Antiqua"/>
        </w:rPr>
        <w:t>Skale</w:t>
      </w:r>
      <w:proofErr w:type="spellEnd"/>
      <w:r w:rsidRPr="007433E5">
        <w:rPr>
          <w:rFonts w:ascii="Book Antiqua" w:hAnsi="Book Antiqua"/>
        </w:rPr>
        <w:t xml:space="preserve"> E. [Predictors of dropout during psychoanalytic treatments of patients with personality disorders]. </w:t>
      </w:r>
      <w:r w:rsidRPr="007433E5">
        <w:rPr>
          <w:rFonts w:ascii="Book Antiqua" w:hAnsi="Book Antiqua"/>
          <w:i/>
          <w:iCs/>
        </w:rPr>
        <w:t xml:space="preserve">Z </w:t>
      </w:r>
      <w:proofErr w:type="spellStart"/>
      <w:r w:rsidRPr="007433E5">
        <w:rPr>
          <w:rFonts w:ascii="Book Antiqua" w:hAnsi="Book Antiqua"/>
          <w:i/>
          <w:iCs/>
        </w:rPr>
        <w:t>Psychosom</w:t>
      </w:r>
      <w:proofErr w:type="spellEnd"/>
      <w:r w:rsidRPr="007433E5">
        <w:rPr>
          <w:rFonts w:ascii="Book Antiqua" w:hAnsi="Book Antiqua"/>
          <w:i/>
          <w:iCs/>
        </w:rPr>
        <w:t xml:space="preserve"> Med </w:t>
      </w:r>
      <w:proofErr w:type="spellStart"/>
      <w:r w:rsidRPr="007433E5">
        <w:rPr>
          <w:rFonts w:ascii="Book Antiqua" w:hAnsi="Book Antiqua"/>
          <w:i/>
          <w:iCs/>
        </w:rPr>
        <w:t>Psychother</w:t>
      </w:r>
      <w:proofErr w:type="spellEnd"/>
      <w:r w:rsidRPr="007433E5">
        <w:rPr>
          <w:rFonts w:ascii="Book Antiqua" w:hAnsi="Book Antiqua"/>
        </w:rPr>
        <w:t xml:space="preserve"> 2008; </w:t>
      </w:r>
      <w:r w:rsidRPr="007433E5">
        <w:rPr>
          <w:rFonts w:ascii="Book Antiqua" w:hAnsi="Book Antiqua"/>
          <w:b/>
          <w:bCs/>
        </w:rPr>
        <w:t>54</w:t>
      </w:r>
      <w:r w:rsidRPr="007433E5">
        <w:rPr>
          <w:rFonts w:ascii="Book Antiqua" w:hAnsi="Book Antiqua"/>
        </w:rPr>
        <w:t>: 63-76 [PMID: 18325244 DOI: 10.13109/zptm.2008.54.1.63]</w:t>
      </w:r>
    </w:p>
    <w:p w14:paraId="5F9F5C21"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21 </w:t>
      </w:r>
      <w:r w:rsidRPr="007433E5">
        <w:rPr>
          <w:rFonts w:ascii="Book Antiqua" w:hAnsi="Book Antiqua"/>
          <w:b/>
          <w:bCs/>
        </w:rPr>
        <w:t>Bronstein C</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 xml:space="preserve">Kleinian theory: a contemporary perspective. London: </w:t>
      </w:r>
      <w:proofErr w:type="spellStart"/>
      <w:r w:rsidRPr="007433E5">
        <w:rPr>
          <w:rFonts w:ascii="Book Antiqua" w:hAnsi="Book Antiqua"/>
          <w:bCs/>
        </w:rPr>
        <w:t>Whurr</w:t>
      </w:r>
      <w:proofErr w:type="spellEnd"/>
      <w:r w:rsidRPr="007433E5">
        <w:rPr>
          <w:rFonts w:ascii="Book Antiqua" w:hAnsi="Book Antiqua"/>
          <w:bCs/>
        </w:rPr>
        <w:t xml:space="preserve"> Publishers,</w:t>
      </w:r>
      <w:r w:rsidRPr="007433E5">
        <w:rPr>
          <w:rFonts w:ascii="Book Antiqua" w:hAnsi="Book Antiqua"/>
        </w:rPr>
        <w:t xml:space="preserve"> 2001: 1-236</w:t>
      </w:r>
    </w:p>
    <w:p w14:paraId="7F9E53FF"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22 </w:t>
      </w:r>
      <w:r w:rsidRPr="007433E5">
        <w:rPr>
          <w:rFonts w:ascii="Book Antiqua" w:hAnsi="Book Antiqua"/>
          <w:b/>
          <w:bCs/>
        </w:rPr>
        <w:t>Schafer RE</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 xml:space="preserve">The contemporary </w:t>
      </w:r>
      <w:proofErr w:type="spellStart"/>
      <w:r w:rsidRPr="007433E5">
        <w:rPr>
          <w:rFonts w:ascii="Book Antiqua" w:hAnsi="Book Antiqua"/>
          <w:bCs/>
        </w:rPr>
        <w:t>Kleinians</w:t>
      </w:r>
      <w:proofErr w:type="spellEnd"/>
      <w:r w:rsidRPr="007433E5">
        <w:rPr>
          <w:rFonts w:ascii="Book Antiqua" w:hAnsi="Book Antiqua"/>
          <w:bCs/>
        </w:rPr>
        <w:t xml:space="preserve"> of London. Inc,</w:t>
      </w:r>
      <w:r w:rsidRPr="007433E5">
        <w:rPr>
          <w:rFonts w:ascii="Book Antiqua" w:hAnsi="Book Antiqua"/>
        </w:rPr>
        <w:t xml:space="preserve"> Madison CT: International Universities Press, 1997: 1-441</w:t>
      </w:r>
    </w:p>
    <w:p w14:paraId="7809610F"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23 </w:t>
      </w:r>
      <w:r w:rsidRPr="007433E5">
        <w:rPr>
          <w:rFonts w:ascii="Book Antiqua" w:hAnsi="Book Antiqua"/>
          <w:b/>
          <w:bCs/>
        </w:rPr>
        <w:t>Hoffer A</w:t>
      </w:r>
      <w:r w:rsidRPr="007433E5">
        <w:rPr>
          <w:rFonts w:ascii="Book Antiqua" w:hAnsi="Book Antiqua"/>
        </w:rPr>
        <w:t xml:space="preserve">. Toward a definition of psychoanalytic neutrality. </w:t>
      </w:r>
      <w:r w:rsidRPr="007433E5">
        <w:rPr>
          <w:rFonts w:ascii="Book Antiqua" w:hAnsi="Book Antiqua"/>
          <w:i/>
          <w:iCs/>
        </w:rPr>
        <w:t xml:space="preserve">J Am </w:t>
      </w:r>
      <w:proofErr w:type="spellStart"/>
      <w:r w:rsidRPr="007433E5">
        <w:rPr>
          <w:rFonts w:ascii="Book Antiqua" w:hAnsi="Book Antiqua"/>
          <w:i/>
          <w:iCs/>
        </w:rPr>
        <w:t>Psychoanal</w:t>
      </w:r>
      <w:proofErr w:type="spellEnd"/>
      <w:r w:rsidRPr="007433E5">
        <w:rPr>
          <w:rFonts w:ascii="Book Antiqua" w:hAnsi="Book Antiqua"/>
          <w:i/>
          <w:iCs/>
        </w:rPr>
        <w:t xml:space="preserve"> Assoc</w:t>
      </w:r>
      <w:r w:rsidRPr="007433E5">
        <w:rPr>
          <w:rFonts w:ascii="Book Antiqua" w:hAnsi="Book Antiqua"/>
        </w:rPr>
        <w:t xml:space="preserve"> 1985; </w:t>
      </w:r>
      <w:r w:rsidRPr="007433E5">
        <w:rPr>
          <w:rFonts w:ascii="Book Antiqua" w:hAnsi="Book Antiqua"/>
          <w:b/>
          <w:bCs/>
        </w:rPr>
        <w:t>33</w:t>
      </w:r>
      <w:r w:rsidRPr="007433E5">
        <w:rPr>
          <w:rFonts w:ascii="Book Antiqua" w:hAnsi="Book Antiqua"/>
        </w:rPr>
        <w:t>: 771-795 [PMID: 3843599 DOI: 10.1177/000306518503300402]</w:t>
      </w:r>
    </w:p>
    <w:p w14:paraId="1ADD6D5E"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24 </w:t>
      </w:r>
      <w:proofErr w:type="spellStart"/>
      <w:r w:rsidRPr="007433E5">
        <w:rPr>
          <w:rFonts w:ascii="Book Antiqua" w:hAnsi="Book Antiqua"/>
          <w:b/>
          <w:bCs/>
        </w:rPr>
        <w:t>Luborsky</w:t>
      </w:r>
      <w:proofErr w:type="spellEnd"/>
      <w:r w:rsidRPr="007433E5">
        <w:rPr>
          <w:rFonts w:ascii="Book Antiqua" w:hAnsi="Book Antiqua"/>
          <w:b/>
          <w:bCs/>
        </w:rPr>
        <w:t xml:space="preserve"> L</w:t>
      </w:r>
      <w:r w:rsidRPr="007433E5">
        <w:rPr>
          <w:rFonts w:ascii="Book Antiqua" w:hAnsi="Book Antiqua"/>
        </w:rPr>
        <w:t xml:space="preserve">, Barrett MS. The history and empirical status of key psychoanalytic concepts. </w:t>
      </w:r>
      <w:proofErr w:type="spellStart"/>
      <w:r w:rsidRPr="007433E5">
        <w:rPr>
          <w:rFonts w:ascii="Book Antiqua" w:hAnsi="Book Antiqua"/>
          <w:i/>
          <w:iCs/>
        </w:rPr>
        <w:t>Annu</w:t>
      </w:r>
      <w:proofErr w:type="spellEnd"/>
      <w:r w:rsidRPr="007433E5">
        <w:rPr>
          <w:rFonts w:ascii="Book Antiqua" w:hAnsi="Book Antiqua"/>
          <w:i/>
          <w:iCs/>
        </w:rPr>
        <w:t xml:space="preserve"> Rev Clin Psychol</w:t>
      </w:r>
      <w:r w:rsidRPr="007433E5">
        <w:rPr>
          <w:rFonts w:ascii="Book Antiqua" w:hAnsi="Book Antiqua"/>
        </w:rPr>
        <w:t xml:space="preserve"> 2006; </w:t>
      </w:r>
      <w:r w:rsidRPr="007433E5">
        <w:rPr>
          <w:rFonts w:ascii="Book Antiqua" w:hAnsi="Book Antiqua"/>
          <w:b/>
          <w:bCs/>
        </w:rPr>
        <w:t>2</w:t>
      </w:r>
      <w:r w:rsidRPr="007433E5">
        <w:rPr>
          <w:rFonts w:ascii="Book Antiqua" w:hAnsi="Book Antiqua"/>
        </w:rPr>
        <w:t>: 1-19 [PMID: 17716062 DOI: 10.1146/annurev.clinpsy.2.022305.095328]</w:t>
      </w:r>
    </w:p>
    <w:p w14:paraId="3BB97ECC" w14:textId="77777777" w:rsidR="004E15C0" w:rsidRPr="00237E69" w:rsidRDefault="004E15C0" w:rsidP="004E15C0">
      <w:pPr>
        <w:spacing w:line="360" w:lineRule="auto"/>
        <w:jc w:val="both"/>
        <w:rPr>
          <w:rFonts w:ascii="Book Antiqua" w:hAnsi="Book Antiqua"/>
          <w:lang w:val="de-AT"/>
        </w:rPr>
      </w:pPr>
      <w:r w:rsidRPr="007433E5">
        <w:rPr>
          <w:rFonts w:ascii="Book Antiqua" w:hAnsi="Book Antiqua"/>
        </w:rPr>
        <w:t xml:space="preserve">25 </w:t>
      </w:r>
      <w:r w:rsidR="006C5E05" w:rsidRPr="007433E5">
        <w:rPr>
          <w:rFonts w:ascii="Book Antiqua" w:eastAsia="Book Antiqua" w:hAnsi="Book Antiqua" w:cs="Book Antiqua"/>
          <w:b/>
          <w:bCs/>
          <w:color w:val="000000"/>
        </w:rPr>
        <w:t>Burian W</w:t>
      </w:r>
      <w:r w:rsidR="006C5E05" w:rsidRPr="00237E69">
        <w:rPr>
          <w:rFonts w:ascii="Book Antiqua" w:eastAsia="Book Antiqua" w:hAnsi="Book Antiqua" w:cs="Book Antiqua"/>
          <w:color w:val="000000"/>
        </w:rPr>
        <w:t>,</w:t>
      </w:r>
      <w:r w:rsidR="006C5E05" w:rsidRPr="007433E5">
        <w:rPr>
          <w:rFonts w:ascii="Book Antiqua" w:eastAsia="Book Antiqua" w:hAnsi="Book Antiqua" w:cs="Book Antiqua"/>
          <w:color w:val="000000"/>
        </w:rPr>
        <w:t xml:space="preserve"> Grossmann-Garger B. [Psychanalytically oriented psychotherapy]. </w:t>
      </w:r>
      <w:r w:rsidR="006C5E05" w:rsidRPr="00237E69">
        <w:rPr>
          <w:rFonts w:ascii="Book Antiqua" w:eastAsia="Book Antiqua" w:hAnsi="Book Antiqua" w:cs="Book Antiqua"/>
          <w:color w:val="000000"/>
          <w:lang w:val="de-AT"/>
        </w:rPr>
        <w:t xml:space="preserve">Wien, Berlin: </w:t>
      </w:r>
      <w:r w:rsidR="006C5E05" w:rsidRPr="00237E69">
        <w:rPr>
          <w:rFonts w:ascii="Book Antiqua" w:hAnsi="Book Antiqua" w:cs="Book Antiqua"/>
          <w:color w:val="000000"/>
          <w:lang w:val="de-AT" w:eastAsia="zh-CN"/>
        </w:rPr>
        <w:t>M</w:t>
      </w:r>
      <w:r w:rsidR="006C5E05" w:rsidRPr="00237E69">
        <w:rPr>
          <w:rFonts w:ascii="Book Antiqua" w:eastAsia="Book Antiqua" w:hAnsi="Book Antiqua" w:cs="Book Antiqua"/>
          <w:color w:val="000000"/>
          <w:lang w:val="de-AT"/>
        </w:rPr>
        <w:t xml:space="preserve">andelbaum </w:t>
      </w:r>
      <w:r w:rsidR="006C5E05" w:rsidRPr="00237E69">
        <w:rPr>
          <w:rFonts w:ascii="Book Antiqua" w:hAnsi="Book Antiqua" w:cs="Book Antiqua"/>
          <w:color w:val="000000"/>
          <w:lang w:val="de-AT" w:eastAsia="zh-CN"/>
        </w:rPr>
        <w:t>V</w:t>
      </w:r>
      <w:r w:rsidR="006C5E05" w:rsidRPr="00237E69">
        <w:rPr>
          <w:rFonts w:ascii="Book Antiqua" w:eastAsia="Book Antiqua" w:hAnsi="Book Antiqua" w:cs="Book Antiqua"/>
          <w:color w:val="000000"/>
          <w:lang w:val="de-AT"/>
        </w:rPr>
        <w:t>erlag, 2018: 1-1023</w:t>
      </w:r>
    </w:p>
    <w:p w14:paraId="5642352B" w14:textId="77777777" w:rsidR="004E15C0" w:rsidRPr="007433E5" w:rsidRDefault="004E15C0" w:rsidP="004E15C0">
      <w:pPr>
        <w:spacing w:line="360" w:lineRule="auto"/>
        <w:jc w:val="both"/>
        <w:rPr>
          <w:rFonts w:ascii="Book Antiqua" w:hAnsi="Book Antiqua"/>
        </w:rPr>
      </w:pPr>
      <w:r w:rsidRPr="00237E69">
        <w:rPr>
          <w:rFonts w:ascii="Book Antiqua" w:hAnsi="Book Antiqua"/>
          <w:lang w:val="de-AT"/>
        </w:rPr>
        <w:t xml:space="preserve">26 </w:t>
      </w:r>
      <w:r w:rsidRPr="00237E69">
        <w:rPr>
          <w:rFonts w:ascii="Book Antiqua" w:hAnsi="Book Antiqua"/>
          <w:b/>
          <w:bCs/>
          <w:lang w:val="de-AT"/>
        </w:rPr>
        <w:t>Rössler-Schülein H</w:t>
      </w:r>
      <w:r w:rsidRPr="00237E69">
        <w:rPr>
          <w:rFonts w:ascii="Book Antiqua" w:hAnsi="Book Antiqua"/>
          <w:lang w:val="de-AT"/>
        </w:rPr>
        <w:t xml:space="preserve">, Löffler-Stastka H. [Psychoanalysis and psychoanalytic oriented psychotherapy: differences and similarities]. </w:t>
      </w:r>
      <w:proofErr w:type="spellStart"/>
      <w:r w:rsidRPr="007433E5">
        <w:rPr>
          <w:rFonts w:ascii="Book Antiqua" w:hAnsi="Book Antiqua"/>
          <w:i/>
          <w:iCs/>
        </w:rPr>
        <w:t>Neuropsychiatr</w:t>
      </w:r>
      <w:proofErr w:type="spellEnd"/>
      <w:r w:rsidRPr="007433E5">
        <w:rPr>
          <w:rFonts w:ascii="Book Antiqua" w:hAnsi="Book Antiqua"/>
        </w:rPr>
        <w:t xml:space="preserve"> 2013; </w:t>
      </w:r>
      <w:r w:rsidRPr="007433E5">
        <w:rPr>
          <w:rFonts w:ascii="Book Antiqua" w:hAnsi="Book Antiqua"/>
          <w:b/>
          <w:bCs/>
        </w:rPr>
        <w:t>27</w:t>
      </w:r>
      <w:r w:rsidRPr="007433E5">
        <w:rPr>
          <w:rFonts w:ascii="Book Antiqua" w:hAnsi="Book Antiqua"/>
        </w:rPr>
        <w:t>: 180-187 [PMID: 24005940 DOI: 10.1007/s40211-013-0077-3]</w:t>
      </w:r>
    </w:p>
    <w:p w14:paraId="44FEA363"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27 </w:t>
      </w:r>
      <w:r w:rsidRPr="007433E5">
        <w:rPr>
          <w:rFonts w:ascii="Book Antiqua" w:hAnsi="Book Antiqua"/>
          <w:b/>
          <w:bCs/>
        </w:rPr>
        <w:t>American Psychiatric Association</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Diagnostic and statistical manual of mental disorders: DSM-IV-TR. Washington DC: American Psychiatric Pub,</w:t>
      </w:r>
      <w:r w:rsidRPr="007433E5">
        <w:rPr>
          <w:rFonts w:ascii="Book Antiqua" w:hAnsi="Book Antiqua"/>
        </w:rPr>
        <w:t xml:space="preserve"> 2000 </w:t>
      </w:r>
    </w:p>
    <w:p w14:paraId="77CEF4F6" w14:textId="77777777" w:rsidR="004E15C0" w:rsidRPr="007433E5" w:rsidRDefault="004E15C0" w:rsidP="004E15C0">
      <w:pPr>
        <w:spacing w:line="360" w:lineRule="auto"/>
        <w:jc w:val="both"/>
        <w:rPr>
          <w:rFonts w:ascii="Book Antiqua" w:hAnsi="Book Antiqua"/>
        </w:rPr>
      </w:pPr>
      <w:r w:rsidRPr="007433E5">
        <w:rPr>
          <w:rFonts w:ascii="Book Antiqua" w:hAnsi="Book Antiqua"/>
        </w:rPr>
        <w:lastRenderedPageBreak/>
        <w:t xml:space="preserve">28 </w:t>
      </w:r>
      <w:proofErr w:type="spellStart"/>
      <w:r w:rsidRPr="007433E5">
        <w:rPr>
          <w:rFonts w:ascii="Book Antiqua" w:hAnsi="Book Antiqua"/>
          <w:b/>
          <w:bCs/>
        </w:rPr>
        <w:t>Westen</w:t>
      </w:r>
      <w:proofErr w:type="spellEnd"/>
      <w:r w:rsidRPr="007433E5">
        <w:rPr>
          <w:rFonts w:ascii="Book Antiqua" w:hAnsi="Book Antiqua"/>
          <w:b/>
          <w:bCs/>
        </w:rPr>
        <w:t xml:space="preserve"> D</w:t>
      </w:r>
      <w:r w:rsidRPr="007433E5">
        <w:rPr>
          <w:rFonts w:ascii="Book Antiqua" w:hAnsi="Book Antiqua"/>
        </w:rPr>
        <w:t xml:space="preserve">, </w:t>
      </w:r>
      <w:proofErr w:type="spellStart"/>
      <w:r w:rsidRPr="007433E5">
        <w:rPr>
          <w:rFonts w:ascii="Book Antiqua" w:hAnsi="Book Antiqua"/>
        </w:rPr>
        <w:t>Shedler</w:t>
      </w:r>
      <w:proofErr w:type="spellEnd"/>
      <w:r w:rsidRPr="007433E5">
        <w:rPr>
          <w:rFonts w:ascii="Book Antiqua" w:hAnsi="Book Antiqua"/>
        </w:rPr>
        <w:t xml:space="preserve"> J. Revising and assessing axis II, Part I: developing a clinically and empirically valid assessment method. </w:t>
      </w:r>
      <w:r w:rsidRPr="007433E5">
        <w:rPr>
          <w:rFonts w:ascii="Book Antiqua" w:hAnsi="Book Antiqua"/>
          <w:i/>
          <w:iCs/>
        </w:rPr>
        <w:t>Am J Psychiatry</w:t>
      </w:r>
      <w:r w:rsidRPr="007433E5">
        <w:rPr>
          <w:rFonts w:ascii="Book Antiqua" w:hAnsi="Book Antiqua"/>
        </w:rPr>
        <w:t xml:space="preserve"> 1999; </w:t>
      </w:r>
      <w:r w:rsidRPr="007433E5">
        <w:rPr>
          <w:rFonts w:ascii="Book Antiqua" w:hAnsi="Book Antiqua"/>
          <w:b/>
          <w:bCs/>
        </w:rPr>
        <w:t>156</w:t>
      </w:r>
      <w:r w:rsidRPr="007433E5">
        <w:rPr>
          <w:rFonts w:ascii="Book Antiqua" w:hAnsi="Book Antiqua"/>
        </w:rPr>
        <w:t>: 258-272 [PMID: 9989563 DOI: 10.1176/ajp.156.2.258]</w:t>
      </w:r>
    </w:p>
    <w:p w14:paraId="59988610"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29 </w:t>
      </w:r>
      <w:proofErr w:type="spellStart"/>
      <w:r w:rsidRPr="007433E5">
        <w:rPr>
          <w:rFonts w:ascii="Book Antiqua" w:hAnsi="Book Antiqua"/>
          <w:b/>
          <w:bCs/>
        </w:rPr>
        <w:t>Kernberg</w:t>
      </w:r>
      <w:proofErr w:type="spellEnd"/>
      <w:r w:rsidRPr="007433E5">
        <w:rPr>
          <w:rFonts w:ascii="Book Antiqua" w:hAnsi="Book Antiqua"/>
          <w:b/>
          <w:bCs/>
        </w:rPr>
        <w:t xml:space="preserve"> O</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Severe Personality Disorders (Psychotherapeutic strategies). New Haven: Yale University Press,</w:t>
      </w:r>
      <w:r w:rsidRPr="007433E5">
        <w:rPr>
          <w:rFonts w:ascii="Book Antiqua" w:hAnsi="Book Antiqua"/>
        </w:rPr>
        <w:t xml:space="preserve"> 1984: 1-396</w:t>
      </w:r>
    </w:p>
    <w:p w14:paraId="4B5C0807"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30 </w:t>
      </w:r>
      <w:proofErr w:type="spellStart"/>
      <w:r w:rsidRPr="007433E5">
        <w:rPr>
          <w:rFonts w:ascii="Book Antiqua" w:hAnsi="Book Antiqua"/>
          <w:b/>
          <w:bCs/>
        </w:rPr>
        <w:t>Blagov</w:t>
      </w:r>
      <w:proofErr w:type="spellEnd"/>
      <w:r w:rsidRPr="007433E5">
        <w:rPr>
          <w:rFonts w:ascii="Book Antiqua" w:hAnsi="Book Antiqua"/>
          <w:b/>
          <w:bCs/>
        </w:rPr>
        <w:t xml:space="preserve"> PS</w:t>
      </w:r>
      <w:r w:rsidRPr="007433E5">
        <w:rPr>
          <w:rFonts w:ascii="Book Antiqua" w:hAnsi="Book Antiqua"/>
        </w:rPr>
        <w:t xml:space="preserve">, Bi W, </w:t>
      </w:r>
      <w:proofErr w:type="spellStart"/>
      <w:r w:rsidRPr="007433E5">
        <w:rPr>
          <w:rFonts w:ascii="Book Antiqua" w:hAnsi="Book Antiqua"/>
        </w:rPr>
        <w:t>Shedler</w:t>
      </w:r>
      <w:proofErr w:type="spellEnd"/>
      <w:r w:rsidRPr="007433E5">
        <w:rPr>
          <w:rFonts w:ascii="Book Antiqua" w:hAnsi="Book Antiqua"/>
        </w:rPr>
        <w:t xml:space="preserve"> J, </w:t>
      </w:r>
      <w:proofErr w:type="spellStart"/>
      <w:r w:rsidRPr="007433E5">
        <w:rPr>
          <w:rFonts w:ascii="Book Antiqua" w:hAnsi="Book Antiqua"/>
        </w:rPr>
        <w:t>Westen</w:t>
      </w:r>
      <w:proofErr w:type="spellEnd"/>
      <w:r w:rsidRPr="007433E5">
        <w:rPr>
          <w:rFonts w:ascii="Book Antiqua" w:hAnsi="Book Antiqua"/>
        </w:rPr>
        <w:t xml:space="preserve"> D. The </w:t>
      </w:r>
      <w:proofErr w:type="spellStart"/>
      <w:r w:rsidRPr="007433E5">
        <w:rPr>
          <w:rFonts w:ascii="Book Antiqua" w:hAnsi="Book Antiqua"/>
        </w:rPr>
        <w:t>Shedler-Westen</w:t>
      </w:r>
      <w:proofErr w:type="spellEnd"/>
      <w:r w:rsidRPr="007433E5">
        <w:rPr>
          <w:rFonts w:ascii="Book Antiqua" w:hAnsi="Book Antiqua"/>
        </w:rPr>
        <w:t xml:space="preserve"> assessment procedure (SWAP): evaluating psychometric questions about its reliability, validity, and impact of its fixed score distribution. </w:t>
      </w:r>
      <w:r w:rsidRPr="007433E5">
        <w:rPr>
          <w:rFonts w:ascii="Book Antiqua" w:hAnsi="Book Antiqua"/>
          <w:i/>
          <w:iCs/>
        </w:rPr>
        <w:t>Assessment</w:t>
      </w:r>
      <w:r w:rsidRPr="007433E5">
        <w:rPr>
          <w:rFonts w:ascii="Book Antiqua" w:hAnsi="Book Antiqua"/>
        </w:rPr>
        <w:t xml:space="preserve"> 2012; </w:t>
      </w:r>
      <w:r w:rsidRPr="007433E5">
        <w:rPr>
          <w:rFonts w:ascii="Book Antiqua" w:hAnsi="Book Antiqua"/>
          <w:b/>
          <w:bCs/>
        </w:rPr>
        <w:t>19</w:t>
      </w:r>
      <w:r w:rsidRPr="007433E5">
        <w:rPr>
          <w:rFonts w:ascii="Book Antiqua" w:hAnsi="Book Antiqua"/>
        </w:rPr>
        <w:t>: 370-382 [PMID: 22327208 DOI: 10.1177/1073191112436667]</w:t>
      </w:r>
    </w:p>
    <w:p w14:paraId="24ACC3D2"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31 </w:t>
      </w:r>
      <w:proofErr w:type="spellStart"/>
      <w:r w:rsidRPr="007433E5">
        <w:rPr>
          <w:rFonts w:ascii="Book Antiqua" w:hAnsi="Book Antiqua"/>
          <w:b/>
          <w:bCs/>
        </w:rPr>
        <w:t>Höflich</w:t>
      </w:r>
      <w:proofErr w:type="spellEnd"/>
      <w:r w:rsidRPr="007433E5">
        <w:rPr>
          <w:rFonts w:ascii="Book Antiqua" w:hAnsi="Book Antiqua"/>
          <w:b/>
          <w:bCs/>
        </w:rPr>
        <w:t xml:space="preserve"> A</w:t>
      </w:r>
      <w:r w:rsidRPr="007433E5">
        <w:rPr>
          <w:rFonts w:ascii="Book Antiqua" w:hAnsi="Book Antiqua"/>
        </w:rPr>
        <w:t xml:space="preserve">, </w:t>
      </w:r>
      <w:proofErr w:type="spellStart"/>
      <w:r w:rsidRPr="007433E5">
        <w:rPr>
          <w:rFonts w:ascii="Book Antiqua" w:hAnsi="Book Antiqua"/>
        </w:rPr>
        <w:t>Rasting</w:t>
      </w:r>
      <w:proofErr w:type="spellEnd"/>
      <w:r w:rsidRPr="007433E5">
        <w:rPr>
          <w:rFonts w:ascii="Book Antiqua" w:hAnsi="Book Antiqua"/>
        </w:rPr>
        <w:t xml:space="preserve"> M, Mach J, </w:t>
      </w:r>
      <w:proofErr w:type="spellStart"/>
      <w:r w:rsidRPr="007433E5">
        <w:rPr>
          <w:rFonts w:ascii="Book Antiqua" w:hAnsi="Book Antiqua"/>
        </w:rPr>
        <w:t>Pless</w:t>
      </w:r>
      <w:proofErr w:type="spellEnd"/>
      <w:r w:rsidRPr="007433E5">
        <w:rPr>
          <w:rFonts w:ascii="Book Antiqua" w:hAnsi="Book Antiqua"/>
        </w:rPr>
        <w:t xml:space="preserve"> S, </w:t>
      </w:r>
      <w:proofErr w:type="spellStart"/>
      <w:r w:rsidRPr="007433E5">
        <w:rPr>
          <w:rFonts w:ascii="Book Antiqua" w:hAnsi="Book Antiqua"/>
        </w:rPr>
        <w:t>Danckworth</w:t>
      </w:r>
      <w:proofErr w:type="spellEnd"/>
      <w:r w:rsidRPr="007433E5">
        <w:rPr>
          <w:rFonts w:ascii="Book Antiqua" w:hAnsi="Book Antiqua"/>
        </w:rPr>
        <w:t xml:space="preserve"> S, Reimer C, </w:t>
      </w:r>
      <w:proofErr w:type="spellStart"/>
      <w:r w:rsidRPr="007433E5">
        <w:rPr>
          <w:rFonts w:ascii="Book Antiqua" w:hAnsi="Book Antiqua"/>
        </w:rPr>
        <w:t>Beutel</w:t>
      </w:r>
      <w:proofErr w:type="spellEnd"/>
      <w:r w:rsidRPr="007433E5">
        <w:rPr>
          <w:rFonts w:ascii="Book Antiqua" w:hAnsi="Book Antiqua"/>
        </w:rPr>
        <w:t xml:space="preserve"> ME. A German version of the </w:t>
      </w:r>
      <w:proofErr w:type="spellStart"/>
      <w:r w:rsidRPr="007433E5">
        <w:rPr>
          <w:rFonts w:ascii="Book Antiqua" w:hAnsi="Book Antiqua"/>
        </w:rPr>
        <w:t>Shedler-Westen</w:t>
      </w:r>
      <w:proofErr w:type="spellEnd"/>
      <w:r w:rsidRPr="007433E5">
        <w:rPr>
          <w:rFonts w:ascii="Book Antiqua" w:hAnsi="Book Antiqua"/>
        </w:rPr>
        <w:t xml:space="preserve"> Assessment Procedure (SWAP-200) for the dimensional assessment of personality disorders. </w:t>
      </w:r>
      <w:proofErr w:type="spellStart"/>
      <w:r w:rsidRPr="007433E5">
        <w:rPr>
          <w:rFonts w:ascii="Book Antiqua" w:hAnsi="Book Antiqua"/>
          <w:i/>
          <w:iCs/>
        </w:rPr>
        <w:t>Psychosoc</w:t>
      </w:r>
      <w:proofErr w:type="spellEnd"/>
      <w:r w:rsidRPr="007433E5">
        <w:rPr>
          <w:rFonts w:ascii="Book Antiqua" w:hAnsi="Book Antiqua"/>
          <w:i/>
          <w:iCs/>
        </w:rPr>
        <w:t xml:space="preserve"> Med</w:t>
      </w:r>
      <w:r w:rsidRPr="007433E5">
        <w:rPr>
          <w:rFonts w:ascii="Book Antiqua" w:hAnsi="Book Antiqua"/>
        </w:rPr>
        <w:t xml:space="preserve"> 2007; </w:t>
      </w:r>
      <w:r w:rsidRPr="007433E5">
        <w:rPr>
          <w:rFonts w:ascii="Book Antiqua" w:hAnsi="Book Antiqua"/>
          <w:b/>
          <w:bCs/>
        </w:rPr>
        <w:t>4</w:t>
      </w:r>
      <w:r w:rsidRPr="007433E5">
        <w:rPr>
          <w:rFonts w:ascii="Book Antiqua" w:hAnsi="Book Antiqua"/>
        </w:rPr>
        <w:t>: Doc02 [PMID: 19742291]</w:t>
      </w:r>
    </w:p>
    <w:p w14:paraId="12E10983" w14:textId="77777777" w:rsidR="004E15C0" w:rsidRPr="00237E69" w:rsidRDefault="004E15C0" w:rsidP="004E15C0">
      <w:pPr>
        <w:spacing w:line="360" w:lineRule="auto"/>
        <w:jc w:val="both"/>
        <w:rPr>
          <w:rFonts w:ascii="Book Antiqua" w:hAnsi="Book Antiqua"/>
          <w:lang w:val="de-DE"/>
        </w:rPr>
      </w:pPr>
      <w:r w:rsidRPr="007433E5">
        <w:rPr>
          <w:rFonts w:ascii="Book Antiqua" w:hAnsi="Book Antiqua"/>
        </w:rPr>
        <w:t xml:space="preserve">32 </w:t>
      </w:r>
      <w:proofErr w:type="spellStart"/>
      <w:r w:rsidRPr="007433E5">
        <w:rPr>
          <w:rFonts w:ascii="Book Antiqua" w:hAnsi="Book Antiqua"/>
          <w:b/>
          <w:bCs/>
        </w:rPr>
        <w:t>Westen</w:t>
      </w:r>
      <w:proofErr w:type="spellEnd"/>
      <w:r w:rsidRPr="007433E5">
        <w:rPr>
          <w:rFonts w:ascii="Book Antiqua" w:hAnsi="Book Antiqua"/>
          <w:b/>
          <w:bCs/>
        </w:rPr>
        <w:t xml:space="preserve"> D</w:t>
      </w:r>
      <w:r w:rsidRPr="007433E5">
        <w:rPr>
          <w:rFonts w:ascii="Book Antiqua" w:hAnsi="Book Antiqua"/>
        </w:rPr>
        <w:t xml:space="preserve">, </w:t>
      </w:r>
      <w:proofErr w:type="spellStart"/>
      <w:r w:rsidRPr="007433E5">
        <w:rPr>
          <w:rFonts w:ascii="Book Antiqua" w:hAnsi="Book Antiqua"/>
        </w:rPr>
        <w:t>Muderrisoglu</w:t>
      </w:r>
      <w:proofErr w:type="spellEnd"/>
      <w:r w:rsidRPr="007433E5">
        <w:rPr>
          <w:rFonts w:ascii="Book Antiqua" w:hAnsi="Book Antiqua"/>
        </w:rPr>
        <w:t xml:space="preserve"> S, Fowler C, </w:t>
      </w:r>
      <w:proofErr w:type="spellStart"/>
      <w:r w:rsidRPr="007433E5">
        <w:rPr>
          <w:rFonts w:ascii="Book Antiqua" w:hAnsi="Book Antiqua"/>
        </w:rPr>
        <w:t>Shedler</w:t>
      </w:r>
      <w:proofErr w:type="spellEnd"/>
      <w:r w:rsidRPr="007433E5">
        <w:rPr>
          <w:rFonts w:ascii="Book Antiqua" w:hAnsi="Book Antiqua"/>
        </w:rPr>
        <w:t xml:space="preserve"> J, </w:t>
      </w:r>
      <w:proofErr w:type="spellStart"/>
      <w:r w:rsidRPr="007433E5">
        <w:rPr>
          <w:rFonts w:ascii="Book Antiqua" w:hAnsi="Book Antiqua"/>
        </w:rPr>
        <w:t>Koren</w:t>
      </w:r>
      <w:proofErr w:type="spellEnd"/>
      <w:r w:rsidRPr="007433E5">
        <w:rPr>
          <w:rFonts w:ascii="Book Antiqua" w:hAnsi="Book Antiqua"/>
        </w:rPr>
        <w:t xml:space="preserve"> D. Affect regulation and affective experience: individual differences, group differences, and measurement using a Q-sort procedure. </w:t>
      </w:r>
      <w:r w:rsidRPr="00237E69">
        <w:rPr>
          <w:rFonts w:ascii="Book Antiqua" w:hAnsi="Book Antiqua"/>
          <w:i/>
          <w:iCs/>
          <w:lang w:val="de-DE"/>
        </w:rPr>
        <w:t>J Consult Clin Psychol</w:t>
      </w:r>
      <w:r w:rsidRPr="00237E69">
        <w:rPr>
          <w:rFonts w:ascii="Book Antiqua" w:hAnsi="Book Antiqua"/>
          <w:lang w:val="de-DE"/>
        </w:rPr>
        <w:t xml:space="preserve"> 1997; </w:t>
      </w:r>
      <w:r w:rsidRPr="00237E69">
        <w:rPr>
          <w:rFonts w:ascii="Book Antiqua" w:hAnsi="Book Antiqua"/>
          <w:b/>
          <w:bCs/>
          <w:lang w:val="de-DE"/>
        </w:rPr>
        <w:t>65</w:t>
      </w:r>
      <w:r w:rsidRPr="00237E69">
        <w:rPr>
          <w:rFonts w:ascii="Book Antiqua" w:hAnsi="Book Antiqua"/>
          <w:lang w:val="de-DE"/>
        </w:rPr>
        <w:t>: 429-439 [PMID: 9170766 DOI: 10.1037//0022-006x.65.3.429]</w:t>
      </w:r>
    </w:p>
    <w:p w14:paraId="5E369F3C" w14:textId="77777777" w:rsidR="004E15C0" w:rsidRPr="007433E5" w:rsidRDefault="004E15C0" w:rsidP="004E15C0">
      <w:pPr>
        <w:spacing w:line="360" w:lineRule="auto"/>
        <w:jc w:val="both"/>
        <w:rPr>
          <w:rFonts w:ascii="Book Antiqua" w:hAnsi="Book Antiqua"/>
          <w:lang w:eastAsia="zh-CN"/>
        </w:rPr>
      </w:pPr>
      <w:r w:rsidRPr="00237E69">
        <w:rPr>
          <w:rFonts w:ascii="Book Antiqua" w:hAnsi="Book Antiqua"/>
          <w:lang w:val="de-AT"/>
        </w:rPr>
        <w:t>33</w:t>
      </w:r>
      <w:r w:rsidRPr="00237E69">
        <w:rPr>
          <w:rFonts w:ascii="Book Antiqua" w:hAnsi="Book Antiqua"/>
          <w:b/>
          <w:lang w:val="de-AT"/>
        </w:rPr>
        <w:t xml:space="preserve"> ZPID</w:t>
      </w:r>
      <w:r w:rsidR="005D4869" w:rsidRPr="00237E69">
        <w:rPr>
          <w:rFonts w:ascii="Book Antiqua" w:hAnsi="Book Antiqua"/>
          <w:bCs/>
          <w:lang w:val="de-AT" w:eastAsia="zh-CN"/>
        </w:rPr>
        <w:t>.</w:t>
      </w:r>
      <w:r w:rsidRPr="00237E69">
        <w:rPr>
          <w:rFonts w:ascii="Book Antiqua" w:hAnsi="Book Antiqua"/>
          <w:lang w:val="de-AT"/>
        </w:rPr>
        <w:t xml:space="preserve"> Zentrum für Psychologische Information und Dokumentation. </w:t>
      </w:r>
      <w:proofErr w:type="spellStart"/>
      <w:r w:rsidRPr="007433E5">
        <w:rPr>
          <w:rFonts w:ascii="Book Antiqua" w:hAnsi="Book Antiqua"/>
        </w:rPr>
        <w:t>Elektronisches</w:t>
      </w:r>
      <w:proofErr w:type="spellEnd"/>
      <w:r w:rsidRPr="007433E5">
        <w:rPr>
          <w:rFonts w:ascii="Book Antiqua" w:hAnsi="Book Antiqua"/>
        </w:rPr>
        <w:t xml:space="preserve"> </w:t>
      </w:r>
      <w:proofErr w:type="spellStart"/>
      <w:r w:rsidRPr="007433E5">
        <w:rPr>
          <w:rFonts w:ascii="Book Antiqua" w:hAnsi="Book Antiqua"/>
        </w:rPr>
        <w:t>Testarchiv</w:t>
      </w:r>
      <w:proofErr w:type="spellEnd"/>
      <w:r w:rsidRPr="007433E5">
        <w:rPr>
          <w:rFonts w:ascii="Book Antiqua" w:hAnsi="Book Antiqua"/>
        </w:rPr>
        <w:t xml:space="preserve">. Trier. </w:t>
      </w:r>
      <w:r w:rsidR="00852B66" w:rsidRPr="007433E5">
        <w:rPr>
          <w:rFonts w:ascii="Book Antiqua" w:hAnsi="Book Antiqua" w:hint="eastAsia"/>
          <w:lang w:eastAsia="zh-CN"/>
        </w:rPr>
        <w:t>[c</w:t>
      </w:r>
      <w:r w:rsidR="00852B66" w:rsidRPr="007433E5">
        <w:rPr>
          <w:rFonts w:ascii="Book Antiqua" w:hAnsi="Book Antiqua"/>
        </w:rPr>
        <w:t>ited 6 Aug</w:t>
      </w:r>
      <w:r w:rsidR="00852B66" w:rsidRPr="007433E5">
        <w:rPr>
          <w:rFonts w:ascii="Book Antiqua" w:hAnsi="Book Antiqua" w:hint="eastAsia"/>
          <w:lang w:eastAsia="zh-CN"/>
        </w:rPr>
        <w:t>ust</w:t>
      </w:r>
      <w:r w:rsidR="00852B66" w:rsidRPr="007433E5">
        <w:rPr>
          <w:rFonts w:ascii="Book Antiqua" w:hAnsi="Book Antiqua"/>
        </w:rPr>
        <w:t xml:space="preserve"> 2010</w:t>
      </w:r>
      <w:r w:rsidR="00852B66" w:rsidRPr="007433E5">
        <w:rPr>
          <w:rFonts w:ascii="Book Antiqua" w:hAnsi="Book Antiqua" w:hint="eastAsia"/>
          <w:lang w:eastAsia="zh-CN"/>
        </w:rPr>
        <w:t xml:space="preserve">]. </w:t>
      </w:r>
      <w:r w:rsidRPr="007433E5">
        <w:rPr>
          <w:rFonts w:ascii="Book Antiqua" w:hAnsi="Book Antiqua"/>
        </w:rPr>
        <w:t xml:space="preserve">Available from: http://www.zpid.de/index.php?wahl=products&amp;uwahl=frei&amp;uuwahl=testarchiveintro </w:t>
      </w:r>
    </w:p>
    <w:p w14:paraId="7087A6EC"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34 </w:t>
      </w:r>
      <w:r w:rsidRPr="007433E5">
        <w:rPr>
          <w:rFonts w:ascii="Book Antiqua" w:hAnsi="Book Antiqua"/>
          <w:b/>
          <w:bCs/>
        </w:rPr>
        <w:t>Azim HF</w:t>
      </w:r>
      <w:r w:rsidRPr="007433E5">
        <w:rPr>
          <w:rFonts w:ascii="Book Antiqua" w:hAnsi="Book Antiqua"/>
        </w:rPr>
        <w:t xml:space="preserve">, Piper WE, Segal PM, Nixon GW, Duncan SC. The Quality of Object Relations Scale. </w:t>
      </w:r>
      <w:r w:rsidRPr="007433E5">
        <w:rPr>
          <w:rFonts w:ascii="Book Antiqua" w:hAnsi="Book Antiqua"/>
          <w:i/>
          <w:iCs/>
        </w:rPr>
        <w:t>Bull Menninger Clin</w:t>
      </w:r>
      <w:r w:rsidRPr="007433E5">
        <w:rPr>
          <w:rFonts w:ascii="Book Antiqua" w:hAnsi="Book Antiqua"/>
        </w:rPr>
        <w:t xml:space="preserve"> 1991; </w:t>
      </w:r>
      <w:r w:rsidRPr="007433E5">
        <w:rPr>
          <w:rFonts w:ascii="Book Antiqua" w:hAnsi="Book Antiqua"/>
          <w:b/>
          <w:bCs/>
        </w:rPr>
        <w:t>55</w:t>
      </w:r>
      <w:r w:rsidRPr="007433E5">
        <w:rPr>
          <w:rFonts w:ascii="Book Antiqua" w:hAnsi="Book Antiqua"/>
        </w:rPr>
        <w:t>: 323-343 [PMID: 1893231]</w:t>
      </w:r>
    </w:p>
    <w:p w14:paraId="1F1B9BAE"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35 </w:t>
      </w:r>
      <w:proofErr w:type="spellStart"/>
      <w:r w:rsidRPr="007433E5">
        <w:rPr>
          <w:rFonts w:ascii="Book Antiqua" w:hAnsi="Book Antiqua"/>
          <w:b/>
          <w:bCs/>
        </w:rPr>
        <w:t>Lindfors</w:t>
      </w:r>
      <w:proofErr w:type="spellEnd"/>
      <w:r w:rsidRPr="007433E5">
        <w:rPr>
          <w:rFonts w:ascii="Book Antiqua" w:hAnsi="Book Antiqua"/>
          <w:b/>
          <w:bCs/>
        </w:rPr>
        <w:t xml:space="preserve"> O</w:t>
      </w:r>
      <w:r w:rsidRPr="007433E5">
        <w:rPr>
          <w:rFonts w:ascii="Book Antiqua" w:hAnsi="Book Antiqua"/>
        </w:rPr>
        <w:t xml:space="preserve">, </w:t>
      </w:r>
      <w:proofErr w:type="spellStart"/>
      <w:r w:rsidRPr="007433E5">
        <w:rPr>
          <w:rFonts w:ascii="Book Antiqua" w:hAnsi="Book Antiqua"/>
        </w:rPr>
        <w:t>Knekt</w:t>
      </w:r>
      <w:proofErr w:type="spellEnd"/>
      <w:r w:rsidRPr="007433E5">
        <w:rPr>
          <w:rFonts w:ascii="Book Antiqua" w:hAnsi="Book Antiqua"/>
        </w:rPr>
        <w:t xml:space="preserve"> P, </w:t>
      </w:r>
      <w:proofErr w:type="spellStart"/>
      <w:r w:rsidRPr="007433E5">
        <w:rPr>
          <w:rFonts w:ascii="Book Antiqua" w:hAnsi="Book Antiqua"/>
        </w:rPr>
        <w:t>Virtala</w:t>
      </w:r>
      <w:proofErr w:type="spellEnd"/>
      <w:r w:rsidRPr="007433E5">
        <w:rPr>
          <w:rFonts w:ascii="Book Antiqua" w:hAnsi="Book Antiqua"/>
        </w:rPr>
        <w:t xml:space="preserve"> E, </w:t>
      </w:r>
      <w:proofErr w:type="spellStart"/>
      <w:r w:rsidRPr="007433E5">
        <w:rPr>
          <w:rFonts w:ascii="Book Antiqua" w:hAnsi="Book Antiqua"/>
        </w:rPr>
        <w:t>Haaramo</w:t>
      </w:r>
      <w:proofErr w:type="spellEnd"/>
      <w:r w:rsidRPr="007433E5">
        <w:rPr>
          <w:rFonts w:ascii="Book Antiqua" w:hAnsi="Book Antiqua"/>
        </w:rPr>
        <w:t xml:space="preserve"> P. Concurrent validity of the Quality of Object Relations Scale (QORS) in relation to proxy assessment of the theoretical scale constituents. </w:t>
      </w:r>
      <w:r w:rsidRPr="007433E5">
        <w:rPr>
          <w:rFonts w:ascii="Book Antiqua" w:hAnsi="Book Antiqua"/>
          <w:i/>
          <w:iCs/>
        </w:rPr>
        <w:t>Psychopathology</w:t>
      </w:r>
      <w:r w:rsidRPr="007433E5">
        <w:rPr>
          <w:rFonts w:ascii="Book Antiqua" w:hAnsi="Book Antiqua"/>
        </w:rPr>
        <w:t xml:space="preserve"> 2013; </w:t>
      </w:r>
      <w:r w:rsidRPr="007433E5">
        <w:rPr>
          <w:rFonts w:ascii="Book Antiqua" w:hAnsi="Book Antiqua"/>
          <w:b/>
          <w:bCs/>
        </w:rPr>
        <w:t>46</w:t>
      </w:r>
      <w:r w:rsidRPr="007433E5">
        <w:rPr>
          <w:rFonts w:ascii="Book Antiqua" w:hAnsi="Book Antiqua"/>
        </w:rPr>
        <w:t>: 111-119 [PMID: 22906923 DOI: 10.1159/000339385]</w:t>
      </w:r>
    </w:p>
    <w:p w14:paraId="01302414" w14:textId="77777777" w:rsidR="004E15C0" w:rsidRPr="007433E5" w:rsidRDefault="004E15C0" w:rsidP="004E15C0">
      <w:pPr>
        <w:spacing w:line="360" w:lineRule="auto"/>
        <w:jc w:val="both"/>
        <w:rPr>
          <w:rFonts w:ascii="Book Antiqua" w:hAnsi="Book Antiqua"/>
          <w:lang w:eastAsia="zh-CN"/>
        </w:rPr>
      </w:pPr>
      <w:r w:rsidRPr="007433E5">
        <w:rPr>
          <w:rFonts w:ascii="Book Antiqua" w:hAnsi="Book Antiqua"/>
        </w:rPr>
        <w:t xml:space="preserve">36 </w:t>
      </w:r>
      <w:proofErr w:type="spellStart"/>
      <w:r w:rsidRPr="007433E5">
        <w:rPr>
          <w:rFonts w:ascii="Book Antiqua" w:hAnsi="Book Antiqua"/>
          <w:b/>
          <w:bCs/>
        </w:rPr>
        <w:t>Löffler-Stastka</w:t>
      </w:r>
      <w:proofErr w:type="spellEnd"/>
      <w:r w:rsidRPr="007433E5">
        <w:rPr>
          <w:rFonts w:ascii="Book Antiqua" w:hAnsi="Book Antiqua"/>
          <w:b/>
          <w:bCs/>
        </w:rPr>
        <w:t xml:space="preserve"> H</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German version of the Psychotherapy Relationship Questionnaire (</w:t>
      </w:r>
      <w:proofErr w:type="spellStart"/>
      <w:r w:rsidRPr="007433E5">
        <w:rPr>
          <w:rFonts w:ascii="Book Antiqua" w:hAnsi="Book Antiqua"/>
          <w:bCs/>
        </w:rPr>
        <w:t>Westen</w:t>
      </w:r>
      <w:proofErr w:type="spellEnd"/>
      <w:r w:rsidRPr="007433E5">
        <w:rPr>
          <w:rFonts w:ascii="Book Antiqua" w:hAnsi="Book Antiqua"/>
          <w:bCs/>
        </w:rPr>
        <w:t>,</w:t>
      </w:r>
      <w:r w:rsidRPr="007433E5">
        <w:rPr>
          <w:rFonts w:ascii="Book Antiqua" w:hAnsi="Book Antiqua"/>
        </w:rPr>
        <w:t xml:space="preserve"> D. 2005); 2006. Available from:</w:t>
      </w:r>
      <w:r w:rsidR="005E7B23" w:rsidRPr="007433E5">
        <w:rPr>
          <w:rFonts w:ascii="Book Antiqua" w:hAnsi="Book Antiqua"/>
        </w:rPr>
        <w:t xml:space="preserve"> </w:t>
      </w:r>
      <w:proofErr w:type="spellStart"/>
      <w:r w:rsidR="005E7B23" w:rsidRPr="007433E5">
        <w:rPr>
          <w:rFonts w:ascii="Book Antiqua" w:hAnsi="Book Antiqua"/>
        </w:rPr>
        <w:t>Löffler-Stastka</w:t>
      </w:r>
      <w:proofErr w:type="spellEnd"/>
      <w:r w:rsidR="005E7B23" w:rsidRPr="007433E5">
        <w:rPr>
          <w:rFonts w:ascii="Book Antiqua" w:hAnsi="Book Antiqua"/>
        </w:rPr>
        <w:t xml:space="preserve"> H. Unpublished</w:t>
      </w:r>
    </w:p>
    <w:p w14:paraId="2EE4B9C8" w14:textId="77777777" w:rsidR="004E15C0" w:rsidRPr="007433E5" w:rsidRDefault="004E15C0" w:rsidP="004E15C0">
      <w:pPr>
        <w:spacing w:line="360" w:lineRule="auto"/>
        <w:jc w:val="both"/>
        <w:rPr>
          <w:rFonts w:ascii="Book Antiqua" w:hAnsi="Book Antiqua"/>
        </w:rPr>
      </w:pPr>
      <w:r w:rsidRPr="007433E5">
        <w:rPr>
          <w:rFonts w:ascii="Book Antiqua" w:hAnsi="Book Antiqua"/>
        </w:rPr>
        <w:lastRenderedPageBreak/>
        <w:t xml:space="preserve">37 </w:t>
      </w:r>
      <w:r w:rsidRPr="007433E5">
        <w:rPr>
          <w:rFonts w:ascii="Book Antiqua" w:hAnsi="Book Antiqua"/>
          <w:b/>
          <w:bCs/>
        </w:rPr>
        <w:t>Bradley R</w:t>
      </w:r>
      <w:r w:rsidRPr="007433E5">
        <w:rPr>
          <w:rFonts w:ascii="Book Antiqua" w:hAnsi="Book Antiqua"/>
        </w:rPr>
        <w:t xml:space="preserve">, Heim AK, </w:t>
      </w:r>
      <w:proofErr w:type="spellStart"/>
      <w:r w:rsidRPr="007433E5">
        <w:rPr>
          <w:rFonts w:ascii="Book Antiqua" w:hAnsi="Book Antiqua"/>
        </w:rPr>
        <w:t>Westen</w:t>
      </w:r>
      <w:proofErr w:type="spellEnd"/>
      <w:r w:rsidRPr="007433E5">
        <w:rPr>
          <w:rFonts w:ascii="Book Antiqua" w:hAnsi="Book Antiqua"/>
        </w:rPr>
        <w:t xml:space="preserve"> D. Transference patterns in the psychotherapy of personality disorders: empirical investigation. </w:t>
      </w:r>
      <w:r w:rsidRPr="007433E5">
        <w:rPr>
          <w:rFonts w:ascii="Book Antiqua" w:hAnsi="Book Antiqua"/>
          <w:i/>
          <w:iCs/>
        </w:rPr>
        <w:t>Br J Psychiatry</w:t>
      </w:r>
      <w:r w:rsidRPr="007433E5">
        <w:rPr>
          <w:rFonts w:ascii="Book Antiqua" w:hAnsi="Book Antiqua"/>
        </w:rPr>
        <w:t xml:space="preserve"> 2005; </w:t>
      </w:r>
      <w:r w:rsidRPr="007433E5">
        <w:rPr>
          <w:rFonts w:ascii="Book Antiqua" w:hAnsi="Book Antiqua"/>
          <w:b/>
          <w:bCs/>
        </w:rPr>
        <w:t>186</w:t>
      </w:r>
      <w:r w:rsidRPr="007433E5">
        <w:rPr>
          <w:rFonts w:ascii="Book Antiqua" w:hAnsi="Book Antiqua"/>
        </w:rPr>
        <w:t>: 342-349 [PMID: 15802693 DOI: 10.1192/bjp.186.4.342]</w:t>
      </w:r>
    </w:p>
    <w:p w14:paraId="17B7EF13"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38 </w:t>
      </w:r>
      <w:proofErr w:type="spellStart"/>
      <w:r w:rsidRPr="007433E5">
        <w:rPr>
          <w:rFonts w:ascii="Book Antiqua" w:hAnsi="Book Antiqua"/>
          <w:b/>
          <w:bCs/>
        </w:rPr>
        <w:t>Tanzilli</w:t>
      </w:r>
      <w:proofErr w:type="spellEnd"/>
      <w:r w:rsidRPr="007433E5">
        <w:rPr>
          <w:rFonts w:ascii="Book Antiqua" w:hAnsi="Book Antiqua"/>
          <w:b/>
          <w:bCs/>
        </w:rPr>
        <w:t xml:space="preserve"> A</w:t>
      </w:r>
      <w:r w:rsidRPr="007433E5">
        <w:rPr>
          <w:rFonts w:ascii="Book Antiqua" w:hAnsi="Book Antiqua"/>
        </w:rPr>
        <w:t xml:space="preserve">, </w:t>
      </w:r>
      <w:proofErr w:type="spellStart"/>
      <w:r w:rsidRPr="007433E5">
        <w:rPr>
          <w:rFonts w:ascii="Book Antiqua" w:hAnsi="Book Antiqua"/>
        </w:rPr>
        <w:t>Colli</w:t>
      </w:r>
      <w:proofErr w:type="spellEnd"/>
      <w:r w:rsidRPr="007433E5">
        <w:rPr>
          <w:rFonts w:ascii="Book Antiqua" w:hAnsi="Book Antiqua"/>
        </w:rPr>
        <w:t xml:space="preserve"> A, </w:t>
      </w:r>
      <w:proofErr w:type="spellStart"/>
      <w:r w:rsidRPr="007433E5">
        <w:rPr>
          <w:rFonts w:ascii="Book Antiqua" w:hAnsi="Book Antiqua"/>
        </w:rPr>
        <w:t>Gualco</w:t>
      </w:r>
      <w:proofErr w:type="spellEnd"/>
      <w:r w:rsidRPr="007433E5">
        <w:rPr>
          <w:rFonts w:ascii="Book Antiqua" w:hAnsi="Book Antiqua"/>
        </w:rPr>
        <w:t xml:space="preserve"> I, </w:t>
      </w:r>
      <w:proofErr w:type="spellStart"/>
      <w:r w:rsidRPr="007433E5">
        <w:rPr>
          <w:rFonts w:ascii="Book Antiqua" w:hAnsi="Book Antiqua"/>
        </w:rPr>
        <w:t>Lingiardi</w:t>
      </w:r>
      <w:proofErr w:type="spellEnd"/>
      <w:r w:rsidRPr="007433E5">
        <w:rPr>
          <w:rFonts w:ascii="Book Antiqua" w:hAnsi="Book Antiqua"/>
        </w:rPr>
        <w:t xml:space="preserve"> V. Patient Personality and Relational Patterns in Psychotherapy: Factor Structure, Reliability, and Validity of the Psychotherapy Relationship Questionnaire. </w:t>
      </w:r>
      <w:r w:rsidRPr="007433E5">
        <w:rPr>
          <w:rFonts w:ascii="Book Antiqua" w:hAnsi="Book Antiqua"/>
          <w:i/>
          <w:iCs/>
        </w:rPr>
        <w:t>J Pers Assess</w:t>
      </w:r>
      <w:r w:rsidRPr="007433E5">
        <w:rPr>
          <w:rFonts w:ascii="Book Antiqua" w:hAnsi="Book Antiqua"/>
        </w:rPr>
        <w:t xml:space="preserve"> 2018; </w:t>
      </w:r>
      <w:r w:rsidRPr="007433E5">
        <w:rPr>
          <w:rFonts w:ascii="Book Antiqua" w:hAnsi="Book Antiqua"/>
          <w:b/>
          <w:bCs/>
        </w:rPr>
        <w:t>100</w:t>
      </w:r>
      <w:r w:rsidRPr="007433E5">
        <w:rPr>
          <w:rFonts w:ascii="Book Antiqua" w:hAnsi="Book Antiqua"/>
        </w:rPr>
        <w:t>: 96-106 [PMID: 28145735 DOI: 10.1080/00223891.2016.1272050]</w:t>
      </w:r>
    </w:p>
    <w:p w14:paraId="065B5A79"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39 </w:t>
      </w:r>
      <w:r w:rsidRPr="007433E5">
        <w:rPr>
          <w:rFonts w:ascii="Book Antiqua" w:hAnsi="Book Antiqua"/>
          <w:b/>
          <w:bCs/>
        </w:rPr>
        <w:t>Horvath AO</w:t>
      </w:r>
      <w:r w:rsidRPr="00237E69">
        <w:rPr>
          <w:rFonts w:ascii="Book Antiqua" w:hAnsi="Book Antiqua"/>
        </w:rPr>
        <w:t>,</w:t>
      </w:r>
      <w:r w:rsidRPr="007433E5">
        <w:rPr>
          <w:rFonts w:ascii="Book Antiqua" w:hAnsi="Book Antiqua"/>
        </w:rPr>
        <w:t xml:space="preserve"> Symonds BD. Relation between working alliance and outcome in psychotherapy: A meta-analysis.</w:t>
      </w:r>
      <w:r w:rsidRPr="007433E5">
        <w:rPr>
          <w:rFonts w:ascii="Book Antiqua" w:hAnsi="Book Antiqua"/>
          <w:i/>
        </w:rPr>
        <w:t xml:space="preserve"> J </w:t>
      </w:r>
      <w:proofErr w:type="spellStart"/>
      <w:r w:rsidRPr="007433E5">
        <w:rPr>
          <w:rFonts w:ascii="Book Antiqua" w:hAnsi="Book Antiqua"/>
          <w:i/>
        </w:rPr>
        <w:t>Couns</w:t>
      </w:r>
      <w:proofErr w:type="spellEnd"/>
      <w:r w:rsidRPr="007433E5">
        <w:rPr>
          <w:rFonts w:ascii="Book Antiqua" w:hAnsi="Book Antiqua"/>
          <w:i/>
        </w:rPr>
        <w:t xml:space="preserve"> Psychol</w:t>
      </w:r>
      <w:r w:rsidRPr="007433E5">
        <w:rPr>
          <w:rFonts w:ascii="Book Antiqua" w:hAnsi="Book Antiqua"/>
        </w:rPr>
        <w:t xml:space="preserve"> 1991; </w:t>
      </w:r>
      <w:r w:rsidRPr="007433E5">
        <w:rPr>
          <w:rFonts w:ascii="Book Antiqua" w:hAnsi="Book Antiqua"/>
          <w:b/>
        </w:rPr>
        <w:t xml:space="preserve">38: </w:t>
      </w:r>
      <w:r w:rsidRPr="007433E5">
        <w:rPr>
          <w:rFonts w:ascii="Book Antiqua" w:hAnsi="Book Antiqua"/>
        </w:rPr>
        <w:t>139-149 [DOI:</w:t>
      </w:r>
      <w:r w:rsidR="004B5700" w:rsidRPr="007433E5">
        <w:rPr>
          <w:rFonts w:ascii="Book Antiqua" w:hAnsi="Book Antiqua" w:hint="eastAsia"/>
          <w:lang w:eastAsia="zh-CN"/>
        </w:rPr>
        <w:t xml:space="preserve"> </w:t>
      </w:r>
      <w:r w:rsidRPr="007433E5">
        <w:rPr>
          <w:rFonts w:ascii="Book Antiqua" w:hAnsi="Book Antiqua"/>
        </w:rPr>
        <w:t>10.1037/0022-0167.38.2.139]</w:t>
      </w:r>
    </w:p>
    <w:p w14:paraId="79AA9661" w14:textId="77777777" w:rsidR="004E15C0" w:rsidRPr="00237E69" w:rsidRDefault="004E15C0" w:rsidP="004E15C0">
      <w:pPr>
        <w:spacing w:line="360" w:lineRule="auto"/>
        <w:jc w:val="both"/>
        <w:rPr>
          <w:rFonts w:ascii="Book Antiqua" w:hAnsi="Book Antiqua"/>
          <w:lang w:val="de-AT"/>
        </w:rPr>
      </w:pPr>
      <w:r w:rsidRPr="007433E5">
        <w:rPr>
          <w:rFonts w:ascii="Book Antiqua" w:hAnsi="Book Antiqua"/>
        </w:rPr>
        <w:t xml:space="preserve">40 </w:t>
      </w:r>
      <w:r w:rsidRPr="007433E5">
        <w:rPr>
          <w:rFonts w:ascii="Book Antiqua" w:hAnsi="Book Antiqua"/>
          <w:b/>
          <w:bCs/>
        </w:rPr>
        <w:t>Jones EE</w:t>
      </w:r>
      <w:r w:rsidRPr="007433E5">
        <w:rPr>
          <w:rFonts w:ascii="Book Antiqua" w:hAnsi="Book Antiqua"/>
        </w:rPr>
        <w:t xml:space="preserve">, </w:t>
      </w:r>
      <w:proofErr w:type="spellStart"/>
      <w:r w:rsidRPr="007433E5">
        <w:rPr>
          <w:rFonts w:ascii="Book Antiqua" w:hAnsi="Book Antiqua"/>
        </w:rPr>
        <w:t>Windholz</w:t>
      </w:r>
      <w:proofErr w:type="spellEnd"/>
      <w:r w:rsidRPr="007433E5">
        <w:rPr>
          <w:rFonts w:ascii="Book Antiqua" w:hAnsi="Book Antiqua"/>
        </w:rPr>
        <w:t xml:space="preserve"> M. The psychoanalytic case study: toward a method for systematic inquiry. </w:t>
      </w:r>
      <w:r w:rsidRPr="00237E69">
        <w:rPr>
          <w:rFonts w:ascii="Book Antiqua" w:hAnsi="Book Antiqua"/>
          <w:i/>
          <w:iCs/>
          <w:lang w:val="de-AT"/>
        </w:rPr>
        <w:t>J Am Psychoanal Assoc</w:t>
      </w:r>
      <w:r w:rsidRPr="00237E69">
        <w:rPr>
          <w:rFonts w:ascii="Book Antiqua" w:hAnsi="Book Antiqua"/>
          <w:lang w:val="de-AT"/>
        </w:rPr>
        <w:t xml:space="preserve"> 1990; </w:t>
      </w:r>
      <w:r w:rsidRPr="00237E69">
        <w:rPr>
          <w:rFonts w:ascii="Book Antiqua" w:hAnsi="Book Antiqua"/>
          <w:b/>
          <w:bCs/>
          <w:lang w:val="de-AT"/>
        </w:rPr>
        <w:t>38</w:t>
      </w:r>
      <w:r w:rsidRPr="00237E69">
        <w:rPr>
          <w:rFonts w:ascii="Book Antiqua" w:hAnsi="Book Antiqua"/>
          <w:lang w:val="de-AT"/>
        </w:rPr>
        <w:t>: 985-1015 [PMID: 2286746 DOI: 10.1177/000306519003800405]</w:t>
      </w:r>
    </w:p>
    <w:p w14:paraId="2057F533" w14:textId="77777777" w:rsidR="004E15C0" w:rsidRPr="007433E5" w:rsidRDefault="004E15C0" w:rsidP="004E15C0">
      <w:pPr>
        <w:spacing w:line="360" w:lineRule="auto"/>
        <w:jc w:val="both"/>
        <w:rPr>
          <w:rFonts w:ascii="Book Antiqua" w:hAnsi="Book Antiqua"/>
        </w:rPr>
      </w:pPr>
      <w:r w:rsidRPr="00237E69">
        <w:rPr>
          <w:rFonts w:ascii="Book Antiqua" w:hAnsi="Book Antiqua"/>
          <w:lang w:val="de-AT"/>
        </w:rPr>
        <w:t xml:space="preserve">41 </w:t>
      </w:r>
      <w:r w:rsidRPr="00237E69">
        <w:rPr>
          <w:rFonts w:ascii="Book Antiqua" w:hAnsi="Book Antiqua"/>
          <w:b/>
          <w:bCs/>
          <w:lang w:val="de-AT"/>
        </w:rPr>
        <w:t>Albani C</w:t>
      </w:r>
      <w:r w:rsidRPr="00237E69">
        <w:rPr>
          <w:rFonts w:ascii="Book Antiqua" w:hAnsi="Book Antiqua"/>
          <w:lang w:val="de-AT"/>
        </w:rPr>
        <w:t xml:space="preserve">, Blaser G, Jacobs U, Jones E, Geyer M, Kachele H. Die Methode des, Psychotherapie-Prezess Q-Sort. </w:t>
      </w:r>
      <w:r w:rsidRPr="007433E5">
        <w:rPr>
          <w:rFonts w:ascii="Book Antiqua" w:hAnsi="Book Antiqua"/>
          <w:i/>
        </w:rPr>
        <w:t xml:space="preserve">Z Klein Psychol </w:t>
      </w:r>
      <w:proofErr w:type="spellStart"/>
      <w:r w:rsidRPr="007433E5">
        <w:rPr>
          <w:rFonts w:ascii="Book Antiqua" w:hAnsi="Book Antiqua"/>
          <w:i/>
        </w:rPr>
        <w:t>Psychopathol</w:t>
      </w:r>
      <w:proofErr w:type="spellEnd"/>
      <w:r w:rsidRPr="007433E5">
        <w:rPr>
          <w:rFonts w:ascii="Book Antiqua" w:hAnsi="Book Antiqua"/>
          <w:i/>
        </w:rPr>
        <w:t xml:space="preserve"> </w:t>
      </w:r>
      <w:proofErr w:type="spellStart"/>
      <w:r w:rsidRPr="007433E5">
        <w:rPr>
          <w:rFonts w:ascii="Book Antiqua" w:hAnsi="Book Antiqua"/>
          <w:i/>
        </w:rPr>
        <w:t>Psychother</w:t>
      </w:r>
      <w:proofErr w:type="spellEnd"/>
      <w:r w:rsidRPr="007433E5">
        <w:rPr>
          <w:rFonts w:ascii="Book Antiqua" w:hAnsi="Book Antiqua"/>
          <w:i/>
        </w:rPr>
        <w:t xml:space="preserve"> </w:t>
      </w:r>
      <w:r w:rsidRPr="007433E5">
        <w:rPr>
          <w:rFonts w:ascii="Book Antiqua" w:hAnsi="Book Antiqua"/>
        </w:rPr>
        <w:t xml:space="preserve">2000; </w:t>
      </w:r>
      <w:r w:rsidRPr="007433E5">
        <w:rPr>
          <w:rFonts w:ascii="Book Antiqua" w:hAnsi="Book Antiqua"/>
          <w:b/>
        </w:rPr>
        <w:t>48:</w:t>
      </w:r>
      <w:r w:rsidRPr="007433E5">
        <w:rPr>
          <w:rFonts w:ascii="Book Antiqua" w:hAnsi="Book Antiqua"/>
        </w:rPr>
        <w:t xml:space="preserve"> 151–171 [DOI:</w:t>
      </w:r>
      <w:r w:rsidR="004B5700" w:rsidRPr="007433E5">
        <w:rPr>
          <w:rFonts w:ascii="Book Antiqua" w:hAnsi="Book Antiqua" w:hint="eastAsia"/>
          <w:lang w:eastAsia="zh-CN"/>
        </w:rPr>
        <w:t xml:space="preserve"> </w:t>
      </w:r>
      <w:r w:rsidRPr="007433E5">
        <w:rPr>
          <w:rFonts w:ascii="Book Antiqua" w:hAnsi="Book Antiqua"/>
        </w:rPr>
        <w:t>10.1055/s-2000-9206]</w:t>
      </w:r>
    </w:p>
    <w:p w14:paraId="69665B40"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42 </w:t>
      </w:r>
      <w:r w:rsidRPr="007433E5">
        <w:rPr>
          <w:rFonts w:ascii="Book Antiqua" w:hAnsi="Book Antiqua"/>
          <w:b/>
          <w:bCs/>
        </w:rPr>
        <w:t>Astor J</w:t>
      </w:r>
      <w:r w:rsidRPr="007433E5">
        <w:rPr>
          <w:rFonts w:ascii="Book Antiqua" w:hAnsi="Book Antiqua"/>
        </w:rPr>
        <w:t xml:space="preserve">. Is transference the 'total situation'? </w:t>
      </w:r>
      <w:r w:rsidRPr="007433E5">
        <w:rPr>
          <w:rFonts w:ascii="Book Antiqua" w:hAnsi="Book Antiqua"/>
          <w:i/>
          <w:iCs/>
        </w:rPr>
        <w:t>J Anal Psychol</w:t>
      </w:r>
      <w:r w:rsidRPr="007433E5">
        <w:rPr>
          <w:rFonts w:ascii="Book Antiqua" w:hAnsi="Book Antiqua"/>
        </w:rPr>
        <w:t xml:space="preserve"> 2001; </w:t>
      </w:r>
      <w:r w:rsidRPr="007433E5">
        <w:rPr>
          <w:rFonts w:ascii="Book Antiqua" w:hAnsi="Book Antiqua"/>
          <w:b/>
          <w:bCs/>
        </w:rPr>
        <w:t>46</w:t>
      </w:r>
      <w:r w:rsidRPr="007433E5">
        <w:rPr>
          <w:rFonts w:ascii="Book Antiqua" w:hAnsi="Book Antiqua"/>
        </w:rPr>
        <w:t>: 415-430 [PMID: 11471331 DOI: 10.1111/1465-5922.00254]</w:t>
      </w:r>
    </w:p>
    <w:p w14:paraId="16C78928" w14:textId="77777777" w:rsidR="004E15C0" w:rsidRPr="007433E5" w:rsidRDefault="004E15C0" w:rsidP="004E15C0">
      <w:pPr>
        <w:spacing w:line="360" w:lineRule="auto"/>
        <w:jc w:val="both"/>
        <w:rPr>
          <w:rFonts w:ascii="Book Antiqua" w:hAnsi="Book Antiqua"/>
          <w:lang w:eastAsia="zh-CN"/>
        </w:rPr>
      </w:pPr>
      <w:r w:rsidRPr="007433E5">
        <w:rPr>
          <w:rFonts w:ascii="Book Antiqua" w:hAnsi="Book Antiqua"/>
        </w:rPr>
        <w:t xml:space="preserve">43 </w:t>
      </w:r>
      <w:proofErr w:type="spellStart"/>
      <w:r w:rsidRPr="007433E5">
        <w:rPr>
          <w:rFonts w:ascii="Book Antiqua" w:hAnsi="Book Antiqua"/>
          <w:b/>
        </w:rPr>
        <w:t>Hornik</w:t>
      </w:r>
      <w:proofErr w:type="spellEnd"/>
      <w:r w:rsidRPr="007433E5">
        <w:rPr>
          <w:rFonts w:ascii="Book Antiqua" w:hAnsi="Book Antiqua"/>
          <w:b/>
        </w:rPr>
        <w:t xml:space="preserve"> K</w:t>
      </w:r>
      <w:r w:rsidRPr="00237E69">
        <w:rPr>
          <w:rFonts w:ascii="Book Antiqua" w:hAnsi="Book Antiqua"/>
          <w:bCs/>
        </w:rPr>
        <w:t>.</w:t>
      </w:r>
      <w:r w:rsidRPr="007433E5">
        <w:rPr>
          <w:rFonts w:ascii="Book Antiqua" w:hAnsi="Book Antiqua"/>
        </w:rPr>
        <w:t xml:space="preserve"> The R FAQ</w:t>
      </w:r>
      <w:r w:rsidR="004B5700" w:rsidRPr="007433E5">
        <w:rPr>
          <w:rFonts w:ascii="Book Antiqua" w:hAnsi="Book Antiqua" w:hint="eastAsia"/>
          <w:lang w:eastAsia="zh-CN"/>
        </w:rPr>
        <w:t>.</w:t>
      </w:r>
      <w:r w:rsidRPr="007433E5">
        <w:rPr>
          <w:rFonts w:ascii="Book Antiqua" w:hAnsi="Book Antiqua"/>
        </w:rPr>
        <w:t xml:space="preserve"> </w:t>
      </w:r>
      <w:r w:rsidR="004B5700" w:rsidRPr="007433E5">
        <w:rPr>
          <w:rFonts w:ascii="Book Antiqua" w:hAnsi="Book Antiqua" w:hint="eastAsia"/>
          <w:lang w:eastAsia="zh-CN"/>
        </w:rPr>
        <w:t>[c</w:t>
      </w:r>
      <w:r w:rsidR="004B5700" w:rsidRPr="007433E5">
        <w:rPr>
          <w:rFonts w:ascii="Book Antiqua" w:hAnsi="Book Antiqua"/>
        </w:rPr>
        <w:t>ited 6 Aug</w:t>
      </w:r>
      <w:r w:rsidR="004B5700" w:rsidRPr="007433E5">
        <w:rPr>
          <w:rFonts w:ascii="Book Antiqua" w:hAnsi="Book Antiqua" w:hint="eastAsia"/>
          <w:lang w:eastAsia="zh-CN"/>
        </w:rPr>
        <w:t>ust</w:t>
      </w:r>
      <w:r w:rsidR="004B5700" w:rsidRPr="007433E5">
        <w:rPr>
          <w:rFonts w:ascii="Book Antiqua" w:hAnsi="Book Antiqua"/>
        </w:rPr>
        <w:t xml:space="preserve"> 2020</w:t>
      </w:r>
      <w:r w:rsidR="004B5700" w:rsidRPr="007433E5">
        <w:rPr>
          <w:rFonts w:ascii="Book Antiqua" w:hAnsi="Book Antiqua" w:hint="eastAsia"/>
          <w:lang w:eastAsia="zh-CN"/>
        </w:rPr>
        <w:t xml:space="preserve">]. </w:t>
      </w:r>
      <w:r w:rsidRPr="007433E5">
        <w:rPr>
          <w:rFonts w:ascii="Book Antiqua" w:hAnsi="Book Antiqua"/>
        </w:rPr>
        <w:t>Available from: https://cran.r-</w:t>
      </w:r>
      <w:r w:rsidR="009A3B6E" w:rsidRPr="007433E5">
        <w:rPr>
          <w:rFonts w:ascii="Book Antiqua" w:hAnsi="Book Antiqua"/>
        </w:rPr>
        <w:t>project.org/doc/FAQ/R-FAQ.html</w:t>
      </w:r>
    </w:p>
    <w:p w14:paraId="7FE59460"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44 </w:t>
      </w:r>
      <w:r w:rsidRPr="007433E5">
        <w:rPr>
          <w:rFonts w:ascii="Book Antiqua" w:hAnsi="Book Antiqua"/>
          <w:b/>
          <w:bCs/>
        </w:rPr>
        <w:t>Fonagy P</w:t>
      </w:r>
      <w:r w:rsidRPr="007433E5">
        <w:rPr>
          <w:rFonts w:ascii="Book Antiqua" w:hAnsi="Book Antiqua"/>
        </w:rPr>
        <w:t xml:space="preserve">, Target M. Predictors of outcome in child psychoanalysis: a retrospective study of 763 cases at the Anna Freud Centre. </w:t>
      </w:r>
      <w:r w:rsidRPr="007433E5">
        <w:rPr>
          <w:rFonts w:ascii="Book Antiqua" w:hAnsi="Book Antiqua"/>
          <w:i/>
          <w:iCs/>
        </w:rPr>
        <w:t xml:space="preserve">J Am </w:t>
      </w:r>
      <w:proofErr w:type="spellStart"/>
      <w:r w:rsidRPr="007433E5">
        <w:rPr>
          <w:rFonts w:ascii="Book Antiqua" w:hAnsi="Book Antiqua"/>
          <w:i/>
          <w:iCs/>
        </w:rPr>
        <w:t>Psychoanal</w:t>
      </w:r>
      <w:proofErr w:type="spellEnd"/>
      <w:r w:rsidRPr="007433E5">
        <w:rPr>
          <w:rFonts w:ascii="Book Antiqua" w:hAnsi="Book Antiqua"/>
          <w:i/>
          <w:iCs/>
        </w:rPr>
        <w:t xml:space="preserve"> Assoc</w:t>
      </w:r>
      <w:r w:rsidRPr="007433E5">
        <w:rPr>
          <w:rFonts w:ascii="Book Antiqua" w:hAnsi="Book Antiqua"/>
        </w:rPr>
        <w:t xml:space="preserve"> 1996; </w:t>
      </w:r>
      <w:r w:rsidRPr="007433E5">
        <w:rPr>
          <w:rFonts w:ascii="Book Antiqua" w:hAnsi="Book Antiqua"/>
          <w:b/>
          <w:bCs/>
        </w:rPr>
        <w:t>44</w:t>
      </w:r>
      <w:r w:rsidRPr="007433E5">
        <w:rPr>
          <w:rFonts w:ascii="Book Antiqua" w:hAnsi="Book Antiqua"/>
        </w:rPr>
        <w:t>: 27-77 [DOI: 10.1177/000306519604400104]</w:t>
      </w:r>
    </w:p>
    <w:p w14:paraId="257A26B4"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45 </w:t>
      </w:r>
      <w:r w:rsidRPr="007433E5">
        <w:rPr>
          <w:rFonts w:ascii="Book Antiqua" w:hAnsi="Book Antiqua"/>
          <w:b/>
          <w:bCs/>
        </w:rPr>
        <w:t>Steiner J</w:t>
      </w:r>
      <w:r w:rsidRPr="007433E5">
        <w:rPr>
          <w:rFonts w:ascii="Book Antiqua" w:hAnsi="Book Antiqua"/>
        </w:rPr>
        <w:t xml:space="preserve">. Seeing and being seen: narcissistic pride and narcissistic humiliation. </w:t>
      </w:r>
      <w:r w:rsidRPr="007433E5">
        <w:rPr>
          <w:rFonts w:ascii="Book Antiqua" w:hAnsi="Book Antiqua"/>
          <w:i/>
          <w:iCs/>
        </w:rPr>
        <w:t xml:space="preserve">Int J </w:t>
      </w:r>
      <w:proofErr w:type="spellStart"/>
      <w:r w:rsidRPr="007433E5">
        <w:rPr>
          <w:rFonts w:ascii="Book Antiqua" w:hAnsi="Book Antiqua"/>
          <w:i/>
          <w:iCs/>
        </w:rPr>
        <w:t>Psychoanal</w:t>
      </w:r>
      <w:proofErr w:type="spellEnd"/>
      <w:r w:rsidRPr="007433E5">
        <w:rPr>
          <w:rFonts w:ascii="Book Antiqua" w:hAnsi="Book Antiqua"/>
        </w:rPr>
        <w:t xml:space="preserve"> 2006; </w:t>
      </w:r>
      <w:r w:rsidRPr="007433E5">
        <w:rPr>
          <w:rFonts w:ascii="Book Antiqua" w:hAnsi="Book Antiqua"/>
          <w:b/>
          <w:bCs/>
        </w:rPr>
        <w:t>87</w:t>
      </w:r>
      <w:r w:rsidRPr="007433E5">
        <w:rPr>
          <w:rFonts w:ascii="Book Antiqua" w:hAnsi="Book Antiqua"/>
        </w:rPr>
        <w:t>: 939-951 [DOI: 10.1516/al5w-9rvj-wkg2-b0ck]</w:t>
      </w:r>
    </w:p>
    <w:p w14:paraId="5A2B9CBC"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46 </w:t>
      </w:r>
      <w:r w:rsidRPr="007433E5">
        <w:rPr>
          <w:rFonts w:ascii="Book Antiqua" w:hAnsi="Book Antiqua"/>
          <w:b/>
          <w:bCs/>
        </w:rPr>
        <w:t>Steiner J</w:t>
      </w:r>
      <w:r w:rsidRPr="007433E5">
        <w:rPr>
          <w:rFonts w:ascii="Book Antiqua" w:hAnsi="Book Antiqua"/>
        </w:rPr>
        <w:t xml:space="preserve">. Transference to the analyst as an excluded observer. </w:t>
      </w:r>
      <w:r w:rsidRPr="007433E5">
        <w:rPr>
          <w:rFonts w:ascii="Book Antiqua" w:hAnsi="Book Antiqua"/>
          <w:i/>
          <w:iCs/>
        </w:rPr>
        <w:t xml:space="preserve">Int J </w:t>
      </w:r>
      <w:proofErr w:type="spellStart"/>
      <w:r w:rsidRPr="007433E5">
        <w:rPr>
          <w:rFonts w:ascii="Book Antiqua" w:hAnsi="Book Antiqua"/>
          <w:i/>
          <w:iCs/>
        </w:rPr>
        <w:t>Psychoanal</w:t>
      </w:r>
      <w:proofErr w:type="spellEnd"/>
      <w:r w:rsidRPr="007433E5">
        <w:rPr>
          <w:rFonts w:ascii="Book Antiqua" w:hAnsi="Book Antiqua"/>
        </w:rPr>
        <w:t xml:space="preserve"> 2008; </w:t>
      </w:r>
      <w:r w:rsidRPr="007433E5">
        <w:rPr>
          <w:rFonts w:ascii="Book Antiqua" w:hAnsi="Book Antiqua"/>
          <w:b/>
          <w:bCs/>
        </w:rPr>
        <w:t>89</w:t>
      </w:r>
      <w:r w:rsidRPr="007433E5">
        <w:rPr>
          <w:rFonts w:ascii="Book Antiqua" w:hAnsi="Book Antiqua"/>
        </w:rPr>
        <w:t>: 39-54 [DOI: 10.1111/j.1745-8315.2007.00005.x]</w:t>
      </w:r>
    </w:p>
    <w:p w14:paraId="5628ADDD" w14:textId="77777777" w:rsidR="004E15C0" w:rsidRPr="007433E5" w:rsidRDefault="004E15C0" w:rsidP="004E15C0">
      <w:pPr>
        <w:spacing w:line="360" w:lineRule="auto"/>
        <w:jc w:val="both"/>
        <w:rPr>
          <w:rFonts w:ascii="Book Antiqua" w:hAnsi="Book Antiqua"/>
        </w:rPr>
      </w:pPr>
      <w:r w:rsidRPr="007433E5">
        <w:rPr>
          <w:rFonts w:ascii="Book Antiqua" w:hAnsi="Book Antiqua"/>
        </w:rPr>
        <w:lastRenderedPageBreak/>
        <w:t xml:space="preserve">47 </w:t>
      </w:r>
      <w:r w:rsidRPr="007433E5">
        <w:rPr>
          <w:rFonts w:ascii="Book Antiqua" w:hAnsi="Book Antiqua"/>
          <w:b/>
          <w:bCs/>
        </w:rPr>
        <w:t>Joseph B</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 xml:space="preserve">Psychic change and the psychoanalytic process. In: Schafer RE. The contemporary </w:t>
      </w:r>
      <w:proofErr w:type="spellStart"/>
      <w:r w:rsidRPr="007433E5">
        <w:rPr>
          <w:rFonts w:ascii="Book Antiqua" w:hAnsi="Book Antiqua"/>
          <w:bCs/>
        </w:rPr>
        <w:t>Kleinians</w:t>
      </w:r>
      <w:proofErr w:type="spellEnd"/>
      <w:r w:rsidRPr="007433E5">
        <w:rPr>
          <w:rFonts w:ascii="Book Antiqua" w:hAnsi="Book Antiqua"/>
          <w:bCs/>
        </w:rPr>
        <w:t xml:space="preserve"> of London. Madison: International Universities Press,</w:t>
      </w:r>
      <w:r w:rsidRPr="007433E5">
        <w:rPr>
          <w:rFonts w:ascii="Book Antiqua" w:hAnsi="Book Antiqua"/>
        </w:rPr>
        <w:t xml:space="preserve"> 1997: 395–409</w:t>
      </w:r>
    </w:p>
    <w:p w14:paraId="71A2E1C1"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48 </w:t>
      </w:r>
      <w:r w:rsidRPr="007433E5">
        <w:rPr>
          <w:rFonts w:ascii="Book Antiqua" w:hAnsi="Book Antiqua"/>
          <w:b/>
          <w:bCs/>
        </w:rPr>
        <w:t>Strachey J</w:t>
      </w:r>
      <w:r w:rsidRPr="007433E5">
        <w:rPr>
          <w:rFonts w:ascii="Book Antiqua" w:hAnsi="Book Antiqua"/>
        </w:rPr>
        <w:t xml:space="preserve">. The nature of the therapeutic action of psycho-analysis. 1934. </w:t>
      </w:r>
      <w:r w:rsidRPr="007433E5">
        <w:rPr>
          <w:rFonts w:ascii="Book Antiqua" w:hAnsi="Book Antiqua"/>
          <w:i/>
          <w:iCs/>
        </w:rPr>
        <w:t xml:space="preserve">J </w:t>
      </w:r>
      <w:proofErr w:type="spellStart"/>
      <w:r w:rsidRPr="007433E5">
        <w:rPr>
          <w:rFonts w:ascii="Book Antiqua" w:hAnsi="Book Antiqua"/>
          <w:i/>
          <w:iCs/>
        </w:rPr>
        <w:t>Psychother</w:t>
      </w:r>
      <w:proofErr w:type="spellEnd"/>
      <w:r w:rsidRPr="007433E5">
        <w:rPr>
          <w:rFonts w:ascii="Book Antiqua" w:hAnsi="Book Antiqua"/>
          <w:i/>
          <w:iCs/>
        </w:rPr>
        <w:t xml:space="preserve"> </w:t>
      </w:r>
      <w:proofErr w:type="spellStart"/>
      <w:r w:rsidRPr="007433E5">
        <w:rPr>
          <w:rFonts w:ascii="Book Antiqua" w:hAnsi="Book Antiqua"/>
          <w:i/>
          <w:iCs/>
        </w:rPr>
        <w:t>Pract</w:t>
      </w:r>
      <w:proofErr w:type="spellEnd"/>
      <w:r w:rsidRPr="007433E5">
        <w:rPr>
          <w:rFonts w:ascii="Book Antiqua" w:hAnsi="Book Antiqua"/>
          <w:i/>
          <w:iCs/>
        </w:rPr>
        <w:t xml:space="preserve"> Res</w:t>
      </w:r>
      <w:r w:rsidRPr="007433E5">
        <w:rPr>
          <w:rFonts w:ascii="Book Antiqua" w:hAnsi="Book Antiqua"/>
        </w:rPr>
        <w:t xml:space="preserve"> 1999; </w:t>
      </w:r>
      <w:r w:rsidRPr="007433E5">
        <w:rPr>
          <w:rFonts w:ascii="Book Antiqua" w:hAnsi="Book Antiqua"/>
          <w:b/>
          <w:bCs/>
        </w:rPr>
        <w:t>8</w:t>
      </w:r>
      <w:r w:rsidRPr="007433E5">
        <w:rPr>
          <w:rFonts w:ascii="Book Antiqua" w:hAnsi="Book Antiqua"/>
        </w:rPr>
        <w:t>: 66-82; discussion 64-5 [PMID: 9888108]</w:t>
      </w:r>
    </w:p>
    <w:p w14:paraId="10BBAD97"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49 </w:t>
      </w:r>
      <w:r w:rsidRPr="007433E5">
        <w:rPr>
          <w:rFonts w:ascii="Book Antiqua" w:hAnsi="Book Antiqua"/>
          <w:b/>
          <w:bCs/>
        </w:rPr>
        <w:t>Schafer RE</w:t>
      </w:r>
      <w:r w:rsidRPr="00237E69">
        <w:rPr>
          <w:rFonts w:ascii="Book Antiqua" w:hAnsi="Book Antiqua"/>
        </w:rPr>
        <w:t>,</w:t>
      </w:r>
      <w:r w:rsidRPr="007433E5">
        <w:rPr>
          <w:rFonts w:ascii="Book Antiqua" w:hAnsi="Book Antiqua"/>
        </w:rPr>
        <w:t xml:space="preserve"> Steiner J. Problems of psychoanalytic technique: patient-centered and analyst-centered interpretations. In: Schafer RE. The contemporary </w:t>
      </w:r>
      <w:proofErr w:type="spellStart"/>
      <w:r w:rsidRPr="007433E5">
        <w:rPr>
          <w:rFonts w:ascii="Book Antiqua" w:hAnsi="Book Antiqua"/>
        </w:rPr>
        <w:t>Kleinians</w:t>
      </w:r>
      <w:proofErr w:type="spellEnd"/>
      <w:r w:rsidRPr="007433E5">
        <w:rPr>
          <w:rFonts w:ascii="Book Antiqua" w:hAnsi="Book Antiqua"/>
        </w:rPr>
        <w:t xml:space="preserve"> of London. Madison: International Universities Press, 1997: 372–392 </w:t>
      </w:r>
    </w:p>
    <w:p w14:paraId="0AFF32BB"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50 </w:t>
      </w:r>
      <w:r w:rsidRPr="007433E5">
        <w:rPr>
          <w:rFonts w:ascii="Book Antiqua" w:hAnsi="Book Antiqua"/>
          <w:b/>
          <w:bCs/>
        </w:rPr>
        <w:t>Levy KN</w:t>
      </w:r>
      <w:r w:rsidRPr="007433E5">
        <w:rPr>
          <w:rFonts w:ascii="Book Antiqua" w:hAnsi="Book Antiqua"/>
        </w:rPr>
        <w:t xml:space="preserve">, Clarkin JF, Yeomans FE, Scott LN, Wasserman RH, </w:t>
      </w:r>
      <w:proofErr w:type="spellStart"/>
      <w:r w:rsidRPr="007433E5">
        <w:rPr>
          <w:rFonts w:ascii="Book Antiqua" w:hAnsi="Book Antiqua"/>
        </w:rPr>
        <w:t>Kernberg</w:t>
      </w:r>
      <w:proofErr w:type="spellEnd"/>
      <w:r w:rsidRPr="007433E5">
        <w:rPr>
          <w:rFonts w:ascii="Book Antiqua" w:hAnsi="Book Antiqua"/>
        </w:rPr>
        <w:t xml:space="preserve"> OF. The mechanisms of change in the treatment of borderline personality disorder with transference focused psychotherapy. </w:t>
      </w:r>
      <w:r w:rsidRPr="007433E5">
        <w:rPr>
          <w:rFonts w:ascii="Book Antiqua" w:hAnsi="Book Antiqua"/>
          <w:i/>
          <w:iCs/>
        </w:rPr>
        <w:t>J Clin Psychol</w:t>
      </w:r>
      <w:r w:rsidRPr="007433E5">
        <w:rPr>
          <w:rFonts w:ascii="Book Antiqua" w:hAnsi="Book Antiqua"/>
        </w:rPr>
        <w:t xml:space="preserve"> 2006; </w:t>
      </w:r>
      <w:r w:rsidRPr="007433E5">
        <w:rPr>
          <w:rFonts w:ascii="Book Antiqua" w:hAnsi="Book Antiqua"/>
          <w:b/>
          <w:bCs/>
        </w:rPr>
        <w:t>62</w:t>
      </w:r>
      <w:r w:rsidRPr="007433E5">
        <w:rPr>
          <w:rFonts w:ascii="Book Antiqua" w:hAnsi="Book Antiqua"/>
        </w:rPr>
        <w:t>: 481-501 [PMID: 16470612 DOI: 10.1002/jclp.20239]</w:t>
      </w:r>
    </w:p>
    <w:p w14:paraId="7B49DE3C" w14:textId="671E5632" w:rsidR="004E15C0" w:rsidRDefault="004E15C0" w:rsidP="004E15C0">
      <w:pPr>
        <w:spacing w:line="360" w:lineRule="auto"/>
        <w:jc w:val="both"/>
        <w:rPr>
          <w:rFonts w:ascii="Book Antiqua" w:hAnsi="Book Antiqua"/>
        </w:rPr>
      </w:pPr>
      <w:r w:rsidRPr="006651D7">
        <w:rPr>
          <w:rFonts w:ascii="Book Antiqua" w:hAnsi="Book Antiqua"/>
        </w:rPr>
        <w:t>51</w:t>
      </w:r>
      <w:r w:rsidRPr="007433E5">
        <w:rPr>
          <w:rFonts w:ascii="Book Antiqua" w:hAnsi="Book Antiqua"/>
        </w:rPr>
        <w:t xml:space="preserve"> </w:t>
      </w:r>
      <w:proofErr w:type="spellStart"/>
      <w:r w:rsidRPr="007433E5">
        <w:rPr>
          <w:rFonts w:ascii="Book Antiqua" w:hAnsi="Book Antiqua"/>
          <w:b/>
          <w:bCs/>
        </w:rPr>
        <w:t>Etechegoyen</w:t>
      </w:r>
      <w:proofErr w:type="spellEnd"/>
      <w:r w:rsidRPr="007433E5">
        <w:rPr>
          <w:rFonts w:ascii="Book Antiqua" w:hAnsi="Book Antiqua"/>
          <w:b/>
          <w:bCs/>
        </w:rPr>
        <w:t xml:space="preserve"> RH</w:t>
      </w:r>
      <w:r w:rsidRPr="00237E69">
        <w:rPr>
          <w:rFonts w:ascii="Book Antiqua" w:hAnsi="Book Antiqua"/>
        </w:rPr>
        <w:t>.</w:t>
      </w:r>
      <w:r w:rsidRPr="007433E5">
        <w:rPr>
          <w:rFonts w:ascii="Book Antiqua" w:hAnsi="Book Antiqua"/>
          <w:b/>
          <w:bCs/>
        </w:rPr>
        <w:t xml:space="preserve"> </w:t>
      </w:r>
      <w:r w:rsidRPr="007433E5">
        <w:rPr>
          <w:rFonts w:ascii="Book Antiqua" w:hAnsi="Book Antiqua"/>
          <w:bCs/>
        </w:rPr>
        <w:t xml:space="preserve">Fundamentals of psychoanalytic technique. London: </w:t>
      </w:r>
      <w:proofErr w:type="spellStart"/>
      <w:r w:rsidRPr="007433E5">
        <w:rPr>
          <w:rFonts w:ascii="Book Antiqua" w:hAnsi="Book Antiqua"/>
          <w:bCs/>
        </w:rPr>
        <w:t>Karnac</w:t>
      </w:r>
      <w:proofErr w:type="spellEnd"/>
      <w:r w:rsidRPr="007433E5">
        <w:rPr>
          <w:rFonts w:ascii="Book Antiqua" w:hAnsi="Book Antiqua"/>
          <w:bCs/>
        </w:rPr>
        <w:t>,</w:t>
      </w:r>
      <w:r w:rsidRPr="007433E5">
        <w:rPr>
          <w:rFonts w:ascii="Book Antiqua" w:hAnsi="Book Antiqua"/>
        </w:rPr>
        <w:t xml:space="preserve"> 1991: 1-912</w:t>
      </w:r>
    </w:p>
    <w:p w14:paraId="18F14472" w14:textId="77777777" w:rsidR="00237E69" w:rsidRDefault="0085500C" w:rsidP="004E15C0">
      <w:pPr>
        <w:spacing w:line="360" w:lineRule="auto"/>
        <w:jc w:val="both"/>
        <w:rPr>
          <w:rFonts w:ascii="Book Antiqua" w:hAnsi="Book Antiqua"/>
          <w:lang w:eastAsia="zh-CN"/>
        </w:rPr>
      </w:pPr>
      <w:r>
        <w:rPr>
          <w:rFonts w:ascii="Book Antiqua" w:hAnsi="Book Antiqua"/>
        </w:rPr>
        <w:t xml:space="preserve">52 </w:t>
      </w:r>
      <w:proofErr w:type="spellStart"/>
      <w:r w:rsidRPr="007433E5">
        <w:rPr>
          <w:rFonts w:ascii="Book Antiqua" w:hAnsi="Book Antiqua"/>
          <w:b/>
          <w:bCs/>
        </w:rPr>
        <w:t>Bortolla</w:t>
      </w:r>
      <w:proofErr w:type="spellEnd"/>
      <w:r w:rsidRPr="007433E5">
        <w:rPr>
          <w:rFonts w:ascii="Book Antiqua" w:hAnsi="Book Antiqua"/>
          <w:b/>
          <w:bCs/>
        </w:rPr>
        <w:t xml:space="preserve"> R</w:t>
      </w:r>
      <w:r w:rsidRPr="007433E5">
        <w:rPr>
          <w:rFonts w:ascii="Book Antiqua" w:hAnsi="Book Antiqua"/>
        </w:rPr>
        <w:t xml:space="preserve">, </w:t>
      </w:r>
      <w:proofErr w:type="spellStart"/>
      <w:r w:rsidRPr="007433E5">
        <w:rPr>
          <w:rFonts w:ascii="Book Antiqua" w:hAnsi="Book Antiqua"/>
        </w:rPr>
        <w:t>Cavicchioli</w:t>
      </w:r>
      <w:proofErr w:type="spellEnd"/>
      <w:r w:rsidRPr="007433E5">
        <w:rPr>
          <w:rFonts w:ascii="Book Antiqua" w:hAnsi="Book Antiqua"/>
        </w:rPr>
        <w:t xml:space="preserve"> M, </w:t>
      </w:r>
      <w:proofErr w:type="spellStart"/>
      <w:r w:rsidRPr="007433E5">
        <w:rPr>
          <w:rFonts w:ascii="Book Antiqua" w:hAnsi="Book Antiqua"/>
        </w:rPr>
        <w:t>Fossati</w:t>
      </w:r>
      <w:proofErr w:type="spellEnd"/>
      <w:r w:rsidRPr="007433E5">
        <w:rPr>
          <w:rFonts w:ascii="Book Antiqua" w:hAnsi="Book Antiqua"/>
        </w:rPr>
        <w:t xml:space="preserve"> A, Maffei C. Emotional Reactivity in Borderline Personality Disorder: Theoretical Considerations Based on a Meta-Analytic Review of Laboratory Studies. </w:t>
      </w:r>
      <w:r w:rsidRPr="007433E5">
        <w:rPr>
          <w:rFonts w:ascii="Book Antiqua" w:hAnsi="Book Antiqua"/>
          <w:i/>
          <w:iCs/>
        </w:rPr>
        <w:t xml:space="preserve">J Pers </w:t>
      </w:r>
      <w:proofErr w:type="spellStart"/>
      <w:r w:rsidRPr="007433E5">
        <w:rPr>
          <w:rFonts w:ascii="Book Antiqua" w:hAnsi="Book Antiqua"/>
          <w:i/>
          <w:iCs/>
        </w:rPr>
        <w:t>Disord</w:t>
      </w:r>
      <w:proofErr w:type="spellEnd"/>
      <w:r w:rsidRPr="007433E5">
        <w:rPr>
          <w:rFonts w:ascii="Book Antiqua" w:hAnsi="Book Antiqua"/>
        </w:rPr>
        <w:t xml:space="preserve"> 2020; </w:t>
      </w:r>
      <w:r w:rsidRPr="007433E5">
        <w:rPr>
          <w:rFonts w:ascii="Book Antiqua" w:hAnsi="Book Antiqua"/>
          <w:b/>
          <w:bCs/>
        </w:rPr>
        <w:t>34</w:t>
      </w:r>
      <w:r w:rsidRPr="007433E5">
        <w:rPr>
          <w:rFonts w:ascii="Book Antiqua" w:hAnsi="Book Antiqua"/>
        </w:rPr>
        <w:t>: 64-87 [PMID: 30355020 DOI: 10.1521/pedi_2018_32_382]</w:t>
      </w:r>
    </w:p>
    <w:p w14:paraId="5BDFADBD" w14:textId="7ADB8102" w:rsidR="004E15C0" w:rsidRPr="007433E5" w:rsidRDefault="0085500C" w:rsidP="004E15C0">
      <w:pPr>
        <w:spacing w:line="360" w:lineRule="auto"/>
        <w:jc w:val="both"/>
        <w:rPr>
          <w:rFonts w:ascii="Book Antiqua" w:hAnsi="Book Antiqua"/>
        </w:rPr>
      </w:pPr>
      <w:r w:rsidRPr="007433E5">
        <w:rPr>
          <w:rFonts w:ascii="Book Antiqua" w:hAnsi="Book Antiqua"/>
        </w:rPr>
        <w:t>5</w:t>
      </w:r>
      <w:r>
        <w:rPr>
          <w:rFonts w:ascii="Book Antiqua" w:hAnsi="Book Antiqua"/>
        </w:rPr>
        <w:t>3</w:t>
      </w:r>
      <w:r w:rsidRPr="007433E5">
        <w:rPr>
          <w:rFonts w:ascii="Book Antiqua" w:hAnsi="Book Antiqua"/>
        </w:rPr>
        <w:t xml:space="preserve"> </w:t>
      </w:r>
      <w:r w:rsidR="004E15C0" w:rsidRPr="007433E5">
        <w:rPr>
          <w:rFonts w:ascii="Book Antiqua" w:hAnsi="Book Antiqua"/>
          <w:b/>
          <w:bCs/>
        </w:rPr>
        <w:t>Yeomans FE</w:t>
      </w:r>
      <w:r w:rsidR="004E15C0" w:rsidRPr="007433E5">
        <w:rPr>
          <w:rFonts w:ascii="Book Antiqua" w:hAnsi="Book Antiqua"/>
        </w:rPr>
        <w:t>, Gutfreund J, Selzer MA, Clarkin JF, Hull JW, Smith TE. Factors Related to D</w:t>
      </w:r>
      <w:r w:rsidR="00A10460" w:rsidRPr="007433E5">
        <w:rPr>
          <w:rFonts w:ascii="Book Antiqua" w:hAnsi="Book Antiqua"/>
        </w:rPr>
        <w:t>rop-outs by Borderline Patients</w:t>
      </w:r>
      <w:r w:rsidR="004E15C0" w:rsidRPr="007433E5">
        <w:rPr>
          <w:rFonts w:ascii="Book Antiqua" w:hAnsi="Book Antiqua"/>
        </w:rPr>
        <w:t xml:space="preserve">: Treatment Contract and Therapeutic Alliance. </w:t>
      </w:r>
      <w:r w:rsidR="004E15C0" w:rsidRPr="007433E5">
        <w:rPr>
          <w:rFonts w:ascii="Book Antiqua" w:hAnsi="Book Antiqua"/>
          <w:i/>
          <w:iCs/>
        </w:rPr>
        <w:t xml:space="preserve">J </w:t>
      </w:r>
      <w:proofErr w:type="spellStart"/>
      <w:r w:rsidR="004E15C0" w:rsidRPr="007433E5">
        <w:rPr>
          <w:rFonts w:ascii="Book Antiqua" w:hAnsi="Book Antiqua"/>
          <w:i/>
          <w:iCs/>
        </w:rPr>
        <w:t>Psychother</w:t>
      </w:r>
      <w:proofErr w:type="spellEnd"/>
      <w:r w:rsidR="004E15C0" w:rsidRPr="007433E5">
        <w:rPr>
          <w:rFonts w:ascii="Book Antiqua" w:hAnsi="Book Antiqua"/>
          <w:i/>
          <w:iCs/>
        </w:rPr>
        <w:t xml:space="preserve"> </w:t>
      </w:r>
      <w:proofErr w:type="spellStart"/>
      <w:r w:rsidR="004E15C0" w:rsidRPr="007433E5">
        <w:rPr>
          <w:rFonts w:ascii="Book Antiqua" w:hAnsi="Book Antiqua"/>
          <w:i/>
          <w:iCs/>
        </w:rPr>
        <w:t>Pract</w:t>
      </w:r>
      <w:proofErr w:type="spellEnd"/>
      <w:r w:rsidR="004E15C0" w:rsidRPr="007433E5">
        <w:rPr>
          <w:rFonts w:ascii="Book Antiqua" w:hAnsi="Book Antiqua"/>
          <w:i/>
          <w:iCs/>
        </w:rPr>
        <w:t xml:space="preserve"> Res</w:t>
      </w:r>
      <w:r w:rsidR="004E15C0" w:rsidRPr="007433E5">
        <w:rPr>
          <w:rFonts w:ascii="Book Antiqua" w:hAnsi="Book Antiqua"/>
        </w:rPr>
        <w:t xml:space="preserve"> 1994; </w:t>
      </w:r>
      <w:r w:rsidR="004E15C0" w:rsidRPr="007433E5">
        <w:rPr>
          <w:rFonts w:ascii="Book Antiqua" w:hAnsi="Book Antiqua"/>
          <w:b/>
          <w:bCs/>
        </w:rPr>
        <w:t>3</w:t>
      </w:r>
      <w:r w:rsidR="004E15C0" w:rsidRPr="007433E5">
        <w:rPr>
          <w:rFonts w:ascii="Book Antiqua" w:hAnsi="Book Antiqua"/>
        </w:rPr>
        <w:t>: 16-24 [PMID: 22700170]</w:t>
      </w:r>
    </w:p>
    <w:p w14:paraId="2F1914F0" w14:textId="51F12163" w:rsidR="004E15C0" w:rsidRPr="007433E5" w:rsidRDefault="0085500C" w:rsidP="004E15C0">
      <w:pPr>
        <w:spacing w:line="360" w:lineRule="auto"/>
        <w:jc w:val="both"/>
        <w:rPr>
          <w:rFonts w:ascii="Book Antiqua" w:hAnsi="Book Antiqua"/>
        </w:rPr>
      </w:pPr>
      <w:r>
        <w:rPr>
          <w:rFonts w:ascii="Book Antiqua" w:hAnsi="Book Antiqua"/>
        </w:rPr>
        <w:t>54</w:t>
      </w:r>
      <w:r w:rsidRPr="007433E5">
        <w:rPr>
          <w:rFonts w:ascii="Book Antiqua" w:hAnsi="Book Antiqua"/>
        </w:rPr>
        <w:t xml:space="preserve"> </w:t>
      </w:r>
      <w:r w:rsidR="004E15C0" w:rsidRPr="007433E5">
        <w:rPr>
          <w:rFonts w:ascii="Book Antiqua" w:hAnsi="Book Antiqua"/>
          <w:b/>
          <w:bCs/>
        </w:rPr>
        <w:t>Loffler-</w:t>
      </w:r>
      <w:proofErr w:type="spellStart"/>
      <w:r w:rsidR="004E15C0" w:rsidRPr="007433E5">
        <w:rPr>
          <w:rFonts w:ascii="Book Antiqua" w:hAnsi="Book Antiqua"/>
          <w:b/>
          <w:bCs/>
        </w:rPr>
        <w:t>Stastka</w:t>
      </w:r>
      <w:proofErr w:type="spellEnd"/>
      <w:r w:rsidR="004E15C0" w:rsidRPr="007433E5">
        <w:rPr>
          <w:rFonts w:ascii="Book Antiqua" w:hAnsi="Book Antiqua"/>
          <w:b/>
          <w:bCs/>
        </w:rPr>
        <w:t xml:space="preserve"> H</w:t>
      </w:r>
      <w:r w:rsidR="004E15C0" w:rsidRPr="007433E5">
        <w:rPr>
          <w:rFonts w:ascii="Book Antiqua" w:hAnsi="Book Antiqua"/>
        </w:rPr>
        <w:t xml:space="preserve">, </w:t>
      </w:r>
      <w:proofErr w:type="spellStart"/>
      <w:r w:rsidR="004E15C0" w:rsidRPr="007433E5">
        <w:rPr>
          <w:rFonts w:ascii="Book Antiqua" w:hAnsi="Book Antiqua"/>
        </w:rPr>
        <w:t>Blueml</w:t>
      </w:r>
      <w:proofErr w:type="spellEnd"/>
      <w:r w:rsidR="004E15C0" w:rsidRPr="007433E5">
        <w:rPr>
          <w:rFonts w:ascii="Book Antiqua" w:hAnsi="Book Antiqua"/>
        </w:rPr>
        <w:t xml:space="preserve"> V, </w:t>
      </w:r>
      <w:proofErr w:type="spellStart"/>
      <w:r w:rsidR="004E15C0" w:rsidRPr="007433E5">
        <w:rPr>
          <w:rFonts w:ascii="Book Antiqua" w:hAnsi="Book Antiqua"/>
        </w:rPr>
        <w:t>Boes</w:t>
      </w:r>
      <w:proofErr w:type="spellEnd"/>
      <w:r w:rsidR="004E15C0" w:rsidRPr="007433E5">
        <w:rPr>
          <w:rFonts w:ascii="Book Antiqua" w:hAnsi="Book Antiqua"/>
        </w:rPr>
        <w:t xml:space="preserve"> C. Exploration of personality factors and their predictive impact on therapy utilization: the externalizing mode of functioning. </w:t>
      </w:r>
      <w:proofErr w:type="spellStart"/>
      <w:r w:rsidR="004E15C0" w:rsidRPr="007433E5">
        <w:rPr>
          <w:rFonts w:ascii="Book Antiqua" w:hAnsi="Book Antiqua"/>
          <w:i/>
          <w:iCs/>
        </w:rPr>
        <w:t>Psychother</w:t>
      </w:r>
      <w:proofErr w:type="spellEnd"/>
      <w:r w:rsidR="004E15C0" w:rsidRPr="007433E5">
        <w:rPr>
          <w:rFonts w:ascii="Book Antiqua" w:hAnsi="Book Antiqua"/>
          <w:i/>
          <w:iCs/>
        </w:rPr>
        <w:t xml:space="preserve"> Res</w:t>
      </w:r>
      <w:r w:rsidR="004E15C0" w:rsidRPr="007433E5">
        <w:rPr>
          <w:rFonts w:ascii="Book Antiqua" w:hAnsi="Book Antiqua"/>
        </w:rPr>
        <w:t xml:space="preserve"> 2010; </w:t>
      </w:r>
      <w:r w:rsidR="004E15C0" w:rsidRPr="007433E5">
        <w:rPr>
          <w:rFonts w:ascii="Book Antiqua" w:hAnsi="Book Antiqua"/>
          <w:b/>
          <w:bCs/>
        </w:rPr>
        <w:t>20</w:t>
      </w:r>
      <w:r w:rsidR="004E15C0" w:rsidRPr="007433E5">
        <w:rPr>
          <w:rFonts w:ascii="Book Antiqua" w:hAnsi="Book Antiqua"/>
        </w:rPr>
        <w:t>: 295-308 [PMID: 20099205 DOI: 10.1080/10503300903436710]</w:t>
      </w:r>
    </w:p>
    <w:p w14:paraId="7044F687" w14:textId="2A9AAFF4" w:rsidR="004E15C0" w:rsidRPr="007433E5" w:rsidRDefault="0085500C" w:rsidP="004E15C0">
      <w:pPr>
        <w:spacing w:line="360" w:lineRule="auto"/>
        <w:jc w:val="both"/>
        <w:rPr>
          <w:rFonts w:ascii="Book Antiqua" w:hAnsi="Book Antiqua"/>
        </w:rPr>
      </w:pPr>
      <w:r>
        <w:rPr>
          <w:rFonts w:ascii="Book Antiqua" w:hAnsi="Book Antiqua"/>
        </w:rPr>
        <w:t>55</w:t>
      </w:r>
      <w:r w:rsidRPr="007433E5">
        <w:rPr>
          <w:rFonts w:ascii="Book Antiqua" w:hAnsi="Book Antiqua"/>
        </w:rPr>
        <w:t xml:space="preserve"> </w:t>
      </w:r>
      <w:r w:rsidR="004E15C0" w:rsidRPr="007433E5">
        <w:rPr>
          <w:rFonts w:ascii="Book Antiqua" w:hAnsi="Book Antiqua"/>
          <w:b/>
          <w:bCs/>
        </w:rPr>
        <w:t>Shea MT</w:t>
      </w:r>
      <w:r w:rsidR="004E15C0" w:rsidRPr="007433E5">
        <w:rPr>
          <w:rFonts w:ascii="Book Antiqua" w:hAnsi="Book Antiqua"/>
        </w:rPr>
        <w:t xml:space="preserve">, Elkin I, </w:t>
      </w:r>
      <w:proofErr w:type="spellStart"/>
      <w:r w:rsidR="004E15C0" w:rsidRPr="007433E5">
        <w:rPr>
          <w:rFonts w:ascii="Book Antiqua" w:hAnsi="Book Antiqua"/>
        </w:rPr>
        <w:t>Imber</w:t>
      </w:r>
      <w:proofErr w:type="spellEnd"/>
      <w:r w:rsidR="004E15C0" w:rsidRPr="007433E5">
        <w:rPr>
          <w:rFonts w:ascii="Book Antiqua" w:hAnsi="Book Antiqua"/>
        </w:rPr>
        <w:t xml:space="preserve"> SD, </w:t>
      </w:r>
      <w:proofErr w:type="spellStart"/>
      <w:r w:rsidR="004E15C0" w:rsidRPr="007433E5">
        <w:rPr>
          <w:rFonts w:ascii="Book Antiqua" w:hAnsi="Book Antiqua"/>
        </w:rPr>
        <w:t>Sotsky</w:t>
      </w:r>
      <w:proofErr w:type="spellEnd"/>
      <w:r w:rsidR="004E15C0" w:rsidRPr="007433E5">
        <w:rPr>
          <w:rFonts w:ascii="Book Antiqua" w:hAnsi="Book Antiqua"/>
        </w:rPr>
        <w:t xml:space="preserve"> SM, Watkins JT, Collins JF, </w:t>
      </w:r>
      <w:proofErr w:type="spellStart"/>
      <w:r w:rsidR="004E15C0" w:rsidRPr="007433E5">
        <w:rPr>
          <w:rFonts w:ascii="Book Antiqua" w:hAnsi="Book Antiqua"/>
        </w:rPr>
        <w:t>Pilkonis</w:t>
      </w:r>
      <w:proofErr w:type="spellEnd"/>
      <w:r w:rsidR="004E15C0" w:rsidRPr="007433E5">
        <w:rPr>
          <w:rFonts w:ascii="Book Antiqua" w:hAnsi="Book Antiqua"/>
        </w:rPr>
        <w:t xml:space="preserve"> PA, Beckham E, Glass DR, Dolan RT. Course of depressive symptoms over follow-up. Findings from the National Institute of Mental Health Treatment of Depression Collaborative Research Program. </w:t>
      </w:r>
      <w:r w:rsidR="004E15C0" w:rsidRPr="007433E5">
        <w:rPr>
          <w:rFonts w:ascii="Book Antiqua" w:hAnsi="Book Antiqua"/>
          <w:i/>
          <w:iCs/>
        </w:rPr>
        <w:t>Arch Gen Psychiatry</w:t>
      </w:r>
      <w:r w:rsidR="004E15C0" w:rsidRPr="007433E5">
        <w:rPr>
          <w:rFonts w:ascii="Book Antiqua" w:hAnsi="Book Antiqua"/>
        </w:rPr>
        <w:t xml:space="preserve"> 1992; </w:t>
      </w:r>
      <w:r w:rsidR="004E15C0" w:rsidRPr="007433E5">
        <w:rPr>
          <w:rFonts w:ascii="Book Antiqua" w:hAnsi="Book Antiqua"/>
          <w:b/>
          <w:bCs/>
        </w:rPr>
        <w:t>49</w:t>
      </w:r>
      <w:r w:rsidR="004E15C0" w:rsidRPr="007433E5">
        <w:rPr>
          <w:rFonts w:ascii="Book Antiqua" w:hAnsi="Book Antiqua"/>
        </w:rPr>
        <w:t>: 782-787 [PMID: 1417430 DOI: 10.1001/archpsyc.1992.01820100026006]</w:t>
      </w:r>
    </w:p>
    <w:p w14:paraId="20B293DA" w14:textId="0B5CE714" w:rsidR="004E15C0" w:rsidRDefault="0085500C" w:rsidP="004E15C0">
      <w:pPr>
        <w:spacing w:line="360" w:lineRule="auto"/>
        <w:jc w:val="both"/>
        <w:rPr>
          <w:rFonts w:ascii="Book Antiqua" w:hAnsi="Book Antiqua"/>
        </w:rPr>
      </w:pPr>
      <w:r w:rsidRPr="007433E5">
        <w:rPr>
          <w:rFonts w:ascii="Book Antiqua" w:hAnsi="Book Antiqua"/>
        </w:rPr>
        <w:lastRenderedPageBreak/>
        <w:t>5</w:t>
      </w:r>
      <w:r>
        <w:rPr>
          <w:rFonts w:ascii="Book Antiqua" w:hAnsi="Book Antiqua"/>
        </w:rPr>
        <w:t>6</w:t>
      </w:r>
      <w:r w:rsidRPr="007433E5">
        <w:rPr>
          <w:rFonts w:ascii="Book Antiqua" w:hAnsi="Book Antiqua"/>
        </w:rPr>
        <w:t xml:space="preserve"> </w:t>
      </w:r>
      <w:proofErr w:type="spellStart"/>
      <w:r w:rsidR="004E15C0" w:rsidRPr="007433E5">
        <w:rPr>
          <w:rFonts w:ascii="Book Antiqua" w:hAnsi="Book Antiqua"/>
          <w:b/>
          <w:bCs/>
        </w:rPr>
        <w:t>Biskin</w:t>
      </w:r>
      <w:proofErr w:type="spellEnd"/>
      <w:r w:rsidR="004E15C0" w:rsidRPr="007433E5">
        <w:rPr>
          <w:rFonts w:ascii="Book Antiqua" w:hAnsi="Book Antiqua"/>
          <w:b/>
          <w:bCs/>
        </w:rPr>
        <w:t xml:space="preserve"> RS</w:t>
      </w:r>
      <w:r w:rsidR="004E15C0" w:rsidRPr="007433E5">
        <w:rPr>
          <w:rFonts w:ascii="Book Antiqua" w:hAnsi="Book Antiqua"/>
        </w:rPr>
        <w:t xml:space="preserve">. The Lifetime Course of Borderline Personality Disorder. </w:t>
      </w:r>
      <w:r w:rsidR="004E15C0" w:rsidRPr="007433E5">
        <w:rPr>
          <w:rFonts w:ascii="Book Antiqua" w:hAnsi="Book Antiqua"/>
          <w:i/>
          <w:iCs/>
        </w:rPr>
        <w:t>Can J Psychiatry</w:t>
      </w:r>
      <w:r w:rsidR="004E15C0" w:rsidRPr="007433E5">
        <w:rPr>
          <w:rFonts w:ascii="Book Antiqua" w:hAnsi="Book Antiqua"/>
        </w:rPr>
        <w:t xml:space="preserve"> 2015; </w:t>
      </w:r>
      <w:r w:rsidR="004E15C0" w:rsidRPr="007433E5">
        <w:rPr>
          <w:rFonts w:ascii="Book Antiqua" w:hAnsi="Book Antiqua"/>
          <w:b/>
          <w:bCs/>
        </w:rPr>
        <w:t>60</w:t>
      </w:r>
      <w:r w:rsidR="004E15C0" w:rsidRPr="007433E5">
        <w:rPr>
          <w:rFonts w:ascii="Book Antiqua" w:hAnsi="Book Antiqua"/>
        </w:rPr>
        <w:t>: 303-308 [PMID: 26175388 DOI: 10.1177/070674371506000702]</w:t>
      </w:r>
    </w:p>
    <w:p w14:paraId="3CD3CF51" w14:textId="0B459A61" w:rsidR="0085500C" w:rsidRPr="007433E5" w:rsidRDefault="0085500C" w:rsidP="0085500C">
      <w:pPr>
        <w:spacing w:line="360" w:lineRule="auto"/>
        <w:jc w:val="both"/>
        <w:rPr>
          <w:rFonts w:ascii="Book Antiqua" w:hAnsi="Book Antiqua"/>
        </w:rPr>
      </w:pPr>
      <w:r w:rsidRPr="007433E5">
        <w:rPr>
          <w:rFonts w:ascii="Book Antiqua" w:hAnsi="Book Antiqua"/>
        </w:rPr>
        <w:t>5</w:t>
      </w:r>
      <w:r>
        <w:rPr>
          <w:rFonts w:ascii="Book Antiqua" w:hAnsi="Book Antiqua"/>
        </w:rPr>
        <w:t>7</w:t>
      </w:r>
      <w:r w:rsidRPr="007433E5">
        <w:rPr>
          <w:rFonts w:ascii="Book Antiqua" w:hAnsi="Book Antiqua"/>
        </w:rPr>
        <w:t xml:space="preserve"> </w:t>
      </w:r>
      <w:proofErr w:type="spellStart"/>
      <w:r w:rsidRPr="007433E5">
        <w:rPr>
          <w:rFonts w:ascii="Book Antiqua" w:hAnsi="Book Antiqua"/>
          <w:b/>
          <w:bCs/>
        </w:rPr>
        <w:t>Degasperi</w:t>
      </w:r>
      <w:proofErr w:type="spellEnd"/>
      <w:r w:rsidRPr="007433E5">
        <w:rPr>
          <w:rFonts w:ascii="Book Antiqua" w:hAnsi="Book Antiqua"/>
          <w:b/>
          <w:bCs/>
        </w:rPr>
        <w:t xml:space="preserve"> G</w:t>
      </w:r>
      <w:r w:rsidRPr="007433E5">
        <w:rPr>
          <w:rFonts w:ascii="Book Antiqua" w:hAnsi="Book Antiqua"/>
        </w:rPr>
        <w:t xml:space="preserve">, Cristea IA, Di Rosa E, Costa C, </w:t>
      </w:r>
      <w:proofErr w:type="spellStart"/>
      <w:r w:rsidRPr="007433E5">
        <w:rPr>
          <w:rFonts w:ascii="Book Antiqua" w:hAnsi="Book Antiqua"/>
        </w:rPr>
        <w:t>Gentili</w:t>
      </w:r>
      <w:proofErr w:type="spellEnd"/>
      <w:r w:rsidRPr="007433E5">
        <w:rPr>
          <w:rFonts w:ascii="Book Antiqua" w:hAnsi="Book Antiqua"/>
        </w:rPr>
        <w:t xml:space="preserve"> C. Parsing variability in borderline personality disorder: a meta-analysis of neuroimaging studies. </w:t>
      </w:r>
      <w:proofErr w:type="spellStart"/>
      <w:r w:rsidRPr="007433E5">
        <w:rPr>
          <w:rFonts w:ascii="Book Antiqua" w:hAnsi="Book Antiqua"/>
          <w:i/>
          <w:iCs/>
        </w:rPr>
        <w:t>Transl</w:t>
      </w:r>
      <w:proofErr w:type="spellEnd"/>
      <w:r w:rsidRPr="007433E5">
        <w:rPr>
          <w:rFonts w:ascii="Book Antiqua" w:hAnsi="Book Antiqua"/>
          <w:i/>
          <w:iCs/>
        </w:rPr>
        <w:t xml:space="preserve"> Psychiatry</w:t>
      </w:r>
      <w:r w:rsidRPr="007433E5">
        <w:rPr>
          <w:rFonts w:ascii="Book Antiqua" w:hAnsi="Book Antiqua"/>
        </w:rPr>
        <w:t xml:space="preserve"> 2021; </w:t>
      </w:r>
      <w:r w:rsidRPr="007433E5">
        <w:rPr>
          <w:rFonts w:ascii="Book Antiqua" w:hAnsi="Book Antiqua"/>
          <w:b/>
          <w:bCs/>
        </w:rPr>
        <w:t>11</w:t>
      </w:r>
      <w:r w:rsidRPr="007433E5">
        <w:rPr>
          <w:rFonts w:ascii="Book Antiqua" w:hAnsi="Book Antiqua"/>
        </w:rPr>
        <w:t>: 314 [PMID: 34031363 DOI: 10.1038/s41398-021-01446-z]</w:t>
      </w:r>
    </w:p>
    <w:p w14:paraId="7DDEE0F1" w14:textId="084031CA" w:rsidR="004E15C0" w:rsidRPr="007433E5" w:rsidRDefault="006651D7" w:rsidP="004E15C0">
      <w:pPr>
        <w:spacing w:line="360" w:lineRule="auto"/>
        <w:jc w:val="both"/>
        <w:rPr>
          <w:rFonts w:ascii="Book Antiqua" w:hAnsi="Book Antiqua"/>
        </w:rPr>
      </w:pPr>
      <w:r w:rsidRPr="007433E5">
        <w:rPr>
          <w:rFonts w:ascii="Book Antiqua" w:hAnsi="Book Antiqua"/>
        </w:rPr>
        <w:t>5</w:t>
      </w:r>
      <w:r>
        <w:rPr>
          <w:rFonts w:ascii="Book Antiqua" w:hAnsi="Book Antiqua"/>
        </w:rPr>
        <w:t>8</w:t>
      </w:r>
      <w:r w:rsidRPr="007433E5">
        <w:rPr>
          <w:rFonts w:ascii="Book Antiqua" w:hAnsi="Book Antiqua"/>
        </w:rPr>
        <w:t xml:space="preserve"> </w:t>
      </w:r>
      <w:r w:rsidR="004E15C0" w:rsidRPr="007433E5">
        <w:rPr>
          <w:rFonts w:ascii="Book Antiqua" w:hAnsi="Book Antiqua"/>
          <w:b/>
          <w:bCs/>
        </w:rPr>
        <w:t>Jenkins DG</w:t>
      </w:r>
      <w:r w:rsidR="004E15C0" w:rsidRPr="007433E5">
        <w:rPr>
          <w:rFonts w:ascii="Book Antiqua" w:hAnsi="Book Antiqua"/>
        </w:rPr>
        <w:t>, Quintana-</w:t>
      </w:r>
      <w:proofErr w:type="spellStart"/>
      <w:r w:rsidR="004E15C0" w:rsidRPr="007433E5">
        <w:rPr>
          <w:rFonts w:ascii="Book Antiqua" w:hAnsi="Book Antiqua"/>
        </w:rPr>
        <w:t>Ascencio</w:t>
      </w:r>
      <w:proofErr w:type="spellEnd"/>
      <w:r w:rsidR="004E15C0" w:rsidRPr="007433E5">
        <w:rPr>
          <w:rFonts w:ascii="Book Antiqua" w:hAnsi="Book Antiqua"/>
        </w:rPr>
        <w:t xml:space="preserve"> PF. A solution to minimum sample size for regressions. </w:t>
      </w:r>
      <w:proofErr w:type="spellStart"/>
      <w:r w:rsidR="004E15C0" w:rsidRPr="007433E5">
        <w:rPr>
          <w:rFonts w:ascii="Book Antiqua" w:hAnsi="Book Antiqua"/>
          <w:i/>
          <w:iCs/>
        </w:rPr>
        <w:t>PLoS</w:t>
      </w:r>
      <w:proofErr w:type="spellEnd"/>
      <w:r w:rsidR="004E15C0" w:rsidRPr="007433E5">
        <w:rPr>
          <w:rFonts w:ascii="Book Antiqua" w:hAnsi="Book Antiqua"/>
          <w:i/>
          <w:iCs/>
        </w:rPr>
        <w:t xml:space="preserve"> One</w:t>
      </w:r>
      <w:r w:rsidR="004E15C0" w:rsidRPr="007433E5">
        <w:rPr>
          <w:rFonts w:ascii="Book Antiqua" w:hAnsi="Book Antiqua"/>
        </w:rPr>
        <w:t xml:space="preserve"> 2020; </w:t>
      </w:r>
      <w:r w:rsidR="004E15C0" w:rsidRPr="007433E5">
        <w:rPr>
          <w:rFonts w:ascii="Book Antiqua" w:hAnsi="Book Antiqua"/>
          <w:b/>
          <w:bCs/>
        </w:rPr>
        <w:t>15</w:t>
      </w:r>
      <w:r w:rsidR="004E15C0" w:rsidRPr="007433E5">
        <w:rPr>
          <w:rFonts w:ascii="Book Antiqua" w:hAnsi="Book Antiqua"/>
        </w:rPr>
        <w:t>: e0229345 [PMID: 32084211 DOI: 10.1371/journal.pone.0229345]</w:t>
      </w:r>
    </w:p>
    <w:p w14:paraId="6A687A14" w14:textId="21C2CEDA" w:rsidR="004E15C0" w:rsidRPr="007433E5" w:rsidRDefault="006651D7" w:rsidP="004E15C0">
      <w:pPr>
        <w:spacing w:line="360" w:lineRule="auto"/>
        <w:jc w:val="both"/>
        <w:rPr>
          <w:rFonts w:ascii="Book Antiqua" w:hAnsi="Book Antiqua"/>
        </w:rPr>
      </w:pPr>
      <w:r w:rsidRPr="007433E5">
        <w:rPr>
          <w:rFonts w:ascii="Book Antiqua" w:hAnsi="Book Antiqua"/>
        </w:rPr>
        <w:t>5</w:t>
      </w:r>
      <w:r>
        <w:rPr>
          <w:rFonts w:ascii="Book Antiqua" w:hAnsi="Book Antiqua"/>
        </w:rPr>
        <w:t>9</w:t>
      </w:r>
      <w:r w:rsidRPr="007433E5">
        <w:rPr>
          <w:rFonts w:ascii="Book Antiqua" w:hAnsi="Book Antiqua"/>
        </w:rPr>
        <w:t xml:space="preserve"> </w:t>
      </w:r>
      <w:r w:rsidR="004E15C0" w:rsidRPr="007433E5">
        <w:rPr>
          <w:rFonts w:ascii="Book Antiqua" w:hAnsi="Book Antiqua"/>
          <w:b/>
          <w:bCs/>
        </w:rPr>
        <w:t>Zimmermann J</w:t>
      </w:r>
      <w:r w:rsidR="004E15C0" w:rsidRPr="007433E5">
        <w:rPr>
          <w:rFonts w:ascii="Book Antiqua" w:hAnsi="Book Antiqua"/>
        </w:rPr>
        <w:t xml:space="preserve">, </w:t>
      </w:r>
      <w:proofErr w:type="spellStart"/>
      <w:r w:rsidR="004E15C0" w:rsidRPr="007433E5">
        <w:rPr>
          <w:rFonts w:ascii="Book Antiqua" w:hAnsi="Book Antiqua"/>
        </w:rPr>
        <w:t>Löffler-Stastka</w:t>
      </w:r>
      <w:proofErr w:type="spellEnd"/>
      <w:r w:rsidR="004E15C0" w:rsidRPr="007433E5">
        <w:rPr>
          <w:rFonts w:ascii="Book Antiqua" w:hAnsi="Book Antiqua"/>
        </w:rPr>
        <w:t xml:space="preserve"> H, Huber D, Klug G, </w:t>
      </w:r>
      <w:proofErr w:type="spellStart"/>
      <w:r w:rsidR="004E15C0" w:rsidRPr="007433E5">
        <w:rPr>
          <w:rFonts w:ascii="Book Antiqua" w:hAnsi="Book Antiqua"/>
        </w:rPr>
        <w:t>Alhabbo</w:t>
      </w:r>
      <w:proofErr w:type="spellEnd"/>
      <w:r w:rsidR="004E15C0" w:rsidRPr="007433E5">
        <w:rPr>
          <w:rFonts w:ascii="Book Antiqua" w:hAnsi="Book Antiqua"/>
        </w:rPr>
        <w:t xml:space="preserve"> S, Bock A, </w:t>
      </w:r>
      <w:proofErr w:type="spellStart"/>
      <w:r w:rsidR="004E15C0" w:rsidRPr="007433E5">
        <w:rPr>
          <w:rFonts w:ascii="Book Antiqua" w:hAnsi="Book Antiqua"/>
        </w:rPr>
        <w:t>Benecke</w:t>
      </w:r>
      <w:proofErr w:type="spellEnd"/>
      <w:r w:rsidR="004E15C0" w:rsidRPr="007433E5">
        <w:rPr>
          <w:rFonts w:ascii="Book Antiqua" w:hAnsi="Book Antiqua"/>
        </w:rPr>
        <w:t xml:space="preserve"> C. Is It All about the Higher Dose? Why Psychoanalytic Therapy Is an Effective Treatment for Major Depression. </w:t>
      </w:r>
      <w:r w:rsidR="004E15C0" w:rsidRPr="007433E5">
        <w:rPr>
          <w:rFonts w:ascii="Book Antiqua" w:hAnsi="Book Antiqua"/>
          <w:i/>
          <w:iCs/>
        </w:rPr>
        <w:t xml:space="preserve">Clin Psychol </w:t>
      </w:r>
      <w:proofErr w:type="spellStart"/>
      <w:r w:rsidR="004E15C0" w:rsidRPr="007433E5">
        <w:rPr>
          <w:rFonts w:ascii="Book Antiqua" w:hAnsi="Book Antiqua"/>
          <w:i/>
          <w:iCs/>
        </w:rPr>
        <w:t>Psychother</w:t>
      </w:r>
      <w:proofErr w:type="spellEnd"/>
      <w:r w:rsidR="004E15C0" w:rsidRPr="007433E5">
        <w:rPr>
          <w:rFonts w:ascii="Book Antiqua" w:hAnsi="Book Antiqua"/>
        </w:rPr>
        <w:t xml:space="preserve"> 2015; </w:t>
      </w:r>
      <w:r w:rsidR="004E15C0" w:rsidRPr="007433E5">
        <w:rPr>
          <w:rFonts w:ascii="Book Antiqua" w:hAnsi="Book Antiqua"/>
          <w:b/>
          <w:bCs/>
        </w:rPr>
        <w:t>22</w:t>
      </w:r>
      <w:r w:rsidR="004E15C0" w:rsidRPr="007433E5">
        <w:rPr>
          <w:rFonts w:ascii="Book Antiqua" w:hAnsi="Book Antiqua"/>
        </w:rPr>
        <w:t>: 469-487 [PMID: 25196642 DOI: 10.1002/cpp.1917]</w:t>
      </w:r>
    </w:p>
    <w:p w14:paraId="45204D46" w14:textId="49864B13" w:rsidR="004E15C0" w:rsidRPr="007433E5" w:rsidRDefault="006651D7" w:rsidP="004E15C0">
      <w:pPr>
        <w:spacing w:line="360" w:lineRule="auto"/>
        <w:jc w:val="both"/>
        <w:rPr>
          <w:rFonts w:ascii="Book Antiqua" w:hAnsi="Book Antiqua"/>
        </w:rPr>
      </w:pPr>
      <w:r>
        <w:rPr>
          <w:rFonts w:ascii="Book Antiqua" w:hAnsi="Book Antiqua"/>
        </w:rPr>
        <w:t>60</w:t>
      </w:r>
      <w:r w:rsidRPr="007433E5">
        <w:rPr>
          <w:rFonts w:ascii="Book Antiqua" w:hAnsi="Book Antiqua"/>
        </w:rPr>
        <w:t xml:space="preserve"> </w:t>
      </w:r>
      <w:proofErr w:type="spellStart"/>
      <w:r w:rsidR="004E15C0" w:rsidRPr="007433E5">
        <w:rPr>
          <w:rFonts w:ascii="Book Antiqua" w:hAnsi="Book Antiqua"/>
          <w:b/>
          <w:bCs/>
        </w:rPr>
        <w:t>Storebø</w:t>
      </w:r>
      <w:proofErr w:type="spellEnd"/>
      <w:r w:rsidR="004E15C0" w:rsidRPr="007433E5">
        <w:rPr>
          <w:rFonts w:ascii="Book Antiqua" w:hAnsi="Book Antiqua"/>
          <w:b/>
          <w:bCs/>
        </w:rPr>
        <w:t xml:space="preserve"> OJ</w:t>
      </w:r>
      <w:r w:rsidR="004E15C0" w:rsidRPr="007433E5">
        <w:rPr>
          <w:rFonts w:ascii="Book Antiqua" w:hAnsi="Book Antiqua"/>
        </w:rPr>
        <w:t xml:space="preserve">, </w:t>
      </w:r>
      <w:proofErr w:type="spellStart"/>
      <w:r w:rsidR="004E15C0" w:rsidRPr="007433E5">
        <w:rPr>
          <w:rFonts w:ascii="Book Antiqua" w:hAnsi="Book Antiqua"/>
        </w:rPr>
        <w:t>Stoffers-Winterling</w:t>
      </w:r>
      <w:proofErr w:type="spellEnd"/>
      <w:r w:rsidR="004E15C0" w:rsidRPr="007433E5">
        <w:rPr>
          <w:rFonts w:ascii="Book Antiqua" w:hAnsi="Book Antiqua"/>
        </w:rPr>
        <w:t xml:space="preserve"> JM, </w:t>
      </w:r>
      <w:proofErr w:type="spellStart"/>
      <w:r w:rsidR="004E15C0" w:rsidRPr="007433E5">
        <w:rPr>
          <w:rFonts w:ascii="Book Antiqua" w:hAnsi="Book Antiqua"/>
        </w:rPr>
        <w:t>Völlm</w:t>
      </w:r>
      <w:proofErr w:type="spellEnd"/>
      <w:r w:rsidR="004E15C0" w:rsidRPr="007433E5">
        <w:rPr>
          <w:rFonts w:ascii="Book Antiqua" w:hAnsi="Book Antiqua"/>
        </w:rPr>
        <w:t xml:space="preserve"> BA, </w:t>
      </w:r>
      <w:proofErr w:type="spellStart"/>
      <w:r w:rsidR="004E15C0" w:rsidRPr="007433E5">
        <w:rPr>
          <w:rFonts w:ascii="Book Antiqua" w:hAnsi="Book Antiqua"/>
        </w:rPr>
        <w:t>Kongerslev</w:t>
      </w:r>
      <w:proofErr w:type="spellEnd"/>
      <w:r w:rsidR="004E15C0" w:rsidRPr="007433E5">
        <w:rPr>
          <w:rFonts w:ascii="Book Antiqua" w:hAnsi="Book Antiqua"/>
        </w:rPr>
        <w:t xml:space="preserve"> MT, </w:t>
      </w:r>
      <w:proofErr w:type="spellStart"/>
      <w:r w:rsidR="004E15C0" w:rsidRPr="007433E5">
        <w:rPr>
          <w:rFonts w:ascii="Book Antiqua" w:hAnsi="Book Antiqua"/>
        </w:rPr>
        <w:t>Mattivi</w:t>
      </w:r>
      <w:proofErr w:type="spellEnd"/>
      <w:r w:rsidR="004E15C0" w:rsidRPr="007433E5">
        <w:rPr>
          <w:rFonts w:ascii="Book Antiqua" w:hAnsi="Book Antiqua"/>
        </w:rPr>
        <w:t xml:space="preserve"> JT, </w:t>
      </w:r>
      <w:proofErr w:type="spellStart"/>
      <w:r w:rsidR="004E15C0" w:rsidRPr="007433E5">
        <w:rPr>
          <w:rFonts w:ascii="Book Antiqua" w:hAnsi="Book Antiqua"/>
        </w:rPr>
        <w:t>Jørgensen</w:t>
      </w:r>
      <w:proofErr w:type="spellEnd"/>
      <w:r w:rsidR="004E15C0" w:rsidRPr="007433E5">
        <w:rPr>
          <w:rFonts w:ascii="Book Antiqua" w:hAnsi="Book Antiqua"/>
        </w:rPr>
        <w:t xml:space="preserve"> MS, </w:t>
      </w:r>
      <w:proofErr w:type="spellStart"/>
      <w:r w:rsidR="004E15C0" w:rsidRPr="007433E5">
        <w:rPr>
          <w:rFonts w:ascii="Book Antiqua" w:hAnsi="Book Antiqua"/>
        </w:rPr>
        <w:t>Faltinsen</w:t>
      </w:r>
      <w:proofErr w:type="spellEnd"/>
      <w:r w:rsidR="004E15C0" w:rsidRPr="007433E5">
        <w:rPr>
          <w:rFonts w:ascii="Book Antiqua" w:hAnsi="Book Antiqua"/>
        </w:rPr>
        <w:t xml:space="preserve"> E, </w:t>
      </w:r>
      <w:proofErr w:type="spellStart"/>
      <w:r w:rsidR="004E15C0" w:rsidRPr="007433E5">
        <w:rPr>
          <w:rFonts w:ascii="Book Antiqua" w:hAnsi="Book Antiqua"/>
        </w:rPr>
        <w:t>Todorovac</w:t>
      </w:r>
      <w:proofErr w:type="spellEnd"/>
      <w:r w:rsidR="004E15C0" w:rsidRPr="007433E5">
        <w:rPr>
          <w:rFonts w:ascii="Book Antiqua" w:hAnsi="Book Antiqua"/>
        </w:rPr>
        <w:t xml:space="preserve"> A, Sales CP, </w:t>
      </w:r>
      <w:proofErr w:type="spellStart"/>
      <w:r w:rsidR="004E15C0" w:rsidRPr="007433E5">
        <w:rPr>
          <w:rFonts w:ascii="Book Antiqua" w:hAnsi="Book Antiqua"/>
        </w:rPr>
        <w:t>Callesen</w:t>
      </w:r>
      <w:proofErr w:type="spellEnd"/>
      <w:r w:rsidR="004E15C0" w:rsidRPr="007433E5">
        <w:rPr>
          <w:rFonts w:ascii="Book Antiqua" w:hAnsi="Book Antiqua"/>
        </w:rPr>
        <w:t xml:space="preserve"> HE, </w:t>
      </w:r>
      <w:proofErr w:type="spellStart"/>
      <w:r w:rsidR="004E15C0" w:rsidRPr="007433E5">
        <w:rPr>
          <w:rFonts w:ascii="Book Antiqua" w:hAnsi="Book Antiqua"/>
        </w:rPr>
        <w:t>Lieb</w:t>
      </w:r>
      <w:proofErr w:type="spellEnd"/>
      <w:r w:rsidR="004E15C0" w:rsidRPr="007433E5">
        <w:rPr>
          <w:rFonts w:ascii="Book Antiqua" w:hAnsi="Book Antiqua"/>
        </w:rPr>
        <w:t xml:space="preserve"> K, Simonsen E. Psychological therapies for people with borderline personality disorder. </w:t>
      </w:r>
      <w:r w:rsidR="004E15C0" w:rsidRPr="007433E5">
        <w:rPr>
          <w:rFonts w:ascii="Book Antiqua" w:hAnsi="Book Antiqua"/>
          <w:i/>
          <w:iCs/>
        </w:rPr>
        <w:t>Cochrane Database Syst Rev</w:t>
      </w:r>
      <w:r w:rsidR="004E15C0" w:rsidRPr="007433E5">
        <w:rPr>
          <w:rFonts w:ascii="Book Antiqua" w:hAnsi="Book Antiqua"/>
        </w:rPr>
        <w:t xml:space="preserve"> 2020; </w:t>
      </w:r>
      <w:r w:rsidR="004E15C0" w:rsidRPr="007433E5">
        <w:rPr>
          <w:rFonts w:ascii="Book Antiqua" w:hAnsi="Book Antiqua"/>
          <w:b/>
          <w:bCs/>
        </w:rPr>
        <w:t>5</w:t>
      </w:r>
      <w:r w:rsidR="004E15C0" w:rsidRPr="007433E5">
        <w:rPr>
          <w:rFonts w:ascii="Book Antiqua" w:hAnsi="Book Antiqua"/>
        </w:rPr>
        <w:t>: CD012955 [PMID: 32368793 DOI: 10.1002/14651858.CD012955.pub2]</w:t>
      </w:r>
    </w:p>
    <w:p w14:paraId="7CAB0797"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61 </w:t>
      </w:r>
      <w:r w:rsidRPr="007433E5">
        <w:rPr>
          <w:rFonts w:ascii="Book Antiqua" w:hAnsi="Book Antiqua"/>
          <w:b/>
          <w:bCs/>
        </w:rPr>
        <w:t>Finch EF</w:t>
      </w:r>
      <w:r w:rsidRPr="007433E5">
        <w:rPr>
          <w:rFonts w:ascii="Book Antiqua" w:hAnsi="Book Antiqua"/>
        </w:rPr>
        <w:t xml:space="preserve">, </w:t>
      </w:r>
      <w:proofErr w:type="spellStart"/>
      <w:r w:rsidRPr="007433E5">
        <w:rPr>
          <w:rFonts w:ascii="Book Antiqua" w:hAnsi="Book Antiqua"/>
        </w:rPr>
        <w:t>Iliakis</w:t>
      </w:r>
      <w:proofErr w:type="spellEnd"/>
      <w:r w:rsidRPr="007433E5">
        <w:rPr>
          <w:rFonts w:ascii="Book Antiqua" w:hAnsi="Book Antiqua"/>
        </w:rPr>
        <w:t xml:space="preserve"> EA, </w:t>
      </w:r>
      <w:proofErr w:type="spellStart"/>
      <w:r w:rsidRPr="007433E5">
        <w:rPr>
          <w:rFonts w:ascii="Book Antiqua" w:hAnsi="Book Antiqua"/>
        </w:rPr>
        <w:t>Masland</w:t>
      </w:r>
      <w:proofErr w:type="spellEnd"/>
      <w:r w:rsidRPr="007433E5">
        <w:rPr>
          <w:rFonts w:ascii="Book Antiqua" w:hAnsi="Book Antiqua"/>
        </w:rPr>
        <w:t xml:space="preserve"> SR, Choi-Kain LW. A meta-analysis of treatment as usual for borderline personality disorder. </w:t>
      </w:r>
      <w:r w:rsidRPr="007433E5">
        <w:rPr>
          <w:rFonts w:ascii="Book Antiqua" w:hAnsi="Book Antiqua"/>
          <w:i/>
          <w:iCs/>
        </w:rPr>
        <w:t xml:space="preserve">Personal </w:t>
      </w:r>
      <w:proofErr w:type="spellStart"/>
      <w:r w:rsidRPr="007433E5">
        <w:rPr>
          <w:rFonts w:ascii="Book Antiqua" w:hAnsi="Book Antiqua"/>
          <w:i/>
          <w:iCs/>
        </w:rPr>
        <w:t>Disord</w:t>
      </w:r>
      <w:proofErr w:type="spellEnd"/>
      <w:r w:rsidRPr="007433E5">
        <w:rPr>
          <w:rFonts w:ascii="Book Antiqua" w:hAnsi="Book Antiqua"/>
        </w:rPr>
        <w:t xml:space="preserve"> 2019; </w:t>
      </w:r>
      <w:r w:rsidRPr="007433E5">
        <w:rPr>
          <w:rFonts w:ascii="Book Antiqua" w:hAnsi="Book Antiqua"/>
          <w:b/>
          <w:bCs/>
        </w:rPr>
        <w:t>10</w:t>
      </w:r>
      <w:r w:rsidRPr="007433E5">
        <w:rPr>
          <w:rFonts w:ascii="Book Antiqua" w:hAnsi="Book Antiqua"/>
        </w:rPr>
        <w:t>: 491-499 [PMID: 31414854 DOI: 10.1037/per0000353]</w:t>
      </w:r>
    </w:p>
    <w:p w14:paraId="484F1415"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62 </w:t>
      </w:r>
      <w:proofErr w:type="spellStart"/>
      <w:r w:rsidRPr="007433E5">
        <w:rPr>
          <w:rFonts w:ascii="Book Antiqua" w:hAnsi="Book Antiqua"/>
          <w:b/>
          <w:bCs/>
        </w:rPr>
        <w:t>Zahediabghari</w:t>
      </w:r>
      <w:proofErr w:type="spellEnd"/>
      <w:r w:rsidRPr="007433E5">
        <w:rPr>
          <w:rFonts w:ascii="Book Antiqua" w:hAnsi="Book Antiqua"/>
          <w:b/>
          <w:bCs/>
        </w:rPr>
        <w:t xml:space="preserve"> S</w:t>
      </w:r>
      <w:r w:rsidRPr="007433E5">
        <w:rPr>
          <w:rFonts w:ascii="Book Antiqua" w:hAnsi="Book Antiqua"/>
        </w:rPr>
        <w:t xml:space="preserve">, </w:t>
      </w:r>
      <w:proofErr w:type="spellStart"/>
      <w:r w:rsidRPr="007433E5">
        <w:rPr>
          <w:rFonts w:ascii="Book Antiqua" w:hAnsi="Book Antiqua"/>
        </w:rPr>
        <w:t>Boursiquot</w:t>
      </w:r>
      <w:proofErr w:type="spellEnd"/>
      <w:r w:rsidRPr="007433E5">
        <w:rPr>
          <w:rFonts w:ascii="Book Antiqua" w:hAnsi="Book Antiqua"/>
        </w:rPr>
        <w:t xml:space="preserve"> P, Links P. Impact of Psychotherapy on Psychosocial Functioning in Borderline Personality Disorder Patients. </w:t>
      </w:r>
      <w:r w:rsidRPr="007433E5">
        <w:rPr>
          <w:rFonts w:ascii="Book Antiqua" w:hAnsi="Book Antiqua"/>
          <w:i/>
          <w:iCs/>
        </w:rPr>
        <w:t>Int J Environ Res Public Health</w:t>
      </w:r>
      <w:r w:rsidRPr="007433E5">
        <w:rPr>
          <w:rFonts w:ascii="Book Antiqua" w:hAnsi="Book Antiqua"/>
        </w:rPr>
        <w:t xml:space="preserve"> 2020; </w:t>
      </w:r>
      <w:r w:rsidRPr="007433E5">
        <w:rPr>
          <w:rFonts w:ascii="Book Antiqua" w:hAnsi="Book Antiqua"/>
          <w:b/>
          <w:bCs/>
        </w:rPr>
        <w:t>17</w:t>
      </w:r>
      <w:r w:rsidRPr="007433E5">
        <w:rPr>
          <w:rFonts w:ascii="Book Antiqua" w:hAnsi="Book Antiqua"/>
        </w:rPr>
        <w:t xml:space="preserve"> [PMID: 32604913 DOI: 10.3390/ijerph17124610]</w:t>
      </w:r>
    </w:p>
    <w:p w14:paraId="1CC23695" w14:textId="77777777" w:rsidR="004E15C0" w:rsidRPr="007433E5" w:rsidRDefault="004E15C0" w:rsidP="004E15C0">
      <w:pPr>
        <w:spacing w:line="360" w:lineRule="auto"/>
        <w:jc w:val="both"/>
        <w:rPr>
          <w:rFonts w:ascii="Book Antiqua" w:hAnsi="Book Antiqua"/>
        </w:rPr>
      </w:pPr>
      <w:r w:rsidRPr="007433E5">
        <w:rPr>
          <w:rFonts w:ascii="Book Antiqua" w:hAnsi="Book Antiqua"/>
        </w:rPr>
        <w:t xml:space="preserve">63 </w:t>
      </w:r>
      <w:r w:rsidRPr="007433E5">
        <w:rPr>
          <w:rFonts w:ascii="Book Antiqua" w:hAnsi="Book Antiqua"/>
          <w:b/>
          <w:bCs/>
        </w:rPr>
        <w:t>Cristea IA</w:t>
      </w:r>
      <w:r w:rsidRPr="007433E5">
        <w:rPr>
          <w:rFonts w:ascii="Book Antiqua" w:hAnsi="Book Antiqua"/>
        </w:rPr>
        <w:t xml:space="preserve">, </w:t>
      </w:r>
      <w:proofErr w:type="spellStart"/>
      <w:r w:rsidRPr="007433E5">
        <w:rPr>
          <w:rFonts w:ascii="Book Antiqua" w:hAnsi="Book Antiqua"/>
        </w:rPr>
        <w:t>Gentili</w:t>
      </w:r>
      <w:proofErr w:type="spellEnd"/>
      <w:r w:rsidRPr="007433E5">
        <w:rPr>
          <w:rFonts w:ascii="Book Antiqua" w:hAnsi="Book Antiqua"/>
        </w:rPr>
        <w:t xml:space="preserve"> C, </w:t>
      </w:r>
      <w:proofErr w:type="spellStart"/>
      <w:r w:rsidRPr="007433E5">
        <w:rPr>
          <w:rFonts w:ascii="Book Antiqua" w:hAnsi="Book Antiqua"/>
        </w:rPr>
        <w:t>Cotet</w:t>
      </w:r>
      <w:proofErr w:type="spellEnd"/>
      <w:r w:rsidRPr="007433E5">
        <w:rPr>
          <w:rFonts w:ascii="Book Antiqua" w:hAnsi="Book Antiqua"/>
        </w:rPr>
        <w:t xml:space="preserve"> CD, </w:t>
      </w:r>
      <w:proofErr w:type="spellStart"/>
      <w:r w:rsidRPr="007433E5">
        <w:rPr>
          <w:rFonts w:ascii="Book Antiqua" w:hAnsi="Book Antiqua"/>
        </w:rPr>
        <w:t>Palomba</w:t>
      </w:r>
      <w:proofErr w:type="spellEnd"/>
      <w:r w:rsidRPr="007433E5">
        <w:rPr>
          <w:rFonts w:ascii="Book Antiqua" w:hAnsi="Book Antiqua"/>
        </w:rPr>
        <w:t xml:space="preserve"> D, </w:t>
      </w:r>
      <w:proofErr w:type="spellStart"/>
      <w:r w:rsidRPr="007433E5">
        <w:rPr>
          <w:rFonts w:ascii="Book Antiqua" w:hAnsi="Book Antiqua"/>
        </w:rPr>
        <w:t>Barbui</w:t>
      </w:r>
      <w:proofErr w:type="spellEnd"/>
      <w:r w:rsidRPr="007433E5">
        <w:rPr>
          <w:rFonts w:ascii="Book Antiqua" w:hAnsi="Book Antiqua"/>
        </w:rPr>
        <w:t xml:space="preserve"> C, </w:t>
      </w:r>
      <w:proofErr w:type="spellStart"/>
      <w:r w:rsidRPr="007433E5">
        <w:rPr>
          <w:rFonts w:ascii="Book Antiqua" w:hAnsi="Book Antiqua"/>
        </w:rPr>
        <w:t>Cuijpers</w:t>
      </w:r>
      <w:proofErr w:type="spellEnd"/>
      <w:r w:rsidRPr="007433E5">
        <w:rPr>
          <w:rFonts w:ascii="Book Antiqua" w:hAnsi="Book Antiqua"/>
        </w:rPr>
        <w:t xml:space="preserve"> P. Efficacy of Psychotherapies for Borderline Personality Disorder: A Systematic Review and Meta-analysis. </w:t>
      </w:r>
      <w:r w:rsidRPr="007433E5">
        <w:rPr>
          <w:rFonts w:ascii="Book Antiqua" w:hAnsi="Book Antiqua"/>
          <w:i/>
          <w:iCs/>
        </w:rPr>
        <w:t>JAMA Psychiatry</w:t>
      </w:r>
      <w:r w:rsidRPr="007433E5">
        <w:rPr>
          <w:rFonts w:ascii="Book Antiqua" w:hAnsi="Book Antiqua"/>
        </w:rPr>
        <w:t xml:space="preserve"> 2017; </w:t>
      </w:r>
      <w:r w:rsidRPr="007433E5">
        <w:rPr>
          <w:rFonts w:ascii="Book Antiqua" w:hAnsi="Book Antiqua"/>
          <w:b/>
          <w:bCs/>
        </w:rPr>
        <w:t>74</w:t>
      </w:r>
      <w:r w:rsidRPr="007433E5">
        <w:rPr>
          <w:rFonts w:ascii="Book Antiqua" w:hAnsi="Book Antiqua"/>
        </w:rPr>
        <w:t>: 319-328 [PMID: 28249086 DOI: 10.1001/jamapsychiatry.2016.4287]</w:t>
      </w:r>
    </w:p>
    <w:p w14:paraId="61B4BA82" w14:textId="77777777" w:rsidR="00A77B3E" w:rsidRPr="007433E5" w:rsidRDefault="00A77B3E" w:rsidP="004E15C0">
      <w:pPr>
        <w:spacing w:line="360" w:lineRule="auto"/>
        <w:jc w:val="both"/>
        <w:rPr>
          <w:rFonts w:ascii="Book Antiqua" w:hAnsi="Book Antiqua"/>
        </w:rPr>
      </w:pPr>
    </w:p>
    <w:p w14:paraId="6D63F8E5" w14:textId="77777777" w:rsidR="00A77B3E" w:rsidRPr="007433E5" w:rsidRDefault="00A77B3E" w:rsidP="004E15C0">
      <w:pPr>
        <w:spacing w:line="360" w:lineRule="auto"/>
        <w:jc w:val="both"/>
        <w:rPr>
          <w:rFonts w:ascii="Book Antiqua" w:hAnsi="Book Antiqua"/>
        </w:rPr>
        <w:sectPr w:rsidR="00A77B3E" w:rsidRPr="007433E5">
          <w:footerReference w:type="default" r:id="rId6"/>
          <w:pgSz w:w="12240" w:h="15840"/>
          <w:pgMar w:top="1440" w:right="1440" w:bottom="1440" w:left="1440" w:header="720" w:footer="720" w:gutter="0"/>
          <w:cols w:space="720"/>
          <w:docGrid w:linePitch="360"/>
        </w:sectPr>
      </w:pPr>
    </w:p>
    <w:p w14:paraId="2F506A12"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lastRenderedPageBreak/>
        <w:t>Footnotes</w:t>
      </w:r>
    </w:p>
    <w:p w14:paraId="3B01F833" w14:textId="16FF2EB1"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Institutional review board statement: </w:t>
      </w:r>
      <w:r w:rsidRPr="007433E5">
        <w:rPr>
          <w:rFonts w:ascii="Book Antiqua" w:eastAsia="Book Antiqua" w:hAnsi="Book Antiqua" w:cs="Book Antiqua"/>
          <w:color w:val="000000"/>
        </w:rPr>
        <w:t>This study was reviewed and approved by</w:t>
      </w:r>
      <w:r w:rsidR="005E3483" w:rsidRPr="007433E5">
        <w:rPr>
          <w:rFonts w:ascii="Book Antiqua" w:hAnsi="Book Antiqua"/>
          <w:lang w:eastAsia="zh-CN"/>
        </w:rPr>
        <w:t xml:space="preserve"> </w:t>
      </w:r>
      <w:r w:rsidRPr="007433E5">
        <w:rPr>
          <w:rFonts w:ascii="Book Antiqua" w:eastAsia="Book Antiqua" w:hAnsi="Book Antiqua" w:cs="Book Antiqua"/>
          <w:color w:val="000000"/>
        </w:rPr>
        <w:t xml:space="preserve">the Ethics Committee of the Medical University </w:t>
      </w:r>
      <w:r w:rsidR="00A87B62">
        <w:rPr>
          <w:rFonts w:ascii="Book Antiqua" w:eastAsia="Book Antiqua" w:hAnsi="Book Antiqua" w:cs="Book Antiqua"/>
          <w:color w:val="000000"/>
        </w:rPr>
        <w:t>Vienna</w:t>
      </w:r>
      <w:r w:rsidRPr="007433E5">
        <w:rPr>
          <w:rFonts w:ascii="Book Antiqua" w:eastAsia="Book Antiqua" w:hAnsi="Book Antiqua" w:cs="Book Antiqua"/>
          <w:color w:val="000000"/>
        </w:rPr>
        <w:t>.</w:t>
      </w:r>
    </w:p>
    <w:p w14:paraId="559B9731" w14:textId="77777777" w:rsidR="00484519" w:rsidRPr="007433E5" w:rsidRDefault="00484519" w:rsidP="004E15C0">
      <w:pPr>
        <w:pStyle w:val="a9"/>
        <w:spacing w:before="0" w:beforeAutospacing="0" w:after="0" w:afterAutospacing="0" w:line="360" w:lineRule="auto"/>
        <w:jc w:val="both"/>
        <w:rPr>
          <w:rFonts w:ascii="Book Antiqua" w:hAnsi="Book Antiqua"/>
          <w:b/>
          <w:bCs/>
        </w:rPr>
      </w:pPr>
    </w:p>
    <w:p w14:paraId="4D040466" w14:textId="77777777" w:rsidR="00484519" w:rsidRPr="007433E5" w:rsidRDefault="00484519" w:rsidP="004E15C0">
      <w:pPr>
        <w:pStyle w:val="a9"/>
        <w:spacing w:before="0" w:beforeAutospacing="0" w:after="0" w:afterAutospacing="0" w:line="360" w:lineRule="auto"/>
        <w:jc w:val="both"/>
        <w:rPr>
          <w:rFonts w:ascii="Book Antiqua" w:hAnsi="Book Antiqua"/>
        </w:rPr>
      </w:pPr>
      <w:r w:rsidRPr="007433E5">
        <w:rPr>
          <w:rFonts w:ascii="Book Antiqua" w:hAnsi="Book Antiqua"/>
          <w:b/>
          <w:bCs/>
        </w:rPr>
        <w:t xml:space="preserve">Informed consent statement: </w:t>
      </w:r>
      <w:r w:rsidRPr="007433E5">
        <w:rPr>
          <w:rFonts w:ascii="Book Antiqua" w:hAnsi="Book Antiqua"/>
        </w:rPr>
        <w:t>All study participants or their legal guardian provided informed written consent about personal and medical data collection prior to study enrolment.</w:t>
      </w:r>
    </w:p>
    <w:p w14:paraId="2E298F7A" w14:textId="77777777" w:rsidR="00A77B3E" w:rsidRPr="007433E5" w:rsidRDefault="00A77B3E" w:rsidP="004E15C0">
      <w:pPr>
        <w:spacing w:line="360" w:lineRule="auto"/>
        <w:jc w:val="both"/>
        <w:rPr>
          <w:rFonts w:ascii="Book Antiqua" w:hAnsi="Book Antiqua"/>
        </w:rPr>
      </w:pPr>
    </w:p>
    <w:p w14:paraId="0B720DA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Conflict-of-interest statement: </w:t>
      </w:r>
      <w:r w:rsidRPr="007433E5">
        <w:rPr>
          <w:rFonts w:ascii="Book Antiqua" w:eastAsia="Book Antiqua" w:hAnsi="Book Antiqua" w:cs="Book Antiqua"/>
          <w:color w:val="000000"/>
        </w:rPr>
        <w:t>We have no financial relationships to disclose.</w:t>
      </w:r>
    </w:p>
    <w:p w14:paraId="31832480" w14:textId="77777777" w:rsidR="00A77B3E" w:rsidRPr="007433E5" w:rsidRDefault="00A77B3E" w:rsidP="004E15C0">
      <w:pPr>
        <w:spacing w:line="360" w:lineRule="auto"/>
        <w:jc w:val="both"/>
        <w:rPr>
          <w:rFonts w:ascii="Book Antiqua" w:hAnsi="Book Antiqua"/>
        </w:rPr>
      </w:pPr>
    </w:p>
    <w:p w14:paraId="0F1C1201"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Data sharing statement: </w:t>
      </w:r>
      <w:r w:rsidRPr="007433E5">
        <w:rPr>
          <w:rFonts w:ascii="Book Antiqua" w:eastAsia="Book Antiqua" w:hAnsi="Book Antiqua" w:cs="Book Antiqua"/>
          <w:color w:val="000000"/>
        </w:rPr>
        <w:t>No additional data are available.</w:t>
      </w:r>
    </w:p>
    <w:p w14:paraId="42EB5920" w14:textId="77777777" w:rsidR="00A77B3E" w:rsidRPr="007433E5" w:rsidRDefault="00A77B3E" w:rsidP="004E15C0">
      <w:pPr>
        <w:spacing w:line="360" w:lineRule="auto"/>
        <w:jc w:val="both"/>
        <w:rPr>
          <w:rFonts w:ascii="Book Antiqua" w:hAnsi="Book Antiqua"/>
        </w:rPr>
      </w:pPr>
    </w:p>
    <w:p w14:paraId="59C6F345"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bCs/>
          <w:color w:val="000000"/>
        </w:rPr>
        <w:t xml:space="preserve">Open-Access: </w:t>
      </w:r>
      <w:r w:rsidRPr="007433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433E5">
        <w:rPr>
          <w:rFonts w:ascii="Book Antiqua" w:eastAsia="Book Antiqua" w:hAnsi="Book Antiqua" w:cs="Book Antiqua"/>
          <w:color w:val="000000"/>
        </w:rPr>
        <w:t>NonCommercial</w:t>
      </w:r>
      <w:proofErr w:type="spellEnd"/>
      <w:r w:rsidRPr="007433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6F8551" w14:textId="77777777" w:rsidR="00A77B3E" w:rsidRPr="007433E5" w:rsidRDefault="00A77B3E" w:rsidP="004E15C0">
      <w:pPr>
        <w:spacing w:line="360" w:lineRule="auto"/>
        <w:jc w:val="both"/>
        <w:rPr>
          <w:rFonts w:ascii="Book Antiqua" w:hAnsi="Book Antiqua"/>
        </w:rPr>
      </w:pPr>
    </w:p>
    <w:p w14:paraId="115A59CF" w14:textId="77777777" w:rsidR="00A77B3E" w:rsidRPr="007433E5" w:rsidRDefault="001C55C7" w:rsidP="004E15C0">
      <w:pPr>
        <w:pStyle w:val="a9"/>
        <w:spacing w:before="0" w:beforeAutospacing="0" w:after="0" w:afterAutospacing="0" w:line="360" w:lineRule="auto"/>
        <w:jc w:val="both"/>
        <w:rPr>
          <w:rFonts w:ascii="Book Antiqua" w:hAnsi="Book Antiqua"/>
        </w:rPr>
      </w:pPr>
      <w:r w:rsidRPr="007433E5">
        <w:rPr>
          <w:rFonts w:ascii="Book Antiqua" w:hAnsi="Book Antiqua"/>
          <w:b/>
          <w:bCs/>
        </w:rPr>
        <w:t xml:space="preserve">Provenance and peer review: </w:t>
      </w:r>
      <w:r w:rsidRPr="007433E5">
        <w:rPr>
          <w:rFonts w:ascii="Book Antiqua" w:hAnsi="Book Antiqua"/>
        </w:rPr>
        <w:t>Invited article; Externally peer reviewed.</w:t>
      </w:r>
    </w:p>
    <w:p w14:paraId="52340475" w14:textId="77777777" w:rsidR="00A77B3E" w:rsidRDefault="00A77B3E" w:rsidP="004E15C0">
      <w:pPr>
        <w:spacing w:line="360" w:lineRule="auto"/>
        <w:jc w:val="both"/>
        <w:rPr>
          <w:rFonts w:ascii="Book Antiqua" w:hAnsi="Book Antiqua"/>
          <w:lang w:eastAsia="zh-CN"/>
        </w:rPr>
      </w:pPr>
    </w:p>
    <w:p w14:paraId="71B68908" w14:textId="4079E5D5" w:rsidR="00E17FED" w:rsidRPr="00E17FED" w:rsidRDefault="00E17FED" w:rsidP="00E17FED">
      <w:pPr>
        <w:pStyle w:val="a9"/>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02B3F86A" w14:textId="77777777" w:rsidR="00E17FED" w:rsidRPr="007433E5" w:rsidRDefault="00E17FED" w:rsidP="004E15C0">
      <w:pPr>
        <w:spacing w:line="360" w:lineRule="auto"/>
        <w:jc w:val="both"/>
        <w:rPr>
          <w:rFonts w:ascii="Book Antiqua" w:hAnsi="Book Antiqua"/>
          <w:lang w:eastAsia="zh-CN"/>
        </w:rPr>
      </w:pPr>
    </w:p>
    <w:p w14:paraId="309BE76E"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Peer-review started: </w:t>
      </w:r>
      <w:r w:rsidRPr="007433E5">
        <w:rPr>
          <w:rFonts w:ascii="Book Antiqua" w:eastAsia="Book Antiqua" w:hAnsi="Book Antiqua" w:cs="Book Antiqua"/>
          <w:color w:val="000000"/>
        </w:rPr>
        <w:t>February 23, 2021</w:t>
      </w:r>
    </w:p>
    <w:p w14:paraId="680A2227"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First decision: </w:t>
      </w:r>
      <w:r w:rsidRPr="007433E5">
        <w:rPr>
          <w:rFonts w:ascii="Book Antiqua" w:eastAsia="Book Antiqua" w:hAnsi="Book Antiqua" w:cs="Book Antiqua"/>
          <w:color w:val="000000"/>
        </w:rPr>
        <w:t>July 15, 2021</w:t>
      </w:r>
    </w:p>
    <w:p w14:paraId="67CD1F09"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Article in press: </w:t>
      </w:r>
    </w:p>
    <w:p w14:paraId="432C998D" w14:textId="77777777" w:rsidR="00A77B3E" w:rsidRPr="007433E5" w:rsidRDefault="00A77B3E" w:rsidP="004E15C0">
      <w:pPr>
        <w:spacing w:line="360" w:lineRule="auto"/>
        <w:jc w:val="both"/>
        <w:rPr>
          <w:rFonts w:ascii="Book Antiqua" w:hAnsi="Book Antiqua"/>
        </w:rPr>
      </w:pPr>
    </w:p>
    <w:p w14:paraId="210B84AD"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 xml:space="preserve">Specialty type: </w:t>
      </w:r>
      <w:bookmarkStart w:id="1" w:name="_Hlk71731143"/>
      <w:r w:rsidR="001C55C7" w:rsidRPr="007433E5">
        <w:rPr>
          <w:rFonts w:ascii="Book Antiqua" w:eastAsia="微软雅黑" w:hAnsi="Book Antiqua" w:cs="宋体"/>
        </w:rPr>
        <w:t>Psychiatry</w:t>
      </w:r>
      <w:bookmarkEnd w:id="1"/>
    </w:p>
    <w:p w14:paraId="51ED9B24"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lastRenderedPageBreak/>
        <w:t xml:space="preserve">Country/Territory of origin: </w:t>
      </w:r>
      <w:r w:rsidRPr="007433E5">
        <w:rPr>
          <w:rFonts w:ascii="Book Antiqua" w:eastAsia="Book Antiqua" w:hAnsi="Book Antiqua" w:cs="Book Antiqua"/>
          <w:color w:val="000000"/>
        </w:rPr>
        <w:t>Austria</w:t>
      </w:r>
    </w:p>
    <w:p w14:paraId="23659A0F"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b/>
          <w:color w:val="000000"/>
        </w:rPr>
        <w:t>Peer-review report’s scientific quality classification</w:t>
      </w:r>
    </w:p>
    <w:p w14:paraId="0BD3ED18"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Grade A (Excellent): 0</w:t>
      </w:r>
    </w:p>
    <w:p w14:paraId="5C3B7BA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Grade B (Very good): B</w:t>
      </w:r>
    </w:p>
    <w:p w14:paraId="71045A09"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Grade C (Good): 0</w:t>
      </w:r>
    </w:p>
    <w:p w14:paraId="4EFF0254"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Grade D (Fair): 0</w:t>
      </w:r>
    </w:p>
    <w:p w14:paraId="2809427C" w14:textId="77777777" w:rsidR="00A77B3E" w:rsidRPr="007433E5" w:rsidRDefault="00497616" w:rsidP="004E15C0">
      <w:pPr>
        <w:spacing w:line="360" w:lineRule="auto"/>
        <w:jc w:val="both"/>
        <w:rPr>
          <w:rFonts w:ascii="Book Antiqua" w:hAnsi="Book Antiqua"/>
        </w:rPr>
      </w:pPr>
      <w:r w:rsidRPr="007433E5">
        <w:rPr>
          <w:rFonts w:ascii="Book Antiqua" w:eastAsia="Book Antiqua" w:hAnsi="Book Antiqua" w:cs="Book Antiqua"/>
          <w:color w:val="000000"/>
        </w:rPr>
        <w:t>Grade E (Poor): 0</w:t>
      </w:r>
    </w:p>
    <w:p w14:paraId="06484D17" w14:textId="77777777" w:rsidR="00A77B3E" w:rsidRPr="007433E5" w:rsidRDefault="00A77B3E" w:rsidP="004E15C0">
      <w:pPr>
        <w:spacing w:line="360" w:lineRule="auto"/>
        <w:jc w:val="both"/>
        <w:rPr>
          <w:rFonts w:ascii="Book Antiqua" w:hAnsi="Book Antiqua"/>
        </w:rPr>
      </w:pPr>
    </w:p>
    <w:p w14:paraId="1EC22E1E" w14:textId="77777777" w:rsidR="00A77B3E" w:rsidRPr="007433E5" w:rsidRDefault="00497616" w:rsidP="004E15C0">
      <w:pPr>
        <w:spacing w:line="360" w:lineRule="auto"/>
        <w:jc w:val="both"/>
        <w:rPr>
          <w:rFonts w:ascii="Book Antiqua" w:hAnsi="Book Antiqua" w:cs="Book Antiqua"/>
          <w:b/>
          <w:color w:val="000000"/>
          <w:lang w:eastAsia="zh-CN"/>
        </w:rPr>
      </w:pPr>
      <w:r w:rsidRPr="007433E5">
        <w:rPr>
          <w:rFonts w:ascii="Book Antiqua" w:eastAsia="Book Antiqua" w:hAnsi="Book Antiqua" w:cs="Book Antiqua"/>
          <w:b/>
          <w:color w:val="000000"/>
        </w:rPr>
        <w:t xml:space="preserve">P-Reviewer: </w:t>
      </w:r>
      <w:r w:rsidRPr="007433E5">
        <w:rPr>
          <w:rFonts w:ascii="Book Antiqua" w:eastAsia="Book Antiqua" w:hAnsi="Book Antiqua" w:cs="Book Antiqua"/>
          <w:color w:val="000000"/>
        </w:rPr>
        <w:t>Koo BH</w:t>
      </w:r>
      <w:r w:rsidRPr="007433E5">
        <w:rPr>
          <w:rFonts w:ascii="Book Antiqua" w:eastAsia="Book Antiqua" w:hAnsi="Book Antiqua" w:cs="Book Antiqua"/>
          <w:b/>
          <w:color w:val="000000"/>
        </w:rPr>
        <w:t xml:space="preserve"> S-Editor: </w:t>
      </w:r>
      <w:r w:rsidR="003110F0" w:rsidRPr="007433E5">
        <w:rPr>
          <w:rFonts w:ascii="Book Antiqua" w:hAnsi="Book Antiqua" w:cs="Book Antiqua"/>
          <w:color w:val="000000"/>
          <w:lang w:eastAsia="zh-CN"/>
        </w:rPr>
        <w:t>Fan JR</w:t>
      </w:r>
      <w:r w:rsidRPr="007433E5">
        <w:rPr>
          <w:rFonts w:ascii="Book Antiqua" w:eastAsia="Book Antiqua" w:hAnsi="Book Antiqua" w:cs="Book Antiqua"/>
          <w:b/>
          <w:color w:val="000000"/>
        </w:rPr>
        <w:t xml:space="preserve"> L-Editor: </w:t>
      </w:r>
      <w:r w:rsidR="003110F0" w:rsidRPr="007433E5">
        <w:rPr>
          <w:rFonts w:ascii="Book Antiqua" w:hAnsi="Book Antiqua" w:cs="Book Antiqua"/>
          <w:color w:val="000000"/>
          <w:lang w:eastAsia="zh-CN"/>
        </w:rPr>
        <w:t>A</w:t>
      </w:r>
      <w:r w:rsidR="003110F0" w:rsidRPr="007433E5">
        <w:rPr>
          <w:rFonts w:ascii="Book Antiqua" w:hAnsi="Book Antiqua" w:cs="Book Antiqua"/>
          <w:b/>
          <w:color w:val="000000"/>
          <w:lang w:eastAsia="zh-CN"/>
        </w:rPr>
        <w:t xml:space="preserve"> </w:t>
      </w:r>
      <w:r w:rsidRPr="007433E5">
        <w:rPr>
          <w:rFonts w:ascii="Book Antiqua" w:eastAsia="Book Antiqua" w:hAnsi="Book Antiqua" w:cs="Book Antiqua"/>
          <w:b/>
          <w:color w:val="000000"/>
        </w:rPr>
        <w:t xml:space="preserve">P-Editor: </w:t>
      </w:r>
      <w:r w:rsidR="003110F0" w:rsidRPr="007433E5">
        <w:rPr>
          <w:rFonts w:ascii="Book Antiqua" w:hAnsi="Book Antiqua" w:cs="Book Antiqua"/>
          <w:color w:val="000000"/>
          <w:lang w:eastAsia="zh-CN"/>
        </w:rPr>
        <w:t>Fan JR</w:t>
      </w:r>
    </w:p>
    <w:p w14:paraId="1A7008AC" w14:textId="77777777" w:rsidR="00542554" w:rsidRPr="007433E5" w:rsidRDefault="00542554" w:rsidP="004E15C0">
      <w:pPr>
        <w:spacing w:line="360" w:lineRule="auto"/>
        <w:jc w:val="both"/>
        <w:rPr>
          <w:rFonts w:ascii="Book Antiqua" w:hAnsi="Book Antiqua" w:cs="Book Antiqua"/>
          <w:b/>
          <w:color w:val="000000"/>
          <w:lang w:eastAsia="zh-CN"/>
        </w:rPr>
      </w:pPr>
    </w:p>
    <w:p w14:paraId="570964CE" w14:textId="77777777" w:rsidR="00542554" w:rsidRPr="007433E5" w:rsidRDefault="00542554" w:rsidP="004E15C0">
      <w:pPr>
        <w:spacing w:line="360" w:lineRule="auto"/>
        <w:jc w:val="both"/>
        <w:rPr>
          <w:rFonts w:ascii="Book Antiqua" w:hAnsi="Book Antiqua" w:cs="Book Antiqua"/>
          <w:b/>
          <w:color w:val="000000"/>
          <w:lang w:eastAsia="zh-CN"/>
        </w:rPr>
      </w:pPr>
      <w:r w:rsidRPr="007433E5">
        <w:rPr>
          <w:rFonts w:ascii="Book Antiqua" w:hAnsi="Book Antiqua" w:cs="Book Antiqua"/>
          <w:b/>
          <w:color w:val="000000"/>
          <w:lang w:eastAsia="zh-CN"/>
        </w:rPr>
        <w:t>Figure Legends</w:t>
      </w:r>
    </w:p>
    <w:p w14:paraId="1E6D2721" w14:textId="7F790983" w:rsidR="008206C1" w:rsidRPr="007433E5" w:rsidRDefault="00227E96" w:rsidP="004E15C0">
      <w:pPr>
        <w:spacing w:line="360" w:lineRule="auto"/>
        <w:jc w:val="both"/>
        <w:rPr>
          <w:rFonts w:ascii="Book Antiqua" w:hAnsi="Book Antiqua"/>
          <w:b/>
          <w:bCs/>
          <w:lang w:val="en-GB"/>
        </w:rPr>
      </w:pPr>
      <w:r>
        <w:rPr>
          <w:rFonts w:ascii="Book Antiqua" w:hAnsi="Book Antiqua"/>
          <w:b/>
          <w:bCs/>
          <w:noProof/>
          <w:lang w:eastAsia="zh-CN"/>
        </w:rPr>
        <w:drawing>
          <wp:inline distT="0" distB="0" distL="0" distR="0" wp14:anchorId="32387A52" wp14:editId="4D92454A">
            <wp:extent cx="4803140" cy="2112645"/>
            <wp:effectExtent l="0" t="0" r="0" b="1905"/>
            <wp:docPr id="4" name="图片 4" descr="D:\樊佳茹-工作文件\第二次定稿\稿件编辑加工\稿件\已编稿件\待排版\64470--\64470-PDF\64470-PDF\644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4470--\64470-PDF\64470-PDF\64470-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3140" cy="2112645"/>
                    </a:xfrm>
                    <a:prstGeom prst="rect">
                      <a:avLst/>
                    </a:prstGeom>
                    <a:noFill/>
                    <a:ln>
                      <a:noFill/>
                    </a:ln>
                  </pic:spPr>
                </pic:pic>
              </a:graphicData>
            </a:graphic>
          </wp:inline>
        </w:drawing>
      </w:r>
    </w:p>
    <w:p w14:paraId="5C82CCDE" w14:textId="77777777" w:rsidR="008206C1" w:rsidRPr="007433E5" w:rsidRDefault="008206C1" w:rsidP="004E15C0">
      <w:pPr>
        <w:adjustRightInd w:val="0"/>
        <w:snapToGrid w:val="0"/>
        <w:spacing w:line="360" w:lineRule="auto"/>
        <w:jc w:val="both"/>
        <w:rPr>
          <w:rFonts w:ascii="Book Antiqua" w:hAnsi="Book Antiqua"/>
          <w:b/>
          <w:snapToGrid w:val="0"/>
          <w:color w:val="000000"/>
          <w:lang w:eastAsia="zh-CN" w:bidi="en-US"/>
        </w:rPr>
      </w:pPr>
      <w:r w:rsidRPr="007433E5">
        <w:rPr>
          <w:rFonts w:ascii="Book Antiqua" w:eastAsia="Times New Roman" w:hAnsi="Book Antiqua"/>
          <w:b/>
          <w:snapToGrid w:val="0"/>
          <w:color w:val="000000"/>
          <w:lang w:eastAsia="de-DE" w:bidi="en-US"/>
        </w:rPr>
        <w:t xml:space="preserve">Figure 1 Course of </w:t>
      </w:r>
      <w:proofErr w:type="spellStart"/>
      <w:r w:rsidR="000C0D18" w:rsidRPr="007433E5">
        <w:rPr>
          <w:rFonts w:ascii="Book Antiqua" w:eastAsia="Times New Roman" w:hAnsi="Book Antiqua"/>
          <w:b/>
          <w:snapToGrid w:val="0"/>
          <w:color w:val="000000"/>
          <w:lang w:eastAsia="de-DE" w:bidi="en-US"/>
        </w:rPr>
        <w:t>Shedler-Westen</w:t>
      </w:r>
      <w:proofErr w:type="spellEnd"/>
      <w:r w:rsidR="000C0D18" w:rsidRPr="007433E5">
        <w:rPr>
          <w:rFonts w:ascii="Book Antiqua" w:eastAsia="Times New Roman" w:hAnsi="Book Antiqua"/>
          <w:b/>
          <w:snapToGrid w:val="0"/>
          <w:color w:val="000000"/>
          <w:lang w:eastAsia="de-DE" w:bidi="en-US"/>
        </w:rPr>
        <w:t xml:space="preserve"> Assessment Procedure</w:t>
      </w:r>
      <w:r w:rsidRPr="007433E5">
        <w:rPr>
          <w:rFonts w:ascii="Book Antiqua" w:eastAsia="Times New Roman" w:hAnsi="Book Antiqua"/>
          <w:b/>
          <w:snapToGrid w:val="0"/>
          <w:color w:val="000000"/>
          <w:lang w:eastAsia="de-DE" w:bidi="en-US"/>
        </w:rPr>
        <w:t>-</w:t>
      </w:r>
      <w:r w:rsidR="000C0D18" w:rsidRPr="007433E5">
        <w:rPr>
          <w:rFonts w:ascii="Book Antiqua" w:hAnsi="Book Antiqua"/>
          <w:b/>
          <w:snapToGrid w:val="0"/>
          <w:color w:val="000000"/>
          <w:lang w:eastAsia="zh-CN" w:bidi="en-US"/>
        </w:rPr>
        <w:t>i</w:t>
      </w:r>
      <w:r w:rsidRPr="007433E5">
        <w:rPr>
          <w:rFonts w:ascii="Book Antiqua" w:eastAsia="Times New Roman" w:hAnsi="Book Antiqua"/>
          <w:b/>
          <w:snapToGrid w:val="0"/>
          <w:color w:val="000000"/>
          <w:lang w:eastAsia="de-DE" w:bidi="en-US"/>
        </w:rPr>
        <w:t>tems 76 and 116</w:t>
      </w:r>
      <w:r w:rsidR="007D3E0A" w:rsidRPr="007433E5">
        <w:rPr>
          <w:rFonts w:ascii="Book Antiqua" w:hAnsi="Book Antiqua"/>
          <w:b/>
          <w:snapToGrid w:val="0"/>
          <w:color w:val="000000"/>
          <w:lang w:eastAsia="zh-CN" w:bidi="en-US"/>
        </w:rPr>
        <w:t xml:space="preserve">. </w:t>
      </w:r>
      <w:r w:rsidRPr="007433E5">
        <w:rPr>
          <w:rFonts w:ascii="Book Antiqua" w:eastAsia="Times New Roman" w:hAnsi="Book Antiqua"/>
          <w:snapToGrid w:val="0"/>
          <w:color w:val="000000"/>
          <w:lang w:eastAsia="de-DE" w:bidi="en-US"/>
        </w:rPr>
        <w:t xml:space="preserve">Course of sensible </w:t>
      </w:r>
      <w:proofErr w:type="spellStart"/>
      <w:r w:rsidR="00B0051A" w:rsidRPr="007433E5">
        <w:rPr>
          <w:rFonts w:ascii="Book Antiqua" w:eastAsia="Times New Roman" w:hAnsi="Book Antiqua"/>
          <w:snapToGrid w:val="0"/>
          <w:color w:val="000000"/>
          <w:lang w:eastAsia="de-DE" w:bidi="en-US"/>
        </w:rPr>
        <w:t>Shedler-Westen</w:t>
      </w:r>
      <w:proofErr w:type="spellEnd"/>
      <w:r w:rsidR="00B0051A" w:rsidRPr="007433E5">
        <w:rPr>
          <w:rFonts w:ascii="Book Antiqua" w:eastAsia="Times New Roman" w:hAnsi="Book Antiqua"/>
          <w:snapToGrid w:val="0"/>
          <w:color w:val="000000"/>
          <w:lang w:eastAsia="de-DE" w:bidi="en-US"/>
        </w:rPr>
        <w:t xml:space="preserve"> Assessment Procedure</w:t>
      </w:r>
      <w:r w:rsidRPr="007433E5">
        <w:rPr>
          <w:rFonts w:ascii="Book Antiqua" w:eastAsia="Times New Roman" w:hAnsi="Book Antiqua"/>
          <w:snapToGrid w:val="0"/>
          <w:color w:val="000000"/>
          <w:lang w:eastAsia="de-DE" w:bidi="en-US"/>
        </w:rPr>
        <w:t>-Items 076 (‘7’, black) and 116 (‘11’, grey) both assessing “projective identification” (Item 076: “Manages to elicit in others feelings similar to those he or she is experiencing” (</w:t>
      </w:r>
      <w:r w:rsidRPr="007433E5">
        <w:rPr>
          <w:rFonts w:ascii="Book Antiqua" w:eastAsia="Times New Roman" w:hAnsi="Book Antiqua"/>
          <w:i/>
          <w:snapToGrid w:val="0"/>
          <w:color w:val="000000"/>
          <w:lang w:eastAsia="de-DE" w:bidi="en-US"/>
        </w:rPr>
        <w:t>e.g.,</w:t>
      </w:r>
      <w:r w:rsidRPr="007433E5">
        <w:rPr>
          <w:rFonts w:ascii="Book Antiqua" w:eastAsia="Times New Roman" w:hAnsi="Book Antiqua"/>
          <w:snapToGrid w:val="0"/>
          <w:color w:val="000000"/>
          <w:lang w:eastAsia="de-DE" w:bidi="en-US"/>
        </w:rPr>
        <w:t xml:space="preserve"> when angry, acts in such a way as to provoke anger in others; when anxious, acts in such a way as to induce anxiety in others); Item 116: “Tends to see own unacceptable feelings or impulses in other people instead of in him/herself.”). Disrupted line</w:t>
      </w:r>
      <w:r w:rsidR="00B0051A" w:rsidRPr="007433E5">
        <w:rPr>
          <w:rFonts w:ascii="Book Antiqua" w:hAnsi="Book Antiqua"/>
          <w:snapToGrid w:val="0"/>
          <w:color w:val="000000"/>
          <w:lang w:eastAsia="zh-CN" w:bidi="en-US"/>
        </w:rPr>
        <w:t>:</w:t>
      </w:r>
      <w:r w:rsidRPr="007433E5">
        <w:rPr>
          <w:rFonts w:ascii="Book Antiqua" w:eastAsia="Times New Roman" w:hAnsi="Book Antiqua"/>
          <w:snapToGrid w:val="0"/>
          <w:color w:val="000000"/>
          <w:lang w:eastAsia="de-DE" w:bidi="en-US"/>
        </w:rPr>
        <w:t xml:space="preserve"> </w:t>
      </w:r>
      <w:r w:rsidR="00B0051A" w:rsidRPr="007433E5">
        <w:rPr>
          <w:rFonts w:ascii="Book Antiqua" w:hAnsi="Book Antiqua"/>
          <w:snapToGrid w:val="0"/>
          <w:color w:val="000000"/>
          <w:lang w:eastAsia="zh-CN" w:bidi="en-US"/>
        </w:rPr>
        <w:t>B</w:t>
      </w:r>
      <w:r w:rsidRPr="007433E5">
        <w:rPr>
          <w:rFonts w:ascii="Book Antiqua" w:eastAsia="Times New Roman" w:hAnsi="Book Antiqua"/>
          <w:snapToGrid w:val="0"/>
          <w:color w:val="000000"/>
          <w:lang w:eastAsia="de-DE" w:bidi="en-US"/>
        </w:rPr>
        <w:t>roken off treatment, continuous line</w:t>
      </w:r>
      <w:r w:rsidR="00B0051A" w:rsidRPr="007433E5">
        <w:rPr>
          <w:rFonts w:ascii="Book Antiqua" w:hAnsi="Book Antiqua"/>
          <w:snapToGrid w:val="0"/>
          <w:color w:val="000000"/>
          <w:lang w:eastAsia="zh-CN" w:bidi="en-US"/>
        </w:rPr>
        <w:t>:</w:t>
      </w:r>
      <w:r w:rsidRPr="007433E5">
        <w:rPr>
          <w:rFonts w:ascii="Book Antiqua" w:eastAsia="Times New Roman" w:hAnsi="Book Antiqua"/>
          <w:snapToGrid w:val="0"/>
          <w:color w:val="000000"/>
          <w:lang w:eastAsia="de-DE" w:bidi="en-US"/>
        </w:rPr>
        <w:t xml:space="preserve"> </w:t>
      </w:r>
      <w:r w:rsidR="00B0051A" w:rsidRPr="007433E5">
        <w:rPr>
          <w:rFonts w:ascii="Book Antiqua" w:hAnsi="Book Antiqua"/>
          <w:snapToGrid w:val="0"/>
          <w:color w:val="000000"/>
          <w:lang w:eastAsia="zh-CN" w:bidi="en-US"/>
        </w:rPr>
        <w:t>C</w:t>
      </w:r>
      <w:r w:rsidRPr="007433E5">
        <w:rPr>
          <w:rFonts w:ascii="Book Antiqua" w:eastAsia="Times New Roman" w:hAnsi="Book Antiqua"/>
          <w:snapToGrid w:val="0"/>
          <w:color w:val="000000"/>
          <w:lang w:eastAsia="de-DE" w:bidi="en-US"/>
        </w:rPr>
        <w:t xml:space="preserve">ompleted treatment; </w:t>
      </w:r>
      <w:proofErr w:type="spellStart"/>
      <w:r w:rsidRPr="007433E5">
        <w:rPr>
          <w:rFonts w:ascii="Book Antiqua" w:eastAsia="Times New Roman" w:hAnsi="Book Antiqua"/>
          <w:i/>
          <w:snapToGrid w:val="0"/>
          <w:color w:val="000000"/>
          <w:lang w:eastAsia="de-DE" w:bidi="en-US"/>
        </w:rPr>
        <w:t>tp</w:t>
      </w:r>
      <w:proofErr w:type="spellEnd"/>
      <w:r w:rsidR="00B0051A" w:rsidRPr="007433E5">
        <w:rPr>
          <w:rFonts w:ascii="Book Antiqua" w:hAnsi="Book Antiqua"/>
          <w:snapToGrid w:val="0"/>
          <w:color w:val="000000"/>
          <w:lang w:eastAsia="zh-CN" w:bidi="en-US"/>
        </w:rPr>
        <w:t>:</w:t>
      </w:r>
      <w:r w:rsidRPr="007433E5">
        <w:rPr>
          <w:rFonts w:ascii="Book Antiqua" w:eastAsia="Times New Roman" w:hAnsi="Book Antiqua"/>
          <w:snapToGrid w:val="0"/>
          <w:color w:val="000000"/>
          <w:lang w:eastAsia="de-DE" w:bidi="en-US"/>
        </w:rPr>
        <w:t xml:space="preserve"> </w:t>
      </w:r>
      <w:r w:rsidR="00B0051A" w:rsidRPr="007433E5">
        <w:rPr>
          <w:rFonts w:ascii="Book Antiqua" w:hAnsi="Book Antiqua"/>
          <w:snapToGrid w:val="0"/>
          <w:color w:val="000000"/>
          <w:lang w:eastAsia="zh-CN" w:bidi="en-US"/>
        </w:rPr>
        <w:t>H</w:t>
      </w:r>
      <w:r w:rsidRPr="007433E5">
        <w:rPr>
          <w:rFonts w:ascii="Book Antiqua" w:eastAsia="Times New Roman" w:hAnsi="Book Antiqua"/>
          <w:snapToGrid w:val="0"/>
          <w:color w:val="000000"/>
          <w:lang w:eastAsia="de-DE" w:bidi="en-US"/>
        </w:rPr>
        <w:t>alf-yearly measurements showed a significant effect of time (</w:t>
      </w:r>
      <w:r w:rsidRPr="007433E5">
        <w:rPr>
          <w:rFonts w:ascii="Book Antiqua" w:eastAsia="Times New Roman" w:hAnsi="Book Antiqua"/>
          <w:i/>
          <w:snapToGrid w:val="0"/>
          <w:color w:val="000000"/>
          <w:lang w:eastAsia="de-DE" w:bidi="en-US"/>
        </w:rPr>
        <w:t xml:space="preserve">P </w:t>
      </w:r>
      <w:r w:rsidRPr="007433E5">
        <w:rPr>
          <w:rFonts w:ascii="Book Antiqua" w:eastAsia="Times New Roman" w:hAnsi="Book Antiqua"/>
          <w:snapToGrid w:val="0"/>
          <w:color w:val="000000"/>
          <w:lang w:eastAsia="de-DE" w:bidi="en-US"/>
        </w:rPr>
        <w:t>= 0.004). SWAP</w:t>
      </w:r>
      <w:r w:rsidR="003110F0" w:rsidRPr="007433E5">
        <w:rPr>
          <w:rFonts w:ascii="Book Antiqua" w:hAnsi="Book Antiqua"/>
          <w:snapToGrid w:val="0"/>
          <w:color w:val="000000"/>
          <w:lang w:eastAsia="zh-CN" w:bidi="en-US"/>
        </w:rPr>
        <w:t>:</w:t>
      </w:r>
      <w:r w:rsidRPr="007433E5">
        <w:rPr>
          <w:rFonts w:ascii="Book Antiqua" w:eastAsia="Times New Roman" w:hAnsi="Book Antiqua"/>
          <w:snapToGrid w:val="0"/>
          <w:color w:val="000000"/>
          <w:lang w:eastAsia="de-DE" w:bidi="en-US"/>
        </w:rPr>
        <w:t xml:space="preserve"> </w:t>
      </w:r>
      <w:proofErr w:type="spellStart"/>
      <w:r w:rsidRPr="007433E5">
        <w:rPr>
          <w:rFonts w:ascii="Book Antiqua" w:eastAsia="Times New Roman" w:hAnsi="Book Antiqua"/>
          <w:snapToGrid w:val="0"/>
          <w:color w:val="000000"/>
          <w:lang w:eastAsia="de-DE" w:bidi="en-US"/>
        </w:rPr>
        <w:t>Shedler-Westen</w:t>
      </w:r>
      <w:proofErr w:type="spellEnd"/>
      <w:r w:rsidRPr="007433E5">
        <w:rPr>
          <w:rFonts w:ascii="Book Antiqua" w:eastAsia="Times New Roman" w:hAnsi="Book Antiqua"/>
          <w:snapToGrid w:val="0"/>
          <w:color w:val="000000"/>
          <w:lang w:eastAsia="de-DE" w:bidi="en-US"/>
        </w:rPr>
        <w:t xml:space="preserve"> Assessment Procedure.</w:t>
      </w:r>
    </w:p>
    <w:p w14:paraId="20FA3D1D" w14:textId="2011D073" w:rsidR="008206C1" w:rsidRPr="007433E5" w:rsidRDefault="008206C1" w:rsidP="004E15C0">
      <w:pPr>
        <w:spacing w:line="360" w:lineRule="auto"/>
        <w:jc w:val="both"/>
        <w:rPr>
          <w:rFonts w:ascii="Book Antiqua" w:eastAsia="Times New Roman" w:hAnsi="Book Antiqua"/>
          <w:snapToGrid w:val="0"/>
          <w:color w:val="000000"/>
          <w:lang w:eastAsia="de-DE" w:bidi="en-US"/>
        </w:rPr>
      </w:pPr>
      <w:r w:rsidRPr="007433E5">
        <w:rPr>
          <w:rFonts w:ascii="Book Antiqua" w:eastAsia="Times New Roman" w:hAnsi="Book Antiqua"/>
          <w:snapToGrid w:val="0"/>
          <w:color w:val="000000"/>
          <w:lang w:eastAsia="de-DE" w:bidi="en-US"/>
        </w:rPr>
        <w:br w:type="page"/>
      </w:r>
      <w:r w:rsidRPr="007433E5">
        <w:rPr>
          <w:rFonts w:ascii="Book Antiqua" w:hAnsi="Book Antiqua"/>
          <w:b/>
          <w:bCs/>
          <w:lang w:val="en-GB"/>
        </w:rPr>
        <w:lastRenderedPageBreak/>
        <w:t xml:space="preserve"> </w:t>
      </w:r>
      <w:r w:rsidR="00227E96">
        <w:rPr>
          <w:rFonts w:ascii="Book Antiqua" w:hAnsi="Book Antiqua"/>
          <w:b/>
          <w:bCs/>
          <w:noProof/>
          <w:lang w:eastAsia="zh-CN"/>
        </w:rPr>
        <w:drawing>
          <wp:inline distT="0" distB="0" distL="0" distR="0" wp14:anchorId="421E2E07" wp14:editId="4C8EDF1A">
            <wp:extent cx="5170805" cy="3074035"/>
            <wp:effectExtent l="0" t="0" r="0" b="0"/>
            <wp:docPr id="6" name="图片 6" descr="D:\樊佳茹-工作文件\第二次定稿\稿件编辑加工\稿件\已编稿件\待排版\64470--\64470-PDF\64470-PDF\6447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64470--\64470-PDF\64470-PDF\64470-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0805" cy="3074035"/>
                    </a:xfrm>
                    <a:prstGeom prst="rect">
                      <a:avLst/>
                    </a:prstGeom>
                    <a:noFill/>
                    <a:ln>
                      <a:noFill/>
                    </a:ln>
                  </pic:spPr>
                </pic:pic>
              </a:graphicData>
            </a:graphic>
          </wp:inline>
        </w:drawing>
      </w:r>
    </w:p>
    <w:p w14:paraId="3B073A8E" w14:textId="7C9C7EC7" w:rsidR="008206C1" w:rsidRPr="007433E5" w:rsidRDefault="008206C1" w:rsidP="004E15C0">
      <w:pPr>
        <w:adjustRightInd w:val="0"/>
        <w:snapToGrid w:val="0"/>
        <w:spacing w:line="360" w:lineRule="auto"/>
        <w:jc w:val="both"/>
        <w:rPr>
          <w:rFonts w:ascii="Book Antiqua" w:eastAsia="Times New Roman" w:hAnsi="Book Antiqua"/>
          <w:b/>
          <w:snapToGrid w:val="0"/>
          <w:color w:val="000000"/>
          <w:lang w:eastAsia="de-DE" w:bidi="en-US"/>
        </w:rPr>
      </w:pPr>
      <w:r w:rsidRPr="007433E5">
        <w:rPr>
          <w:rFonts w:ascii="Book Antiqua" w:eastAsia="Times New Roman" w:hAnsi="Book Antiqua"/>
          <w:b/>
          <w:snapToGrid w:val="0"/>
          <w:color w:val="000000"/>
          <w:lang w:eastAsia="de-DE" w:bidi="en-US"/>
        </w:rPr>
        <w:t>Figure 2 Therape</w:t>
      </w:r>
      <w:r w:rsidR="00B14647" w:rsidRPr="007433E5">
        <w:rPr>
          <w:rFonts w:ascii="Book Antiqua" w:eastAsia="Times New Roman" w:hAnsi="Book Antiqua"/>
          <w:b/>
          <w:snapToGrid w:val="0"/>
          <w:color w:val="000000"/>
          <w:lang w:eastAsia="de-DE" w:bidi="en-US"/>
        </w:rPr>
        <w:t>utic action and positive affect</w:t>
      </w:r>
      <w:r w:rsidR="00B14647" w:rsidRPr="007433E5">
        <w:rPr>
          <w:rFonts w:ascii="Book Antiqua" w:hAnsi="Book Antiqua"/>
          <w:b/>
          <w:snapToGrid w:val="0"/>
          <w:color w:val="000000"/>
          <w:lang w:eastAsia="zh-CN" w:bidi="en-US"/>
        </w:rPr>
        <w:t xml:space="preserve">. </w:t>
      </w:r>
      <w:r w:rsidRPr="007433E5">
        <w:rPr>
          <w:rFonts w:ascii="Book Antiqua" w:eastAsia="Times New Roman" w:hAnsi="Book Antiqua"/>
          <w:color w:val="000000"/>
          <w:lang w:eastAsia="de-DE" w:bidi="en-US"/>
        </w:rPr>
        <w:t>The evaluation of therapeutic action (‘</w:t>
      </w:r>
      <w:proofErr w:type="spellStart"/>
      <w:r w:rsidRPr="007433E5">
        <w:rPr>
          <w:rFonts w:ascii="Book Antiqua" w:eastAsia="Times New Roman" w:hAnsi="Book Antiqua"/>
          <w:color w:val="000000"/>
          <w:lang w:eastAsia="de-DE" w:bidi="en-US"/>
        </w:rPr>
        <w:t>thakt</w:t>
      </w:r>
      <w:proofErr w:type="spellEnd"/>
      <w:r w:rsidRPr="007433E5">
        <w:rPr>
          <w:rFonts w:ascii="Book Antiqua" w:eastAsia="Times New Roman" w:hAnsi="Book Antiqua"/>
          <w:color w:val="000000"/>
          <w:lang w:eastAsia="de-DE" w:bidi="en-US"/>
        </w:rPr>
        <w:t xml:space="preserve">’, </w:t>
      </w:r>
      <w:r w:rsidRPr="007433E5">
        <w:rPr>
          <w:rFonts w:ascii="Book Antiqua" w:eastAsia="Times New Roman" w:hAnsi="Book Antiqua"/>
          <w:i/>
          <w:color w:val="000000"/>
          <w:lang w:eastAsia="de-DE" w:bidi="en-US"/>
        </w:rPr>
        <w:t>i.e</w:t>
      </w:r>
      <w:r w:rsidRPr="007433E5">
        <w:rPr>
          <w:rFonts w:ascii="Book Antiqua" w:eastAsia="Times New Roman" w:hAnsi="Book Antiqua"/>
          <w:color w:val="000000"/>
          <w:lang w:eastAsia="de-DE" w:bidi="en-US"/>
        </w:rPr>
        <w:t xml:space="preserve">., </w:t>
      </w:r>
      <w:r w:rsidR="00FD694E" w:rsidRPr="007433E5">
        <w:rPr>
          <w:rFonts w:ascii="Book Antiqua" w:hAnsi="Book Antiqua"/>
          <w:color w:val="000000"/>
          <w:lang w:eastAsia="zh-CN" w:bidi="en-US"/>
        </w:rPr>
        <w:t>p</w:t>
      </w:r>
      <w:r w:rsidR="00FD694E" w:rsidRPr="007433E5">
        <w:rPr>
          <w:rFonts w:ascii="Book Antiqua" w:eastAsia="Times New Roman" w:hAnsi="Book Antiqua"/>
          <w:color w:val="000000"/>
          <w:lang w:eastAsia="de-DE" w:bidi="en-US"/>
        </w:rPr>
        <w:t xml:space="preserve">sychotherapy </w:t>
      </w:r>
      <w:r w:rsidR="00FD694E" w:rsidRPr="007433E5">
        <w:rPr>
          <w:rFonts w:ascii="Book Antiqua" w:hAnsi="Book Antiqua"/>
          <w:color w:val="000000"/>
          <w:lang w:eastAsia="zh-CN" w:bidi="en-US"/>
        </w:rPr>
        <w:t>p</w:t>
      </w:r>
      <w:r w:rsidR="00FD694E" w:rsidRPr="007433E5">
        <w:rPr>
          <w:rFonts w:ascii="Book Antiqua" w:eastAsia="Times New Roman" w:hAnsi="Book Antiqua"/>
          <w:color w:val="000000"/>
          <w:lang w:eastAsia="de-DE" w:bidi="en-US"/>
        </w:rPr>
        <w:t>rocess Q-sort</w:t>
      </w:r>
      <w:r w:rsidRPr="007433E5">
        <w:rPr>
          <w:rFonts w:ascii="Book Antiqua" w:eastAsia="Times New Roman" w:hAnsi="Book Antiqua"/>
          <w:color w:val="000000"/>
          <w:lang w:eastAsia="de-DE" w:bidi="en-US"/>
        </w:rPr>
        <w:t xml:space="preserve">-therapeutic action) and positive affects in patients </w:t>
      </w:r>
      <w:r w:rsidR="004B3EC2" w:rsidRPr="007433E5">
        <w:rPr>
          <w:rFonts w:ascii="Book Antiqua" w:hAnsi="Book Antiqua"/>
          <w:color w:val="000000"/>
          <w:lang w:eastAsia="zh-CN" w:bidi="en-US"/>
        </w:rPr>
        <w:t>[</w:t>
      </w:r>
      <w:r w:rsidRPr="007433E5">
        <w:rPr>
          <w:rFonts w:ascii="Book Antiqua" w:eastAsia="Times New Roman" w:hAnsi="Book Antiqua"/>
          <w:color w:val="000000"/>
          <w:lang w:eastAsia="de-DE" w:bidi="en-US"/>
        </w:rPr>
        <w:t>‘</w:t>
      </w:r>
      <w:r w:rsidR="004B3EC2" w:rsidRPr="007433E5">
        <w:rPr>
          <w:rFonts w:ascii="Book Antiqua" w:eastAsia="Times New Roman" w:hAnsi="Book Antiqua"/>
          <w:color w:val="000000"/>
          <w:lang w:val="en-GB" w:eastAsia="de-DE" w:bidi="en-US"/>
        </w:rPr>
        <w:t xml:space="preserve">Affect </w:t>
      </w:r>
      <w:r w:rsidR="004B3EC2" w:rsidRPr="007433E5">
        <w:rPr>
          <w:rFonts w:ascii="Book Antiqua" w:hAnsi="Book Antiqua"/>
          <w:color w:val="000000"/>
          <w:lang w:val="en-GB" w:eastAsia="zh-CN" w:bidi="en-US"/>
        </w:rPr>
        <w:t>e</w:t>
      </w:r>
      <w:r w:rsidR="004B3EC2" w:rsidRPr="007433E5">
        <w:rPr>
          <w:rFonts w:ascii="Book Antiqua" w:eastAsia="Times New Roman" w:hAnsi="Book Antiqua"/>
          <w:color w:val="000000"/>
          <w:lang w:val="en-GB" w:eastAsia="de-DE" w:bidi="en-US"/>
        </w:rPr>
        <w:t xml:space="preserve">xperience and </w:t>
      </w:r>
      <w:r w:rsidR="004B3EC2" w:rsidRPr="007433E5">
        <w:rPr>
          <w:rFonts w:ascii="Book Antiqua" w:hAnsi="Book Antiqua"/>
          <w:color w:val="000000"/>
          <w:lang w:val="en-GB" w:eastAsia="zh-CN" w:bidi="en-US"/>
        </w:rPr>
        <w:t>a</w:t>
      </w:r>
      <w:r w:rsidR="004B3EC2" w:rsidRPr="007433E5">
        <w:rPr>
          <w:rFonts w:ascii="Book Antiqua" w:eastAsia="Times New Roman" w:hAnsi="Book Antiqua"/>
          <w:color w:val="000000"/>
          <w:lang w:val="en-GB" w:eastAsia="de-DE" w:bidi="en-US"/>
        </w:rPr>
        <w:t xml:space="preserve">ffect </w:t>
      </w:r>
      <w:r w:rsidR="004B3EC2" w:rsidRPr="007433E5">
        <w:rPr>
          <w:rFonts w:ascii="Book Antiqua" w:hAnsi="Book Antiqua"/>
          <w:color w:val="000000"/>
          <w:lang w:val="en-GB" w:eastAsia="zh-CN" w:bidi="en-US"/>
        </w:rPr>
        <w:t>r</w:t>
      </w:r>
      <w:r w:rsidR="004B3EC2" w:rsidRPr="007433E5">
        <w:rPr>
          <w:rFonts w:ascii="Book Antiqua" w:eastAsia="Times New Roman" w:hAnsi="Book Antiqua"/>
          <w:color w:val="000000"/>
          <w:lang w:val="en-GB" w:eastAsia="de-DE" w:bidi="en-US"/>
        </w:rPr>
        <w:t>egulation Q-</w:t>
      </w:r>
      <w:r w:rsidR="004B3EC2" w:rsidRPr="007433E5">
        <w:rPr>
          <w:rFonts w:ascii="Book Antiqua" w:hAnsi="Book Antiqua"/>
          <w:color w:val="000000"/>
          <w:lang w:val="en-GB" w:eastAsia="zh-CN" w:bidi="en-US"/>
        </w:rPr>
        <w:t>s</w:t>
      </w:r>
      <w:r w:rsidR="004B3EC2" w:rsidRPr="007433E5">
        <w:rPr>
          <w:rFonts w:ascii="Book Antiqua" w:eastAsia="Times New Roman" w:hAnsi="Book Antiqua"/>
          <w:color w:val="000000"/>
          <w:lang w:val="en-GB" w:eastAsia="de-DE" w:bidi="en-US"/>
        </w:rPr>
        <w:t>ort</w:t>
      </w:r>
      <w:r w:rsidR="004B3EC2" w:rsidRPr="007433E5">
        <w:rPr>
          <w:rFonts w:ascii="Book Antiqua" w:eastAsia="Times New Roman" w:hAnsi="Book Antiqua"/>
          <w:color w:val="000000"/>
          <w:lang w:eastAsia="de-DE" w:bidi="en-US"/>
        </w:rPr>
        <w:t xml:space="preserve"> </w:t>
      </w:r>
      <w:r w:rsidR="004B3EC2" w:rsidRPr="007433E5">
        <w:rPr>
          <w:rFonts w:ascii="Book Antiqua" w:hAnsi="Book Antiqua"/>
          <w:color w:val="000000"/>
          <w:lang w:eastAsia="zh-CN" w:bidi="en-US"/>
        </w:rPr>
        <w:t>(</w:t>
      </w:r>
      <w:r w:rsidRPr="007433E5">
        <w:rPr>
          <w:rFonts w:ascii="Book Antiqua" w:eastAsia="Times New Roman" w:hAnsi="Book Antiqua"/>
          <w:color w:val="000000"/>
          <w:lang w:eastAsia="de-DE" w:bidi="en-US"/>
        </w:rPr>
        <w:t>AREQ</w:t>
      </w:r>
      <w:r w:rsidR="004B3EC2" w:rsidRPr="007433E5">
        <w:rPr>
          <w:rFonts w:ascii="Book Antiqua" w:hAnsi="Book Antiqua"/>
          <w:color w:val="000000"/>
          <w:lang w:eastAsia="zh-CN" w:bidi="en-US"/>
        </w:rPr>
        <w:t>)</w:t>
      </w:r>
      <w:r w:rsidRPr="007433E5">
        <w:rPr>
          <w:rFonts w:ascii="Book Antiqua" w:eastAsia="Times New Roman" w:hAnsi="Book Antiqua"/>
          <w:color w:val="000000"/>
          <w:lang w:eastAsia="de-DE" w:bidi="en-US"/>
        </w:rPr>
        <w:t xml:space="preserve">-EF2’, </w:t>
      </w:r>
      <w:r w:rsidRPr="007433E5">
        <w:rPr>
          <w:rFonts w:ascii="Book Antiqua" w:eastAsia="Times New Roman" w:hAnsi="Book Antiqua"/>
          <w:i/>
          <w:color w:val="000000"/>
          <w:lang w:eastAsia="de-DE" w:bidi="en-US"/>
        </w:rPr>
        <w:t>i.e.,</w:t>
      </w:r>
      <w:r w:rsidRPr="007433E5">
        <w:rPr>
          <w:rFonts w:ascii="Book Antiqua" w:eastAsia="Times New Roman" w:hAnsi="Book Antiqua"/>
          <w:color w:val="000000"/>
          <w:lang w:eastAsia="de-DE" w:bidi="en-US"/>
        </w:rPr>
        <w:t xml:space="preserve"> AREQ-positive affect</w:t>
      </w:r>
      <w:r w:rsidR="004B3EC2" w:rsidRPr="007433E5">
        <w:rPr>
          <w:rFonts w:ascii="Book Antiqua" w:hAnsi="Book Antiqua"/>
          <w:color w:val="000000"/>
          <w:lang w:eastAsia="zh-CN" w:bidi="en-US"/>
        </w:rPr>
        <w:t>]</w:t>
      </w:r>
      <w:r w:rsidRPr="007433E5">
        <w:rPr>
          <w:rFonts w:ascii="Book Antiqua" w:eastAsia="Times New Roman" w:hAnsi="Book Antiqua"/>
          <w:color w:val="000000"/>
          <w:lang w:eastAsia="de-DE" w:bidi="en-US"/>
        </w:rPr>
        <w:t xml:space="preserve"> was performed semi-annually in five consecutive therapy sessions (measurement 1-5). The results of the annual measurements (baseline, 12, 24 and 36 </w:t>
      </w:r>
      <w:proofErr w:type="spellStart"/>
      <w:r w:rsidRPr="007433E5">
        <w:rPr>
          <w:rFonts w:ascii="Book Antiqua" w:eastAsia="Times New Roman" w:hAnsi="Book Antiqua"/>
          <w:color w:val="000000"/>
          <w:lang w:eastAsia="de-DE" w:bidi="en-US"/>
        </w:rPr>
        <w:t>mo</w:t>
      </w:r>
      <w:proofErr w:type="spellEnd"/>
      <w:r w:rsidRPr="007433E5">
        <w:rPr>
          <w:rFonts w:ascii="Book Antiqua" w:eastAsia="Times New Roman" w:hAnsi="Book Antiqua"/>
          <w:color w:val="000000"/>
          <w:lang w:eastAsia="de-DE" w:bidi="en-US"/>
        </w:rPr>
        <w:t xml:space="preserve">) of </w:t>
      </w:r>
      <w:proofErr w:type="spellStart"/>
      <w:r w:rsidRPr="007433E5">
        <w:rPr>
          <w:rFonts w:ascii="Book Antiqua" w:eastAsia="Times New Roman" w:hAnsi="Book Antiqua"/>
          <w:color w:val="000000"/>
          <w:lang w:eastAsia="de-DE" w:bidi="en-US"/>
        </w:rPr>
        <w:t>thakt</w:t>
      </w:r>
      <w:proofErr w:type="spellEnd"/>
      <w:r w:rsidRPr="007433E5">
        <w:rPr>
          <w:rFonts w:ascii="Book Antiqua" w:eastAsia="Times New Roman" w:hAnsi="Book Antiqua"/>
          <w:color w:val="000000"/>
          <w:lang w:eastAsia="de-DE" w:bidi="en-US"/>
        </w:rPr>
        <w:t xml:space="preserve"> and AREQ-EF2 (mean) are presented in the figure for the </w:t>
      </w:r>
      <w:r w:rsidR="00FD694E" w:rsidRPr="007433E5">
        <w:rPr>
          <w:rFonts w:ascii="Book Antiqua" w:eastAsia="Times New Roman" w:hAnsi="Book Antiqua"/>
          <w:color w:val="000000"/>
          <w:lang w:eastAsia="de-DE" w:bidi="en-US"/>
        </w:rPr>
        <w:t xml:space="preserve">psychoanalysis </w:t>
      </w:r>
      <w:r w:rsidRPr="007433E5">
        <w:rPr>
          <w:rFonts w:ascii="Book Antiqua" w:eastAsia="Times New Roman" w:hAnsi="Book Antiqua"/>
          <w:color w:val="000000"/>
          <w:lang w:eastAsia="de-DE" w:bidi="en-US"/>
        </w:rPr>
        <w:t xml:space="preserve">and for the </w:t>
      </w:r>
      <w:r w:rsidR="00FD694E" w:rsidRPr="007433E5">
        <w:rPr>
          <w:rFonts w:ascii="Book Antiqua" w:eastAsia="Times New Roman" w:hAnsi="Book Antiqua"/>
          <w:color w:val="000000"/>
          <w:lang w:eastAsia="de-DE" w:bidi="en-US"/>
        </w:rPr>
        <w:t>psychodynamic therapy</w:t>
      </w:r>
      <w:r w:rsidRPr="007433E5">
        <w:rPr>
          <w:rFonts w:ascii="Book Antiqua" w:eastAsia="Times New Roman" w:hAnsi="Book Antiqua"/>
          <w:color w:val="000000"/>
          <w:lang w:eastAsia="de-DE" w:bidi="en-US"/>
        </w:rPr>
        <w:t xml:space="preserve"> group. PSA: </w:t>
      </w:r>
      <w:r w:rsidR="00FD694E" w:rsidRPr="007433E5">
        <w:rPr>
          <w:rFonts w:ascii="Book Antiqua" w:hAnsi="Book Antiqua"/>
          <w:color w:val="000000"/>
          <w:lang w:eastAsia="zh-CN" w:bidi="en-US"/>
        </w:rPr>
        <w:t>P</w:t>
      </w:r>
      <w:r w:rsidRPr="007433E5">
        <w:rPr>
          <w:rFonts w:ascii="Book Antiqua" w:eastAsia="Times New Roman" w:hAnsi="Book Antiqua"/>
          <w:color w:val="000000"/>
          <w:lang w:eastAsia="de-DE" w:bidi="en-US"/>
        </w:rPr>
        <w:t xml:space="preserve">sychoanalysis; PDT: </w:t>
      </w:r>
      <w:r w:rsidR="003C03F2">
        <w:rPr>
          <w:rFonts w:ascii="Book Antiqua" w:hAnsi="Book Antiqua" w:cs="Book Antiqua" w:hint="eastAsia"/>
          <w:color w:val="000000"/>
          <w:lang w:eastAsia="zh-CN"/>
        </w:rPr>
        <w:t>P</w:t>
      </w:r>
      <w:r w:rsidR="003C03F2" w:rsidRPr="007433E5">
        <w:rPr>
          <w:rFonts w:ascii="Book Antiqua" w:eastAsia="Book Antiqua" w:hAnsi="Book Antiqua" w:cs="Book Antiqua"/>
          <w:color w:val="000000"/>
        </w:rPr>
        <w:t xml:space="preserve">sychodynamic </w:t>
      </w:r>
      <w:r w:rsidR="003C03F2" w:rsidRPr="007433E5">
        <w:rPr>
          <w:rFonts w:ascii="Book Antiqua" w:hAnsi="Book Antiqua" w:cs="Book Antiqua" w:hint="eastAsia"/>
          <w:color w:val="000000"/>
          <w:lang w:eastAsia="zh-CN"/>
        </w:rPr>
        <w:t>p</w:t>
      </w:r>
      <w:r w:rsidR="003C03F2" w:rsidRPr="007433E5">
        <w:rPr>
          <w:rFonts w:ascii="Book Antiqua" w:eastAsia="Book Antiqua" w:hAnsi="Book Antiqua" w:cs="Book Antiqua"/>
          <w:color w:val="000000"/>
        </w:rPr>
        <w:t>sychotherapy</w:t>
      </w:r>
      <w:r w:rsidRPr="007433E5">
        <w:rPr>
          <w:rFonts w:ascii="Book Antiqua" w:eastAsia="Times New Roman" w:hAnsi="Book Antiqua"/>
          <w:color w:val="000000"/>
          <w:lang w:eastAsia="de-DE" w:bidi="en-US"/>
        </w:rPr>
        <w:t xml:space="preserve">. </w:t>
      </w:r>
    </w:p>
    <w:p w14:paraId="1F5E3C32" w14:textId="667683BF" w:rsidR="008206C1" w:rsidRDefault="008206C1" w:rsidP="004E15C0">
      <w:pPr>
        <w:spacing w:line="360" w:lineRule="auto"/>
        <w:jc w:val="both"/>
        <w:rPr>
          <w:rFonts w:ascii="Book Antiqua" w:hAnsi="Book Antiqua"/>
          <w:bCs/>
          <w:noProof/>
          <w:lang w:eastAsia="zh-CN"/>
        </w:rPr>
      </w:pPr>
      <w:r w:rsidRPr="007433E5">
        <w:rPr>
          <w:rFonts w:ascii="Book Antiqua" w:eastAsia="Times New Roman" w:hAnsi="Book Antiqua"/>
          <w:color w:val="000000"/>
          <w:lang w:eastAsia="de-DE" w:bidi="en-US"/>
        </w:rPr>
        <w:br w:type="page"/>
      </w:r>
    </w:p>
    <w:p w14:paraId="6BA92A86" w14:textId="6F98CF72" w:rsidR="00227E96" w:rsidRPr="007433E5" w:rsidRDefault="00227E96" w:rsidP="004E15C0">
      <w:pPr>
        <w:spacing w:line="360" w:lineRule="auto"/>
        <w:jc w:val="both"/>
        <w:rPr>
          <w:rFonts w:ascii="Book Antiqua" w:eastAsia="Times New Roman" w:hAnsi="Book Antiqua"/>
          <w:color w:val="000000"/>
          <w:lang w:eastAsia="de-DE" w:bidi="en-US"/>
        </w:rPr>
      </w:pPr>
      <w:r>
        <w:rPr>
          <w:rFonts w:ascii="Book Antiqua" w:eastAsia="Times New Roman" w:hAnsi="Book Antiqua"/>
          <w:noProof/>
          <w:color w:val="000000"/>
          <w:lang w:eastAsia="zh-CN"/>
        </w:rPr>
        <w:lastRenderedPageBreak/>
        <w:drawing>
          <wp:inline distT="0" distB="0" distL="0" distR="0" wp14:anchorId="23EF9876" wp14:editId="5EB8B8DD">
            <wp:extent cx="4062095" cy="2154555"/>
            <wp:effectExtent l="0" t="0" r="0" b="0"/>
            <wp:docPr id="7" name="图片 7" descr="D:\樊佳茹-工作文件\第二次定稿\稿件编辑加工\稿件\已编稿件\待排版\64470--\64470-PDF\64470-PDF\6447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64470--\64470-PDF\64470-PDF\64470-g0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2095" cy="2154555"/>
                    </a:xfrm>
                    <a:prstGeom prst="rect">
                      <a:avLst/>
                    </a:prstGeom>
                    <a:noFill/>
                    <a:ln>
                      <a:noFill/>
                    </a:ln>
                  </pic:spPr>
                </pic:pic>
              </a:graphicData>
            </a:graphic>
          </wp:inline>
        </w:drawing>
      </w:r>
    </w:p>
    <w:p w14:paraId="7D37FF23" w14:textId="72523005" w:rsidR="008206C1" w:rsidRPr="007433E5" w:rsidRDefault="008206C1" w:rsidP="004E15C0">
      <w:pPr>
        <w:pStyle w:val="MDPI51figurecaption"/>
        <w:spacing w:before="0" w:after="0" w:line="360" w:lineRule="auto"/>
        <w:ind w:left="0" w:right="0"/>
        <w:rPr>
          <w:rFonts w:ascii="Book Antiqua" w:hAnsi="Book Antiqua"/>
          <w:b/>
          <w:i/>
          <w:sz w:val="24"/>
          <w:szCs w:val="24"/>
        </w:rPr>
      </w:pPr>
      <w:r w:rsidRPr="007433E5">
        <w:rPr>
          <w:rFonts w:ascii="Book Antiqua" w:hAnsi="Book Antiqua"/>
          <w:b/>
          <w:bCs/>
          <w:sz w:val="24"/>
          <w:szCs w:val="24"/>
          <w:lang w:val="en-GB"/>
        </w:rPr>
        <w:t>Figure 3 Patient-</w:t>
      </w:r>
      <w:r w:rsidRPr="007433E5">
        <w:rPr>
          <w:rFonts w:ascii="Book Antiqua" w:hAnsi="Book Antiqua"/>
          <w:b/>
          <w:sz w:val="24"/>
          <w:szCs w:val="24"/>
        </w:rPr>
        <w:t>therapist interactions</w:t>
      </w:r>
      <w:r w:rsidR="00894278" w:rsidRPr="007433E5">
        <w:rPr>
          <w:rFonts w:ascii="Book Antiqua" w:eastAsiaTheme="minorEastAsia" w:hAnsi="Book Antiqua"/>
          <w:b/>
          <w:sz w:val="24"/>
          <w:szCs w:val="24"/>
          <w:lang w:eastAsia="zh-CN"/>
        </w:rPr>
        <w:t xml:space="preserve">. </w:t>
      </w:r>
      <w:r w:rsidRPr="007433E5">
        <w:rPr>
          <w:rFonts w:ascii="Book Antiqua" w:hAnsi="Book Antiqua"/>
          <w:sz w:val="24"/>
          <w:szCs w:val="24"/>
        </w:rPr>
        <w:t xml:space="preserve">Object-relation dyad measured with </w:t>
      </w:r>
      <w:r w:rsidR="004F26F2" w:rsidRPr="007433E5">
        <w:rPr>
          <w:rFonts w:ascii="Book Antiqua" w:eastAsiaTheme="minorEastAsia" w:hAnsi="Book Antiqua"/>
          <w:sz w:val="24"/>
          <w:szCs w:val="24"/>
          <w:lang w:eastAsia="zh-CN"/>
        </w:rPr>
        <w:t>p</w:t>
      </w:r>
      <w:r w:rsidR="004F26F2" w:rsidRPr="007433E5">
        <w:rPr>
          <w:rFonts w:ascii="Book Antiqua" w:hAnsi="Book Antiqua"/>
          <w:sz w:val="24"/>
          <w:szCs w:val="24"/>
        </w:rPr>
        <w:t xml:space="preserve">sychotherapy </w:t>
      </w:r>
      <w:r w:rsidR="004F26F2" w:rsidRPr="007433E5">
        <w:rPr>
          <w:rFonts w:ascii="Book Antiqua" w:eastAsiaTheme="minorEastAsia" w:hAnsi="Book Antiqua"/>
          <w:sz w:val="24"/>
          <w:szCs w:val="24"/>
          <w:lang w:eastAsia="zh-CN"/>
        </w:rPr>
        <w:t>p</w:t>
      </w:r>
      <w:r w:rsidR="004F26F2" w:rsidRPr="007433E5">
        <w:rPr>
          <w:rFonts w:ascii="Book Antiqua" w:hAnsi="Book Antiqua"/>
          <w:sz w:val="24"/>
          <w:szCs w:val="24"/>
        </w:rPr>
        <w:t>rocess Q-sort</w:t>
      </w:r>
      <w:r w:rsidRPr="007433E5">
        <w:rPr>
          <w:rFonts w:ascii="Book Antiqua" w:hAnsi="Book Antiqua"/>
          <w:sz w:val="24"/>
          <w:szCs w:val="24"/>
        </w:rPr>
        <w:t>. Patient items are shown in blue, “interaction structure items” are shown in magenta. The follow-up was &gt;</w:t>
      </w:r>
      <w:r w:rsidR="004F26F2" w:rsidRPr="007433E5">
        <w:rPr>
          <w:rFonts w:ascii="Book Antiqua" w:eastAsiaTheme="minorEastAsia" w:hAnsi="Book Antiqua"/>
          <w:sz w:val="24"/>
          <w:szCs w:val="24"/>
          <w:lang w:eastAsia="zh-CN"/>
        </w:rPr>
        <w:t xml:space="preserve"> </w:t>
      </w:r>
      <w:r w:rsidRPr="007433E5">
        <w:rPr>
          <w:rFonts w:ascii="Book Antiqua" w:hAnsi="Book Antiqua"/>
          <w:sz w:val="24"/>
          <w:szCs w:val="24"/>
        </w:rPr>
        <w:t xml:space="preserve">36 mo. </w:t>
      </w:r>
    </w:p>
    <w:p w14:paraId="6843CBA9" w14:textId="545B4E76" w:rsidR="008206C1" w:rsidRDefault="008206C1" w:rsidP="004E15C0">
      <w:pPr>
        <w:spacing w:line="360" w:lineRule="auto"/>
        <w:jc w:val="both"/>
        <w:rPr>
          <w:rFonts w:ascii="Book Antiqua" w:hAnsi="Book Antiqua"/>
          <w:bCs/>
          <w:noProof/>
          <w:lang w:eastAsia="zh-CN"/>
        </w:rPr>
      </w:pPr>
      <w:r w:rsidRPr="007433E5">
        <w:rPr>
          <w:rFonts w:ascii="Book Antiqua" w:eastAsia="Times New Roman" w:hAnsi="Book Antiqua"/>
          <w:color w:val="000000"/>
          <w:lang w:eastAsia="de-DE" w:bidi="en-US"/>
        </w:rPr>
        <w:br w:type="page"/>
      </w:r>
    </w:p>
    <w:p w14:paraId="4DDDDD0F" w14:textId="6F7E0ED8" w:rsidR="00227E96" w:rsidRPr="007433E5" w:rsidRDefault="00227E96" w:rsidP="004E15C0">
      <w:pPr>
        <w:spacing w:line="360" w:lineRule="auto"/>
        <w:jc w:val="both"/>
        <w:rPr>
          <w:rFonts w:ascii="Book Antiqua" w:eastAsia="Times New Roman" w:hAnsi="Book Antiqua"/>
          <w:color w:val="000000"/>
          <w:lang w:eastAsia="de-DE" w:bidi="en-US"/>
        </w:rPr>
      </w:pPr>
      <w:r>
        <w:rPr>
          <w:rFonts w:ascii="Book Antiqua" w:eastAsia="Times New Roman" w:hAnsi="Book Antiqua"/>
          <w:noProof/>
          <w:color w:val="000000"/>
          <w:lang w:eastAsia="zh-CN"/>
        </w:rPr>
        <w:lastRenderedPageBreak/>
        <w:drawing>
          <wp:inline distT="0" distB="0" distL="0" distR="0" wp14:anchorId="0E5F715A" wp14:editId="47F3CFF7">
            <wp:extent cx="4745355" cy="2443480"/>
            <wp:effectExtent l="0" t="0" r="0" b="0"/>
            <wp:docPr id="8" name="图片 8" descr="D:\樊佳茹-工作文件\第二次定稿\稿件编辑加工\稿件\已编稿件\待排版\64470--\64470-PDF\64470-PDF\6447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64470--\64470-PDF\64470-PDF\64470-g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5355" cy="2443480"/>
                    </a:xfrm>
                    <a:prstGeom prst="rect">
                      <a:avLst/>
                    </a:prstGeom>
                    <a:noFill/>
                    <a:ln>
                      <a:noFill/>
                    </a:ln>
                  </pic:spPr>
                </pic:pic>
              </a:graphicData>
            </a:graphic>
          </wp:inline>
        </w:drawing>
      </w:r>
    </w:p>
    <w:p w14:paraId="0BE90C9B" w14:textId="56092CDF" w:rsidR="008206C1" w:rsidRPr="007433E5" w:rsidRDefault="008206C1" w:rsidP="004E15C0">
      <w:pPr>
        <w:spacing w:line="360" w:lineRule="auto"/>
        <w:jc w:val="both"/>
        <w:rPr>
          <w:rFonts w:ascii="Book Antiqua" w:hAnsi="Book Antiqua"/>
          <w:b/>
          <w:bCs/>
          <w:lang w:val="en-GB" w:eastAsia="zh-CN"/>
        </w:rPr>
      </w:pPr>
      <w:r w:rsidRPr="007433E5">
        <w:rPr>
          <w:rFonts w:ascii="Book Antiqua" w:hAnsi="Book Antiqua"/>
          <w:b/>
          <w:bCs/>
          <w:lang w:val="en-GB"/>
        </w:rPr>
        <w:t xml:space="preserve">Figure 4 Affective response and psychotherapy process: </w:t>
      </w:r>
      <w:r w:rsidR="008B3558">
        <w:rPr>
          <w:rFonts w:ascii="Book Antiqua" w:hAnsi="Book Antiqua" w:hint="eastAsia"/>
          <w:b/>
          <w:bCs/>
          <w:lang w:val="en-GB" w:eastAsia="zh-CN"/>
        </w:rPr>
        <w:t>C</w:t>
      </w:r>
      <w:r w:rsidRPr="007433E5">
        <w:rPr>
          <w:rFonts w:ascii="Book Antiqua" w:hAnsi="Book Antiqua"/>
          <w:b/>
          <w:bCs/>
          <w:lang w:val="en-GB"/>
        </w:rPr>
        <w:t>ase example</w:t>
      </w:r>
      <w:r w:rsidR="00BF05FB" w:rsidRPr="007433E5">
        <w:rPr>
          <w:rFonts w:ascii="Book Antiqua" w:hAnsi="Book Antiqua"/>
          <w:b/>
          <w:bCs/>
          <w:lang w:val="en-GB" w:eastAsia="zh-CN"/>
        </w:rPr>
        <w:t xml:space="preserve">. </w:t>
      </w:r>
      <w:r w:rsidRPr="007433E5">
        <w:rPr>
          <w:rFonts w:ascii="Book Antiqua" w:eastAsia="Times New Roman" w:hAnsi="Book Antiqua"/>
          <w:snapToGrid w:val="0"/>
          <w:color w:val="000000"/>
          <w:lang w:eastAsia="de-DE" w:bidi="en-US"/>
        </w:rPr>
        <w:t>Affective response (</w:t>
      </w:r>
      <w:r w:rsidR="00A241DF" w:rsidRPr="007433E5">
        <w:rPr>
          <w:rFonts w:ascii="Book Antiqua" w:eastAsia="Times New Roman" w:hAnsi="Book Antiqua"/>
          <w:snapToGrid w:val="0"/>
          <w:color w:val="000000"/>
          <w:lang w:val="en-GB" w:eastAsia="de-DE" w:bidi="en-US"/>
        </w:rPr>
        <w:t xml:space="preserve">Affect </w:t>
      </w:r>
      <w:r w:rsidR="00A241DF" w:rsidRPr="007433E5">
        <w:rPr>
          <w:rFonts w:ascii="Book Antiqua" w:hAnsi="Book Antiqua"/>
          <w:snapToGrid w:val="0"/>
          <w:color w:val="000000"/>
          <w:lang w:val="en-GB" w:eastAsia="zh-CN" w:bidi="en-US"/>
        </w:rPr>
        <w:t>e</w:t>
      </w:r>
      <w:r w:rsidR="00A241DF" w:rsidRPr="007433E5">
        <w:rPr>
          <w:rFonts w:ascii="Book Antiqua" w:eastAsia="Times New Roman" w:hAnsi="Book Antiqua"/>
          <w:snapToGrid w:val="0"/>
          <w:color w:val="000000"/>
          <w:lang w:val="en-GB" w:eastAsia="de-DE" w:bidi="en-US"/>
        </w:rPr>
        <w:t xml:space="preserve">xperience and </w:t>
      </w:r>
      <w:r w:rsidR="00A241DF" w:rsidRPr="007433E5">
        <w:rPr>
          <w:rFonts w:ascii="Book Antiqua" w:hAnsi="Book Antiqua"/>
          <w:snapToGrid w:val="0"/>
          <w:color w:val="000000"/>
          <w:lang w:val="en-GB" w:eastAsia="zh-CN" w:bidi="en-US"/>
        </w:rPr>
        <w:t>a</w:t>
      </w:r>
      <w:r w:rsidR="00A241DF" w:rsidRPr="007433E5">
        <w:rPr>
          <w:rFonts w:ascii="Book Antiqua" w:eastAsia="Times New Roman" w:hAnsi="Book Antiqua"/>
          <w:snapToGrid w:val="0"/>
          <w:color w:val="000000"/>
          <w:lang w:val="en-GB" w:eastAsia="de-DE" w:bidi="en-US"/>
        </w:rPr>
        <w:t xml:space="preserve">ffect </w:t>
      </w:r>
      <w:r w:rsidR="00A241DF" w:rsidRPr="007433E5">
        <w:rPr>
          <w:rFonts w:ascii="Book Antiqua" w:hAnsi="Book Antiqua"/>
          <w:snapToGrid w:val="0"/>
          <w:color w:val="000000"/>
          <w:lang w:val="en-GB" w:eastAsia="zh-CN" w:bidi="en-US"/>
        </w:rPr>
        <w:t>r</w:t>
      </w:r>
      <w:r w:rsidR="00A241DF" w:rsidRPr="007433E5">
        <w:rPr>
          <w:rFonts w:ascii="Book Antiqua" w:eastAsia="Times New Roman" w:hAnsi="Book Antiqua"/>
          <w:snapToGrid w:val="0"/>
          <w:color w:val="000000"/>
          <w:lang w:val="en-GB" w:eastAsia="de-DE" w:bidi="en-US"/>
        </w:rPr>
        <w:t>egulation Q-</w:t>
      </w:r>
      <w:r w:rsidR="00A241DF" w:rsidRPr="007433E5">
        <w:rPr>
          <w:rFonts w:ascii="Book Antiqua" w:hAnsi="Book Antiqua"/>
          <w:snapToGrid w:val="0"/>
          <w:color w:val="000000"/>
          <w:lang w:val="en-GB" w:eastAsia="zh-CN" w:bidi="en-US"/>
        </w:rPr>
        <w:t>s</w:t>
      </w:r>
      <w:r w:rsidR="00A241DF" w:rsidRPr="007433E5">
        <w:rPr>
          <w:rFonts w:ascii="Book Antiqua" w:eastAsia="Times New Roman" w:hAnsi="Book Antiqua"/>
          <w:snapToGrid w:val="0"/>
          <w:color w:val="000000"/>
          <w:lang w:val="en-GB" w:eastAsia="de-DE" w:bidi="en-US"/>
        </w:rPr>
        <w:t>ort</w:t>
      </w:r>
      <w:r w:rsidRPr="007433E5">
        <w:rPr>
          <w:rFonts w:ascii="Book Antiqua" w:eastAsia="Times New Roman" w:hAnsi="Book Antiqua"/>
          <w:snapToGrid w:val="0"/>
          <w:color w:val="000000"/>
          <w:lang w:eastAsia="de-DE" w:bidi="en-US"/>
        </w:rPr>
        <w:t xml:space="preserve">: </w:t>
      </w:r>
      <w:r w:rsidR="000A3768" w:rsidRPr="007433E5">
        <w:rPr>
          <w:rFonts w:ascii="Book Antiqua" w:hAnsi="Book Antiqua"/>
          <w:snapToGrid w:val="0"/>
          <w:color w:val="000000"/>
          <w:lang w:eastAsia="zh-CN" w:bidi="en-US"/>
        </w:rPr>
        <w:t>P</w:t>
      </w:r>
      <w:r w:rsidRPr="007433E5">
        <w:rPr>
          <w:rFonts w:ascii="Book Antiqua" w:eastAsia="Times New Roman" w:hAnsi="Book Antiqua"/>
          <w:snapToGrid w:val="0"/>
          <w:color w:val="000000"/>
          <w:lang w:eastAsia="de-DE" w:bidi="en-US"/>
        </w:rPr>
        <w:t>ositive affect, shown in magenta) and therapeutic interaction structures (</w:t>
      </w:r>
      <w:r w:rsidR="00A241DF" w:rsidRPr="007433E5">
        <w:rPr>
          <w:rFonts w:ascii="Book Antiqua" w:eastAsia="Times New Roman" w:hAnsi="Book Antiqua"/>
          <w:snapToGrid w:val="0"/>
          <w:color w:val="000000"/>
          <w:lang w:eastAsia="de-DE" w:bidi="en-US"/>
        </w:rPr>
        <w:t xml:space="preserve">Psychotherapy </w:t>
      </w:r>
      <w:r w:rsidR="00CF5215" w:rsidRPr="007433E5">
        <w:rPr>
          <w:rFonts w:ascii="Book Antiqua" w:hAnsi="Book Antiqua"/>
          <w:snapToGrid w:val="0"/>
          <w:color w:val="000000"/>
          <w:lang w:eastAsia="zh-CN" w:bidi="en-US"/>
        </w:rPr>
        <w:t>p</w:t>
      </w:r>
      <w:r w:rsidR="00A241DF" w:rsidRPr="007433E5">
        <w:rPr>
          <w:rFonts w:ascii="Book Antiqua" w:eastAsia="Times New Roman" w:hAnsi="Book Antiqua"/>
          <w:snapToGrid w:val="0"/>
          <w:color w:val="000000"/>
          <w:lang w:eastAsia="de-DE" w:bidi="en-US"/>
        </w:rPr>
        <w:t>rocess Q-sort</w:t>
      </w:r>
      <w:r w:rsidR="00A658ED" w:rsidRPr="007433E5">
        <w:rPr>
          <w:rFonts w:ascii="Book Antiqua" w:hAnsi="Book Antiqua"/>
          <w:snapToGrid w:val="0"/>
          <w:color w:val="000000"/>
          <w:lang w:eastAsia="zh-CN" w:bidi="en-US"/>
        </w:rPr>
        <w:t>:</w:t>
      </w:r>
      <w:r w:rsidRPr="007433E5">
        <w:rPr>
          <w:rFonts w:ascii="Book Antiqua" w:eastAsia="Times New Roman" w:hAnsi="Book Antiqua"/>
          <w:snapToGrid w:val="0"/>
          <w:color w:val="000000"/>
          <w:lang w:eastAsia="de-DE" w:bidi="en-US"/>
        </w:rPr>
        <w:t xml:space="preserve"> </w:t>
      </w:r>
      <w:r w:rsidR="00A658ED" w:rsidRPr="007433E5">
        <w:rPr>
          <w:rFonts w:ascii="Book Antiqua" w:hAnsi="Book Antiqua"/>
          <w:snapToGrid w:val="0"/>
          <w:color w:val="000000"/>
          <w:lang w:eastAsia="zh-CN" w:bidi="en-US"/>
        </w:rPr>
        <w:t>S</w:t>
      </w:r>
      <w:r w:rsidRPr="007433E5">
        <w:rPr>
          <w:rFonts w:ascii="Book Antiqua" w:eastAsia="Times New Roman" w:hAnsi="Book Antiqua"/>
          <w:snapToGrid w:val="0"/>
          <w:color w:val="000000"/>
          <w:lang w:eastAsia="de-DE" w:bidi="en-US"/>
        </w:rPr>
        <w:t xml:space="preserve">hown in blue) over the course of 36 mo. PQS: Psychotherapy </w:t>
      </w:r>
      <w:r w:rsidR="00CF5215" w:rsidRPr="007433E5">
        <w:rPr>
          <w:rFonts w:ascii="Book Antiqua" w:hAnsi="Book Antiqua"/>
          <w:snapToGrid w:val="0"/>
          <w:color w:val="000000"/>
          <w:lang w:eastAsia="zh-CN" w:bidi="en-US"/>
        </w:rPr>
        <w:t>p</w:t>
      </w:r>
      <w:r w:rsidRPr="007433E5">
        <w:rPr>
          <w:rFonts w:ascii="Book Antiqua" w:eastAsia="Times New Roman" w:hAnsi="Book Antiqua"/>
          <w:snapToGrid w:val="0"/>
          <w:color w:val="000000"/>
          <w:lang w:eastAsia="de-DE" w:bidi="en-US"/>
        </w:rPr>
        <w:t xml:space="preserve">rocess Q-sort; AREQ: </w:t>
      </w:r>
      <w:r w:rsidRPr="007433E5">
        <w:rPr>
          <w:rFonts w:ascii="Book Antiqua" w:eastAsia="Times New Roman" w:hAnsi="Book Antiqua"/>
          <w:snapToGrid w:val="0"/>
          <w:color w:val="000000"/>
          <w:lang w:val="en-GB" w:eastAsia="de-DE" w:bidi="en-US"/>
        </w:rPr>
        <w:t xml:space="preserve">Affect </w:t>
      </w:r>
      <w:r w:rsidR="00CF5215" w:rsidRPr="007433E5">
        <w:rPr>
          <w:rFonts w:ascii="Book Antiqua" w:hAnsi="Book Antiqua"/>
          <w:snapToGrid w:val="0"/>
          <w:color w:val="000000"/>
          <w:lang w:val="en-GB" w:eastAsia="zh-CN" w:bidi="en-US"/>
        </w:rPr>
        <w:t>e</w:t>
      </w:r>
      <w:r w:rsidRPr="007433E5">
        <w:rPr>
          <w:rFonts w:ascii="Book Antiqua" w:eastAsia="Times New Roman" w:hAnsi="Book Antiqua"/>
          <w:snapToGrid w:val="0"/>
          <w:color w:val="000000"/>
          <w:lang w:val="en-GB" w:eastAsia="de-DE" w:bidi="en-US"/>
        </w:rPr>
        <w:t xml:space="preserve">xperience and </w:t>
      </w:r>
      <w:r w:rsidR="00CF5215" w:rsidRPr="007433E5">
        <w:rPr>
          <w:rFonts w:ascii="Book Antiqua" w:hAnsi="Book Antiqua"/>
          <w:snapToGrid w:val="0"/>
          <w:color w:val="000000"/>
          <w:lang w:val="en-GB" w:eastAsia="zh-CN" w:bidi="en-US"/>
        </w:rPr>
        <w:t>a</w:t>
      </w:r>
      <w:r w:rsidRPr="007433E5">
        <w:rPr>
          <w:rFonts w:ascii="Book Antiqua" w:eastAsia="Times New Roman" w:hAnsi="Book Antiqua"/>
          <w:snapToGrid w:val="0"/>
          <w:color w:val="000000"/>
          <w:lang w:val="en-GB" w:eastAsia="de-DE" w:bidi="en-US"/>
        </w:rPr>
        <w:t xml:space="preserve">ffect </w:t>
      </w:r>
      <w:r w:rsidR="00CF5215" w:rsidRPr="007433E5">
        <w:rPr>
          <w:rFonts w:ascii="Book Antiqua" w:hAnsi="Book Antiqua"/>
          <w:snapToGrid w:val="0"/>
          <w:color w:val="000000"/>
          <w:lang w:val="en-GB" w:eastAsia="zh-CN" w:bidi="en-US"/>
        </w:rPr>
        <w:t>r</w:t>
      </w:r>
      <w:r w:rsidRPr="007433E5">
        <w:rPr>
          <w:rFonts w:ascii="Book Antiqua" w:eastAsia="Times New Roman" w:hAnsi="Book Antiqua"/>
          <w:snapToGrid w:val="0"/>
          <w:color w:val="000000"/>
          <w:lang w:val="en-GB" w:eastAsia="de-DE" w:bidi="en-US"/>
        </w:rPr>
        <w:t>egulation Q-</w:t>
      </w:r>
      <w:r w:rsidR="00B607E1" w:rsidRPr="007433E5">
        <w:rPr>
          <w:rFonts w:ascii="Book Antiqua" w:hAnsi="Book Antiqua"/>
          <w:snapToGrid w:val="0"/>
          <w:color w:val="000000"/>
          <w:lang w:val="en-GB" w:eastAsia="zh-CN" w:bidi="en-US"/>
        </w:rPr>
        <w:t>s</w:t>
      </w:r>
      <w:r w:rsidRPr="007433E5">
        <w:rPr>
          <w:rFonts w:ascii="Book Antiqua" w:eastAsia="Times New Roman" w:hAnsi="Book Antiqua"/>
          <w:snapToGrid w:val="0"/>
          <w:color w:val="000000"/>
          <w:lang w:val="en-GB" w:eastAsia="de-DE" w:bidi="en-US"/>
        </w:rPr>
        <w:t>ort.</w:t>
      </w:r>
    </w:p>
    <w:p w14:paraId="0695539B" w14:textId="77777777" w:rsidR="0014229D" w:rsidRPr="007433E5" w:rsidRDefault="0014229D" w:rsidP="004E15C0">
      <w:pPr>
        <w:spacing w:line="360" w:lineRule="auto"/>
        <w:jc w:val="both"/>
        <w:rPr>
          <w:rFonts w:ascii="Book Antiqua" w:hAnsi="Book Antiqua"/>
          <w:b/>
          <w:bCs/>
          <w:lang w:val="en-GB"/>
        </w:rPr>
      </w:pPr>
      <w:r w:rsidRPr="007433E5">
        <w:rPr>
          <w:rFonts w:ascii="Book Antiqua" w:hAnsi="Book Antiqua"/>
          <w:lang w:val="en-GB" w:eastAsia="zh-CN"/>
        </w:rPr>
        <w:br w:type="page"/>
      </w:r>
      <w:r w:rsidRPr="007433E5">
        <w:rPr>
          <w:rFonts w:ascii="Book Antiqua" w:hAnsi="Book Antiqua"/>
          <w:b/>
          <w:bCs/>
          <w:lang w:val="en-GB"/>
        </w:rPr>
        <w:lastRenderedPageBreak/>
        <w:t xml:space="preserve">Table 1 Descriptive analysis of the patients in the therapy groups </w:t>
      </w:r>
      <w:r w:rsidR="00E44D17" w:rsidRPr="007433E5">
        <w:rPr>
          <w:rFonts w:ascii="Book Antiqua" w:hAnsi="Book Antiqua"/>
          <w:b/>
          <w:lang w:eastAsia="zh-CN"/>
        </w:rPr>
        <w:t>p</w:t>
      </w:r>
      <w:r w:rsidR="00E44D17" w:rsidRPr="007433E5">
        <w:rPr>
          <w:rFonts w:ascii="Book Antiqua" w:eastAsia="Calibri" w:hAnsi="Book Antiqua"/>
          <w:b/>
        </w:rPr>
        <w:t>sychoanalysis</w:t>
      </w:r>
      <w:r w:rsidRPr="007433E5">
        <w:rPr>
          <w:rFonts w:ascii="Book Antiqua" w:hAnsi="Book Antiqua"/>
          <w:b/>
          <w:bCs/>
          <w:lang w:val="en-GB"/>
        </w:rPr>
        <w:t xml:space="preserve"> and </w:t>
      </w:r>
      <w:r w:rsidR="00E44D17" w:rsidRPr="007433E5">
        <w:rPr>
          <w:rFonts w:ascii="Book Antiqua" w:hAnsi="Book Antiqua"/>
          <w:b/>
          <w:lang w:eastAsia="zh-CN"/>
        </w:rPr>
        <w:t>p</w:t>
      </w:r>
      <w:r w:rsidR="00E44D17" w:rsidRPr="007433E5">
        <w:rPr>
          <w:rFonts w:ascii="Book Antiqua" w:eastAsia="Calibri" w:hAnsi="Book Antiqua"/>
          <w:b/>
        </w:rPr>
        <w:t>sychodynamic psychotherapy</w:t>
      </w:r>
    </w:p>
    <w:tbl>
      <w:tblPr>
        <w:tblW w:w="5000" w:type="pct"/>
        <w:tblBorders>
          <w:top w:val="single" w:sz="4" w:space="0" w:color="auto"/>
          <w:bottom w:val="single" w:sz="4" w:space="0" w:color="auto"/>
        </w:tblBorders>
        <w:tblLook w:val="0020" w:firstRow="1" w:lastRow="0" w:firstColumn="0" w:lastColumn="0" w:noHBand="0" w:noVBand="0"/>
      </w:tblPr>
      <w:tblGrid>
        <w:gridCol w:w="3377"/>
        <w:gridCol w:w="2050"/>
        <w:gridCol w:w="2050"/>
        <w:gridCol w:w="1883"/>
      </w:tblGrid>
      <w:tr w:rsidR="0014229D" w:rsidRPr="007433E5" w14:paraId="53B31CD4" w14:textId="77777777" w:rsidTr="00490B1B">
        <w:trPr>
          <w:cantSplit/>
          <w:trHeight w:val="257"/>
        </w:trPr>
        <w:tc>
          <w:tcPr>
            <w:tcW w:w="1804" w:type="pct"/>
            <w:tcBorders>
              <w:top w:val="single" w:sz="4" w:space="0" w:color="auto"/>
              <w:bottom w:val="single" w:sz="4" w:space="0" w:color="auto"/>
            </w:tcBorders>
            <w:shd w:val="clear" w:color="auto" w:fill="auto"/>
            <w:noWrap/>
          </w:tcPr>
          <w:p w14:paraId="29B504C0" w14:textId="77777777" w:rsidR="0014229D" w:rsidRPr="007433E5" w:rsidRDefault="0014229D" w:rsidP="004E15C0">
            <w:pPr>
              <w:spacing w:line="360" w:lineRule="auto"/>
              <w:jc w:val="both"/>
              <w:rPr>
                <w:rFonts w:ascii="Book Antiqua" w:eastAsia="Calibri" w:hAnsi="Book Antiqua"/>
                <w:b/>
                <w:color w:val="000000"/>
              </w:rPr>
            </w:pPr>
          </w:p>
        </w:tc>
        <w:tc>
          <w:tcPr>
            <w:tcW w:w="1095" w:type="pct"/>
            <w:tcBorders>
              <w:top w:val="single" w:sz="4" w:space="0" w:color="auto"/>
              <w:bottom w:val="single" w:sz="4" w:space="0" w:color="auto"/>
            </w:tcBorders>
            <w:shd w:val="clear" w:color="auto" w:fill="auto"/>
            <w:noWrap/>
          </w:tcPr>
          <w:p w14:paraId="2084105F" w14:textId="77777777" w:rsidR="0014229D" w:rsidRPr="007433E5" w:rsidRDefault="0014229D" w:rsidP="004E15C0">
            <w:pPr>
              <w:spacing w:line="360" w:lineRule="auto"/>
              <w:jc w:val="both"/>
              <w:rPr>
                <w:rFonts w:ascii="Book Antiqua" w:eastAsia="Calibri" w:hAnsi="Book Antiqua"/>
                <w:b/>
                <w:color w:val="000000"/>
              </w:rPr>
            </w:pPr>
            <w:r w:rsidRPr="007433E5">
              <w:rPr>
                <w:rFonts w:ascii="Book Antiqua" w:eastAsia="Calibri" w:hAnsi="Book Antiqua"/>
                <w:b/>
                <w:color w:val="000000"/>
              </w:rPr>
              <w:t>PSA</w:t>
            </w:r>
            <w:r w:rsidR="00134FA3" w:rsidRPr="007433E5">
              <w:rPr>
                <w:rFonts w:ascii="Book Antiqua" w:hAnsi="Book Antiqua"/>
                <w:b/>
                <w:color w:val="000000"/>
                <w:lang w:eastAsia="zh-CN"/>
              </w:rPr>
              <w:t xml:space="preserve"> </w:t>
            </w:r>
            <w:r w:rsidRPr="007433E5">
              <w:rPr>
                <w:rFonts w:ascii="Book Antiqua" w:eastAsia="Calibri" w:hAnsi="Book Antiqua"/>
                <w:b/>
                <w:color w:val="000000"/>
              </w:rPr>
              <w:t>(</w:t>
            </w:r>
            <w:r w:rsidRPr="007433E5">
              <w:rPr>
                <w:rFonts w:ascii="Book Antiqua" w:eastAsia="Calibri" w:hAnsi="Book Antiqua"/>
                <w:b/>
                <w:i/>
                <w:color w:val="000000"/>
              </w:rPr>
              <w:t xml:space="preserve">n </w:t>
            </w:r>
            <w:r w:rsidRPr="007433E5">
              <w:rPr>
                <w:rFonts w:ascii="Book Antiqua" w:eastAsia="Calibri" w:hAnsi="Book Antiqua"/>
                <w:b/>
                <w:color w:val="000000"/>
              </w:rPr>
              <w:t>= 10)</w:t>
            </w:r>
          </w:p>
        </w:tc>
        <w:tc>
          <w:tcPr>
            <w:tcW w:w="1095" w:type="pct"/>
            <w:tcBorders>
              <w:top w:val="single" w:sz="4" w:space="0" w:color="auto"/>
              <w:bottom w:val="single" w:sz="4" w:space="0" w:color="auto"/>
            </w:tcBorders>
            <w:shd w:val="clear" w:color="auto" w:fill="auto"/>
            <w:noWrap/>
          </w:tcPr>
          <w:p w14:paraId="0574BF18" w14:textId="77777777" w:rsidR="0014229D" w:rsidRPr="007433E5" w:rsidRDefault="0014229D" w:rsidP="004E15C0">
            <w:pPr>
              <w:spacing w:line="360" w:lineRule="auto"/>
              <w:jc w:val="both"/>
              <w:rPr>
                <w:rFonts w:ascii="Book Antiqua" w:eastAsia="Calibri" w:hAnsi="Book Antiqua"/>
                <w:b/>
                <w:color w:val="000000"/>
              </w:rPr>
            </w:pPr>
            <w:r w:rsidRPr="007433E5">
              <w:rPr>
                <w:rFonts w:ascii="Book Antiqua" w:eastAsia="Calibri" w:hAnsi="Book Antiqua"/>
                <w:b/>
                <w:color w:val="000000"/>
              </w:rPr>
              <w:t>PDT (</w:t>
            </w:r>
            <w:r w:rsidRPr="007433E5">
              <w:rPr>
                <w:rFonts w:ascii="Book Antiqua" w:eastAsia="Calibri" w:hAnsi="Book Antiqua"/>
                <w:b/>
                <w:i/>
                <w:color w:val="000000"/>
              </w:rPr>
              <w:t>n</w:t>
            </w:r>
            <w:r w:rsidRPr="007433E5">
              <w:rPr>
                <w:rFonts w:ascii="Book Antiqua" w:eastAsia="Calibri" w:hAnsi="Book Antiqua"/>
                <w:b/>
                <w:color w:val="000000"/>
              </w:rPr>
              <w:t xml:space="preserve"> = 9)</w:t>
            </w:r>
          </w:p>
        </w:tc>
        <w:tc>
          <w:tcPr>
            <w:tcW w:w="1005" w:type="pct"/>
            <w:tcBorders>
              <w:top w:val="single" w:sz="4" w:space="0" w:color="auto"/>
              <w:bottom w:val="single" w:sz="4" w:space="0" w:color="auto"/>
            </w:tcBorders>
            <w:shd w:val="clear" w:color="auto" w:fill="auto"/>
            <w:noWrap/>
          </w:tcPr>
          <w:p w14:paraId="6AD3A022" w14:textId="77777777" w:rsidR="0014229D" w:rsidRPr="007433E5" w:rsidRDefault="0014229D" w:rsidP="004E15C0">
            <w:pPr>
              <w:spacing w:line="360" w:lineRule="auto"/>
              <w:jc w:val="both"/>
              <w:rPr>
                <w:rFonts w:ascii="Book Antiqua" w:hAnsi="Book Antiqua"/>
                <w:b/>
                <w:color w:val="000000"/>
                <w:lang w:eastAsia="zh-CN"/>
              </w:rPr>
            </w:pPr>
            <w:r w:rsidRPr="007433E5">
              <w:rPr>
                <w:rFonts w:ascii="Book Antiqua" w:eastAsia="Calibri" w:hAnsi="Book Antiqua"/>
                <w:b/>
                <w:i/>
                <w:color w:val="000000"/>
              </w:rPr>
              <w:t>P</w:t>
            </w:r>
            <w:r w:rsidR="00134FA3" w:rsidRPr="007433E5">
              <w:rPr>
                <w:rFonts w:ascii="Book Antiqua" w:hAnsi="Book Antiqua"/>
                <w:b/>
                <w:color w:val="000000"/>
                <w:lang w:eastAsia="zh-CN"/>
              </w:rPr>
              <w:t xml:space="preserve"> </w:t>
            </w:r>
            <w:r w:rsidRPr="007433E5">
              <w:rPr>
                <w:rFonts w:ascii="Book Antiqua" w:eastAsia="Calibri" w:hAnsi="Book Antiqua"/>
                <w:b/>
                <w:color w:val="000000"/>
              </w:rPr>
              <w:t>value</w:t>
            </w:r>
            <w:r w:rsidR="00134FA3" w:rsidRPr="007433E5">
              <w:rPr>
                <w:rFonts w:ascii="Book Antiqua" w:hAnsi="Book Antiqua"/>
                <w:b/>
                <w:color w:val="000000"/>
                <w:vertAlign w:val="superscript"/>
                <w:lang w:eastAsia="zh-CN"/>
              </w:rPr>
              <w:t>1</w:t>
            </w:r>
          </w:p>
        </w:tc>
      </w:tr>
      <w:tr w:rsidR="0014229D" w:rsidRPr="007433E5" w14:paraId="592A9C65" w14:textId="77777777" w:rsidTr="00490B1B">
        <w:trPr>
          <w:cantSplit/>
          <w:trHeight w:val="363"/>
        </w:trPr>
        <w:tc>
          <w:tcPr>
            <w:tcW w:w="1804" w:type="pct"/>
            <w:tcBorders>
              <w:top w:val="single" w:sz="4" w:space="0" w:color="auto"/>
            </w:tcBorders>
            <w:shd w:val="clear" w:color="auto" w:fill="auto"/>
            <w:noWrap/>
          </w:tcPr>
          <w:p w14:paraId="1965E13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Mean age</w:t>
            </w:r>
            <w:r w:rsidR="001461E7" w:rsidRPr="007433E5">
              <w:rPr>
                <w:rFonts w:ascii="Book Antiqua" w:eastAsia="Calibri" w:hAnsi="Book Antiqua"/>
                <w:color w:val="000000"/>
                <w:lang w:bidi="en-US"/>
              </w:rPr>
              <w:t xml:space="preserve"> (</w:t>
            </w:r>
            <w:proofErr w:type="spellStart"/>
            <w:r w:rsidR="001461E7" w:rsidRPr="007433E5">
              <w:rPr>
                <w:rFonts w:ascii="Book Antiqua" w:eastAsia="Calibri" w:hAnsi="Book Antiqua"/>
                <w:color w:val="000000"/>
                <w:lang w:bidi="en-US"/>
              </w:rPr>
              <w:t>yr</w:t>
            </w:r>
            <w:proofErr w:type="spellEnd"/>
            <w:r w:rsidRPr="007433E5">
              <w:rPr>
                <w:rFonts w:ascii="Book Antiqua" w:eastAsia="Calibri" w:hAnsi="Book Antiqua"/>
                <w:color w:val="000000"/>
                <w:lang w:bidi="en-US"/>
              </w:rPr>
              <w:t>)</w:t>
            </w:r>
          </w:p>
        </w:tc>
        <w:tc>
          <w:tcPr>
            <w:tcW w:w="1095" w:type="pct"/>
            <w:tcBorders>
              <w:top w:val="single" w:sz="4" w:space="0" w:color="auto"/>
            </w:tcBorders>
            <w:shd w:val="clear" w:color="auto" w:fill="auto"/>
            <w:noWrap/>
          </w:tcPr>
          <w:p w14:paraId="747C9EB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30.4 ± 7.5</w:t>
            </w:r>
          </w:p>
        </w:tc>
        <w:tc>
          <w:tcPr>
            <w:tcW w:w="1095" w:type="pct"/>
            <w:tcBorders>
              <w:top w:val="single" w:sz="4" w:space="0" w:color="auto"/>
            </w:tcBorders>
            <w:shd w:val="clear" w:color="auto" w:fill="auto"/>
            <w:noWrap/>
          </w:tcPr>
          <w:p w14:paraId="6BE0C53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31.9 ± 10.2</w:t>
            </w:r>
          </w:p>
        </w:tc>
        <w:tc>
          <w:tcPr>
            <w:tcW w:w="1005" w:type="pct"/>
            <w:tcBorders>
              <w:top w:val="single" w:sz="4" w:space="0" w:color="auto"/>
            </w:tcBorders>
            <w:shd w:val="clear" w:color="auto" w:fill="auto"/>
            <w:noWrap/>
          </w:tcPr>
          <w:p w14:paraId="28FBA66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0.719</w:t>
            </w:r>
          </w:p>
        </w:tc>
      </w:tr>
      <w:tr w:rsidR="0014229D" w:rsidRPr="007433E5" w14:paraId="25447258" w14:textId="77777777" w:rsidTr="00490B1B">
        <w:trPr>
          <w:cantSplit/>
          <w:trHeight w:val="327"/>
        </w:trPr>
        <w:tc>
          <w:tcPr>
            <w:tcW w:w="1804" w:type="pct"/>
            <w:shd w:val="clear" w:color="auto" w:fill="auto"/>
            <w:noWrap/>
          </w:tcPr>
          <w:p w14:paraId="52BEC1A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Sex</w:t>
            </w:r>
          </w:p>
        </w:tc>
        <w:tc>
          <w:tcPr>
            <w:tcW w:w="1095" w:type="pct"/>
            <w:shd w:val="clear" w:color="auto" w:fill="auto"/>
            <w:noWrap/>
          </w:tcPr>
          <w:p w14:paraId="7B172FC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 f, 2 m</w:t>
            </w:r>
          </w:p>
        </w:tc>
        <w:tc>
          <w:tcPr>
            <w:tcW w:w="1095" w:type="pct"/>
            <w:shd w:val="clear" w:color="auto" w:fill="auto"/>
            <w:noWrap/>
          </w:tcPr>
          <w:p w14:paraId="438FD90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 f, 2 m</w:t>
            </w:r>
          </w:p>
        </w:tc>
        <w:tc>
          <w:tcPr>
            <w:tcW w:w="1005" w:type="pct"/>
            <w:shd w:val="clear" w:color="auto" w:fill="auto"/>
            <w:noWrap/>
          </w:tcPr>
          <w:p w14:paraId="0085BA3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0.912</w:t>
            </w:r>
          </w:p>
        </w:tc>
      </w:tr>
      <w:tr w:rsidR="0014229D" w:rsidRPr="007433E5" w14:paraId="24DED487" w14:textId="77777777" w:rsidTr="00490B1B">
        <w:trPr>
          <w:cantSplit/>
          <w:trHeight w:val="447"/>
        </w:trPr>
        <w:tc>
          <w:tcPr>
            <w:tcW w:w="1804" w:type="pct"/>
            <w:shd w:val="clear" w:color="auto" w:fill="auto"/>
            <w:noWrap/>
          </w:tcPr>
          <w:p w14:paraId="4DE3689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Therapeutic dose (mean)</w:t>
            </w:r>
          </w:p>
        </w:tc>
        <w:tc>
          <w:tcPr>
            <w:tcW w:w="1095" w:type="pct"/>
            <w:shd w:val="clear" w:color="auto" w:fill="auto"/>
            <w:noWrap/>
          </w:tcPr>
          <w:p w14:paraId="282F7CC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eastAsia="de-AT" w:bidi="en-US"/>
              </w:rPr>
              <w:t>390 sessions</w:t>
            </w:r>
          </w:p>
        </w:tc>
        <w:tc>
          <w:tcPr>
            <w:tcW w:w="1095" w:type="pct"/>
            <w:shd w:val="clear" w:color="auto" w:fill="auto"/>
            <w:noWrap/>
          </w:tcPr>
          <w:p w14:paraId="40D27DE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eastAsia="de-AT" w:bidi="en-US"/>
              </w:rPr>
              <w:t>124 sessions</w:t>
            </w:r>
          </w:p>
        </w:tc>
        <w:tc>
          <w:tcPr>
            <w:tcW w:w="1005" w:type="pct"/>
            <w:shd w:val="clear" w:color="auto" w:fill="auto"/>
            <w:noWrap/>
          </w:tcPr>
          <w:p w14:paraId="6635468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0.001</w:t>
            </w:r>
          </w:p>
        </w:tc>
      </w:tr>
      <w:tr w:rsidR="0014229D" w:rsidRPr="007433E5" w14:paraId="2A64522E" w14:textId="77777777" w:rsidTr="00490B1B">
        <w:trPr>
          <w:cantSplit/>
          <w:trHeight w:val="411"/>
        </w:trPr>
        <w:tc>
          <w:tcPr>
            <w:tcW w:w="1804" w:type="pct"/>
            <w:shd w:val="clear" w:color="auto" w:fill="auto"/>
            <w:noWrap/>
          </w:tcPr>
          <w:p w14:paraId="138BF6B8" w14:textId="77777777" w:rsidR="0014229D" w:rsidRPr="007433E5" w:rsidRDefault="0014229D" w:rsidP="004E15C0">
            <w:pPr>
              <w:adjustRightInd w:val="0"/>
              <w:snapToGrid w:val="0"/>
              <w:spacing w:line="360" w:lineRule="auto"/>
              <w:jc w:val="both"/>
              <w:rPr>
                <w:rFonts w:ascii="Book Antiqua" w:eastAsia="Calibri" w:hAnsi="Book Antiqua"/>
                <w:color w:val="000000"/>
                <w:lang w:val="es-ES" w:bidi="en-US"/>
              </w:rPr>
            </w:pPr>
            <w:r w:rsidRPr="007433E5">
              <w:rPr>
                <w:rFonts w:ascii="Book Antiqua" w:eastAsia="Calibri" w:hAnsi="Book Antiqua"/>
                <w:color w:val="000000"/>
                <w:lang w:val="es-ES" w:bidi="en-US"/>
              </w:rPr>
              <w:t>DSM IV axis II diagnosis</w:t>
            </w:r>
          </w:p>
        </w:tc>
        <w:tc>
          <w:tcPr>
            <w:tcW w:w="3196" w:type="pct"/>
            <w:gridSpan w:val="3"/>
            <w:shd w:val="clear" w:color="auto" w:fill="auto"/>
            <w:noWrap/>
          </w:tcPr>
          <w:p w14:paraId="7B84A2B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 xml:space="preserve">Borderline </w:t>
            </w:r>
            <w:r w:rsidR="005F2BC0" w:rsidRPr="007433E5">
              <w:rPr>
                <w:rFonts w:ascii="Book Antiqua" w:hAnsi="Book Antiqua"/>
                <w:color w:val="000000"/>
                <w:lang w:eastAsia="zh-CN" w:bidi="en-US"/>
              </w:rPr>
              <w:t>p</w:t>
            </w:r>
            <w:r w:rsidRPr="007433E5">
              <w:rPr>
                <w:rFonts w:ascii="Book Antiqua" w:eastAsia="Calibri" w:hAnsi="Book Antiqua"/>
                <w:color w:val="000000"/>
                <w:lang w:bidi="en-US"/>
              </w:rPr>
              <w:t xml:space="preserve">ersonality </w:t>
            </w:r>
            <w:r w:rsidR="005F2BC0" w:rsidRPr="007433E5">
              <w:rPr>
                <w:rFonts w:ascii="Book Antiqua" w:hAnsi="Book Antiqua"/>
                <w:color w:val="000000"/>
                <w:lang w:eastAsia="zh-CN" w:bidi="en-US"/>
              </w:rPr>
              <w:t>d</w:t>
            </w:r>
            <w:r w:rsidRPr="007433E5">
              <w:rPr>
                <w:rFonts w:ascii="Book Antiqua" w:eastAsia="Calibri" w:hAnsi="Book Antiqua"/>
                <w:color w:val="000000"/>
                <w:lang w:bidi="en-US"/>
              </w:rPr>
              <w:t>isorder</w:t>
            </w:r>
          </w:p>
        </w:tc>
      </w:tr>
      <w:tr w:rsidR="0014229D" w:rsidRPr="007433E5" w14:paraId="1C1032CA" w14:textId="77777777" w:rsidTr="00490B1B">
        <w:trPr>
          <w:cantSplit/>
          <w:trHeight w:val="375"/>
        </w:trPr>
        <w:tc>
          <w:tcPr>
            <w:tcW w:w="1804" w:type="pct"/>
            <w:shd w:val="clear" w:color="auto" w:fill="auto"/>
            <w:noWrap/>
          </w:tcPr>
          <w:p w14:paraId="65B16BA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Structural diagnosis</w:t>
            </w:r>
          </w:p>
        </w:tc>
        <w:tc>
          <w:tcPr>
            <w:tcW w:w="3196" w:type="pct"/>
            <w:gridSpan w:val="3"/>
            <w:shd w:val="clear" w:color="auto" w:fill="auto"/>
            <w:noWrap/>
          </w:tcPr>
          <w:p w14:paraId="627ACCD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 xml:space="preserve">Borderline </w:t>
            </w:r>
            <w:r w:rsidR="005F2BC0" w:rsidRPr="007433E5">
              <w:rPr>
                <w:rFonts w:ascii="Book Antiqua" w:hAnsi="Book Antiqua"/>
                <w:color w:val="000000"/>
                <w:lang w:eastAsia="zh-CN" w:bidi="en-US"/>
              </w:rPr>
              <w:t>p</w:t>
            </w:r>
            <w:r w:rsidRPr="007433E5">
              <w:rPr>
                <w:rFonts w:ascii="Book Antiqua" w:eastAsia="Calibri" w:hAnsi="Book Antiqua"/>
                <w:color w:val="000000"/>
                <w:lang w:bidi="en-US"/>
              </w:rPr>
              <w:t xml:space="preserve">ersonality </w:t>
            </w:r>
            <w:r w:rsidR="005F2BC0" w:rsidRPr="007433E5">
              <w:rPr>
                <w:rFonts w:ascii="Book Antiqua" w:hAnsi="Book Antiqua"/>
                <w:color w:val="000000"/>
                <w:lang w:eastAsia="zh-CN" w:bidi="en-US"/>
              </w:rPr>
              <w:t>o</w:t>
            </w:r>
            <w:r w:rsidRPr="007433E5">
              <w:rPr>
                <w:rFonts w:ascii="Book Antiqua" w:eastAsia="Calibri" w:hAnsi="Book Antiqua"/>
                <w:color w:val="000000"/>
                <w:lang w:bidi="en-US"/>
              </w:rPr>
              <w:t>rganization</w:t>
            </w:r>
          </w:p>
        </w:tc>
      </w:tr>
      <w:tr w:rsidR="0014229D" w:rsidRPr="007433E5" w14:paraId="25D0C861" w14:textId="77777777" w:rsidTr="00490B1B">
        <w:trPr>
          <w:cantSplit/>
          <w:trHeight w:val="339"/>
        </w:trPr>
        <w:tc>
          <w:tcPr>
            <w:tcW w:w="5000" w:type="pct"/>
            <w:gridSpan w:val="4"/>
            <w:shd w:val="clear" w:color="auto" w:fill="auto"/>
            <w:noWrap/>
          </w:tcPr>
          <w:p w14:paraId="34792016"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b/>
                <w:color w:val="000000"/>
                <w:lang w:bidi="en-US"/>
              </w:rPr>
              <w:t xml:space="preserve">SWAP </w:t>
            </w:r>
            <w:r w:rsidR="00134FA3" w:rsidRPr="007433E5">
              <w:rPr>
                <w:rFonts w:ascii="Book Antiqua" w:hAnsi="Book Antiqua"/>
                <w:b/>
                <w:color w:val="000000"/>
                <w:lang w:eastAsia="zh-CN" w:bidi="en-US"/>
              </w:rPr>
              <w:t>d</w:t>
            </w:r>
            <w:r w:rsidRPr="007433E5">
              <w:rPr>
                <w:rFonts w:ascii="Book Antiqua" w:eastAsia="Calibri" w:hAnsi="Book Antiqua"/>
                <w:b/>
                <w:color w:val="000000"/>
                <w:lang w:bidi="en-US"/>
              </w:rPr>
              <w:t>iagnosis</w:t>
            </w:r>
          </w:p>
        </w:tc>
      </w:tr>
      <w:tr w:rsidR="0014229D" w:rsidRPr="007433E5" w14:paraId="5A466A04" w14:textId="77777777" w:rsidTr="00490B1B">
        <w:trPr>
          <w:cantSplit/>
          <w:trHeight w:val="317"/>
        </w:trPr>
        <w:tc>
          <w:tcPr>
            <w:tcW w:w="1804" w:type="pct"/>
            <w:shd w:val="clear" w:color="auto" w:fill="auto"/>
            <w:noWrap/>
          </w:tcPr>
          <w:p w14:paraId="55A409A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Paranoid</w:t>
            </w:r>
          </w:p>
        </w:tc>
        <w:tc>
          <w:tcPr>
            <w:tcW w:w="1095" w:type="pct"/>
            <w:shd w:val="clear" w:color="auto" w:fill="auto"/>
            <w:noWrap/>
          </w:tcPr>
          <w:p w14:paraId="1113326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49.37</w:t>
            </w:r>
          </w:p>
        </w:tc>
        <w:tc>
          <w:tcPr>
            <w:tcW w:w="1095" w:type="pct"/>
            <w:shd w:val="clear" w:color="auto" w:fill="auto"/>
            <w:noWrap/>
          </w:tcPr>
          <w:p w14:paraId="288127A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48.85</w:t>
            </w:r>
          </w:p>
        </w:tc>
        <w:tc>
          <w:tcPr>
            <w:tcW w:w="1005" w:type="pct"/>
            <w:shd w:val="clear" w:color="auto" w:fill="auto"/>
            <w:noWrap/>
          </w:tcPr>
          <w:p w14:paraId="7DDB1F2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0.871</w:t>
            </w:r>
          </w:p>
        </w:tc>
      </w:tr>
      <w:tr w:rsidR="0014229D" w:rsidRPr="007433E5" w14:paraId="79577068" w14:textId="77777777" w:rsidTr="00490B1B">
        <w:trPr>
          <w:cantSplit/>
          <w:trHeight w:val="423"/>
        </w:trPr>
        <w:tc>
          <w:tcPr>
            <w:tcW w:w="1804" w:type="pct"/>
            <w:shd w:val="clear" w:color="auto" w:fill="auto"/>
            <w:noWrap/>
          </w:tcPr>
          <w:p w14:paraId="5A5DEF4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Schizoid</w:t>
            </w:r>
          </w:p>
        </w:tc>
        <w:tc>
          <w:tcPr>
            <w:tcW w:w="1095" w:type="pct"/>
            <w:shd w:val="clear" w:color="auto" w:fill="auto"/>
            <w:noWrap/>
          </w:tcPr>
          <w:p w14:paraId="60B21A4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49.65</w:t>
            </w:r>
          </w:p>
        </w:tc>
        <w:tc>
          <w:tcPr>
            <w:tcW w:w="1095" w:type="pct"/>
            <w:shd w:val="clear" w:color="auto" w:fill="auto"/>
            <w:noWrap/>
          </w:tcPr>
          <w:p w14:paraId="2BA66C8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54.79</w:t>
            </w:r>
          </w:p>
        </w:tc>
        <w:tc>
          <w:tcPr>
            <w:tcW w:w="1005" w:type="pct"/>
            <w:shd w:val="clear" w:color="auto" w:fill="auto"/>
            <w:noWrap/>
          </w:tcPr>
          <w:p w14:paraId="2A9D8DD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0.201</w:t>
            </w:r>
          </w:p>
        </w:tc>
      </w:tr>
      <w:tr w:rsidR="0014229D" w:rsidRPr="007433E5" w14:paraId="1F055CBF" w14:textId="77777777" w:rsidTr="00490B1B">
        <w:trPr>
          <w:cantSplit/>
          <w:trHeight w:val="387"/>
        </w:trPr>
        <w:tc>
          <w:tcPr>
            <w:tcW w:w="1804" w:type="pct"/>
            <w:shd w:val="clear" w:color="auto" w:fill="auto"/>
            <w:noWrap/>
          </w:tcPr>
          <w:p w14:paraId="2A8036E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Schizotypal</w:t>
            </w:r>
          </w:p>
        </w:tc>
        <w:tc>
          <w:tcPr>
            <w:tcW w:w="1095" w:type="pct"/>
            <w:shd w:val="clear" w:color="auto" w:fill="auto"/>
            <w:noWrap/>
          </w:tcPr>
          <w:p w14:paraId="13C7E05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51.27</w:t>
            </w:r>
          </w:p>
        </w:tc>
        <w:tc>
          <w:tcPr>
            <w:tcW w:w="1095" w:type="pct"/>
            <w:shd w:val="clear" w:color="auto" w:fill="auto"/>
            <w:noWrap/>
          </w:tcPr>
          <w:p w14:paraId="75F7277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53.72</w:t>
            </w:r>
          </w:p>
        </w:tc>
        <w:tc>
          <w:tcPr>
            <w:tcW w:w="1005" w:type="pct"/>
            <w:shd w:val="clear" w:color="auto" w:fill="auto"/>
            <w:noWrap/>
          </w:tcPr>
          <w:p w14:paraId="25B1548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0.475</w:t>
            </w:r>
          </w:p>
        </w:tc>
      </w:tr>
      <w:tr w:rsidR="0014229D" w:rsidRPr="007433E5" w14:paraId="04AEA3AC" w14:textId="77777777" w:rsidTr="00490B1B">
        <w:trPr>
          <w:cantSplit/>
          <w:trHeight w:val="389"/>
        </w:trPr>
        <w:tc>
          <w:tcPr>
            <w:tcW w:w="1804" w:type="pct"/>
            <w:shd w:val="clear" w:color="auto" w:fill="auto"/>
            <w:noWrap/>
          </w:tcPr>
          <w:p w14:paraId="2BC3D5B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Antisocial</w:t>
            </w:r>
          </w:p>
        </w:tc>
        <w:tc>
          <w:tcPr>
            <w:tcW w:w="1095" w:type="pct"/>
            <w:shd w:val="clear" w:color="auto" w:fill="auto"/>
            <w:noWrap/>
          </w:tcPr>
          <w:p w14:paraId="12EAAE8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49.22</w:t>
            </w:r>
          </w:p>
        </w:tc>
        <w:tc>
          <w:tcPr>
            <w:tcW w:w="1095" w:type="pct"/>
            <w:shd w:val="clear" w:color="auto" w:fill="auto"/>
            <w:noWrap/>
          </w:tcPr>
          <w:p w14:paraId="5035BA0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45.62</w:t>
            </w:r>
          </w:p>
        </w:tc>
        <w:tc>
          <w:tcPr>
            <w:tcW w:w="1005" w:type="pct"/>
            <w:shd w:val="clear" w:color="auto" w:fill="auto"/>
            <w:noWrap/>
          </w:tcPr>
          <w:p w14:paraId="382F2BC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0.132</w:t>
            </w:r>
          </w:p>
        </w:tc>
      </w:tr>
      <w:tr w:rsidR="0014229D" w:rsidRPr="007433E5" w14:paraId="0D235B97" w14:textId="77777777" w:rsidTr="00490B1B">
        <w:trPr>
          <w:cantSplit/>
          <w:trHeight w:val="328"/>
        </w:trPr>
        <w:tc>
          <w:tcPr>
            <w:tcW w:w="1804" w:type="pct"/>
            <w:shd w:val="clear" w:color="auto" w:fill="auto"/>
            <w:noWrap/>
          </w:tcPr>
          <w:p w14:paraId="3AC9AA1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Borderline</w:t>
            </w:r>
          </w:p>
        </w:tc>
        <w:tc>
          <w:tcPr>
            <w:tcW w:w="1095" w:type="pct"/>
            <w:shd w:val="clear" w:color="auto" w:fill="auto"/>
            <w:noWrap/>
          </w:tcPr>
          <w:p w14:paraId="658E2AE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52.97</w:t>
            </w:r>
          </w:p>
        </w:tc>
        <w:tc>
          <w:tcPr>
            <w:tcW w:w="1095" w:type="pct"/>
            <w:shd w:val="clear" w:color="auto" w:fill="auto"/>
            <w:noWrap/>
          </w:tcPr>
          <w:p w14:paraId="1A120E1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48.62</w:t>
            </w:r>
          </w:p>
        </w:tc>
        <w:tc>
          <w:tcPr>
            <w:tcW w:w="1005" w:type="pct"/>
            <w:shd w:val="clear" w:color="auto" w:fill="auto"/>
            <w:noWrap/>
          </w:tcPr>
          <w:p w14:paraId="41B30DC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0.289</w:t>
            </w:r>
          </w:p>
        </w:tc>
      </w:tr>
      <w:tr w:rsidR="0014229D" w:rsidRPr="007433E5" w14:paraId="59C0510E" w14:textId="77777777" w:rsidTr="00490B1B">
        <w:trPr>
          <w:cantSplit/>
          <w:trHeight w:val="175"/>
        </w:trPr>
        <w:tc>
          <w:tcPr>
            <w:tcW w:w="1804" w:type="pct"/>
            <w:shd w:val="clear" w:color="auto" w:fill="auto"/>
            <w:noWrap/>
          </w:tcPr>
          <w:p w14:paraId="207D655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Histrionic</w:t>
            </w:r>
          </w:p>
        </w:tc>
        <w:tc>
          <w:tcPr>
            <w:tcW w:w="1095" w:type="pct"/>
            <w:shd w:val="clear" w:color="auto" w:fill="auto"/>
            <w:noWrap/>
          </w:tcPr>
          <w:p w14:paraId="05A6221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53.92</w:t>
            </w:r>
          </w:p>
        </w:tc>
        <w:tc>
          <w:tcPr>
            <w:tcW w:w="1095" w:type="pct"/>
            <w:shd w:val="clear" w:color="auto" w:fill="auto"/>
            <w:noWrap/>
          </w:tcPr>
          <w:p w14:paraId="517576A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46.37</w:t>
            </w:r>
          </w:p>
        </w:tc>
        <w:tc>
          <w:tcPr>
            <w:tcW w:w="1005" w:type="pct"/>
            <w:shd w:val="clear" w:color="auto" w:fill="auto"/>
            <w:noWrap/>
          </w:tcPr>
          <w:p w14:paraId="225609B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0.127</w:t>
            </w:r>
          </w:p>
        </w:tc>
      </w:tr>
      <w:tr w:rsidR="0014229D" w:rsidRPr="007433E5" w14:paraId="77E7DE03" w14:textId="77777777" w:rsidTr="00490B1B">
        <w:trPr>
          <w:cantSplit/>
          <w:trHeight w:val="163"/>
        </w:trPr>
        <w:tc>
          <w:tcPr>
            <w:tcW w:w="1804" w:type="pct"/>
            <w:shd w:val="clear" w:color="auto" w:fill="auto"/>
            <w:noWrap/>
          </w:tcPr>
          <w:p w14:paraId="41F2652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Narcissistic</w:t>
            </w:r>
          </w:p>
        </w:tc>
        <w:tc>
          <w:tcPr>
            <w:tcW w:w="1095" w:type="pct"/>
            <w:shd w:val="clear" w:color="auto" w:fill="auto"/>
            <w:noWrap/>
          </w:tcPr>
          <w:p w14:paraId="0B200FB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50.86</w:t>
            </w:r>
          </w:p>
        </w:tc>
        <w:tc>
          <w:tcPr>
            <w:tcW w:w="1095" w:type="pct"/>
            <w:shd w:val="clear" w:color="auto" w:fill="auto"/>
            <w:noWrap/>
          </w:tcPr>
          <w:p w14:paraId="6807CB4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46.56</w:t>
            </w:r>
          </w:p>
        </w:tc>
        <w:tc>
          <w:tcPr>
            <w:tcW w:w="1005" w:type="pct"/>
            <w:shd w:val="clear" w:color="auto" w:fill="auto"/>
            <w:noWrap/>
          </w:tcPr>
          <w:p w14:paraId="0E0F316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0.249</w:t>
            </w:r>
          </w:p>
        </w:tc>
      </w:tr>
      <w:tr w:rsidR="0014229D" w:rsidRPr="007433E5" w14:paraId="6E74CCAD" w14:textId="77777777" w:rsidTr="00490B1B">
        <w:trPr>
          <w:cantSplit/>
          <w:trHeight w:val="377"/>
        </w:trPr>
        <w:tc>
          <w:tcPr>
            <w:tcW w:w="1804" w:type="pct"/>
            <w:shd w:val="clear" w:color="auto" w:fill="auto"/>
            <w:noWrap/>
          </w:tcPr>
          <w:p w14:paraId="153D1AD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Avoidant</w:t>
            </w:r>
          </w:p>
        </w:tc>
        <w:tc>
          <w:tcPr>
            <w:tcW w:w="1095" w:type="pct"/>
            <w:shd w:val="clear" w:color="auto" w:fill="auto"/>
            <w:noWrap/>
          </w:tcPr>
          <w:p w14:paraId="643C813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47.78</w:t>
            </w:r>
          </w:p>
        </w:tc>
        <w:tc>
          <w:tcPr>
            <w:tcW w:w="1095" w:type="pct"/>
            <w:shd w:val="clear" w:color="auto" w:fill="auto"/>
            <w:noWrap/>
          </w:tcPr>
          <w:p w14:paraId="0035777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54.18</w:t>
            </w:r>
          </w:p>
        </w:tc>
        <w:tc>
          <w:tcPr>
            <w:tcW w:w="1005" w:type="pct"/>
            <w:shd w:val="clear" w:color="auto" w:fill="auto"/>
            <w:noWrap/>
          </w:tcPr>
          <w:p w14:paraId="1E34E65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0.037</w:t>
            </w:r>
          </w:p>
        </w:tc>
      </w:tr>
      <w:tr w:rsidR="0014229D" w:rsidRPr="007433E5" w14:paraId="0266D369" w14:textId="77777777" w:rsidTr="00490B1B">
        <w:trPr>
          <w:cantSplit/>
          <w:trHeight w:val="341"/>
        </w:trPr>
        <w:tc>
          <w:tcPr>
            <w:tcW w:w="1804" w:type="pct"/>
            <w:shd w:val="clear" w:color="auto" w:fill="auto"/>
            <w:noWrap/>
          </w:tcPr>
          <w:p w14:paraId="11DCFED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Dependent</w:t>
            </w:r>
          </w:p>
        </w:tc>
        <w:tc>
          <w:tcPr>
            <w:tcW w:w="1095" w:type="pct"/>
            <w:shd w:val="clear" w:color="auto" w:fill="auto"/>
            <w:noWrap/>
          </w:tcPr>
          <w:p w14:paraId="662A1B0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49.29</w:t>
            </w:r>
          </w:p>
        </w:tc>
        <w:tc>
          <w:tcPr>
            <w:tcW w:w="1095" w:type="pct"/>
            <w:shd w:val="clear" w:color="auto" w:fill="auto"/>
            <w:noWrap/>
          </w:tcPr>
          <w:p w14:paraId="785CDFD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52.01</w:t>
            </w:r>
          </w:p>
        </w:tc>
        <w:tc>
          <w:tcPr>
            <w:tcW w:w="1005" w:type="pct"/>
            <w:shd w:val="clear" w:color="auto" w:fill="auto"/>
            <w:noWrap/>
          </w:tcPr>
          <w:p w14:paraId="1E035F2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0.233</w:t>
            </w:r>
          </w:p>
        </w:tc>
      </w:tr>
      <w:tr w:rsidR="0014229D" w:rsidRPr="007433E5" w14:paraId="4929FC81" w14:textId="77777777" w:rsidTr="00490B1B">
        <w:trPr>
          <w:cantSplit/>
          <w:trHeight w:val="305"/>
        </w:trPr>
        <w:tc>
          <w:tcPr>
            <w:tcW w:w="1804" w:type="pct"/>
            <w:shd w:val="clear" w:color="auto" w:fill="auto"/>
            <w:noWrap/>
          </w:tcPr>
          <w:p w14:paraId="3DC90E0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Obsessive-compulsive</w:t>
            </w:r>
          </w:p>
        </w:tc>
        <w:tc>
          <w:tcPr>
            <w:tcW w:w="1095" w:type="pct"/>
            <w:shd w:val="clear" w:color="auto" w:fill="auto"/>
            <w:noWrap/>
          </w:tcPr>
          <w:p w14:paraId="652B124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47.65</w:t>
            </w:r>
          </w:p>
        </w:tc>
        <w:tc>
          <w:tcPr>
            <w:tcW w:w="1095" w:type="pct"/>
            <w:shd w:val="clear" w:color="auto" w:fill="auto"/>
            <w:noWrap/>
          </w:tcPr>
          <w:p w14:paraId="406A384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52.51</w:t>
            </w:r>
          </w:p>
        </w:tc>
        <w:tc>
          <w:tcPr>
            <w:tcW w:w="1005" w:type="pct"/>
            <w:shd w:val="clear" w:color="auto" w:fill="auto"/>
            <w:noWrap/>
          </w:tcPr>
          <w:p w14:paraId="45FE55A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0.245</w:t>
            </w:r>
          </w:p>
        </w:tc>
      </w:tr>
    </w:tbl>
    <w:p w14:paraId="6AC8CA36" w14:textId="77777777" w:rsidR="0014229D" w:rsidRPr="007433E5" w:rsidRDefault="003D1312" w:rsidP="004E15C0">
      <w:pPr>
        <w:pStyle w:val="MDPI32textnoindent"/>
        <w:spacing w:line="360" w:lineRule="auto"/>
        <w:rPr>
          <w:rFonts w:ascii="Book Antiqua" w:eastAsia="Calibri" w:hAnsi="Book Antiqua"/>
          <w:sz w:val="24"/>
          <w:szCs w:val="24"/>
        </w:rPr>
      </w:pPr>
      <w:r w:rsidRPr="007433E5">
        <w:rPr>
          <w:rFonts w:ascii="Book Antiqua" w:eastAsiaTheme="minorEastAsia" w:hAnsi="Book Antiqua"/>
          <w:sz w:val="24"/>
          <w:szCs w:val="24"/>
          <w:vertAlign w:val="superscript"/>
          <w:lang w:eastAsia="zh-CN"/>
        </w:rPr>
        <w:t>1</w:t>
      </w:r>
      <w:r w:rsidR="0014229D" w:rsidRPr="007433E5">
        <w:rPr>
          <w:rFonts w:ascii="Book Antiqua" w:eastAsia="Calibri" w:hAnsi="Book Antiqua"/>
          <w:i/>
          <w:sz w:val="24"/>
          <w:szCs w:val="24"/>
        </w:rPr>
        <w:t>P</w:t>
      </w:r>
      <w:r w:rsidRPr="007433E5">
        <w:rPr>
          <w:rFonts w:ascii="Book Antiqua" w:eastAsiaTheme="minorEastAsia" w:hAnsi="Book Antiqua"/>
          <w:sz w:val="24"/>
          <w:szCs w:val="24"/>
          <w:lang w:eastAsia="zh-CN"/>
        </w:rPr>
        <w:t xml:space="preserve"> </w:t>
      </w:r>
      <w:r w:rsidR="0014229D" w:rsidRPr="007433E5">
        <w:rPr>
          <w:rFonts w:ascii="Book Antiqua" w:eastAsia="Calibri" w:hAnsi="Book Antiqua"/>
          <w:sz w:val="24"/>
          <w:szCs w:val="24"/>
        </w:rPr>
        <w:t>value calculated using ANOVA</w:t>
      </w:r>
      <w:r w:rsidRPr="007433E5">
        <w:rPr>
          <w:rFonts w:ascii="Book Antiqua" w:eastAsiaTheme="minorEastAsia" w:hAnsi="Book Antiqua"/>
          <w:sz w:val="24"/>
          <w:szCs w:val="24"/>
          <w:lang w:eastAsia="zh-CN"/>
        </w:rPr>
        <w:t>.</w:t>
      </w:r>
      <w:r w:rsidR="0014229D" w:rsidRPr="007433E5">
        <w:rPr>
          <w:rFonts w:ascii="Book Antiqua" w:eastAsia="Calibri" w:hAnsi="Book Antiqua"/>
          <w:sz w:val="24"/>
          <w:szCs w:val="24"/>
        </w:rPr>
        <w:t xml:space="preserve"> </w:t>
      </w:r>
      <w:r w:rsidR="0014229D" w:rsidRPr="007433E5">
        <w:rPr>
          <w:rFonts w:ascii="Book Antiqua" w:eastAsia="Calibri" w:hAnsi="Book Antiqua"/>
          <w:sz w:val="24"/>
          <w:szCs w:val="24"/>
          <w:lang w:eastAsia="en-US"/>
        </w:rPr>
        <w:t>PSA</w:t>
      </w:r>
      <w:r w:rsidRPr="007433E5">
        <w:rPr>
          <w:rFonts w:ascii="Book Antiqua" w:eastAsiaTheme="minorEastAsia" w:hAnsi="Book Antiqua"/>
          <w:sz w:val="24"/>
          <w:szCs w:val="24"/>
          <w:lang w:eastAsia="zh-CN"/>
        </w:rPr>
        <w:t>:</w:t>
      </w:r>
      <w:r w:rsidR="0014229D" w:rsidRPr="007433E5">
        <w:rPr>
          <w:rFonts w:ascii="Book Antiqua" w:eastAsia="Calibri" w:hAnsi="Book Antiqua"/>
          <w:sz w:val="24"/>
          <w:szCs w:val="24"/>
          <w:lang w:eastAsia="en-US"/>
        </w:rPr>
        <w:t xml:space="preserve"> </w:t>
      </w:r>
      <w:r w:rsidRPr="007433E5">
        <w:rPr>
          <w:rFonts w:ascii="Book Antiqua" w:eastAsiaTheme="minorEastAsia" w:hAnsi="Book Antiqua"/>
          <w:sz w:val="24"/>
          <w:szCs w:val="24"/>
          <w:lang w:eastAsia="zh-CN"/>
        </w:rPr>
        <w:t>P</w:t>
      </w:r>
      <w:r w:rsidR="0014229D" w:rsidRPr="007433E5">
        <w:rPr>
          <w:rFonts w:ascii="Book Antiqua" w:eastAsia="Calibri" w:hAnsi="Book Antiqua"/>
          <w:sz w:val="24"/>
          <w:szCs w:val="24"/>
          <w:lang w:eastAsia="en-US"/>
        </w:rPr>
        <w:t>sychoanalysis; PDT</w:t>
      </w:r>
      <w:r w:rsidRPr="007433E5">
        <w:rPr>
          <w:rFonts w:ascii="Book Antiqua" w:eastAsiaTheme="minorEastAsia" w:hAnsi="Book Antiqua"/>
          <w:sz w:val="24"/>
          <w:szCs w:val="24"/>
          <w:lang w:eastAsia="zh-CN"/>
        </w:rPr>
        <w:t>:</w:t>
      </w:r>
      <w:r w:rsidR="0014229D" w:rsidRPr="007433E5">
        <w:rPr>
          <w:rFonts w:ascii="Book Antiqua" w:eastAsia="Calibri" w:hAnsi="Book Antiqua"/>
          <w:sz w:val="24"/>
          <w:szCs w:val="24"/>
          <w:lang w:eastAsia="en-US"/>
        </w:rPr>
        <w:t xml:space="preserve"> </w:t>
      </w:r>
      <w:r w:rsidRPr="007433E5">
        <w:rPr>
          <w:rFonts w:ascii="Book Antiqua" w:eastAsiaTheme="minorEastAsia" w:hAnsi="Book Antiqua"/>
          <w:sz w:val="24"/>
          <w:szCs w:val="24"/>
          <w:lang w:eastAsia="zh-CN"/>
        </w:rPr>
        <w:t>P</w:t>
      </w:r>
      <w:r w:rsidR="0014229D" w:rsidRPr="007433E5">
        <w:rPr>
          <w:rFonts w:ascii="Book Antiqua" w:eastAsia="Calibri" w:hAnsi="Book Antiqua"/>
          <w:sz w:val="24"/>
          <w:szCs w:val="24"/>
          <w:lang w:eastAsia="en-US"/>
        </w:rPr>
        <w:t>sychodynamic psychotherapy (</w:t>
      </w:r>
      <w:r w:rsidR="0014229D" w:rsidRPr="007433E5">
        <w:rPr>
          <w:rFonts w:ascii="Book Antiqua" w:eastAsia="Calibri" w:hAnsi="Book Antiqua"/>
          <w:i/>
          <w:sz w:val="24"/>
          <w:szCs w:val="24"/>
          <w:lang w:eastAsia="en-US"/>
        </w:rPr>
        <w:t>i.e.</w:t>
      </w:r>
      <w:r w:rsidR="0014229D" w:rsidRPr="007433E5">
        <w:rPr>
          <w:rFonts w:ascii="Book Antiqua" w:eastAsia="Calibri" w:hAnsi="Book Antiqua"/>
          <w:sz w:val="24"/>
          <w:szCs w:val="24"/>
          <w:lang w:eastAsia="en-US"/>
        </w:rPr>
        <w:t xml:space="preserve">, psychoanalytically oriented psychotherapy); </w:t>
      </w:r>
      <w:r w:rsidR="0014229D" w:rsidRPr="007433E5">
        <w:rPr>
          <w:rFonts w:ascii="Book Antiqua" w:eastAsia="Calibri" w:hAnsi="Book Antiqua"/>
          <w:sz w:val="24"/>
          <w:szCs w:val="24"/>
          <w:lang w:val="en-GB" w:eastAsia="en-US"/>
        </w:rPr>
        <w:t>SWAP</w:t>
      </w:r>
      <w:r w:rsidRPr="007433E5">
        <w:rPr>
          <w:rFonts w:ascii="Book Antiqua" w:eastAsiaTheme="minorEastAsia" w:hAnsi="Book Antiqua"/>
          <w:sz w:val="24"/>
          <w:szCs w:val="24"/>
          <w:lang w:val="en-GB" w:eastAsia="zh-CN"/>
        </w:rPr>
        <w:t>:</w:t>
      </w:r>
      <w:r w:rsidR="0014229D" w:rsidRPr="007433E5">
        <w:rPr>
          <w:rFonts w:ascii="Book Antiqua" w:eastAsia="Calibri" w:hAnsi="Book Antiqua"/>
          <w:sz w:val="24"/>
          <w:szCs w:val="24"/>
          <w:lang w:val="en-GB" w:eastAsia="en-US"/>
        </w:rPr>
        <w:t xml:space="preserve"> </w:t>
      </w:r>
      <w:proofErr w:type="spellStart"/>
      <w:r w:rsidR="0014229D" w:rsidRPr="007433E5">
        <w:rPr>
          <w:rFonts w:ascii="Book Antiqua" w:eastAsia="Calibri" w:hAnsi="Book Antiqua"/>
          <w:sz w:val="24"/>
          <w:szCs w:val="24"/>
          <w:lang w:val="en-GB" w:eastAsia="en-US"/>
        </w:rPr>
        <w:t>Shedler-Westen</w:t>
      </w:r>
      <w:proofErr w:type="spellEnd"/>
      <w:r w:rsidR="0014229D" w:rsidRPr="007433E5">
        <w:rPr>
          <w:rFonts w:ascii="Book Antiqua" w:eastAsia="Calibri" w:hAnsi="Book Antiqua"/>
          <w:sz w:val="24"/>
          <w:szCs w:val="24"/>
          <w:lang w:val="en-GB" w:eastAsia="en-US"/>
        </w:rPr>
        <w:t xml:space="preserve"> Assessment Procedure.</w:t>
      </w:r>
    </w:p>
    <w:p w14:paraId="3402624B" w14:textId="77777777" w:rsidR="0014229D" w:rsidRPr="007433E5" w:rsidRDefault="0014229D" w:rsidP="004E15C0">
      <w:pPr>
        <w:spacing w:line="360" w:lineRule="auto"/>
        <w:jc w:val="both"/>
        <w:rPr>
          <w:rFonts w:ascii="Book Antiqua" w:hAnsi="Book Antiqua"/>
          <w:b/>
          <w:bCs/>
          <w:lang w:val="en-GB"/>
        </w:rPr>
      </w:pPr>
      <w:r w:rsidRPr="007433E5">
        <w:rPr>
          <w:rFonts w:ascii="Book Antiqua" w:hAnsi="Book Antiqua"/>
          <w:lang w:eastAsia="zh-CN"/>
        </w:rPr>
        <w:br w:type="page"/>
      </w:r>
      <w:r w:rsidRPr="007433E5">
        <w:rPr>
          <w:rFonts w:ascii="Book Antiqua" w:hAnsi="Book Antiqua"/>
          <w:b/>
          <w:bCs/>
          <w:lang w:val="en-GB"/>
        </w:rPr>
        <w:lastRenderedPageBreak/>
        <w:t xml:space="preserve">Table 2 Items from the </w:t>
      </w:r>
      <w:r w:rsidR="000E6942" w:rsidRPr="007433E5">
        <w:rPr>
          <w:rFonts w:ascii="Book Antiqua" w:hAnsi="Book Antiqua"/>
          <w:b/>
          <w:bCs/>
          <w:lang w:val="en-GB" w:eastAsia="zh-CN"/>
        </w:rPr>
        <w:t>p</w:t>
      </w:r>
      <w:r w:rsidRPr="007433E5">
        <w:rPr>
          <w:rFonts w:ascii="Book Antiqua" w:hAnsi="Book Antiqua"/>
          <w:b/>
          <w:bCs/>
          <w:lang w:val="en-GB"/>
        </w:rPr>
        <w:t xml:space="preserve">sychotherapy </w:t>
      </w:r>
      <w:r w:rsidR="000E6942" w:rsidRPr="007433E5">
        <w:rPr>
          <w:rFonts w:ascii="Book Antiqua" w:hAnsi="Book Antiqua"/>
          <w:b/>
          <w:bCs/>
          <w:lang w:val="en-GB" w:eastAsia="zh-CN"/>
        </w:rPr>
        <w:t>p</w:t>
      </w:r>
      <w:r w:rsidR="000E6942" w:rsidRPr="007433E5">
        <w:rPr>
          <w:rFonts w:ascii="Book Antiqua" w:hAnsi="Book Antiqua"/>
          <w:b/>
          <w:bCs/>
          <w:lang w:val="en-GB"/>
        </w:rPr>
        <w:t>rocess Q-sort–</w:t>
      </w:r>
      <w:r w:rsidRPr="007433E5">
        <w:rPr>
          <w:rFonts w:ascii="Book Antiqua" w:hAnsi="Book Antiqua"/>
          <w:b/>
          <w:bCs/>
          <w:lang w:val="en-GB"/>
        </w:rPr>
        <w:t>that were applied to assess therapeutic action in the present study</w:t>
      </w:r>
    </w:p>
    <w:tbl>
      <w:tblPr>
        <w:tblW w:w="0" w:type="auto"/>
        <w:tblBorders>
          <w:top w:val="single" w:sz="4" w:space="0" w:color="auto"/>
          <w:bottom w:val="single" w:sz="4" w:space="0" w:color="auto"/>
        </w:tblBorders>
        <w:tblLayout w:type="fixed"/>
        <w:tblLook w:val="0020" w:firstRow="1" w:lastRow="0" w:firstColumn="0" w:lastColumn="0" w:noHBand="0" w:noVBand="0"/>
      </w:tblPr>
      <w:tblGrid>
        <w:gridCol w:w="828"/>
        <w:gridCol w:w="8384"/>
      </w:tblGrid>
      <w:tr w:rsidR="0014229D" w:rsidRPr="007433E5" w14:paraId="6C27B6EC" w14:textId="77777777" w:rsidTr="003D1312">
        <w:tc>
          <w:tcPr>
            <w:tcW w:w="828" w:type="dxa"/>
            <w:tcBorders>
              <w:top w:val="single" w:sz="4" w:space="0" w:color="auto"/>
              <w:bottom w:val="single" w:sz="4" w:space="0" w:color="auto"/>
            </w:tcBorders>
            <w:shd w:val="clear" w:color="auto" w:fill="auto"/>
          </w:tcPr>
          <w:p w14:paraId="5A81A7A5" w14:textId="77777777" w:rsidR="0014229D" w:rsidRPr="007433E5" w:rsidRDefault="0014229D" w:rsidP="004E15C0">
            <w:pPr>
              <w:widowControl w:val="0"/>
              <w:autoSpaceDE w:val="0"/>
              <w:autoSpaceDN w:val="0"/>
              <w:adjustRightInd w:val="0"/>
              <w:spacing w:line="360" w:lineRule="auto"/>
              <w:jc w:val="both"/>
              <w:rPr>
                <w:rFonts w:ascii="Book Antiqua" w:eastAsia="Times New Roman" w:hAnsi="Book Antiqua"/>
                <w:b/>
                <w:color w:val="000000"/>
                <w:lang w:eastAsia="de-AT"/>
              </w:rPr>
            </w:pPr>
            <w:r w:rsidRPr="007433E5">
              <w:rPr>
                <w:rFonts w:ascii="Book Antiqua" w:eastAsia="Times New Roman" w:hAnsi="Book Antiqua"/>
                <w:b/>
                <w:color w:val="000000"/>
                <w:lang w:eastAsia="de-AT"/>
              </w:rPr>
              <w:t>Item</w:t>
            </w:r>
          </w:p>
        </w:tc>
        <w:tc>
          <w:tcPr>
            <w:tcW w:w="8384" w:type="dxa"/>
            <w:tcBorders>
              <w:top w:val="single" w:sz="4" w:space="0" w:color="auto"/>
              <w:bottom w:val="single" w:sz="4" w:space="0" w:color="auto"/>
            </w:tcBorders>
            <w:shd w:val="clear" w:color="auto" w:fill="auto"/>
          </w:tcPr>
          <w:p w14:paraId="3B093AF6" w14:textId="77777777" w:rsidR="0014229D" w:rsidRPr="007433E5" w:rsidRDefault="0014229D" w:rsidP="004E15C0">
            <w:pPr>
              <w:widowControl w:val="0"/>
              <w:autoSpaceDE w:val="0"/>
              <w:autoSpaceDN w:val="0"/>
              <w:adjustRightInd w:val="0"/>
              <w:spacing w:line="360" w:lineRule="auto"/>
              <w:jc w:val="both"/>
              <w:rPr>
                <w:rFonts w:ascii="Book Antiqua" w:eastAsia="Times New Roman" w:hAnsi="Book Antiqua"/>
                <w:b/>
                <w:color w:val="000000"/>
                <w:w w:val="105"/>
                <w:lang w:eastAsia="de-AT"/>
              </w:rPr>
            </w:pPr>
            <w:r w:rsidRPr="007433E5">
              <w:rPr>
                <w:rFonts w:ascii="Book Antiqua" w:eastAsia="Times New Roman" w:hAnsi="Book Antiqua"/>
                <w:b/>
                <w:color w:val="000000"/>
                <w:w w:val="105"/>
                <w:lang w:eastAsia="de-AT"/>
              </w:rPr>
              <w:t>Description</w:t>
            </w:r>
          </w:p>
        </w:tc>
      </w:tr>
      <w:tr w:rsidR="0014229D" w:rsidRPr="007433E5" w14:paraId="361DDFE7" w14:textId="77777777" w:rsidTr="003D1312">
        <w:tc>
          <w:tcPr>
            <w:tcW w:w="828" w:type="dxa"/>
            <w:tcBorders>
              <w:top w:val="single" w:sz="4" w:space="0" w:color="auto"/>
            </w:tcBorders>
            <w:shd w:val="clear" w:color="auto" w:fill="auto"/>
          </w:tcPr>
          <w:p w14:paraId="4AA1677B"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2</w:t>
            </w:r>
          </w:p>
        </w:tc>
        <w:tc>
          <w:tcPr>
            <w:tcW w:w="8384" w:type="dxa"/>
            <w:tcBorders>
              <w:top w:val="single" w:sz="4" w:space="0" w:color="auto"/>
            </w:tcBorders>
            <w:shd w:val="clear" w:color="auto" w:fill="auto"/>
          </w:tcPr>
          <w:p w14:paraId="2D0BBB51"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 xml:space="preserve">Therapist draws attention to patient’s non-verbal behavior, </w:t>
            </w:r>
            <w:r w:rsidRPr="007433E5">
              <w:rPr>
                <w:rFonts w:ascii="Book Antiqua" w:eastAsia="Times New Roman" w:hAnsi="Book Antiqua"/>
                <w:i/>
                <w:color w:val="000000"/>
                <w:w w:val="105"/>
                <w:lang w:eastAsia="de-AT" w:bidi="en-US"/>
              </w:rPr>
              <w:t>e.g.</w:t>
            </w:r>
            <w:r w:rsidRPr="007433E5">
              <w:rPr>
                <w:rFonts w:ascii="Book Antiqua" w:eastAsia="Times New Roman" w:hAnsi="Book Antiqua"/>
                <w:color w:val="000000"/>
                <w:w w:val="105"/>
                <w:lang w:eastAsia="de-AT" w:bidi="en-US"/>
              </w:rPr>
              <w:t>, body posture, gestures</w:t>
            </w:r>
          </w:p>
        </w:tc>
      </w:tr>
      <w:tr w:rsidR="0014229D" w:rsidRPr="007433E5" w14:paraId="1134477A" w14:textId="77777777" w:rsidTr="003D1312">
        <w:tc>
          <w:tcPr>
            <w:tcW w:w="828" w:type="dxa"/>
            <w:shd w:val="clear" w:color="auto" w:fill="auto"/>
          </w:tcPr>
          <w:p w14:paraId="332373B7" w14:textId="77777777" w:rsidR="0014229D" w:rsidRPr="007433E5" w:rsidRDefault="0014229D" w:rsidP="004E15C0">
            <w:pPr>
              <w:adjustRightInd w:val="0"/>
              <w:snapToGrid w:val="0"/>
              <w:spacing w:line="360" w:lineRule="auto"/>
              <w:jc w:val="both"/>
              <w:rPr>
                <w:rFonts w:ascii="Book Antiqua" w:eastAsia="Times New Roman" w:hAnsi="Book Antiqua"/>
                <w:color w:val="000000"/>
                <w:lang w:val="de-DE" w:eastAsia="de-AT" w:bidi="en-US"/>
              </w:rPr>
            </w:pPr>
            <w:r w:rsidRPr="007433E5">
              <w:rPr>
                <w:rFonts w:ascii="Book Antiqua" w:eastAsia="Times New Roman" w:hAnsi="Book Antiqua"/>
                <w:color w:val="000000"/>
                <w:lang w:val="de-DE" w:eastAsia="de-AT" w:bidi="en-US"/>
              </w:rPr>
              <w:t>22</w:t>
            </w:r>
          </w:p>
        </w:tc>
        <w:tc>
          <w:tcPr>
            <w:tcW w:w="8384" w:type="dxa"/>
            <w:shd w:val="clear" w:color="auto" w:fill="auto"/>
          </w:tcPr>
          <w:p w14:paraId="721B024D" w14:textId="77777777" w:rsidR="0014229D" w:rsidRPr="007433E5" w:rsidRDefault="0014229D" w:rsidP="004E15C0">
            <w:pPr>
              <w:adjustRightInd w:val="0"/>
              <w:snapToGrid w:val="0"/>
              <w:spacing w:line="360" w:lineRule="auto"/>
              <w:jc w:val="both"/>
              <w:rPr>
                <w:rFonts w:ascii="Book Antiqua" w:eastAsia="Times New Roman" w:hAnsi="Book Antiqua"/>
                <w:color w:val="000000"/>
                <w:w w:val="105"/>
                <w:lang w:eastAsia="de-AT" w:bidi="en-US"/>
              </w:rPr>
            </w:pPr>
            <w:r w:rsidRPr="007433E5">
              <w:rPr>
                <w:rFonts w:ascii="Book Antiqua" w:eastAsia="Times New Roman" w:hAnsi="Book Antiqua"/>
                <w:color w:val="000000"/>
                <w:w w:val="105"/>
                <w:lang w:eastAsia="de-AT" w:bidi="en-US"/>
              </w:rPr>
              <w:t>Therapist focuses on patient’s feelings of guilt</w:t>
            </w:r>
          </w:p>
        </w:tc>
      </w:tr>
      <w:tr w:rsidR="0014229D" w:rsidRPr="007433E5" w14:paraId="4DF0EB4A" w14:textId="77777777" w:rsidTr="003D1312">
        <w:tc>
          <w:tcPr>
            <w:tcW w:w="828" w:type="dxa"/>
            <w:shd w:val="clear" w:color="auto" w:fill="auto"/>
          </w:tcPr>
          <w:p w14:paraId="1DA6BE68" w14:textId="77777777" w:rsidR="0014229D" w:rsidRPr="007433E5" w:rsidRDefault="0014229D" w:rsidP="004E15C0">
            <w:pPr>
              <w:adjustRightInd w:val="0"/>
              <w:snapToGrid w:val="0"/>
              <w:spacing w:line="360" w:lineRule="auto"/>
              <w:jc w:val="both"/>
              <w:rPr>
                <w:rFonts w:ascii="Book Antiqua" w:eastAsia="Times New Roman" w:hAnsi="Book Antiqua"/>
                <w:color w:val="000000"/>
                <w:lang w:val="de-DE" w:eastAsia="de-AT" w:bidi="en-US"/>
              </w:rPr>
            </w:pPr>
            <w:r w:rsidRPr="007433E5">
              <w:rPr>
                <w:rFonts w:ascii="Book Antiqua" w:eastAsia="Times New Roman" w:hAnsi="Book Antiqua"/>
                <w:color w:val="000000"/>
                <w:lang w:val="de-DE" w:eastAsia="de-AT" w:bidi="en-US"/>
              </w:rPr>
              <w:t>28</w:t>
            </w:r>
          </w:p>
        </w:tc>
        <w:tc>
          <w:tcPr>
            <w:tcW w:w="8384" w:type="dxa"/>
            <w:shd w:val="clear" w:color="auto" w:fill="auto"/>
          </w:tcPr>
          <w:p w14:paraId="20E36045"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Therapist accurately perceives the therapeutic process</w:t>
            </w:r>
          </w:p>
        </w:tc>
      </w:tr>
      <w:tr w:rsidR="0014229D" w:rsidRPr="007433E5" w14:paraId="08AA8A59" w14:textId="77777777" w:rsidTr="003D1312">
        <w:tc>
          <w:tcPr>
            <w:tcW w:w="828" w:type="dxa"/>
            <w:shd w:val="clear" w:color="auto" w:fill="auto"/>
          </w:tcPr>
          <w:p w14:paraId="2E7F66E0"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36</w:t>
            </w:r>
          </w:p>
        </w:tc>
        <w:tc>
          <w:tcPr>
            <w:tcW w:w="8384" w:type="dxa"/>
            <w:shd w:val="clear" w:color="auto" w:fill="auto"/>
          </w:tcPr>
          <w:p w14:paraId="689A75EA" w14:textId="77777777" w:rsidR="0014229D" w:rsidRPr="007433E5" w:rsidRDefault="0014229D" w:rsidP="004E15C0">
            <w:pPr>
              <w:adjustRightInd w:val="0"/>
              <w:snapToGrid w:val="0"/>
              <w:spacing w:line="360" w:lineRule="auto"/>
              <w:jc w:val="both"/>
              <w:rPr>
                <w:rFonts w:ascii="Book Antiqua" w:eastAsia="Times New Roman" w:hAnsi="Book Antiqua"/>
                <w:color w:val="000000"/>
                <w:w w:val="105"/>
                <w:lang w:eastAsia="de-AT" w:bidi="en-US"/>
              </w:rPr>
            </w:pPr>
            <w:r w:rsidRPr="007433E5">
              <w:rPr>
                <w:rFonts w:ascii="Book Antiqua" w:eastAsia="Times New Roman" w:hAnsi="Book Antiqua"/>
                <w:color w:val="000000"/>
                <w:w w:val="105"/>
                <w:lang w:eastAsia="de-AT" w:bidi="en-US"/>
              </w:rPr>
              <w:t xml:space="preserve">Therapist points out patient’s use of defensive maneuvers, </w:t>
            </w:r>
            <w:r w:rsidRPr="007433E5">
              <w:rPr>
                <w:rFonts w:ascii="Book Antiqua" w:eastAsia="Times New Roman" w:hAnsi="Book Antiqua"/>
                <w:i/>
                <w:color w:val="000000"/>
                <w:w w:val="105"/>
                <w:lang w:eastAsia="de-AT" w:bidi="en-US"/>
              </w:rPr>
              <w:t>e.g.</w:t>
            </w:r>
            <w:r w:rsidRPr="007433E5">
              <w:rPr>
                <w:rFonts w:ascii="Book Antiqua" w:eastAsia="Times New Roman" w:hAnsi="Book Antiqua"/>
                <w:color w:val="000000"/>
                <w:w w:val="105"/>
                <w:lang w:eastAsia="de-AT" w:bidi="en-US"/>
              </w:rPr>
              <w:t xml:space="preserve">, undoing, denial </w:t>
            </w:r>
          </w:p>
        </w:tc>
      </w:tr>
      <w:tr w:rsidR="0014229D" w:rsidRPr="007433E5" w14:paraId="73F1615D" w14:textId="77777777" w:rsidTr="003D1312">
        <w:tc>
          <w:tcPr>
            <w:tcW w:w="828" w:type="dxa"/>
            <w:shd w:val="clear" w:color="auto" w:fill="auto"/>
          </w:tcPr>
          <w:p w14:paraId="118A20DF"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40</w:t>
            </w:r>
          </w:p>
        </w:tc>
        <w:tc>
          <w:tcPr>
            <w:tcW w:w="8384" w:type="dxa"/>
            <w:shd w:val="clear" w:color="auto" w:fill="auto"/>
          </w:tcPr>
          <w:p w14:paraId="7B1BC8C0" w14:textId="77777777" w:rsidR="0014229D" w:rsidRPr="007433E5" w:rsidRDefault="0014229D" w:rsidP="004E15C0">
            <w:pPr>
              <w:adjustRightInd w:val="0"/>
              <w:snapToGrid w:val="0"/>
              <w:spacing w:line="360" w:lineRule="auto"/>
              <w:jc w:val="both"/>
              <w:rPr>
                <w:rFonts w:ascii="Book Antiqua" w:eastAsia="Times New Roman" w:hAnsi="Book Antiqua"/>
                <w:color w:val="000000"/>
                <w:w w:val="105"/>
                <w:lang w:eastAsia="de-AT" w:bidi="en-US"/>
              </w:rPr>
            </w:pPr>
            <w:r w:rsidRPr="007433E5">
              <w:rPr>
                <w:rFonts w:ascii="Book Antiqua" w:eastAsia="Times New Roman" w:hAnsi="Book Antiqua"/>
                <w:color w:val="000000"/>
                <w:w w:val="105"/>
                <w:lang w:eastAsia="de-AT" w:bidi="en-US"/>
              </w:rPr>
              <w:t>Therapist makes interpretations referring to actual people in the patient’s life</w:t>
            </w:r>
          </w:p>
        </w:tc>
      </w:tr>
      <w:tr w:rsidR="0014229D" w:rsidRPr="007433E5" w14:paraId="0C1BA911" w14:textId="77777777" w:rsidTr="003D1312">
        <w:tc>
          <w:tcPr>
            <w:tcW w:w="828" w:type="dxa"/>
            <w:shd w:val="clear" w:color="auto" w:fill="auto"/>
          </w:tcPr>
          <w:p w14:paraId="0E31111E"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50</w:t>
            </w:r>
          </w:p>
        </w:tc>
        <w:tc>
          <w:tcPr>
            <w:tcW w:w="8384" w:type="dxa"/>
            <w:shd w:val="clear" w:color="auto" w:fill="auto"/>
          </w:tcPr>
          <w:p w14:paraId="0B6A67C5" w14:textId="77777777" w:rsidR="0014229D" w:rsidRPr="007433E5" w:rsidRDefault="0014229D" w:rsidP="004E15C0">
            <w:pPr>
              <w:adjustRightInd w:val="0"/>
              <w:snapToGrid w:val="0"/>
              <w:spacing w:line="360" w:lineRule="auto"/>
              <w:jc w:val="both"/>
              <w:rPr>
                <w:rFonts w:ascii="Book Antiqua" w:eastAsia="Times New Roman" w:hAnsi="Book Antiqua"/>
                <w:color w:val="000000"/>
                <w:w w:val="105"/>
                <w:lang w:eastAsia="de-AT" w:bidi="en-US"/>
              </w:rPr>
            </w:pPr>
            <w:r w:rsidRPr="007433E5">
              <w:rPr>
                <w:rFonts w:ascii="Book Antiqua" w:eastAsia="Times New Roman" w:hAnsi="Book Antiqua"/>
                <w:color w:val="000000"/>
                <w:w w:val="105"/>
                <w:lang w:eastAsia="de-AT" w:bidi="en-US"/>
              </w:rPr>
              <w:t>Therapist draws attention to feelings regarded by the patient as unacceptable (</w:t>
            </w:r>
            <w:r w:rsidRPr="007433E5">
              <w:rPr>
                <w:rFonts w:ascii="Book Antiqua" w:eastAsia="Times New Roman" w:hAnsi="Book Antiqua"/>
                <w:i/>
                <w:color w:val="000000"/>
                <w:w w:val="105"/>
                <w:lang w:eastAsia="de-AT" w:bidi="en-US"/>
              </w:rPr>
              <w:t>e.g.</w:t>
            </w:r>
            <w:r w:rsidRPr="007433E5">
              <w:rPr>
                <w:rFonts w:ascii="Book Antiqua" w:eastAsia="Times New Roman" w:hAnsi="Book Antiqua"/>
                <w:color w:val="000000"/>
                <w:w w:val="105"/>
                <w:lang w:eastAsia="de-AT" w:bidi="en-US"/>
              </w:rPr>
              <w:t xml:space="preserve">, anger, envy, excitement) </w:t>
            </w:r>
          </w:p>
        </w:tc>
      </w:tr>
      <w:tr w:rsidR="0014229D" w:rsidRPr="007433E5" w14:paraId="40EA0567" w14:textId="77777777" w:rsidTr="003D1312">
        <w:tc>
          <w:tcPr>
            <w:tcW w:w="828" w:type="dxa"/>
            <w:shd w:val="clear" w:color="auto" w:fill="auto"/>
          </w:tcPr>
          <w:p w14:paraId="1C31A301"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62</w:t>
            </w:r>
          </w:p>
        </w:tc>
        <w:tc>
          <w:tcPr>
            <w:tcW w:w="8384" w:type="dxa"/>
            <w:shd w:val="clear" w:color="auto" w:fill="auto"/>
          </w:tcPr>
          <w:p w14:paraId="37472F30"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 xml:space="preserve">Therapist identifies a recurrent theme in the patient’s experience or conduct </w:t>
            </w:r>
          </w:p>
        </w:tc>
      </w:tr>
      <w:tr w:rsidR="0014229D" w:rsidRPr="007433E5" w14:paraId="03F447BF" w14:textId="77777777" w:rsidTr="003D1312">
        <w:tc>
          <w:tcPr>
            <w:tcW w:w="828" w:type="dxa"/>
            <w:shd w:val="clear" w:color="auto" w:fill="auto"/>
          </w:tcPr>
          <w:p w14:paraId="6CDE0666"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65</w:t>
            </w:r>
          </w:p>
        </w:tc>
        <w:tc>
          <w:tcPr>
            <w:tcW w:w="8384" w:type="dxa"/>
            <w:shd w:val="clear" w:color="auto" w:fill="auto"/>
          </w:tcPr>
          <w:p w14:paraId="1CA869EC"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 xml:space="preserve">Therapist clarifies, restates, or rephrases patient’s communication </w:t>
            </w:r>
          </w:p>
        </w:tc>
      </w:tr>
      <w:tr w:rsidR="0014229D" w:rsidRPr="007433E5" w14:paraId="6E8FCA1A" w14:textId="77777777" w:rsidTr="003D1312">
        <w:tc>
          <w:tcPr>
            <w:tcW w:w="828" w:type="dxa"/>
            <w:shd w:val="clear" w:color="auto" w:fill="auto"/>
          </w:tcPr>
          <w:p w14:paraId="4D712907"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67</w:t>
            </w:r>
          </w:p>
        </w:tc>
        <w:tc>
          <w:tcPr>
            <w:tcW w:w="8384" w:type="dxa"/>
            <w:shd w:val="clear" w:color="auto" w:fill="auto"/>
          </w:tcPr>
          <w:p w14:paraId="093FC5B1"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Therapist interprets warded-off or unconscious wishes, feelings, or ideas</w:t>
            </w:r>
          </w:p>
        </w:tc>
      </w:tr>
      <w:tr w:rsidR="0014229D" w:rsidRPr="007433E5" w14:paraId="2DC0B789" w14:textId="77777777" w:rsidTr="003D1312">
        <w:tc>
          <w:tcPr>
            <w:tcW w:w="828" w:type="dxa"/>
            <w:shd w:val="clear" w:color="auto" w:fill="auto"/>
          </w:tcPr>
          <w:p w14:paraId="1D492722"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79</w:t>
            </w:r>
          </w:p>
        </w:tc>
        <w:tc>
          <w:tcPr>
            <w:tcW w:w="8384" w:type="dxa"/>
            <w:shd w:val="clear" w:color="auto" w:fill="auto"/>
          </w:tcPr>
          <w:p w14:paraId="1A6EF52E"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Therapist comments on changes in patient’s mood or affect</w:t>
            </w:r>
            <w:r w:rsidRPr="007433E5">
              <w:rPr>
                <w:rFonts w:ascii="Book Antiqua" w:eastAsia="Times New Roman" w:hAnsi="Book Antiqua"/>
                <w:color w:val="000000"/>
                <w:w w:val="109"/>
                <w:lang w:eastAsia="de-AT" w:bidi="en-US"/>
              </w:rPr>
              <w:t xml:space="preserve"> </w:t>
            </w:r>
          </w:p>
        </w:tc>
      </w:tr>
      <w:tr w:rsidR="0014229D" w:rsidRPr="007433E5" w14:paraId="6CE89BA8" w14:textId="77777777" w:rsidTr="003D1312">
        <w:tc>
          <w:tcPr>
            <w:tcW w:w="828" w:type="dxa"/>
            <w:shd w:val="clear" w:color="auto" w:fill="auto"/>
          </w:tcPr>
          <w:p w14:paraId="554DC3BB"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80</w:t>
            </w:r>
          </w:p>
        </w:tc>
        <w:tc>
          <w:tcPr>
            <w:tcW w:w="8384" w:type="dxa"/>
            <w:shd w:val="clear" w:color="auto" w:fill="auto"/>
          </w:tcPr>
          <w:p w14:paraId="235AC948"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Therapist presents an experience or event in a different perspective</w:t>
            </w:r>
          </w:p>
        </w:tc>
      </w:tr>
      <w:tr w:rsidR="0014229D" w:rsidRPr="007433E5" w14:paraId="2DDCFC7D" w14:textId="77777777" w:rsidTr="003D1312">
        <w:tc>
          <w:tcPr>
            <w:tcW w:w="828" w:type="dxa"/>
            <w:shd w:val="clear" w:color="auto" w:fill="auto"/>
          </w:tcPr>
          <w:p w14:paraId="32A86754"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82</w:t>
            </w:r>
          </w:p>
        </w:tc>
        <w:tc>
          <w:tcPr>
            <w:tcW w:w="8384" w:type="dxa"/>
            <w:shd w:val="clear" w:color="auto" w:fill="auto"/>
          </w:tcPr>
          <w:p w14:paraId="0190DF8E"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 xml:space="preserve">The patient’s behavior during the hour is reformulated by the therapist in a way not explicitly recognized previously </w:t>
            </w:r>
          </w:p>
        </w:tc>
      </w:tr>
      <w:tr w:rsidR="0014229D" w:rsidRPr="007433E5" w14:paraId="45A159CE" w14:textId="77777777" w:rsidTr="003D1312">
        <w:tc>
          <w:tcPr>
            <w:tcW w:w="828" w:type="dxa"/>
            <w:shd w:val="clear" w:color="auto" w:fill="auto"/>
          </w:tcPr>
          <w:p w14:paraId="11CF2034"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93</w:t>
            </w:r>
          </w:p>
        </w:tc>
        <w:tc>
          <w:tcPr>
            <w:tcW w:w="8384" w:type="dxa"/>
            <w:shd w:val="clear" w:color="auto" w:fill="auto"/>
          </w:tcPr>
          <w:p w14:paraId="5213333C"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 xml:space="preserve">Therapist is neutral </w:t>
            </w:r>
          </w:p>
        </w:tc>
      </w:tr>
      <w:tr w:rsidR="0014229D" w:rsidRPr="007433E5" w14:paraId="0B056CA7" w14:textId="77777777" w:rsidTr="003D1312">
        <w:tc>
          <w:tcPr>
            <w:tcW w:w="828" w:type="dxa"/>
            <w:shd w:val="clear" w:color="auto" w:fill="auto"/>
          </w:tcPr>
          <w:p w14:paraId="59FEFD44"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lang w:eastAsia="de-AT" w:bidi="en-US"/>
              </w:rPr>
              <w:t>98</w:t>
            </w:r>
          </w:p>
        </w:tc>
        <w:tc>
          <w:tcPr>
            <w:tcW w:w="8384" w:type="dxa"/>
            <w:shd w:val="clear" w:color="auto" w:fill="auto"/>
          </w:tcPr>
          <w:p w14:paraId="2646F3D8" w14:textId="77777777" w:rsidR="0014229D" w:rsidRPr="007433E5" w:rsidRDefault="0014229D" w:rsidP="004E15C0">
            <w:pPr>
              <w:adjustRightInd w:val="0"/>
              <w:snapToGrid w:val="0"/>
              <w:spacing w:line="360" w:lineRule="auto"/>
              <w:jc w:val="both"/>
              <w:rPr>
                <w:rFonts w:ascii="Book Antiqua" w:eastAsia="Times New Roman" w:hAnsi="Book Antiqua"/>
                <w:color w:val="000000"/>
                <w:lang w:eastAsia="de-AT" w:bidi="en-US"/>
              </w:rPr>
            </w:pPr>
            <w:r w:rsidRPr="007433E5">
              <w:rPr>
                <w:rFonts w:ascii="Book Antiqua" w:eastAsia="Times New Roman" w:hAnsi="Book Antiqua"/>
                <w:color w:val="000000"/>
                <w:w w:val="105"/>
                <w:lang w:eastAsia="de-AT" w:bidi="en-US"/>
              </w:rPr>
              <w:t>The therapy relationship is a focus of discussion</w:t>
            </w:r>
          </w:p>
        </w:tc>
      </w:tr>
      <w:tr w:rsidR="0014229D" w:rsidRPr="007433E5" w14:paraId="45A16DA7" w14:textId="77777777" w:rsidTr="003D1312">
        <w:tc>
          <w:tcPr>
            <w:tcW w:w="828" w:type="dxa"/>
            <w:shd w:val="clear" w:color="auto" w:fill="auto"/>
          </w:tcPr>
          <w:p w14:paraId="6A260B92" w14:textId="77777777" w:rsidR="0014229D" w:rsidRPr="007433E5" w:rsidRDefault="0014229D" w:rsidP="004E15C0">
            <w:pPr>
              <w:adjustRightInd w:val="0"/>
              <w:snapToGrid w:val="0"/>
              <w:spacing w:line="360" w:lineRule="auto"/>
              <w:jc w:val="both"/>
              <w:rPr>
                <w:rFonts w:ascii="Book Antiqua" w:eastAsia="Times New Roman" w:hAnsi="Book Antiqua"/>
                <w:color w:val="000000"/>
                <w:lang w:val="de-DE" w:eastAsia="de-AT" w:bidi="en-US"/>
              </w:rPr>
            </w:pPr>
            <w:r w:rsidRPr="007433E5">
              <w:rPr>
                <w:rFonts w:ascii="Book Antiqua" w:eastAsia="Times New Roman" w:hAnsi="Book Antiqua"/>
                <w:color w:val="000000"/>
                <w:lang w:val="de-DE" w:eastAsia="de-AT" w:bidi="en-US"/>
              </w:rPr>
              <w:t>100</w:t>
            </w:r>
          </w:p>
        </w:tc>
        <w:tc>
          <w:tcPr>
            <w:tcW w:w="8384" w:type="dxa"/>
            <w:shd w:val="clear" w:color="auto" w:fill="auto"/>
          </w:tcPr>
          <w:p w14:paraId="5096D620" w14:textId="77777777" w:rsidR="0014229D" w:rsidRPr="007433E5" w:rsidRDefault="0014229D" w:rsidP="004E15C0">
            <w:pPr>
              <w:adjustRightInd w:val="0"/>
              <w:snapToGrid w:val="0"/>
              <w:spacing w:line="360" w:lineRule="auto"/>
              <w:jc w:val="both"/>
              <w:rPr>
                <w:rFonts w:ascii="Book Antiqua" w:eastAsia="Times New Roman" w:hAnsi="Book Antiqua"/>
                <w:color w:val="000000"/>
                <w:w w:val="105"/>
                <w:lang w:eastAsia="de-AT" w:bidi="en-US"/>
              </w:rPr>
            </w:pPr>
            <w:r w:rsidRPr="007433E5">
              <w:rPr>
                <w:rFonts w:ascii="Book Antiqua" w:eastAsia="Times New Roman" w:hAnsi="Book Antiqua"/>
                <w:color w:val="000000"/>
                <w:w w:val="105"/>
                <w:lang w:eastAsia="de-AT" w:bidi="en-US"/>
              </w:rPr>
              <w:t xml:space="preserve">Therapist draws connections between the therapeutic relationship and other relationships </w:t>
            </w:r>
          </w:p>
        </w:tc>
      </w:tr>
    </w:tbl>
    <w:p w14:paraId="5CF88C50" w14:textId="77777777" w:rsidR="0014229D" w:rsidRPr="007433E5" w:rsidRDefault="0014229D" w:rsidP="004E15C0">
      <w:pPr>
        <w:spacing w:line="360" w:lineRule="auto"/>
        <w:jc w:val="both"/>
        <w:rPr>
          <w:rFonts w:ascii="Book Antiqua" w:hAnsi="Book Antiqua"/>
          <w:lang w:eastAsia="zh-CN"/>
        </w:rPr>
      </w:pPr>
    </w:p>
    <w:p w14:paraId="462BC170" w14:textId="77777777" w:rsidR="0014229D" w:rsidRPr="007433E5" w:rsidRDefault="0014229D" w:rsidP="004E15C0">
      <w:pPr>
        <w:adjustRightInd w:val="0"/>
        <w:snapToGrid w:val="0"/>
        <w:spacing w:line="360" w:lineRule="auto"/>
        <w:jc w:val="both"/>
        <w:rPr>
          <w:rFonts w:ascii="Book Antiqua" w:hAnsi="Book Antiqua"/>
          <w:b/>
          <w:lang w:eastAsia="zh-CN"/>
        </w:rPr>
      </w:pPr>
      <w:r w:rsidRPr="007433E5">
        <w:rPr>
          <w:rFonts w:ascii="Book Antiqua" w:hAnsi="Book Antiqua"/>
          <w:lang w:eastAsia="zh-CN"/>
        </w:rPr>
        <w:br w:type="page"/>
      </w:r>
      <w:r w:rsidRPr="007433E5">
        <w:rPr>
          <w:rFonts w:ascii="Book Antiqua" w:eastAsia="Times New Roman" w:hAnsi="Book Antiqua"/>
          <w:b/>
          <w:color w:val="000000"/>
          <w:lang w:eastAsia="de-DE" w:bidi="en-US"/>
        </w:rPr>
        <w:lastRenderedPageBreak/>
        <w:t>Table 3 Differences in the variable “</w:t>
      </w:r>
      <w:proofErr w:type="spellStart"/>
      <w:r w:rsidR="001425F2" w:rsidRPr="007433E5">
        <w:rPr>
          <w:rFonts w:ascii="Book Antiqua" w:eastAsia="Calibri" w:hAnsi="Book Antiqua"/>
          <w:b/>
          <w:lang w:val="en-GB"/>
        </w:rPr>
        <w:t>Shedler-Westen</w:t>
      </w:r>
      <w:proofErr w:type="spellEnd"/>
      <w:r w:rsidR="001425F2" w:rsidRPr="007433E5">
        <w:rPr>
          <w:rFonts w:ascii="Book Antiqua" w:eastAsia="Calibri" w:hAnsi="Book Antiqua"/>
          <w:b/>
          <w:lang w:val="en-GB"/>
        </w:rPr>
        <w:t xml:space="preserve"> Assessment Procedure</w:t>
      </w:r>
      <w:r w:rsidRPr="007433E5">
        <w:rPr>
          <w:rFonts w:ascii="Book Antiqua" w:eastAsia="Times New Roman" w:hAnsi="Book Antiqua"/>
          <w:b/>
          <w:color w:val="000000"/>
          <w:lang w:eastAsia="de-DE" w:bidi="en-US"/>
        </w:rPr>
        <w:t xml:space="preserve"> Borderline” measured at baseline (</w:t>
      </w:r>
      <w:r w:rsidRPr="007433E5">
        <w:rPr>
          <w:rFonts w:ascii="Book Antiqua" w:eastAsia="Times New Roman" w:hAnsi="Book Antiqua"/>
          <w:b/>
          <w:i/>
          <w:color w:val="000000"/>
          <w:lang w:eastAsia="de-DE" w:bidi="en-US"/>
        </w:rPr>
        <w:t>t1</w:t>
      </w:r>
      <w:r w:rsidR="000069CF" w:rsidRPr="007433E5">
        <w:rPr>
          <w:rFonts w:ascii="Book Antiqua" w:eastAsia="Times New Roman" w:hAnsi="Book Antiqua"/>
          <w:b/>
          <w:color w:val="000000"/>
          <w:lang w:eastAsia="de-DE" w:bidi="en-US"/>
        </w:rPr>
        <w:t xml:space="preserve">), after 1 </w:t>
      </w:r>
      <w:proofErr w:type="spellStart"/>
      <w:r w:rsidR="000069CF" w:rsidRPr="007433E5">
        <w:rPr>
          <w:rFonts w:ascii="Book Antiqua" w:eastAsia="Times New Roman" w:hAnsi="Book Antiqua"/>
          <w:b/>
          <w:color w:val="000000"/>
          <w:lang w:eastAsia="de-DE" w:bidi="en-US"/>
        </w:rPr>
        <w:t>y</w:t>
      </w:r>
      <w:r w:rsidRPr="007433E5">
        <w:rPr>
          <w:rFonts w:ascii="Book Antiqua" w:eastAsia="Times New Roman" w:hAnsi="Book Antiqua"/>
          <w:b/>
          <w:color w:val="000000"/>
          <w:lang w:eastAsia="de-DE" w:bidi="en-US"/>
        </w:rPr>
        <w:t>r</w:t>
      </w:r>
      <w:proofErr w:type="spellEnd"/>
      <w:r w:rsidRPr="007433E5">
        <w:rPr>
          <w:rFonts w:ascii="Book Antiqua" w:eastAsia="Times New Roman" w:hAnsi="Book Antiqua"/>
          <w:b/>
          <w:color w:val="000000"/>
          <w:lang w:eastAsia="de-DE" w:bidi="en-US"/>
        </w:rPr>
        <w:t xml:space="preserve"> of therapy (</w:t>
      </w:r>
      <w:r w:rsidRPr="007433E5">
        <w:rPr>
          <w:rFonts w:ascii="Book Antiqua" w:eastAsia="Times New Roman" w:hAnsi="Book Antiqua"/>
          <w:b/>
          <w:i/>
          <w:color w:val="000000"/>
          <w:lang w:eastAsia="de-DE" w:bidi="en-US"/>
        </w:rPr>
        <w:t>t3</w:t>
      </w:r>
      <w:r w:rsidR="00726FC6" w:rsidRPr="007433E5">
        <w:rPr>
          <w:rFonts w:ascii="Book Antiqua" w:eastAsia="Times New Roman" w:hAnsi="Book Antiqua"/>
          <w:b/>
          <w:color w:val="000000"/>
          <w:lang w:eastAsia="de-DE" w:bidi="en-US"/>
        </w:rPr>
        <w:t xml:space="preserve">) and after 3 </w:t>
      </w:r>
      <w:proofErr w:type="spellStart"/>
      <w:r w:rsidR="00726FC6" w:rsidRPr="007433E5">
        <w:rPr>
          <w:rFonts w:ascii="Book Antiqua" w:eastAsia="Times New Roman" w:hAnsi="Book Antiqua"/>
          <w:b/>
          <w:color w:val="000000"/>
          <w:lang w:eastAsia="de-DE" w:bidi="en-US"/>
        </w:rPr>
        <w:t>yr</w:t>
      </w:r>
      <w:proofErr w:type="spellEnd"/>
      <w:r w:rsidRPr="007433E5">
        <w:rPr>
          <w:rFonts w:ascii="Book Antiqua" w:eastAsia="Times New Roman" w:hAnsi="Book Antiqua"/>
          <w:b/>
          <w:color w:val="000000"/>
          <w:lang w:eastAsia="de-DE" w:bidi="en-US"/>
        </w:rPr>
        <w:t xml:space="preserve"> of therapy (</w:t>
      </w:r>
      <w:r w:rsidRPr="007433E5">
        <w:rPr>
          <w:rFonts w:ascii="Book Antiqua" w:eastAsia="Times New Roman" w:hAnsi="Book Antiqua"/>
          <w:b/>
          <w:i/>
          <w:color w:val="000000"/>
          <w:lang w:eastAsia="de-DE" w:bidi="en-US"/>
        </w:rPr>
        <w:t>t7</w:t>
      </w:r>
      <w:r w:rsidRPr="007433E5">
        <w:rPr>
          <w:rFonts w:ascii="Book Antiqua" w:eastAsia="Times New Roman" w:hAnsi="Book Antiqua"/>
          <w:b/>
          <w:color w:val="000000"/>
          <w:lang w:eastAsia="de-DE" w:bidi="en-US"/>
        </w:rPr>
        <w:t>)</w:t>
      </w:r>
      <w:r w:rsidR="00A84780" w:rsidRPr="007433E5">
        <w:rPr>
          <w:rFonts w:ascii="Book Antiqua" w:hAnsi="Book Antiqua"/>
          <w:b/>
          <w:color w:val="000000"/>
          <w:lang w:eastAsia="zh-CN" w:bidi="en-US"/>
        </w:rPr>
        <w:t xml:space="preserve"> (mean ± SD)</w:t>
      </w:r>
    </w:p>
    <w:tbl>
      <w:tblPr>
        <w:tblW w:w="5462" w:type="pct"/>
        <w:jc w:val="center"/>
        <w:tblBorders>
          <w:top w:val="single" w:sz="4" w:space="0" w:color="auto"/>
          <w:bottom w:val="single" w:sz="4" w:space="0" w:color="auto"/>
        </w:tblBorders>
        <w:tblLook w:val="0020" w:firstRow="1" w:lastRow="0" w:firstColumn="0" w:lastColumn="0" w:noHBand="0" w:noVBand="0"/>
      </w:tblPr>
      <w:tblGrid>
        <w:gridCol w:w="1662"/>
        <w:gridCol w:w="966"/>
        <w:gridCol w:w="995"/>
        <w:gridCol w:w="1025"/>
        <w:gridCol w:w="906"/>
        <w:gridCol w:w="973"/>
        <w:gridCol w:w="908"/>
        <w:gridCol w:w="1123"/>
        <w:gridCol w:w="927"/>
        <w:gridCol w:w="740"/>
      </w:tblGrid>
      <w:tr w:rsidR="002054ED" w:rsidRPr="007433E5" w14:paraId="63B0ED2D" w14:textId="77777777" w:rsidTr="001D0D0E">
        <w:trPr>
          <w:trHeight w:val="301"/>
          <w:jc w:val="center"/>
        </w:trPr>
        <w:tc>
          <w:tcPr>
            <w:tcW w:w="814" w:type="pct"/>
            <w:tcBorders>
              <w:top w:val="single" w:sz="4" w:space="0" w:color="auto"/>
              <w:bottom w:val="single" w:sz="4" w:space="0" w:color="auto"/>
            </w:tcBorders>
            <w:shd w:val="clear" w:color="auto" w:fill="auto"/>
          </w:tcPr>
          <w:p w14:paraId="17A8C081" w14:textId="77777777" w:rsidR="0014229D" w:rsidRPr="007433E5" w:rsidRDefault="0014229D" w:rsidP="004E15C0">
            <w:pPr>
              <w:autoSpaceDE w:val="0"/>
              <w:autoSpaceDN w:val="0"/>
              <w:adjustRightInd w:val="0"/>
              <w:spacing w:line="360" w:lineRule="auto"/>
              <w:jc w:val="both"/>
              <w:rPr>
                <w:rFonts w:ascii="Book Antiqua" w:eastAsia="Calibri" w:hAnsi="Book Antiqua"/>
                <w:b/>
                <w:color w:val="000000"/>
              </w:rPr>
            </w:pPr>
          </w:p>
        </w:tc>
        <w:tc>
          <w:tcPr>
            <w:tcW w:w="474" w:type="pct"/>
            <w:tcBorders>
              <w:top w:val="single" w:sz="4" w:space="0" w:color="auto"/>
              <w:bottom w:val="single" w:sz="4" w:space="0" w:color="auto"/>
            </w:tcBorders>
            <w:shd w:val="clear" w:color="auto" w:fill="auto"/>
          </w:tcPr>
          <w:p w14:paraId="3FEDCE09" w14:textId="77777777" w:rsidR="0014229D" w:rsidRPr="007433E5" w:rsidRDefault="0014229D" w:rsidP="004E15C0">
            <w:pPr>
              <w:autoSpaceDE w:val="0"/>
              <w:autoSpaceDN w:val="0"/>
              <w:adjustRightInd w:val="0"/>
              <w:spacing w:line="360" w:lineRule="auto"/>
              <w:jc w:val="both"/>
              <w:rPr>
                <w:rFonts w:ascii="Book Antiqua" w:eastAsia="Calibri" w:hAnsi="Book Antiqua"/>
                <w:b/>
                <w:color w:val="000000"/>
              </w:rPr>
            </w:pPr>
          </w:p>
        </w:tc>
        <w:tc>
          <w:tcPr>
            <w:tcW w:w="488" w:type="pct"/>
            <w:tcBorders>
              <w:top w:val="single" w:sz="4" w:space="0" w:color="auto"/>
              <w:bottom w:val="single" w:sz="4" w:space="0" w:color="auto"/>
            </w:tcBorders>
            <w:shd w:val="clear" w:color="auto" w:fill="auto"/>
          </w:tcPr>
          <w:p w14:paraId="2105F973" w14:textId="77777777" w:rsidR="0014229D" w:rsidRPr="007433E5" w:rsidRDefault="009F5E39" w:rsidP="004E15C0">
            <w:pPr>
              <w:autoSpaceDE w:val="0"/>
              <w:autoSpaceDN w:val="0"/>
              <w:adjustRightInd w:val="0"/>
              <w:spacing w:line="360" w:lineRule="auto"/>
              <w:jc w:val="both"/>
              <w:rPr>
                <w:rFonts w:ascii="Book Antiqua" w:hAnsi="Book Antiqua"/>
                <w:b/>
                <w:i/>
                <w:color w:val="000000"/>
                <w:lang w:eastAsia="zh-CN"/>
              </w:rPr>
            </w:pPr>
            <w:r w:rsidRPr="007433E5">
              <w:rPr>
                <w:rFonts w:ascii="Book Antiqua" w:hAnsi="Book Antiqua"/>
                <w:b/>
                <w:i/>
                <w:color w:val="000000"/>
                <w:lang w:eastAsia="zh-CN"/>
              </w:rPr>
              <w:t xml:space="preserve">n </w:t>
            </w:r>
            <w:r w:rsidRPr="007433E5">
              <w:rPr>
                <w:rFonts w:ascii="Book Antiqua" w:hAnsi="Book Antiqua"/>
                <w:b/>
                <w:color w:val="000000"/>
                <w:lang w:eastAsia="zh-CN"/>
              </w:rPr>
              <w:t>(%)</w:t>
            </w:r>
          </w:p>
        </w:tc>
        <w:tc>
          <w:tcPr>
            <w:tcW w:w="502" w:type="pct"/>
            <w:tcBorders>
              <w:top w:val="single" w:sz="4" w:space="0" w:color="auto"/>
              <w:bottom w:val="single" w:sz="4" w:space="0" w:color="auto"/>
            </w:tcBorders>
            <w:shd w:val="clear" w:color="auto" w:fill="auto"/>
          </w:tcPr>
          <w:p w14:paraId="7D3F83DF" w14:textId="77777777" w:rsidR="0014229D" w:rsidRPr="007433E5" w:rsidRDefault="0014229D" w:rsidP="004E15C0">
            <w:pPr>
              <w:autoSpaceDE w:val="0"/>
              <w:autoSpaceDN w:val="0"/>
              <w:adjustRightInd w:val="0"/>
              <w:spacing w:line="360" w:lineRule="auto"/>
              <w:jc w:val="both"/>
              <w:rPr>
                <w:rFonts w:ascii="Book Antiqua" w:eastAsia="Calibri" w:hAnsi="Book Antiqua"/>
                <w:b/>
                <w:color w:val="000000"/>
              </w:rPr>
            </w:pPr>
          </w:p>
        </w:tc>
        <w:tc>
          <w:tcPr>
            <w:tcW w:w="444" w:type="pct"/>
            <w:tcBorders>
              <w:top w:val="single" w:sz="4" w:space="0" w:color="auto"/>
              <w:bottom w:val="single" w:sz="4" w:space="0" w:color="auto"/>
            </w:tcBorders>
            <w:shd w:val="clear" w:color="auto" w:fill="auto"/>
          </w:tcPr>
          <w:p w14:paraId="08B2ECB7" w14:textId="77777777" w:rsidR="0014229D" w:rsidRPr="007433E5" w:rsidRDefault="0014229D" w:rsidP="004E15C0">
            <w:pPr>
              <w:autoSpaceDE w:val="0"/>
              <w:autoSpaceDN w:val="0"/>
              <w:adjustRightInd w:val="0"/>
              <w:spacing w:line="360" w:lineRule="auto"/>
              <w:jc w:val="both"/>
              <w:rPr>
                <w:rFonts w:ascii="Book Antiqua" w:hAnsi="Book Antiqua"/>
                <w:b/>
                <w:color w:val="000000"/>
                <w:lang w:eastAsia="zh-CN"/>
              </w:rPr>
            </w:pPr>
          </w:p>
        </w:tc>
        <w:tc>
          <w:tcPr>
            <w:tcW w:w="477" w:type="pct"/>
            <w:tcBorders>
              <w:top w:val="single" w:sz="4" w:space="0" w:color="auto"/>
              <w:bottom w:val="single" w:sz="4" w:space="0" w:color="auto"/>
            </w:tcBorders>
            <w:shd w:val="clear" w:color="auto" w:fill="auto"/>
          </w:tcPr>
          <w:p w14:paraId="532FCEC5" w14:textId="77777777" w:rsidR="0014229D" w:rsidRPr="007433E5" w:rsidRDefault="00217239" w:rsidP="004E15C0">
            <w:pPr>
              <w:autoSpaceDE w:val="0"/>
              <w:autoSpaceDN w:val="0"/>
              <w:adjustRightInd w:val="0"/>
              <w:spacing w:line="360" w:lineRule="auto"/>
              <w:jc w:val="both"/>
              <w:rPr>
                <w:rFonts w:ascii="Book Antiqua" w:eastAsia="Calibri" w:hAnsi="Book Antiqua"/>
                <w:b/>
                <w:color w:val="000000"/>
              </w:rPr>
            </w:pPr>
            <w:r w:rsidRPr="007433E5">
              <w:rPr>
                <w:rFonts w:ascii="Book Antiqua" w:hAnsi="Book Antiqua"/>
                <w:b/>
                <w:color w:val="000000"/>
                <w:lang w:eastAsia="zh-CN"/>
              </w:rPr>
              <w:t>M</w:t>
            </w:r>
            <w:r w:rsidR="0014229D" w:rsidRPr="007433E5">
              <w:rPr>
                <w:rFonts w:ascii="Book Antiqua" w:eastAsia="Calibri" w:hAnsi="Book Antiqua"/>
                <w:b/>
                <w:color w:val="000000"/>
              </w:rPr>
              <w:t>in</w:t>
            </w:r>
          </w:p>
        </w:tc>
        <w:tc>
          <w:tcPr>
            <w:tcW w:w="445" w:type="pct"/>
            <w:tcBorders>
              <w:top w:val="single" w:sz="4" w:space="0" w:color="auto"/>
              <w:bottom w:val="single" w:sz="4" w:space="0" w:color="auto"/>
            </w:tcBorders>
            <w:shd w:val="clear" w:color="auto" w:fill="auto"/>
          </w:tcPr>
          <w:p w14:paraId="6C1C2E6F" w14:textId="77777777" w:rsidR="0014229D" w:rsidRPr="007433E5" w:rsidRDefault="00217239" w:rsidP="004E15C0">
            <w:pPr>
              <w:autoSpaceDE w:val="0"/>
              <w:autoSpaceDN w:val="0"/>
              <w:adjustRightInd w:val="0"/>
              <w:spacing w:line="360" w:lineRule="auto"/>
              <w:jc w:val="both"/>
              <w:rPr>
                <w:rFonts w:ascii="Book Antiqua" w:eastAsia="Calibri" w:hAnsi="Book Antiqua"/>
                <w:b/>
                <w:color w:val="000000"/>
              </w:rPr>
            </w:pPr>
            <w:r w:rsidRPr="007433E5">
              <w:rPr>
                <w:rFonts w:ascii="Book Antiqua" w:hAnsi="Book Antiqua"/>
                <w:b/>
                <w:color w:val="000000"/>
                <w:lang w:eastAsia="zh-CN"/>
              </w:rPr>
              <w:t>M</w:t>
            </w:r>
            <w:r w:rsidR="0014229D" w:rsidRPr="007433E5">
              <w:rPr>
                <w:rFonts w:ascii="Book Antiqua" w:eastAsia="Calibri" w:hAnsi="Book Antiqua"/>
                <w:b/>
                <w:color w:val="000000"/>
              </w:rPr>
              <w:t>ax</w:t>
            </w:r>
          </w:p>
        </w:tc>
        <w:tc>
          <w:tcPr>
            <w:tcW w:w="550" w:type="pct"/>
            <w:tcBorders>
              <w:top w:val="single" w:sz="4" w:space="0" w:color="auto"/>
              <w:bottom w:val="single" w:sz="4" w:space="0" w:color="auto"/>
            </w:tcBorders>
            <w:shd w:val="clear" w:color="auto" w:fill="auto"/>
          </w:tcPr>
          <w:p w14:paraId="102E547C" w14:textId="77777777" w:rsidR="0014229D" w:rsidRPr="007433E5" w:rsidRDefault="0014229D" w:rsidP="004E15C0">
            <w:pPr>
              <w:autoSpaceDE w:val="0"/>
              <w:autoSpaceDN w:val="0"/>
              <w:adjustRightInd w:val="0"/>
              <w:spacing w:line="360" w:lineRule="auto"/>
              <w:jc w:val="both"/>
              <w:rPr>
                <w:rFonts w:ascii="Book Antiqua" w:hAnsi="Book Antiqua"/>
                <w:b/>
                <w:color w:val="000000"/>
                <w:lang w:eastAsia="zh-CN"/>
              </w:rPr>
            </w:pPr>
            <w:r w:rsidRPr="007433E5">
              <w:rPr>
                <w:rFonts w:ascii="Book Antiqua" w:eastAsia="Calibri" w:hAnsi="Book Antiqua"/>
                <w:b/>
                <w:i/>
                <w:color w:val="000000"/>
              </w:rPr>
              <w:t>P</w:t>
            </w:r>
            <w:r w:rsidR="00585687" w:rsidRPr="007433E5">
              <w:rPr>
                <w:rFonts w:ascii="Book Antiqua" w:hAnsi="Book Antiqua"/>
                <w:b/>
                <w:color w:val="000000"/>
                <w:lang w:eastAsia="zh-CN"/>
              </w:rPr>
              <w:t xml:space="preserve"> </w:t>
            </w:r>
            <w:r w:rsidRPr="007433E5">
              <w:rPr>
                <w:rFonts w:ascii="Book Antiqua" w:eastAsia="Calibri" w:hAnsi="Book Antiqua"/>
                <w:b/>
                <w:color w:val="000000"/>
              </w:rPr>
              <w:t>value</w:t>
            </w:r>
            <w:r w:rsidR="00217239" w:rsidRPr="007433E5">
              <w:rPr>
                <w:rFonts w:ascii="Book Antiqua" w:hAnsi="Book Antiqua"/>
                <w:b/>
                <w:color w:val="000000"/>
                <w:vertAlign w:val="superscript"/>
                <w:lang w:eastAsia="zh-CN"/>
              </w:rPr>
              <w:t>1</w:t>
            </w:r>
          </w:p>
        </w:tc>
        <w:tc>
          <w:tcPr>
            <w:tcW w:w="443" w:type="pct"/>
            <w:tcBorders>
              <w:top w:val="single" w:sz="4" w:space="0" w:color="auto"/>
              <w:bottom w:val="single" w:sz="4" w:space="0" w:color="auto"/>
            </w:tcBorders>
            <w:shd w:val="clear" w:color="auto" w:fill="auto"/>
          </w:tcPr>
          <w:p w14:paraId="5C6BCBC6" w14:textId="77777777" w:rsidR="0014229D" w:rsidRPr="007433E5" w:rsidRDefault="0014229D" w:rsidP="004E15C0">
            <w:pPr>
              <w:autoSpaceDE w:val="0"/>
              <w:autoSpaceDN w:val="0"/>
              <w:adjustRightInd w:val="0"/>
              <w:spacing w:line="360" w:lineRule="auto"/>
              <w:jc w:val="both"/>
              <w:rPr>
                <w:rFonts w:ascii="Book Antiqua" w:hAnsi="Book Antiqua"/>
                <w:b/>
                <w:color w:val="000000"/>
                <w:vertAlign w:val="superscript"/>
                <w:lang w:eastAsia="zh-CN"/>
              </w:rPr>
            </w:pPr>
            <w:r w:rsidRPr="007433E5">
              <w:rPr>
                <w:rFonts w:ascii="Book Antiqua" w:eastAsia="Calibri" w:hAnsi="Book Antiqua"/>
                <w:b/>
                <w:i/>
                <w:color w:val="000000"/>
              </w:rPr>
              <w:t>dt3</w:t>
            </w:r>
            <w:r w:rsidR="00217239" w:rsidRPr="007433E5">
              <w:rPr>
                <w:rFonts w:ascii="Book Antiqua" w:hAnsi="Book Antiqua"/>
                <w:b/>
                <w:color w:val="000000"/>
                <w:vertAlign w:val="superscript"/>
                <w:lang w:eastAsia="zh-CN"/>
              </w:rPr>
              <w:t>2</w:t>
            </w:r>
          </w:p>
        </w:tc>
        <w:tc>
          <w:tcPr>
            <w:tcW w:w="365" w:type="pct"/>
            <w:tcBorders>
              <w:top w:val="single" w:sz="4" w:space="0" w:color="auto"/>
              <w:bottom w:val="single" w:sz="4" w:space="0" w:color="auto"/>
            </w:tcBorders>
            <w:shd w:val="clear" w:color="auto" w:fill="auto"/>
          </w:tcPr>
          <w:p w14:paraId="2E7543A5" w14:textId="77777777" w:rsidR="0014229D" w:rsidRPr="007433E5" w:rsidRDefault="0014229D" w:rsidP="004E15C0">
            <w:pPr>
              <w:autoSpaceDE w:val="0"/>
              <w:autoSpaceDN w:val="0"/>
              <w:adjustRightInd w:val="0"/>
              <w:spacing w:line="360" w:lineRule="auto"/>
              <w:jc w:val="both"/>
              <w:rPr>
                <w:rFonts w:ascii="Book Antiqua" w:hAnsi="Book Antiqua"/>
                <w:b/>
                <w:color w:val="000000"/>
                <w:lang w:eastAsia="zh-CN"/>
              </w:rPr>
            </w:pPr>
            <w:r w:rsidRPr="007433E5">
              <w:rPr>
                <w:rFonts w:ascii="Book Antiqua" w:eastAsia="Calibri" w:hAnsi="Book Antiqua"/>
                <w:b/>
                <w:i/>
                <w:color w:val="000000"/>
              </w:rPr>
              <w:t>dt7</w:t>
            </w:r>
            <w:r w:rsidR="006568A6" w:rsidRPr="007433E5">
              <w:rPr>
                <w:rFonts w:ascii="Book Antiqua" w:hAnsi="Book Antiqua"/>
                <w:b/>
                <w:color w:val="000000"/>
                <w:vertAlign w:val="superscript"/>
                <w:lang w:eastAsia="zh-CN"/>
              </w:rPr>
              <w:t>2</w:t>
            </w:r>
          </w:p>
        </w:tc>
      </w:tr>
      <w:tr w:rsidR="002054ED" w:rsidRPr="007433E5" w14:paraId="54FE5E79" w14:textId="77777777" w:rsidTr="001D0D0E">
        <w:trPr>
          <w:jc w:val="center"/>
        </w:trPr>
        <w:tc>
          <w:tcPr>
            <w:tcW w:w="814" w:type="pct"/>
            <w:vMerge w:val="restart"/>
            <w:tcBorders>
              <w:top w:val="single" w:sz="4" w:space="0" w:color="auto"/>
            </w:tcBorders>
            <w:shd w:val="clear" w:color="auto" w:fill="auto"/>
          </w:tcPr>
          <w:p w14:paraId="1587C83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Baseline (</w:t>
            </w:r>
            <w:r w:rsidRPr="007433E5">
              <w:rPr>
                <w:rFonts w:ascii="Book Antiqua" w:eastAsia="Calibri" w:hAnsi="Book Antiqua"/>
                <w:i/>
                <w:color w:val="000000"/>
                <w:lang w:bidi="en-US"/>
              </w:rPr>
              <w:t>t1</w:t>
            </w:r>
            <w:r w:rsidRPr="007433E5">
              <w:rPr>
                <w:rFonts w:ascii="Book Antiqua" w:eastAsia="Calibri" w:hAnsi="Book Antiqua"/>
                <w:color w:val="000000"/>
                <w:lang w:bidi="en-US"/>
              </w:rPr>
              <w:t>)</w:t>
            </w:r>
          </w:p>
        </w:tc>
        <w:tc>
          <w:tcPr>
            <w:tcW w:w="474" w:type="pct"/>
            <w:tcBorders>
              <w:top w:val="single" w:sz="4" w:space="0" w:color="auto"/>
            </w:tcBorders>
            <w:shd w:val="clear" w:color="auto" w:fill="auto"/>
          </w:tcPr>
          <w:p w14:paraId="1517C869"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PSA</w:t>
            </w:r>
          </w:p>
        </w:tc>
        <w:tc>
          <w:tcPr>
            <w:tcW w:w="488" w:type="pct"/>
            <w:tcBorders>
              <w:top w:val="single" w:sz="4" w:space="0" w:color="auto"/>
            </w:tcBorders>
            <w:shd w:val="clear" w:color="auto" w:fill="auto"/>
          </w:tcPr>
          <w:p w14:paraId="4C7017F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w:t>
            </w:r>
          </w:p>
        </w:tc>
        <w:tc>
          <w:tcPr>
            <w:tcW w:w="502" w:type="pct"/>
            <w:tcBorders>
              <w:top w:val="single" w:sz="4" w:space="0" w:color="auto"/>
            </w:tcBorders>
            <w:shd w:val="clear" w:color="auto" w:fill="auto"/>
          </w:tcPr>
          <w:p w14:paraId="03555FC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52.97</w:t>
            </w:r>
          </w:p>
        </w:tc>
        <w:tc>
          <w:tcPr>
            <w:tcW w:w="444" w:type="pct"/>
            <w:tcBorders>
              <w:top w:val="single" w:sz="4" w:space="0" w:color="auto"/>
            </w:tcBorders>
            <w:shd w:val="clear" w:color="auto" w:fill="auto"/>
          </w:tcPr>
          <w:p w14:paraId="7D488D2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8.73</w:t>
            </w:r>
          </w:p>
        </w:tc>
        <w:tc>
          <w:tcPr>
            <w:tcW w:w="477" w:type="pct"/>
            <w:tcBorders>
              <w:top w:val="single" w:sz="4" w:space="0" w:color="auto"/>
            </w:tcBorders>
            <w:shd w:val="clear" w:color="auto" w:fill="auto"/>
          </w:tcPr>
          <w:p w14:paraId="635C7AB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42.69</w:t>
            </w:r>
          </w:p>
        </w:tc>
        <w:tc>
          <w:tcPr>
            <w:tcW w:w="445" w:type="pct"/>
            <w:tcBorders>
              <w:top w:val="single" w:sz="4" w:space="0" w:color="auto"/>
            </w:tcBorders>
            <w:shd w:val="clear" w:color="auto" w:fill="auto"/>
          </w:tcPr>
          <w:p w14:paraId="6DDCDC5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71.88</w:t>
            </w:r>
          </w:p>
        </w:tc>
        <w:tc>
          <w:tcPr>
            <w:tcW w:w="550" w:type="pct"/>
            <w:tcBorders>
              <w:top w:val="single" w:sz="4" w:space="0" w:color="auto"/>
            </w:tcBorders>
            <w:shd w:val="clear" w:color="auto" w:fill="auto"/>
          </w:tcPr>
          <w:p w14:paraId="4CFE5E0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tcBorders>
              <w:top w:val="single" w:sz="4" w:space="0" w:color="auto"/>
            </w:tcBorders>
            <w:shd w:val="clear" w:color="auto" w:fill="auto"/>
          </w:tcPr>
          <w:p w14:paraId="556A4421"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0.79</w:t>
            </w:r>
          </w:p>
        </w:tc>
        <w:tc>
          <w:tcPr>
            <w:tcW w:w="365" w:type="pct"/>
            <w:tcBorders>
              <w:top w:val="single" w:sz="4" w:space="0" w:color="auto"/>
            </w:tcBorders>
            <w:shd w:val="clear" w:color="auto" w:fill="auto"/>
          </w:tcPr>
          <w:p w14:paraId="68C47D0E"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0.88</w:t>
            </w:r>
          </w:p>
        </w:tc>
      </w:tr>
      <w:tr w:rsidR="002054ED" w:rsidRPr="007433E5" w14:paraId="71893064" w14:textId="77777777" w:rsidTr="001D0D0E">
        <w:trPr>
          <w:jc w:val="center"/>
        </w:trPr>
        <w:tc>
          <w:tcPr>
            <w:tcW w:w="814" w:type="pct"/>
            <w:vMerge/>
            <w:shd w:val="clear" w:color="auto" w:fill="auto"/>
          </w:tcPr>
          <w:p w14:paraId="3D7B205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3795C33D"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PDT</w:t>
            </w:r>
          </w:p>
        </w:tc>
        <w:tc>
          <w:tcPr>
            <w:tcW w:w="488" w:type="pct"/>
            <w:shd w:val="clear" w:color="auto" w:fill="auto"/>
          </w:tcPr>
          <w:p w14:paraId="076FD62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9</w:t>
            </w:r>
          </w:p>
        </w:tc>
        <w:tc>
          <w:tcPr>
            <w:tcW w:w="502" w:type="pct"/>
            <w:shd w:val="clear" w:color="auto" w:fill="auto"/>
          </w:tcPr>
          <w:p w14:paraId="687650B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48.62</w:t>
            </w:r>
          </w:p>
        </w:tc>
        <w:tc>
          <w:tcPr>
            <w:tcW w:w="444" w:type="pct"/>
            <w:shd w:val="clear" w:color="auto" w:fill="auto"/>
          </w:tcPr>
          <w:p w14:paraId="1E03FE3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8.56</w:t>
            </w:r>
          </w:p>
        </w:tc>
        <w:tc>
          <w:tcPr>
            <w:tcW w:w="477" w:type="pct"/>
            <w:shd w:val="clear" w:color="auto" w:fill="auto"/>
          </w:tcPr>
          <w:p w14:paraId="1A3D17A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40.23</w:t>
            </w:r>
          </w:p>
        </w:tc>
        <w:tc>
          <w:tcPr>
            <w:tcW w:w="445" w:type="pct"/>
            <w:shd w:val="clear" w:color="auto" w:fill="auto"/>
          </w:tcPr>
          <w:p w14:paraId="34C0D23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67.63</w:t>
            </w:r>
          </w:p>
        </w:tc>
        <w:tc>
          <w:tcPr>
            <w:tcW w:w="550" w:type="pct"/>
            <w:shd w:val="clear" w:color="auto" w:fill="auto"/>
          </w:tcPr>
          <w:p w14:paraId="644E119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shd w:val="clear" w:color="auto" w:fill="auto"/>
          </w:tcPr>
          <w:p w14:paraId="22061791"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|0.40|</w:t>
            </w:r>
          </w:p>
        </w:tc>
        <w:tc>
          <w:tcPr>
            <w:tcW w:w="365" w:type="pct"/>
            <w:shd w:val="clear" w:color="auto" w:fill="auto"/>
          </w:tcPr>
          <w:p w14:paraId="5EC2C840"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0.04</w:t>
            </w:r>
          </w:p>
        </w:tc>
      </w:tr>
      <w:tr w:rsidR="002054ED" w:rsidRPr="007433E5" w14:paraId="0FB0CF21" w14:textId="77777777" w:rsidTr="001D0D0E">
        <w:trPr>
          <w:jc w:val="center"/>
        </w:trPr>
        <w:tc>
          <w:tcPr>
            <w:tcW w:w="814" w:type="pct"/>
            <w:vMerge/>
            <w:shd w:val="clear" w:color="auto" w:fill="auto"/>
          </w:tcPr>
          <w:p w14:paraId="371250C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54B2DF01" w14:textId="77777777" w:rsidR="0014229D" w:rsidRPr="007433E5" w:rsidRDefault="009F5E39" w:rsidP="004E15C0">
            <w:pPr>
              <w:adjustRightInd w:val="0"/>
              <w:snapToGrid w:val="0"/>
              <w:spacing w:line="360" w:lineRule="auto"/>
              <w:jc w:val="both"/>
              <w:rPr>
                <w:rFonts w:ascii="Book Antiqua" w:hAnsi="Book Antiqua"/>
                <w:color w:val="000000"/>
                <w:lang w:eastAsia="zh-CN"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488" w:type="pct"/>
            <w:shd w:val="clear" w:color="auto" w:fill="auto"/>
          </w:tcPr>
          <w:p w14:paraId="6D21FFF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19</w:t>
            </w:r>
          </w:p>
        </w:tc>
        <w:tc>
          <w:tcPr>
            <w:tcW w:w="502" w:type="pct"/>
            <w:shd w:val="clear" w:color="auto" w:fill="auto"/>
          </w:tcPr>
          <w:p w14:paraId="4C66192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50.90</w:t>
            </w:r>
          </w:p>
        </w:tc>
        <w:tc>
          <w:tcPr>
            <w:tcW w:w="444" w:type="pct"/>
            <w:shd w:val="clear" w:color="auto" w:fill="auto"/>
          </w:tcPr>
          <w:p w14:paraId="03DEAB7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8.70</w:t>
            </w:r>
          </w:p>
        </w:tc>
        <w:tc>
          <w:tcPr>
            <w:tcW w:w="477" w:type="pct"/>
            <w:shd w:val="clear" w:color="auto" w:fill="auto"/>
          </w:tcPr>
          <w:p w14:paraId="106552C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40.23</w:t>
            </w:r>
          </w:p>
        </w:tc>
        <w:tc>
          <w:tcPr>
            <w:tcW w:w="445" w:type="pct"/>
            <w:shd w:val="clear" w:color="auto" w:fill="auto"/>
          </w:tcPr>
          <w:p w14:paraId="1A25152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71.88</w:t>
            </w:r>
          </w:p>
        </w:tc>
        <w:tc>
          <w:tcPr>
            <w:tcW w:w="550" w:type="pct"/>
            <w:shd w:val="clear" w:color="auto" w:fill="auto"/>
          </w:tcPr>
          <w:p w14:paraId="1BAA2F6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0.289</w:t>
            </w:r>
          </w:p>
        </w:tc>
        <w:tc>
          <w:tcPr>
            <w:tcW w:w="443" w:type="pct"/>
            <w:shd w:val="clear" w:color="auto" w:fill="auto"/>
          </w:tcPr>
          <w:p w14:paraId="6AE8290C"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0.24</w:t>
            </w:r>
          </w:p>
        </w:tc>
        <w:tc>
          <w:tcPr>
            <w:tcW w:w="365" w:type="pct"/>
            <w:shd w:val="clear" w:color="auto" w:fill="auto"/>
          </w:tcPr>
          <w:p w14:paraId="677BB3E2"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0.45</w:t>
            </w:r>
          </w:p>
        </w:tc>
      </w:tr>
      <w:tr w:rsidR="002054ED" w:rsidRPr="007433E5" w14:paraId="7AC7DBB6" w14:textId="77777777" w:rsidTr="001D0D0E">
        <w:trPr>
          <w:jc w:val="center"/>
        </w:trPr>
        <w:tc>
          <w:tcPr>
            <w:tcW w:w="814" w:type="pct"/>
            <w:vMerge w:val="restart"/>
            <w:shd w:val="clear" w:color="auto" w:fill="auto"/>
          </w:tcPr>
          <w:p w14:paraId="0D06D94B" w14:textId="77777777" w:rsidR="0014229D" w:rsidRPr="007433E5" w:rsidRDefault="003762C4" w:rsidP="004E15C0">
            <w:pPr>
              <w:adjustRightInd w:val="0"/>
              <w:snapToGrid w:val="0"/>
              <w:spacing w:line="360" w:lineRule="auto"/>
              <w:jc w:val="both"/>
              <w:rPr>
                <w:rFonts w:ascii="Book Antiqua" w:eastAsia="Calibri" w:hAnsi="Book Antiqua"/>
                <w:color w:val="000000"/>
                <w:lang w:eastAsia="de-DE" w:bidi="en-US"/>
              </w:rPr>
            </w:pPr>
            <w:r w:rsidRPr="007433E5">
              <w:rPr>
                <w:rFonts w:ascii="Book Antiqua" w:eastAsia="Calibri" w:hAnsi="Book Antiqua"/>
                <w:color w:val="000000"/>
                <w:lang w:eastAsia="de-DE" w:bidi="en-US"/>
              </w:rPr>
              <w:t xml:space="preserve">After 1 </w:t>
            </w:r>
            <w:proofErr w:type="spellStart"/>
            <w:r w:rsidRPr="007433E5">
              <w:rPr>
                <w:rFonts w:ascii="Book Antiqua" w:eastAsia="Calibri" w:hAnsi="Book Antiqua"/>
                <w:color w:val="000000"/>
                <w:lang w:eastAsia="de-DE" w:bidi="en-US"/>
              </w:rPr>
              <w:t>y</w:t>
            </w:r>
            <w:r w:rsidR="0014229D" w:rsidRPr="007433E5">
              <w:rPr>
                <w:rFonts w:ascii="Book Antiqua" w:eastAsia="Calibri" w:hAnsi="Book Antiqua"/>
                <w:color w:val="000000"/>
                <w:lang w:eastAsia="de-DE" w:bidi="en-US"/>
              </w:rPr>
              <w:t>r</w:t>
            </w:r>
            <w:proofErr w:type="spellEnd"/>
            <w:r w:rsidR="0014229D" w:rsidRPr="007433E5">
              <w:rPr>
                <w:rFonts w:ascii="Book Antiqua" w:eastAsia="Calibri" w:hAnsi="Book Antiqua"/>
                <w:color w:val="000000"/>
                <w:lang w:eastAsia="de-DE" w:bidi="en-US"/>
              </w:rPr>
              <w:t xml:space="preserve"> of therapy</w:t>
            </w:r>
            <w:r w:rsidRPr="007433E5">
              <w:rPr>
                <w:rFonts w:ascii="Book Antiqua" w:hAnsi="Book Antiqua"/>
                <w:color w:val="000000"/>
                <w:lang w:eastAsia="zh-CN" w:bidi="en-US"/>
              </w:rPr>
              <w:t xml:space="preserve"> </w:t>
            </w:r>
            <w:r w:rsidR="0014229D" w:rsidRPr="007433E5">
              <w:rPr>
                <w:rFonts w:ascii="Book Antiqua" w:eastAsia="Calibri" w:hAnsi="Book Antiqua"/>
                <w:color w:val="000000"/>
                <w:lang w:eastAsia="de-DE" w:bidi="en-US"/>
              </w:rPr>
              <w:t>(</w:t>
            </w:r>
            <w:r w:rsidR="0014229D" w:rsidRPr="007433E5">
              <w:rPr>
                <w:rFonts w:ascii="Book Antiqua" w:eastAsia="Calibri" w:hAnsi="Book Antiqua"/>
                <w:i/>
                <w:color w:val="000000"/>
                <w:lang w:eastAsia="de-DE" w:bidi="en-US"/>
              </w:rPr>
              <w:t>t3</w:t>
            </w:r>
            <w:r w:rsidR="0014229D" w:rsidRPr="007433E5">
              <w:rPr>
                <w:rFonts w:ascii="Book Antiqua" w:eastAsia="Calibri" w:hAnsi="Book Antiqua"/>
                <w:color w:val="000000"/>
                <w:lang w:eastAsia="de-DE" w:bidi="en-US"/>
              </w:rPr>
              <w:t>)</w:t>
            </w:r>
          </w:p>
        </w:tc>
        <w:tc>
          <w:tcPr>
            <w:tcW w:w="474" w:type="pct"/>
            <w:shd w:val="clear" w:color="auto" w:fill="auto"/>
          </w:tcPr>
          <w:p w14:paraId="5ACABD7A"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PSA</w:t>
            </w:r>
          </w:p>
        </w:tc>
        <w:tc>
          <w:tcPr>
            <w:tcW w:w="488" w:type="pct"/>
            <w:shd w:val="clear" w:color="auto" w:fill="auto"/>
          </w:tcPr>
          <w:p w14:paraId="2ED3EA1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w:t>
            </w:r>
          </w:p>
        </w:tc>
        <w:tc>
          <w:tcPr>
            <w:tcW w:w="502" w:type="pct"/>
            <w:shd w:val="clear" w:color="auto" w:fill="auto"/>
          </w:tcPr>
          <w:p w14:paraId="12C8E02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46.26</w:t>
            </w:r>
          </w:p>
        </w:tc>
        <w:tc>
          <w:tcPr>
            <w:tcW w:w="444" w:type="pct"/>
            <w:shd w:val="clear" w:color="auto" w:fill="auto"/>
          </w:tcPr>
          <w:p w14:paraId="3F4C29E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8.21</w:t>
            </w:r>
          </w:p>
        </w:tc>
        <w:tc>
          <w:tcPr>
            <w:tcW w:w="477" w:type="pct"/>
            <w:shd w:val="clear" w:color="auto" w:fill="auto"/>
          </w:tcPr>
          <w:p w14:paraId="67F09F2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29.99</w:t>
            </w:r>
          </w:p>
        </w:tc>
        <w:tc>
          <w:tcPr>
            <w:tcW w:w="445" w:type="pct"/>
            <w:shd w:val="clear" w:color="auto" w:fill="auto"/>
          </w:tcPr>
          <w:p w14:paraId="15161D9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60.21</w:t>
            </w:r>
          </w:p>
        </w:tc>
        <w:tc>
          <w:tcPr>
            <w:tcW w:w="550" w:type="pct"/>
            <w:shd w:val="clear" w:color="auto" w:fill="auto"/>
          </w:tcPr>
          <w:p w14:paraId="0C79165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shd w:val="clear" w:color="auto" w:fill="auto"/>
          </w:tcPr>
          <w:p w14:paraId="1C5A2F0B"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4ACB7803"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0.04</w:t>
            </w:r>
          </w:p>
        </w:tc>
      </w:tr>
      <w:tr w:rsidR="002054ED" w:rsidRPr="007433E5" w14:paraId="1CF0AE34" w14:textId="77777777" w:rsidTr="001D0D0E">
        <w:trPr>
          <w:jc w:val="center"/>
        </w:trPr>
        <w:tc>
          <w:tcPr>
            <w:tcW w:w="814" w:type="pct"/>
            <w:vMerge/>
            <w:shd w:val="clear" w:color="auto" w:fill="auto"/>
          </w:tcPr>
          <w:p w14:paraId="6044C00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48882144"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PDT</w:t>
            </w:r>
          </w:p>
        </w:tc>
        <w:tc>
          <w:tcPr>
            <w:tcW w:w="488" w:type="pct"/>
            <w:shd w:val="clear" w:color="auto" w:fill="auto"/>
          </w:tcPr>
          <w:p w14:paraId="2970FB2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9</w:t>
            </w:r>
          </w:p>
        </w:tc>
        <w:tc>
          <w:tcPr>
            <w:tcW w:w="502" w:type="pct"/>
            <w:shd w:val="clear" w:color="auto" w:fill="auto"/>
          </w:tcPr>
          <w:p w14:paraId="6E60E68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51.80</w:t>
            </w:r>
          </w:p>
        </w:tc>
        <w:tc>
          <w:tcPr>
            <w:tcW w:w="444" w:type="pct"/>
            <w:shd w:val="clear" w:color="auto" w:fill="auto"/>
          </w:tcPr>
          <w:p w14:paraId="1677D80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7.49</w:t>
            </w:r>
          </w:p>
        </w:tc>
        <w:tc>
          <w:tcPr>
            <w:tcW w:w="477" w:type="pct"/>
            <w:shd w:val="clear" w:color="auto" w:fill="auto"/>
          </w:tcPr>
          <w:p w14:paraId="0EA847D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40.26</w:t>
            </w:r>
          </w:p>
        </w:tc>
        <w:tc>
          <w:tcPr>
            <w:tcW w:w="445" w:type="pct"/>
            <w:shd w:val="clear" w:color="auto" w:fill="auto"/>
          </w:tcPr>
          <w:p w14:paraId="68D9944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65.30</w:t>
            </w:r>
          </w:p>
        </w:tc>
        <w:tc>
          <w:tcPr>
            <w:tcW w:w="550" w:type="pct"/>
            <w:shd w:val="clear" w:color="auto" w:fill="auto"/>
          </w:tcPr>
          <w:p w14:paraId="7E1AE51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shd w:val="clear" w:color="auto" w:fill="auto"/>
          </w:tcPr>
          <w:p w14:paraId="68D4DB55"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48EF3C7F"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0.33</w:t>
            </w:r>
          </w:p>
        </w:tc>
      </w:tr>
      <w:tr w:rsidR="002054ED" w:rsidRPr="007433E5" w14:paraId="2ABA9A70" w14:textId="77777777" w:rsidTr="001D0D0E">
        <w:trPr>
          <w:jc w:val="center"/>
        </w:trPr>
        <w:tc>
          <w:tcPr>
            <w:tcW w:w="814" w:type="pct"/>
            <w:vMerge/>
            <w:shd w:val="clear" w:color="auto" w:fill="auto"/>
          </w:tcPr>
          <w:p w14:paraId="5857C11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3997F5D6" w14:textId="77777777" w:rsidR="0014229D" w:rsidRPr="007433E5" w:rsidRDefault="00DA3FE4" w:rsidP="004E15C0">
            <w:pPr>
              <w:adjustRightInd w:val="0"/>
              <w:snapToGrid w:val="0"/>
              <w:spacing w:line="360" w:lineRule="auto"/>
              <w:jc w:val="both"/>
              <w:rPr>
                <w:rFonts w:ascii="Book Antiqua" w:hAnsi="Book Antiqua"/>
                <w:color w:val="000000"/>
                <w:lang w:eastAsia="zh-CN"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488" w:type="pct"/>
            <w:shd w:val="clear" w:color="auto" w:fill="auto"/>
          </w:tcPr>
          <w:p w14:paraId="15BEE21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19</w:t>
            </w:r>
          </w:p>
        </w:tc>
        <w:tc>
          <w:tcPr>
            <w:tcW w:w="502" w:type="pct"/>
            <w:shd w:val="clear" w:color="auto" w:fill="auto"/>
          </w:tcPr>
          <w:p w14:paraId="56F473E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48.88</w:t>
            </w:r>
          </w:p>
        </w:tc>
        <w:tc>
          <w:tcPr>
            <w:tcW w:w="444" w:type="pct"/>
            <w:shd w:val="clear" w:color="auto" w:fill="auto"/>
          </w:tcPr>
          <w:p w14:paraId="7B0F662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8.17</w:t>
            </w:r>
          </w:p>
        </w:tc>
        <w:tc>
          <w:tcPr>
            <w:tcW w:w="477" w:type="pct"/>
            <w:shd w:val="clear" w:color="auto" w:fill="auto"/>
          </w:tcPr>
          <w:p w14:paraId="18CF662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29.99</w:t>
            </w:r>
          </w:p>
        </w:tc>
        <w:tc>
          <w:tcPr>
            <w:tcW w:w="445" w:type="pct"/>
            <w:shd w:val="clear" w:color="auto" w:fill="auto"/>
          </w:tcPr>
          <w:p w14:paraId="678D9FA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65.30</w:t>
            </w:r>
          </w:p>
        </w:tc>
        <w:tc>
          <w:tcPr>
            <w:tcW w:w="550" w:type="pct"/>
            <w:shd w:val="clear" w:color="auto" w:fill="auto"/>
          </w:tcPr>
          <w:p w14:paraId="3F33D00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0.145</w:t>
            </w:r>
          </w:p>
        </w:tc>
        <w:tc>
          <w:tcPr>
            <w:tcW w:w="443" w:type="pct"/>
            <w:shd w:val="clear" w:color="auto" w:fill="auto"/>
          </w:tcPr>
          <w:p w14:paraId="41C11D2C"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2888FF65"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r w:rsidRPr="007433E5">
              <w:rPr>
                <w:rFonts w:ascii="Book Antiqua" w:eastAsia="Calibri" w:hAnsi="Book Antiqua"/>
                <w:color w:val="000000"/>
              </w:rPr>
              <w:t>0.20</w:t>
            </w:r>
          </w:p>
        </w:tc>
      </w:tr>
      <w:tr w:rsidR="002054ED" w:rsidRPr="007433E5" w14:paraId="491CA096" w14:textId="77777777" w:rsidTr="001D0D0E">
        <w:trPr>
          <w:jc w:val="center"/>
        </w:trPr>
        <w:tc>
          <w:tcPr>
            <w:tcW w:w="814" w:type="pct"/>
            <w:vMerge w:val="restart"/>
            <w:shd w:val="clear" w:color="auto" w:fill="auto"/>
          </w:tcPr>
          <w:p w14:paraId="53C37EDF" w14:textId="77777777" w:rsidR="0014229D" w:rsidRPr="007433E5" w:rsidRDefault="003762C4"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 xml:space="preserve">After 3 </w:t>
            </w:r>
            <w:proofErr w:type="spellStart"/>
            <w:r w:rsidRPr="007433E5">
              <w:rPr>
                <w:rFonts w:ascii="Book Antiqua" w:eastAsia="Calibri" w:hAnsi="Book Antiqua"/>
                <w:color w:val="000000"/>
                <w:lang w:bidi="en-US"/>
              </w:rPr>
              <w:t>yr</w:t>
            </w:r>
            <w:proofErr w:type="spellEnd"/>
            <w:r w:rsidR="0014229D" w:rsidRPr="007433E5">
              <w:rPr>
                <w:rFonts w:ascii="Book Antiqua" w:eastAsia="Calibri" w:hAnsi="Book Antiqua"/>
                <w:color w:val="000000"/>
                <w:lang w:bidi="en-US"/>
              </w:rPr>
              <w:t xml:space="preserve"> of therapy</w:t>
            </w:r>
            <w:r w:rsidRPr="007433E5">
              <w:rPr>
                <w:rFonts w:ascii="Book Antiqua" w:hAnsi="Book Antiqua"/>
                <w:color w:val="000000"/>
                <w:lang w:eastAsia="zh-CN" w:bidi="en-US"/>
              </w:rPr>
              <w:t xml:space="preserve"> </w:t>
            </w:r>
            <w:r w:rsidR="0014229D" w:rsidRPr="007433E5">
              <w:rPr>
                <w:rFonts w:ascii="Book Antiqua" w:eastAsia="Calibri" w:hAnsi="Book Antiqua"/>
                <w:color w:val="000000"/>
                <w:lang w:bidi="en-US"/>
              </w:rPr>
              <w:t>(</w:t>
            </w:r>
            <w:r w:rsidR="0014229D" w:rsidRPr="007433E5">
              <w:rPr>
                <w:rFonts w:ascii="Book Antiqua" w:eastAsia="Calibri" w:hAnsi="Book Antiqua"/>
                <w:i/>
                <w:color w:val="000000"/>
                <w:lang w:bidi="en-US"/>
              </w:rPr>
              <w:t>t7</w:t>
            </w:r>
            <w:r w:rsidR="0014229D" w:rsidRPr="007433E5">
              <w:rPr>
                <w:rFonts w:ascii="Book Antiqua" w:eastAsia="Calibri" w:hAnsi="Book Antiqua"/>
                <w:color w:val="000000"/>
                <w:lang w:bidi="en-US"/>
              </w:rPr>
              <w:t>)</w:t>
            </w:r>
          </w:p>
        </w:tc>
        <w:tc>
          <w:tcPr>
            <w:tcW w:w="474" w:type="pct"/>
            <w:shd w:val="clear" w:color="auto" w:fill="auto"/>
          </w:tcPr>
          <w:p w14:paraId="0DE71618"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PSA</w:t>
            </w:r>
          </w:p>
        </w:tc>
        <w:tc>
          <w:tcPr>
            <w:tcW w:w="488" w:type="pct"/>
            <w:shd w:val="clear" w:color="auto" w:fill="auto"/>
          </w:tcPr>
          <w:p w14:paraId="75474B7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w:t>
            </w:r>
          </w:p>
        </w:tc>
        <w:tc>
          <w:tcPr>
            <w:tcW w:w="502" w:type="pct"/>
            <w:shd w:val="clear" w:color="auto" w:fill="auto"/>
          </w:tcPr>
          <w:p w14:paraId="4B270FA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45.96</w:t>
            </w:r>
          </w:p>
        </w:tc>
        <w:tc>
          <w:tcPr>
            <w:tcW w:w="444" w:type="pct"/>
            <w:shd w:val="clear" w:color="auto" w:fill="auto"/>
          </w:tcPr>
          <w:p w14:paraId="348FC05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6.75</w:t>
            </w:r>
          </w:p>
        </w:tc>
        <w:tc>
          <w:tcPr>
            <w:tcW w:w="477" w:type="pct"/>
            <w:shd w:val="clear" w:color="auto" w:fill="auto"/>
          </w:tcPr>
          <w:p w14:paraId="09D2F1E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37.63</w:t>
            </w:r>
          </w:p>
        </w:tc>
        <w:tc>
          <w:tcPr>
            <w:tcW w:w="445" w:type="pct"/>
            <w:shd w:val="clear" w:color="auto" w:fill="auto"/>
          </w:tcPr>
          <w:p w14:paraId="7C96B6A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56.78</w:t>
            </w:r>
          </w:p>
        </w:tc>
        <w:tc>
          <w:tcPr>
            <w:tcW w:w="550" w:type="pct"/>
            <w:shd w:val="clear" w:color="auto" w:fill="auto"/>
          </w:tcPr>
          <w:p w14:paraId="3CEB1EE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shd w:val="clear" w:color="auto" w:fill="auto"/>
          </w:tcPr>
          <w:p w14:paraId="230D8120"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581F701B"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r>
      <w:tr w:rsidR="002054ED" w:rsidRPr="007433E5" w14:paraId="0E2646BE" w14:textId="77777777" w:rsidTr="001D0D0E">
        <w:trPr>
          <w:jc w:val="center"/>
        </w:trPr>
        <w:tc>
          <w:tcPr>
            <w:tcW w:w="814" w:type="pct"/>
            <w:vMerge/>
            <w:shd w:val="clear" w:color="auto" w:fill="auto"/>
          </w:tcPr>
          <w:p w14:paraId="6A49801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20C3FE40"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PDT</w:t>
            </w:r>
          </w:p>
        </w:tc>
        <w:tc>
          <w:tcPr>
            <w:tcW w:w="488" w:type="pct"/>
            <w:shd w:val="clear" w:color="auto" w:fill="auto"/>
          </w:tcPr>
          <w:p w14:paraId="19FD957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5</w:t>
            </w:r>
          </w:p>
        </w:tc>
        <w:tc>
          <w:tcPr>
            <w:tcW w:w="502" w:type="pct"/>
            <w:shd w:val="clear" w:color="auto" w:fill="auto"/>
          </w:tcPr>
          <w:p w14:paraId="305B191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49.01</w:t>
            </w:r>
          </w:p>
        </w:tc>
        <w:tc>
          <w:tcPr>
            <w:tcW w:w="444" w:type="pct"/>
            <w:shd w:val="clear" w:color="auto" w:fill="auto"/>
          </w:tcPr>
          <w:p w14:paraId="31DE900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10.20</w:t>
            </w:r>
          </w:p>
        </w:tc>
        <w:tc>
          <w:tcPr>
            <w:tcW w:w="477" w:type="pct"/>
            <w:shd w:val="clear" w:color="auto" w:fill="auto"/>
          </w:tcPr>
          <w:p w14:paraId="42481C0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38.90</w:t>
            </w:r>
          </w:p>
        </w:tc>
        <w:tc>
          <w:tcPr>
            <w:tcW w:w="445" w:type="pct"/>
            <w:shd w:val="clear" w:color="auto" w:fill="auto"/>
          </w:tcPr>
          <w:p w14:paraId="63674CC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61.33</w:t>
            </w:r>
          </w:p>
        </w:tc>
        <w:tc>
          <w:tcPr>
            <w:tcW w:w="550" w:type="pct"/>
            <w:shd w:val="clear" w:color="auto" w:fill="auto"/>
          </w:tcPr>
          <w:p w14:paraId="0CFA004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43" w:type="pct"/>
            <w:shd w:val="clear" w:color="auto" w:fill="auto"/>
          </w:tcPr>
          <w:p w14:paraId="6DEA9423"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5B4200D1"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r>
      <w:tr w:rsidR="002054ED" w:rsidRPr="007433E5" w14:paraId="33BBB2B2" w14:textId="77777777" w:rsidTr="001D0D0E">
        <w:trPr>
          <w:jc w:val="center"/>
        </w:trPr>
        <w:tc>
          <w:tcPr>
            <w:tcW w:w="814" w:type="pct"/>
            <w:vMerge/>
            <w:shd w:val="clear" w:color="auto" w:fill="auto"/>
          </w:tcPr>
          <w:p w14:paraId="6D74A15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474" w:type="pct"/>
            <w:shd w:val="clear" w:color="auto" w:fill="auto"/>
          </w:tcPr>
          <w:p w14:paraId="2E5D8668" w14:textId="77777777" w:rsidR="0014229D" w:rsidRPr="007433E5" w:rsidRDefault="00DA3FE4" w:rsidP="004E15C0">
            <w:pPr>
              <w:adjustRightInd w:val="0"/>
              <w:snapToGrid w:val="0"/>
              <w:spacing w:line="360" w:lineRule="auto"/>
              <w:jc w:val="both"/>
              <w:rPr>
                <w:rFonts w:ascii="Book Antiqua" w:hAnsi="Book Antiqua"/>
                <w:color w:val="000000"/>
                <w:lang w:eastAsia="zh-CN"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488" w:type="pct"/>
            <w:shd w:val="clear" w:color="auto" w:fill="auto"/>
          </w:tcPr>
          <w:p w14:paraId="54F9FF8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12</w:t>
            </w:r>
          </w:p>
        </w:tc>
        <w:tc>
          <w:tcPr>
            <w:tcW w:w="502" w:type="pct"/>
            <w:shd w:val="clear" w:color="auto" w:fill="auto"/>
          </w:tcPr>
          <w:p w14:paraId="15CBA26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47.23</w:t>
            </w:r>
          </w:p>
        </w:tc>
        <w:tc>
          <w:tcPr>
            <w:tcW w:w="444" w:type="pct"/>
            <w:shd w:val="clear" w:color="auto" w:fill="auto"/>
          </w:tcPr>
          <w:p w14:paraId="4022E9A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8.07</w:t>
            </w:r>
          </w:p>
        </w:tc>
        <w:tc>
          <w:tcPr>
            <w:tcW w:w="477" w:type="pct"/>
            <w:shd w:val="clear" w:color="auto" w:fill="auto"/>
          </w:tcPr>
          <w:p w14:paraId="166B163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37.63</w:t>
            </w:r>
          </w:p>
        </w:tc>
        <w:tc>
          <w:tcPr>
            <w:tcW w:w="445" w:type="pct"/>
            <w:shd w:val="clear" w:color="auto" w:fill="auto"/>
          </w:tcPr>
          <w:p w14:paraId="253F442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61.33</w:t>
            </w:r>
          </w:p>
        </w:tc>
        <w:tc>
          <w:tcPr>
            <w:tcW w:w="550" w:type="pct"/>
            <w:shd w:val="clear" w:color="auto" w:fill="auto"/>
          </w:tcPr>
          <w:p w14:paraId="072714D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0.545</w:t>
            </w:r>
          </w:p>
        </w:tc>
        <w:tc>
          <w:tcPr>
            <w:tcW w:w="443" w:type="pct"/>
            <w:shd w:val="clear" w:color="auto" w:fill="auto"/>
          </w:tcPr>
          <w:p w14:paraId="01565EAF"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c>
          <w:tcPr>
            <w:tcW w:w="365" w:type="pct"/>
            <w:shd w:val="clear" w:color="auto" w:fill="auto"/>
          </w:tcPr>
          <w:p w14:paraId="697B215C" w14:textId="77777777" w:rsidR="0014229D" w:rsidRPr="007433E5" w:rsidRDefault="0014229D" w:rsidP="004E15C0">
            <w:pPr>
              <w:autoSpaceDE w:val="0"/>
              <w:autoSpaceDN w:val="0"/>
              <w:adjustRightInd w:val="0"/>
              <w:spacing w:line="360" w:lineRule="auto"/>
              <w:jc w:val="both"/>
              <w:rPr>
                <w:rFonts w:ascii="Book Antiqua" w:eastAsia="Calibri" w:hAnsi="Book Antiqua"/>
                <w:color w:val="000000"/>
              </w:rPr>
            </w:pPr>
          </w:p>
        </w:tc>
      </w:tr>
    </w:tbl>
    <w:p w14:paraId="42C327A9" w14:textId="77777777" w:rsidR="0014229D" w:rsidRPr="007433E5" w:rsidRDefault="003958B3" w:rsidP="004E15C0">
      <w:pPr>
        <w:pStyle w:val="MDPI14history"/>
        <w:spacing w:before="0" w:line="360" w:lineRule="auto"/>
        <w:ind w:left="0"/>
        <w:jc w:val="both"/>
        <w:rPr>
          <w:rFonts w:ascii="Book Antiqua" w:eastAsiaTheme="minorEastAsia" w:hAnsi="Book Antiqua"/>
          <w:sz w:val="24"/>
          <w:szCs w:val="24"/>
          <w:lang w:eastAsia="zh-CN"/>
        </w:rPr>
      </w:pPr>
      <w:r w:rsidRPr="007433E5">
        <w:rPr>
          <w:rFonts w:ascii="Book Antiqua" w:eastAsiaTheme="minorEastAsia" w:hAnsi="Book Antiqua"/>
          <w:sz w:val="24"/>
          <w:szCs w:val="24"/>
          <w:vertAlign w:val="superscript"/>
          <w:lang w:eastAsia="zh-CN"/>
        </w:rPr>
        <w:t>1</w:t>
      </w:r>
      <w:r w:rsidR="0014229D" w:rsidRPr="007433E5">
        <w:rPr>
          <w:rFonts w:ascii="Book Antiqua" w:eastAsia="Calibri" w:hAnsi="Book Antiqua"/>
          <w:i/>
          <w:sz w:val="24"/>
          <w:szCs w:val="24"/>
          <w:lang w:eastAsia="en-US"/>
        </w:rPr>
        <w:t>P</w:t>
      </w:r>
      <w:r w:rsidRPr="007433E5">
        <w:rPr>
          <w:rFonts w:ascii="Book Antiqua" w:eastAsiaTheme="minorEastAsia" w:hAnsi="Book Antiqua"/>
          <w:sz w:val="24"/>
          <w:szCs w:val="24"/>
          <w:lang w:eastAsia="zh-CN"/>
        </w:rPr>
        <w:t xml:space="preserve"> </w:t>
      </w:r>
      <w:r w:rsidR="0014229D" w:rsidRPr="007433E5">
        <w:rPr>
          <w:rFonts w:ascii="Book Antiqua" w:eastAsia="Calibri" w:hAnsi="Book Antiqua"/>
          <w:sz w:val="24"/>
          <w:szCs w:val="24"/>
          <w:lang w:eastAsia="en-US"/>
        </w:rPr>
        <w:t>value calculated using ANOVA</w:t>
      </w:r>
      <w:r w:rsidRPr="007433E5">
        <w:rPr>
          <w:rFonts w:ascii="Book Antiqua" w:eastAsiaTheme="minorEastAsia" w:hAnsi="Book Antiqua"/>
          <w:sz w:val="24"/>
          <w:szCs w:val="24"/>
          <w:lang w:eastAsia="zh-CN"/>
        </w:rPr>
        <w:t>.</w:t>
      </w:r>
    </w:p>
    <w:p w14:paraId="53D565CB" w14:textId="77777777" w:rsidR="0014229D" w:rsidRPr="007433E5" w:rsidRDefault="003958B3" w:rsidP="004E15C0">
      <w:pPr>
        <w:pStyle w:val="MDPI14history"/>
        <w:spacing w:before="0" w:line="360" w:lineRule="auto"/>
        <w:ind w:left="0"/>
        <w:jc w:val="both"/>
        <w:rPr>
          <w:rFonts w:ascii="Book Antiqua" w:eastAsiaTheme="minorEastAsia" w:hAnsi="Book Antiqua"/>
          <w:sz w:val="24"/>
          <w:szCs w:val="24"/>
          <w:lang w:eastAsia="zh-CN"/>
        </w:rPr>
      </w:pPr>
      <w:r w:rsidRPr="007433E5">
        <w:rPr>
          <w:rFonts w:ascii="Book Antiqua" w:eastAsiaTheme="minorEastAsia" w:hAnsi="Book Antiqua"/>
          <w:sz w:val="24"/>
          <w:szCs w:val="24"/>
          <w:vertAlign w:val="superscript"/>
          <w:lang w:eastAsia="zh-CN"/>
        </w:rPr>
        <w:t>2</w:t>
      </w:r>
      <w:r w:rsidR="0014229D" w:rsidRPr="007433E5">
        <w:rPr>
          <w:rFonts w:ascii="Book Antiqua" w:eastAsia="Calibri" w:hAnsi="Book Antiqua"/>
          <w:i/>
          <w:sz w:val="24"/>
          <w:szCs w:val="24"/>
          <w:lang w:eastAsia="en-US"/>
        </w:rPr>
        <w:t>d</w:t>
      </w:r>
      <w:r w:rsidR="0014229D" w:rsidRPr="007433E5">
        <w:rPr>
          <w:rFonts w:ascii="Book Antiqua" w:eastAsia="Calibri" w:hAnsi="Book Antiqua"/>
          <w:sz w:val="24"/>
          <w:szCs w:val="24"/>
          <w:lang w:eastAsia="en-US"/>
        </w:rPr>
        <w:t xml:space="preserve"> = Cohen’s</w:t>
      </w:r>
      <w:r w:rsidR="001E2C34" w:rsidRPr="007433E5">
        <w:rPr>
          <w:rFonts w:ascii="Book Antiqua" w:eastAsiaTheme="minorEastAsia" w:hAnsi="Book Antiqua"/>
          <w:sz w:val="24"/>
          <w:szCs w:val="24"/>
          <w:lang w:eastAsia="zh-CN"/>
        </w:rPr>
        <w:t>.</w:t>
      </w:r>
      <w:r w:rsidR="0014229D" w:rsidRPr="007433E5">
        <w:rPr>
          <w:rFonts w:ascii="Book Antiqua" w:eastAsia="Calibri" w:hAnsi="Book Antiqua"/>
          <w:sz w:val="24"/>
          <w:szCs w:val="24"/>
          <w:lang w:eastAsia="en-US"/>
        </w:rPr>
        <w:t xml:space="preserve"> </w:t>
      </w:r>
      <w:r w:rsidR="0014229D" w:rsidRPr="007433E5">
        <w:rPr>
          <w:rFonts w:ascii="Book Antiqua" w:eastAsia="Calibri" w:hAnsi="Book Antiqua"/>
          <w:i/>
          <w:sz w:val="24"/>
          <w:szCs w:val="24"/>
          <w:lang w:eastAsia="en-US"/>
        </w:rPr>
        <w:t>d</w:t>
      </w:r>
      <w:r w:rsidR="0014229D" w:rsidRPr="007433E5">
        <w:rPr>
          <w:rFonts w:ascii="Book Antiqua" w:eastAsia="Calibri" w:hAnsi="Book Antiqua"/>
          <w:sz w:val="24"/>
          <w:szCs w:val="24"/>
          <w:lang w:eastAsia="en-US"/>
        </w:rPr>
        <w:t xml:space="preserve">: </w:t>
      </w:r>
      <w:r w:rsidRPr="007433E5">
        <w:rPr>
          <w:rFonts w:ascii="Book Antiqua" w:eastAsiaTheme="minorEastAsia" w:hAnsi="Book Antiqua"/>
          <w:sz w:val="24"/>
          <w:szCs w:val="24"/>
          <w:lang w:eastAsia="zh-CN"/>
        </w:rPr>
        <w:t>R</w:t>
      </w:r>
      <w:r w:rsidR="0014229D" w:rsidRPr="007433E5">
        <w:rPr>
          <w:rFonts w:ascii="Book Antiqua" w:eastAsia="Calibri" w:hAnsi="Book Antiqua"/>
          <w:sz w:val="24"/>
          <w:szCs w:val="24"/>
          <w:lang w:eastAsia="en-US"/>
        </w:rPr>
        <w:t xml:space="preserve">epresents </w:t>
      </w:r>
      <w:r w:rsidR="00340340" w:rsidRPr="007433E5">
        <w:rPr>
          <w:rFonts w:ascii="Book Antiqua" w:eastAsia="Calibri" w:hAnsi="Book Antiqua"/>
          <w:sz w:val="24"/>
          <w:szCs w:val="24"/>
          <w:lang w:eastAsia="en-US"/>
        </w:rPr>
        <w:t xml:space="preserve">effect size measured after 1 </w:t>
      </w:r>
      <w:proofErr w:type="spellStart"/>
      <w:r w:rsidR="00340340" w:rsidRPr="007433E5">
        <w:rPr>
          <w:rFonts w:ascii="Book Antiqua" w:eastAsia="Calibri" w:hAnsi="Book Antiqua"/>
          <w:sz w:val="24"/>
          <w:szCs w:val="24"/>
          <w:lang w:eastAsia="en-US"/>
        </w:rPr>
        <w:t>yr</w:t>
      </w:r>
      <w:proofErr w:type="spellEnd"/>
      <w:r w:rsidR="00340340" w:rsidRPr="007433E5">
        <w:rPr>
          <w:rFonts w:ascii="Book Antiqua" w:eastAsia="Calibri" w:hAnsi="Book Antiqua"/>
          <w:sz w:val="24"/>
          <w:szCs w:val="24"/>
          <w:lang w:eastAsia="en-US"/>
        </w:rPr>
        <w:t xml:space="preserve"> (</w:t>
      </w:r>
      <w:r w:rsidR="00340340" w:rsidRPr="007433E5">
        <w:rPr>
          <w:rFonts w:ascii="Book Antiqua" w:eastAsia="Calibri" w:hAnsi="Book Antiqua"/>
          <w:i/>
          <w:sz w:val="24"/>
          <w:szCs w:val="24"/>
          <w:lang w:eastAsia="en-US"/>
        </w:rPr>
        <w:t>t3</w:t>
      </w:r>
      <w:r w:rsidR="00340340" w:rsidRPr="007433E5">
        <w:rPr>
          <w:rFonts w:ascii="Book Antiqua" w:eastAsia="Calibri" w:hAnsi="Book Antiqua"/>
          <w:sz w:val="24"/>
          <w:szCs w:val="24"/>
          <w:lang w:eastAsia="en-US"/>
        </w:rPr>
        <w:t xml:space="preserve">) and after 3 </w:t>
      </w:r>
      <w:proofErr w:type="spellStart"/>
      <w:r w:rsidR="00340340" w:rsidRPr="007433E5">
        <w:rPr>
          <w:rFonts w:ascii="Book Antiqua" w:eastAsia="Calibri" w:hAnsi="Book Antiqua"/>
          <w:sz w:val="24"/>
          <w:szCs w:val="24"/>
          <w:lang w:eastAsia="en-US"/>
        </w:rPr>
        <w:t>yr</w:t>
      </w:r>
      <w:proofErr w:type="spellEnd"/>
      <w:r w:rsidR="0014229D" w:rsidRPr="007433E5">
        <w:rPr>
          <w:rFonts w:ascii="Book Antiqua" w:eastAsia="Calibri" w:hAnsi="Book Antiqua"/>
          <w:sz w:val="24"/>
          <w:szCs w:val="24"/>
          <w:lang w:eastAsia="en-US"/>
        </w:rPr>
        <w:t xml:space="preserve"> (</w:t>
      </w:r>
      <w:r w:rsidR="0014229D" w:rsidRPr="007433E5">
        <w:rPr>
          <w:rFonts w:ascii="Book Antiqua" w:eastAsia="Calibri" w:hAnsi="Book Antiqua"/>
          <w:i/>
          <w:sz w:val="24"/>
          <w:szCs w:val="24"/>
          <w:lang w:eastAsia="en-US"/>
        </w:rPr>
        <w:t>t7</w:t>
      </w:r>
      <w:r w:rsidR="0014229D" w:rsidRPr="007433E5">
        <w:rPr>
          <w:rFonts w:ascii="Book Antiqua" w:eastAsia="Calibri" w:hAnsi="Book Antiqua"/>
          <w:sz w:val="24"/>
          <w:szCs w:val="24"/>
          <w:lang w:eastAsia="en-US"/>
        </w:rPr>
        <w:t>) of therapy</w:t>
      </w:r>
      <w:r w:rsidR="00340340" w:rsidRPr="007433E5">
        <w:rPr>
          <w:rFonts w:ascii="Book Antiqua" w:eastAsiaTheme="minorEastAsia" w:hAnsi="Book Antiqua"/>
          <w:sz w:val="24"/>
          <w:szCs w:val="24"/>
          <w:lang w:eastAsia="zh-CN"/>
        </w:rPr>
        <w:t>.</w:t>
      </w:r>
    </w:p>
    <w:p w14:paraId="3CAF1010" w14:textId="77777777" w:rsidR="0014229D" w:rsidRPr="007433E5" w:rsidRDefault="0014229D" w:rsidP="004E15C0">
      <w:pPr>
        <w:pStyle w:val="MDPI14history"/>
        <w:spacing w:before="0" w:line="360" w:lineRule="auto"/>
        <w:ind w:left="0"/>
        <w:jc w:val="both"/>
        <w:rPr>
          <w:rFonts w:ascii="Book Antiqua" w:eastAsia="Calibri" w:hAnsi="Book Antiqua"/>
          <w:sz w:val="24"/>
          <w:szCs w:val="24"/>
          <w:lang w:val="en-GB"/>
        </w:rPr>
      </w:pPr>
      <w:r w:rsidRPr="007433E5">
        <w:rPr>
          <w:rFonts w:ascii="Book Antiqua" w:eastAsia="Calibri" w:hAnsi="Book Antiqua"/>
          <w:sz w:val="24"/>
          <w:szCs w:val="24"/>
          <w:lang w:val="en-GB"/>
        </w:rPr>
        <w:t>PSA</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rPr>
        <w:t xml:space="preserve"> </w:t>
      </w:r>
      <w:r w:rsidR="001E2C34" w:rsidRPr="007433E5">
        <w:rPr>
          <w:rFonts w:ascii="Book Antiqua" w:eastAsiaTheme="minorEastAsia" w:hAnsi="Book Antiqua"/>
          <w:sz w:val="24"/>
          <w:szCs w:val="24"/>
          <w:lang w:val="en-GB" w:eastAsia="zh-CN"/>
        </w:rPr>
        <w:t>P</w:t>
      </w:r>
      <w:r w:rsidRPr="007433E5">
        <w:rPr>
          <w:rFonts w:ascii="Book Antiqua" w:eastAsia="Calibri" w:hAnsi="Book Antiqua"/>
          <w:sz w:val="24"/>
          <w:szCs w:val="24"/>
          <w:lang w:val="en-GB"/>
        </w:rPr>
        <w:t>sychoanalysis; PDT</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rPr>
        <w:t xml:space="preserve"> </w:t>
      </w:r>
      <w:r w:rsidR="001E2C34" w:rsidRPr="007433E5">
        <w:rPr>
          <w:rFonts w:ascii="Book Antiqua" w:eastAsiaTheme="minorEastAsia" w:hAnsi="Book Antiqua"/>
          <w:sz w:val="24"/>
          <w:szCs w:val="24"/>
          <w:lang w:val="en-GB" w:eastAsia="zh-CN"/>
        </w:rPr>
        <w:t>P</w:t>
      </w:r>
      <w:r w:rsidRPr="007433E5">
        <w:rPr>
          <w:rFonts w:ascii="Book Antiqua" w:eastAsia="Calibri" w:hAnsi="Book Antiqua"/>
          <w:sz w:val="24"/>
          <w:szCs w:val="24"/>
          <w:lang w:val="en-GB"/>
        </w:rPr>
        <w:t>sychodynamic psychotherapy</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eastAsia="en-US"/>
        </w:rPr>
        <w:t xml:space="preserve"> SWAP</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eastAsia="en-US"/>
        </w:rPr>
        <w:t xml:space="preserve"> </w:t>
      </w:r>
      <w:proofErr w:type="spellStart"/>
      <w:r w:rsidRPr="007433E5">
        <w:rPr>
          <w:rFonts w:ascii="Book Antiqua" w:eastAsia="Calibri" w:hAnsi="Book Antiqua"/>
          <w:sz w:val="24"/>
          <w:szCs w:val="24"/>
          <w:lang w:val="en-GB" w:eastAsia="en-US"/>
        </w:rPr>
        <w:t>Shedler-Westen</w:t>
      </w:r>
      <w:proofErr w:type="spellEnd"/>
      <w:r w:rsidRPr="007433E5">
        <w:rPr>
          <w:rFonts w:ascii="Book Antiqua" w:eastAsia="Calibri" w:hAnsi="Book Antiqua"/>
          <w:sz w:val="24"/>
          <w:szCs w:val="24"/>
          <w:lang w:val="en-GB" w:eastAsia="en-US"/>
        </w:rPr>
        <w:t xml:space="preserve"> Assessment Procedure</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eastAsia="en-US"/>
        </w:rPr>
        <w:t xml:space="preserve"> SWAP-borderline</w:t>
      </w:r>
      <w:r w:rsidR="001E2C34" w:rsidRPr="007433E5">
        <w:rPr>
          <w:rFonts w:ascii="Book Antiqua" w:eastAsiaTheme="minorEastAsia" w:hAnsi="Book Antiqua"/>
          <w:sz w:val="24"/>
          <w:szCs w:val="24"/>
          <w:lang w:val="en-GB" w:eastAsia="zh-CN"/>
        </w:rPr>
        <w:t>:</w:t>
      </w:r>
      <w:r w:rsidRPr="007433E5">
        <w:rPr>
          <w:rFonts w:ascii="Book Antiqua" w:eastAsia="Calibri" w:hAnsi="Book Antiqua"/>
          <w:sz w:val="24"/>
          <w:szCs w:val="24"/>
          <w:lang w:val="en-GB" w:eastAsia="en-US"/>
        </w:rPr>
        <w:t xml:space="preserve"> SWAP personality syndrome “dysregulated/borderline”.</w:t>
      </w:r>
    </w:p>
    <w:p w14:paraId="2307FE32" w14:textId="77777777" w:rsidR="0014229D" w:rsidRPr="007433E5" w:rsidRDefault="0014229D" w:rsidP="004E15C0">
      <w:pPr>
        <w:adjustRightInd w:val="0"/>
        <w:snapToGrid w:val="0"/>
        <w:spacing w:line="360" w:lineRule="auto"/>
        <w:jc w:val="both"/>
        <w:rPr>
          <w:rFonts w:ascii="Book Antiqua" w:hAnsi="Book Antiqua"/>
          <w:b/>
          <w:lang w:eastAsia="zh-CN"/>
        </w:rPr>
      </w:pPr>
      <w:r w:rsidRPr="007433E5">
        <w:rPr>
          <w:rFonts w:ascii="Book Antiqua" w:hAnsi="Book Antiqua"/>
          <w:lang w:val="en-GB" w:eastAsia="zh-CN"/>
        </w:rPr>
        <w:br w:type="page"/>
      </w:r>
      <w:r w:rsidRPr="007433E5">
        <w:rPr>
          <w:rFonts w:ascii="Book Antiqua" w:eastAsia="Times New Roman" w:hAnsi="Book Antiqua"/>
          <w:b/>
          <w:color w:val="000000"/>
          <w:lang w:eastAsia="de-DE" w:bidi="en-US"/>
        </w:rPr>
        <w:lastRenderedPageBreak/>
        <w:t>Table 4 Changes in patient characteristics, borderline pathology, and object relations after one year of therapy</w:t>
      </w:r>
      <w:r w:rsidR="00B12683" w:rsidRPr="007433E5">
        <w:rPr>
          <w:rFonts w:ascii="Book Antiqua" w:hAnsi="Book Antiqua"/>
          <w:b/>
          <w:color w:val="000000"/>
          <w:lang w:eastAsia="zh-CN" w:bidi="en-US"/>
        </w:rPr>
        <w:t xml:space="preserve"> (mean ± SD)</w:t>
      </w:r>
    </w:p>
    <w:tbl>
      <w:tblPr>
        <w:tblW w:w="10173" w:type="dxa"/>
        <w:tblBorders>
          <w:top w:val="single" w:sz="4" w:space="0" w:color="auto"/>
          <w:bottom w:val="single" w:sz="4" w:space="0" w:color="auto"/>
        </w:tblBorders>
        <w:tblLayout w:type="fixed"/>
        <w:tblLook w:val="0020" w:firstRow="1" w:lastRow="0" w:firstColumn="0" w:lastColumn="0" w:noHBand="0" w:noVBand="0"/>
      </w:tblPr>
      <w:tblGrid>
        <w:gridCol w:w="2567"/>
        <w:gridCol w:w="1276"/>
        <w:gridCol w:w="1227"/>
        <w:gridCol w:w="1275"/>
        <w:gridCol w:w="1276"/>
        <w:gridCol w:w="1276"/>
        <w:gridCol w:w="1276"/>
      </w:tblGrid>
      <w:tr w:rsidR="0014229D" w:rsidRPr="007433E5" w14:paraId="40D35D8F" w14:textId="77777777" w:rsidTr="00325456">
        <w:trPr>
          <w:cantSplit/>
          <w:trHeight w:val="399"/>
        </w:trPr>
        <w:tc>
          <w:tcPr>
            <w:tcW w:w="2567" w:type="dxa"/>
            <w:tcBorders>
              <w:top w:val="single" w:sz="4" w:space="0" w:color="auto"/>
              <w:bottom w:val="single" w:sz="4" w:space="0" w:color="auto"/>
            </w:tcBorders>
            <w:shd w:val="clear" w:color="auto" w:fill="auto"/>
            <w:noWrap/>
          </w:tcPr>
          <w:p w14:paraId="04AF897A" w14:textId="77777777" w:rsidR="0014229D" w:rsidRPr="007433E5" w:rsidRDefault="0014229D" w:rsidP="004E15C0">
            <w:pPr>
              <w:adjustRightInd w:val="0"/>
              <w:snapToGrid w:val="0"/>
              <w:spacing w:line="360" w:lineRule="auto"/>
              <w:jc w:val="both"/>
              <w:rPr>
                <w:rFonts w:ascii="Book Antiqua" w:eastAsia="Times New Roman" w:hAnsi="Book Antiqua"/>
                <w:b/>
                <w:color w:val="000000"/>
                <w:lang w:bidi="en-US"/>
              </w:rPr>
            </w:pPr>
          </w:p>
        </w:tc>
        <w:tc>
          <w:tcPr>
            <w:tcW w:w="1276" w:type="dxa"/>
            <w:tcBorders>
              <w:top w:val="single" w:sz="4" w:space="0" w:color="auto"/>
              <w:bottom w:val="single" w:sz="4" w:space="0" w:color="auto"/>
            </w:tcBorders>
            <w:shd w:val="clear" w:color="auto" w:fill="auto"/>
          </w:tcPr>
          <w:p w14:paraId="5D39C178" w14:textId="77777777" w:rsidR="0014229D" w:rsidRPr="007433E5" w:rsidRDefault="0014229D" w:rsidP="004E15C0">
            <w:pPr>
              <w:adjustRightInd w:val="0"/>
              <w:snapToGrid w:val="0"/>
              <w:spacing w:line="360" w:lineRule="auto"/>
              <w:jc w:val="both"/>
              <w:rPr>
                <w:rFonts w:ascii="Book Antiqua" w:eastAsia="Times New Roman" w:hAnsi="Book Antiqua"/>
                <w:b/>
                <w:color w:val="000000"/>
                <w:lang w:bidi="en-US"/>
              </w:rPr>
            </w:pPr>
          </w:p>
        </w:tc>
        <w:tc>
          <w:tcPr>
            <w:tcW w:w="1227" w:type="dxa"/>
            <w:tcBorders>
              <w:top w:val="single" w:sz="4" w:space="0" w:color="auto"/>
              <w:bottom w:val="single" w:sz="4" w:space="0" w:color="auto"/>
            </w:tcBorders>
            <w:shd w:val="clear" w:color="auto" w:fill="auto"/>
            <w:noWrap/>
          </w:tcPr>
          <w:p w14:paraId="0BC0029F" w14:textId="77777777" w:rsidR="0014229D" w:rsidRPr="007433E5" w:rsidRDefault="0014229D" w:rsidP="004E15C0">
            <w:pPr>
              <w:adjustRightInd w:val="0"/>
              <w:snapToGrid w:val="0"/>
              <w:spacing w:line="360" w:lineRule="auto"/>
              <w:jc w:val="both"/>
              <w:rPr>
                <w:rFonts w:ascii="Book Antiqua" w:eastAsia="Times New Roman" w:hAnsi="Book Antiqua"/>
                <w:b/>
                <w:color w:val="000000"/>
                <w:lang w:bidi="en-US"/>
              </w:rPr>
            </w:pPr>
          </w:p>
        </w:tc>
        <w:tc>
          <w:tcPr>
            <w:tcW w:w="1275" w:type="dxa"/>
            <w:tcBorders>
              <w:top w:val="single" w:sz="4" w:space="0" w:color="auto"/>
              <w:bottom w:val="single" w:sz="4" w:space="0" w:color="auto"/>
            </w:tcBorders>
            <w:shd w:val="clear" w:color="auto" w:fill="auto"/>
            <w:noWrap/>
          </w:tcPr>
          <w:p w14:paraId="6031420F" w14:textId="77777777" w:rsidR="0014229D" w:rsidRPr="007433E5" w:rsidRDefault="0014229D" w:rsidP="004E15C0">
            <w:pPr>
              <w:adjustRightInd w:val="0"/>
              <w:snapToGrid w:val="0"/>
              <w:spacing w:line="360" w:lineRule="auto"/>
              <w:jc w:val="both"/>
              <w:rPr>
                <w:rFonts w:ascii="Book Antiqua" w:eastAsia="Times New Roman" w:hAnsi="Book Antiqua"/>
                <w:b/>
                <w:color w:val="000000"/>
                <w:lang w:bidi="en-US"/>
              </w:rPr>
            </w:pPr>
          </w:p>
        </w:tc>
        <w:tc>
          <w:tcPr>
            <w:tcW w:w="1276" w:type="dxa"/>
            <w:tcBorders>
              <w:top w:val="single" w:sz="4" w:space="0" w:color="auto"/>
              <w:bottom w:val="single" w:sz="4" w:space="0" w:color="auto"/>
            </w:tcBorders>
            <w:shd w:val="clear" w:color="auto" w:fill="auto"/>
            <w:noWrap/>
          </w:tcPr>
          <w:p w14:paraId="5CC03168" w14:textId="77777777" w:rsidR="0014229D" w:rsidRPr="007433E5" w:rsidRDefault="0083249F" w:rsidP="004E15C0">
            <w:pPr>
              <w:adjustRightInd w:val="0"/>
              <w:snapToGrid w:val="0"/>
              <w:spacing w:line="360" w:lineRule="auto"/>
              <w:jc w:val="both"/>
              <w:rPr>
                <w:rFonts w:ascii="Book Antiqua" w:eastAsia="Times New Roman" w:hAnsi="Book Antiqua"/>
                <w:b/>
                <w:color w:val="000000"/>
                <w:lang w:bidi="en-US"/>
              </w:rPr>
            </w:pPr>
            <w:r w:rsidRPr="007433E5">
              <w:rPr>
                <w:rFonts w:ascii="Book Antiqua" w:hAnsi="Book Antiqua"/>
                <w:b/>
                <w:color w:val="000000"/>
                <w:lang w:eastAsia="zh-CN" w:bidi="en-US"/>
              </w:rPr>
              <w:t>M</w:t>
            </w:r>
            <w:r w:rsidR="0014229D" w:rsidRPr="007433E5">
              <w:rPr>
                <w:rFonts w:ascii="Book Antiqua" w:eastAsia="Times New Roman" w:hAnsi="Book Antiqua"/>
                <w:b/>
                <w:color w:val="000000"/>
                <w:lang w:bidi="en-US"/>
              </w:rPr>
              <w:t>in</w:t>
            </w:r>
          </w:p>
        </w:tc>
        <w:tc>
          <w:tcPr>
            <w:tcW w:w="1276" w:type="dxa"/>
            <w:tcBorders>
              <w:top w:val="single" w:sz="4" w:space="0" w:color="auto"/>
              <w:bottom w:val="single" w:sz="4" w:space="0" w:color="auto"/>
            </w:tcBorders>
            <w:shd w:val="clear" w:color="auto" w:fill="auto"/>
            <w:noWrap/>
          </w:tcPr>
          <w:p w14:paraId="54345B91" w14:textId="77777777" w:rsidR="0014229D" w:rsidRPr="007433E5" w:rsidRDefault="0083249F" w:rsidP="004E15C0">
            <w:pPr>
              <w:adjustRightInd w:val="0"/>
              <w:snapToGrid w:val="0"/>
              <w:spacing w:line="360" w:lineRule="auto"/>
              <w:jc w:val="both"/>
              <w:rPr>
                <w:rFonts w:ascii="Book Antiqua" w:eastAsia="Times New Roman" w:hAnsi="Book Antiqua"/>
                <w:b/>
                <w:color w:val="000000"/>
                <w:lang w:bidi="en-US"/>
              </w:rPr>
            </w:pPr>
            <w:r w:rsidRPr="007433E5">
              <w:rPr>
                <w:rFonts w:ascii="Book Antiqua" w:hAnsi="Book Antiqua"/>
                <w:b/>
                <w:color w:val="000000"/>
                <w:lang w:eastAsia="zh-CN" w:bidi="en-US"/>
              </w:rPr>
              <w:t>M</w:t>
            </w:r>
            <w:r w:rsidR="0014229D" w:rsidRPr="007433E5">
              <w:rPr>
                <w:rFonts w:ascii="Book Antiqua" w:eastAsia="Times New Roman" w:hAnsi="Book Antiqua"/>
                <w:b/>
                <w:color w:val="000000"/>
                <w:lang w:bidi="en-US"/>
              </w:rPr>
              <w:t>ax</w:t>
            </w:r>
          </w:p>
        </w:tc>
        <w:tc>
          <w:tcPr>
            <w:tcW w:w="1276" w:type="dxa"/>
            <w:tcBorders>
              <w:top w:val="single" w:sz="4" w:space="0" w:color="auto"/>
              <w:bottom w:val="single" w:sz="4" w:space="0" w:color="auto"/>
            </w:tcBorders>
            <w:shd w:val="clear" w:color="auto" w:fill="auto"/>
          </w:tcPr>
          <w:p w14:paraId="77A99C05" w14:textId="77777777" w:rsidR="0014229D" w:rsidRPr="007433E5" w:rsidRDefault="0014229D" w:rsidP="004E15C0">
            <w:pPr>
              <w:adjustRightInd w:val="0"/>
              <w:snapToGrid w:val="0"/>
              <w:spacing w:line="360" w:lineRule="auto"/>
              <w:jc w:val="both"/>
              <w:rPr>
                <w:rFonts w:ascii="Book Antiqua" w:eastAsia="Times New Roman" w:hAnsi="Book Antiqua"/>
                <w:b/>
                <w:color w:val="000000"/>
                <w:lang w:bidi="en-US"/>
              </w:rPr>
            </w:pPr>
            <w:r w:rsidRPr="007433E5">
              <w:rPr>
                <w:rFonts w:ascii="Book Antiqua" w:eastAsia="Times New Roman" w:hAnsi="Book Antiqua"/>
                <w:b/>
                <w:i/>
                <w:color w:val="000000"/>
                <w:lang w:bidi="en-US"/>
              </w:rPr>
              <w:t>P</w:t>
            </w:r>
            <w:r w:rsidR="0083249F" w:rsidRPr="007433E5">
              <w:rPr>
                <w:rFonts w:ascii="Book Antiqua" w:hAnsi="Book Antiqua"/>
                <w:b/>
                <w:color w:val="000000"/>
                <w:lang w:eastAsia="zh-CN" w:bidi="en-US"/>
              </w:rPr>
              <w:t xml:space="preserve"> </w:t>
            </w:r>
            <w:r w:rsidRPr="007433E5">
              <w:rPr>
                <w:rFonts w:ascii="Book Antiqua" w:eastAsia="Times New Roman" w:hAnsi="Book Antiqua"/>
                <w:b/>
                <w:color w:val="000000"/>
                <w:lang w:bidi="en-US"/>
              </w:rPr>
              <w:t>value</w:t>
            </w:r>
          </w:p>
        </w:tc>
      </w:tr>
      <w:tr w:rsidR="0014229D" w:rsidRPr="007433E5" w14:paraId="76F9066E" w14:textId="77777777" w:rsidTr="00325456">
        <w:trPr>
          <w:trHeight w:val="255"/>
        </w:trPr>
        <w:tc>
          <w:tcPr>
            <w:tcW w:w="2567" w:type="dxa"/>
            <w:vMerge w:val="restart"/>
            <w:tcBorders>
              <w:top w:val="single" w:sz="4" w:space="0" w:color="auto"/>
            </w:tcBorders>
            <w:shd w:val="clear" w:color="auto" w:fill="auto"/>
            <w:noWrap/>
          </w:tcPr>
          <w:p w14:paraId="07B9069A" w14:textId="77777777" w:rsidR="0014229D" w:rsidRPr="007433E5" w:rsidRDefault="0014229D" w:rsidP="004E15C0">
            <w:pPr>
              <w:adjustRightInd w:val="0"/>
              <w:snapToGrid w:val="0"/>
              <w:spacing w:line="360" w:lineRule="auto"/>
              <w:jc w:val="both"/>
              <w:rPr>
                <w:rFonts w:ascii="Book Antiqua" w:hAnsi="Book Antiqua"/>
                <w:color w:val="000000"/>
                <w:lang w:eastAsia="zh-CN" w:bidi="en-US"/>
              </w:rPr>
            </w:pPr>
            <w:r w:rsidRPr="007433E5">
              <w:rPr>
                <w:rFonts w:ascii="Book Antiqua" w:eastAsia="Calibri" w:hAnsi="Book Antiqua"/>
                <w:color w:val="000000"/>
                <w:lang w:bidi="en-US"/>
              </w:rPr>
              <w:t>SWAP Borderline</w:t>
            </w:r>
          </w:p>
        </w:tc>
        <w:tc>
          <w:tcPr>
            <w:tcW w:w="1276" w:type="dxa"/>
            <w:tcBorders>
              <w:top w:val="single" w:sz="4" w:space="0" w:color="auto"/>
            </w:tcBorders>
            <w:shd w:val="clear" w:color="auto" w:fill="auto"/>
          </w:tcPr>
          <w:p w14:paraId="603EF8A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PSA</w:t>
            </w:r>
          </w:p>
        </w:tc>
        <w:tc>
          <w:tcPr>
            <w:tcW w:w="1227" w:type="dxa"/>
            <w:tcBorders>
              <w:top w:val="single" w:sz="4" w:space="0" w:color="auto"/>
            </w:tcBorders>
            <w:shd w:val="clear" w:color="auto" w:fill="auto"/>
            <w:noWrap/>
          </w:tcPr>
          <w:p w14:paraId="6AD59C5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6.71</w:t>
            </w:r>
          </w:p>
        </w:tc>
        <w:tc>
          <w:tcPr>
            <w:tcW w:w="1275" w:type="dxa"/>
            <w:tcBorders>
              <w:top w:val="single" w:sz="4" w:space="0" w:color="auto"/>
            </w:tcBorders>
            <w:shd w:val="clear" w:color="auto" w:fill="auto"/>
            <w:noWrap/>
          </w:tcPr>
          <w:p w14:paraId="1FDBC3F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9.29</w:t>
            </w:r>
          </w:p>
        </w:tc>
        <w:tc>
          <w:tcPr>
            <w:tcW w:w="1276" w:type="dxa"/>
            <w:tcBorders>
              <w:top w:val="single" w:sz="4" w:space="0" w:color="auto"/>
            </w:tcBorders>
            <w:shd w:val="clear" w:color="auto" w:fill="auto"/>
            <w:noWrap/>
          </w:tcPr>
          <w:p w14:paraId="4CF9DF6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-1.58</w:t>
            </w:r>
          </w:p>
        </w:tc>
        <w:tc>
          <w:tcPr>
            <w:tcW w:w="1276" w:type="dxa"/>
            <w:tcBorders>
              <w:top w:val="single" w:sz="4" w:space="0" w:color="auto"/>
            </w:tcBorders>
            <w:shd w:val="clear" w:color="auto" w:fill="auto"/>
            <w:noWrap/>
          </w:tcPr>
          <w:p w14:paraId="28FD4CB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29.58</w:t>
            </w:r>
          </w:p>
        </w:tc>
        <w:tc>
          <w:tcPr>
            <w:tcW w:w="1276" w:type="dxa"/>
            <w:vMerge w:val="restart"/>
            <w:tcBorders>
              <w:top w:val="single" w:sz="4" w:space="0" w:color="auto"/>
            </w:tcBorders>
            <w:shd w:val="clear" w:color="auto" w:fill="auto"/>
          </w:tcPr>
          <w:p w14:paraId="1875B6F8"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0.024</w:t>
            </w:r>
            <w:r w:rsidR="00365486" w:rsidRPr="007433E5">
              <w:rPr>
                <w:rFonts w:ascii="Book Antiqua" w:hAnsi="Book Antiqua"/>
                <w:color w:val="000000"/>
                <w:vertAlign w:val="superscript"/>
                <w:lang w:eastAsia="zh-CN" w:bidi="en-US"/>
              </w:rPr>
              <w:t>a</w:t>
            </w:r>
          </w:p>
        </w:tc>
      </w:tr>
      <w:tr w:rsidR="0014229D" w:rsidRPr="007433E5" w14:paraId="405BF3F5" w14:textId="77777777" w:rsidTr="00325456">
        <w:trPr>
          <w:trHeight w:val="255"/>
        </w:trPr>
        <w:tc>
          <w:tcPr>
            <w:tcW w:w="2567" w:type="dxa"/>
            <w:vMerge/>
            <w:shd w:val="clear" w:color="auto" w:fill="auto"/>
            <w:noWrap/>
          </w:tcPr>
          <w:p w14:paraId="4A78AEF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12DCD6B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w:t>
            </w:r>
          </w:p>
        </w:tc>
        <w:tc>
          <w:tcPr>
            <w:tcW w:w="1227" w:type="dxa"/>
            <w:shd w:val="clear" w:color="auto" w:fill="auto"/>
            <w:noWrap/>
          </w:tcPr>
          <w:p w14:paraId="3D2682B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-3.18</w:t>
            </w:r>
          </w:p>
        </w:tc>
        <w:tc>
          <w:tcPr>
            <w:tcW w:w="1275" w:type="dxa"/>
            <w:shd w:val="clear" w:color="auto" w:fill="auto"/>
            <w:noWrap/>
          </w:tcPr>
          <w:p w14:paraId="0971D54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7.94</w:t>
            </w:r>
          </w:p>
        </w:tc>
        <w:tc>
          <w:tcPr>
            <w:tcW w:w="1276" w:type="dxa"/>
            <w:shd w:val="clear" w:color="auto" w:fill="auto"/>
            <w:noWrap/>
          </w:tcPr>
          <w:p w14:paraId="6F1048C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-10.61</w:t>
            </w:r>
          </w:p>
        </w:tc>
        <w:tc>
          <w:tcPr>
            <w:tcW w:w="1276" w:type="dxa"/>
            <w:shd w:val="clear" w:color="auto" w:fill="auto"/>
            <w:noWrap/>
          </w:tcPr>
          <w:p w14:paraId="5EC5E74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15.22</w:t>
            </w:r>
          </w:p>
        </w:tc>
        <w:tc>
          <w:tcPr>
            <w:tcW w:w="1276" w:type="dxa"/>
            <w:vMerge/>
            <w:shd w:val="clear" w:color="auto" w:fill="auto"/>
          </w:tcPr>
          <w:p w14:paraId="69461336"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45E3AE37" w14:textId="77777777" w:rsidTr="00325456">
        <w:trPr>
          <w:trHeight w:val="255"/>
        </w:trPr>
        <w:tc>
          <w:tcPr>
            <w:tcW w:w="2567" w:type="dxa"/>
            <w:vMerge/>
            <w:shd w:val="clear" w:color="auto" w:fill="auto"/>
            <w:noWrap/>
          </w:tcPr>
          <w:p w14:paraId="22AAC2B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0BFCAF9D" w14:textId="77777777" w:rsidR="0014229D" w:rsidRPr="007433E5" w:rsidRDefault="00C209CF" w:rsidP="004E15C0">
            <w:pPr>
              <w:adjustRightInd w:val="0"/>
              <w:snapToGrid w:val="0"/>
              <w:spacing w:line="360" w:lineRule="auto"/>
              <w:jc w:val="both"/>
              <w:rPr>
                <w:rFonts w:ascii="Book Antiqua" w:eastAsia="Calibri" w:hAnsi="Book Antiqua"/>
                <w:color w:val="000000"/>
                <w:lang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1227" w:type="dxa"/>
            <w:shd w:val="clear" w:color="auto" w:fill="auto"/>
            <w:noWrap/>
          </w:tcPr>
          <w:p w14:paraId="77E9D84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2.02</w:t>
            </w:r>
          </w:p>
        </w:tc>
        <w:tc>
          <w:tcPr>
            <w:tcW w:w="1275" w:type="dxa"/>
            <w:shd w:val="clear" w:color="auto" w:fill="auto"/>
            <w:noWrap/>
          </w:tcPr>
          <w:p w14:paraId="611BD9A3"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9.85</w:t>
            </w:r>
          </w:p>
        </w:tc>
        <w:tc>
          <w:tcPr>
            <w:tcW w:w="1276" w:type="dxa"/>
            <w:shd w:val="clear" w:color="auto" w:fill="auto"/>
            <w:noWrap/>
          </w:tcPr>
          <w:p w14:paraId="04793023"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-10.61</w:t>
            </w:r>
          </w:p>
        </w:tc>
        <w:tc>
          <w:tcPr>
            <w:tcW w:w="1276" w:type="dxa"/>
            <w:shd w:val="clear" w:color="auto" w:fill="auto"/>
            <w:noWrap/>
          </w:tcPr>
          <w:p w14:paraId="38387419"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29.58</w:t>
            </w:r>
          </w:p>
        </w:tc>
        <w:tc>
          <w:tcPr>
            <w:tcW w:w="1276" w:type="dxa"/>
            <w:shd w:val="clear" w:color="auto" w:fill="auto"/>
          </w:tcPr>
          <w:p w14:paraId="68CAC490"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4C46964B" w14:textId="77777777" w:rsidTr="00325456">
        <w:trPr>
          <w:trHeight w:val="255"/>
        </w:trPr>
        <w:tc>
          <w:tcPr>
            <w:tcW w:w="2567" w:type="dxa"/>
            <w:vMerge w:val="restart"/>
            <w:shd w:val="clear" w:color="auto" w:fill="auto"/>
            <w:noWrap/>
          </w:tcPr>
          <w:p w14:paraId="4A9F4F0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AREQ</w:t>
            </w:r>
            <w:r w:rsidR="00B34C6A" w:rsidRPr="007433E5">
              <w:rPr>
                <w:rFonts w:ascii="Book Antiqua" w:hAnsi="Book Antiqua"/>
                <w:color w:val="000000"/>
                <w:lang w:eastAsia="zh-CN" w:bidi="en-US"/>
              </w:rPr>
              <w:t xml:space="preserve"> </w:t>
            </w:r>
            <w:r w:rsidRPr="007433E5">
              <w:rPr>
                <w:rFonts w:ascii="Book Antiqua" w:eastAsia="Calibri" w:hAnsi="Book Antiqua"/>
                <w:color w:val="000000"/>
                <w:lang w:bidi="en-US"/>
              </w:rPr>
              <w:t>positive affect</w:t>
            </w:r>
          </w:p>
        </w:tc>
        <w:tc>
          <w:tcPr>
            <w:tcW w:w="1276" w:type="dxa"/>
            <w:shd w:val="clear" w:color="auto" w:fill="auto"/>
          </w:tcPr>
          <w:p w14:paraId="5CA740E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PSA</w:t>
            </w:r>
          </w:p>
        </w:tc>
        <w:tc>
          <w:tcPr>
            <w:tcW w:w="1227" w:type="dxa"/>
            <w:shd w:val="clear" w:color="auto" w:fill="auto"/>
            <w:noWrap/>
          </w:tcPr>
          <w:p w14:paraId="17714F0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-0.11</w:t>
            </w:r>
          </w:p>
        </w:tc>
        <w:tc>
          <w:tcPr>
            <w:tcW w:w="1275" w:type="dxa"/>
            <w:shd w:val="clear" w:color="auto" w:fill="auto"/>
            <w:noWrap/>
          </w:tcPr>
          <w:p w14:paraId="70F0D3F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0.98</w:t>
            </w:r>
          </w:p>
        </w:tc>
        <w:tc>
          <w:tcPr>
            <w:tcW w:w="1276" w:type="dxa"/>
            <w:shd w:val="clear" w:color="auto" w:fill="auto"/>
            <w:noWrap/>
          </w:tcPr>
          <w:p w14:paraId="61FFCB0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-1.57</w:t>
            </w:r>
          </w:p>
        </w:tc>
        <w:tc>
          <w:tcPr>
            <w:tcW w:w="1276" w:type="dxa"/>
            <w:shd w:val="clear" w:color="auto" w:fill="auto"/>
            <w:noWrap/>
          </w:tcPr>
          <w:p w14:paraId="2D1D670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1.86</w:t>
            </w:r>
          </w:p>
        </w:tc>
        <w:tc>
          <w:tcPr>
            <w:tcW w:w="1276" w:type="dxa"/>
            <w:vMerge w:val="restart"/>
            <w:shd w:val="clear" w:color="auto" w:fill="auto"/>
          </w:tcPr>
          <w:p w14:paraId="5C052418"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0.513</w:t>
            </w:r>
          </w:p>
        </w:tc>
      </w:tr>
      <w:tr w:rsidR="0014229D" w:rsidRPr="007433E5" w14:paraId="0A1E1C84" w14:textId="77777777" w:rsidTr="00325456">
        <w:trPr>
          <w:trHeight w:val="255"/>
        </w:trPr>
        <w:tc>
          <w:tcPr>
            <w:tcW w:w="2567" w:type="dxa"/>
            <w:vMerge/>
            <w:shd w:val="clear" w:color="auto" w:fill="auto"/>
            <w:noWrap/>
          </w:tcPr>
          <w:p w14:paraId="4B00927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6FFFA33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w:t>
            </w:r>
          </w:p>
        </w:tc>
        <w:tc>
          <w:tcPr>
            <w:tcW w:w="1227" w:type="dxa"/>
            <w:shd w:val="clear" w:color="auto" w:fill="auto"/>
            <w:noWrap/>
          </w:tcPr>
          <w:p w14:paraId="3D245EF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0.19</w:t>
            </w:r>
          </w:p>
        </w:tc>
        <w:tc>
          <w:tcPr>
            <w:tcW w:w="1275" w:type="dxa"/>
            <w:shd w:val="clear" w:color="auto" w:fill="auto"/>
            <w:noWrap/>
          </w:tcPr>
          <w:p w14:paraId="375C5E1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0.86</w:t>
            </w:r>
          </w:p>
        </w:tc>
        <w:tc>
          <w:tcPr>
            <w:tcW w:w="1276" w:type="dxa"/>
            <w:shd w:val="clear" w:color="auto" w:fill="auto"/>
            <w:noWrap/>
          </w:tcPr>
          <w:p w14:paraId="6D922D7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-0.94</w:t>
            </w:r>
          </w:p>
        </w:tc>
        <w:tc>
          <w:tcPr>
            <w:tcW w:w="1276" w:type="dxa"/>
            <w:shd w:val="clear" w:color="auto" w:fill="auto"/>
            <w:noWrap/>
          </w:tcPr>
          <w:p w14:paraId="1BE7D06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1.43</w:t>
            </w:r>
          </w:p>
        </w:tc>
        <w:tc>
          <w:tcPr>
            <w:tcW w:w="1276" w:type="dxa"/>
            <w:vMerge/>
            <w:shd w:val="clear" w:color="auto" w:fill="auto"/>
          </w:tcPr>
          <w:p w14:paraId="2733D278"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5DF22F1E" w14:textId="77777777" w:rsidTr="00325456">
        <w:trPr>
          <w:trHeight w:val="255"/>
        </w:trPr>
        <w:tc>
          <w:tcPr>
            <w:tcW w:w="2567" w:type="dxa"/>
            <w:vMerge/>
            <w:shd w:val="clear" w:color="auto" w:fill="auto"/>
            <w:noWrap/>
          </w:tcPr>
          <w:p w14:paraId="40389C0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56C70C4A" w14:textId="77777777" w:rsidR="0014229D" w:rsidRPr="007433E5" w:rsidRDefault="00C209CF" w:rsidP="004E15C0">
            <w:pPr>
              <w:adjustRightInd w:val="0"/>
              <w:snapToGrid w:val="0"/>
              <w:spacing w:line="360" w:lineRule="auto"/>
              <w:jc w:val="both"/>
              <w:rPr>
                <w:rFonts w:ascii="Book Antiqua" w:eastAsia="Calibri" w:hAnsi="Book Antiqua"/>
                <w:color w:val="000000"/>
                <w:lang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1227" w:type="dxa"/>
            <w:shd w:val="clear" w:color="auto" w:fill="auto"/>
            <w:noWrap/>
          </w:tcPr>
          <w:p w14:paraId="2D2F58D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0.03</w:t>
            </w:r>
          </w:p>
        </w:tc>
        <w:tc>
          <w:tcPr>
            <w:tcW w:w="1275" w:type="dxa"/>
            <w:shd w:val="clear" w:color="auto" w:fill="auto"/>
            <w:noWrap/>
          </w:tcPr>
          <w:p w14:paraId="0C70D1EE"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0.91</w:t>
            </w:r>
          </w:p>
        </w:tc>
        <w:tc>
          <w:tcPr>
            <w:tcW w:w="1276" w:type="dxa"/>
            <w:shd w:val="clear" w:color="auto" w:fill="auto"/>
            <w:noWrap/>
          </w:tcPr>
          <w:p w14:paraId="5F32616A"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-1.57</w:t>
            </w:r>
          </w:p>
        </w:tc>
        <w:tc>
          <w:tcPr>
            <w:tcW w:w="1276" w:type="dxa"/>
            <w:shd w:val="clear" w:color="auto" w:fill="auto"/>
            <w:noWrap/>
          </w:tcPr>
          <w:p w14:paraId="2AD00410"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1.86</w:t>
            </w:r>
          </w:p>
        </w:tc>
        <w:tc>
          <w:tcPr>
            <w:tcW w:w="1276" w:type="dxa"/>
            <w:shd w:val="clear" w:color="auto" w:fill="auto"/>
          </w:tcPr>
          <w:p w14:paraId="0938AA84"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6726C337" w14:textId="77777777" w:rsidTr="00325456">
        <w:trPr>
          <w:trHeight w:val="255"/>
        </w:trPr>
        <w:tc>
          <w:tcPr>
            <w:tcW w:w="2567" w:type="dxa"/>
            <w:vMerge w:val="restart"/>
            <w:shd w:val="clear" w:color="auto" w:fill="auto"/>
            <w:noWrap/>
          </w:tcPr>
          <w:p w14:paraId="2F066F5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QORS total score</w:t>
            </w:r>
          </w:p>
        </w:tc>
        <w:tc>
          <w:tcPr>
            <w:tcW w:w="1276" w:type="dxa"/>
            <w:shd w:val="clear" w:color="auto" w:fill="auto"/>
          </w:tcPr>
          <w:p w14:paraId="24E9FD2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PSA</w:t>
            </w:r>
          </w:p>
        </w:tc>
        <w:tc>
          <w:tcPr>
            <w:tcW w:w="1227" w:type="dxa"/>
            <w:shd w:val="clear" w:color="auto" w:fill="auto"/>
            <w:noWrap/>
          </w:tcPr>
          <w:p w14:paraId="3FA0880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-0.20</w:t>
            </w:r>
          </w:p>
        </w:tc>
        <w:tc>
          <w:tcPr>
            <w:tcW w:w="1275" w:type="dxa"/>
            <w:shd w:val="clear" w:color="auto" w:fill="auto"/>
            <w:noWrap/>
          </w:tcPr>
          <w:p w14:paraId="0C8F080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0.73</w:t>
            </w:r>
          </w:p>
        </w:tc>
        <w:tc>
          <w:tcPr>
            <w:tcW w:w="1276" w:type="dxa"/>
            <w:shd w:val="clear" w:color="auto" w:fill="auto"/>
            <w:noWrap/>
          </w:tcPr>
          <w:p w14:paraId="6633B0B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-1.60</w:t>
            </w:r>
          </w:p>
        </w:tc>
        <w:tc>
          <w:tcPr>
            <w:tcW w:w="1276" w:type="dxa"/>
            <w:shd w:val="clear" w:color="auto" w:fill="auto"/>
            <w:noWrap/>
          </w:tcPr>
          <w:p w14:paraId="680F0A7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0.90</w:t>
            </w:r>
          </w:p>
        </w:tc>
        <w:tc>
          <w:tcPr>
            <w:tcW w:w="1276" w:type="dxa"/>
            <w:vMerge w:val="restart"/>
            <w:shd w:val="clear" w:color="auto" w:fill="auto"/>
          </w:tcPr>
          <w:p w14:paraId="2412251E"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0.726</w:t>
            </w:r>
          </w:p>
        </w:tc>
      </w:tr>
      <w:tr w:rsidR="0014229D" w:rsidRPr="007433E5" w14:paraId="34106DC5" w14:textId="77777777" w:rsidTr="00325456">
        <w:trPr>
          <w:trHeight w:val="255"/>
        </w:trPr>
        <w:tc>
          <w:tcPr>
            <w:tcW w:w="2567" w:type="dxa"/>
            <w:vMerge/>
            <w:shd w:val="clear" w:color="auto" w:fill="auto"/>
            <w:noWrap/>
          </w:tcPr>
          <w:p w14:paraId="551C149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314E7EC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w:t>
            </w:r>
          </w:p>
        </w:tc>
        <w:tc>
          <w:tcPr>
            <w:tcW w:w="1227" w:type="dxa"/>
            <w:shd w:val="clear" w:color="auto" w:fill="auto"/>
            <w:noWrap/>
          </w:tcPr>
          <w:p w14:paraId="2B6292A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-0.34</w:t>
            </w:r>
          </w:p>
        </w:tc>
        <w:tc>
          <w:tcPr>
            <w:tcW w:w="1275" w:type="dxa"/>
            <w:shd w:val="clear" w:color="auto" w:fill="auto"/>
            <w:noWrap/>
          </w:tcPr>
          <w:p w14:paraId="7FA0DBE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0.75</w:t>
            </w:r>
          </w:p>
        </w:tc>
        <w:tc>
          <w:tcPr>
            <w:tcW w:w="1276" w:type="dxa"/>
            <w:shd w:val="clear" w:color="auto" w:fill="auto"/>
            <w:noWrap/>
          </w:tcPr>
          <w:p w14:paraId="5920C81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-1.70</w:t>
            </w:r>
          </w:p>
        </w:tc>
        <w:tc>
          <w:tcPr>
            <w:tcW w:w="1276" w:type="dxa"/>
            <w:shd w:val="clear" w:color="auto" w:fill="auto"/>
            <w:noWrap/>
          </w:tcPr>
          <w:p w14:paraId="59A9FE5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0.50</w:t>
            </w:r>
          </w:p>
        </w:tc>
        <w:tc>
          <w:tcPr>
            <w:tcW w:w="1276" w:type="dxa"/>
            <w:vMerge/>
            <w:shd w:val="clear" w:color="auto" w:fill="auto"/>
          </w:tcPr>
          <w:p w14:paraId="698F2878"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6F442210" w14:textId="77777777" w:rsidTr="00325456">
        <w:trPr>
          <w:trHeight w:val="255"/>
        </w:trPr>
        <w:tc>
          <w:tcPr>
            <w:tcW w:w="2567" w:type="dxa"/>
            <w:vMerge/>
            <w:shd w:val="clear" w:color="auto" w:fill="auto"/>
            <w:noWrap/>
          </w:tcPr>
          <w:p w14:paraId="754FE0C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14700832" w14:textId="77777777" w:rsidR="0014229D" w:rsidRPr="007433E5" w:rsidRDefault="00C209CF" w:rsidP="004E15C0">
            <w:pPr>
              <w:adjustRightInd w:val="0"/>
              <w:snapToGrid w:val="0"/>
              <w:spacing w:line="360" w:lineRule="auto"/>
              <w:jc w:val="both"/>
              <w:rPr>
                <w:rFonts w:ascii="Book Antiqua" w:eastAsia="Calibri" w:hAnsi="Book Antiqua"/>
                <w:color w:val="000000"/>
                <w:lang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1227" w:type="dxa"/>
            <w:shd w:val="clear" w:color="auto" w:fill="auto"/>
            <w:noWrap/>
          </w:tcPr>
          <w:p w14:paraId="28F7130C"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-0.26</w:t>
            </w:r>
          </w:p>
        </w:tc>
        <w:tc>
          <w:tcPr>
            <w:tcW w:w="1275" w:type="dxa"/>
            <w:shd w:val="clear" w:color="auto" w:fill="auto"/>
            <w:noWrap/>
          </w:tcPr>
          <w:p w14:paraId="29A285A2"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0.72</w:t>
            </w:r>
          </w:p>
        </w:tc>
        <w:tc>
          <w:tcPr>
            <w:tcW w:w="1276" w:type="dxa"/>
            <w:shd w:val="clear" w:color="auto" w:fill="auto"/>
            <w:noWrap/>
          </w:tcPr>
          <w:p w14:paraId="5AED5C43"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-1.70</w:t>
            </w:r>
          </w:p>
        </w:tc>
        <w:tc>
          <w:tcPr>
            <w:tcW w:w="1276" w:type="dxa"/>
            <w:shd w:val="clear" w:color="auto" w:fill="auto"/>
            <w:noWrap/>
          </w:tcPr>
          <w:p w14:paraId="5EF949F5"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0.90</w:t>
            </w:r>
          </w:p>
        </w:tc>
        <w:tc>
          <w:tcPr>
            <w:tcW w:w="1276" w:type="dxa"/>
            <w:shd w:val="clear" w:color="auto" w:fill="auto"/>
          </w:tcPr>
          <w:p w14:paraId="1C97311F"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3ABFBC59" w14:textId="77777777" w:rsidTr="00325456">
        <w:trPr>
          <w:trHeight w:val="255"/>
        </w:trPr>
        <w:tc>
          <w:tcPr>
            <w:tcW w:w="2567" w:type="dxa"/>
            <w:vMerge w:val="restart"/>
            <w:shd w:val="clear" w:color="auto" w:fill="auto"/>
            <w:noWrap/>
          </w:tcPr>
          <w:p w14:paraId="23DBBBA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 xml:space="preserve">PRQ </w:t>
            </w:r>
            <w:r w:rsidR="00B34C6A" w:rsidRPr="007433E5">
              <w:rPr>
                <w:rFonts w:ascii="Book Antiqua" w:eastAsia="Calibri" w:hAnsi="Book Antiqua"/>
                <w:color w:val="000000"/>
                <w:lang w:bidi="en-US"/>
              </w:rPr>
              <w:t>positive</w:t>
            </w:r>
            <w:r w:rsidR="00B34C6A" w:rsidRPr="007433E5">
              <w:rPr>
                <w:rFonts w:ascii="Book Antiqua" w:hAnsi="Book Antiqua"/>
                <w:color w:val="000000"/>
                <w:lang w:eastAsia="zh-CN" w:bidi="en-US"/>
              </w:rPr>
              <w:t xml:space="preserve"> </w:t>
            </w:r>
            <w:r w:rsidRPr="007433E5">
              <w:rPr>
                <w:rFonts w:ascii="Book Antiqua" w:eastAsia="Calibri" w:hAnsi="Book Antiqua"/>
                <w:color w:val="000000"/>
                <w:lang w:bidi="en-US"/>
              </w:rPr>
              <w:t>working alliance</w:t>
            </w:r>
          </w:p>
        </w:tc>
        <w:tc>
          <w:tcPr>
            <w:tcW w:w="1276" w:type="dxa"/>
            <w:shd w:val="clear" w:color="auto" w:fill="auto"/>
          </w:tcPr>
          <w:p w14:paraId="3FBB72B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PSA</w:t>
            </w:r>
          </w:p>
        </w:tc>
        <w:tc>
          <w:tcPr>
            <w:tcW w:w="1227" w:type="dxa"/>
            <w:shd w:val="clear" w:color="auto" w:fill="auto"/>
            <w:noWrap/>
          </w:tcPr>
          <w:p w14:paraId="152C263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0.15</w:t>
            </w:r>
          </w:p>
        </w:tc>
        <w:tc>
          <w:tcPr>
            <w:tcW w:w="1275" w:type="dxa"/>
            <w:shd w:val="clear" w:color="auto" w:fill="auto"/>
            <w:noWrap/>
          </w:tcPr>
          <w:p w14:paraId="59C359CF"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0.35</w:t>
            </w:r>
          </w:p>
        </w:tc>
        <w:tc>
          <w:tcPr>
            <w:tcW w:w="1276" w:type="dxa"/>
            <w:shd w:val="clear" w:color="auto" w:fill="auto"/>
            <w:noWrap/>
          </w:tcPr>
          <w:p w14:paraId="365932C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-0.33</w:t>
            </w:r>
          </w:p>
        </w:tc>
        <w:tc>
          <w:tcPr>
            <w:tcW w:w="1276" w:type="dxa"/>
            <w:shd w:val="clear" w:color="auto" w:fill="auto"/>
            <w:noWrap/>
          </w:tcPr>
          <w:p w14:paraId="16FD578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0.50</w:t>
            </w:r>
          </w:p>
        </w:tc>
        <w:tc>
          <w:tcPr>
            <w:tcW w:w="1276" w:type="dxa"/>
            <w:vMerge w:val="restart"/>
            <w:shd w:val="clear" w:color="auto" w:fill="auto"/>
          </w:tcPr>
          <w:p w14:paraId="1012C296"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0.339</w:t>
            </w:r>
          </w:p>
        </w:tc>
      </w:tr>
      <w:tr w:rsidR="0014229D" w:rsidRPr="007433E5" w14:paraId="42C5A42F" w14:textId="77777777" w:rsidTr="00325456">
        <w:trPr>
          <w:trHeight w:val="255"/>
        </w:trPr>
        <w:tc>
          <w:tcPr>
            <w:tcW w:w="2567" w:type="dxa"/>
            <w:vMerge/>
            <w:shd w:val="clear" w:color="auto" w:fill="auto"/>
            <w:noWrap/>
          </w:tcPr>
          <w:p w14:paraId="68A9839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4A2A08D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w:t>
            </w:r>
          </w:p>
        </w:tc>
        <w:tc>
          <w:tcPr>
            <w:tcW w:w="1227" w:type="dxa"/>
            <w:shd w:val="clear" w:color="auto" w:fill="auto"/>
            <w:noWrap/>
          </w:tcPr>
          <w:p w14:paraId="49A27A9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-0.27</w:t>
            </w:r>
          </w:p>
        </w:tc>
        <w:tc>
          <w:tcPr>
            <w:tcW w:w="1275" w:type="dxa"/>
            <w:shd w:val="clear" w:color="auto" w:fill="auto"/>
            <w:noWrap/>
          </w:tcPr>
          <w:p w14:paraId="79460C8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0.73</w:t>
            </w:r>
          </w:p>
        </w:tc>
        <w:tc>
          <w:tcPr>
            <w:tcW w:w="1276" w:type="dxa"/>
            <w:shd w:val="clear" w:color="auto" w:fill="auto"/>
            <w:noWrap/>
          </w:tcPr>
          <w:p w14:paraId="0F5BAC2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-1.08</w:t>
            </w:r>
          </w:p>
        </w:tc>
        <w:tc>
          <w:tcPr>
            <w:tcW w:w="1276" w:type="dxa"/>
            <w:shd w:val="clear" w:color="auto" w:fill="auto"/>
            <w:noWrap/>
          </w:tcPr>
          <w:p w14:paraId="4AE819A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0.50</w:t>
            </w:r>
          </w:p>
        </w:tc>
        <w:tc>
          <w:tcPr>
            <w:tcW w:w="1276" w:type="dxa"/>
            <w:vMerge/>
            <w:shd w:val="clear" w:color="auto" w:fill="auto"/>
          </w:tcPr>
          <w:p w14:paraId="452BF793"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122B7DFD" w14:textId="77777777" w:rsidTr="00325456">
        <w:trPr>
          <w:trHeight w:val="255"/>
        </w:trPr>
        <w:tc>
          <w:tcPr>
            <w:tcW w:w="2567" w:type="dxa"/>
            <w:vMerge/>
            <w:shd w:val="clear" w:color="auto" w:fill="auto"/>
            <w:noWrap/>
          </w:tcPr>
          <w:p w14:paraId="33387A7D"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18BFD7F7" w14:textId="77777777" w:rsidR="0014229D" w:rsidRPr="007433E5" w:rsidRDefault="00C209CF" w:rsidP="004E15C0">
            <w:pPr>
              <w:adjustRightInd w:val="0"/>
              <w:snapToGrid w:val="0"/>
              <w:spacing w:line="360" w:lineRule="auto"/>
              <w:jc w:val="both"/>
              <w:rPr>
                <w:rFonts w:ascii="Book Antiqua" w:eastAsia="Calibri" w:hAnsi="Book Antiqua"/>
                <w:color w:val="000000"/>
                <w:lang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1227" w:type="dxa"/>
            <w:shd w:val="clear" w:color="auto" w:fill="auto"/>
            <w:noWrap/>
          </w:tcPr>
          <w:p w14:paraId="12CCEE4F"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-0.08</w:t>
            </w:r>
          </w:p>
        </w:tc>
        <w:tc>
          <w:tcPr>
            <w:tcW w:w="1275" w:type="dxa"/>
            <w:shd w:val="clear" w:color="auto" w:fill="auto"/>
            <w:noWrap/>
          </w:tcPr>
          <w:p w14:paraId="5ADEFC6D"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0.60</w:t>
            </w:r>
          </w:p>
        </w:tc>
        <w:tc>
          <w:tcPr>
            <w:tcW w:w="1276" w:type="dxa"/>
            <w:shd w:val="clear" w:color="auto" w:fill="auto"/>
            <w:noWrap/>
          </w:tcPr>
          <w:p w14:paraId="3786D67D"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-1.08</w:t>
            </w:r>
          </w:p>
        </w:tc>
        <w:tc>
          <w:tcPr>
            <w:tcW w:w="1276" w:type="dxa"/>
            <w:shd w:val="clear" w:color="auto" w:fill="auto"/>
            <w:noWrap/>
          </w:tcPr>
          <w:p w14:paraId="4ADF3AAC"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0.50</w:t>
            </w:r>
          </w:p>
        </w:tc>
        <w:tc>
          <w:tcPr>
            <w:tcW w:w="1276" w:type="dxa"/>
            <w:shd w:val="clear" w:color="auto" w:fill="auto"/>
          </w:tcPr>
          <w:p w14:paraId="70DABA57"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4FAFBA2A" w14:textId="77777777" w:rsidTr="00325456">
        <w:trPr>
          <w:trHeight w:val="255"/>
        </w:trPr>
        <w:tc>
          <w:tcPr>
            <w:tcW w:w="2567" w:type="dxa"/>
            <w:vMerge w:val="restart"/>
            <w:shd w:val="clear" w:color="auto" w:fill="auto"/>
            <w:noWrap/>
          </w:tcPr>
          <w:p w14:paraId="298D196B" w14:textId="77777777" w:rsidR="0014229D" w:rsidRPr="007433E5" w:rsidRDefault="00D975D0" w:rsidP="004E15C0">
            <w:pPr>
              <w:adjustRightInd w:val="0"/>
              <w:snapToGrid w:val="0"/>
              <w:spacing w:line="360" w:lineRule="auto"/>
              <w:jc w:val="both"/>
              <w:rPr>
                <w:rFonts w:ascii="Book Antiqua" w:eastAsia="Calibri" w:hAnsi="Book Antiqua"/>
                <w:color w:val="000000"/>
                <w:lang w:val="de-DE" w:bidi="en-US"/>
              </w:rPr>
            </w:pPr>
            <w:r w:rsidRPr="007433E5">
              <w:rPr>
                <w:rFonts w:ascii="Book Antiqua" w:eastAsia="Calibri" w:hAnsi="Book Antiqua"/>
                <w:color w:val="000000"/>
                <w:lang w:val="de-DE" w:bidi="en-US"/>
              </w:rPr>
              <w:t xml:space="preserve">PQS </w:t>
            </w:r>
            <w:r w:rsidR="0014229D" w:rsidRPr="007433E5">
              <w:rPr>
                <w:rFonts w:ascii="Book Antiqua" w:eastAsia="Calibri" w:hAnsi="Book Antiqua"/>
                <w:color w:val="000000"/>
                <w:lang w:bidi="en-US"/>
              </w:rPr>
              <w:t>therapeutic action</w:t>
            </w:r>
          </w:p>
        </w:tc>
        <w:tc>
          <w:tcPr>
            <w:tcW w:w="1276" w:type="dxa"/>
            <w:shd w:val="clear" w:color="auto" w:fill="auto"/>
          </w:tcPr>
          <w:p w14:paraId="2514F4C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PSA</w:t>
            </w:r>
          </w:p>
        </w:tc>
        <w:tc>
          <w:tcPr>
            <w:tcW w:w="1227" w:type="dxa"/>
            <w:shd w:val="clear" w:color="auto" w:fill="auto"/>
            <w:noWrap/>
          </w:tcPr>
          <w:p w14:paraId="2FFFB7D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-0.00</w:t>
            </w:r>
          </w:p>
        </w:tc>
        <w:tc>
          <w:tcPr>
            <w:tcW w:w="1275" w:type="dxa"/>
            <w:shd w:val="clear" w:color="auto" w:fill="auto"/>
            <w:noWrap/>
          </w:tcPr>
          <w:p w14:paraId="003C470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0.60</w:t>
            </w:r>
          </w:p>
        </w:tc>
        <w:tc>
          <w:tcPr>
            <w:tcW w:w="1276" w:type="dxa"/>
            <w:shd w:val="clear" w:color="auto" w:fill="auto"/>
            <w:noWrap/>
          </w:tcPr>
          <w:p w14:paraId="237E0A4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-0.73</w:t>
            </w:r>
          </w:p>
        </w:tc>
        <w:tc>
          <w:tcPr>
            <w:tcW w:w="1276" w:type="dxa"/>
            <w:shd w:val="clear" w:color="auto" w:fill="auto"/>
            <w:noWrap/>
          </w:tcPr>
          <w:p w14:paraId="355BF4E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1.00</w:t>
            </w:r>
          </w:p>
        </w:tc>
        <w:tc>
          <w:tcPr>
            <w:tcW w:w="1276" w:type="dxa"/>
            <w:vMerge w:val="restart"/>
            <w:shd w:val="clear" w:color="auto" w:fill="auto"/>
          </w:tcPr>
          <w:p w14:paraId="23CECD89"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0.318</w:t>
            </w:r>
          </w:p>
        </w:tc>
      </w:tr>
      <w:tr w:rsidR="0014229D" w:rsidRPr="007433E5" w14:paraId="09789BF8" w14:textId="77777777" w:rsidTr="00325456">
        <w:trPr>
          <w:trHeight w:val="255"/>
        </w:trPr>
        <w:tc>
          <w:tcPr>
            <w:tcW w:w="2567" w:type="dxa"/>
            <w:vMerge/>
            <w:shd w:val="clear" w:color="auto" w:fill="auto"/>
            <w:noWrap/>
          </w:tcPr>
          <w:p w14:paraId="2385BC5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5C9742B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w:t>
            </w:r>
          </w:p>
        </w:tc>
        <w:tc>
          <w:tcPr>
            <w:tcW w:w="1227" w:type="dxa"/>
            <w:shd w:val="clear" w:color="auto" w:fill="auto"/>
            <w:noWrap/>
          </w:tcPr>
          <w:p w14:paraId="31E6B8D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-0.28</w:t>
            </w:r>
          </w:p>
        </w:tc>
        <w:tc>
          <w:tcPr>
            <w:tcW w:w="1275" w:type="dxa"/>
            <w:shd w:val="clear" w:color="auto" w:fill="auto"/>
            <w:noWrap/>
          </w:tcPr>
          <w:p w14:paraId="7B4E454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0.45</w:t>
            </w:r>
          </w:p>
        </w:tc>
        <w:tc>
          <w:tcPr>
            <w:tcW w:w="1276" w:type="dxa"/>
            <w:shd w:val="clear" w:color="auto" w:fill="auto"/>
            <w:noWrap/>
          </w:tcPr>
          <w:p w14:paraId="04C4BCF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-1.07</w:t>
            </w:r>
          </w:p>
        </w:tc>
        <w:tc>
          <w:tcPr>
            <w:tcW w:w="1276" w:type="dxa"/>
            <w:shd w:val="clear" w:color="auto" w:fill="auto"/>
            <w:noWrap/>
          </w:tcPr>
          <w:p w14:paraId="0A911EA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0.47</w:t>
            </w:r>
          </w:p>
        </w:tc>
        <w:tc>
          <w:tcPr>
            <w:tcW w:w="1276" w:type="dxa"/>
            <w:vMerge/>
            <w:shd w:val="clear" w:color="auto" w:fill="auto"/>
          </w:tcPr>
          <w:p w14:paraId="7C52A45E"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r w:rsidR="0014229D" w:rsidRPr="007433E5" w14:paraId="5CAABEB3" w14:textId="77777777" w:rsidTr="00325456">
        <w:trPr>
          <w:trHeight w:val="255"/>
        </w:trPr>
        <w:tc>
          <w:tcPr>
            <w:tcW w:w="2567" w:type="dxa"/>
            <w:vMerge/>
            <w:shd w:val="clear" w:color="auto" w:fill="auto"/>
            <w:noWrap/>
          </w:tcPr>
          <w:p w14:paraId="7304294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p>
        </w:tc>
        <w:tc>
          <w:tcPr>
            <w:tcW w:w="1276" w:type="dxa"/>
            <w:shd w:val="clear" w:color="auto" w:fill="auto"/>
          </w:tcPr>
          <w:p w14:paraId="01B03468" w14:textId="77777777" w:rsidR="0014229D" w:rsidRPr="007433E5" w:rsidRDefault="00C209CF" w:rsidP="004E15C0">
            <w:pPr>
              <w:adjustRightInd w:val="0"/>
              <w:snapToGrid w:val="0"/>
              <w:spacing w:line="360" w:lineRule="auto"/>
              <w:jc w:val="both"/>
              <w:rPr>
                <w:rFonts w:ascii="Book Antiqua" w:eastAsia="Calibri" w:hAnsi="Book Antiqua"/>
                <w:color w:val="000000"/>
                <w:lang w:bidi="en-US"/>
              </w:rPr>
            </w:pPr>
            <w:r w:rsidRPr="007433E5">
              <w:rPr>
                <w:rFonts w:ascii="Book Antiqua" w:hAnsi="Book Antiqua"/>
                <w:color w:val="000000"/>
                <w:lang w:eastAsia="zh-CN" w:bidi="en-US"/>
              </w:rPr>
              <w:t>T</w:t>
            </w:r>
            <w:r w:rsidR="0014229D" w:rsidRPr="007433E5">
              <w:rPr>
                <w:rFonts w:ascii="Book Antiqua" w:eastAsia="Calibri" w:hAnsi="Book Antiqua"/>
                <w:color w:val="000000"/>
                <w:lang w:bidi="en-US"/>
              </w:rPr>
              <w:t>otal</w:t>
            </w:r>
          </w:p>
        </w:tc>
        <w:tc>
          <w:tcPr>
            <w:tcW w:w="1227" w:type="dxa"/>
            <w:shd w:val="clear" w:color="auto" w:fill="auto"/>
            <w:noWrap/>
          </w:tcPr>
          <w:p w14:paraId="5FD72277"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-0.14</w:t>
            </w:r>
          </w:p>
        </w:tc>
        <w:tc>
          <w:tcPr>
            <w:tcW w:w="1275" w:type="dxa"/>
            <w:shd w:val="clear" w:color="auto" w:fill="auto"/>
            <w:noWrap/>
          </w:tcPr>
          <w:p w14:paraId="5B522146"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0.53</w:t>
            </w:r>
          </w:p>
        </w:tc>
        <w:tc>
          <w:tcPr>
            <w:tcW w:w="1276" w:type="dxa"/>
            <w:shd w:val="clear" w:color="auto" w:fill="auto"/>
            <w:noWrap/>
          </w:tcPr>
          <w:p w14:paraId="78D35670"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-1.07</w:t>
            </w:r>
          </w:p>
        </w:tc>
        <w:tc>
          <w:tcPr>
            <w:tcW w:w="1276" w:type="dxa"/>
            <w:shd w:val="clear" w:color="auto" w:fill="auto"/>
            <w:noWrap/>
          </w:tcPr>
          <w:p w14:paraId="5EA808FC"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r w:rsidRPr="007433E5">
              <w:rPr>
                <w:rFonts w:ascii="Book Antiqua" w:eastAsia="Calibri" w:hAnsi="Book Antiqua"/>
                <w:color w:val="000000"/>
                <w:lang w:eastAsia="de-AT" w:bidi="en-US"/>
              </w:rPr>
              <w:t>1.00</w:t>
            </w:r>
          </w:p>
        </w:tc>
        <w:tc>
          <w:tcPr>
            <w:tcW w:w="1276" w:type="dxa"/>
            <w:shd w:val="clear" w:color="auto" w:fill="auto"/>
          </w:tcPr>
          <w:p w14:paraId="6F6DA6F4" w14:textId="77777777" w:rsidR="0014229D" w:rsidRPr="007433E5" w:rsidRDefault="0014229D" w:rsidP="004E15C0">
            <w:pPr>
              <w:adjustRightInd w:val="0"/>
              <w:snapToGrid w:val="0"/>
              <w:spacing w:line="360" w:lineRule="auto"/>
              <w:jc w:val="both"/>
              <w:rPr>
                <w:rFonts w:ascii="Book Antiqua" w:eastAsia="Calibri" w:hAnsi="Book Antiqua"/>
                <w:color w:val="000000"/>
                <w:lang w:eastAsia="de-AT" w:bidi="en-US"/>
              </w:rPr>
            </w:pPr>
          </w:p>
        </w:tc>
      </w:tr>
    </w:tbl>
    <w:p w14:paraId="1D62ADC6" w14:textId="56B7EFF2" w:rsidR="0014229D" w:rsidRPr="007433E5" w:rsidRDefault="00365486" w:rsidP="004E15C0">
      <w:pPr>
        <w:adjustRightInd w:val="0"/>
        <w:snapToGrid w:val="0"/>
        <w:spacing w:line="360" w:lineRule="auto"/>
        <w:jc w:val="both"/>
        <w:rPr>
          <w:rFonts w:ascii="Book Antiqua" w:eastAsia="Times New Roman" w:hAnsi="Book Antiqua"/>
          <w:snapToGrid w:val="0"/>
          <w:color w:val="000000"/>
          <w:lang w:val="en-GB" w:eastAsia="de-DE" w:bidi="en-US"/>
        </w:rPr>
      </w:pPr>
      <w:proofErr w:type="spellStart"/>
      <w:r w:rsidRPr="007433E5">
        <w:rPr>
          <w:rFonts w:ascii="Book Antiqua" w:hAnsi="Book Antiqua"/>
          <w:color w:val="000000"/>
          <w:vertAlign w:val="superscript"/>
          <w:lang w:eastAsia="zh-CN" w:bidi="en-US"/>
        </w:rPr>
        <w:t>a</w:t>
      </w:r>
      <w:r w:rsidRPr="007433E5">
        <w:rPr>
          <w:rFonts w:ascii="Book Antiqua" w:eastAsia="Calibri" w:hAnsi="Book Antiqua"/>
          <w:i/>
          <w:color w:val="000000"/>
          <w:lang w:bidi="en-US"/>
        </w:rPr>
        <w:t>P</w:t>
      </w:r>
      <w:proofErr w:type="spellEnd"/>
      <w:r w:rsidRPr="007433E5">
        <w:rPr>
          <w:rFonts w:ascii="Book Antiqua" w:hAnsi="Book Antiqua"/>
          <w:i/>
          <w:color w:val="000000"/>
          <w:lang w:eastAsia="zh-CN" w:bidi="en-US"/>
        </w:rPr>
        <w:t xml:space="preserve"> </w:t>
      </w:r>
      <w:r w:rsidRPr="007433E5">
        <w:rPr>
          <w:rFonts w:ascii="Book Antiqua" w:hAnsi="Book Antiqua"/>
          <w:color w:val="000000"/>
          <w:lang w:eastAsia="zh-CN" w:bidi="en-US"/>
        </w:rPr>
        <w:t xml:space="preserve">&lt; 0.05. </w:t>
      </w:r>
      <w:r w:rsidR="0014229D" w:rsidRPr="007433E5">
        <w:rPr>
          <w:rFonts w:ascii="Book Antiqua" w:eastAsia="Times New Roman" w:hAnsi="Book Antiqua"/>
          <w:snapToGrid w:val="0"/>
          <w:color w:val="000000"/>
          <w:lang w:val="en-GB" w:eastAsia="de-DE" w:bidi="en-US"/>
        </w:rPr>
        <w:t>Mean differences (“mean”) regarding the mean scores of the relevant variables (“</w:t>
      </w:r>
      <w:proofErr w:type="spellStart"/>
      <w:r w:rsidR="001F424F" w:rsidRPr="007433E5">
        <w:rPr>
          <w:rFonts w:ascii="Book Antiqua" w:eastAsia="Times New Roman" w:hAnsi="Book Antiqua"/>
          <w:snapToGrid w:val="0"/>
          <w:color w:val="000000"/>
          <w:lang w:val="en-GB" w:eastAsia="de-DE" w:bidi="en-US"/>
        </w:rPr>
        <w:t>Shedler-Westen</w:t>
      </w:r>
      <w:proofErr w:type="spellEnd"/>
      <w:r w:rsidR="001F424F" w:rsidRPr="007433E5">
        <w:rPr>
          <w:rFonts w:ascii="Book Antiqua" w:eastAsia="Times New Roman" w:hAnsi="Book Antiqua"/>
          <w:snapToGrid w:val="0"/>
          <w:color w:val="000000"/>
          <w:lang w:val="en-GB" w:eastAsia="de-DE" w:bidi="en-US"/>
        </w:rPr>
        <w:t xml:space="preserve"> Assessment Procedure</w:t>
      </w:r>
      <w:r w:rsidR="0014229D" w:rsidRPr="007433E5">
        <w:rPr>
          <w:rFonts w:ascii="Book Antiqua" w:eastAsia="Times New Roman" w:hAnsi="Book Antiqua"/>
          <w:snapToGrid w:val="0"/>
          <w:color w:val="000000"/>
          <w:lang w:val="en-GB" w:eastAsia="de-DE" w:bidi="en-US"/>
        </w:rPr>
        <w:t>-borderline”, “</w:t>
      </w:r>
      <w:r w:rsidR="001F424F" w:rsidRPr="007433E5">
        <w:rPr>
          <w:rFonts w:ascii="Book Antiqua" w:eastAsia="Times New Roman" w:hAnsi="Book Antiqua"/>
          <w:snapToGrid w:val="0"/>
          <w:color w:val="000000"/>
          <w:lang w:val="en-GB" w:eastAsia="de-DE" w:bidi="en-US"/>
        </w:rPr>
        <w:t xml:space="preserve">Affect </w:t>
      </w:r>
      <w:r w:rsidR="001F424F" w:rsidRPr="007433E5">
        <w:rPr>
          <w:rFonts w:ascii="Book Antiqua" w:hAnsi="Book Antiqua"/>
          <w:snapToGrid w:val="0"/>
          <w:color w:val="000000"/>
          <w:lang w:val="en-GB" w:eastAsia="zh-CN" w:bidi="en-US"/>
        </w:rPr>
        <w:t>e</w:t>
      </w:r>
      <w:r w:rsidR="001F424F" w:rsidRPr="007433E5">
        <w:rPr>
          <w:rFonts w:ascii="Book Antiqua" w:eastAsia="Times New Roman" w:hAnsi="Book Antiqua"/>
          <w:snapToGrid w:val="0"/>
          <w:color w:val="000000"/>
          <w:lang w:val="en-GB" w:eastAsia="de-DE" w:bidi="en-US"/>
        </w:rPr>
        <w:t xml:space="preserve">xperience and </w:t>
      </w:r>
      <w:r w:rsidR="001F424F" w:rsidRPr="007433E5">
        <w:rPr>
          <w:rFonts w:ascii="Book Antiqua" w:hAnsi="Book Antiqua"/>
          <w:snapToGrid w:val="0"/>
          <w:color w:val="000000"/>
          <w:lang w:val="en-GB" w:eastAsia="zh-CN" w:bidi="en-US"/>
        </w:rPr>
        <w:t>a</w:t>
      </w:r>
      <w:r w:rsidR="001F424F" w:rsidRPr="007433E5">
        <w:rPr>
          <w:rFonts w:ascii="Book Antiqua" w:eastAsia="Times New Roman" w:hAnsi="Book Antiqua"/>
          <w:snapToGrid w:val="0"/>
          <w:color w:val="000000"/>
          <w:lang w:val="en-GB" w:eastAsia="de-DE" w:bidi="en-US"/>
        </w:rPr>
        <w:t xml:space="preserve">ffect </w:t>
      </w:r>
      <w:r w:rsidR="001F424F" w:rsidRPr="007433E5">
        <w:rPr>
          <w:rFonts w:ascii="Book Antiqua" w:hAnsi="Book Antiqua"/>
          <w:snapToGrid w:val="0"/>
          <w:color w:val="000000"/>
          <w:lang w:val="en-GB" w:eastAsia="zh-CN" w:bidi="en-US"/>
        </w:rPr>
        <w:t>r</w:t>
      </w:r>
      <w:r w:rsidR="001F424F" w:rsidRPr="007433E5">
        <w:rPr>
          <w:rFonts w:ascii="Book Antiqua" w:eastAsia="Times New Roman" w:hAnsi="Book Antiqua"/>
          <w:snapToGrid w:val="0"/>
          <w:color w:val="000000"/>
          <w:lang w:val="en-GB" w:eastAsia="de-DE" w:bidi="en-US"/>
        </w:rPr>
        <w:t>egulation Q-</w:t>
      </w:r>
      <w:r w:rsidR="001F424F" w:rsidRPr="007433E5">
        <w:rPr>
          <w:rFonts w:ascii="Book Antiqua" w:hAnsi="Book Antiqua"/>
          <w:snapToGrid w:val="0"/>
          <w:color w:val="000000"/>
          <w:lang w:val="en-GB" w:eastAsia="zh-CN" w:bidi="en-US"/>
        </w:rPr>
        <w:t>s</w:t>
      </w:r>
      <w:r w:rsidR="001F424F" w:rsidRPr="007433E5">
        <w:rPr>
          <w:rFonts w:ascii="Book Antiqua" w:eastAsia="Times New Roman" w:hAnsi="Book Antiqua"/>
          <w:snapToGrid w:val="0"/>
          <w:color w:val="000000"/>
          <w:lang w:val="en-GB" w:eastAsia="de-DE" w:bidi="en-US"/>
        </w:rPr>
        <w:t>ort</w:t>
      </w:r>
      <w:r w:rsidR="0014229D" w:rsidRPr="007433E5">
        <w:rPr>
          <w:rFonts w:ascii="Book Antiqua" w:eastAsia="Times New Roman" w:hAnsi="Book Antiqua"/>
          <w:snapToGrid w:val="0"/>
          <w:color w:val="000000"/>
          <w:lang w:val="en-GB" w:eastAsia="de-DE" w:bidi="en-US"/>
        </w:rPr>
        <w:t>-positive affect”, “</w:t>
      </w:r>
      <w:r w:rsidR="00956EA4" w:rsidRPr="007433E5">
        <w:rPr>
          <w:rFonts w:ascii="Book Antiqua" w:eastAsia="Times New Roman" w:hAnsi="Book Antiqua"/>
          <w:snapToGrid w:val="0"/>
          <w:color w:val="000000"/>
          <w:lang w:val="en-GB" w:eastAsia="de-DE" w:bidi="en-US"/>
        </w:rPr>
        <w:t xml:space="preserve">Quality of </w:t>
      </w:r>
      <w:r w:rsidR="00956EA4" w:rsidRPr="007433E5">
        <w:rPr>
          <w:rFonts w:ascii="Book Antiqua" w:hAnsi="Book Antiqua"/>
          <w:snapToGrid w:val="0"/>
          <w:color w:val="000000"/>
          <w:lang w:val="en-GB" w:eastAsia="zh-CN" w:bidi="en-US"/>
        </w:rPr>
        <w:t>o</w:t>
      </w:r>
      <w:r w:rsidR="00956EA4" w:rsidRPr="007433E5">
        <w:rPr>
          <w:rFonts w:ascii="Book Antiqua" w:eastAsia="Times New Roman" w:hAnsi="Book Antiqua"/>
          <w:snapToGrid w:val="0"/>
          <w:color w:val="000000"/>
          <w:lang w:val="en-GB" w:eastAsia="de-DE" w:bidi="en-US"/>
        </w:rPr>
        <w:t xml:space="preserve">bject </w:t>
      </w:r>
      <w:r w:rsidR="00956EA4" w:rsidRPr="007433E5">
        <w:rPr>
          <w:rFonts w:ascii="Book Antiqua" w:hAnsi="Book Antiqua"/>
          <w:snapToGrid w:val="0"/>
          <w:color w:val="000000"/>
          <w:lang w:val="en-GB" w:eastAsia="zh-CN" w:bidi="en-US"/>
        </w:rPr>
        <w:t>r</w:t>
      </w:r>
      <w:r w:rsidR="00956EA4" w:rsidRPr="007433E5">
        <w:rPr>
          <w:rFonts w:ascii="Book Antiqua" w:eastAsia="Times New Roman" w:hAnsi="Book Antiqua"/>
          <w:snapToGrid w:val="0"/>
          <w:color w:val="000000"/>
          <w:lang w:val="en-GB" w:eastAsia="de-DE" w:bidi="en-US"/>
        </w:rPr>
        <w:t xml:space="preserve">elations </w:t>
      </w:r>
      <w:r w:rsidR="00956EA4" w:rsidRPr="007433E5">
        <w:rPr>
          <w:rFonts w:ascii="Book Antiqua" w:hAnsi="Book Antiqua"/>
          <w:snapToGrid w:val="0"/>
          <w:color w:val="000000"/>
          <w:lang w:val="en-GB" w:eastAsia="zh-CN" w:bidi="en-US"/>
        </w:rPr>
        <w:t>s</w:t>
      </w:r>
      <w:r w:rsidR="00956EA4" w:rsidRPr="007433E5">
        <w:rPr>
          <w:rFonts w:ascii="Book Antiqua" w:eastAsia="Times New Roman" w:hAnsi="Book Antiqua"/>
          <w:snapToGrid w:val="0"/>
          <w:color w:val="000000"/>
          <w:lang w:val="en-GB" w:eastAsia="de-DE" w:bidi="en-US"/>
        </w:rPr>
        <w:t>cale</w:t>
      </w:r>
      <w:r w:rsidR="0014229D" w:rsidRPr="007433E5">
        <w:rPr>
          <w:rFonts w:ascii="Book Antiqua" w:eastAsia="Times New Roman" w:hAnsi="Book Antiqua"/>
          <w:snapToGrid w:val="0"/>
          <w:color w:val="000000"/>
          <w:lang w:val="en-GB" w:eastAsia="de-DE" w:bidi="en-US"/>
        </w:rPr>
        <w:t xml:space="preserve"> total score”, “</w:t>
      </w:r>
      <w:r w:rsidR="007D3993" w:rsidRPr="007433E5">
        <w:rPr>
          <w:rFonts w:ascii="Book Antiqua" w:eastAsia="Times New Roman" w:hAnsi="Book Antiqua"/>
          <w:snapToGrid w:val="0"/>
          <w:color w:val="000000"/>
          <w:lang w:val="en-GB" w:eastAsia="de-DE" w:bidi="en-US"/>
        </w:rPr>
        <w:t xml:space="preserve">Psychotherapy </w:t>
      </w:r>
      <w:r w:rsidR="007D3993" w:rsidRPr="007433E5">
        <w:rPr>
          <w:rFonts w:ascii="Book Antiqua" w:hAnsi="Book Antiqua"/>
          <w:snapToGrid w:val="0"/>
          <w:color w:val="000000"/>
          <w:lang w:val="en-GB" w:eastAsia="zh-CN" w:bidi="en-US"/>
        </w:rPr>
        <w:t>r</w:t>
      </w:r>
      <w:r w:rsidR="007D3993" w:rsidRPr="007433E5">
        <w:rPr>
          <w:rFonts w:ascii="Book Antiqua" w:eastAsia="Times New Roman" w:hAnsi="Book Antiqua"/>
          <w:snapToGrid w:val="0"/>
          <w:color w:val="000000"/>
          <w:lang w:val="en-GB" w:eastAsia="de-DE" w:bidi="en-US"/>
        </w:rPr>
        <w:t xml:space="preserve">elationship </w:t>
      </w:r>
      <w:r w:rsidR="007D3993" w:rsidRPr="007433E5">
        <w:rPr>
          <w:rFonts w:ascii="Book Antiqua" w:hAnsi="Book Antiqua"/>
          <w:snapToGrid w:val="0"/>
          <w:color w:val="000000"/>
          <w:lang w:val="en-GB" w:eastAsia="zh-CN" w:bidi="en-US"/>
        </w:rPr>
        <w:t>q</w:t>
      </w:r>
      <w:r w:rsidR="007D3993" w:rsidRPr="007433E5">
        <w:rPr>
          <w:rFonts w:ascii="Book Antiqua" w:eastAsia="Times New Roman" w:hAnsi="Book Antiqua"/>
          <w:snapToGrid w:val="0"/>
          <w:color w:val="000000"/>
          <w:lang w:val="en-GB" w:eastAsia="de-DE" w:bidi="en-US"/>
        </w:rPr>
        <w:t>uestionnaire</w:t>
      </w:r>
      <w:r w:rsidR="0014229D" w:rsidRPr="007433E5">
        <w:rPr>
          <w:rFonts w:ascii="Book Antiqua" w:eastAsia="Times New Roman" w:hAnsi="Book Antiqua"/>
          <w:snapToGrid w:val="0"/>
          <w:color w:val="000000"/>
          <w:lang w:val="en-GB" w:eastAsia="de-DE" w:bidi="en-US"/>
        </w:rPr>
        <w:t>-positive working alliance”, “</w:t>
      </w:r>
      <w:r w:rsidR="007D3993" w:rsidRPr="007433E5">
        <w:rPr>
          <w:rFonts w:ascii="Book Antiqua" w:eastAsia="Times New Roman" w:hAnsi="Book Antiqua"/>
          <w:snapToGrid w:val="0"/>
          <w:color w:val="000000"/>
          <w:lang w:val="en-GB" w:eastAsia="de-DE" w:bidi="en-US"/>
        </w:rPr>
        <w:t xml:space="preserve">Psychotherapy </w:t>
      </w:r>
      <w:r w:rsidR="007D3993" w:rsidRPr="007433E5">
        <w:rPr>
          <w:rFonts w:ascii="Book Antiqua" w:hAnsi="Book Antiqua"/>
          <w:snapToGrid w:val="0"/>
          <w:color w:val="000000"/>
          <w:lang w:val="en-GB" w:eastAsia="zh-CN" w:bidi="en-US"/>
        </w:rPr>
        <w:t>p</w:t>
      </w:r>
      <w:r w:rsidR="007D3993" w:rsidRPr="007433E5">
        <w:rPr>
          <w:rFonts w:ascii="Book Antiqua" w:eastAsia="Times New Roman" w:hAnsi="Book Antiqua"/>
          <w:snapToGrid w:val="0"/>
          <w:color w:val="000000"/>
          <w:lang w:val="en-GB" w:eastAsia="de-DE" w:bidi="en-US"/>
        </w:rPr>
        <w:t>rocess Q-sort</w:t>
      </w:r>
      <w:r w:rsidR="0014229D" w:rsidRPr="007433E5">
        <w:rPr>
          <w:rFonts w:ascii="Book Antiqua" w:eastAsia="Times New Roman" w:hAnsi="Book Antiqua"/>
          <w:snapToGrid w:val="0"/>
          <w:color w:val="000000"/>
          <w:lang w:val="en-GB" w:eastAsia="de-DE" w:bidi="en-US"/>
        </w:rPr>
        <w:t xml:space="preserve"> therapeutic action”) b</w:t>
      </w:r>
      <w:r w:rsidR="00AE1AE3" w:rsidRPr="007433E5">
        <w:rPr>
          <w:rFonts w:ascii="Book Antiqua" w:eastAsia="Times New Roman" w:hAnsi="Book Antiqua"/>
          <w:snapToGrid w:val="0"/>
          <w:color w:val="000000"/>
          <w:lang w:val="en-GB" w:eastAsia="de-DE" w:bidi="en-US"/>
        </w:rPr>
        <w:t xml:space="preserve">etween the score at baseline </w:t>
      </w:r>
      <w:r w:rsidR="00AE1AE3" w:rsidRPr="007433E5">
        <w:rPr>
          <w:rFonts w:ascii="Book Antiqua" w:eastAsia="Times New Roman" w:hAnsi="Book Antiqua"/>
          <w:i/>
          <w:snapToGrid w:val="0"/>
          <w:color w:val="000000"/>
          <w:lang w:val="en-GB" w:eastAsia="de-DE" w:bidi="en-US"/>
        </w:rPr>
        <w:t>vs</w:t>
      </w:r>
      <w:r w:rsidR="0014229D" w:rsidRPr="007433E5">
        <w:rPr>
          <w:rFonts w:ascii="Book Antiqua" w:eastAsia="Times New Roman" w:hAnsi="Book Antiqua"/>
          <w:i/>
          <w:snapToGrid w:val="0"/>
          <w:color w:val="000000"/>
          <w:lang w:val="en-GB" w:eastAsia="de-DE" w:bidi="en-US"/>
        </w:rPr>
        <w:t xml:space="preserve"> </w:t>
      </w:r>
      <w:r w:rsidR="0014229D" w:rsidRPr="007433E5">
        <w:rPr>
          <w:rFonts w:ascii="Book Antiqua" w:eastAsia="Times New Roman" w:hAnsi="Book Antiqua"/>
          <w:snapToGrid w:val="0"/>
          <w:color w:val="000000"/>
          <w:lang w:val="en-GB" w:eastAsia="de-DE" w:bidi="en-US"/>
        </w:rPr>
        <w:t>the score after the first year of therapy (t1 minus t3, where t1 represents measurements take</w:t>
      </w:r>
      <w:r w:rsidR="00D03421" w:rsidRPr="007433E5">
        <w:rPr>
          <w:rFonts w:ascii="Book Antiqua" w:eastAsia="Times New Roman" w:hAnsi="Book Antiqua"/>
          <w:snapToGrid w:val="0"/>
          <w:color w:val="000000"/>
          <w:lang w:val="en-GB" w:eastAsia="de-DE" w:bidi="en-US"/>
        </w:rPr>
        <w:t xml:space="preserve">n at baseline and t3 after 1 </w:t>
      </w:r>
      <w:proofErr w:type="spellStart"/>
      <w:r w:rsidR="00D03421" w:rsidRPr="007433E5">
        <w:rPr>
          <w:rFonts w:ascii="Book Antiqua" w:eastAsia="Times New Roman" w:hAnsi="Book Antiqua"/>
          <w:snapToGrid w:val="0"/>
          <w:color w:val="000000"/>
          <w:lang w:val="en-GB" w:eastAsia="de-DE" w:bidi="en-US"/>
        </w:rPr>
        <w:t>y</w:t>
      </w:r>
      <w:r w:rsidR="0014229D" w:rsidRPr="007433E5">
        <w:rPr>
          <w:rFonts w:ascii="Book Antiqua" w:eastAsia="Times New Roman" w:hAnsi="Book Antiqua"/>
          <w:snapToGrid w:val="0"/>
          <w:color w:val="000000"/>
          <w:lang w:val="en-GB" w:eastAsia="de-DE" w:bidi="en-US"/>
        </w:rPr>
        <w:t>r</w:t>
      </w:r>
      <w:proofErr w:type="spellEnd"/>
      <w:r w:rsidR="0014229D" w:rsidRPr="007433E5">
        <w:rPr>
          <w:rFonts w:ascii="Book Antiqua" w:eastAsia="Times New Roman" w:hAnsi="Book Antiqua"/>
          <w:snapToGrid w:val="0"/>
          <w:color w:val="000000"/>
          <w:lang w:val="en-GB" w:eastAsia="de-DE" w:bidi="en-US"/>
        </w:rPr>
        <w:t xml:space="preserve"> of therapy). PSA</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val="en-GB" w:eastAsia="de-DE" w:bidi="en-US"/>
        </w:rPr>
        <w:t xml:space="preserve"> </w:t>
      </w:r>
      <w:r w:rsidR="003C03F2">
        <w:rPr>
          <w:rFonts w:ascii="Book Antiqua" w:hAnsi="Book Antiqua" w:hint="eastAsia"/>
          <w:snapToGrid w:val="0"/>
          <w:color w:val="000000"/>
          <w:lang w:val="en-GB" w:eastAsia="zh-CN" w:bidi="en-US"/>
        </w:rPr>
        <w:t>P</w:t>
      </w:r>
      <w:r w:rsidR="0014229D" w:rsidRPr="007433E5">
        <w:rPr>
          <w:rFonts w:ascii="Book Antiqua" w:eastAsia="Times New Roman" w:hAnsi="Book Antiqua"/>
          <w:snapToGrid w:val="0"/>
          <w:color w:val="000000"/>
          <w:lang w:val="en-GB" w:eastAsia="de-DE" w:bidi="en-US"/>
        </w:rPr>
        <w:t>sychoanalysis; PDT</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val="en-GB" w:eastAsia="de-DE" w:bidi="en-US"/>
        </w:rPr>
        <w:t xml:space="preserve"> </w:t>
      </w:r>
      <w:r w:rsidR="00D00C6A">
        <w:rPr>
          <w:rFonts w:ascii="Book Antiqua" w:hAnsi="Book Antiqua" w:hint="eastAsia"/>
          <w:snapToGrid w:val="0"/>
          <w:color w:val="000000"/>
          <w:lang w:val="en-GB" w:eastAsia="zh-CN" w:bidi="en-US"/>
        </w:rPr>
        <w:t>P</w:t>
      </w:r>
      <w:r w:rsidR="0014229D" w:rsidRPr="007433E5">
        <w:rPr>
          <w:rFonts w:ascii="Book Antiqua" w:eastAsia="Times New Roman" w:hAnsi="Book Antiqua"/>
          <w:snapToGrid w:val="0"/>
          <w:color w:val="000000"/>
          <w:lang w:val="en-GB" w:eastAsia="de-DE" w:bidi="en-US"/>
        </w:rPr>
        <w:t>sychodynamic psychotherapy; SWAP</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val="en-GB" w:eastAsia="de-DE" w:bidi="en-US"/>
        </w:rPr>
        <w:t xml:space="preserve"> </w:t>
      </w:r>
      <w:proofErr w:type="spellStart"/>
      <w:r w:rsidR="0014229D" w:rsidRPr="007433E5">
        <w:rPr>
          <w:rFonts w:ascii="Book Antiqua" w:eastAsia="Times New Roman" w:hAnsi="Book Antiqua"/>
          <w:snapToGrid w:val="0"/>
          <w:color w:val="000000"/>
          <w:lang w:val="en-GB" w:eastAsia="de-DE" w:bidi="en-US"/>
        </w:rPr>
        <w:t>Shedler-Westen</w:t>
      </w:r>
      <w:proofErr w:type="spellEnd"/>
      <w:r w:rsidR="0014229D" w:rsidRPr="007433E5">
        <w:rPr>
          <w:rFonts w:ascii="Book Antiqua" w:eastAsia="Times New Roman" w:hAnsi="Book Antiqua"/>
          <w:snapToGrid w:val="0"/>
          <w:color w:val="000000"/>
          <w:lang w:val="en-GB" w:eastAsia="de-DE" w:bidi="en-US"/>
        </w:rPr>
        <w:t xml:space="preserve"> Assessment Procedure; AREQ</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val="en-GB" w:eastAsia="de-DE" w:bidi="en-US"/>
        </w:rPr>
        <w:t xml:space="preserve"> Affect </w:t>
      </w:r>
      <w:r w:rsidR="001F424F" w:rsidRPr="007433E5">
        <w:rPr>
          <w:rFonts w:ascii="Book Antiqua" w:hAnsi="Book Antiqua"/>
          <w:snapToGrid w:val="0"/>
          <w:color w:val="000000"/>
          <w:lang w:val="en-GB" w:eastAsia="zh-CN" w:bidi="en-US"/>
        </w:rPr>
        <w:t>e</w:t>
      </w:r>
      <w:r w:rsidR="0014229D" w:rsidRPr="007433E5">
        <w:rPr>
          <w:rFonts w:ascii="Book Antiqua" w:eastAsia="Times New Roman" w:hAnsi="Book Antiqua"/>
          <w:snapToGrid w:val="0"/>
          <w:color w:val="000000"/>
          <w:lang w:val="en-GB" w:eastAsia="de-DE" w:bidi="en-US"/>
        </w:rPr>
        <w:t xml:space="preserve">xperience and </w:t>
      </w:r>
      <w:r w:rsidR="001F424F" w:rsidRPr="007433E5">
        <w:rPr>
          <w:rFonts w:ascii="Book Antiqua" w:hAnsi="Book Antiqua"/>
          <w:snapToGrid w:val="0"/>
          <w:color w:val="000000"/>
          <w:lang w:val="en-GB" w:eastAsia="zh-CN" w:bidi="en-US"/>
        </w:rPr>
        <w:t>a</w:t>
      </w:r>
      <w:r w:rsidR="0014229D" w:rsidRPr="007433E5">
        <w:rPr>
          <w:rFonts w:ascii="Book Antiqua" w:eastAsia="Times New Roman" w:hAnsi="Book Antiqua"/>
          <w:snapToGrid w:val="0"/>
          <w:color w:val="000000"/>
          <w:lang w:val="en-GB" w:eastAsia="de-DE" w:bidi="en-US"/>
        </w:rPr>
        <w:t xml:space="preserve">ffect </w:t>
      </w:r>
      <w:r w:rsidR="001F424F" w:rsidRPr="007433E5">
        <w:rPr>
          <w:rFonts w:ascii="Book Antiqua" w:hAnsi="Book Antiqua"/>
          <w:snapToGrid w:val="0"/>
          <w:color w:val="000000"/>
          <w:lang w:val="en-GB" w:eastAsia="zh-CN" w:bidi="en-US"/>
        </w:rPr>
        <w:t>r</w:t>
      </w:r>
      <w:r w:rsidR="0014229D" w:rsidRPr="007433E5">
        <w:rPr>
          <w:rFonts w:ascii="Book Antiqua" w:eastAsia="Times New Roman" w:hAnsi="Book Antiqua"/>
          <w:snapToGrid w:val="0"/>
          <w:color w:val="000000"/>
          <w:lang w:val="en-GB" w:eastAsia="de-DE" w:bidi="en-US"/>
        </w:rPr>
        <w:t>egulation Q-</w:t>
      </w:r>
      <w:r w:rsidR="001F424F" w:rsidRPr="007433E5">
        <w:rPr>
          <w:rFonts w:ascii="Book Antiqua" w:hAnsi="Book Antiqua"/>
          <w:snapToGrid w:val="0"/>
          <w:color w:val="000000"/>
          <w:lang w:val="en-GB" w:eastAsia="zh-CN" w:bidi="en-US"/>
        </w:rPr>
        <w:t>s</w:t>
      </w:r>
      <w:r w:rsidR="0014229D" w:rsidRPr="007433E5">
        <w:rPr>
          <w:rFonts w:ascii="Book Antiqua" w:eastAsia="Times New Roman" w:hAnsi="Book Antiqua"/>
          <w:snapToGrid w:val="0"/>
          <w:color w:val="000000"/>
          <w:lang w:val="en-GB" w:eastAsia="de-DE" w:bidi="en-US"/>
        </w:rPr>
        <w:t>ort; QORS</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eastAsia="de-DE" w:bidi="en-US"/>
        </w:rPr>
        <w:t xml:space="preserve"> </w:t>
      </w:r>
      <w:r w:rsidR="0014229D" w:rsidRPr="007433E5">
        <w:rPr>
          <w:rFonts w:ascii="Book Antiqua" w:eastAsia="Times New Roman" w:hAnsi="Book Antiqua"/>
          <w:snapToGrid w:val="0"/>
          <w:color w:val="000000"/>
          <w:lang w:val="en-GB" w:eastAsia="de-DE" w:bidi="en-US"/>
        </w:rPr>
        <w:t xml:space="preserve">Quality of </w:t>
      </w:r>
      <w:r w:rsidR="00956EA4" w:rsidRPr="007433E5">
        <w:rPr>
          <w:rFonts w:ascii="Book Antiqua" w:hAnsi="Book Antiqua"/>
          <w:snapToGrid w:val="0"/>
          <w:color w:val="000000"/>
          <w:lang w:val="en-GB" w:eastAsia="zh-CN" w:bidi="en-US"/>
        </w:rPr>
        <w:t>o</w:t>
      </w:r>
      <w:r w:rsidR="0014229D" w:rsidRPr="007433E5">
        <w:rPr>
          <w:rFonts w:ascii="Book Antiqua" w:eastAsia="Times New Roman" w:hAnsi="Book Antiqua"/>
          <w:snapToGrid w:val="0"/>
          <w:color w:val="000000"/>
          <w:lang w:val="en-GB" w:eastAsia="de-DE" w:bidi="en-US"/>
        </w:rPr>
        <w:t xml:space="preserve">bject </w:t>
      </w:r>
      <w:r w:rsidR="00956EA4" w:rsidRPr="007433E5">
        <w:rPr>
          <w:rFonts w:ascii="Book Antiqua" w:hAnsi="Book Antiqua"/>
          <w:snapToGrid w:val="0"/>
          <w:color w:val="000000"/>
          <w:lang w:val="en-GB" w:eastAsia="zh-CN" w:bidi="en-US"/>
        </w:rPr>
        <w:t>r</w:t>
      </w:r>
      <w:r w:rsidR="0014229D" w:rsidRPr="007433E5">
        <w:rPr>
          <w:rFonts w:ascii="Book Antiqua" w:eastAsia="Times New Roman" w:hAnsi="Book Antiqua"/>
          <w:snapToGrid w:val="0"/>
          <w:color w:val="000000"/>
          <w:lang w:val="en-GB" w:eastAsia="de-DE" w:bidi="en-US"/>
        </w:rPr>
        <w:t xml:space="preserve">elations </w:t>
      </w:r>
      <w:r w:rsidR="00956EA4" w:rsidRPr="007433E5">
        <w:rPr>
          <w:rFonts w:ascii="Book Antiqua" w:hAnsi="Book Antiqua"/>
          <w:snapToGrid w:val="0"/>
          <w:color w:val="000000"/>
          <w:lang w:val="en-GB" w:eastAsia="zh-CN" w:bidi="en-US"/>
        </w:rPr>
        <w:t>s</w:t>
      </w:r>
      <w:r w:rsidR="0014229D" w:rsidRPr="007433E5">
        <w:rPr>
          <w:rFonts w:ascii="Book Antiqua" w:eastAsia="Times New Roman" w:hAnsi="Book Antiqua"/>
          <w:snapToGrid w:val="0"/>
          <w:color w:val="000000"/>
          <w:lang w:val="en-GB" w:eastAsia="de-DE" w:bidi="en-US"/>
        </w:rPr>
        <w:t>cale; PRQ</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eastAsia="de-DE" w:bidi="en-US"/>
        </w:rPr>
        <w:t xml:space="preserve"> </w:t>
      </w:r>
      <w:r w:rsidR="0014229D" w:rsidRPr="007433E5">
        <w:rPr>
          <w:rFonts w:ascii="Book Antiqua" w:eastAsia="Times New Roman" w:hAnsi="Book Antiqua"/>
          <w:snapToGrid w:val="0"/>
          <w:color w:val="000000"/>
          <w:lang w:val="en-GB" w:eastAsia="de-DE" w:bidi="en-US"/>
        </w:rPr>
        <w:t xml:space="preserve">Psychotherapy </w:t>
      </w:r>
      <w:r w:rsidR="007D3993" w:rsidRPr="007433E5">
        <w:rPr>
          <w:rFonts w:ascii="Book Antiqua" w:hAnsi="Book Antiqua"/>
          <w:snapToGrid w:val="0"/>
          <w:color w:val="000000"/>
          <w:lang w:val="en-GB" w:eastAsia="zh-CN" w:bidi="en-US"/>
        </w:rPr>
        <w:t>r</w:t>
      </w:r>
      <w:r w:rsidR="0014229D" w:rsidRPr="007433E5">
        <w:rPr>
          <w:rFonts w:ascii="Book Antiqua" w:eastAsia="Times New Roman" w:hAnsi="Book Antiqua"/>
          <w:snapToGrid w:val="0"/>
          <w:color w:val="000000"/>
          <w:lang w:val="en-GB" w:eastAsia="de-DE" w:bidi="en-US"/>
        </w:rPr>
        <w:t xml:space="preserve">elationship </w:t>
      </w:r>
      <w:r w:rsidR="007D3993" w:rsidRPr="007433E5">
        <w:rPr>
          <w:rFonts w:ascii="Book Antiqua" w:hAnsi="Book Antiqua"/>
          <w:snapToGrid w:val="0"/>
          <w:color w:val="000000"/>
          <w:lang w:val="en-GB" w:eastAsia="zh-CN" w:bidi="en-US"/>
        </w:rPr>
        <w:t>q</w:t>
      </w:r>
      <w:r w:rsidR="0014229D" w:rsidRPr="007433E5">
        <w:rPr>
          <w:rFonts w:ascii="Book Antiqua" w:eastAsia="Times New Roman" w:hAnsi="Book Antiqua"/>
          <w:snapToGrid w:val="0"/>
          <w:color w:val="000000"/>
          <w:lang w:val="en-GB" w:eastAsia="de-DE" w:bidi="en-US"/>
        </w:rPr>
        <w:t>uestionnaire; PQS</w:t>
      </w:r>
      <w:r w:rsidRPr="007433E5">
        <w:rPr>
          <w:rFonts w:ascii="Book Antiqua" w:hAnsi="Book Antiqua"/>
          <w:snapToGrid w:val="0"/>
          <w:color w:val="000000"/>
          <w:lang w:val="en-GB" w:eastAsia="zh-CN" w:bidi="en-US"/>
        </w:rPr>
        <w:t>:</w:t>
      </w:r>
      <w:r w:rsidR="0014229D" w:rsidRPr="007433E5">
        <w:rPr>
          <w:rFonts w:ascii="Book Antiqua" w:eastAsia="Times New Roman" w:hAnsi="Book Antiqua"/>
          <w:snapToGrid w:val="0"/>
          <w:color w:val="000000"/>
          <w:lang w:val="en-GB" w:eastAsia="de-DE" w:bidi="en-US"/>
        </w:rPr>
        <w:t xml:space="preserve"> Psychotherapy </w:t>
      </w:r>
      <w:r w:rsidR="007D3993" w:rsidRPr="007433E5">
        <w:rPr>
          <w:rFonts w:ascii="Book Antiqua" w:hAnsi="Book Antiqua"/>
          <w:snapToGrid w:val="0"/>
          <w:color w:val="000000"/>
          <w:lang w:val="en-GB" w:eastAsia="zh-CN" w:bidi="en-US"/>
        </w:rPr>
        <w:t>p</w:t>
      </w:r>
      <w:r w:rsidR="0014229D" w:rsidRPr="007433E5">
        <w:rPr>
          <w:rFonts w:ascii="Book Antiqua" w:eastAsia="Times New Roman" w:hAnsi="Book Antiqua"/>
          <w:snapToGrid w:val="0"/>
          <w:color w:val="000000"/>
          <w:lang w:val="en-GB" w:eastAsia="de-DE" w:bidi="en-US"/>
        </w:rPr>
        <w:t>rocess Q-sort.</w:t>
      </w:r>
    </w:p>
    <w:p w14:paraId="6DB1491D" w14:textId="77777777" w:rsidR="0014229D" w:rsidRPr="007433E5" w:rsidRDefault="0014229D" w:rsidP="004E15C0">
      <w:pPr>
        <w:adjustRightInd w:val="0"/>
        <w:snapToGrid w:val="0"/>
        <w:spacing w:line="360" w:lineRule="auto"/>
        <w:jc w:val="both"/>
        <w:rPr>
          <w:rFonts w:ascii="Book Antiqua" w:hAnsi="Book Antiqua"/>
          <w:b/>
          <w:color w:val="000000"/>
          <w:lang w:eastAsia="zh-CN" w:bidi="en-US"/>
        </w:rPr>
      </w:pPr>
      <w:r w:rsidRPr="007433E5">
        <w:rPr>
          <w:rFonts w:ascii="Book Antiqua" w:hAnsi="Book Antiqua"/>
          <w:lang w:val="en-GB" w:eastAsia="zh-CN"/>
        </w:rPr>
        <w:br w:type="page"/>
      </w:r>
      <w:r w:rsidRPr="007433E5">
        <w:rPr>
          <w:rFonts w:ascii="Book Antiqua" w:eastAsia="Times New Roman" w:hAnsi="Book Antiqua"/>
          <w:b/>
          <w:color w:val="000000"/>
          <w:lang w:eastAsia="de-DE" w:bidi="en-US"/>
        </w:rPr>
        <w:lastRenderedPageBreak/>
        <w:t xml:space="preserve">Table 5 Univariate analysis of </w:t>
      </w:r>
      <w:r w:rsidR="00A20C91" w:rsidRPr="007433E5">
        <w:rPr>
          <w:rFonts w:ascii="Book Antiqua" w:eastAsia="Times New Roman" w:hAnsi="Book Antiqua"/>
          <w:b/>
          <w:color w:val="000000"/>
          <w:lang w:eastAsia="de-DE" w:bidi="en-US"/>
        </w:rPr>
        <w:t>the variable “</w:t>
      </w:r>
      <w:proofErr w:type="spellStart"/>
      <w:r w:rsidR="00624977" w:rsidRPr="007433E5">
        <w:rPr>
          <w:rFonts w:ascii="Book Antiqua" w:eastAsia="Book Antiqua" w:hAnsi="Book Antiqua" w:cs="Book Antiqua"/>
          <w:b/>
          <w:color w:val="000000"/>
        </w:rPr>
        <w:t>Shedler-Westen</w:t>
      </w:r>
      <w:proofErr w:type="spellEnd"/>
      <w:r w:rsidR="00624977" w:rsidRPr="007433E5">
        <w:rPr>
          <w:rFonts w:ascii="Book Antiqua" w:eastAsia="Book Antiqua" w:hAnsi="Book Antiqua" w:cs="Book Antiqua"/>
          <w:b/>
          <w:color w:val="000000"/>
        </w:rPr>
        <w:t xml:space="preserve"> Assessment Procedure</w:t>
      </w:r>
      <w:r w:rsidR="00A20C91" w:rsidRPr="007433E5">
        <w:rPr>
          <w:rFonts w:ascii="Book Antiqua" w:eastAsia="Times New Roman" w:hAnsi="Book Antiqua"/>
          <w:b/>
          <w:color w:val="000000"/>
          <w:lang w:eastAsia="de-DE" w:bidi="en-US"/>
        </w:rPr>
        <w:t xml:space="preserve"> Borderline”</w:t>
      </w:r>
      <w:r w:rsidR="00C63CE0" w:rsidRPr="007433E5">
        <w:rPr>
          <w:rFonts w:ascii="Book Antiqua" w:hAnsi="Book Antiqua"/>
          <w:b/>
          <w:color w:val="000000"/>
          <w:lang w:eastAsia="zh-CN" w:bidi="en-US"/>
        </w:rPr>
        <w:t xml:space="preserve"> (mean ± SD)</w:t>
      </w:r>
    </w:p>
    <w:tbl>
      <w:tblPr>
        <w:tblW w:w="5000" w:type="pct"/>
        <w:tblBorders>
          <w:top w:val="single" w:sz="4" w:space="0" w:color="auto"/>
          <w:bottom w:val="single" w:sz="4" w:space="0" w:color="auto"/>
        </w:tblBorders>
        <w:tblLook w:val="0020" w:firstRow="1" w:lastRow="0" w:firstColumn="0" w:lastColumn="0" w:noHBand="0" w:noVBand="0"/>
      </w:tblPr>
      <w:tblGrid>
        <w:gridCol w:w="3757"/>
        <w:gridCol w:w="1516"/>
        <w:gridCol w:w="1391"/>
        <w:gridCol w:w="1348"/>
        <w:gridCol w:w="1348"/>
      </w:tblGrid>
      <w:tr w:rsidR="0014229D" w:rsidRPr="007433E5" w14:paraId="4BB24437" w14:textId="77777777" w:rsidTr="00FD075E">
        <w:tc>
          <w:tcPr>
            <w:tcW w:w="2007" w:type="pct"/>
            <w:tcBorders>
              <w:top w:val="single" w:sz="4" w:space="0" w:color="auto"/>
              <w:bottom w:val="single" w:sz="4" w:space="0" w:color="auto"/>
            </w:tcBorders>
            <w:shd w:val="clear" w:color="auto" w:fill="auto"/>
          </w:tcPr>
          <w:p w14:paraId="454EC29D"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b/>
                <w:color w:val="000000"/>
                <w:lang w:bidi="en-US"/>
              </w:rPr>
              <w:t>Patient characteristics</w:t>
            </w:r>
          </w:p>
        </w:tc>
        <w:tc>
          <w:tcPr>
            <w:tcW w:w="810" w:type="pct"/>
            <w:tcBorders>
              <w:top w:val="single" w:sz="4" w:space="0" w:color="auto"/>
              <w:bottom w:val="single" w:sz="4" w:space="0" w:color="auto"/>
            </w:tcBorders>
            <w:shd w:val="clear" w:color="auto" w:fill="auto"/>
          </w:tcPr>
          <w:p w14:paraId="798CDC38" w14:textId="77777777" w:rsidR="0014229D" w:rsidRPr="007433E5" w:rsidRDefault="00B91677" w:rsidP="004E15C0">
            <w:pPr>
              <w:adjustRightInd w:val="0"/>
              <w:snapToGrid w:val="0"/>
              <w:spacing w:line="360" w:lineRule="auto"/>
              <w:jc w:val="both"/>
              <w:rPr>
                <w:rFonts w:ascii="Book Antiqua" w:eastAsia="Calibri" w:hAnsi="Book Antiqua"/>
                <w:b/>
                <w:color w:val="000000"/>
                <w:lang w:bidi="en-US"/>
              </w:rPr>
            </w:pPr>
            <w:r w:rsidRPr="007433E5">
              <w:rPr>
                <w:rFonts w:ascii="Book Antiqua" w:hAnsi="Book Antiqua"/>
                <w:b/>
                <w:color w:val="000000"/>
                <w:lang w:eastAsia="zh-CN" w:bidi="en-US"/>
              </w:rPr>
              <w:t>E</w:t>
            </w:r>
            <w:r w:rsidR="0014229D" w:rsidRPr="007433E5">
              <w:rPr>
                <w:rFonts w:ascii="Book Antiqua" w:eastAsia="Calibri" w:hAnsi="Book Antiqua"/>
                <w:b/>
                <w:color w:val="000000"/>
                <w:lang w:bidi="en-US"/>
              </w:rPr>
              <w:t>stimate</w:t>
            </w:r>
          </w:p>
        </w:tc>
        <w:tc>
          <w:tcPr>
            <w:tcW w:w="743" w:type="pct"/>
            <w:tcBorders>
              <w:top w:val="single" w:sz="4" w:space="0" w:color="auto"/>
              <w:bottom w:val="single" w:sz="4" w:space="0" w:color="auto"/>
            </w:tcBorders>
            <w:shd w:val="clear" w:color="auto" w:fill="auto"/>
          </w:tcPr>
          <w:p w14:paraId="2BE952B8"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p>
        </w:tc>
        <w:tc>
          <w:tcPr>
            <w:tcW w:w="720" w:type="pct"/>
            <w:tcBorders>
              <w:top w:val="single" w:sz="4" w:space="0" w:color="auto"/>
              <w:bottom w:val="single" w:sz="4" w:space="0" w:color="auto"/>
            </w:tcBorders>
            <w:shd w:val="clear" w:color="auto" w:fill="auto"/>
          </w:tcPr>
          <w:p w14:paraId="311738C8"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b/>
                <w:color w:val="000000"/>
                <w:lang w:bidi="en-US"/>
              </w:rPr>
              <w:t>T</w:t>
            </w:r>
            <w:r w:rsidR="007D2F6A" w:rsidRPr="007433E5">
              <w:rPr>
                <w:rFonts w:ascii="Book Antiqua" w:hAnsi="Book Antiqua"/>
                <w:b/>
                <w:color w:val="000000"/>
                <w:lang w:eastAsia="zh-CN" w:bidi="en-US"/>
              </w:rPr>
              <w:t xml:space="preserve"> </w:t>
            </w:r>
            <w:r w:rsidRPr="007433E5">
              <w:rPr>
                <w:rFonts w:ascii="Book Antiqua" w:eastAsia="Calibri" w:hAnsi="Book Antiqua"/>
                <w:b/>
                <w:color w:val="000000"/>
                <w:lang w:bidi="en-US"/>
              </w:rPr>
              <w:t>value</w:t>
            </w:r>
          </w:p>
        </w:tc>
        <w:tc>
          <w:tcPr>
            <w:tcW w:w="720" w:type="pct"/>
            <w:tcBorders>
              <w:top w:val="single" w:sz="4" w:space="0" w:color="auto"/>
              <w:bottom w:val="single" w:sz="4" w:space="0" w:color="auto"/>
            </w:tcBorders>
            <w:shd w:val="clear" w:color="auto" w:fill="auto"/>
          </w:tcPr>
          <w:p w14:paraId="62EA25A0"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b/>
                <w:i/>
                <w:color w:val="000000"/>
                <w:lang w:bidi="en-US"/>
              </w:rPr>
              <w:t>P</w:t>
            </w:r>
            <w:r w:rsidR="00272848" w:rsidRPr="007433E5">
              <w:rPr>
                <w:rFonts w:ascii="Book Antiqua" w:hAnsi="Book Antiqua"/>
                <w:b/>
                <w:color w:val="000000"/>
                <w:lang w:eastAsia="zh-CN" w:bidi="en-US"/>
              </w:rPr>
              <w:t xml:space="preserve"> </w:t>
            </w:r>
            <w:r w:rsidRPr="007433E5">
              <w:rPr>
                <w:rFonts w:ascii="Book Antiqua" w:eastAsia="Calibri" w:hAnsi="Book Antiqua"/>
                <w:b/>
                <w:color w:val="000000"/>
                <w:lang w:bidi="en-US"/>
              </w:rPr>
              <w:t>value</w:t>
            </w:r>
          </w:p>
        </w:tc>
      </w:tr>
      <w:tr w:rsidR="0014229D" w:rsidRPr="007433E5" w14:paraId="41C7F2D3" w14:textId="77777777" w:rsidTr="00FD075E">
        <w:tc>
          <w:tcPr>
            <w:tcW w:w="2007" w:type="pct"/>
            <w:tcBorders>
              <w:top w:val="single" w:sz="4" w:space="0" w:color="auto"/>
            </w:tcBorders>
            <w:shd w:val="clear" w:color="auto" w:fill="auto"/>
          </w:tcPr>
          <w:p w14:paraId="10EFCAB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PDT group</w:t>
            </w:r>
          </w:p>
        </w:tc>
        <w:tc>
          <w:tcPr>
            <w:tcW w:w="810" w:type="pct"/>
            <w:tcBorders>
              <w:top w:val="single" w:sz="4" w:space="0" w:color="auto"/>
            </w:tcBorders>
            <w:shd w:val="clear" w:color="auto" w:fill="auto"/>
          </w:tcPr>
          <w:p w14:paraId="5A3FEAE6"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4.07</w:t>
            </w:r>
          </w:p>
        </w:tc>
        <w:tc>
          <w:tcPr>
            <w:tcW w:w="743" w:type="pct"/>
            <w:tcBorders>
              <w:top w:val="single" w:sz="4" w:space="0" w:color="auto"/>
            </w:tcBorders>
            <w:shd w:val="clear" w:color="auto" w:fill="auto"/>
          </w:tcPr>
          <w:p w14:paraId="61236A6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1.86</w:t>
            </w:r>
          </w:p>
        </w:tc>
        <w:tc>
          <w:tcPr>
            <w:tcW w:w="720" w:type="pct"/>
            <w:tcBorders>
              <w:top w:val="single" w:sz="4" w:space="0" w:color="auto"/>
            </w:tcBorders>
            <w:shd w:val="clear" w:color="auto" w:fill="auto"/>
          </w:tcPr>
          <w:p w14:paraId="26B593A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2.19</w:t>
            </w:r>
          </w:p>
        </w:tc>
        <w:tc>
          <w:tcPr>
            <w:tcW w:w="720" w:type="pct"/>
            <w:tcBorders>
              <w:top w:val="single" w:sz="4" w:space="0" w:color="auto"/>
            </w:tcBorders>
            <w:shd w:val="clear" w:color="auto" w:fill="auto"/>
          </w:tcPr>
          <w:p w14:paraId="1EEE949C" w14:textId="77777777" w:rsidR="0014229D" w:rsidRPr="007433E5" w:rsidRDefault="0014229D" w:rsidP="004E15C0">
            <w:pPr>
              <w:adjustRightInd w:val="0"/>
              <w:snapToGrid w:val="0"/>
              <w:spacing w:line="360" w:lineRule="auto"/>
              <w:jc w:val="both"/>
              <w:rPr>
                <w:rFonts w:ascii="Book Antiqua" w:hAnsi="Book Antiqua"/>
                <w:bCs/>
                <w:color w:val="000000"/>
                <w:lang w:eastAsia="zh-CN" w:bidi="en-US"/>
              </w:rPr>
            </w:pPr>
            <w:r w:rsidRPr="007433E5">
              <w:rPr>
                <w:rFonts w:ascii="Book Antiqua" w:eastAsia="Calibri" w:hAnsi="Book Antiqua"/>
                <w:bCs/>
                <w:color w:val="000000"/>
                <w:lang w:bidi="en-US"/>
              </w:rPr>
              <w:t>0.042</w:t>
            </w:r>
            <w:r w:rsidR="00272848" w:rsidRPr="007433E5">
              <w:rPr>
                <w:rFonts w:ascii="Book Antiqua" w:hAnsi="Book Antiqua"/>
                <w:bCs/>
                <w:color w:val="000000"/>
                <w:vertAlign w:val="superscript"/>
                <w:lang w:eastAsia="zh-CN" w:bidi="en-US"/>
              </w:rPr>
              <w:t>a</w:t>
            </w:r>
          </w:p>
        </w:tc>
      </w:tr>
      <w:tr w:rsidR="0014229D" w:rsidRPr="007433E5" w14:paraId="348F3AF2" w14:textId="77777777" w:rsidTr="00FD075E">
        <w:tc>
          <w:tcPr>
            <w:tcW w:w="2007" w:type="pct"/>
            <w:shd w:val="clear" w:color="auto" w:fill="auto"/>
          </w:tcPr>
          <w:p w14:paraId="2EBB4D7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Sex of patient</w:t>
            </w:r>
          </w:p>
        </w:tc>
        <w:tc>
          <w:tcPr>
            <w:tcW w:w="810" w:type="pct"/>
            <w:shd w:val="clear" w:color="auto" w:fill="auto"/>
          </w:tcPr>
          <w:p w14:paraId="629691C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2.89</w:t>
            </w:r>
          </w:p>
        </w:tc>
        <w:tc>
          <w:tcPr>
            <w:tcW w:w="743" w:type="pct"/>
            <w:shd w:val="clear" w:color="auto" w:fill="auto"/>
          </w:tcPr>
          <w:p w14:paraId="4563AC87"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5.18</w:t>
            </w:r>
          </w:p>
        </w:tc>
        <w:tc>
          <w:tcPr>
            <w:tcW w:w="720" w:type="pct"/>
            <w:shd w:val="clear" w:color="auto" w:fill="auto"/>
          </w:tcPr>
          <w:p w14:paraId="1BDE8F16"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0.56</w:t>
            </w:r>
          </w:p>
        </w:tc>
        <w:tc>
          <w:tcPr>
            <w:tcW w:w="720" w:type="pct"/>
            <w:shd w:val="clear" w:color="auto" w:fill="auto"/>
          </w:tcPr>
          <w:p w14:paraId="442402E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0.584</w:t>
            </w:r>
          </w:p>
        </w:tc>
      </w:tr>
      <w:tr w:rsidR="0014229D" w:rsidRPr="007433E5" w14:paraId="366B579D" w14:textId="77777777" w:rsidTr="00FD075E">
        <w:tc>
          <w:tcPr>
            <w:tcW w:w="2007" w:type="pct"/>
            <w:shd w:val="clear" w:color="auto" w:fill="auto"/>
          </w:tcPr>
          <w:p w14:paraId="75D51B2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Sex of therapist</w:t>
            </w:r>
          </w:p>
        </w:tc>
        <w:tc>
          <w:tcPr>
            <w:tcW w:w="810" w:type="pct"/>
            <w:shd w:val="clear" w:color="auto" w:fill="auto"/>
          </w:tcPr>
          <w:p w14:paraId="0B7F545A"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7.15</w:t>
            </w:r>
          </w:p>
        </w:tc>
        <w:tc>
          <w:tcPr>
            <w:tcW w:w="743" w:type="pct"/>
            <w:shd w:val="clear" w:color="auto" w:fill="auto"/>
          </w:tcPr>
          <w:p w14:paraId="2ED3C88E"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4.24</w:t>
            </w:r>
          </w:p>
        </w:tc>
        <w:tc>
          <w:tcPr>
            <w:tcW w:w="720" w:type="pct"/>
            <w:shd w:val="clear" w:color="auto" w:fill="auto"/>
          </w:tcPr>
          <w:p w14:paraId="0DC1AA7C"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1.68</w:t>
            </w:r>
          </w:p>
        </w:tc>
        <w:tc>
          <w:tcPr>
            <w:tcW w:w="720" w:type="pct"/>
            <w:shd w:val="clear" w:color="auto" w:fill="auto"/>
          </w:tcPr>
          <w:p w14:paraId="59B601AE"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0.109</w:t>
            </w:r>
          </w:p>
        </w:tc>
      </w:tr>
      <w:tr w:rsidR="0014229D" w:rsidRPr="007433E5" w14:paraId="02E4AF7A" w14:textId="77777777" w:rsidTr="00FD075E">
        <w:tc>
          <w:tcPr>
            <w:tcW w:w="2007" w:type="pct"/>
            <w:shd w:val="clear" w:color="auto" w:fill="auto"/>
          </w:tcPr>
          <w:p w14:paraId="4F0CEEF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Education: Apprenticeship</w:t>
            </w:r>
          </w:p>
        </w:tc>
        <w:tc>
          <w:tcPr>
            <w:tcW w:w="810" w:type="pct"/>
            <w:shd w:val="clear" w:color="auto" w:fill="auto"/>
          </w:tcPr>
          <w:p w14:paraId="3E39284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12.21</w:t>
            </w:r>
          </w:p>
        </w:tc>
        <w:tc>
          <w:tcPr>
            <w:tcW w:w="743" w:type="pct"/>
            <w:shd w:val="clear" w:color="auto" w:fill="auto"/>
          </w:tcPr>
          <w:p w14:paraId="31CB8A8E"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10.49</w:t>
            </w:r>
          </w:p>
        </w:tc>
        <w:tc>
          <w:tcPr>
            <w:tcW w:w="720" w:type="pct"/>
            <w:shd w:val="clear" w:color="auto" w:fill="auto"/>
          </w:tcPr>
          <w:p w14:paraId="688F4419"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1.16</w:t>
            </w:r>
          </w:p>
        </w:tc>
        <w:tc>
          <w:tcPr>
            <w:tcW w:w="720" w:type="pct"/>
            <w:shd w:val="clear" w:color="auto" w:fill="auto"/>
          </w:tcPr>
          <w:p w14:paraId="5B345D1B"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0.261</w:t>
            </w:r>
          </w:p>
        </w:tc>
      </w:tr>
      <w:tr w:rsidR="0014229D" w:rsidRPr="007433E5" w14:paraId="04B84648" w14:textId="77777777" w:rsidTr="00FD075E">
        <w:tc>
          <w:tcPr>
            <w:tcW w:w="2007" w:type="pct"/>
            <w:shd w:val="clear" w:color="auto" w:fill="auto"/>
          </w:tcPr>
          <w:p w14:paraId="1A2C868E"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Education: Vocational school</w:t>
            </w:r>
          </w:p>
        </w:tc>
        <w:tc>
          <w:tcPr>
            <w:tcW w:w="810" w:type="pct"/>
            <w:shd w:val="clear" w:color="auto" w:fill="auto"/>
          </w:tcPr>
          <w:p w14:paraId="3932C80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3.15</w:t>
            </w:r>
          </w:p>
        </w:tc>
        <w:tc>
          <w:tcPr>
            <w:tcW w:w="743" w:type="pct"/>
            <w:shd w:val="clear" w:color="auto" w:fill="auto"/>
          </w:tcPr>
          <w:p w14:paraId="6C2FDE13"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8.29</w:t>
            </w:r>
          </w:p>
        </w:tc>
        <w:tc>
          <w:tcPr>
            <w:tcW w:w="720" w:type="pct"/>
            <w:shd w:val="clear" w:color="auto" w:fill="auto"/>
          </w:tcPr>
          <w:p w14:paraId="03676795"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0.38</w:t>
            </w:r>
          </w:p>
        </w:tc>
        <w:tc>
          <w:tcPr>
            <w:tcW w:w="720" w:type="pct"/>
            <w:shd w:val="clear" w:color="auto" w:fill="auto"/>
          </w:tcPr>
          <w:p w14:paraId="30FD692A"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0.709</w:t>
            </w:r>
          </w:p>
        </w:tc>
      </w:tr>
      <w:tr w:rsidR="0014229D" w:rsidRPr="007433E5" w14:paraId="43E14CE2" w14:textId="77777777" w:rsidTr="00FD075E">
        <w:tc>
          <w:tcPr>
            <w:tcW w:w="2007" w:type="pct"/>
            <w:shd w:val="clear" w:color="auto" w:fill="auto"/>
          </w:tcPr>
          <w:p w14:paraId="2C6CD95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Education: High school</w:t>
            </w:r>
          </w:p>
        </w:tc>
        <w:tc>
          <w:tcPr>
            <w:tcW w:w="810" w:type="pct"/>
            <w:shd w:val="clear" w:color="auto" w:fill="auto"/>
          </w:tcPr>
          <w:p w14:paraId="66DB1714"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-2.80</w:t>
            </w:r>
          </w:p>
        </w:tc>
        <w:tc>
          <w:tcPr>
            <w:tcW w:w="743" w:type="pct"/>
            <w:shd w:val="clear" w:color="auto" w:fill="auto"/>
          </w:tcPr>
          <w:p w14:paraId="7E113BBE"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5.78</w:t>
            </w:r>
          </w:p>
        </w:tc>
        <w:tc>
          <w:tcPr>
            <w:tcW w:w="720" w:type="pct"/>
            <w:shd w:val="clear" w:color="auto" w:fill="auto"/>
          </w:tcPr>
          <w:p w14:paraId="762DF449"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-0.48</w:t>
            </w:r>
          </w:p>
        </w:tc>
        <w:tc>
          <w:tcPr>
            <w:tcW w:w="720" w:type="pct"/>
            <w:shd w:val="clear" w:color="auto" w:fill="auto"/>
          </w:tcPr>
          <w:p w14:paraId="5C0195EB"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0.635</w:t>
            </w:r>
          </w:p>
        </w:tc>
      </w:tr>
      <w:tr w:rsidR="0014229D" w:rsidRPr="007433E5" w14:paraId="0C860682" w14:textId="77777777" w:rsidTr="00FD075E">
        <w:tc>
          <w:tcPr>
            <w:tcW w:w="2007" w:type="pct"/>
            <w:shd w:val="clear" w:color="auto" w:fill="auto"/>
          </w:tcPr>
          <w:p w14:paraId="354F654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Married</w:t>
            </w:r>
          </w:p>
        </w:tc>
        <w:tc>
          <w:tcPr>
            <w:tcW w:w="810" w:type="pct"/>
            <w:shd w:val="clear" w:color="auto" w:fill="auto"/>
          </w:tcPr>
          <w:p w14:paraId="41EC185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-1.03</w:t>
            </w:r>
          </w:p>
        </w:tc>
        <w:tc>
          <w:tcPr>
            <w:tcW w:w="743" w:type="pct"/>
            <w:shd w:val="clear" w:color="auto" w:fill="auto"/>
          </w:tcPr>
          <w:p w14:paraId="196EEED8"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7.19</w:t>
            </w:r>
          </w:p>
        </w:tc>
        <w:tc>
          <w:tcPr>
            <w:tcW w:w="720" w:type="pct"/>
            <w:shd w:val="clear" w:color="auto" w:fill="auto"/>
          </w:tcPr>
          <w:p w14:paraId="4FCD8625"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-0.14</w:t>
            </w:r>
          </w:p>
        </w:tc>
        <w:tc>
          <w:tcPr>
            <w:tcW w:w="720" w:type="pct"/>
            <w:shd w:val="clear" w:color="auto" w:fill="auto"/>
          </w:tcPr>
          <w:p w14:paraId="1AA023B1"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0.888</w:t>
            </w:r>
          </w:p>
        </w:tc>
      </w:tr>
      <w:tr w:rsidR="0014229D" w:rsidRPr="007433E5" w14:paraId="5325B4AF" w14:textId="77777777" w:rsidTr="00FD075E">
        <w:tc>
          <w:tcPr>
            <w:tcW w:w="2007" w:type="pct"/>
            <w:shd w:val="clear" w:color="auto" w:fill="auto"/>
          </w:tcPr>
          <w:p w14:paraId="0CB46E77"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Divorced</w:t>
            </w:r>
          </w:p>
        </w:tc>
        <w:tc>
          <w:tcPr>
            <w:tcW w:w="810" w:type="pct"/>
            <w:shd w:val="clear" w:color="auto" w:fill="auto"/>
          </w:tcPr>
          <w:p w14:paraId="00FE786B"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-0.39</w:t>
            </w:r>
          </w:p>
        </w:tc>
        <w:tc>
          <w:tcPr>
            <w:tcW w:w="743" w:type="pct"/>
            <w:shd w:val="clear" w:color="auto" w:fill="auto"/>
          </w:tcPr>
          <w:p w14:paraId="3D5E424A"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9.90</w:t>
            </w:r>
          </w:p>
        </w:tc>
        <w:tc>
          <w:tcPr>
            <w:tcW w:w="720" w:type="pct"/>
            <w:shd w:val="clear" w:color="auto" w:fill="auto"/>
          </w:tcPr>
          <w:p w14:paraId="6421EB2C"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-0.04</w:t>
            </w:r>
          </w:p>
        </w:tc>
        <w:tc>
          <w:tcPr>
            <w:tcW w:w="720" w:type="pct"/>
            <w:shd w:val="clear" w:color="auto" w:fill="auto"/>
          </w:tcPr>
          <w:p w14:paraId="0447D792"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0.969</w:t>
            </w:r>
          </w:p>
        </w:tc>
      </w:tr>
      <w:tr w:rsidR="0014229D" w:rsidRPr="007433E5" w14:paraId="754836CA" w14:textId="77777777" w:rsidTr="00FD075E">
        <w:tc>
          <w:tcPr>
            <w:tcW w:w="2007" w:type="pct"/>
            <w:shd w:val="clear" w:color="auto" w:fill="auto"/>
          </w:tcPr>
          <w:p w14:paraId="689183B3"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Age</w:t>
            </w:r>
          </w:p>
        </w:tc>
        <w:tc>
          <w:tcPr>
            <w:tcW w:w="810" w:type="pct"/>
            <w:shd w:val="clear" w:color="auto" w:fill="auto"/>
          </w:tcPr>
          <w:p w14:paraId="317659F9"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0.41</w:t>
            </w:r>
          </w:p>
        </w:tc>
        <w:tc>
          <w:tcPr>
            <w:tcW w:w="743" w:type="pct"/>
            <w:shd w:val="clear" w:color="auto" w:fill="auto"/>
          </w:tcPr>
          <w:p w14:paraId="2466672C"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0.22</w:t>
            </w:r>
          </w:p>
        </w:tc>
        <w:tc>
          <w:tcPr>
            <w:tcW w:w="720" w:type="pct"/>
            <w:shd w:val="clear" w:color="auto" w:fill="auto"/>
          </w:tcPr>
          <w:p w14:paraId="0790C1EE" w14:textId="77777777" w:rsidR="0014229D" w:rsidRPr="007433E5" w:rsidRDefault="0014229D" w:rsidP="004E15C0">
            <w:pPr>
              <w:adjustRightInd w:val="0"/>
              <w:snapToGrid w:val="0"/>
              <w:spacing w:line="360" w:lineRule="auto"/>
              <w:jc w:val="both"/>
              <w:rPr>
                <w:rFonts w:ascii="Book Antiqua" w:eastAsia="Calibri" w:hAnsi="Book Antiqua"/>
                <w:b/>
                <w:color w:val="000000"/>
                <w:lang w:bidi="en-US"/>
              </w:rPr>
            </w:pPr>
            <w:r w:rsidRPr="007433E5">
              <w:rPr>
                <w:rFonts w:ascii="Book Antiqua" w:eastAsia="Calibri" w:hAnsi="Book Antiqua"/>
                <w:color w:val="000000"/>
                <w:lang w:bidi="en-US"/>
              </w:rPr>
              <w:t>1.81</w:t>
            </w:r>
          </w:p>
        </w:tc>
        <w:tc>
          <w:tcPr>
            <w:tcW w:w="720" w:type="pct"/>
            <w:shd w:val="clear" w:color="auto" w:fill="auto"/>
          </w:tcPr>
          <w:p w14:paraId="576C6AC0" w14:textId="77777777" w:rsidR="0014229D" w:rsidRPr="007433E5" w:rsidRDefault="0014229D" w:rsidP="004E15C0">
            <w:pPr>
              <w:adjustRightInd w:val="0"/>
              <w:snapToGrid w:val="0"/>
              <w:spacing w:line="360" w:lineRule="auto"/>
              <w:jc w:val="both"/>
              <w:rPr>
                <w:rFonts w:ascii="Book Antiqua" w:eastAsia="Calibri" w:hAnsi="Book Antiqua"/>
                <w:color w:val="000000"/>
                <w:lang w:bidi="en-US"/>
              </w:rPr>
            </w:pPr>
            <w:r w:rsidRPr="007433E5">
              <w:rPr>
                <w:rFonts w:ascii="Book Antiqua" w:eastAsia="Calibri" w:hAnsi="Book Antiqua"/>
                <w:color w:val="000000"/>
                <w:lang w:bidi="en-US"/>
              </w:rPr>
              <w:t>0.087</w:t>
            </w:r>
          </w:p>
        </w:tc>
      </w:tr>
    </w:tbl>
    <w:p w14:paraId="6E6AEAED" w14:textId="77777777" w:rsidR="0014229D" w:rsidRPr="004E15C0" w:rsidRDefault="00272848" w:rsidP="004E15C0">
      <w:pPr>
        <w:kinsoku w:val="0"/>
        <w:overflowPunct w:val="0"/>
        <w:autoSpaceDE w:val="0"/>
        <w:autoSpaceDN w:val="0"/>
        <w:adjustRightInd w:val="0"/>
        <w:snapToGrid w:val="0"/>
        <w:spacing w:line="360" w:lineRule="auto"/>
        <w:jc w:val="both"/>
        <w:outlineLvl w:val="1"/>
        <w:rPr>
          <w:rFonts w:ascii="Book Antiqua" w:eastAsia="Times New Roman" w:hAnsi="Book Antiqua"/>
          <w:i/>
          <w:noProof/>
          <w:snapToGrid w:val="0"/>
          <w:color w:val="000000"/>
          <w:lang w:eastAsia="de-DE" w:bidi="en-US"/>
        </w:rPr>
      </w:pPr>
      <w:proofErr w:type="spellStart"/>
      <w:r w:rsidRPr="007433E5">
        <w:rPr>
          <w:rFonts w:ascii="Book Antiqua" w:hAnsi="Book Antiqua"/>
          <w:color w:val="000000"/>
          <w:vertAlign w:val="superscript"/>
          <w:lang w:eastAsia="zh-CN" w:bidi="en-US"/>
        </w:rPr>
        <w:t>a</w:t>
      </w:r>
      <w:r w:rsidRPr="007433E5">
        <w:rPr>
          <w:rFonts w:ascii="Book Antiqua" w:eastAsia="Calibri" w:hAnsi="Book Antiqua"/>
          <w:i/>
          <w:color w:val="000000"/>
          <w:lang w:bidi="en-US"/>
        </w:rPr>
        <w:t>P</w:t>
      </w:r>
      <w:proofErr w:type="spellEnd"/>
      <w:r w:rsidRPr="007433E5">
        <w:rPr>
          <w:rFonts w:ascii="Book Antiqua" w:hAnsi="Book Antiqua"/>
          <w:i/>
          <w:color w:val="000000"/>
          <w:lang w:eastAsia="zh-CN" w:bidi="en-US"/>
        </w:rPr>
        <w:t xml:space="preserve"> </w:t>
      </w:r>
      <w:r w:rsidRPr="007433E5">
        <w:rPr>
          <w:rFonts w:ascii="Book Antiqua" w:hAnsi="Book Antiqua"/>
          <w:color w:val="000000"/>
          <w:lang w:eastAsia="zh-CN" w:bidi="en-US"/>
        </w:rPr>
        <w:t>&lt; 0.05.</w:t>
      </w:r>
      <w:r w:rsidRPr="007433E5">
        <w:rPr>
          <w:rFonts w:ascii="Book Antiqua" w:eastAsia="Times New Roman" w:hAnsi="Book Antiqua"/>
          <w:noProof/>
          <w:snapToGrid w:val="0"/>
          <w:color w:val="000000"/>
          <w:lang w:eastAsia="de-DE" w:bidi="en-US"/>
        </w:rPr>
        <w:t xml:space="preserve"> </w:t>
      </w:r>
      <w:r w:rsidR="0014229D" w:rsidRPr="007433E5">
        <w:rPr>
          <w:rFonts w:ascii="Book Antiqua" w:eastAsia="Times New Roman" w:hAnsi="Book Antiqua"/>
          <w:noProof/>
          <w:snapToGrid w:val="0"/>
          <w:color w:val="000000"/>
          <w:lang w:eastAsia="de-DE" w:bidi="en-US"/>
        </w:rPr>
        <w:t>SWAP-borderline</w:t>
      </w:r>
      <w:r w:rsidR="000617AB" w:rsidRPr="007433E5">
        <w:rPr>
          <w:rFonts w:ascii="Book Antiqua" w:hAnsi="Book Antiqua"/>
          <w:noProof/>
          <w:snapToGrid w:val="0"/>
          <w:color w:val="000000"/>
          <w:lang w:eastAsia="zh-CN" w:bidi="en-US"/>
        </w:rPr>
        <w:t>:</w:t>
      </w:r>
      <w:r w:rsidR="0014229D" w:rsidRPr="007433E5">
        <w:rPr>
          <w:rFonts w:ascii="Book Antiqua" w:eastAsia="Times New Roman" w:hAnsi="Book Antiqua"/>
          <w:noProof/>
          <w:snapToGrid w:val="0"/>
          <w:color w:val="000000"/>
          <w:lang w:eastAsia="de-DE" w:bidi="en-US"/>
        </w:rPr>
        <w:t xml:space="preserve"> </w:t>
      </w:r>
      <w:proofErr w:type="spellStart"/>
      <w:r w:rsidR="00624977" w:rsidRPr="007433E5">
        <w:rPr>
          <w:rFonts w:ascii="Book Antiqua" w:eastAsia="Book Antiqua" w:hAnsi="Book Antiqua" w:cs="Book Antiqua"/>
          <w:color w:val="000000"/>
        </w:rPr>
        <w:t>Shedler-Westen</w:t>
      </w:r>
      <w:proofErr w:type="spellEnd"/>
      <w:r w:rsidR="00624977" w:rsidRPr="007433E5">
        <w:rPr>
          <w:rFonts w:ascii="Book Antiqua" w:eastAsia="Book Antiqua" w:hAnsi="Book Antiqua" w:cs="Book Antiqua"/>
          <w:color w:val="000000"/>
        </w:rPr>
        <w:t xml:space="preserve"> Assessment Procedure</w:t>
      </w:r>
      <w:r w:rsidR="0014229D" w:rsidRPr="007433E5">
        <w:rPr>
          <w:rFonts w:ascii="Book Antiqua" w:eastAsia="Times New Roman" w:hAnsi="Book Antiqua"/>
          <w:noProof/>
          <w:snapToGrid w:val="0"/>
          <w:color w:val="000000"/>
          <w:lang w:eastAsia="de-DE" w:bidi="en-US"/>
        </w:rPr>
        <w:t xml:space="preserve"> personality syndrome “dysregulated/borderline”; PDT</w:t>
      </w:r>
      <w:r w:rsidR="000617AB" w:rsidRPr="007433E5">
        <w:rPr>
          <w:rFonts w:ascii="Book Antiqua" w:hAnsi="Book Antiqua"/>
          <w:noProof/>
          <w:snapToGrid w:val="0"/>
          <w:color w:val="000000"/>
          <w:lang w:eastAsia="zh-CN" w:bidi="en-US"/>
        </w:rPr>
        <w:t>: P</w:t>
      </w:r>
      <w:r w:rsidR="0014229D" w:rsidRPr="007433E5">
        <w:rPr>
          <w:rFonts w:ascii="Book Antiqua" w:eastAsia="Times New Roman" w:hAnsi="Book Antiqua"/>
          <w:noProof/>
          <w:snapToGrid w:val="0"/>
          <w:color w:val="000000"/>
          <w:lang w:eastAsia="de-DE" w:bidi="en-US"/>
        </w:rPr>
        <w:t>sychodynamic psychotheray.</w:t>
      </w:r>
    </w:p>
    <w:p w14:paraId="16C37691" w14:textId="77777777" w:rsidR="00542554" w:rsidRPr="004E15C0" w:rsidRDefault="00542554" w:rsidP="004E15C0">
      <w:pPr>
        <w:spacing w:line="360" w:lineRule="auto"/>
        <w:jc w:val="both"/>
        <w:rPr>
          <w:rFonts w:ascii="Book Antiqua" w:hAnsi="Book Antiqua"/>
          <w:lang w:eastAsia="zh-CN"/>
        </w:rPr>
      </w:pPr>
    </w:p>
    <w:sectPr w:rsidR="00542554" w:rsidRPr="004E15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2A821" w14:textId="77777777" w:rsidR="0062270E" w:rsidRDefault="0062270E" w:rsidP="00CA4BE2">
      <w:r>
        <w:separator/>
      </w:r>
    </w:p>
  </w:endnote>
  <w:endnote w:type="continuationSeparator" w:id="0">
    <w:p w14:paraId="11396942" w14:textId="77777777" w:rsidR="0062270E" w:rsidRDefault="0062270E" w:rsidP="00C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3100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0253B7E" w14:textId="77777777" w:rsidR="00A87B62" w:rsidRPr="00CA4BE2" w:rsidRDefault="00A87B62">
            <w:pPr>
              <w:pStyle w:val="a5"/>
              <w:jc w:val="right"/>
              <w:rPr>
                <w:rFonts w:ascii="Book Antiqua" w:hAnsi="Book Antiqua"/>
                <w:sz w:val="24"/>
                <w:szCs w:val="24"/>
              </w:rPr>
            </w:pPr>
            <w:r w:rsidRPr="00CA4BE2">
              <w:rPr>
                <w:rFonts w:ascii="Book Antiqua" w:hAnsi="Book Antiqua"/>
                <w:sz w:val="24"/>
                <w:szCs w:val="24"/>
                <w:lang w:val="zh-CN" w:eastAsia="zh-CN"/>
              </w:rPr>
              <w:t xml:space="preserve"> </w:t>
            </w:r>
            <w:r w:rsidRPr="00CA4BE2">
              <w:rPr>
                <w:rFonts w:ascii="Book Antiqua" w:hAnsi="Book Antiqua"/>
                <w:b/>
                <w:bCs/>
                <w:sz w:val="24"/>
                <w:szCs w:val="24"/>
              </w:rPr>
              <w:fldChar w:fldCharType="begin"/>
            </w:r>
            <w:r w:rsidRPr="00CA4BE2">
              <w:rPr>
                <w:rFonts w:ascii="Book Antiqua" w:hAnsi="Book Antiqua"/>
                <w:b/>
                <w:bCs/>
                <w:sz w:val="24"/>
                <w:szCs w:val="24"/>
              </w:rPr>
              <w:instrText>PAGE</w:instrText>
            </w:r>
            <w:r w:rsidRPr="00CA4BE2">
              <w:rPr>
                <w:rFonts w:ascii="Book Antiqua" w:hAnsi="Book Antiqua"/>
                <w:b/>
                <w:bCs/>
                <w:sz w:val="24"/>
                <w:szCs w:val="24"/>
              </w:rPr>
              <w:fldChar w:fldCharType="separate"/>
            </w:r>
            <w:r w:rsidR="00A20CAF">
              <w:rPr>
                <w:rFonts w:ascii="Book Antiqua" w:hAnsi="Book Antiqua"/>
                <w:b/>
                <w:bCs/>
                <w:noProof/>
                <w:sz w:val="24"/>
                <w:szCs w:val="24"/>
              </w:rPr>
              <w:t>41</w:t>
            </w:r>
            <w:r w:rsidRPr="00CA4BE2">
              <w:rPr>
                <w:rFonts w:ascii="Book Antiqua" w:hAnsi="Book Antiqua"/>
                <w:b/>
                <w:bCs/>
                <w:sz w:val="24"/>
                <w:szCs w:val="24"/>
              </w:rPr>
              <w:fldChar w:fldCharType="end"/>
            </w:r>
            <w:r w:rsidRPr="00CA4BE2">
              <w:rPr>
                <w:rFonts w:ascii="Book Antiqua" w:hAnsi="Book Antiqua"/>
                <w:sz w:val="24"/>
                <w:szCs w:val="24"/>
                <w:lang w:val="zh-CN" w:eastAsia="zh-CN"/>
              </w:rPr>
              <w:t xml:space="preserve"> / </w:t>
            </w:r>
            <w:r w:rsidRPr="00CA4BE2">
              <w:rPr>
                <w:rFonts w:ascii="Book Antiqua" w:hAnsi="Book Antiqua"/>
                <w:b/>
                <w:bCs/>
                <w:sz w:val="24"/>
                <w:szCs w:val="24"/>
              </w:rPr>
              <w:fldChar w:fldCharType="begin"/>
            </w:r>
            <w:r w:rsidRPr="00CA4BE2">
              <w:rPr>
                <w:rFonts w:ascii="Book Antiqua" w:hAnsi="Book Antiqua"/>
                <w:b/>
                <w:bCs/>
                <w:sz w:val="24"/>
                <w:szCs w:val="24"/>
              </w:rPr>
              <w:instrText>NUMPAGES</w:instrText>
            </w:r>
            <w:r w:rsidRPr="00CA4BE2">
              <w:rPr>
                <w:rFonts w:ascii="Book Antiqua" w:hAnsi="Book Antiqua"/>
                <w:b/>
                <w:bCs/>
                <w:sz w:val="24"/>
                <w:szCs w:val="24"/>
              </w:rPr>
              <w:fldChar w:fldCharType="separate"/>
            </w:r>
            <w:r w:rsidR="00A20CAF">
              <w:rPr>
                <w:rFonts w:ascii="Book Antiqua" w:hAnsi="Book Antiqua"/>
                <w:b/>
                <w:bCs/>
                <w:noProof/>
                <w:sz w:val="24"/>
                <w:szCs w:val="24"/>
              </w:rPr>
              <w:t>41</w:t>
            </w:r>
            <w:r w:rsidRPr="00CA4BE2">
              <w:rPr>
                <w:rFonts w:ascii="Book Antiqua" w:hAnsi="Book Antiqua"/>
                <w:b/>
                <w:bCs/>
                <w:sz w:val="24"/>
                <w:szCs w:val="24"/>
              </w:rPr>
              <w:fldChar w:fldCharType="end"/>
            </w:r>
          </w:p>
        </w:sdtContent>
      </w:sdt>
    </w:sdtContent>
  </w:sdt>
  <w:p w14:paraId="3F681FE6" w14:textId="77777777" w:rsidR="00A87B62" w:rsidRDefault="00A87B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2349" w14:textId="77777777" w:rsidR="0062270E" w:rsidRDefault="0062270E" w:rsidP="00CA4BE2">
      <w:r>
        <w:separator/>
      </w:r>
    </w:p>
  </w:footnote>
  <w:footnote w:type="continuationSeparator" w:id="0">
    <w:p w14:paraId="2B6935D3" w14:textId="77777777" w:rsidR="0062270E" w:rsidRDefault="0062270E" w:rsidP="00CA4B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9CF"/>
    <w:rsid w:val="000248A7"/>
    <w:rsid w:val="00052125"/>
    <w:rsid w:val="000617AB"/>
    <w:rsid w:val="00086DE0"/>
    <w:rsid w:val="00091515"/>
    <w:rsid w:val="000A3768"/>
    <w:rsid w:val="000B0F1C"/>
    <w:rsid w:val="000C0D18"/>
    <w:rsid w:val="000C31E7"/>
    <w:rsid w:val="000E6942"/>
    <w:rsid w:val="000F6C22"/>
    <w:rsid w:val="001161C6"/>
    <w:rsid w:val="001255FB"/>
    <w:rsid w:val="00134FA3"/>
    <w:rsid w:val="0014229D"/>
    <w:rsid w:val="001425F2"/>
    <w:rsid w:val="001461E7"/>
    <w:rsid w:val="0016659B"/>
    <w:rsid w:val="00181E20"/>
    <w:rsid w:val="001A4E29"/>
    <w:rsid w:val="001C3A16"/>
    <w:rsid w:val="001C55C7"/>
    <w:rsid w:val="001D09D1"/>
    <w:rsid w:val="001D0D0E"/>
    <w:rsid w:val="001E2C34"/>
    <w:rsid w:val="001F424F"/>
    <w:rsid w:val="002054ED"/>
    <w:rsid w:val="00217239"/>
    <w:rsid w:val="00227E96"/>
    <w:rsid w:val="0023796A"/>
    <w:rsid w:val="00237E69"/>
    <w:rsid w:val="002404E3"/>
    <w:rsid w:val="00272848"/>
    <w:rsid w:val="002A71A4"/>
    <w:rsid w:val="002B4514"/>
    <w:rsid w:val="002D5AA4"/>
    <w:rsid w:val="002F50C9"/>
    <w:rsid w:val="002F7356"/>
    <w:rsid w:val="003110F0"/>
    <w:rsid w:val="00325456"/>
    <w:rsid w:val="00326741"/>
    <w:rsid w:val="00333BCF"/>
    <w:rsid w:val="00337A7B"/>
    <w:rsid w:val="00340340"/>
    <w:rsid w:val="00344044"/>
    <w:rsid w:val="0034635D"/>
    <w:rsid w:val="003475CF"/>
    <w:rsid w:val="00352139"/>
    <w:rsid w:val="00365486"/>
    <w:rsid w:val="003762C4"/>
    <w:rsid w:val="00382B1E"/>
    <w:rsid w:val="00386B97"/>
    <w:rsid w:val="00387E8A"/>
    <w:rsid w:val="003915FD"/>
    <w:rsid w:val="003958B3"/>
    <w:rsid w:val="003A006D"/>
    <w:rsid w:val="003A2041"/>
    <w:rsid w:val="003B49D1"/>
    <w:rsid w:val="003C03F2"/>
    <w:rsid w:val="003C54FE"/>
    <w:rsid w:val="003D1312"/>
    <w:rsid w:val="003D6BBA"/>
    <w:rsid w:val="00415224"/>
    <w:rsid w:val="00440E1A"/>
    <w:rsid w:val="00456B08"/>
    <w:rsid w:val="00484519"/>
    <w:rsid w:val="00490B1B"/>
    <w:rsid w:val="00497616"/>
    <w:rsid w:val="004A24CC"/>
    <w:rsid w:val="004A6393"/>
    <w:rsid w:val="004B3EC2"/>
    <w:rsid w:val="004B42B0"/>
    <w:rsid w:val="004B5700"/>
    <w:rsid w:val="004C6131"/>
    <w:rsid w:val="004E15C0"/>
    <w:rsid w:val="004F26F2"/>
    <w:rsid w:val="004F7680"/>
    <w:rsid w:val="005100A5"/>
    <w:rsid w:val="005179F1"/>
    <w:rsid w:val="00525984"/>
    <w:rsid w:val="00542554"/>
    <w:rsid w:val="005430BE"/>
    <w:rsid w:val="00545405"/>
    <w:rsid w:val="0057654D"/>
    <w:rsid w:val="00582734"/>
    <w:rsid w:val="00585687"/>
    <w:rsid w:val="00585980"/>
    <w:rsid w:val="00595A13"/>
    <w:rsid w:val="00597354"/>
    <w:rsid w:val="005A34B0"/>
    <w:rsid w:val="005B495C"/>
    <w:rsid w:val="005D4869"/>
    <w:rsid w:val="005E1782"/>
    <w:rsid w:val="005E3483"/>
    <w:rsid w:val="005E7B23"/>
    <w:rsid w:val="005F2BC0"/>
    <w:rsid w:val="0060110C"/>
    <w:rsid w:val="00601464"/>
    <w:rsid w:val="00613C11"/>
    <w:rsid w:val="0062270E"/>
    <w:rsid w:val="00624977"/>
    <w:rsid w:val="006323D1"/>
    <w:rsid w:val="00633250"/>
    <w:rsid w:val="00655797"/>
    <w:rsid w:val="006568A6"/>
    <w:rsid w:val="006570FF"/>
    <w:rsid w:val="0065751E"/>
    <w:rsid w:val="0066161F"/>
    <w:rsid w:val="006651D7"/>
    <w:rsid w:val="00683DCC"/>
    <w:rsid w:val="006872BE"/>
    <w:rsid w:val="006B2226"/>
    <w:rsid w:val="006C5E05"/>
    <w:rsid w:val="006D1D05"/>
    <w:rsid w:val="00714041"/>
    <w:rsid w:val="00723038"/>
    <w:rsid w:val="00725804"/>
    <w:rsid w:val="007263BD"/>
    <w:rsid w:val="00726FC6"/>
    <w:rsid w:val="00742F37"/>
    <w:rsid w:val="007433E5"/>
    <w:rsid w:val="00746370"/>
    <w:rsid w:val="00765D5A"/>
    <w:rsid w:val="00784AC1"/>
    <w:rsid w:val="00792566"/>
    <w:rsid w:val="007A5496"/>
    <w:rsid w:val="007A6A56"/>
    <w:rsid w:val="007C5E35"/>
    <w:rsid w:val="007D15D2"/>
    <w:rsid w:val="007D2F6A"/>
    <w:rsid w:val="007D3993"/>
    <w:rsid w:val="007D3E0A"/>
    <w:rsid w:val="007D6F8F"/>
    <w:rsid w:val="007F1BD1"/>
    <w:rsid w:val="007F76A1"/>
    <w:rsid w:val="00800DC8"/>
    <w:rsid w:val="00817E7A"/>
    <w:rsid w:val="008206C1"/>
    <w:rsid w:val="00821F9C"/>
    <w:rsid w:val="0083249F"/>
    <w:rsid w:val="00852B66"/>
    <w:rsid w:val="0085500C"/>
    <w:rsid w:val="0086763C"/>
    <w:rsid w:val="0089083B"/>
    <w:rsid w:val="00892BEA"/>
    <w:rsid w:val="00894278"/>
    <w:rsid w:val="008B3558"/>
    <w:rsid w:val="008B7975"/>
    <w:rsid w:val="008C628D"/>
    <w:rsid w:val="008D2823"/>
    <w:rsid w:val="00920ECC"/>
    <w:rsid w:val="0092793D"/>
    <w:rsid w:val="00941043"/>
    <w:rsid w:val="00946836"/>
    <w:rsid w:val="009515AD"/>
    <w:rsid w:val="00956EA4"/>
    <w:rsid w:val="009A0E8D"/>
    <w:rsid w:val="009A3B6E"/>
    <w:rsid w:val="009C276B"/>
    <w:rsid w:val="009C7931"/>
    <w:rsid w:val="009F5E39"/>
    <w:rsid w:val="00A04843"/>
    <w:rsid w:val="00A05BE5"/>
    <w:rsid w:val="00A05F83"/>
    <w:rsid w:val="00A10460"/>
    <w:rsid w:val="00A20C91"/>
    <w:rsid w:val="00A20CAF"/>
    <w:rsid w:val="00A23FCC"/>
    <w:rsid w:val="00A241DF"/>
    <w:rsid w:val="00A305A4"/>
    <w:rsid w:val="00A32A05"/>
    <w:rsid w:val="00A658ED"/>
    <w:rsid w:val="00A668C2"/>
    <w:rsid w:val="00A717B1"/>
    <w:rsid w:val="00A77B3E"/>
    <w:rsid w:val="00A84780"/>
    <w:rsid w:val="00A87B62"/>
    <w:rsid w:val="00AE1AE3"/>
    <w:rsid w:val="00AE6D42"/>
    <w:rsid w:val="00B0051A"/>
    <w:rsid w:val="00B12683"/>
    <w:rsid w:val="00B14647"/>
    <w:rsid w:val="00B34C6A"/>
    <w:rsid w:val="00B607E1"/>
    <w:rsid w:val="00B660D5"/>
    <w:rsid w:val="00B72A6C"/>
    <w:rsid w:val="00B74263"/>
    <w:rsid w:val="00B84D7C"/>
    <w:rsid w:val="00B91677"/>
    <w:rsid w:val="00BB557C"/>
    <w:rsid w:val="00BB6C4B"/>
    <w:rsid w:val="00BE1296"/>
    <w:rsid w:val="00BF05FB"/>
    <w:rsid w:val="00BF2094"/>
    <w:rsid w:val="00C02E92"/>
    <w:rsid w:val="00C209CF"/>
    <w:rsid w:val="00C4512D"/>
    <w:rsid w:val="00C55061"/>
    <w:rsid w:val="00C63CE0"/>
    <w:rsid w:val="00C72BD9"/>
    <w:rsid w:val="00C75504"/>
    <w:rsid w:val="00C81AFB"/>
    <w:rsid w:val="00C92155"/>
    <w:rsid w:val="00CA1063"/>
    <w:rsid w:val="00CA2A55"/>
    <w:rsid w:val="00CA4BE2"/>
    <w:rsid w:val="00CB7D73"/>
    <w:rsid w:val="00CC1695"/>
    <w:rsid w:val="00CC410F"/>
    <w:rsid w:val="00CF4DD7"/>
    <w:rsid w:val="00CF5215"/>
    <w:rsid w:val="00D00C6A"/>
    <w:rsid w:val="00D03421"/>
    <w:rsid w:val="00D76006"/>
    <w:rsid w:val="00D806D6"/>
    <w:rsid w:val="00D86EA9"/>
    <w:rsid w:val="00D975D0"/>
    <w:rsid w:val="00DA3FE4"/>
    <w:rsid w:val="00DB2BD3"/>
    <w:rsid w:val="00DF7C93"/>
    <w:rsid w:val="00E02B3B"/>
    <w:rsid w:val="00E06F8E"/>
    <w:rsid w:val="00E17FED"/>
    <w:rsid w:val="00E22777"/>
    <w:rsid w:val="00E25AE3"/>
    <w:rsid w:val="00E33193"/>
    <w:rsid w:val="00E424FA"/>
    <w:rsid w:val="00E44D17"/>
    <w:rsid w:val="00E529A7"/>
    <w:rsid w:val="00E6346D"/>
    <w:rsid w:val="00E7101F"/>
    <w:rsid w:val="00E75863"/>
    <w:rsid w:val="00E822B7"/>
    <w:rsid w:val="00EA2C86"/>
    <w:rsid w:val="00EC36B1"/>
    <w:rsid w:val="00EC4C92"/>
    <w:rsid w:val="00EE35AF"/>
    <w:rsid w:val="00EE5A23"/>
    <w:rsid w:val="00F26301"/>
    <w:rsid w:val="00F3511D"/>
    <w:rsid w:val="00F44618"/>
    <w:rsid w:val="00F9247D"/>
    <w:rsid w:val="00F92D34"/>
    <w:rsid w:val="00F9589E"/>
    <w:rsid w:val="00FA32DE"/>
    <w:rsid w:val="00FA638C"/>
    <w:rsid w:val="00FC4B27"/>
    <w:rsid w:val="00FD075E"/>
    <w:rsid w:val="00FD3F3F"/>
    <w:rsid w:val="00FD6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BF61B"/>
  <w15:docId w15:val="{6AAFB163-C1AA-41EC-A0B0-0574C0EA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4BE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A4BE2"/>
    <w:rPr>
      <w:sz w:val="18"/>
      <w:szCs w:val="18"/>
    </w:rPr>
  </w:style>
  <w:style w:type="paragraph" w:styleId="a5">
    <w:name w:val="footer"/>
    <w:basedOn w:val="a"/>
    <w:link w:val="a6"/>
    <w:uiPriority w:val="99"/>
    <w:rsid w:val="00CA4BE2"/>
    <w:pPr>
      <w:tabs>
        <w:tab w:val="center" w:pos="4320"/>
        <w:tab w:val="right" w:pos="8640"/>
      </w:tabs>
      <w:snapToGrid w:val="0"/>
    </w:pPr>
    <w:rPr>
      <w:sz w:val="18"/>
      <w:szCs w:val="18"/>
    </w:rPr>
  </w:style>
  <w:style w:type="character" w:customStyle="1" w:styleId="a6">
    <w:name w:val="页脚 字符"/>
    <w:basedOn w:val="a0"/>
    <w:link w:val="a5"/>
    <w:uiPriority w:val="99"/>
    <w:rsid w:val="00CA4BE2"/>
    <w:rPr>
      <w:sz w:val="18"/>
      <w:szCs w:val="18"/>
    </w:rPr>
  </w:style>
  <w:style w:type="paragraph" w:customStyle="1" w:styleId="MDPI51figurecaption">
    <w:name w:val="MDPI_5.1_figure_caption"/>
    <w:basedOn w:val="a"/>
    <w:qFormat/>
    <w:rsid w:val="008206C1"/>
    <w:pPr>
      <w:adjustRightInd w:val="0"/>
      <w:snapToGrid w:val="0"/>
      <w:spacing w:before="120" w:after="240" w:line="260" w:lineRule="atLeast"/>
      <w:ind w:left="425" w:right="425"/>
      <w:jc w:val="both"/>
    </w:pPr>
    <w:rPr>
      <w:rFonts w:ascii="Palatino Linotype" w:eastAsia="Times New Roman" w:hAnsi="Palatino Linotype"/>
      <w:color w:val="000000"/>
      <w:sz w:val="18"/>
      <w:szCs w:val="20"/>
      <w:lang w:eastAsia="de-DE" w:bidi="en-US"/>
    </w:rPr>
  </w:style>
  <w:style w:type="paragraph" w:styleId="a7">
    <w:name w:val="Balloon Text"/>
    <w:basedOn w:val="a"/>
    <w:link w:val="a8"/>
    <w:rsid w:val="008206C1"/>
    <w:rPr>
      <w:sz w:val="18"/>
      <w:szCs w:val="18"/>
    </w:rPr>
  </w:style>
  <w:style w:type="character" w:customStyle="1" w:styleId="a8">
    <w:name w:val="批注框文本 字符"/>
    <w:basedOn w:val="a0"/>
    <w:link w:val="a7"/>
    <w:rsid w:val="008206C1"/>
    <w:rPr>
      <w:sz w:val="18"/>
      <w:szCs w:val="18"/>
    </w:rPr>
  </w:style>
  <w:style w:type="paragraph" w:customStyle="1" w:styleId="MDPI32textnoindent">
    <w:name w:val="MDPI_3.2_text_no_indent"/>
    <w:basedOn w:val="a"/>
    <w:qFormat/>
    <w:rsid w:val="0014229D"/>
    <w:pPr>
      <w:adjustRightInd w:val="0"/>
      <w:snapToGrid w:val="0"/>
      <w:spacing w:line="260" w:lineRule="atLeast"/>
      <w:jc w:val="both"/>
    </w:pPr>
    <w:rPr>
      <w:rFonts w:ascii="Palatino Linotype" w:eastAsia="Times New Roman" w:hAnsi="Palatino Linotype"/>
      <w:snapToGrid w:val="0"/>
      <w:color w:val="000000"/>
      <w:sz w:val="20"/>
      <w:szCs w:val="22"/>
      <w:lang w:eastAsia="de-DE" w:bidi="en-US"/>
    </w:rPr>
  </w:style>
  <w:style w:type="paragraph" w:customStyle="1" w:styleId="MDPI14history">
    <w:name w:val="MDPI_1.4_history"/>
    <w:basedOn w:val="a"/>
    <w:next w:val="a"/>
    <w:qFormat/>
    <w:rsid w:val="0014229D"/>
    <w:pPr>
      <w:adjustRightInd w:val="0"/>
      <w:snapToGrid w:val="0"/>
      <w:spacing w:before="120" w:line="200" w:lineRule="atLeast"/>
      <w:ind w:left="113"/>
    </w:pPr>
    <w:rPr>
      <w:rFonts w:ascii="Palatino Linotype" w:eastAsia="Times New Roman" w:hAnsi="Palatino Linotype"/>
      <w:color w:val="000000"/>
      <w:sz w:val="18"/>
      <w:szCs w:val="20"/>
      <w:lang w:eastAsia="de-DE" w:bidi="en-US"/>
    </w:rPr>
  </w:style>
  <w:style w:type="paragraph" w:styleId="a9">
    <w:name w:val="Normal (Web)"/>
    <w:basedOn w:val="a"/>
    <w:uiPriority w:val="99"/>
    <w:unhideWhenUsed/>
    <w:rsid w:val="001C55C7"/>
    <w:pPr>
      <w:spacing w:before="100" w:beforeAutospacing="1" w:after="100" w:afterAutospacing="1"/>
    </w:pPr>
    <w:rPr>
      <w:rFonts w:ascii="宋体" w:eastAsia="宋体" w:hAnsi="宋体" w:cs="宋体"/>
      <w:lang w:eastAsia="zh-CN"/>
    </w:rPr>
  </w:style>
  <w:style w:type="character" w:styleId="aa">
    <w:name w:val="annotation reference"/>
    <w:basedOn w:val="a0"/>
    <w:rsid w:val="0023796A"/>
    <w:rPr>
      <w:sz w:val="21"/>
      <w:szCs w:val="21"/>
    </w:rPr>
  </w:style>
  <w:style w:type="paragraph" w:styleId="ab">
    <w:name w:val="annotation text"/>
    <w:basedOn w:val="a"/>
    <w:link w:val="ac"/>
    <w:rsid w:val="0023796A"/>
  </w:style>
  <w:style w:type="character" w:customStyle="1" w:styleId="ac">
    <w:name w:val="批注文字 字符"/>
    <w:basedOn w:val="a0"/>
    <w:link w:val="ab"/>
    <w:rsid w:val="0023796A"/>
    <w:rPr>
      <w:sz w:val="24"/>
      <w:szCs w:val="24"/>
    </w:rPr>
  </w:style>
  <w:style w:type="paragraph" w:styleId="ad">
    <w:name w:val="annotation subject"/>
    <w:basedOn w:val="ab"/>
    <w:next w:val="ab"/>
    <w:link w:val="ae"/>
    <w:rsid w:val="0023796A"/>
    <w:rPr>
      <w:b/>
      <w:bCs/>
    </w:rPr>
  </w:style>
  <w:style w:type="character" w:customStyle="1" w:styleId="ae">
    <w:name w:val="批注主题 字符"/>
    <w:basedOn w:val="ac"/>
    <w:link w:val="ad"/>
    <w:rsid w:val="0023796A"/>
    <w:rPr>
      <w:b/>
      <w:bCs/>
      <w:sz w:val="24"/>
      <w:szCs w:val="24"/>
    </w:rPr>
  </w:style>
  <w:style w:type="character" w:customStyle="1" w:styleId="jlqj4b">
    <w:name w:val="jlqj4b"/>
    <w:basedOn w:val="a0"/>
    <w:rsid w:val="0023796A"/>
  </w:style>
  <w:style w:type="paragraph" w:styleId="af">
    <w:name w:val="Revision"/>
    <w:hidden/>
    <w:uiPriority w:val="99"/>
    <w:semiHidden/>
    <w:rsid w:val="00C921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078">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209143512">
      <w:bodyDiv w:val="1"/>
      <w:marLeft w:val="0"/>
      <w:marRight w:val="0"/>
      <w:marTop w:val="0"/>
      <w:marBottom w:val="0"/>
      <w:divBdr>
        <w:top w:val="none" w:sz="0" w:space="0" w:color="auto"/>
        <w:left w:val="none" w:sz="0" w:space="0" w:color="auto"/>
        <w:bottom w:val="none" w:sz="0" w:space="0" w:color="auto"/>
        <w:right w:val="none" w:sz="0" w:space="0" w:color="auto"/>
      </w:divBdr>
    </w:div>
    <w:div w:id="1305163596">
      <w:bodyDiv w:val="1"/>
      <w:marLeft w:val="0"/>
      <w:marRight w:val="0"/>
      <w:marTop w:val="0"/>
      <w:marBottom w:val="0"/>
      <w:divBdr>
        <w:top w:val="none" w:sz="0" w:space="0" w:color="auto"/>
        <w:left w:val="none" w:sz="0" w:space="0" w:color="auto"/>
        <w:bottom w:val="none" w:sz="0" w:space="0" w:color="auto"/>
        <w:right w:val="none" w:sz="0" w:space="0" w:color="auto"/>
      </w:divBdr>
    </w:div>
    <w:div w:id="1312710207">
      <w:bodyDiv w:val="1"/>
      <w:marLeft w:val="0"/>
      <w:marRight w:val="0"/>
      <w:marTop w:val="0"/>
      <w:marBottom w:val="0"/>
      <w:divBdr>
        <w:top w:val="none" w:sz="0" w:space="0" w:color="auto"/>
        <w:left w:val="none" w:sz="0" w:space="0" w:color="auto"/>
        <w:bottom w:val="none" w:sz="0" w:space="0" w:color="auto"/>
        <w:right w:val="none" w:sz="0" w:space="0" w:color="auto"/>
      </w:divBdr>
    </w:div>
    <w:div w:id="161023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10613</Words>
  <Characters>60495</Characters>
  <Application>Microsoft Office Word</Application>
  <DocSecurity>0</DocSecurity>
  <Lines>504</Lines>
  <Paragraphs>141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Medical University of Vienna</Company>
  <LinksUpToDate>false</LinksUpToDate>
  <CharactersWithSpaces>70967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LS</dc:creator>
  <cp:lastModifiedBy>Liansheng Ma</cp:lastModifiedBy>
  <cp:revision>2</cp:revision>
  <dcterms:created xsi:type="dcterms:W3CDTF">2021-11-20T07:10:00Z</dcterms:created>
  <dcterms:modified xsi:type="dcterms:W3CDTF">2021-11-20T07:10:00Z</dcterms:modified>
</cp:coreProperties>
</file>